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AA45B" w14:textId="36182EBE" w:rsidR="00BB0AD8" w:rsidRPr="0007492D" w:rsidRDefault="003131A6" w:rsidP="00BB0AD8">
      <w:pPr>
        <w:pStyle w:val="zzCover"/>
        <w:rPr>
          <w:color w:val="auto"/>
          <w:sz w:val="52"/>
          <w:szCs w:val="52"/>
          <w:lang w:val="fr-FR"/>
        </w:rPr>
      </w:pPr>
      <w:commentRangeStart w:id="2"/>
      <w:commentRangeStart w:id="3"/>
      <w:commentRangeEnd w:id="2"/>
      <w:r>
        <w:rPr>
          <w:rStyle w:val="CommentReference"/>
          <w:b w:val="0"/>
          <w:bCs w:val="0"/>
          <w:color w:val="auto"/>
        </w:rPr>
        <w:commentReference w:id="2"/>
      </w:r>
      <w:commentRangeEnd w:id="3"/>
      <w:r w:rsidR="008C406A">
        <w:rPr>
          <w:rStyle w:val="CommentReference"/>
          <w:b w:val="0"/>
          <w:bCs w:val="0"/>
          <w:color w:val="auto"/>
        </w:rPr>
        <w:commentReference w:id="3"/>
      </w:r>
      <w:commentRangeStart w:id="4"/>
      <w:commentRangeStart w:id="5"/>
      <w:r w:rsidR="00E5277E">
        <w:rPr>
          <w:color w:val="auto"/>
          <w:lang w:val="fr-FR"/>
        </w:rPr>
        <w:t xml:space="preserve"> </w:t>
      </w:r>
      <w:commentRangeStart w:id="6"/>
      <w:commentRangeStart w:id="7"/>
      <w:r w:rsidR="00BB0AD8" w:rsidRPr="0007492D">
        <w:rPr>
          <w:color w:val="auto"/>
          <w:lang w:val="fr-FR"/>
        </w:rPr>
        <w:t>ISO</w:t>
      </w:r>
      <w:bookmarkStart w:id="8" w:name="SK_TCSeparator1"/>
      <w:r w:rsidR="00BB0AD8" w:rsidRPr="0007492D">
        <w:rPr>
          <w:color w:val="auto"/>
          <w:lang w:val="fr-FR"/>
        </w:rPr>
        <w:t>/</w:t>
      </w:r>
      <w:bookmarkEnd w:id="8"/>
      <w:r w:rsidR="00BB0AD8" w:rsidRPr="0007492D">
        <w:rPr>
          <w:color w:val="auto"/>
          <w:lang w:val="fr-FR"/>
        </w:rPr>
        <w:t>IEC JTC 1/SC 22</w:t>
      </w:r>
      <w:r w:rsidR="00BB0AD8">
        <w:rPr>
          <w:color w:val="auto"/>
          <w:lang w:val="fr-FR"/>
        </w:rPr>
        <w:t>/WG23</w:t>
      </w:r>
      <w:r w:rsidR="00BB0AD8" w:rsidRPr="0007492D">
        <w:rPr>
          <w:color w:val="auto"/>
          <w:lang w:val="fr-FR"/>
        </w:rPr>
        <w:t> </w:t>
      </w:r>
      <w:commentRangeEnd w:id="6"/>
      <w:r w:rsidR="004A7AB8">
        <w:rPr>
          <w:rStyle w:val="CommentReference"/>
          <w:b w:val="0"/>
          <w:bCs w:val="0"/>
          <w:color w:val="auto"/>
        </w:rPr>
        <w:commentReference w:id="6"/>
      </w:r>
      <w:commentRangeEnd w:id="7"/>
      <w:r w:rsidR="008C406A">
        <w:rPr>
          <w:rStyle w:val="CommentReference"/>
          <w:b w:val="0"/>
          <w:bCs w:val="0"/>
          <w:color w:val="auto"/>
        </w:rPr>
        <w:commentReference w:id="7"/>
      </w:r>
      <w:del w:id="9" w:author="Stephen Michell" w:date="2021-04-22T19:49:00Z">
        <w:r w:rsidR="00BB0AD8">
          <w:rPr>
            <w:color w:val="auto"/>
            <w:lang w:val="fr-FR"/>
          </w:rPr>
          <w:delText>N</w:delText>
        </w:r>
        <w:r w:rsidR="00E223B6">
          <w:rPr>
            <w:color w:val="auto"/>
            <w:lang w:val="fr-FR"/>
          </w:rPr>
          <w:delText>10</w:delText>
        </w:r>
        <w:r w:rsidR="00483E6E">
          <w:rPr>
            <w:color w:val="auto"/>
            <w:lang w:val="fr-FR"/>
          </w:rPr>
          <w:delText>5</w:delText>
        </w:r>
        <w:r w:rsidR="006129B5">
          <w:rPr>
            <w:color w:val="auto"/>
            <w:lang w:val="fr-FR"/>
          </w:rPr>
          <w:delText>7</w:delText>
        </w:r>
      </w:del>
      <w:ins w:id="10" w:author="Stephen Michell" w:date="2021-04-22T19:49:00Z">
        <w:r w:rsidR="00BB0AD8">
          <w:rPr>
            <w:color w:val="auto"/>
            <w:lang w:val="fr-FR"/>
          </w:rPr>
          <w:t>N</w:t>
        </w:r>
        <w:r w:rsidR="00E223B6">
          <w:rPr>
            <w:color w:val="auto"/>
            <w:lang w:val="fr-FR"/>
          </w:rPr>
          <w:t>10</w:t>
        </w:r>
      </w:ins>
      <w:ins w:id="11" w:author="Stephen Michell" w:date="2021-04-26T14:00:00Z">
        <w:r w:rsidR="005C1A92">
          <w:rPr>
            <w:color w:val="auto"/>
            <w:lang w:val="fr-FR"/>
          </w:rPr>
          <w:t>80</w:t>
        </w:r>
      </w:ins>
      <w:del w:id="12" w:author="Stephen Michell" w:date="2021-04-26T14:00:00Z">
        <w:r w:rsidR="00EE31BB" w:rsidDel="007D298A">
          <w:rPr>
            <w:color w:val="auto"/>
            <w:lang w:val="fr-FR"/>
          </w:rPr>
          <w:delText>6</w:delText>
        </w:r>
      </w:del>
      <w:commentRangeEnd w:id="4"/>
      <w:r w:rsidR="00F211C8">
        <w:rPr>
          <w:rStyle w:val="CommentReference"/>
          <w:b w:val="0"/>
          <w:bCs w:val="0"/>
          <w:color w:val="auto"/>
        </w:rPr>
        <w:commentReference w:id="4"/>
      </w:r>
      <w:commentRangeEnd w:id="5"/>
      <w:r w:rsidR="008C406A">
        <w:rPr>
          <w:rStyle w:val="CommentReference"/>
          <w:b w:val="0"/>
          <w:bCs w:val="0"/>
          <w:color w:val="auto"/>
        </w:rPr>
        <w:commentReference w:id="5"/>
      </w:r>
    </w:p>
    <w:p w14:paraId="02FFF3FB" w14:textId="16426F07" w:rsidR="00BB0AD8" w:rsidRDefault="00BB0AD8" w:rsidP="00BB0AD8">
      <w:pPr>
        <w:pStyle w:val="zzCover"/>
        <w:rPr>
          <w:b w:val="0"/>
          <w:bCs w:val="0"/>
          <w:color w:val="auto"/>
          <w:sz w:val="20"/>
          <w:szCs w:val="20"/>
        </w:rPr>
      </w:pPr>
      <w:r w:rsidRPr="006F3CAA">
        <w:rPr>
          <w:b w:val="0"/>
          <w:bCs w:val="0"/>
          <w:color w:val="auto"/>
          <w:sz w:val="20"/>
          <w:szCs w:val="20"/>
        </w:rPr>
        <w:t>Date: 20</w:t>
      </w:r>
      <w:r w:rsidR="00DA7D4A">
        <w:rPr>
          <w:b w:val="0"/>
          <w:bCs w:val="0"/>
          <w:color w:val="auto"/>
          <w:sz w:val="20"/>
          <w:szCs w:val="20"/>
        </w:rPr>
        <w:t>2</w:t>
      </w:r>
      <w:r w:rsidR="00C46EDD">
        <w:rPr>
          <w:b w:val="0"/>
          <w:bCs w:val="0"/>
          <w:color w:val="auto"/>
          <w:sz w:val="20"/>
          <w:szCs w:val="20"/>
        </w:rPr>
        <w:t>1</w:t>
      </w:r>
      <w:r w:rsidRPr="006F3CAA">
        <w:rPr>
          <w:b w:val="0"/>
          <w:bCs w:val="0"/>
          <w:color w:val="auto"/>
          <w:sz w:val="20"/>
          <w:szCs w:val="20"/>
        </w:rPr>
        <w:t>-</w:t>
      </w:r>
      <w:del w:id="13" w:author="Stephen Michell" w:date="2021-04-22T19:49:00Z">
        <w:r w:rsidR="00A254CD">
          <w:rPr>
            <w:b w:val="0"/>
            <w:bCs w:val="0"/>
            <w:color w:val="auto"/>
            <w:sz w:val="20"/>
            <w:szCs w:val="20"/>
          </w:rPr>
          <w:delText>03</w:delText>
        </w:r>
        <w:r>
          <w:rPr>
            <w:b w:val="0"/>
            <w:bCs w:val="0"/>
            <w:color w:val="auto"/>
            <w:sz w:val="20"/>
            <w:szCs w:val="20"/>
          </w:rPr>
          <w:delText>-</w:delText>
        </w:r>
        <w:r w:rsidR="004D3EAE">
          <w:rPr>
            <w:b w:val="0"/>
            <w:bCs w:val="0"/>
            <w:color w:val="auto"/>
            <w:sz w:val="20"/>
            <w:szCs w:val="20"/>
          </w:rPr>
          <w:delText>12</w:delText>
        </w:r>
      </w:del>
      <w:ins w:id="14" w:author="Stephen Michell" w:date="2021-04-22T19:49:00Z">
        <w:r w:rsidR="00A254CD">
          <w:rPr>
            <w:b w:val="0"/>
            <w:bCs w:val="0"/>
            <w:color w:val="auto"/>
            <w:sz w:val="20"/>
            <w:szCs w:val="20"/>
          </w:rPr>
          <w:t>0</w:t>
        </w:r>
        <w:r w:rsidR="00492EDD">
          <w:rPr>
            <w:b w:val="0"/>
            <w:bCs w:val="0"/>
            <w:color w:val="auto"/>
            <w:sz w:val="20"/>
            <w:szCs w:val="20"/>
          </w:rPr>
          <w:t>4</w:t>
        </w:r>
        <w:r>
          <w:rPr>
            <w:b w:val="0"/>
            <w:bCs w:val="0"/>
            <w:color w:val="auto"/>
            <w:sz w:val="20"/>
            <w:szCs w:val="20"/>
          </w:rPr>
          <w:t>-</w:t>
        </w:r>
      </w:ins>
      <w:ins w:id="15" w:author="Stephen Michell" w:date="2021-05-03T13:18:00Z">
        <w:r w:rsidR="001C5019">
          <w:rPr>
            <w:b w:val="0"/>
            <w:bCs w:val="0"/>
            <w:color w:val="auto"/>
            <w:sz w:val="20"/>
            <w:szCs w:val="20"/>
          </w:rPr>
          <w:t>30</w:t>
        </w:r>
      </w:ins>
    </w:p>
    <w:p w14:paraId="303F8B26" w14:textId="77777777" w:rsidR="00E94222" w:rsidRPr="00BD083E" w:rsidRDefault="00E94222" w:rsidP="00BB0AD8">
      <w:pPr>
        <w:pStyle w:val="zzCover"/>
        <w:rPr>
          <w:b w:val="0"/>
          <w:bCs w:val="0"/>
          <w:color w:val="auto"/>
          <w:sz w:val="20"/>
          <w:szCs w:val="20"/>
        </w:rPr>
      </w:pPr>
    </w:p>
    <w:p w14:paraId="10C9F5AB" w14:textId="77777777" w:rsidR="00BB0AD8" w:rsidRDefault="00BB0AD8" w:rsidP="00BB0AD8">
      <w:pPr>
        <w:pStyle w:val="zzCover"/>
        <w:spacing w:before="220"/>
        <w:rPr>
          <w:b w:val="0"/>
          <w:bCs w:val="0"/>
          <w:color w:val="auto"/>
          <w:sz w:val="20"/>
          <w:szCs w:val="20"/>
        </w:rPr>
      </w:pPr>
      <w:r w:rsidRPr="00BD083E">
        <w:rPr>
          <w:b w:val="0"/>
          <w:bCs w:val="0"/>
          <w:color w:val="auto"/>
          <w:sz w:val="20"/>
          <w:szCs w:val="20"/>
        </w:rPr>
        <w:t xml:space="preserve">ISO/IEC </w:t>
      </w:r>
      <w:r w:rsidR="009B1108">
        <w:rPr>
          <w:b w:val="0"/>
          <w:bCs w:val="0"/>
          <w:color w:val="auto"/>
          <w:sz w:val="20"/>
          <w:szCs w:val="20"/>
        </w:rPr>
        <w:t>24772</w:t>
      </w:r>
      <w:r w:rsidRPr="006F3CAA">
        <w:rPr>
          <w:b w:val="0"/>
          <w:bCs w:val="0"/>
          <w:color w:val="auto"/>
          <w:sz w:val="20"/>
          <w:szCs w:val="20"/>
        </w:rPr>
        <w:t>–</w:t>
      </w:r>
      <w:r w:rsidR="00155FE5">
        <w:rPr>
          <w:b w:val="0"/>
          <w:bCs w:val="0"/>
          <w:color w:val="auto"/>
          <w:sz w:val="20"/>
          <w:szCs w:val="20"/>
        </w:rPr>
        <w:t>6</w:t>
      </w:r>
    </w:p>
    <w:p w14:paraId="2EE268D4" w14:textId="77777777" w:rsidR="00BB0AD8" w:rsidRPr="00BD4F30" w:rsidRDefault="00BB0AD8" w:rsidP="00BB0AD8">
      <w:pPr>
        <w:rPr>
          <w:bCs/>
          <w:sz w:val="20"/>
          <w:szCs w:val="20"/>
        </w:rPr>
      </w:pPr>
      <w:r>
        <w:rPr>
          <w:b/>
          <w:bCs/>
          <w:sz w:val="20"/>
          <w:szCs w:val="20"/>
        </w:rPr>
        <w:br w:type="page"/>
      </w:r>
      <w:r w:rsidRPr="00BD4F30">
        <w:rPr>
          <w:bCs/>
          <w:sz w:val="20"/>
          <w:szCs w:val="20"/>
        </w:rPr>
        <w:lastRenderedPageBreak/>
        <w:t>Notes on this document</w:t>
      </w:r>
    </w:p>
    <w:p w14:paraId="3EDC6056" w14:textId="77777777" w:rsidR="00BB0AD8" w:rsidRDefault="00BB0AD8" w:rsidP="00BB0AD8">
      <w:pPr>
        <w:rPr>
          <w:bCs/>
          <w:sz w:val="20"/>
          <w:szCs w:val="20"/>
        </w:rPr>
      </w:pPr>
    </w:p>
    <w:p w14:paraId="27689C7C" w14:textId="77777777" w:rsidR="00E223B6" w:rsidRDefault="00E223B6" w:rsidP="00BB0AD8">
      <w:pPr>
        <w:rPr>
          <w:bCs/>
          <w:sz w:val="20"/>
          <w:szCs w:val="20"/>
        </w:rPr>
      </w:pPr>
      <w:r>
        <w:rPr>
          <w:bCs/>
          <w:sz w:val="20"/>
          <w:szCs w:val="20"/>
        </w:rPr>
        <w:t>This document is posted for analysis by SPARK experts to determine the scope of changes needed in the document for compatibility with the latest published SPARK specification.</w:t>
      </w:r>
    </w:p>
    <w:p w14:paraId="73480155" w14:textId="77777777" w:rsidR="00B85688" w:rsidRDefault="00B85688" w:rsidP="00BB0AD8">
      <w:pPr>
        <w:rPr>
          <w:bCs/>
          <w:sz w:val="20"/>
          <w:szCs w:val="20"/>
        </w:rPr>
      </w:pPr>
    </w:p>
    <w:p w14:paraId="2C68143D" w14:textId="3971112B" w:rsidR="00B85688" w:rsidRDefault="00B85688" w:rsidP="00BB0AD8">
      <w:pPr>
        <w:rPr>
          <w:bCs/>
          <w:sz w:val="20"/>
          <w:szCs w:val="20"/>
        </w:rPr>
      </w:pPr>
      <w:r>
        <w:rPr>
          <w:bCs/>
          <w:sz w:val="20"/>
          <w:szCs w:val="20"/>
        </w:rPr>
        <w:t>Participants</w:t>
      </w:r>
      <w:r w:rsidR="00A254CD">
        <w:rPr>
          <w:bCs/>
          <w:sz w:val="20"/>
          <w:szCs w:val="20"/>
        </w:rPr>
        <w:t xml:space="preserve"> </w:t>
      </w:r>
      <w:r w:rsidR="009173F7">
        <w:rPr>
          <w:bCs/>
          <w:sz w:val="20"/>
          <w:szCs w:val="20"/>
        </w:rPr>
        <w:t>26 April</w:t>
      </w:r>
      <w:r w:rsidR="00A254CD">
        <w:rPr>
          <w:bCs/>
          <w:sz w:val="20"/>
          <w:szCs w:val="20"/>
        </w:rPr>
        <w:t xml:space="preserve"> 2021</w:t>
      </w:r>
      <w:r w:rsidR="00003C61">
        <w:rPr>
          <w:bCs/>
          <w:sz w:val="20"/>
          <w:szCs w:val="20"/>
        </w:rPr>
        <w:t>:</w:t>
      </w:r>
    </w:p>
    <w:p w14:paraId="2FDD3377" w14:textId="77777777" w:rsidR="00003C61" w:rsidRDefault="00003C61" w:rsidP="00BB0AD8">
      <w:pPr>
        <w:rPr>
          <w:bCs/>
          <w:sz w:val="20"/>
          <w:szCs w:val="20"/>
        </w:rPr>
      </w:pPr>
      <w:r>
        <w:rPr>
          <w:bCs/>
          <w:sz w:val="20"/>
          <w:szCs w:val="20"/>
        </w:rPr>
        <w:t>Stephen Michell – Convenor</w:t>
      </w:r>
    </w:p>
    <w:p w14:paraId="540C24C3" w14:textId="3F020889" w:rsidR="00003C61" w:rsidRDefault="009173F7" w:rsidP="00BB0AD8">
      <w:pPr>
        <w:rPr>
          <w:bCs/>
          <w:sz w:val="20"/>
          <w:szCs w:val="20"/>
        </w:rPr>
      </w:pPr>
      <w:r>
        <w:rPr>
          <w:bCs/>
          <w:sz w:val="20"/>
          <w:szCs w:val="20"/>
        </w:rPr>
        <w:t xml:space="preserve">Paul Butcher - </w:t>
      </w:r>
      <w:proofErr w:type="spellStart"/>
      <w:r>
        <w:rPr>
          <w:bCs/>
          <w:sz w:val="20"/>
          <w:szCs w:val="20"/>
        </w:rPr>
        <w:t>AdaCore</w:t>
      </w:r>
      <w:proofErr w:type="spellEnd"/>
    </w:p>
    <w:p w14:paraId="073ABE44" w14:textId="771C681C" w:rsidR="006C3BFA" w:rsidRDefault="00003C61" w:rsidP="00FC03FE">
      <w:pPr>
        <w:rPr>
          <w:bCs/>
          <w:sz w:val="20"/>
          <w:szCs w:val="20"/>
        </w:rPr>
      </w:pPr>
      <w:r w:rsidRPr="00A92F57">
        <w:rPr>
          <w:bCs/>
          <w:sz w:val="20"/>
          <w:szCs w:val="20"/>
        </w:rPr>
        <w:t xml:space="preserve">Erhard </w:t>
      </w:r>
      <w:proofErr w:type="spellStart"/>
      <w:r w:rsidRPr="00A92F57">
        <w:rPr>
          <w:bCs/>
          <w:sz w:val="20"/>
          <w:szCs w:val="20"/>
        </w:rPr>
        <w:t>Ploedereder</w:t>
      </w:r>
      <w:proofErr w:type="spellEnd"/>
    </w:p>
    <w:p w14:paraId="17D2F2A9" w14:textId="6395F6A9" w:rsidR="009173F7" w:rsidRPr="00A92F57" w:rsidRDefault="009173F7" w:rsidP="00FC03FE">
      <w:pPr>
        <w:rPr>
          <w:bCs/>
          <w:sz w:val="20"/>
          <w:szCs w:val="20"/>
        </w:rPr>
      </w:pPr>
      <w:proofErr w:type="spellStart"/>
      <w:r>
        <w:rPr>
          <w:bCs/>
          <w:sz w:val="20"/>
          <w:szCs w:val="20"/>
        </w:rPr>
        <w:t>Tullio</w:t>
      </w:r>
      <w:proofErr w:type="spellEnd"/>
      <w:r>
        <w:rPr>
          <w:bCs/>
          <w:sz w:val="20"/>
          <w:szCs w:val="20"/>
        </w:rPr>
        <w:t xml:space="preserve"> Vardanega - Italy</w:t>
      </w:r>
    </w:p>
    <w:p w14:paraId="28311AE6" w14:textId="5BBB1D80" w:rsidR="00003C61" w:rsidRDefault="00003C61" w:rsidP="00BB0AD8">
      <w:pPr>
        <w:rPr>
          <w:bCs/>
          <w:sz w:val="20"/>
          <w:szCs w:val="20"/>
        </w:rPr>
      </w:pPr>
    </w:p>
    <w:p w14:paraId="09ECD18B" w14:textId="0BBBBB64" w:rsidR="00D67D55" w:rsidRDefault="00D67D55" w:rsidP="00D67D55">
      <w:pPr>
        <w:rPr>
          <w:bCs/>
          <w:sz w:val="20"/>
          <w:szCs w:val="20"/>
        </w:rPr>
      </w:pPr>
      <w:r>
        <w:rPr>
          <w:bCs/>
          <w:sz w:val="20"/>
          <w:szCs w:val="20"/>
        </w:rPr>
        <w:t xml:space="preserve">Regrets </w:t>
      </w:r>
      <w:r w:rsidR="009173F7">
        <w:rPr>
          <w:bCs/>
          <w:sz w:val="20"/>
          <w:szCs w:val="20"/>
        </w:rPr>
        <w:t>–</w:t>
      </w:r>
      <w:r>
        <w:rPr>
          <w:bCs/>
          <w:sz w:val="20"/>
          <w:szCs w:val="20"/>
        </w:rPr>
        <w:t xml:space="preserve"> </w:t>
      </w:r>
      <w:r w:rsidR="009173F7">
        <w:rPr>
          <w:bCs/>
          <w:sz w:val="20"/>
          <w:szCs w:val="20"/>
        </w:rPr>
        <w:t>Rod Chapman</w:t>
      </w:r>
      <w:r>
        <w:rPr>
          <w:bCs/>
          <w:sz w:val="20"/>
          <w:szCs w:val="20"/>
        </w:rPr>
        <w:t xml:space="preserve"> – </w:t>
      </w:r>
      <w:proofErr w:type="spellStart"/>
      <w:r>
        <w:rPr>
          <w:bCs/>
          <w:sz w:val="20"/>
          <w:szCs w:val="20"/>
        </w:rPr>
        <w:t>AdaCore</w:t>
      </w:r>
      <w:proofErr w:type="spellEnd"/>
    </w:p>
    <w:p w14:paraId="3467A5CC" w14:textId="5D2F7605" w:rsidR="00D67D55" w:rsidRDefault="00D67D55" w:rsidP="00BB0AD8">
      <w:pPr>
        <w:rPr>
          <w:bCs/>
          <w:sz w:val="20"/>
          <w:szCs w:val="20"/>
        </w:rPr>
      </w:pPr>
    </w:p>
    <w:p w14:paraId="7EE1B035" w14:textId="77777777" w:rsidR="00003C61" w:rsidRDefault="00003C61" w:rsidP="00BB0AD8">
      <w:pPr>
        <w:rPr>
          <w:bCs/>
          <w:sz w:val="20"/>
          <w:szCs w:val="20"/>
        </w:rPr>
      </w:pPr>
      <w:r>
        <w:rPr>
          <w:bCs/>
          <w:sz w:val="20"/>
          <w:szCs w:val="20"/>
        </w:rPr>
        <w:t xml:space="preserve">Results of the meeting are captured in the tracked changes and </w:t>
      </w:r>
      <w:r w:rsidR="006C3BFA">
        <w:rPr>
          <w:bCs/>
          <w:sz w:val="20"/>
          <w:szCs w:val="20"/>
        </w:rPr>
        <w:t>c</w:t>
      </w:r>
      <w:r>
        <w:rPr>
          <w:bCs/>
          <w:sz w:val="20"/>
          <w:szCs w:val="20"/>
        </w:rPr>
        <w:t>ommented regions in this document.</w:t>
      </w:r>
    </w:p>
    <w:p w14:paraId="3331EC79" w14:textId="0B3AC267" w:rsidR="006C3BFA" w:rsidRDefault="00205EDE" w:rsidP="00BB0AD8">
      <w:pPr>
        <w:rPr>
          <w:bCs/>
          <w:sz w:val="20"/>
          <w:szCs w:val="20"/>
        </w:rPr>
      </w:pPr>
      <w:r>
        <w:rPr>
          <w:bCs/>
          <w:sz w:val="20"/>
          <w:szCs w:val="20"/>
        </w:rPr>
        <w:t>The major remaining work is</w:t>
      </w:r>
    </w:p>
    <w:p w14:paraId="6972516E" w14:textId="266E767C" w:rsidR="00205EDE" w:rsidRDefault="00205EDE" w:rsidP="00205EDE">
      <w:pPr>
        <w:pStyle w:val="ListParagraph"/>
        <w:numPr>
          <w:ilvl w:val="0"/>
          <w:numId w:val="120"/>
        </w:numPr>
        <w:rPr>
          <w:bCs/>
          <w:sz w:val="20"/>
          <w:szCs w:val="20"/>
        </w:rPr>
      </w:pPr>
      <w:r>
        <w:rPr>
          <w:bCs/>
          <w:sz w:val="20"/>
          <w:szCs w:val="20"/>
        </w:rPr>
        <w:t xml:space="preserve">Create a “top 10” table for SPARK. The major </w:t>
      </w:r>
      <w:proofErr w:type="spellStart"/>
      <w:r>
        <w:rPr>
          <w:bCs/>
          <w:sz w:val="20"/>
          <w:szCs w:val="20"/>
        </w:rPr>
        <w:t>guidances</w:t>
      </w:r>
      <w:proofErr w:type="spellEnd"/>
      <w:r>
        <w:rPr>
          <w:bCs/>
          <w:sz w:val="20"/>
          <w:szCs w:val="20"/>
        </w:rPr>
        <w:t xml:space="preserve"> should be around running the SPARK analyser and handling issues arising from analysis; Dealing with non-SPARK code; and managing special cases such as using the analyser to justify suppression of checks</w:t>
      </w:r>
      <w:commentRangeStart w:id="16"/>
      <w:ins w:id="17" w:author="paul butcher" w:date="2021-09-08T14:43:00Z">
        <w:r w:rsidR="003131A6">
          <w:rPr>
            <w:bCs/>
            <w:sz w:val="20"/>
            <w:szCs w:val="20"/>
          </w:rPr>
          <w:t>.</w:t>
        </w:r>
      </w:ins>
      <w:commentRangeEnd w:id="16"/>
      <w:ins w:id="18" w:author="paul butcher" w:date="2021-09-08T14:44:00Z">
        <w:r w:rsidR="003131A6">
          <w:rPr>
            <w:rStyle w:val="CommentReference"/>
          </w:rPr>
          <w:commentReference w:id="16"/>
        </w:r>
      </w:ins>
    </w:p>
    <w:p w14:paraId="0FAD9E69" w14:textId="2EC287B2" w:rsidR="009A751B" w:rsidRDefault="00205EDE" w:rsidP="009A751B">
      <w:pPr>
        <w:pStyle w:val="ListParagraph"/>
        <w:numPr>
          <w:ilvl w:val="0"/>
          <w:numId w:val="120"/>
        </w:numPr>
        <w:rPr>
          <w:bCs/>
          <w:sz w:val="20"/>
          <w:szCs w:val="20"/>
        </w:rPr>
      </w:pPr>
      <w:r>
        <w:rPr>
          <w:bCs/>
          <w:sz w:val="20"/>
          <w:szCs w:val="20"/>
        </w:rPr>
        <w:t>Create a compliance statement, likely based on 24772-2 Ada’s.</w:t>
      </w:r>
    </w:p>
    <w:p w14:paraId="77DC9698" w14:textId="5051237A" w:rsidR="009A751B" w:rsidRPr="009A751B" w:rsidRDefault="009A751B" w:rsidP="009A751B">
      <w:pPr>
        <w:pStyle w:val="ListParagraph"/>
        <w:numPr>
          <w:ilvl w:val="0"/>
          <w:numId w:val="120"/>
        </w:numPr>
        <w:rPr>
          <w:bCs/>
          <w:sz w:val="20"/>
          <w:szCs w:val="20"/>
        </w:rPr>
      </w:pPr>
      <w:r>
        <w:rPr>
          <w:bCs/>
          <w:sz w:val="20"/>
          <w:szCs w:val="20"/>
        </w:rPr>
        <w:t>Complete the Index.</w:t>
      </w:r>
    </w:p>
    <w:p w14:paraId="07976B06" w14:textId="33C27E3F" w:rsidR="00205EDE" w:rsidRDefault="00205EDE" w:rsidP="00205EDE">
      <w:pPr>
        <w:pStyle w:val="ListParagraph"/>
        <w:numPr>
          <w:ilvl w:val="0"/>
          <w:numId w:val="120"/>
        </w:numPr>
        <w:rPr>
          <w:bCs/>
          <w:sz w:val="20"/>
          <w:szCs w:val="20"/>
        </w:rPr>
      </w:pPr>
      <w:r>
        <w:rPr>
          <w:bCs/>
          <w:sz w:val="20"/>
          <w:szCs w:val="20"/>
        </w:rPr>
        <w:t>Negotiate WG 9’s review of 24772-6.</w:t>
      </w:r>
    </w:p>
    <w:p w14:paraId="4771FB72" w14:textId="77777777" w:rsidR="00205EDE" w:rsidRPr="009A751B" w:rsidRDefault="00205EDE" w:rsidP="00205EDE">
      <w:pPr>
        <w:rPr>
          <w:bCs/>
          <w:sz w:val="20"/>
          <w:szCs w:val="20"/>
        </w:rPr>
      </w:pPr>
    </w:p>
    <w:p w14:paraId="1D49A451" w14:textId="77777777" w:rsidR="006C3BFA" w:rsidRDefault="006C3BFA" w:rsidP="00BB0AD8">
      <w:pPr>
        <w:rPr>
          <w:bCs/>
          <w:sz w:val="20"/>
          <w:szCs w:val="20"/>
        </w:rPr>
      </w:pPr>
    </w:p>
    <w:p w14:paraId="2D318068" w14:textId="77777777" w:rsidR="00003C61" w:rsidRDefault="00003C61" w:rsidP="00BB0AD8">
      <w:pPr>
        <w:rPr>
          <w:bCs/>
          <w:sz w:val="20"/>
          <w:szCs w:val="20"/>
        </w:rPr>
      </w:pPr>
    </w:p>
    <w:p w14:paraId="5F17EC79" w14:textId="77777777" w:rsidR="00BB0AD8" w:rsidRDefault="00BB0AD8" w:rsidP="00BB0AD8">
      <w:pPr>
        <w:rPr>
          <w:bCs/>
          <w:sz w:val="20"/>
          <w:szCs w:val="20"/>
        </w:rPr>
      </w:pPr>
      <w:r>
        <w:rPr>
          <w:bCs/>
          <w:sz w:val="20"/>
          <w:szCs w:val="20"/>
        </w:rPr>
        <w:br w:type="page"/>
      </w:r>
    </w:p>
    <w:p w14:paraId="33D7BDDE" w14:textId="77777777" w:rsidR="00BB0AD8" w:rsidRPr="00BD4F30" w:rsidRDefault="00BB0AD8" w:rsidP="00BB0AD8">
      <w:pPr>
        <w:rPr>
          <w:bCs/>
          <w:sz w:val="20"/>
          <w:szCs w:val="20"/>
        </w:rPr>
      </w:pPr>
    </w:p>
    <w:p w14:paraId="769BB44E" w14:textId="77777777" w:rsidR="00BB0AD8" w:rsidRDefault="00BB0AD8" w:rsidP="00BB0AD8">
      <w:pPr>
        <w:pStyle w:val="zzCover"/>
        <w:spacing w:before="220"/>
        <w:rPr>
          <w:b w:val="0"/>
          <w:bCs w:val="0"/>
          <w:color w:val="auto"/>
          <w:sz w:val="20"/>
          <w:szCs w:val="20"/>
        </w:rPr>
      </w:pPr>
    </w:p>
    <w:p w14:paraId="4E60F930" w14:textId="77777777" w:rsidR="00BB0AD8" w:rsidRPr="00BD083E" w:rsidRDefault="00BB0AD8" w:rsidP="00BB0AD8">
      <w:pPr>
        <w:pStyle w:val="zzCover"/>
        <w:spacing w:before="220"/>
        <w:rPr>
          <w:color w:val="auto"/>
        </w:rPr>
      </w:pPr>
      <w:r>
        <w:rPr>
          <w:b w:val="0"/>
          <w:bCs w:val="0"/>
          <w:color w:val="auto"/>
          <w:sz w:val="20"/>
          <w:szCs w:val="20"/>
        </w:rPr>
        <w:t>Edition 1</w:t>
      </w:r>
    </w:p>
    <w:p w14:paraId="79449328" w14:textId="77777777" w:rsidR="00BB0AD8" w:rsidRPr="00174E1E" w:rsidRDefault="00BB0AD8" w:rsidP="00BB0AD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56CE54E0" w14:textId="77777777" w:rsidR="00BB0AD8" w:rsidRPr="00BD4F30" w:rsidRDefault="00BB0AD8" w:rsidP="00BB0AD8">
      <w:pPr>
        <w:pStyle w:val="zzCover"/>
        <w:spacing w:after="2000"/>
      </w:pPr>
      <w:bookmarkStart w:id="19" w:name="CVP_Secretariat_Location"/>
      <w:r w:rsidRPr="00BD083E">
        <w:rPr>
          <w:b w:val="0"/>
          <w:bCs w:val="0"/>
          <w:color w:val="auto"/>
          <w:sz w:val="20"/>
          <w:szCs w:val="20"/>
        </w:rPr>
        <w:t>Secretariat</w:t>
      </w:r>
      <w:bookmarkEnd w:id="19"/>
      <w:r w:rsidRPr="00BD083E">
        <w:rPr>
          <w:b w:val="0"/>
          <w:bCs w:val="0"/>
          <w:color w:val="auto"/>
          <w:sz w:val="20"/>
          <w:szCs w:val="20"/>
        </w:rPr>
        <w:t xml:space="preserve">: </w:t>
      </w:r>
      <w:r>
        <w:rPr>
          <w:b w:val="0"/>
          <w:bCs w:val="0"/>
          <w:color w:val="auto"/>
          <w:sz w:val="20"/>
          <w:szCs w:val="20"/>
        </w:rPr>
        <w:t>ANSI</w:t>
      </w:r>
    </w:p>
    <w:p w14:paraId="449AEC38" w14:textId="77777777" w:rsidR="00BB0AD8" w:rsidRPr="00BD083E" w:rsidRDefault="00BB0AD8" w:rsidP="00BB0AD8">
      <w:pPr>
        <w:pStyle w:val="Bibliography1"/>
        <w:tabs>
          <w:tab w:val="clear" w:pos="660"/>
          <w:tab w:val="left" w:pos="0"/>
        </w:tabs>
        <w:ind w:left="0" w:firstLine="0"/>
        <w:rPr>
          <w:sz w:val="28"/>
          <w:szCs w:val="28"/>
        </w:rPr>
      </w:pP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anguages</w:t>
      </w:r>
      <w:r>
        <w:rPr>
          <w:sz w:val="28"/>
          <w:szCs w:val="28"/>
        </w:rPr>
        <w:t xml:space="preserve"> – Part 6 – Vulnerability descriptions for the programming language </w:t>
      </w:r>
      <w:r w:rsidR="001E1DE5">
        <w:rPr>
          <w:sz w:val="28"/>
          <w:szCs w:val="28"/>
        </w:rPr>
        <w:t>SPARK</w:t>
      </w:r>
    </w:p>
    <w:p w14:paraId="0664E7D4" w14:textId="77777777" w:rsidR="00BB0AD8" w:rsidRPr="00BD083E" w:rsidRDefault="00BB0AD8" w:rsidP="00BB0AD8">
      <w:pPr>
        <w:pStyle w:val="Bibliography1"/>
      </w:pPr>
    </w:p>
    <w:p w14:paraId="681E6E6E"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standard</w:t>
      </w:r>
    </w:p>
    <w:p w14:paraId="727F5790"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1A4F14D8"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(10) </w:t>
      </w:r>
      <w:proofErr w:type="spellStart"/>
      <w:r w:rsidRPr="0007492D">
        <w:rPr>
          <w:b w:val="0"/>
          <w:bCs w:val="0"/>
          <w:color w:val="auto"/>
          <w:sz w:val="20"/>
          <w:szCs w:val="20"/>
          <w:lang w:val="fr-FR"/>
        </w:rPr>
        <w:t>development</w:t>
      </w:r>
      <w:proofErr w:type="spellEnd"/>
      <w:r w:rsidRPr="0007492D">
        <w:rPr>
          <w:b w:val="0"/>
          <w:bCs w:val="0"/>
          <w:color w:val="auto"/>
          <w:sz w:val="20"/>
          <w:szCs w:val="20"/>
          <w:lang w:val="fr-FR"/>
        </w:rPr>
        <w:t xml:space="preserve"> stage</w:t>
      </w:r>
    </w:p>
    <w:p w14:paraId="66DF5ABD" w14:textId="77777777" w:rsidR="00BB0AD8" w:rsidRPr="0007492D" w:rsidRDefault="00BB0AD8" w:rsidP="00BB0AD8">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21A8EE50" w14:textId="77777777" w:rsidR="00BB0AD8" w:rsidRPr="0007492D" w:rsidRDefault="00BB0AD8" w:rsidP="00BB0AD8">
      <w:pPr>
        <w:pStyle w:val="zzCover"/>
        <w:framePr w:hSpace="142" w:vSpace="142" w:wrap="auto" w:hAnchor="margin" w:yAlign="bottom"/>
        <w:spacing w:after="0"/>
        <w:jc w:val="left"/>
        <w:rPr>
          <w:b w:val="0"/>
          <w:bCs w:val="0"/>
          <w:color w:val="auto"/>
          <w:sz w:val="20"/>
          <w:szCs w:val="20"/>
          <w:lang w:val="fr-FR"/>
        </w:rPr>
      </w:pPr>
    </w:p>
    <w:p w14:paraId="68CB2AE2" w14:textId="77777777" w:rsidR="00BB0AD8" w:rsidRPr="0007492D" w:rsidRDefault="00BB0AD8" w:rsidP="00BB0AD8">
      <w:pPr>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5539064E" w14:textId="77777777" w:rsidR="00BB0AD8" w:rsidRPr="0007492D" w:rsidRDefault="00BB0AD8" w:rsidP="00BB0AD8">
      <w:pPr>
        <w:pStyle w:val="zzCover"/>
        <w:jc w:val="left"/>
        <w:rPr>
          <w:b w:val="0"/>
          <w:bCs w:val="0"/>
          <w:color w:val="auto"/>
          <w:sz w:val="20"/>
          <w:szCs w:val="20"/>
          <w:lang w:val="fr-FR"/>
        </w:rPr>
      </w:pPr>
    </w:p>
    <w:p w14:paraId="07B3AEE3"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348F80F"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16116C3"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34B32356" w14:textId="77777777" w:rsidR="00BB0AD8" w:rsidRDefault="00BB0AD8" w:rsidP="00BB0AD8">
      <w:r>
        <w:br w:type="page"/>
      </w:r>
    </w:p>
    <w:p w14:paraId="575F74AE" w14:textId="77777777" w:rsidR="00BB0AD8" w:rsidRPr="00BD083E" w:rsidRDefault="00BB0AD8" w:rsidP="00BB0AD8"/>
    <w:p w14:paraId="040C1A45"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Pr="00BD083E">
        <w:rPr>
          <w:b/>
          <w:bCs/>
          <w:color w:val="auto"/>
        </w:rPr>
        <w:t>opyright notice</w:t>
      </w:r>
    </w:p>
    <w:p w14:paraId="5F58817C"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616C69A1"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71D41CC"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5871EFB2"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26056F89"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3994958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1438AC0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5D2BDEBB" w14:textId="77777777" w:rsidR="00BB0AD8" w:rsidRPr="00342D6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770C9E7F"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3A2963ED"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0EB4340" w14:textId="77777777" w:rsidR="00097D65" w:rsidRDefault="00097D65">
      <w:r>
        <w:br w:type="page"/>
      </w:r>
    </w:p>
    <w:p w14:paraId="3C7FEB61" w14:textId="77777777" w:rsidR="001F6FD5" w:rsidRDefault="00BB0AD8" w:rsidP="00312831">
      <w:pPr>
        <w:pStyle w:val="TOC1"/>
      </w:pPr>
      <w:r>
        <w:lastRenderedPageBreak/>
        <w:t>Contents</w:t>
      </w:r>
    </w:p>
    <w:commentRangeStart w:id="20"/>
    <w:p w14:paraId="342B41F3" w14:textId="37F8F64C" w:rsidR="000439E0" w:rsidRDefault="001F6FD5">
      <w:pPr>
        <w:pStyle w:val="TOC1"/>
        <w:rPr>
          <w:rFonts w:asciiTheme="minorHAnsi" w:eastAsiaTheme="minorEastAsia" w:hAnsiTheme="minorHAnsi" w:cstheme="minorBidi"/>
          <w:noProof/>
        </w:rPr>
      </w:pPr>
      <w:r>
        <w:fldChar w:fldCharType="begin"/>
      </w:r>
      <w:r>
        <w:instrText xml:space="preserve"> TOC \o "1-2" \h \z \u </w:instrText>
      </w:r>
      <w:r>
        <w:fldChar w:fldCharType="separate"/>
      </w:r>
      <w:hyperlink w:anchor="_Toc67927020" w:history="1">
        <w:r w:rsidR="000439E0" w:rsidRPr="00923658">
          <w:rPr>
            <w:rStyle w:val="Hyperlink"/>
            <w:rFonts w:eastAsiaTheme="majorEastAsia"/>
            <w:noProof/>
          </w:rPr>
          <w:t>Foreword</w:t>
        </w:r>
        <w:r w:rsidR="000439E0">
          <w:rPr>
            <w:noProof/>
            <w:webHidden/>
          </w:rPr>
          <w:tab/>
        </w:r>
        <w:r w:rsidR="000439E0">
          <w:rPr>
            <w:noProof/>
            <w:webHidden/>
          </w:rPr>
          <w:fldChar w:fldCharType="begin"/>
        </w:r>
        <w:r w:rsidR="000439E0">
          <w:rPr>
            <w:noProof/>
            <w:webHidden/>
          </w:rPr>
          <w:instrText xml:space="preserve"> PAGEREF _Toc67927020 \h </w:instrText>
        </w:r>
        <w:r w:rsidR="000439E0">
          <w:rPr>
            <w:noProof/>
            <w:webHidden/>
          </w:rPr>
        </w:r>
        <w:r w:rsidR="000439E0">
          <w:rPr>
            <w:noProof/>
            <w:webHidden/>
          </w:rPr>
          <w:fldChar w:fldCharType="separate"/>
        </w:r>
        <w:r w:rsidR="00324545">
          <w:rPr>
            <w:noProof/>
            <w:webHidden/>
          </w:rPr>
          <w:t>viii</w:t>
        </w:r>
        <w:r w:rsidR="000439E0">
          <w:rPr>
            <w:noProof/>
            <w:webHidden/>
          </w:rPr>
          <w:fldChar w:fldCharType="end"/>
        </w:r>
      </w:hyperlink>
    </w:p>
    <w:p w14:paraId="7A8DCAC9" w14:textId="64BF6C27" w:rsidR="000439E0" w:rsidRDefault="00EF6FEA">
      <w:pPr>
        <w:pStyle w:val="TOC1"/>
        <w:rPr>
          <w:rFonts w:asciiTheme="minorHAnsi" w:eastAsiaTheme="minorEastAsia" w:hAnsiTheme="minorHAnsi" w:cstheme="minorBidi"/>
          <w:noProof/>
        </w:rPr>
      </w:pPr>
      <w:hyperlink w:anchor="_Toc67927021" w:history="1">
        <w:r w:rsidR="000439E0" w:rsidRPr="00923658">
          <w:rPr>
            <w:rStyle w:val="Hyperlink"/>
            <w:rFonts w:eastAsiaTheme="majorEastAsia"/>
            <w:noProof/>
          </w:rPr>
          <w:t>Introduction</w:t>
        </w:r>
        <w:r w:rsidR="000439E0">
          <w:rPr>
            <w:noProof/>
            <w:webHidden/>
          </w:rPr>
          <w:tab/>
        </w:r>
        <w:r w:rsidR="000439E0">
          <w:rPr>
            <w:noProof/>
            <w:webHidden/>
          </w:rPr>
          <w:fldChar w:fldCharType="begin"/>
        </w:r>
        <w:r w:rsidR="000439E0">
          <w:rPr>
            <w:noProof/>
            <w:webHidden/>
          </w:rPr>
          <w:instrText xml:space="preserve"> PAGEREF _Toc67927021 \h </w:instrText>
        </w:r>
        <w:r w:rsidR="000439E0">
          <w:rPr>
            <w:noProof/>
            <w:webHidden/>
          </w:rPr>
        </w:r>
        <w:r w:rsidR="000439E0">
          <w:rPr>
            <w:noProof/>
            <w:webHidden/>
          </w:rPr>
          <w:fldChar w:fldCharType="separate"/>
        </w:r>
        <w:r w:rsidR="00324545">
          <w:rPr>
            <w:noProof/>
            <w:webHidden/>
          </w:rPr>
          <w:t>10</w:t>
        </w:r>
        <w:r w:rsidR="000439E0">
          <w:rPr>
            <w:noProof/>
            <w:webHidden/>
          </w:rPr>
          <w:fldChar w:fldCharType="end"/>
        </w:r>
      </w:hyperlink>
    </w:p>
    <w:p w14:paraId="2CA9741C" w14:textId="3D3C5B7F" w:rsidR="000439E0" w:rsidRDefault="00EF6FEA">
      <w:pPr>
        <w:pStyle w:val="TOC1"/>
        <w:rPr>
          <w:rFonts w:asciiTheme="minorHAnsi" w:eastAsiaTheme="minorEastAsia" w:hAnsiTheme="minorHAnsi" w:cstheme="minorBidi"/>
          <w:noProof/>
        </w:rPr>
      </w:pPr>
      <w:hyperlink w:anchor="_Toc67927022" w:history="1">
        <w:r w:rsidR="000439E0" w:rsidRPr="00923658">
          <w:rPr>
            <w:rStyle w:val="Hyperlink"/>
            <w:rFonts w:eastAsiaTheme="majorEastAsia"/>
            <w:noProof/>
          </w:rPr>
          <w:t>1. Scope</w:t>
        </w:r>
        <w:r w:rsidR="000439E0">
          <w:rPr>
            <w:noProof/>
            <w:webHidden/>
          </w:rPr>
          <w:tab/>
        </w:r>
        <w:r w:rsidR="000439E0">
          <w:rPr>
            <w:noProof/>
            <w:webHidden/>
          </w:rPr>
          <w:fldChar w:fldCharType="begin"/>
        </w:r>
        <w:r w:rsidR="000439E0">
          <w:rPr>
            <w:noProof/>
            <w:webHidden/>
          </w:rPr>
          <w:instrText xml:space="preserve"> PAGEREF _Toc67927022 \h </w:instrText>
        </w:r>
        <w:r w:rsidR="000439E0">
          <w:rPr>
            <w:noProof/>
            <w:webHidden/>
          </w:rPr>
        </w:r>
        <w:r w:rsidR="000439E0">
          <w:rPr>
            <w:noProof/>
            <w:webHidden/>
          </w:rPr>
          <w:fldChar w:fldCharType="separate"/>
        </w:r>
        <w:r w:rsidR="00324545">
          <w:rPr>
            <w:noProof/>
            <w:webHidden/>
          </w:rPr>
          <w:t>11</w:t>
        </w:r>
        <w:r w:rsidR="000439E0">
          <w:rPr>
            <w:noProof/>
            <w:webHidden/>
          </w:rPr>
          <w:fldChar w:fldCharType="end"/>
        </w:r>
      </w:hyperlink>
    </w:p>
    <w:p w14:paraId="7BD83002" w14:textId="38274ADB" w:rsidR="000439E0" w:rsidRDefault="00EF6FEA">
      <w:pPr>
        <w:pStyle w:val="TOC1"/>
        <w:rPr>
          <w:rFonts w:asciiTheme="minorHAnsi" w:eastAsiaTheme="minorEastAsia" w:hAnsiTheme="minorHAnsi" w:cstheme="minorBidi"/>
          <w:noProof/>
        </w:rPr>
      </w:pPr>
      <w:hyperlink w:anchor="_Toc67927023" w:history="1">
        <w:r w:rsidR="000439E0" w:rsidRPr="00923658">
          <w:rPr>
            <w:rStyle w:val="Hyperlink"/>
            <w:rFonts w:eastAsiaTheme="majorEastAsia"/>
            <w:noProof/>
          </w:rPr>
          <w:t>2. Normative references</w:t>
        </w:r>
        <w:r w:rsidR="000439E0">
          <w:rPr>
            <w:noProof/>
            <w:webHidden/>
          </w:rPr>
          <w:tab/>
        </w:r>
        <w:r w:rsidR="000439E0">
          <w:rPr>
            <w:noProof/>
            <w:webHidden/>
          </w:rPr>
          <w:fldChar w:fldCharType="begin"/>
        </w:r>
        <w:r w:rsidR="000439E0">
          <w:rPr>
            <w:noProof/>
            <w:webHidden/>
          </w:rPr>
          <w:instrText xml:space="preserve"> PAGEREF _Toc67927023 \h </w:instrText>
        </w:r>
        <w:r w:rsidR="000439E0">
          <w:rPr>
            <w:noProof/>
            <w:webHidden/>
          </w:rPr>
        </w:r>
        <w:r w:rsidR="000439E0">
          <w:rPr>
            <w:noProof/>
            <w:webHidden/>
          </w:rPr>
          <w:fldChar w:fldCharType="separate"/>
        </w:r>
        <w:r w:rsidR="00324545">
          <w:rPr>
            <w:noProof/>
            <w:webHidden/>
          </w:rPr>
          <w:t>11</w:t>
        </w:r>
        <w:r w:rsidR="000439E0">
          <w:rPr>
            <w:noProof/>
            <w:webHidden/>
          </w:rPr>
          <w:fldChar w:fldCharType="end"/>
        </w:r>
      </w:hyperlink>
    </w:p>
    <w:p w14:paraId="2FB6B4C3" w14:textId="11F4C3B1" w:rsidR="000439E0" w:rsidRDefault="00EF6FEA">
      <w:pPr>
        <w:pStyle w:val="TOC1"/>
        <w:rPr>
          <w:rFonts w:asciiTheme="minorHAnsi" w:eastAsiaTheme="minorEastAsia" w:hAnsiTheme="minorHAnsi" w:cstheme="minorBidi"/>
          <w:noProof/>
        </w:rPr>
      </w:pPr>
      <w:hyperlink w:anchor="_Toc67927024" w:history="1">
        <w:r w:rsidR="000439E0" w:rsidRPr="00923658">
          <w:rPr>
            <w:rStyle w:val="Hyperlink"/>
            <w:rFonts w:eastAsiaTheme="majorEastAsia"/>
            <w:noProof/>
          </w:rPr>
          <w:t>3. Terms and definitions, symbols and conventions</w:t>
        </w:r>
        <w:r w:rsidR="000439E0">
          <w:rPr>
            <w:noProof/>
            <w:webHidden/>
          </w:rPr>
          <w:tab/>
        </w:r>
        <w:r w:rsidR="000439E0">
          <w:rPr>
            <w:noProof/>
            <w:webHidden/>
          </w:rPr>
          <w:fldChar w:fldCharType="begin"/>
        </w:r>
        <w:r w:rsidR="000439E0">
          <w:rPr>
            <w:noProof/>
            <w:webHidden/>
          </w:rPr>
          <w:instrText xml:space="preserve"> PAGEREF _Toc67927024 \h </w:instrText>
        </w:r>
        <w:r w:rsidR="000439E0">
          <w:rPr>
            <w:noProof/>
            <w:webHidden/>
          </w:rPr>
        </w:r>
        <w:r w:rsidR="000439E0">
          <w:rPr>
            <w:noProof/>
            <w:webHidden/>
          </w:rPr>
          <w:fldChar w:fldCharType="separate"/>
        </w:r>
        <w:r w:rsidR="00324545">
          <w:rPr>
            <w:noProof/>
            <w:webHidden/>
          </w:rPr>
          <w:t>12</w:t>
        </w:r>
        <w:r w:rsidR="000439E0">
          <w:rPr>
            <w:noProof/>
            <w:webHidden/>
          </w:rPr>
          <w:fldChar w:fldCharType="end"/>
        </w:r>
      </w:hyperlink>
    </w:p>
    <w:p w14:paraId="0F417662" w14:textId="18DB87BD" w:rsidR="000439E0" w:rsidRDefault="00EF6FEA">
      <w:pPr>
        <w:pStyle w:val="TOC2"/>
        <w:rPr>
          <w:rFonts w:asciiTheme="minorHAnsi" w:eastAsiaTheme="minorEastAsia" w:hAnsiTheme="minorHAnsi" w:cstheme="minorBidi"/>
          <w:b w:val="0"/>
          <w:bCs w:val="0"/>
        </w:rPr>
      </w:pPr>
      <w:hyperlink w:anchor="_Toc67927025" w:history="1">
        <w:r w:rsidR="000439E0" w:rsidRPr="00923658">
          <w:rPr>
            <w:rStyle w:val="Hyperlink"/>
            <w:rFonts w:eastAsiaTheme="majorEastAsia"/>
          </w:rPr>
          <w:t>3.1 Terms and definitions</w:t>
        </w:r>
        <w:r w:rsidR="000439E0">
          <w:rPr>
            <w:webHidden/>
          </w:rPr>
          <w:tab/>
        </w:r>
        <w:r w:rsidR="000439E0">
          <w:rPr>
            <w:webHidden/>
          </w:rPr>
          <w:fldChar w:fldCharType="begin"/>
        </w:r>
        <w:r w:rsidR="000439E0">
          <w:rPr>
            <w:webHidden/>
          </w:rPr>
          <w:instrText xml:space="preserve"> PAGEREF _Toc67927025 \h </w:instrText>
        </w:r>
        <w:r w:rsidR="000439E0">
          <w:rPr>
            <w:webHidden/>
          </w:rPr>
        </w:r>
        <w:r w:rsidR="000439E0">
          <w:rPr>
            <w:webHidden/>
          </w:rPr>
          <w:fldChar w:fldCharType="separate"/>
        </w:r>
        <w:r w:rsidR="00324545">
          <w:rPr>
            <w:webHidden/>
          </w:rPr>
          <w:t>12</w:t>
        </w:r>
        <w:r w:rsidR="000439E0">
          <w:rPr>
            <w:webHidden/>
          </w:rPr>
          <w:fldChar w:fldCharType="end"/>
        </w:r>
      </w:hyperlink>
    </w:p>
    <w:p w14:paraId="5D674366" w14:textId="61552CD5" w:rsidR="000439E0" w:rsidRDefault="00EF6FEA">
      <w:pPr>
        <w:pStyle w:val="TOC1"/>
        <w:rPr>
          <w:rFonts w:asciiTheme="minorHAnsi" w:eastAsiaTheme="minorEastAsia" w:hAnsiTheme="minorHAnsi" w:cstheme="minorBidi"/>
          <w:noProof/>
        </w:rPr>
      </w:pPr>
      <w:hyperlink w:anchor="_Toc67927026" w:history="1">
        <w:r w:rsidR="000439E0" w:rsidRPr="00923658">
          <w:rPr>
            <w:rStyle w:val="Hyperlink"/>
            <w:rFonts w:eastAsiaTheme="majorEastAsia"/>
            <w:noProof/>
          </w:rPr>
          <w:t>4. Compliance</w:t>
        </w:r>
        <w:r w:rsidR="000439E0">
          <w:rPr>
            <w:noProof/>
            <w:webHidden/>
          </w:rPr>
          <w:tab/>
        </w:r>
        <w:r w:rsidR="000439E0">
          <w:rPr>
            <w:noProof/>
            <w:webHidden/>
          </w:rPr>
          <w:fldChar w:fldCharType="begin"/>
        </w:r>
        <w:r w:rsidR="000439E0">
          <w:rPr>
            <w:noProof/>
            <w:webHidden/>
          </w:rPr>
          <w:instrText xml:space="preserve"> PAGEREF _Toc67927026 \h </w:instrText>
        </w:r>
        <w:r w:rsidR="000439E0">
          <w:rPr>
            <w:noProof/>
            <w:webHidden/>
          </w:rPr>
        </w:r>
        <w:r w:rsidR="000439E0">
          <w:rPr>
            <w:noProof/>
            <w:webHidden/>
          </w:rPr>
          <w:fldChar w:fldCharType="separate"/>
        </w:r>
        <w:r w:rsidR="00324545">
          <w:rPr>
            <w:noProof/>
            <w:webHidden/>
          </w:rPr>
          <w:t>12</w:t>
        </w:r>
        <w:r w:rsidR="000439E0">
          <w:rPr>
            <w:noProof/>
            <w:webHidden/>
          </w:rPr>
          <w:fldChar w:fldCharType="end"/>
        </w:r>
      </w:hyperlink>
    </w:p>
    <w:p w14:paraId="5D9189ED" w14:textId="4251033D" w:rsidR="000439E0" w:rsidRDefault="00EF6FEA">
      <w:pPr>
        <w:pStyle w:val="TOC1"/>
        <w:rPr>
          <w:rFonts w:asciiTheme="minorHAnsi" w:eastAsiaTheme="minorEastAsia" w:hAnsiTheme="minorHAnsi" w:cstheme="minorBidi"/>
          <w:noProof/>
        </w:rPr>
      </w:pPr>
      <w:hyperlink w:anchor="_Toc67927027" w:history="1">
        <w:r w:rsidR="000439E0" w:rsidRPr="00923658">
          <w:rPr>
            <w:rStyle w:val="Hyperlink"/>
            <w:rFonts w:eastAsiaTheme="majorEastAsia"/>
            <w:noProof/>
          </w:rPr>
          <w:t>5. Language concepts, common guidance</w:t>
        </w:r>
        <w:r w:rsidR="000439E0">
          <w:rPr>
            <w:noProof/>
            <w:webHidden/>
          </w:rPr>
          <w:tab/>
        </w:r>
        <w:r w:rsidR="000439E0">
          <w:rPr>
            <w:noProof/>
            <w:webHidden/>
          </w:rPr>
          <w:fldChar w:fldCharType="begin"/>
        </w:r>
        <w:r w:rsidR="000439E0">
          <w:rPr>
            <w:noProof/>
            <w:webHidden/>
          </w:rPr>
          <w:instrText xml:space="preserve"> PAGEREF _Toc67927027 \h </w:instrText>
        </w:r>
        <w:r w:rsidR="000439E0">
          <w:rPr>
            <w:noProof/>
            <w:webHidden/>
          </w:rPr>
        </w:r>
        <w:r w:rsidR="000439E0">
          <w:rPr>
            <w:noProof/>
            <w:webHidden/>
          </w:rPr>
          <w:fldChar w:fldCharType="separate"/>
        </w:r>
        <w:r w:rsidR="00324545">
          <w:rPr>
            <w:noProof/>
            <w:webHidden/>
          </w:rPr>
          <w:t>12</w:t>
        </w:r>
        <w:r w:rsidR="000439E0">
          <w:rPr>
            <w:noProof/>
            <w:webHidden/>
          </w:rPr>
          <w:fldChar w:fldCharType="end"/>
        </w:r>
      </w:hyperlink>
    </w:p>
    <w:p w14:paraId="33653C30" w14:textId="52E3FA6E" w:rsidR="000439E0" w:rsidRDefault="00EF6FEA">
      <w:pPr>
        <w:pStyle w:val="TOC2"/>
        <w:rPr>
          <w:rFonts w:asciiTheme="minorHAnsi" w:eastAsiaTheme="minorEastAsia" w:hAnsiTheme="minorHAnsi" w:cstheme="minorBidi"/>
          <w:b w:val="0"/>
          <w:bCs w:val="0"/>
        </w:rPr>
      </w:pPr>
      <w:hyperlink w:anchor="_Toc67927028" w:history="1">
        <w:r w:rsidR="000439E0" w:rsidRPr="00923658">
          <w:rPr>
            <w:rStyle w:val="Hyperlink"/>
            <w:rFonts w:eastAsiaTheme="majorEastAsia"/>
          </w:rPr>
          <w:t>5.1 Language concepts</w:t>
        </w:r>
        <w:r w:rsidR="000439E0">
          <w:rPr>
            <w:webHidden/>
          </w:rPr>
          <w:tab/>
        </w:r>
        <w:r w:rsidR="000439E0">
          <w:rPr>
            <w:webHidden/>
          </w:rPr>
          <w:fldChar w:fldCharType="begin"/>
        </w:r>
        <w:r w:rsidR="000439E0">
          <w:rPr>
            <w:webHidden/>
          </w:rPr>
          <w:instrText xml:space="preserve"> PAGEREF _Toc67927028 \h </w:instrText>
        </w:r>
        <w:r w:rsidR="000439E0">
          <w:rPr>
            <w:webHidden/>
          </w:rPr>
        </w:r>
        <w:r w:rsidR="000439E0">
          <w:rPr>
            <w:webHidden/>
          </w:rPr>
          <w:fldChar w:fldCharType="separate"/>
        </w:r>
        <w:r w:rsidR="00324545">
          <w:rPr>
            <w:webHidden/>
          </w:rPr>
          <w:t>12</w:t>
        </w:r>
        <w:r w:rsidR="000439E0">
          <w:rPr>
            <w:webHidden/>
          </w:rPr>
          <w:fldChar w:fldCharType="end"/>
        </w:r>
      </w:hyperlink>
    </w:p>
    <w:p w14:paraId="4DC2D747" w14:textId="3C80D86F" w:rsidR="000439E0" w:rsidRDefault="00EF6FEA">
      <w:pPr>
        <w:pStyle w:val="TOC2"/>
        <w:rPr>
          <w:rFonts w:asciiTheme="minorHAnsi" w:eastAsiaTheme="minorEastAsia" w:hAnsiTheme="minorHAnsi" w:cstheme="minorBidi"/>
          <w:b w:val="0"/>
          <w:bCs w:val="0"/>
        </w:rPr>
      </w:pPr>
      <w:hyperlink w:anchor="_Toc67927029" w:history="1">
        <w:r w:rsidR="000439E0" w:rsidRPr="00923658">
          <w:rPr>
            <w:rStyle w:val="Hyperlink"/>
            <w:rFonts w:eastAsiaTheme="majorEastAsia"/>
          </w:rPr>
          <w:t xml:space="preserve">5.2 </w:t>
        </w:r>
        <w:r w:rsidR="000439E0" w:rsidRPr="00923658">
          <w:rPr>
            <w:rStyle w:val="Hyperlink"/>
            <w:rFonts w:eastAsiaTheme="majorEastAsia" w:cs="Arial"/>
          </w:rPr>
          <w:t>Top avoidance mechanisms</w:t>
        </w:r>
        <w:r w:rsidR="000439E0">
          <w:rPr>
            <w:webHidden/>
          </w:rPr>
          <w:tab/>
        </w:r>
        <w:r w:rsidR="000439E0">
          <w:rPr>
            <w:webHidden/>
          </w:rPr>
          <w:fldChar w:fldCharType="begin"/>
        </w:r>
        <w:r w:rsidR="000439E0">
          <w:rPr>
            <w:webHidden/>
          </w:rPr>
          <w:instrText xml:space="preserve"> PAGEREF _Toc67927029 \h </w:instrText>
        </w:r>
        <w:r w:rsidR="000439E0">
          <w:rPr>
            <w:webHidden/>
          </w:rPr>
        </w:r>
        <w:r w:rsidR="000439E0">
          <w:rPr>
            <w:webHidden/>
          </w:rPr>
          <w:fldChar w:fldCharType="separate"/>
        </w:r>
        <w:r w:rsidR="00324545">
          <w:rPr>
            <w:webHidden/>
          </w:rPr>
          <w:t>17</w:t>
        </w:r>
        <w:r w:rsidR="000439E0">
          <w:rPr>
            <w:webHidden/>
          </w:rPr>
          <w:fldChar w:fldCharType="end"/>
        </w:r>
      </w:hyperlink>
    </w:p>
    <w:p w14:paraId="46C99077" w14:textId="1EA1B79F" w:rsidR="000439E0" w:rsidRDefault="00EF6FEA">
      <w:pPr>
        <w:pStyle w:val="TOC1"/>
        <w:rPr>
          <w:rFonts w:asciiTheme="minorHAnsi" w:eastAsiaTheme="minorEastAsia" w:hAnsiTheme="minorHAnsi" w:cstheme="minorBidi"/>
          <w:noProof/>
        </w:rPr>
      </w:pPr>
      <w:hyperlink w:anchor="_Toc67927030" w:history="1">
        <w:r w:rsidR="000439E0" w:rsidRPr="00923658">
          <w:rPr>
            <w:rStyle w:val="Hyperlink"/>
            <w:rFonts w:eastAsiaTheme="majorEastAsia"/>
            <w:noProof/>
          </w:rPr>
          <w:t>6. Specific guidance for SPARK vulnerabilities</w:t>
        </w:r>
        <w:r w:rsidR="000439E0">
          <w:rPr>
            <w:noProof/>
            <w:webHidden/>
          </w:rPr>
          <w:tab/>
        </w:r>
        <w:r w:rsidR="000439E0">
          <w:rPr>
            <w:noProof/>
            <w:webHidden/>
          </w:rPr>
          <w:fldChar w:fldCharType="begin"/>
        </w:r>
        <w:r w:rsidR="000439E0">
          <w:rPr>
            <w:noProof/>
            <w:webHidden/>
          </w:rPr>
          <w:instrText xml:space="preserve"> PAGEREF _Toc67927030 \h </w:instrText>
        </w:r>
        <w:r w:rsidR="000439E0">
          <w:rPr>
            <w:noProof/>
            <w:webHidden/>
          </w:rPr>
        </w:r>
        <w:r w:rsidR="000439E0">
          <w:rPr>
            <w:noProof/>
            <w:webHidden/>
          </w:rPr>
          <w:fldChar w:fldCharType="separate"/>
        </w:r>
        <w:r w:rsidR="00324545">
          <w:rPr>
            <w:noProof/>
            <w:webHidden/>
          </w:rPr>
          <w:t>21</w:t>
        </w:r>
        <w:r w:rsidR="000439E0">
          <w:rPr>
            <w:noProof/>
            <w:webHidden/>
          </w:rPr>
          <w:fldChar w:fldCharType="end"/>
        </w:r>
      </w:hyperlink>
    </w:p>
    <w:p w14:paraId="3DB7FE9F" w14:textId="5EEE5F05" w:rsidR="000439E0" w:rsidRDefault="00EF6FEA">
      <w:pPr>
        <w:pStyle w:val="TOC2"/>
        <w:rPr>
          <w:rFonts w:asciiTheme="minorHAnsi" w:eastAsiaTheme="minorEastAsia" w:hAnsiTheme="minorHAnsi" w:cstheme="minorBidi"/>
          <w:b w:val="0"/>
          <w:bCs w:val="0"/>
        </w:rPr>
      </w:pPr>
      <w:hyperlink w:anchor="_Toc67927031" w:history="1">
        <w:r w:rsidR="000439E0" w:rsidRPr="00923658">
          <w:rPr>
            <w:rStyle w:val="Hyperlink"/>
            <w:rFonts w:eastAsiaTheme="majorEastAsia"/>
          </w:rPr>
          <w:t>6.1 General</w:t>
        </w:r>
        <w:r w:rsidR="000439E0">
          <w:rPr>
            <w:webHidden/>
          </w:rPr>
          <w:tab/>
        </w:r>
        <w:r w:rsidR="000439E0">
          <w:rPr>
            <w:webHidden/>
          </w:rPr>
          <w:fldChar w:fldCharType="begin"/>
        </w:r>
        <w:r w:rsidR="000439E0">
          <w:rPr>
            <w:webHidden/>
          </w:rPr>
          <w:instrText xml:space="preserve"> PAGEREF _Toc67927031 \h </w:instrText>
        </w:r>
        <w:r w:rsidR="000439E0">
          <w:rPr>
            <w:webHidden/>
          </w:rPr>
        </w:r>
        <w:r w:rsidR="000439E0">
          <w:rPr>
            <w:webHidden/>
          </w:rPr>
          <w:fldChar w:fldCharType="separate"/>
        </w:r>
        <w:r w:rsidR="00324545">
          <w:rPr>
            <w:webHidden/>
          </w:rPr>
          <w:t>21</w:t>
        </w:r>
        <w:r w:rsidR="000439E0">
          <w:rPr>
            <w:webHidden/>
          </w:rPr>
          <w:fldChar w:fldCharType="end"/>
        </w:r>
      </w:hyperlink>
    </w:p>
    <w:p w14:paraId="56AFE7FC" w14:textId="5A3AA926" w:rsidR="000439E0" w:rsidRDefault="00EF6FEA">
      <w:pPr>
        <w:pStyle w:val="TOC2"/>
        <w:rPr>
          <w:rFonts w:asciiTheme="minorHAnsi" w:eastAsiaTheme="minorEastAsia" w:hAnsiTheme="minorHAnsi" w:cstheme="minorBidi"/>
          <w:b w:val="0"/>
          <w:bCs w:val="0"/>
        </w:rPr>
      </w:pPr>
      <w:hyperlink w:anchor="_Toc67927032" w:history="1">
        <w:r w:rsidR="000439E0" w:rsidRPr="00923658">
          <w:rPr>
            <w:rStyle w:val="Hyperlink"/>
            <w:rFonts w:eastAsiaTheme="majorEastAsia"/>
            <w:lang w:bidi="en-US"/>
          </w:rPr>
          <w:t>6.2 Type system [IHN]</w:t>
        </w:r>
        <w:r w:rsidR="000439E0">
          <w:rPr>
            <w:webHidden/>
          </w:rPr>
          <w:tab/>
        </w:r>
        <w:r w:rsidR="000439E0">
          <w:rPr>
            <w:webHidden/>
          </w:rPr>
          <w:fldChar w:fldCharType="begin"/>
        </w:r>
        <w:r w:rsidR="000439E0">
          <w:rPr>
            <w:webHidden/>
          </w:rPr>
          <w:instrText xml:space="preserve"> PAGEREF _Toc67927032 \h </w:instrText>
        </w:r>
        <w:r w:rsidR="000439E0">
          <w:rPr>
            <w:webHidden/>
          </w:rPr>
        </w:r>
        <w:r w:rsidR="000439E0">
          <w:rPr>
            <w:webHidden/>
          </w:rPr>
          <w:fldChar w:fldCharType="separate"/>
        </w:r>
        <w:r w:rsidR="00324545">
          <w:rPr>
            <w:webHidden/>
          </w:rPr>
          <w:t>21</w:t>
        </w:r>
        <w:r w:rsidR="000439E0">
          <w:rPr>
            <w:webHidden/>
          </w:rPr>
          <w:fldChar w:fldCharType="end"/>
        </w:r>
      </w:hyperlink>
    </w:p>
    <w:p w14:paraId="3563A0AA" w14:textId="73628D0E" w:rsidR="000439E0" w:rsidRDefault="00EF6FEA">
      <w:pPr>
        <w:pStyle w:val="TOC2"/>
        <w:rPr>
          <w:rFonts w:asciiTheme="minorHAnsi" w:eastAsiaTheme="minorEastAsia" w:hAnsiTheme="minorHAnsi" w:cstheme="minorBidi"/>
          <w:b w:val="0"/>
          <w:bCs w:val="0"/>
        </w:rPr>
      </w:pPr>
      <w:hyperlink w:anchor="_Toc67927033" w:history="1">
        <w:r w:rsidR="000439E0" w:rsidRPr="00923658">
          <w:rPr>
            <w:rStyle w:val="Hyperlink"/>
            <w:rFonts w:eastAsiaTheme="majorEastAsia"/>
            <w:lang w:bidi="en-US"/>
          </w:rPr>
          <w:t>6.3 Bit representations [STR]</w:t>
        </w:r>
        <w:r w:rsidR="000439E0">
          <w:rPr>
            <w:webHidden/>
          </w:rPr>
          <w:tab/>
        </w:r>
        <w:r w:rsidR="000439E0">
          <w:rPr>
            <w:webHidden/>
          </w:rPr>
          <w:fldChar w:fldCharType="begin"/>
        </w:r>
        <w:r w:rsidR="000439E0">
          <w:rPr>
            <w:webHidden/>
          </w:rPr>
          <w:instrText xml:space="preserve"> PAGEREF _Toc67927033 \h </w:instrText>
        </w:r>
        <w:r w:rsidR="000439E0">
          <w:rPr>
            <w:webHidden/>
          </w:rPr>
        </w:r>
        <w:r w:rsidR="000439E0">
          <w:rPr>
            <w:webHidden/>
          </w:rPr>
          <w:fldChar w:fldCharType="separate"/>
        </w:r>
        <w:r w:rsidR="00324545">
          <w:rPr>
            <w:webHidden/>
          </w:rPr>
          <w:t>22</w:t>
        </w:r>
        <w:r w:rsidR="000439E0">
          <w:rPr>
            <w:webHidden/>
          </w:rPr>
          <w:fldChar w:fldCharType="end"/>
        </w:r>
      </w:hyperlink>
    </w:p>
    <w:p w14:paraId="4A1765BC" w14:textId="36D59FE5" w:rsidR="000439E0" w:rsidRDefault="00EF6FEA">
      <w:pPr>
        <w:pStyle w:val="TOC2"/>
        <w:rPr>
          <w:rFonts w:asciiTheme="minorHAnsi" w:eastAsiaTheme="minorEastAsia" w:hAnsiTheme="minorHAnsi" w:cstheme="minorBidi"/>
          <w:b w:val="0"/>
          <w:bCs w:val="0"/>
        </w:rPr>
      </w:pPr>
      <w:hyperlink w:anchor="_Toc67927034" w:history="1">
        <w:r w:rsidR="000439E0" w:rsidRPr="00923658">
          <w:rPr>
            <w:rStyle w:val="Hyperlink"/>
            <w:rFonts w:eastAsiaTheme="majorEastAsia"/>
            <w:lang w:bidi="en-US"/>
          </w:rPr>
          <w:t>6.4 Floating-point arithmetic [PLF]</w:t>
        </w:r>
        <w:r w:rsidR="000439E0">
          <w:rPr>
            <w:webHidden/>
          </w:rPr>
          <w:tab/>
        </w:r>
        <w:r w:rsidR="000439E0">
          <w:rPr>
            <w:webHidden/>
          </w:rPr>
          <w:fldChar w:fldCharType="begin"/>
        </w:r>
        <w:r w:rsidR="000439E0">
          <w:rPr>
            <w:webHidden/>
          </w:rPr>
          <w:instrText xml:space="preserve"> PAGEREF _Toc67927034 \h </w:instrText>
        </w:r>
        <w:r w:rsidR="000439E0">
          <w:rPr>
            <w:webHidden/>
          </w:rPr>
        </w:r>
        <w:r w:rsidR="000439E0">
          <w:rPr>
            <w:webHidden/>
          </w:rPr>
          <w:fldChar w:fldCharType="separate"/>
        </w:r>
        <w:r w:rsidR="00324545">
          <w:rPr>
            <w:webHidden/>
          </w:rPr>
          <w:t>22</w:t>
        </w:r>
        <w:r w:rsidR="000439E0">
          <w:rPr>
            <w:webHidden/>
          </w:rPr>
          <w:fldChar w:fldCharType="end"/>
        </w:r>
      </w:hyperlink>
    </w:p>
    <w:p w14:paraId="7EA6BE2D" w14:textId="5F5969F7" w:rsidR="000439E0" w:rsidRDefault="00EF6FEA">
      <w:pPr>
        <w:pStyle w:val="TOC2"/>
        <w:rPr>
          <w:rFonts w:asciiTheme="minorHAnsi" w:eastAsiaTheme="minorEastAsia" w:hAnsiTheme="minorHAnsi" w:cstheme="minorBidi"/>
          <w:b w:val="0"/>
          <w:bCs w:val="0"/>
        </w:rPr>
      </w:pPr>
      <w:hyperlink w:anchor="_Toc67927035" w:history="1">
        <w:r w:rsidR="000439E0" w:rsidRPr="00923658">
          <w:rPr>
            <w:rStyle w:val="Hyperlink"/>
            <w:rFonts w:eastAsiaTheme="majorEastAsia"/>
            <w:lang w:val="en-GB"/>
          </w:rPr>
          <w:t>6.5 Enumerator issues[CCB]</w:t>
        </w:r>
        <w:r w:rsidR="000439E0">
          <w:rPr>
            <w:webHidden/>
          </w:rPr>
          <w:tab/>
        </w:r>
        <w:r w:rsidR="000439E0">
          <w:rPr>
            <w:webHidden/>
          </w:rPr>
          <w:fldChar w:fldCharType="begin"/>
        </w:r>
        <w:r w:rsidR="000439E0">
          <w:rPr>
            <w:webHidden/>
          </w:rPr>
          <w:instrText xml:space="preserve"> PAGEREF _Toc67927035 \h </w:instrText>
        </w:r>
        <w:r w:rsidR="000439E0">
          <w:rPr>
            <w:webHidden/>
          </w:rPr>
        </w:r>
        <w:r w:rsidR="000439E0">
          <w:rPr>
            <w:webHidden/>
          </w:rPr>
          <w:fldChar w:fldCharType="separate"/>
        </w:r>
        <w:r w:rsidR="00324545">
          <w:rPr>
            <w:webHidden/>
          </w:rPr>
          <w:t>23</w:t>
        </w:r>
        <w:r w:rsidR="000439E0">
          <w:rPr>
            <w:webHidden/>
          </w:rPr>
          <w:fldChar w:fldCharType="end"/>
        </w:r>
      </w:hyperlink>
    </w:p>
    <w:p w14:paraId="5DDABF3B" w14:textId="1E35D9A1" w:rsidR="000439E0" w:rsidRDefault="00EF6FEA">
      <w:pPr>
        <w:pStyle w:val="TOC2"/>
        <w:rPr>
          <w:rFonts w:asciiTheme="minorHAnsi" w:eastAsiaTheme="minorEastAsia" w:hAnsiTheme="minorHAnsi" w:cstheme="minorBidi"/>
          <w:b w:val="0"/>
          <w:bCs w:val="0"/>
        </w:rPr>
      </w:pPr>
      <w:hyperlink w:anchor="_Toc67927036" w:history="1">
        <w:r w:rsidR="000439E0" w:rsidRPr="00923658">
          <w:rPr>
            <w:rStyle w:val="Hyperlink"/>
            <w:rFonts w:eastAsiaTheme="majorEastAsia"/>
            <w:lang w:bidi="en-US"/>
          </w:rPr>
          <w:t>6.6 Conversion errors [FLC]</w:t>
        </w:r>
        <w:r w:rsidR="000439E0">
          <w:rPr>
            <w:webHidden/>
          </w:rPr>
          <w:tab/>
        </w:r>
        <w:r w:rsidR="000439E0">
          <w:rPr>
            <w:webHidden/>
          </w:rPr>
          <w:fldChar w:fldCharType="begin"/>
        </w:r>
        <w:r w:rsidR="000439E0">
          <w:rPr>
            <w:webHidden/>
          </w:rPr>
          <w:instrText xml:space="preserve"> PAGEREF _Toc67927036 \h </w:instrText>
        </w:r>
        <w:r w:rsidR="000439E0">
          <w:rPr>
            <w:webHidden/>
          </w:rPr>
        </w:r>
        <w:r w:rsidR="000439E0">
          <w:rPr>
            <w:webHidden/>
          </w:rPr>
          <w:fldChar w:fldCharType="separate"/>
        </w:r>
        <w:r w:rsidR="00324545">
          <w:rPr>
            <w:webHidden/>
          </w:rPr>
          <w:t>23</w:t>
        </w:r>
        <w:r w:rsidR="000439E0">
          <w:rPr>
            <w:webHidden/>
          </w:rPr>
          <w:fldChar w:fldCharType="end"/>
        </w:r>
      </w:hyperlink>
    </w:p>
    <w:p w14:paraId="2BE71014" w14:textId="5294188B" w:rsidR="000439E0" w:rsidRDefault="00EF6FEA">
      <w:pPr>
        <w:pStyle w:val="TOC2"/>
        <w:rPr>
          <w:rFonts w:asciiTheme="minorHAnsi" w:eastAsiaTheme="minorEastAsia" w:hAnsiTheme="minorHAnsi" w:cstheme="minorBidi"/>
          <w:b w:val="0"/>
          <w:bCs w:val="0"/>
        </w:rPr>
      </w:pPr>
      <w:hyperlink w:anchor="_Toc67927037" w:history="1">
        <w:r w:rsidR="000439E0" w:rsidRPr="00923658">
          <w:rPr>
            <w:rStyle w:val="Hyperlink"/>
            <w:rFonts w:eastAsiaTheme="majorEastAsia"/>
            <w:lang w:bidi="en-US"/>
          </w:rPr>
          <w:t>6.7 String termination [CJM]</w:t>
        </w:r>
        <w:r w:rsidR="000439E0">
          <w:rPr>
            <w:webHidden/>
          </w:rPr>
          <w:tab/>
        </w:r>
        <w:r w:rsidR="000439E0">
          <w:rPr>
            <w:webHidden/>
          </w:rPr>
          <w:fldChar w:fldCharType="begin"/>
        </w:r>
        <w:r w:rsidR="000439E0">
          <w:rPr>
            <w:webHidden/>
          </w:rPr>
          <w:instrText xml:space="preserve"> PAGEREF _Toc67927037 \h </w:instrText>
        </w:r>
        <w:r w:rsidR="000439E0">
          <w:rPr>
            <w:webHidden/>
          </w:rPr>
        </w:r>
        <w:r w:rsidR="000439E0">
          <w:rPr>
            <w:webHidden/>
          </w:rPr>
          <w:fldChar w:fldCharType="separate"/>
        </w:r>
        <w:r w:rsidR="00324545">
          <w:rPr>
            <w:webHidden/>
          </w:rPr>
          <w:t>24</w:t>
        </w:r>
        <w:r w:rsidR="000439E0">
          <w:rPr>
            <w:webHidden/>
          </w:rPr>
          <w:fldChar w:fldCharType="end"/>
        </w:r>
      </w:hyperlink>
    </w:p>
    <w:p w14:paraId="5A609A58" w14:textId="0C4DCA37" w:rsidR="000439E0" w:rsidRDefault="00EF6FEA">
      <w:pPr>
        <w:pStyle w:val="TOC2"/>
        <w:rPr>
          <w:rFonts w:asciiTheme="minorHAnsi" w:eastAsiaTheme="minorEastAsia" w:hAnsiTheme="minorHAnsi" w:cstheme="minorBidi"/>
          <w:b w:val="0"/>
          <w:bCs w:val="0"/>
        </w:rPr>
      </w:pPr>
      <w:hyperlink w:anchor="_Toc67927038" w:history="1">
        <w:r w:rsidR="000439E0" w:rsidRPr="00923658">
          <w:rPr>
            <w:rStyle w:val="Hyperlink"/>
            <w:rFonts w:eastAsiaTheme="majorEastAsia"/>
            <w:lang w:bidi="en-US"/>
          </w:rPr>
          <w:t>6.8 Buffer boundary violation [HCB]</w:t>
        </w:r>
        <w:r w:rsidR="000439E0">
          <w:rPr>
            <w:webHidden/>
          </w:rPr>
          <w:tab/>
        </w:r>
        <w:r w:rsidR="000439E0">
          <w:rPr>
            <w:webHidden/>
          </w:rPr>
          <w:fldChar w:fldCharType="begin"/>
        </w:r>
        <w:r w:rsidR="000439E0">
          <w:rPr>
            <w:webHidden/>
          </w:rPr>
          <w:instrText xml:space="preserve"> PAGEREF _Toc67927038 \h </w:instrText>
        </w:r>
        <w:r w:rsidR="000439E0">
          <w:rPr>
            <w:webHidden/>
          </w:rPr>
        </w:r>
        <w:r w:rsidR="000439E0">
          <w:rPr>
            <w:webHidden/>
          </w:rPr>
          <w:fldChar w:fldCharType="separate"/>
        </w:r>
        <w:r w:rsidR="00324545">
          <w:rPr>
            <w:webHidden/>
          </w:rPr>
          <w:t>24</w:t>
        </w:r>
        <w:r w:rsidR="000439E0">
          <w:rPr>
            <w:webHidden/>
          </w:rPr>
          <w:fldChar w:fldCharType="end"/>
        </w:r>
      </w:hyperlink>
    </w:p>
    <w:p w14:paraId="470DFBF5" w14:textId="5D6A4202" w:rsidR="000439E0" w:rsidRDefault="00EF6FEA">
      <w:pPr>
        <w:pStyle w:val="TOC2"/>
        <w:rPr>
          <w:rFonts w:asciiTheme="minorHAnsi" w:eastAsiaTheme="minorEastAsia" w:hAnsiTheme="minorHAnsi" w:cstheme="minorBidi"/>
          <w:b w:val="0"/>
          <w:bCs w:val="0"/>
        </w:rPr>
      </w:pPr>
      <w:hyperlink w:anchor="_Toc67927039" w:history="1">
        <w:r w:rsidR="000439E0" w:rsidRPr="00923658">
          <w:rPr>
            <w:rStyle w:val="Hyperlink"/>
            <w:rFonts w:eastAsiaTheme="majorEastAsia"/>
            <w:lang w:bidi="en-US"/>
          </w:rPr>
          <w:t>6.9 Unchecked array indexing [XYZ]</w:t>
        </w:r>
        <w:r w:rsidR="000439E0">
          <w:rPr>
            <w:webHidden/>
          </w:rPr>
          <w:tab/>
        </w:r>
        <w:r w:rsidR="000439E0">
          <w:rPr>
            <w:webHidden/>
          </w:rPr>
          <w:fldChar w:fldCharType="begin"/>
        </w:r>
        <w:r w:rsidR="000439E0">
          <w:rPr>
            <w:webHidden/>
          </w:rPr>
          <w:instrText xml:space="preserve"> PAGEREF _Toc67927039 \h </w:instrText>
        </w:r>
        <w:r w:rsidR="000439E0">
          <w:rPr>
            <w:webHidden/>
          </w:rPr>
        </w:r>
        <w:r w:rsidR="000439E0">
          <w:rPr>
            <w:webHidden/>
          </w:rPr>
          <w:fldChar w:fldCharType="separate"/>
        </w:r>
        <w:r w:rsidR="00324545">
          <w:rPr>
            <w:webHidden/>
          </w:rPr>
          <w:t>24</w:t>
        </w:r>
        <w:r w:rsidR="000439E0">
          <w:rPr>
            <w:webHidden/>
          </w:rPr>
          <w:fldChar w:fldCharType="end"/>
        </w:r>
      </w:hyperlink>
    </w:p>
    <w:p w14:paraId="7E87C59C" w14:textId="6C47C5C0" w:rsidR="000439E0" w:rsidRDefault="00EF6FEA">
      <w:pPr>
        <w:pStyle w:val="TOC2"/>
        <w:rPr>
          <w:rFonts w:asciiTheme="minorHAnsi" w:eastAsiaTheme="minorEastAsia" w:hAnsiTheme="minorHAnsi" w:cstheme="minorBidi"/>
          <w:b w:val="0"/>
          <w:bCs w:val="0"/>
        </w:rPr>
      </w:pPr>
      <w:hyperlink w:anchor="_Toc67927040" w:history="1">
        <w:r w:rsidR="000439E0" w:rsidRPr="00923658">
          <w:rPr>
            <w:rStyle w:val="Hyperlink"/>
            <w:rFonts w:eastAsiaTheme="majorEastAsia"/>
            <w:lang w:bidi="en-US"/>
          </w:rPr>
          <w:t>6.10 Unchecked array copying [XYW]</w:t>
        </w:r>
        <w:r w:rsidR="000439E0">
          <w:rPr>
            <w:webHidden/>
          </w:rPr>
          <w:tab/>
        </w:r>
        <w:r w:rsidR="000439E0">
          <w:rPr>
            <w:webHidden/>
          </w:rPr>
          <w:fldChar w:fldCharType="begin"/>
        </w:r>
        <w:r w:rsidR="000439E0">
          <w:rPr>
            <w:webHidden/>
          </w:rPr>
          <w:instrText xml:space="preserve"> PAGEREF _Toc67927040 \h </w:instrText>
        </w:r>
        <w:r w:rsidR="000439E0">
          <w:rPr>
            <w:webHidden/>
          </w:rPr>
        </w:r>
        <w:r w:rsidR="000439E0">
          <w:rPr>
            <w:webHidden/>
          </w:rPr>
          <w:fldChar w:fldCharType="separate"/>
        </w:r>
        <w:r w:rsidR="00324545">
          <w:rPr>
            <w:webHidden/>
          </w:rPr>
          <w:t>24</w:t>
        </w:r>
        <w:r w:rsidR="000439E0">
          <w:rPr>
            <w:webHidden/>
          </w:rPr>
          <w:fldChar w:fldCharType="end"/>
        </w:r>
      </w:hyperlink>
    </w:p>
    <w:p w14:paraId="39B4E92F" w14:textId="259520C6" w:rsidR="000439E0" w:rsidRDefault="00EF6FEA">
      <w:pPr>
        <w:pStyle w:val="TOC2"/>
        <w:rPr>
          <w:rFonts w:asciiTheme="minorHAnsi" w:eastAsiaTheme="minorEastAsia" w:hAnsiTheme="minorHAnsi" w:cstheme="minorBidi"/>
          <w:b w:val="0"/>
          <w:bCs w:val="0"/>
        </w:rPr>
      </w:pPr>
      <w:hyperlink w:anchor="_Toc67927041" w:history="1">
        <w:r w:rsidR="000439E0" w:rsidRPr="00923658">
          <w:rPr>
            <w:rStyle w:val="Hyperlink"/>
            <w:rFonts w:eastAsiaTheme="majorEastAsia"/>
            <w:lang w:bidi="en-US"/>
          </w:rPr>
          <w:t>6.11 Pointer type conversions [HFC]</w:t>
        </w:r>
        <w:r w:rsidR="000439E0">
          <w:rPr>
            <w:webHidden/>
          </w:rPr>
          <w:tab/>
        </w:r>
        <w:r w:rsidR="000439E0">
          <w:rPr>
            <w:webHidden/>
          </w:rPr>
          <w:fldChar w:fldCharType="begin"/>
        </w:r>
        <w:r w:rsidR="000439E0">
          <w:rPr>
            <w:webHidden/>
          </w:rPr>
          <w:instrText xml:space="preserve"> PAGEREF _Toc67927041 \h </w:instrText>
        </w:r>
        <w:r w:rsidR="000439E0">
          <w:rPr>
            <w:webHidden/>
          </w:rPr>
        </w:r>
        <w:r w:rsidR="000439E0">
          <w:rPr>
            <w:webHidden/>
          </w:rPr>
          <w:fldChar w:fldCharType="separate"/>
        </w:r>
        <w:r w:rsidR="00324545">
          <w:rPr>
            <w:webHidden/>
          </w:rPr>
          <w:t>24</w:t>
        </w:r>
        <w:r w:rsidR="000439E0">
          <w:rPr>
            <w:webHidden/>
          </w:rPr>
          <w:fldChar w:fldCharType="end"/>
        </w:r>
      </w:hyperlink>
    </w:p>
    <w:p w14:paraId="6C627F1F" w14:textId="43C8EB79" w:rsidR="000439E0" w:rsidRDefault="00EF6FEA">
      <w:pPr>
        <w:pStyle w:val="TOC2"/>
        <w:rPr>
          <w:rFonts w:asciiTheme="minorHAnsi" w:eastAsiaTheme="minorEastAsia" w:hAnsiTheme="minorHAnsi" w:cstheme="minorBidi"/>
          <w:b w:val="0"/>
          <w:bCs w:val="0"/>
        </w:rPr>
      </w:pPr>
      <w:hyperlink w:anchor="_Toc67927042" w:history="1">
        <w:r w:rsidR="000439E0" w:rsidRPr="00923658">
          <w:rPr>
            <w:rStyle w:val="Hyperlink"/>
            <w:rFonts w:eastAsiaTheme="majorEastAsia"/>
            <w:lang w:bidi="en-US"/>
          </w:rPr>
          <w:t>6.12 Pointer arithmetic [RVG]</w:t>
        </w:r>
        <w:r w:rsidR="000439E0">
          <w:rPr>
            <w:webHidden/>
          </w:rPr>
          <w:tab/>
        </w:r>
        <w:r w:rsidR="000439E0">
          <w:rPr>
            <w:webHidden/>
          </w:rPr>
          <w:fldChar w:fldCharType="begin"/>
        </w:r>
        <w:r w:rsidR="000439E0">
          <w:rPr>
            <w:webHidden/>
          </w:rPr>
          <w:instrText xml:space="preserve"> PAGEREF _Toc67927042 \h </w:instrText>
        </w:r>
        <w:r w:rsidR="000439E0">
          <w:rPr>
            <w:webHidden/>
          </w:rPr>
        </w:r>
        <w:r w:rsidR="000439E0">
          <w:rPr>
            <w:webHidden/>
          </w:rPr>
          <w:fldChar w:fldCharType="separate"/>
        </w:r>
        <w:r w:rsidR="00324545">
          <w:rPr>
            <w:webHidden/>
          </w:rPr>
          <w:t>25</w:t>
        </w:r>
        <w:r w:rsidR="000439E0">
          <w:rPr>
            <w:webHidden/>
          </w:rPr>
          <w:fldChar w:fldCharType="end"/>
        </w:r>
      </w:hyperlink>
    </w:p>
    <w:p w14:paraId="19B3BA4E" w14:textId="700E0B60" w:rsidR="000439E0" w:rsidRDefault="00EF6FEA">
      <w:pPr>
        <w:pStyle w:val="TOC2"/>
        <w:rPr>
          <w:rFonts w:asciiTheme="minorHAnsi" w:eastAsiaTheme="minorEastAsia" w:hAnsiTheme="minorHAnsi" w:cstheme="minorBidi"/>
          <w:b w:val="0"/>
          <w:bCs w:val="0"/>
        </w:rPr>
      </w:pPr>
      <w:hyperlink w:anchor="_Toc67927043" w:history="1">
        <w:r w:rsidR="000439E0" w:rsidRPr="00923658">
          <w:rPr>
            <w:rStyle w:val="Hyperlink"/>
            <w:rFonts w:eastAsiaTheme="majorEastAsia"/>
            <w:lang w:bidi="en-US"/>
          </w:rPr>
          <w:t>6.13 NULL pointer dereference [XYH]</w:t>
        </w:r>
        <w:r w:rsidR="000439E0">
          <w:rPr>
            <w:webHidden/>
          </w:rPr>
          <w:tab/>
        </w:r>
        <w:r w:rsidR="000439E0">
          <w:rPr>
            <w:webHidden/>
          </w:rPr>
          <w:fldChar w:fldCharType="begin"/>
        </w:r>
        <w:r w:rsidR="000439E0">
          <w:rPr>
            <w:webHidden/>
          </w:rPr>
          <w:instrText xml:space="preserve"> PAGEREF _Toc67927043 \h </w:instrText>
        </w:r>
        <w:r w:rsidR="000439E0">
          <w:rPr>
            <w:webHidden/>
          </w:rPr>
        </w:r>
        <w:r w:rsidR="000439E0">
          <w:rPr>
            <w:webHidden/>
          </w:rPr>
          <w:fldChar w:fldCharType="separate"/>
        </w:r>
        <w:r w:rsidR="00324545">
          <w:rPr>
            <w:webHidden/>
          </w:rPr>
          <w:t>25</w:t>
        </w:r>
        <w:r w:rsidR="000439E0">
          <w:rPr>
            <w:webHidden/>
          </w:rPr>
          <w:fldChar w:fldCharType="end"/>
        </w:r>
      </w:hyperlink>
    </w:p>
    <w:p w14:paraId="1EFF077F" w14:textId="12700FE0" w:rsidR="000439E0" w:rsidRDefault="00EF6FEA">
      <w:pPr>
        <w:pStyle w:val="TOC2"/>
        <w:rPr>
          <w:rFonts w:asciiTheme="minorHAnsi" w:eastAsiaTheme="minorEastAsia" w:hAnsiTheme="minorHAnsi" w:cstheme="minorBidi"/>
          <w:b w:val="0"/>
          <w:bCs w:val="0"/>
        </w:rPr>
      </w:pPr>
      <w:hyperlink w:anchor="_Toc67927044" w:history="1">
        <w:r w:rsidR="000439E0" w:rsidRPr="00923658">
          <w:rPr>
            <w:rStyle w:val="Hyperlink"/>
            <w:rFonts w:eastAsiaTheme="majorEastAsia"/>
            <w:lang w:bidi="en-US"/>
          </w:rPr>
          <w:t>6.14 Dangling reference to heap [XYK]</w:t>
        </w:r>
        <w:r w:rsidR="000439E0">
          <w:rPr>
            <w:webHidden/>
          </w:rPr>
          <w:tab/>
        </w:r>
        <w:r w:rsidR="000439E0">
          <w:rPr>
            <w:webHidden/>
          </w:rPr>
          <w:fldChar w:fldCharType="begin"/>
        </w:r>
        <w:r w:rsidR="000439E0">
          <w:rPr>
            <w:webHidden/>
          </w:rPr>
          <w:instrText xml:space="preserve"> PAGEREF _Toc67927044 \h </w:instrText>
        </w:r>
        <w:r w:rsidR="000439E0">
          <w:rPr>
            <w:webHidden/>
          </w:rPr>
        </w:r>
        <w:r w:rsidR="000439E0">
          <w:rPr>
            <w:webHidden/>
          </w:rPr>
          <w:fldChar w:fldCharType="separate"/>
        </w:r>
        <w:r w:rsidR="00324545">
          <w:rPr>
            <w:webHidden/>
          </w:rPr>
          <w:t>25</w:t>
        </w:r>
        <w:r w:rsidR="000439E0">
          <w:rPr>
            <w:webHidden/>
          </w:rPr>
          <w:fldChar w:fldCharType="end"/>
        </w:r>
      </w:hyperlink>
    </w:p>
    <w:p w14:paraId="38CF5FB7" w14:textId="41030245" w:rsidR="000439E0" w:rsidRDefault="00EF6FEA">
      <w:pPr>
        <w:pStyle w:val="TOC2"/>
        <w:rPr>
          <w:rFonts w:asciiTheme="minorHAnsi" w:eastAsiaTheme="minorEastAsia" w:hAnsiTheme="minorHAnsi" w:cstheme="minorBidi"/>
          <w:b w:val="0"/>
          <w:bCs w:val="0"/>
        </w:rPr>
      </w:pPr>
      <w:hyperlink w:anchor="_Toc67927045" w:history="1">
        <w:r w:rsidR="000439E0" w:rsidRPr="00923658">
          <w:rPr>
            <w:rStyle w:val="Hyperlink"/>
            <w:rFonts w:eastAsiaTheme="majorEastAsia"/>
            <w:lang w:bidi="en-US"/>
          </w:rPr>
          <w:t>6.15 Arithmetic wrap-around error [FIF]</w:t>
        </w:r>
        <w:r w:rsidR="000439E0">
          <w:rPr>
            <w:webHidden/>
          </w:rPr>
          <w:tab/>
        </w:r>
        <w:r w:rsidR="000439E0">
          <w:rPr>
            <w:webHidden/>
          </w:rPr>
          <w:fldChar w:fldCharType="begin"/>
        </w:r>
        <w:r w:rsidR="000439E0">
          <w:rPr>
            <w:webHidden/>
          </w:rPr>
          <w:instrText xml:space="preserve"> PAGEREF _Toc67927045 \h </w:instrText>
        </w:r>
        <w:r w:rsidR="000439E0">
          <w:rPr>
            <w:webHidden/>
          </w:rPr>
        </w:r>
        <w:r w:rsidR="000439E0">
          <w:rPr>
            <w:webHidden/>
          </w:rPr>
          <w:fldChar w:fldCharType="separate"/>
        </w:r>
        <w:r w:rsidR="00324545">
          <w:rPr>
            <w:webHidden/>
          </w:rPr>
          <w:t>25</w:t>
        </w:r>
        <w:r w:rsidR="000439E0">
          <w:rPr>
            <w:webHidden/>
          </w:rPr>
          <w:fldChar w:fldCharType="end"/>
        </w:r>
      </w:hyperlink>
    </w:p>
    <w:p w14:paraId="0697BB63" w14:textId="25DD5498" w:rsidR="000439E0" w:rsidRDefault="00EF6FEA">
      <w:pPr>
        <w:pStyle w:val="TOC2"/>
        <w:rPr>
          <w:rFonts w:asciiTheme="minorHAnsi" w:eastAsiaTheme="minorEastAsia" w:hAnsiTheme="minorHAnsi" w:cstheme="minorBidi"/>
          <w:b w:val="0"/>
          <w:bCs w:val="0"/>
        </w:rPr>
      </w:pPr>
      <w:hyperlink w:anchor="_Toc67927046" w:history="1">
        <w:r w:rsidR="000439E0" w:rsidRPr="00923658">
          <w:rPr>
            <w:rStyle w:val="Hyperlink"/>
            <w:rFonts w:eastAsiaTheme="majorEastAsia"/>
            <w:lang w:bidi="en-US"/>
          </w:rPr>
          <w:t>6.16 Using shift operations for multiplication and division [PIK]</w:t>
        </w:r>
        <w:r w:rsidR="000439E0">
          <w:rPr>
            <w:webHidden/>
          </w:rPr>
          <w:tab/>
        </w:r>
        <w:r w:rsidR="000439E0">
          <w:rPr>
            <w:webHidden/>
          </w:rPr>
          <w:fldChar w:fldCharType="begin"/>
        </w:r>
        <w:r w:rsidR="000439E0">
          <w:rPr>
            <w:webHidden/>
          </w:rPr>
          <w:instrText xml:space="preserve"> PAGEREF _Toc67927046 \h </w:instrText>
        </w:r>
        <w:r w:rsidR="000439E0">
          <w:rPr>
            <w:webHidden/>
          </w:rPr>
        </w:r>
        <w:r w:rsidR="000439E0">
          <w:rPr>
            <w:webHidden/>
          </w:rPr>
          <w:fldChar w:fldCharType="separate"/>
        </w:r>
        <w:r w:rsidR="00324545">
          <w:rPr>
            <w:webHidden/>
          </w:rPr>
          <w:t>26</w:t>
        </w:r>
        <w:r w:rsidR="000439E0">
          <w:rPr>
            <w:webHidden/>
          </w:rPr>
          <w:fldChar w:fldCharType="end"/>
        </w:r>
      </w:hyperlink>
    </w:p>
    <w:p w14:paraId="05FC7885" w14:textId="0A113768" w:rsidR="000439E0" w:rsidRDefault="00EF6FEA">
      <w:pPr>
        <w:pStyle w:val="TOC2"/>
        <w:rPr>
          <w:rFonts w:asciiTheme="minorHAnsi" w:eastAsiaTheme="minorEastAsia" w:hAnsiTheme="minorHAnsi" w:cstheme="minorBidi"/>
          <w:b w:val="0"/>
          <w:bCs w:val="0"/>
        </w:rPr>
      </w:pPr>
      <w:hyperlink w:anchor="_Toc67927047" w:history="1">
        <w:r w:rsidR="000439E0" w:rsidRPr="00923658">
          <w:rPr>
            <w:rStyle w:val="Hyperlink"/>
            <w:rFonts w:eastAsiaTheme="majorEastAsia"/>
            <w:lang w:bidi="en-US"/>
          </w:rPr>
          <w:t>6.17 Choice of clear names [NAI]</w:t>
        </w:r>
        <w:r w:rsidR="000439E0">
          <w:rPr>
            <w:webHidden/>
          </w:rPr>
          <w:tab/>
        </w:r>
        <w:r w:rsidR="000439E0">
          <w:rPr>
            <w:webHidden/>
          </w:rPr>
          <w:fldChar w:fldCharType="begin"/>
        </w:r>
        <w:r w:rsidR="000439E0">
          <w:rPr>
            <w:webHidden/>
          </w:rPr>
          <w:instrText xml:space="preserve"> PAGEREF _Toc67927047 \h </w:instrText>
        </w:r>
        <w:r w:rsidR="000439E0">
          <w:rPr>
            <w:webHidden/>
          </w:rPr>
        </w:r>
        <w:r w:rsidR="000439E0">
          <w:rPr>
            <w:webHidden/>
          </w:rPr>
          <w:fldChar w:fldCharType="separate"/>
        </w:r>
        <w:r w:rsidR="00324545">
          <w:rPr>
            <w:webHidden/>
          </w:rPr>
          <w:t>26</w:t>
        </w:r>
        <w:r w:rsidR="000439E0">
          <w:rPr>
            <w:webHidden/>
          </w:rPr>
          <w:fldChar w:fldCharType="end"/>
        </w:r>
      </w:hyperlink>
    </w:p>
    <w:p w14:paraId="41A83898" w14:textId="4EBC995A" w:rsidR="000439E0" w:rsidRDefault="00EF6FEA">
      <w:pPr>
        <w:pStyle w:val="TOC2"/>
        <w:rPr>
          <w:rFonts w:asciiTheme="minorHAnsi" w:eastAsiaTheme="minorEastAsia" w:hAnsiTheme="minorHAnsi" w:cstheme="minorBidi"/>
          <w:b w:val="0"/>
          <w:bCs w:val="0"/>
        </w:rPr>
      </w:pPr>
      <w:hyperlink w:anchor="_Toc67927048" w:history="1">
        <w:r w:rsidR="000439E0" w:rsidRPr="00923658">
          <w:rPr>
            <w:rStyle w:val="Hyperlink"/>
            <w:rFonts w:eastAsiaTheme="majorEastAsia"/>
            <w:lang w:bidi="en-US"/>
          </w:rPr>
          <w:t>6.18 Dead store [WXQ]</w:t>
        </w:r>
        <w:r w:rsidR="000439E0">
          <w:rPr>
            <w:webHidden/>
          </w:rPr>
          <w:tab/>
        </w:r>
        <w:r w:rsidR="000439E0">
          <w:rPr>
            <w:webHidden/>
          </w:rPr>
          <w:fldChar w:fldCharType="begin"/>
        </w:r>
        <w:r w:rsidR="000439E0">
          <w:rPr>
            <w:webHidden/>
          </w:rPr>
          <w:instrText xml:space="preserve"> PAGEREF _Toc67927048 \h </w:instrText>
        </w:r>
        <w:r w:rsidR="000439E0">
          <w:rPr>
            <w:webHidden/>
          </w:rPr>
        </w:r>
        <w:r w:rsidR="000439E0">
          <w:rPr>
            <w:webHidden/>
          </w:rPr>
          <w:fldChar w:fldCharType="separate"/>
        </w:r>
        <w:r w:rsidR="00324545">
          <w:rPr>
            <w:webHidden/>
          </w:rPr>
          <w:t>27</w:t>
        </w:r>
        <w:r w:rsidR="000439E0">
          <w:rPr>
            <w:webHidden/>
          </w:rPr>
          <w:fldChar w:fldCharType="end"/>
        </w:r>
      </w:hyperlink>
    </w:p>
    <w:p w14:paraId="6D8FF47C" w14:textId="151A9A71" w:rsidR="000439E0" w:rsidRDefault="00EF6FEA">
      <w:pPr>
        <w:pStyle w:val="TOC2"/>
        <w:rPr>
          <w:rFonts w:asciiTheme="minorHAnsi" w:eastAsiaTheme="minorEastAsia" w:hAnsiTheme="minorHAnsi" w:cstheme="minorBidi"/>
          <w:b w:val="0"/>
          <w:bCs w:val="0"/>
        </w:rPr>
      </w:pPr>
      <w:hyperlink w:anchor="_Toc67927049" w:history="1">
        <w:r w:rsidR="000439E0" w:rsidRPr="00923658">
          <w:rPr>
            <w:rStyle w:val="Hyperlink"/>
            <w:rFonts w:eastAsiaTheme="majorEastAsia"/>
            <w:lang w:bidi="en-US"/>
          </w:rPr>
          <w:t>6.19 Unused variable [YZS]</w:t>
        </w:r>
        <w:r w:rsidR="000439E0">
          <w:rPr>
            <w:webHidden/>
          </w:rPr>
          <w:tab/>
        </w:r>
        <w:r w:rsidR="000439E0">
          <w:rPr>
            <w:webHidden/>
          </w:rPr>
          <w:fldChar w:fldCharType="begin"/>
        </w:r>
        <w:r w:rsidR="000439E0">
          <w:rPr>
            <w:webHidden/>
          </w:rPr>
          <w:instrText xml:space="preserve"> PAGEREF _Toc67927049 \h </w:instrText>
        </w:r>
        <w:r w:rsidR="000439E0">
          <w:rPr>
            <w:webHidden/>
          </w:rPr>
        </w:r>
        <w:r w:rsidR="000439E0">
          <w:rPr>
            <w:webHidden/>
          </w:rPr>
          <w:fldChar w:fldCharType="separate"/>
        </w:r>
        <w:r w:rsidR="00324545">
          <w:rPr>
            <w:webHidden/>
          </w:rPr>
          <w:t>27</w:t>
        </w:r>
        <w:r w:rsidR="000439E0">
          <w:rPr>
            <w:webHidden/>
          </w:rPr>
          <w:fldChar w:fldCharType="end"/>
        </w:r>
      </w:hyperlink>
    </w:p>
    <w:p w14:paraId="46A32E03" w14:textId="76E78C51" w:rsidR="000439E0" w:rsidRDefault="00EF6FEA">
      <w:pPr>
        <w:pStyle w:val="TOC2"/>
        <w:rPr>
          <w:rFonts w:asciiTheme="minorHAnsi" w:eastAsiaTheme="minorEastAsia" w:hAnsiTheme="minorHAnsi" w:cstheme="minorBidi"/>
          <w:b w:val="0"/>
          <w:bCs w:val="0"/>
        </w:rPr>
      </w:pPr>
      <w:hyperlink w:anchor="_Toc67927050" w:history="1">
        <w:r w:rsidR="000439E0" w:rsidRPr="00923658">
          <w:rPr>
            <w:rStyle w:val="Hyperlink"/>
            <w:rFonts w:eastAsiaTheme="majorEastAsia"/>
            <w:lang w:bidi="en-US"/>
          </w:rPr>
          <w:t>6.20 Identifier name reuse [YOW]</w:t>
        </w:r>
        <w:r w:rsidR="000439E0">
          <w:rPr>
            <w:webHidden/>
          </w:rPr>
          <w:tab/>
        </w:r>
        <w:r w:rsidR="000439E0">
          <w:rPr>
            <w:webHidden/>
          </w:rPr>
          <w:fldChar w:fldCharType="begin"/>
        </w:r>
        <w:r w:rsidR="000439E0">
          <w:rPr>
            <w:webHidden/>
          </w:rPr>
          <w:instrText xml:space="preserve"> PAGEREF _Toc67927050 \h </w:instrText>
        </w:r>
        <w:r w:rsidR="000439E0">
          <w:rPr>
            <w:webHidden/>
          </w:rPr>
        </w:r>
        <w:r w:rsidR="000439E0">
          <w:rPr>
            <w:webHidden/>
          </w:rPr>
          <w:fldChar w:fldCharType="separate"/>
        </w:r>
        <w:r w:rsidR="00324545">
          <w:rPr>
            <w:webHidden/>
          </w:rPr>
          <w:t>28</w:t>
        </w:r>
        <w:r w:rsidR="000439E0">
          <w:rPr>
            <w:webHidden/>
          </w:rPr>
          <w:fldChar w:fldCharType="end"/>
        </w:r>
      </w:hyperlink>
    </w:p>
    <w:p w14:paraId="7D28F164" w14:textId="6CD04134" w:rsidR="000439E0" w:rsidRDefault="00EF6FEA">
      <w:pPr>
        <w:pStyle w:val="TOC2"/>
        <w:rPr>
          <w:rFonts w:asciiTheme="minorHAnsi" w:eastAsiaTheme="minorEastAsia" w:hAnsiTheme="minorHAnsi" w:cstheme="minorBidi"/>
          <w:b w:val="0"/>
          <w:bCs w:val="0"/>
        </w:rPr>
      </w:pPr>
      <w:hyperlink w:anchor="_Toc67927051" w:history="1">
        <w:r w:rsidR="000439E0" w:rsidRPr="00923658">
          <w:rPr>
            <w:rStyle w:val="Hyperlink"/>
            <w:rFonts w:eastAsiaTheme="majorEastAsia"/>
            <w:lang w:bidi="en-US"/>
          </w:rPr>
          <w:t>6.21 Namespace issues [BJL]</w:t>
        </w:r>
        <w:r w:rsidR="000439E0">
          <w:rPr>
            <w:webHidden/>
          </w:rPr>
          <w:tab/>
        </w:r>
        <w:r w:rsidR="000439E0">
          <w:rPr>
            <w:webHidden/>
          </w:rPr>
          <w:fldChar w:fldCharType="begin"/>
        </w:r>
        <w:r w:rsidR="000439E0">
          <w:rPr>
            <w:webHidden/>
          </w:rPr>
          <w:instrText xml:space="preserve"> PAGEREF _Toc67927051 \h </w:instrText>
        </w:r>
        <w:r w:rsidR="000439E0">
          <w:rPr>
            <w:webHidden/>
          </w:rPr>
        </w:r>
        <w:r w:rsidR="000439E0">
          <w:rPr>
            <w:webHidden/>
          </w:rPr>
          <w:fldChar w:fldCharType="separate"/>
        </w:r>
        <w:r w:rsidR="00324545">
          <w:rPr>
            <w:webHidden/>
          </w:rPr>
          <w:t>28</w:t>
        </w:r>
        <w:r w:rsidR="000439E0">
          <w:rPr>
            <w:webHidden/>
          </w:rPr>
          <w:fldChar w:fldCharType="end"/>
        </w:r>
      </w:hyperlink>
    </w:p>
    <w:p w14:paraId="26C19466" w14:textId="347CE6D8" w:rsidR="000439E0" w:rsidRDefault="00EF6FEA">
      <w:pPr>
        <w:pStyle w:val="TOC2"/>
        <w:rPr>
          <w:rFonts w:asciiTheme="minorHAnsi" w:eastAsiaTheme="minorEastAsia" w:hAnsiTheme="minorHAnsi" w:cstheme="minorBidi"/>
          <w:b w:val="0"/>
          <w:bCs w:val="0"/>
        </w:rPr>
      </w:pPr>
      <w:hyperlink w:anchor="_Toc67927052" w:history="1">
        <w:r w:rsidR="000439E0" w:rsidRPr="00923658">
          <w:rPr>
            <w:rStyle w:val="Hyperlink"/>
            <w:rFonts w:eastAsiaTheme="majorEastAsia"/>
            <w:lang w:bidi="en-US"/>
          </w:rPr>
          <w:t>6.22 Initialization of variables [LAV]</w:t>
        </w:r>
        <w:r w:rsidR="000439E0">
          <w:rPr>
            <w:webHidden/>
          </w:rPr>
          <w:tab/>
        </w:r>
        <w:r w:rsidR="000439E0">
          <w:rPr>
            <w:webHidden/>
          </w:rPr>
          <w:fldChar w:fldCharType="begin"/>
        </w:r>
        <w:r w:rsidR="000439E0">
          <w:rPr>
            <w:webHidden/>
          </w:rPr>
          <w:instrText xml:space="preserve"> PAGEREF _Toc67927052 \h </w:instrText>
        </w:r>
        <w:r w:rsidR="000439E0">
          <w:rPr>
            <w:webHidden/>
          </w:rPr>
        </w:r>
        <w:r w:rsidR="000439E0">
          <w:rPr>
            <w:webHidden/>
          </w:rPr>
          <w:fldChar w:fldCharType="separate"/>
        </w:r>
        <w:r w:rsidR="00324545">
          <w:rPr>
            <w:webHidden/>
          </w:rPr>
          <w:t>28</w:t>
        </w:r>
        <w:r w:rsidR="000439E0">
          <w:rPr>
            <w:webHidden/>
          </w:rPr>
          <w:fldChar w:fldCharType="end"/>
        </w:r>
      </w:hyperlink>
    </w:p>
    <w:p w14:paraId="6B66C553" w14:textId="37F3A804" w:rsidR="000439E0" w:rsidRDefault="00EF6FEA">
      <w:pPr>
        <w:pStyle w:val="TOC2"/>
        <w:rPr>
          <w:rFonts w:asciiTheme="minorHAnsi" w:eastAsiaTheme="minorEastAsia" w:hAnsiTheme="minorHAnsi" w:cstheme="minorBidi"/>
          <w:b w:val="0"/>
          <w:bCs w:val="0"/>
        </w:rPr>
      </w:pPr>
      <w:hyperlink w:anchor="_Toc67927053" w:history="1">
        <w:r w:rsidR="000439E0" w:rsidRPr="00923658">
          <w:rPr>
            <w:rStyle w:val="Hyperlink"/>
            <w:rFonts w:eastAsiaTheme="majorEastAsia"/>
            <w:lang w:bidi="en-US"/>
          </w:rPr>
          <w:t>6.23 Operator precedence and associativity [JCW]</w:t>
        </w:r>
        <w:r w:rsidR="000439E0">
          <w:rPr>
            <w:webHidden/>
          </w:rPr>
          <w:tab/>
        </w:r>
        <w:r w:rsidR="000439E0">
          <w:rPr>
            <w:webHidden/>
          </w:rPr>
          <w:fldChar w:fldCharType="begin"/>
        </w:r>
        <w:r w:rsidR="000439E0">
          <w:rPr>
            <w:webHidden/>
          </w:rPr>
          <w:instrText xml:space="preserve"> PAGEREF _Toc67927053 \h </w:instrText>
        </w:r>
        <w:r w:rsidR="000439E0">
          <w:rPr>
            <w:webHidden/>
          </w:rPr>
        </w:r>
        <w:r w:rsidR="000439E0">
          <w:rPr>
            <w:webHidden/>
          </w:rPr>
          <w:fldChar w:fldCharType="separate"/>
        </w:r>
        <w:r w:rsidR="00324545">
          <w:rPr>
            <w:webHidden/>
          </w:rPr>
          <w:t>29</w:t>
        </w:r>
        <w:r w:rsidR="000439E0">
          <w:rPr>
            <w:webHidden/>
          </w:rPr>
          <w:fldChar w:fldCharType="end"/>
        </w:r>
      </w:hyperlink>
    </w:p>
    <w:p w14:paraId="60ACEACD" w14:textId="17C299A7" w:rsidR="000439E0" w:rsidRDefault="00EF6FEA">
      <w:pPr>
        <w:pStyle w:val="TOC2"/>
        <w:rPr>
          <w:rFonts w:asciiTheme="minorHAnsi" w:eastAsiaTheme="minorEastAsia" w:hAnsiTheme="minorHAnsi" w:cstheme="minorBidi"/>
          <w:b w:val="0"/>
          <w:bCs w:val="0"/>
        </w:rPr>
      </w:pPr>
      <w:hyperlink w:anchor="_Toc67927054" w:history="1">
        <w:r w:rsidR="000439E0" w:rsidRPr="00923658">
          <w:rPr>
            <w:rStyle w:val="Hyperlink"/>
            <w:rFonts w:eastAsiaTheme="majorEastAsia"/>
            <w:lang w:bidi="en-US"/>
          </w:rPr>
          <w:t>6.24 Side-effects and order of evaluation</w:t>
        </w:r>
        <w:r w:rsidR="000439E0" w:rsidRPr="00923658">
          <w:rPr>
            <w:rStyle w:val="Hyperlink"/>
            <w:rFonts w:eastAsiaTheme="majorEastAsia"/>
          </w:rPr>
          <w:t xml:space="preserve"> of operands</w:t>
        </w:r>
        <w:r w:rsidR="000439E0" w:rsidRPr="00923658">
          <w:rPr>
            <w:rStyle w:val="Hyperlink"/>
            <w:rFonts w:eastAsiaTheme="majorEastAsia"/>
            <w:lang w:bidi="en-US"/>
          </w:rPr>
          <w:t xml:space="preserve"> [SAM]</w:t>
        </w:r>
        <w:r w:rsidR="000439E0">
          <w:rPr>
            <w:webHidden/>
          </w:rPr>
          <w:tab/>
        </w:r>
        <w:r w:rsidR="000439E0">
          <w:rPr>
            <w:webHidden/>
          </w:rPr>
          <w:fldChar w:fldCharType="begin"/>
        </w:r>
        <w:r w:rsidR="000439E0">
          <w:rPr>
            <w:webHidden/>
          </w:rPr>
          <w:instrText xml:space="preserve"> PAGEREF _Toc67927054 \h </w:instrText>
        </w:r>
        <w:r w:rsidR="000439E0">
          <w:rPr>
            <w:webHidden/>
          </w:rPr>
        </w:r>
        <w:r w:rsidR="000439E0">
          <w:rPr>
            <w:webHidden/>
          </w:rPr>
          <w:fldChar w:fldCharType="separate"/>
        </w:r>
        <w:r w:rsidR="00324545">
          <w:rPr>
            <w:webHidden/>
          </w:rPr>
          <w:t>29</w:t>
        </w:r>
        <w:r w:rsidR="000439E0">
          <w:rPr>
            <w:webHidden/>
          </w:rPr>
          <w:fldChar w:fldCharType="end"/>
        </w:r>
      </w:hyperlink>
    </w:p>
    <w:p w14:paraId="64B898CE" w14:textId="0DAE92C2" w:rsidR="000439E0" w:rsidRDefault="00EF6FEA">
      <w:pPr>
        <w:pStyle w:val="TOC2"/>
        <w:rPr>
          <w:rFonts w:asciiTheme="minorHAnsi" w:eastAsiaTheme="minorEastAsia" w:hAnsiTheme="minorHAnsi" w:cstheme="minorBidi"/>
          <w:b w:val="0"/>
          <w:bCs w:val="0"/>
        </w:rPr>
      </w:pPr>
      <w:hyperlink w:anchor="_Toc67927055" w:history="1">
        <w:r w:rsidR="000439E0" w:rsidRPr="00923658">
          <w:rPr>
            <w:rStyle w:val="Hyperlink"/>
            <w:rFonts w:eastAsiaTheme="majorEastAsia"/>
            <w:lang w:bidi="en-US"/>
          </w:rPr>
          <w:t>6.25 Likely incorrect expression [KOA]</w:t>
        </w:r>
        <w:r w:rsidR="000439E0">
          <w:rPr>
            <w:webHidden/>
          </w:rPr>
          <w:tab/>
        </w:r>
        <w:r w:rsidR="000439E0">
          <w:rPr>
            <w:webHidden/>
          </w:rPr>
          <w:fldChar w:fldCharType="begin"/>
        </w:r>
        <w:r w:rsidR="000439E0">
          <w:rPr>
            <w:webHidden/>
          </w:rPr>
          <w:instrText xml:space="preserve"> PAGEREF _Toc67927055 \h </w:instrText>
        </w:r>
        <w:r w:rsidR="000439E0">
          <w:rPr>
            <w:webHidden/>
          </w:rPr>
        </w:r>
        <w:r w:rsidR="000439E0">
          <w:rPr>
            <w:webHidden/>
          </w:rPr>
          <w:fldChar w:fldCharType="separate"/>
        </w:r>
        <w:r w:rsidR="00324545">
          <w:rPr>
            <w:webHidden/>
          </w:rPr>
          <w:t>29</w:t>
        </w:r>
        <w:r w:rsidR="000439E0">
          <w:rPr>
            <w:webHidden/>
          </w:rPr>
          <w:fldChar w:fldCharType="end"/>
        </w:r>
      </w:hyperlink>
    </w:p>
    <w:p w14:paraId="18CB0AFA" w14:textId="3DEECD5A" w:rsidR="000439E0" w:rsidRDefault="00EF6FEA">
      <w:pPr>
        <w:pStyle w:val="TOC2"/>
        <w:rPr>
          <w:rFonts w:asciiTheme="minorHAnsi" w:eastAsiaTheme="minorEastAsia" w:hAnsiTheme="minorHAnsi" w:cstheme="minorBidi"/>
          <w:b w:val="0"/>
          <w:bCs w:val="0"/>
        </w:rPr>
      </w:pPr>
      <w:hyperlink w:anchor="_Toc67927056" w:history="1">
        <w:r w:rsidR="000439E0" w:rsidRPr="00923658">
          <w:rPr>
            <w:rStyle w:val="Hyperlink"/>
            <w:rFonts w:eastAsiaTheme="majorEastAsia"/>
            <w:lang w:bidi="en-US"/>
          </w:rPr>
          <w:t>6.26 Dead and deactivated code [XYQ]</w:t>
        </w:r>
        <w:r w:rsidR="000439E0">
          <w:rPr>
            <w:webHidden/>
          </w:rPr>
          <w:tab/>
        </w:r>
        <w:r w:rsidR="000439E0">
          <w:rPr>
            <w:webHidden/>
          </w:rPr>
          <w:fldChar w:fldCharType="begin"/>
        </w:r>
        <w:r w:rsidR="000439E0">
          <w:rPr>
            <w:webHidden/>
          </w:rPr>
          <w:instrText xml:space="preserve"> PAGEREF _Toc67927056 \h </w:instrText>
        </w:r>
        <w:r w:rsidR="000439E0">
          <w:rPr>
            <w:webHidden/>
          </w:rPr>
        </w:r>
        <w:r w:rsidR="000439E0">
          <w:rPr>
            <w:webHidden/>
          </w:rPr>
          <w:fldChar w:fldCharType="separate"/>
        </w:r>
        <w:r w:rsidR="00324545">
          <w:rPr>
            <w:webHidden/>
          </w:rPr>
          <w:t>31</w:t>
        </w:r>
        <w:r w:rsidR="000439E0">
          <w:rPr>
            <w:webHidden/>
          </w:rPr>
          <w:fldChar w:fldCharType="end"/>
        </w:r>
      </w:hyperlink>
    </w:p>
    <w:p w14:paraId="4070E120" w14:textId="3C2399E4" w:rsidR="000439E0" w:rsidRDefault="00EF6FEA">
      <w:pPr>
        <w:pStyle w:val="TOC2"/>
        <w:rPr>
          <w:rFonts w:asciiTheme="minorHAnsi" w:eastAsiaTheme="minorEastAsia" w:hAnsiTheme="minorHAnsi" w:cstheme="minorBidi"/>
          <w:b w:val="0"/>
          <w:bCs w:val="0"/>
        </w:rPr>
      </w:pPr>
      <w:hyperlink w:anchor="_Toc67927057" w:history="1">
        <w:r w:rsidR="000439E0" w:rsidRPr="00923658">
          <w:rPr>
            <w:rStyle w:val="Hyperlink"/>
            <w:rFonts w:eastAsiaTheme="majorEastAsia"/>
            <w:lang w:bidi="en-US"/>
          </w:rPr>
          <w:t>6.27 Switch statements and static analysis [CLL]</w:t>
        </w:r>
        <w:r w:rsidR="000439E0">
          <w:rPr>
            <w:webHidden/>
          </w:rPr>
          <w:tab/>
        </w:r>
        <w:r w:rsidR="000439E0">
          <w:rPr>
            <w:webHidden/>
          </w:rPr>
          <w:fldChar w:fldCharType="begin"/>
        </w:r>
        <w:r w:rsidR="000439E0">
          <w:rPr>
            <w:webHidden/>
          </w:rPr>
          <w:instrText xml:space="preserve"> PAGEREF _Toc67927057 \h </w:instrText>
        </w:r>
        <w:r w:rsidR="000439E0">
          <w:rPr>
            <w:webHidden/>
          </w:rPr>
        </w:r>
        <w:r w:rsidR="000439E0">
          <w:rPr>
            <w:webHidden/>
          </w:rPr>
          <w:fldChar w:fldCharType="separate"/>
        </w:r>
        <w:r w:rsidR="00324545">
          <w:rPr>
            <w:webHidden/>
          </w:rPr>
          <w:t>31</w:t>
        </w:r>
        <w:r w:rsidR="000439E0">
          <w:rPr>
            <w:webHidden/>
          </w:rPr>
          <w:fldChar w:fldCharType="end"/>
        </w:r>
      </w:hyperlink>
    </w:p>
    <w:p w14:paraId="45796D54" w14:textId="1DA6BC31" w:rsidR="000439E0" w:rsidRDefault="00EF6FEA">
      <w:pPr>
        <w:pStyle w:val="TOC2"/>
        <w:rPr>
          <w:rFonts w:asciiTheme="minorHAnsi" w:eastAsiaTheme="minorEastAsia" w:hAnsiTheme="minorHAnsi" w:cstheme="minorBidi"/>
          <w:b w:val="0"/>
          <w:bCs w:val="0"/>
        </w:rPr>
      </w:pPr>
      <w:hyperlink w:anchor="_Toc67927058" w:history="1">
        <w:r w:rsidR="000439E0" w:rsidRPr="00923658">
          <w:rPr>
            <w:rStyle w:val="Hyperlink"/>
            <w:rFonts w:eastAsiaTheme="majorEastAsia"/>
            <w:lang w:bidi="en-US"/>
          </w:rPr>
          <w:t>6.28 Demarcation of control flow [EOJ]</w:t>
        </w:r>
        <w:r w:rsidR="000439E0">
          <w:rPr>
            <w:webHidden/>
          </w:rPr>
          <w:tab/>
        </w:r>
        <w:r w:rsidR="000439E0">
          <w:rPr>
            <w:webHidden/>
          </w:rPr>
          <w:fldChar w:fldCharType="begin"/>
        </w:r>
        <w:r w:rsidR="000439E0">
          <w:rPr>
            <w:webHidden/>
          </w:rPr>
          <w:instrText xml:space="preserve"> PAGEREF _Toc67927058 \h </w:instrText>
        </w:r>
        <w:r w:rsidR="000439E0">
          <w:rPr>
            <w:webHidden/>
          </w:rPr>
        </w:r>
        <w:r w:rsidR="000439E0">
          <w:rPr>
            <w:webHidden/>
          </w:rPr>
          <w:fldChar w:fldCharType="separate"/>
        </w:r>
        <w:r w:rsidR="00324545">
          <w:rPr>
            <w:webHidden/>
          </w:rPr>
          <w:t>32</w:t>
        </w:r>
        <w:r w:rsidR="000439E0">
          <w:rPr>
            <w:webHidden/>
          </w:rPr>
          <w:fldChar w:fldCharType="end"/>
        </w:r>
      </w:hyperlink>
    </w:p>
    <w:p w14:paraId="5E640E26" w14:textId="10BF8492" w:rsidR="000439E0" w:rsidRDefault="00EF6FEA">
      <w:pPr>
        <w:pStyle w:val="TOC2"/>
        <w:rPr>
          <w:rFonts w:asciiTheme="minorHAnsi" w:eastAsiaTheme="minorEastAsia" w:hAnsiTheme="minorHAnsi" w:cstheme="minorBidi"/>
          <w:b w:val="0"/>
          <w:bCs w:val="0"/>
        </w:rPr>
      </w:pPr>
      <w:hyperlink w:anchor="_Toc67927059" w:history="1">
        <w:r w:rsidR="000439E0" w:rsidRPr="00923658">
          <w:rPr>
            <w:rStyle w:val="Hyperlink"/>
            <w:rFonts w:eastAsiaTheme="majorEastAsia"/>
            <w:lang w:bidi="en-US"/>
          </w:rPr>
          <w:t>6.29 Loop control variables [TEX]</w:t>
        </w:r>
        <w:r w:rsidR="000439E0">
          <w:rPr>
            <w:webHidden/>
          </w:rPr>
          <w:tab/>
        </w:r>
        <w:r w:rsidR="000439E0">
          <w:rPr>
            <w:webHidden/>
          </w:rPr>
          <w:fldChar w:fldCharType="begin"/>
        </w:r>
        <w:r w:rsidR="000439E0">
          <w:rPr>
            <w:webHidden/>
          </w:rPr>
          <w:instrText xml:space="preserve"> PAGEREF _Toc67927059 \h </w:instrText>
        </w:r>
        <w:r w:rsidR="000439E0">
          <w:rPr>
            <w:webHidden/>
          </w:rPr>
        </w:r>
        <w:r w:rsidR="000439E0">
          <w:rPr>
            <w:webHidden/>
          </w:rPr>
          <w:fldChar w:fldCharType="separate"/>
        </w:r>
        <w:r w:rsidR="00324545">
          <w:rPr>
            <w:webHidden/>
          </w:rPr>
          <w:t>32</w:t>
        </w:r>
        <w:r w:rsidR="000439E0">
          <w:rPr>
            <w:webHidden/>
          </w:rPr>
          <w:fldChar w:fldCharType="end"/>
        </w:r>
      </w:hyperlink>
    </w:p>
    <w:p w14:paraId="3F7FB174" w14:textId="20163AA5" w:rsidR="000439E0" w:rsidRDefault="00EF6FEA">
      <w:pPr>
        <w:pStyle w:val="TOC2"/>
        <w:rPr>
          <w:rFonts w:asciiTheme="minorHAnsi" w:eastAsiaTheme="minorEastAsia" w:hAnsiTheme="minorHAnsi" w:cstheme="minorBidi"/>
          <w:b w:val="0"/>
          <w:bCs w:val="0"/>
        </w:rPr>
      </w:pPr>
      <w:hyperlink w:anchor="_Toc67927060" w:history="1">
        <w:r w:rsidR="000439E0" w:rsidRPr="00923658">
          <w:rPr>
            <w:rStyle w:val="Hyperlink"/>
            <w:rFonts w:eastAsiaTheme="majorEastAsia"/>
            <w:lang w:bidi="en-US"/>
          </w:rPr>
          <w:t>6.30 Off-by-one error [XZH]</w:t>
        </w:r>
        <w:r w:rsidR="000439E0">
          <w:rPr>
            <w:webHidden/>
          </w:rPr>
          <w:tab/>
        </w:r>
        <w:r w:rsidR="000439E0">
          <w:rPr>
            <w:webHidden/>
          </w:rPr>
          <w:fldChar w:fldCharType="begin"/>
        </w:r>
        <w:r w:rsidR="000439E0">
          <w:rPr>
            <w:webHidden/>
          </w:rPr>
          <w:instrText xml:space="preserve"> PAGEREF _Toc67927060 \h </w:instrText>
        </w:r>
        <w:r w:rsidR="000439E0">
          <w:rPr>
            <w:webHidden/>
          </w:rPr>
        </w:r>
        <w:r w:rsidR="000439E0">
          <w:rPr>
            <w:webHidden/>
          </w:rPr>
          <w:fldChar w:fldCharType="separate"/>
        </w:r>
        <w:r w:rsidR="00324545">
          <w:rPr>
            <w:webHidden/>
          </w:rPr>
          <w:t>32</w:t>
        </w:r>
        <w:r w:rsidR="000439E0">
          <w:rPr>
            <w:webHidden/>
          </w:rPr>
          <w:fldChar w:fldCharType="end"/>
        </w:r>
      </w:hyperlink>
    </w:p>
    <w:p w14:paraId="20C78D54" w14:textId="673CF120" w:rsidR="000439E0" w:rsidRDefault="00EF6FEA">
      <w:pPr>
        <w:pStyle w:val="TOC2"/>
        <w:rPr>
          <w:rFonts w:asciiTheme="minorHAnsi" w:eastAsiaTheme="minorEastAsia" w:hAnsiTheme="minorHAnsi" w:cstheme="minorBidi"/>
          <w:b w:val="0"/>
          <w:bCs w:val="0"/>
        </w:rPr>
      </w:pPr>
      <w:hyperlink w:anchor="_Toc67927061" w:history="1">
        <w:r w:rsidR="000439E0" w:rsidRPr="00923658">
          <w:rPr>
            <w:rStyle w:val="Hyperlink"/>
            <w:rFonts w:eastAsiaTheme="majorEastAsia"/>
            <w:lang w:bidi="en-US"/>
          </w:rPr>
          <w:t>6.31 Unstructured programming [EWD]</w:t>
        </w:r>
        <w:r w:rsidR="000439E0">
          <w:rPr>
            <w:webHidden/>
          </w:rPr>
          <w:tab/>
        </w:r>
        <w:r w:rsidR="000439E0">
          <w:rPr>
            <w:webHidden/>
          </w:rPr>
          <w:fldChar w:fldCharType="begin"/>
        </w:r>
        <w:r w:rsidR="000439E0">
          <w:rPr>
            <w:webHidden/>
          </w:rPr>
          <w:instrText xml:space="preserve"> PAGEREF _Toc67927061 \h </w:instrText>
        </w:r>
        <w:r w:rsidR="000439E0">
          <w:rPr>
            <w:webHidden/>
          </w:rPr>
        </w:r>
        <w:r w:rsidR="000439E0">
          <w:rPr>
            <w:webHidden/>
          </w:rPr>
          <w:fldChar w:fldCharType="separate"/>
        </w:r>
        <w:r w:rsidR="00324545">
          <w:rPr>
            <w:webHidden/>
          </w:rPr>
          <w:t>33</w:t>
        </w:r>
        <w:r w:rsidR="000439E0">
          <w:rPr>
            <w:webHidden/>
          </w:rPr>
          <w:fldChar w:fldCharType="end"/>
        </w:r>
      </w:hyperlink>
    </w:p>
    <w:p w14:paraId="22858F5B" w14:textId="6EAE6427" w:rsidR="000439E0" w:rsidRDefault="00EF6FEA">
      <w:pPr>
        <w:pStyle w:val="TOC2"/>
        <w:rPr>
          <w:rFonts w:asciiTheme="minorHAnsi" w:eastAsiaTheme="minorEastAsia" w:hAnsiTheme="minorHAnsi" w:cstheme="minorBidi"/>
          <w:b w:val="0"/>
          <w:bCs w:val="0"/>
        </w:rPr>
      </w:pPr>
      <w:hyperlink w:anchor="_Toc67927062" w:history="1">
        <w:r w:rsidR="000439E0" w:rsidRPr="00923658">
          <w:rPr>
            <w:rStyle w:val="Hyperlink"/>
            <w:rFonts w:eastAsiaTheme="majorEastAsia"/>
            <w:lang w:bidi="en-US"/>
          </w:rPr>
          <w:t>6.32 Passing parameters and return values [CSJ]</w:t>
        </w:r>
        <w:r w:rsidR="000439E0">
          <w:rPr>
            <w:webHidden/>
          </w:rPr>
          <w:tab/>
        </w:r>
        <w:r w:rsidR="000439E0">
          <w:rPr>
            <w:webHidden/>
          </w:rPr>
          <w:fldChar w:fldCharType="begin"/>
        </w:r>
        <w:r w:rsidR="000439E0">
          <w:rPr>
            <w:webHidden/>
          </w:rPr>
          <w:instrText xml:space="preserve"> PAGEREF _Toc67927062 \h </w:instrText>
        </w:r>
        <w:r w:rsidR="000439E0">
          <w:rPr>
            <w:webHidden/>
          </w:rPr>
        </w:r>
        <w:r w:rsidR="000439E0">
          <w:rPr>
            <w:webHidden/>
          </w:rPr>
          <w:fldChar w:fldCharType="separate"/>
        </w:r>
        <w:r w:rsidR="00324545">
          <w:rPr>
            <w:webHidden/>
          </w:rPr>
          <w:t>33</w:t>
        </w:r>
        <w:r w:rsidR="000439E0">
          <w:rPr>
            <w:webHidden/>
          </w:rPr>
          <w:fldChar w:fldCharType="end"/>
        </w:r>
      </w:hyperlink>
    </w:p>
    <w:p w14:paraId="78D9669A" w14:textId="7EBB9627" w:rsidR="000439E0" w:rsidRDefault="00EF6FEA">
      <w:pPr>
        <w:pStyle w:val="TOC2"/>
        <w:rPr>
          <w:rFonts w:asciiTheme="minorHAnsi" w:eastAsiaTheme="minorEastAsia" w:hAnsiTheme="minorHAnsi" w:cstheme="minorBidi"/>
          <w:b w:val="0"/>
          <w:bCs w:val="0"/>
        </w:rPr>
      </w:pPr>
      <w:hyperlink w:anchor="_Toc67927063" w:history="1">
        <w:r w:rsidR="000439E0" w:rsidRPr="00923658">
          <w:rPr>
            <w:rStyle w:val="Hyperlink"/>
            <w:rFonts w:eastAsiaTheme="majorEastAsia"/>
            <w:lang w:bidi="en-US"/>
          </w:rPr>
          <w:t>6.33 Dangling references to stack frames [DCM]</w:t>
        </w:r>
        <w:r w:rsidR="000439E0">
          <w:rPr>
            <w:webHidden/>
          </w:rPr>
          <w:tab/>
        </w:r>
        <w:r w:rsidR="000439E0">
          <w:rPr>
            <w:webHidden/>
          </w:rPr>
          <w:fldChar w:fldCharType="begin"/>
        </w:r>
        <w:r w:rsidR="000439E0">
          <w:rPr>
            <w:webHidden/>
          </w:rPr>
          <w:instrText xml:space="preserve"> PAGEREF _Toc67927063 \h </w:instrText>
        </w:r>
        <w:r w:rsidR="000439E0">
          <w:rPr>
            <w:webHidden/>
          </w:rPr>
        </w:r>
        <w:r w:rsidR="000439E0">
          <w:rPr>
            <w:webHidden/>
          </w:rPr>
          <w:fldChar w:fldCharType="separate"/>
        </w:r>
        <w:r w:rsidR="00324545">
          <w:rPr>
            <w:webHidden/>
          </w:rPr>
          <w:t>34</w:t>
        </w:r>
        <w:r w:rsidR="000439E0">
          <w:rPr>
            <w:webHidden/>
          </w:rPr>
          <w:fldChar w:fldCharType="end"/>
        </w:r>
      </w:hyperlink>
    </w:p>
    <w:p w14:paraId="47422C43" w14:textId="2657E8D8" w:rsidR="000439E0" w:rsidRDefault="00EF6FEA">
      <w:pPr>
        <w:pStyle w:val="TOC2"/>
        <w:rPr>
          <w:rFonts w:asciiTheme="minorHAnsi" w:eastAsiaTheme="minorEastAsia" w:hAnsiTheme="minorHAnsi" w:cstheme="minorBidi"/>
          <w:b w:val="0"/>
          <w:bCs w:val="0"/>
        </w:rPr>
      </w:pPr>
      <w:hyperlink w:anchor="_Toc67927064" w:history="1">
        <w:r w:rsidR="000439E0" w:rsidRPr="00923658">
          <w:rPr>
            <w:rStyle w:val="Hyperlink"/>
            <w:rFonts w:eastAsiaTheme="majorEastAsia"/>
            <w:lang w:bidi="en-US"/>
          </w:rPr>
          <w:t>6.34 Subprogram signature mismatch [OTR]</w:t>
        </w:r>
        <w:r w:rsidR="000439E0">
          <w:rPr>
            <w:webHidden/>
          </w:rPr>
          <w:tab/>
        </w:r>
        <w:r w:rsidR="000439E0">
          <w:rPr>
            <w:webHidden/>
          </w:rPr>
          <w:fldChar w:fldCharType="begin"/>
        </w:r>
        <w:r w:rsidR="000439E0">
          <w:rPr>
            <w:webHidden/>
          </w:rPr>
          <w:instrText xml:space="preserve"> PAGEREF _Toc67927064 \h </w:instrText>
        </w:r>
        <w:r w:rsidR="000439E0">
          <w:rPr>
            <w:webHidden/>
          </w:rPr>
        </w:r>
        <w:r w:rsidR="000439E0">
          <w:rPr>
            <w:webHidden/>
          </w:rPr>
          <w:fldChar w:fldCharType="separate"/>
        </w:r>
        <w:r w:rsidR="00324545">
          <w:rPr>
            <w:webHidden/>
          </w:rPr>
          <w:t>34</w:t>
        </w:r>
        <w:r w:rsidR="000439E0">
          <w:rPr>
            <w:webHidden/>
          </w:rPr>
          <w:fldChar w:fldCharType="end"/>
        </w:r>
      </w:hyperlink>
    </w:p>
    <w:p w14:paraId="50A8EC2B" w14:textId="46FE4C95" w:rsidR="000439E0" w:rsidRDefault="00EF6FEA">
      <w:pPr>
        <w:pStyle w:val="TOC2"/>
        <w:rPr>
          <w:rFonts w:asciiTheme="minorHAnsi" w:eastAsiaTheme="minorEastAsia" w:hAnsiTheme="minorHAnsi" w:cstheme="minorBidi"/>
          <w:b w:val="0"/>
          <w:bCs w:val="0"/>
        </w:rPr>
      </w:pPr>
      <w:hyperlink w:anchor="_Toc67927065" w:history="1">
        <w:r w:rsidR="000439E0" w:rsidRPr="00923658">
          <w:rPr>
            <w:rStyle w:val="Hyperlink"/>
            <w:rFonts w:eastAsiaTheme="majorEastAsia"/>
            <w:lang w:bidi="en-US"/>
          </w:rPr>
          <w:t xml:space="preserve">6.35 </w:t>
        </w:r>
        <w:r w:rsidR="000439E0" w:rsidRPr="00923658">
          <w:rPr>
            <w:rStyle w:val="Hyperlink"/>
            <w:rFonts w:eastAsiaTheme="majorEastAsia"/>
          </w:rPr>
          <w:t>Recursion</w:t>
        </w:r>
        <w:r w:rsidR="000439E0" w:rsidRPr="00923658">
          <w:rPr>
            <w:rStyle w:val="Hyperlink"/>
            <w:rFonts w:eastAsiaTheme="majorEastAsia"/>
            <w:lang w:bidi="en-US"/>
          </w:rPr>
          <w:t xml:space="preserve"> [GDL]</w:t>
        </w:r>
        <w:r w:rsidR="000439E0">
          <w:rPr>
            <w:webHidden/>
          </w:rPr>
          <w:tab/>
        </w:r>
        <w:r w:rsidR="000439E0">
          <w:rPr>
            <w:webHidden/>
          </w:rPr>
          <w:fldChar w:fldCharType="begin"/>
        </w:r>
        <w:r w:rsidR="000439E0">
          <w:rPr>
            <w:webHidden/>
          </w:rPr>
          <w:instrText xml:space="preserve"> PAGEREF _Toc67927065 \h </w:instrText>
        </w:r>
        <w:r w:rsidR="000439E0">
          <w:rPr>
            <w:webHidden/>
          </w:rPr>
        </w:r>
        <w:r w:rsidR="000439E0">
          <w:rPr>
            <w:webHidden/>
          </w:rPr>
          <w:fldChar w:fldCharType="separate"/>
        </w:r>
        <w:r w:rsidR="00324545">
          <w:rPr>
            <w:webHidden/>
          </w:rPr>
          <w:t>34</w:t>
        </w:r>
        <w:r w:rsidR="000439E0">
          <w:rPr>
            <w:webHidden/>
          </w:rPr>
          <w:fldChar w:fldCharType="end"/>
        </w:r>
      </w:hyperlink>
    </w:p>
    <w:p w14:paraId="7B7901B0" w14:textId="5FCEBC5E" w:rsidR="000439E0" w:rsidRDefault="00EF6FEA">
      <w:pPr>
        <w:pStyle w:val="TOC2"/>
        <w:rPr>
          <w:rFonts w:asciiTheme="minorHAnsi" w:eastAsiaTheme="minorEastAsia" w:hAnsiTheme="minorHAnsi" w:cstheme="minorBidi"/>
          <w:b w:val="0"/>
          <w:bCs w:val="0"/>
        </w:rPr>
      </w:pPr>
      <w:hyperlink w:anchor="_Toc67927066" w:history="1">
        <w:r w:rsidR="000439E0" w:rsidRPr="00923658">
          <w:rPr>
            <w:rStyle w:val="Hyperlink"/>
            <w:rFonts w:eastAsiaTheme="majorEastAsia"/>
            <w:lang w:bidi="en-US"/>
          </w:rPr>
          <w:t>6.36 Ignored error status and unhandled exceptions [OYB]</w:t>
        </w:r>
        <w:r w:rsidR="000439E0">
          <w:rPr>
            <w:webHidden/>
          </w:rPr>
          <w:tab/>
        </w:r>
        <w:r w:rsidR="000439E0">
          <w:rPr>
            <w:webHidden/>
          </w:rPr>
          <w:fldChar w:fldCharType="begin"/>
        </w:r>
        <w:r w:rsidR="000439E0">
          <w:rPr>
            <w:webHidden/>
          </w:rPr>
          <w:instrText xml:space="preserve"> PAGEREF _Toc67927066 \h </w:instrText>
        </w:r>
        <w:r w:rsidR="000439E0">
          <w:rPr>
            <w:webHidden/>
          </w:rPr>
        </w:r>
        <w:r w:rsidR="000439E0">
          <w:rPr>
            <w:webHidden/>
          </w:rPr>
          <w:fldChar w:fldCharType="separate"/>
        </w:r>
        <w:r w:rsidR="00324545">
          <w:rPr>
            <w:webHidden/>
          </w:rPr>
          <w:t>35</w:t>
        </w:r>
        <w:r w:rsidR="000439E0">
          <w:rPr>
            <w:webHidden/>
          </w:rPr>
          <w:fldChar w:fldCharType="end"/>
        </w:r>
      </w:hyperlink>
    </w:p>
    <w:p w14:paraId="6C42B57F" w14:textId="13819457" w:rsidR="000439E0" w:rsidRDefault="00EF6FEA">
      <w:pPr>
        <w:pStyle w:val="TOC2"/>
        <w:rPr>
          <w:rFonts w:asciiTheme="minorHAnsi" w:eastAsiaTheme="minorEastAsia" w:hAnsiTheme="minorHAnsi" w:cstheme="minorBidi"/>
          <w:b w:val="0"/>
          <w:bCs w:val="0"/>
        </w:rPr>
      </w:pPr>
      <w:hyperlink w:anchor="_Toc67927067" w:history="1">
        <w:r w:rsidR="000439E0" w:rsidRPr="00923658">
          <w:rPr>
            <w:rStyle w:val="Hyperlink"/>
            <w:rFonts w:eastAsiaTheme="majorEastAsia"/>
            <w:lang w:bidi="en-US"/>
          </w:rPr>
          <w:t>6.37 Type-breaking reinterpretation of data [AMV]</w:t>
        </w:r>
        <w:r w:rsidR="000439E0">
          <w:rPr>
            <w:webHidden/>
          </w:rPr>
          <w:tab/>
        </w:r>
        <w:r w:rsidR="000439E0">
          <w:rPr>
            <w:webHidden/>
          </w:rPr>
          <w:fldChar w:fldCharType="begin"/>
        </w:r>
        <w:r w:rsidR="000439E0">
          <w:rPr>
            <w:webHidden/>
          </w:rPr>
          <w:instrText xml:space="preserve"> PAGEREF _Toc67927067 \h </w:instrText>
        </w:r>
        <w:r w:rsidR="000439E0">
          <w:rPr>
            <w:webHidden/>
          </w:rPr>
        </w:r>
        <w:r w:rsidR="000439E0">
          <w:rPr>
            <w:webHidden/>
          </w:rPr>
          <w:fldChar w:fldCharType="separate"/>
        </w:r>
        <w:r w:rsidR="00324545">
          <w:rPr>
            <w:webHidden/>
          </w:rPr>
          <w:t>36</w:t>
        </w:r>
        <w:r w:rsidR="000439E0">
          <w:rPr>
            <w:webHidden/>
          </w:rPr>
          <w:fldChar w:fldCharType="end"/>
        </w:r>
      </w:hyperlink>
    </w:p>
    <w:p w14:paraId="5639AD04" w14:textId="2F69F26B" w:rsidR="000439E0" w:rsidRDefault="00EF6FEA">
      <w:pPr>
        <w:pStyle w:val="TOC2"/>
        <w:rPr>
          <w:rFonts w:asciiTheme="minorHAnsi" w:eastAsiaTheme="minorEastAsia" w:hAnsiTheme="minorHAnsi" w:cstheme="minorBidi"/>
          <w:b w:val="0"/>
          <w:bCs w:val="0"/>
        </w:rPr>
      </w:pPr>
      <w:hyperlink w:anchor="_Toc67927068" w:history="1">
        <w:r w:rsidR="000439E0" w:rsidRPr="00923658">
          <w:rPr>
            <w:rStyle w:val="Hyperlink"/>
            <w:rFonts w:eastAsiaTheme="majorEastAsia"/>
          </w:rPr>
          <w:t>6.38 Deep vs. shallow copying [YAN]</w:t>
        </w:r>
        <w:r w:rsidR="000439E0">
          <w:rPr>
            <w:webHidden/>
          </w:rPr>
          <w:tab/>
        </w:r>
        <w:r w:rsidR="000439E0">
          <w:rPr>
            <w:webHidden/>
          </w:rPr>
          <w:fldChar w:fldCharType="begin"/>
        </w:r>
        <w:r w:rsidR="000439E0">
          <w:rPr>
            <w:webHidden/>
          </w:rPr>
          <w:instrText xml:space="preserve"> PAGEREF _Toc67927068 \h </w:instrText>
        </w:r>
        <w:r w:rsidR="000439E0">
          <w:rPr>
            <w:webHidden/>
          </w:rPr>
        </w:r>
        <w:r w:rsidR="000439E0">
          <w:rPr>
            <w:webHidden/>
          </w:rPr>
          <w:fldChar w:fldCharType="separate"/>
        </w:r>
        <w:r w:rsidR="00324545">
          <w:rPr>
            <w:webHidden/>
          </w:rPr>
          <w:t>37</w:t>
        </w:r>
        <w:r w:rsidR="000439E0">
          <w:rPr>
            <w:webHidden/>
          </w:rPr>
          <w:fldChar w:fldCharType="end"/>
        </w:r>
      </w:hyperlink>
    </w:p>
    <w:p w14:paraId="7DAF513C" w14:textId="3D253E23" w:rsidR="000439E0" w:rsidRDefault="00EF6FEA">
      <w:pPr>
        <w:pStyle w:val="TOC2"/>
        <w:rPr>
          <w:rFonts w:asciiTheme="minorHAnsi" w:eastAsiaTheme="minorEastAsia" w:hAnsiTheme="minorHAnsi" w:cstheme="minorBidi"/>
          <w:b w:val="0"/>
          <w:bCs w:val="0"/>
        </w:rPr>
      </w:pPr>
      <w:hyperlink w:anchor="_Toc67927069" w:history="1">
        <w:r w:rsidR="000439E0" w:rsidRPr="00923658">
          <w:rPr>
            <w:rStyle w:val="Hyperlink"/>
            <w:rFonts w:eastAsiaTheme="majorEastAsia"/>
            <w:lang w:bidi="en-US"/>
          </w:rPr>
          <w:t>6.39 Memory leak and heap fragmentation [XYL]</w:t>
        </w:r>
        <w:r w:rsidR="000439E0">
          <w:rPr>
            <w:webHidden/>
          </w:rPr>
          <w:tab/>
        </w:r>
        <w:r w:rsidR="000439E0">
          <w:rPr>
            <w:webHidden/>
          </w:rPr>
          <w:fldChar w:fldCharType="begin"/>
        </w:r>
        <w:r w:rsidR="000439E0">
          <w:rPr>
            <w:webHidden/>
          </w:rPr>
          <w:instrText xml:space="preserve"> PAGEREF _Toc67927069 \h </w:instrText>
        </w:r>
        <w:r w:rsidR="000439E0">
          <w:rPr>
            <w:webHidden/>
          </w:rPr>
        </w:r>
        <w:r w:rsidR="000439E0">
          <w:rPr>
            <w:webHidden/>
          </w:rPr>
          <w:fldChar w:fldCharType="separate"/>
        </w:r>
        <w:r w:rsidR="00324545">
          <w:rPr>
            <w:webHidden/>
          </w:rPr>
          <w:t>37</w:t>
        </w:r>
        <w:r w:rsidR="000439E0">
          <w:rPr>
            <w:webHidden/>
          </w:rPr>
          <w:fldChar w:fldCharType="end"/>
        </w:r>
      </w:hyperlink>
    </w:p>
    <w:p w14:paraId="49CC6262" w14:textId="60E15AEF" w:rsidR="000439E0" w:rsidRDefault="00EF6FEA">
      <w:pPr>
        <w:pStyle w:val="TOC2"/>
        <w:rPr>
          <w:rFonts w:asciiTheme="minorHAnsi" w:eastAsiaTheme="minorEastAsia" w:hAnsiTheme="minorHAnsi" w:cstheme="minorBidi"/>
          <w:b w:val="0"/>
          <w:bCs w:val="0"/>
        </w:rPr>
      </w:pPr>
      <w:hyperlink w:anchor="_Toc67927070" w:history="1">
        <w:r w:rsidR="000439E0" w:rsidRPr="00923658">
          <w:rPr>
            <w:rStyle w:val="Hyperlink"/>
            <w:rFonts w:eastAsiaTheme="majorEastAsia"/>
            <w:lang w:bidi="en-US"/>
          </w:rPr>
          <w:t>6.40 Templates and generics [SYM]</w:t>
        </w:r>
        <w:r w:rsidR="000439E0">
          <w:rPr>
            <w:webHidden/>
          </w:rPr>
          <w:tab/>
        </w:r>
        <w:r w:rsidR="000439E0">
          <w:rPr>
            <w:webHidden/>
          </w:rPr>
          <w:fldChar w:fldCharType="begin"/>
        </w:r>
        <w:r w:rsidR="000439E0">
          <w:rPr>
            <w:webHidden/>
          </w:rPr>
          <w:instrText xml:space="preserve"> PAGEREF _Toc67927070 \h </w:instrText>
        </w:r>
        <w:r w:rsidR="000439E0">
          <w:rPr>
            <w:webHidden/>
          </w:rPr>
        </w:r>
        <w:r w:rsidR="000439E0">
          <w:rPr>
            <w:webHidden/>
          </w:rPr>
          <w:fldChar w:fldCharType="separate"/>
        </w:r>
        <w:r w:rsidR="00324545">
          <w:rPr>
            <w:webHidden/>
          </w:rPr>
          <w:t>38</w:t>
        </w:r>
        <w:r w:rsidR="000439E0">
          <w:rPr>
            <w:webHidden/>
          </w:rPr>
          <w:fldChar w:fldCharType="end"/>
        </w:r>
      </w:hyperlink>
    </w:p>
    <w:p w14:paraId="40E71F8B" w14:textId="4B4F38FB" w:rsidR="000439E0" w:rsidRDefault="00EF6FEA">
      <w:pPr>
        <w:pStyle w:val="TOC2"/>
        <w:rPr>
          <w:rFonts w:asciiTheme="minorHAnsi" w:eastAsiaTheme="minorEastAsia" w:hAnsiTheme="minorHAnsi" w:cstheme="minorBidi"/>
          <w:b w:val="0"/>
          <w:bCs w:val="0"/>
        </w:rPr>
      </w:pPr>
      <w:hyperlink w:anchor="_Toc67927071" w:history="1">
        <w:r w:rsidR="000439E0" w:rsidRPr="00923658">
          <w:rPr>
            <w:rStyle w:val="Hyperlink"/>
            <w:rFonts w:eastAsiaTheme="majorEastAsia"/>
            <w:lang w:bidi="en-US"/>
          </w:rPr>
          <w:t>6.41 Inheritance [RIP]</w:t>
        </w:r>
        <w:r w:rsidR="000439E0">
          <w:rPr>
            <w:webHidden/>
          </w:rPr>
          <w:tab/>
        </w:r>
        <w:r w:rsidR="000439E0">
          <w:rPr>
            <w:webHidden/>
          </w:rPr>
          <w:fldChar w:fldCharType="begin"/>
        </w:r>
        <w:r w:rsidR="000439E0">
          <w:rPr>
            <w:webHidden/>
          </w:rPr>
          <w:instrText xml:space="preserve"> PAGEREF _Toc67927071 \h </w:instrText>
        </w:r>
        <w:r w:rsidR="000439E0">
          <w:rPr>
            <w:webHidden/>
          </w:rPr>
        </w:r>
        <w:r w:rsidR="000439E0">
          <w:rPr>
            <w:webHidden/>
          </w:rPr>
          <w:fldChar w:fldCharType="separate"/>
        </w:r>
        <w:r w:rsidR="00324545">
          <w:rPr>
            <w:webHidden/>
          </w:rPr>
          <w:t>38</w:t>
        </w:r>
        <w:r w:rsidR="000439E0">
          <w:rPr>
            <w:webHidden/>
          </w:rPr>
          <w:fldChar w:fldCharType="end"/>
        </w:r>
      </w:hyperlink>
    </w:p>
    <w:p w14:paraId="7DB1FE72" w14:textId="6130187C" w:rsidR="000439E0" w:rsidRDefault="00EF6FEA">
      <w:pPr>
        <w:pStyle w:val="TOC2"/>
        <w:rPr>
          <w:rFonts w:asciiTheme="minorHAnsi" w:eastAsiaTheme="minorEastAsia" w:hAnsiTheme="minorHAnsi" w:cstheme="minorBidi"/>
          <w:b w:val="0"/>
          <w:bCs w:val="0"/>
        </w:rPr>
      </w:pPr>
      <w:hyperlink w:anchor="_Toc67927072" w:history="1">
        <w:r w:rsidR="000439E0" w:rsidRPr="00923658">
          <w:rPr>
            <w:rStyle w:val="Hyperlink"/>
            <w:rFonts w:eastAsiaTheme="majorEastAsia"/>
          </w:rPr>
          <w:t>6.42 Violations of the Liskov substitution principle or the contract model [BLP]</w:t>
        </w:r>
        <w:r w:rsidR="000439E0">
          <w:rPr>
            <w:webHidden/>
          </w:rPr>
          <w:tab/>
        </w:r>
        <w:r w:rsidR="000439E0">
          <w:rPr>
            <w:webHidden/>
          </w:rPr>
          <w:fldChar w:fldCharType="begin"/>
        </w:r>
        <w:r w:rsidR="000439E0">
          <w:rPr>
            <w:webHidden/>
          </w:rPr>
          <w:instrText xml:space="preserve"> PAGEREF _Toc67927072 \h </w:instrText>
        </w:r>
        <w:r w:rsidR="000439E0">
          <w:rPr>
            <w:webHidden/>
          </w:rPr>
        </w:r>
        <w:r w:rsidR="000439E0">
          <w:rPr>
            <w:webHidden/>
          </w:rPr>
          <w:fldChar w:fldCharType="separate"/>
        </w:r>
        <w:r w:rsidR="00324545">
          <w:rPr>
            <w:webHidden/>
          </w:rPr>
          <w:t>39</w:t>
        </w:r>
        <w:r w:rsidR="000439E0">
          <w:rPr>
            <w:webHidden/>
          </w:rPr>
          <w:fldChar w:fldCharType="end"/>
        </w:r>
      </w:hyperlink>
    </w:p>
    <w:p w14:paraId="307B4B49" w14:textId="5CA17382" w:rsidR="000439E0" w:rsidRDefault="00EF6FEA">
      <w:pPr>
        <w:pStyle w:val="TOC2"/>
        <w:rPr>
          <w:rFonts w:asciiTheme="minorHAnsi" w:eastAsiaTheme="minorEastAsia" w:hAnsiTheme="minorHAnsi" w:cstheme="minorBidi"/>
          <w:b w:val="0"/>
          <w:bCs w:val="0"/>
        </w:rPr>
      </w:pPr>
      <w:hyperlink w:anchor="_Toc67927073" w:history="1">
        <w:r w:rsidR="000439E0" w:rsidRPr="00923658">
          <w:rPr>
            <w:rStyle w:val="Hyperlink"/>
            <w:rFonts w:eastAsiaTheme="majorEastAsia"/>
          </w:rPr>
          <w:t>6.43 Redispatching [PPH]</w:t>
        </w:r>
        <w:r w:rsidR="000439E0">
          <w:rPr>
            <w:webHidden/>
          </w:rPr>
          <w:tab/>
        </w:r>
        <w:r w:rsidR="000439E0">
          <w:rPr>
            <w:webHidden/>
          </w:rPr>
          <w:fldChar w:fldCharType="begin"/>
        </w:r>
        <w:r w:rsidR="000439E0">
          <w:rPr>
            <w:webHidden/>
          </w:rPr>
          <w:instrText xml:space="preserve"> PAGEREF _Toc67927073 \h </w:instrText>
        </w:r>
        <w:r w:rsidR="000439E0">
          <w:rPr>
            <w:webHidden/>
          </w:rPr>
        </w:r>
        <w:r w:rsidR="000439E0">
          <w:rPr>
            <w:webHidden/>
          </w:rPr>
          <w:fldChar w:fldCharType="separate"/>
        </w:r>
        <w:r w:rsidR="00324545">
          <w:rPr>
            <w:webHidden/>
          </w:rPr>
          <w:t>40</w:t>
        </w:r>
        <w:r w:rsidR="000439E0">
          <w:rPr>
            <w:webHidden/>
          </w:rPr>
          <w:fldChar w:fldCharType="end"/>
        </w:r>
      </w:hyperlink>
    </w:p>
    <w:p w14:paraId="0503EA58" w14:textId="7F862245" w:rsidR="000439E0" w:rsidRDefault="00EF6FEA">
      <w:pPr>
        <w:pStyle w:val="TOC2"/>
        <w:rPr>
          <w:rFonts w:asciiTheme="minorHAnsi" w:eastAsiaTheme="minorEastAsia" w:hAnsiTheme="minorHAnsi" w:cstheme="minorBidi"/>
          <w:b w:val="0"/>
          <w:bCs w:val="0"/>
        </w:rPr>
      </w:pPr>
      <w:hyperlink w:anchor="_Toc67927074" w:history="1">
        <w:r w:rsidR="000439E0" w:rsidRPr="00923658">
          <w:rPr>
            <w:rStyle w:val="Hyperlink"/>
            <w:rFonts w:eastAsiaTheme="majorEastAsia"/>
          </w:rPr>
          <w:t>6.44 Polymorphic variables [BKK]</w:t>
        </w:r>
        <w:r w:rsidR="000439E0">
          <w:rPr>
            <w:webHidden/>
          </w:rPr>
          <w:tab/>
        </w:r>
        <w:r w:rsidR="000439E0">
          <w:rPr>
            <w:webHidden/>
          </w:rPr>
          <w:fldChar w:fldCharType="begin"/>
        </w:r>
        <w:r w:rsidR="000439E0">
          <w:rPr>
            <w:webHidden/>
          </w:rPr>
          <w:instrText xml:space="preserve"> PAGEREF _Toc67927074 \h </w:instrText>
        </w:r>
        <w:r w:rsidR="000439E0">
          <w:rPr>
            <w:webHidden/>
          </w:rPr>
        </w:r>
        <w:r w:rsidR="000439E0">
          <w:rPr>
            <w:webHidden/>
          </w:rPr>
          <w:fldChar w:fldCharType="separate"/>
        </w:r>
        <w:r w:rsidR="00324545">
          <w:rPr>
            <w:webHidden/>
          </w:rPr>
          <w:t>40</w:t>
        </w:r>
        <w:r w:rsidR="000439E0">
          <w:rPr>
            <w:webHidden/>
          </w:rPr>
          <w:fldChar w:fldCharType="end"/>
        </w:r>
      </w:hyperlink>
    </w:p>
    <w:p w14:paraId="0241D5A4" w14:textId="6F92EE0D" w:rsidR="000439E0" w:rsidRDefault="00EF6FEA">
      <w:pPr>
        <w:pStyle w:val="TOC2"/>
        <w:rPr>
          <w:rFonts w:asciiTheme="minorHAnsi" w:eastAsiaTheme="minorEastAsia" w:hAnsiTheme="minorHAnsi" w:cstheme="minorBidi"/>
          <w:b w:val="0"/>
          <w:bCs w:val="0"/>
        </w:rPr>
      </w:pPr>
      <w:hyperlink w:anchor="_Toc67927075" w:history="1">
        <w:r w:rsidR="000439E0" w:rsidRPr="00923658">
          <w:rPr>
            <w:rStyle w:val="Hyperlink"/>
            <w:rFonts w:eastAsiaTheme="majorEastAsia"/>
            <w:lang w:bidi="en-US"/>
          </w:rPr>
          <w:t>6.45 Extra intrinsics [LRM]</w:t>
        </w:r>
        <w:r w:rsidR="000439E0">
          <w:rPr>
            <w:webHidden/>
          </w:rPr>
          <w:tab/>
        </w:r>
        <w:r w:rsidR="000439E0">
          <w:rPr>
            <w:webHidden/>
          </w:rPr>
          <w:fldChar w:fldCharType="begin"/>
        </w:r>
        <w:r w:rsidR="000439E0">
          <w:rPr>
            <w:webHidden/>
          </w:rPr>
          <w:instrText xml:space="preserve"> PAGEREF _Toc67927075 \h </w:instrText>
        </w:r>
        <w:r w:rsidR="000439E0">
          <w:rPr>
            <w:webHidden/>
          </w:rPr>
        </w:r>
        <w:r w:rsidR="000439E0">
          <w:rPr>
            <w:webHidden/>
          </w:rPr>
          <w:fldChar w:fldCharType="separate"/>
        </w:r>
        <w:r w:rsidR="00324545">
          <w:rPr>
            <w:webHidden/>
          </w:rPr>
          <w:t>41</w:t>
        </w:r>
        <w:r w:rsidR="000439E0">
          <w:rPr>
            <w:webHidden/>
          </w:rPr>
          <w:fldChar w:fldCharType="end"/>
        </w:r>
      </w:hyperlink>
    </w:p>
    <w:p w14:paraId="32AD9360" w14:textId="4C07D027" w:rsidR="000439E0" w:rsidRDefault="00EF6FEA">
      <w:pPr>
        <w:pStyle w:val="TOC2"/>
        <w:rPr>
          <w:rFonts w:asciiTheme="minorHAnsi" w:eastAsiaTheme="minorEastAsia" w:hAnsiTheme="minorHAnsi" w:cstheme="minorBidi"/>
          <w:b w:val="0"/>
          <w:bCs w:val="0"/>
        </w:rPr>
      </w:pPr>
      <w:hyperlink w:anchor="_Toc67927076" w:history="1">
        <w:r w:rsidR="000439E0" w:rsidRPr="00923658">
          <w:rPr>
            <w:rStyle w:val="Hyperlink"/>
            <w:rFonts w:eastAsiaTheme="majorEastAsia"/>
            <w:lang w:bidi="en-US"/>
          </w:rPr>
          <w:t xml:space="preserve">6.46 </w:t>
        </w:r>
        <w:r w:rsidR="000439E0" w:rsidRPr="00923658">
          <w:rPr>
            <w:rStyle w:val="Hyperlink"/>
            <w:rFonts w:eastAsiaTheme="majorEastAsia"/>
          </w:rPr>
          <w:t>Argument</w:t>
        </w:r>
        <w:r w:rsidR="000439E0" w:rsidRPr="00923658">
          <w:rPr>
            <w:rStyle w:val="Hyperlink"/>
            <w:rFonts w:eastAsiaTheme="majorEastAsia"/>
            <w:lang w:bidi="en-US"/>
          </w:rPr>
          <w:t xml:space="preserve"> passing to library functions [TRJ]</w:t>
        </w:r>
        <w:r w:rsidR="000439E0">
          <w:rPr>
            <w:webHidden/>
          </w:rPr>
          <w:tab/>
        </w:r>
        <w:r w:rsidR="000439E0">
          <w:rPr>
            <w:webHidden/>
          </w:rPr>
          <w:fldChar w:fldCharType="begin"/>
        </w:r>
        <w:r w:rsidR="000439E0">
          <w:rPr>
            <w:webHidden/>
          </w:rPr>
          <w:instrText xml:space="preserve"> PAGEREF _Toc67927076 \h </w:instrText>
        </w:r>
        <w:r w:rsidR="000439E0">
          <w:rPr>
            <w:webHidden/>
          </w:rPr>
        </w:r>
        <w:r w:rsidR="000439E0">
          <w:rPr>
            <w:webHidden/>
          </w:rPr>
          <w:fldChar w:fldCharType="separate"/>
        </w:r>
        <w:r w:rsidR="00324545">
          <w:rPr>
            <w:webHidden/>
          </w:rPr>
          <w:t>41</w:t>
        </w:r>
        <w:r w:rsidR="000439E0">
          <w:rPr>
            <w:webHidden/>
          </w:rPr>
          <w:fldChar w:fldCharType="end"/>
        </w:r>
      </w:hyperlink>
    </w:p>
    <w:p w14:paraId="47FB9674" w14:textId="60D5F74A" w:rsidR="000439E0" w:rsidRDefault="00EF6FEA">
      <w:pPr>
        <w:pStyle w:val="TOC2"/>
        <w:rPr>
          <w:rFonts w:asciiTheme="minorHAnsi" w:eastAsiaTheme="minorEastAsia" w:hAnsiTheme="minorHAnsi" w:cstheme="minorBidi"/>
          <w:b w:val="0"/>
          <w:bCs w:val="0"/>
        </w:rPr>
      </w:pPr>
      <w:hyperlink w:anchor="_Toc67927077" w:history="1">
        <w:r w:rsidR="000439E0" w:rsidRPr="00923658">
          <w:rPr>
            <w:rStyle w:val="Hyperlink"/>
            <w:rFonts w:eastAsiaTheme="majorEastAsia"/>
            <w:lang w:bidi="en-US"/>
          </w:rPr>
          <w:t>6.47 Inter-</w:t>
        </w:r>
        <w:r w:rsidR="000439E0" w:rsidRPr="00923658">
          <w:rPr>
            <w:rStyle w:val="Hyperlink"/>
            <w:rFonts w:eastAsiaTheme="majorEastAsia"/>
          </w:rPr>
          <w:t>language</w:t>
        </w:r>
        <w:r w:rsidR="000439E0" w:rsidRPr="00923658">
          <w:rPr>
            <w:rStyle w:val="Hyperlink"/>
            <w:rFonts w:eastAsiaTheme="majorEastAsia"/>
            <w:lang w:bidi="en-US"/>
          </w:rPr>
          <w:t xml:space="preserve"> calling [DJS]</w:t>
        </w:r>
        <w:r w:rsidR="000439E0">
          <w:rPr>
            <w:webHidden/>
          </w:rPr>
          <w:tab/>
        </w:r>
        <w:r w:rsidR="000439E0">
          <w:rPr>
            <w:webHidden/>
          </w:rPr>
          <w:fldChar w:fldCharType="begin"/>
        </w:r>
        <w:r w:rsidR="000439E0">
          <w:rPr>
            <w:webHidden/>
          </w:rPr>
          <w:instrText xml:space="preserve"> PAGEREF _Toc67927077 \h </w:instrText>
        </w:r>
        <w:r w:rsidR="000439E0">
          <w:rPr>
            <w:webHidden/>
          </w:rPr>
        </w:r>
        <w:r w:rsidR="000439E0">
          <w:rPr>
            <w:webHidden/>
          </w:rPr>
          <w:fldChar w:fldCharType="separate"/>
        </w:r>
        <w:r w:rsidR="00324545">
          <w:rPr>
            <w:webHidden/>
          </w:rPr>
          <w:t>42</w:t>
        </w:r>
        <w:r w:rsidR="000439E0">
          <w:rPr>
            <w:webHidden/>
          </w:rPr>
          <w:fldChar w:fldCharType="end"/>
        </w:r>
      </w:hyperlink>
    </w:p>
    <w:p w14:paraId="19C7C30C" w14:textId="4BA3498C" w:rsidR="000439E0" w:rsidRDefault="00EF6FEA">
      <w:pPr>
        <w:pStyle w:val="TOC2"/>
        <w:rPr>
          <w:rFonts w:asciiTheme="minorHAnsi" w:eastAsiaTheme="minorEastAsia" w:hAnsiTheme="minorHAnsi" w:cstheme="minorBidi"/>
          <w:b w:val="0"/>
          <w:bCs w:val="0"/>
        </w:rPr>
      </w:pPr>
      <w:hyperlink w:anchor="_Toc67927078" w:history="1">
        <w:r w:rsidR="000439E0" w:rsidRPr="00923658">
          <w:rPr>
            <w:rStyle w:val="Hyperlink"/>
            <w:rFonts w:eastAsiaTheme="majorEastAsia"/>
            <w:lang w:bidi="en-US"/>
          </w:rPr>
          <w:t>6.48 Dynamically-linked code and self-modifying code [NYY]</w:t>
        </w:r>
        <w:r w:rsidR="000439E0">
          <w:rPr>
            <w:webHidden/>
          </w:rPr>
          <w:tab/>
        </w:r>
        <w:r w:rsidR="000439E0">
          <w:rPr>
            <w:webHidden/>
          </w:rPr>
          <w:fldChar w:fldCharType="begin"/>
        </w:r>
        <w:r w:rsidR="000439E0">
          <w:rPr>
            <w:webHidden/>
          </w:rPr>
          <w:instrText xml:space="preserve"> PAGEREF _Toc67927078 \h </w:instrText>
        </w:r>
        <w:r w:rsidR="000439E0">
          <w:rPr>
            <w:webHidden/>
          </w:rPr>
        </w:r>
        <w:r w:rsidR="000439E0">
          <w:rPr>
            <w:webHidden/>
          </w:rPr>
          <w:fldChar w:fldCharType="separate"/>
        </w:r>
        <w:r w:rsidR="00324545">
          <w:rPr>
            <w:webHidden/>
          </w:rPr>
          <w:t>43</w:t>
        </w:r>
        <w:r w:rsidR="000439E0">
          <w:rPr>
            <w:webHidden/>
          </w:rPr>
          <w:fldChar w:fldCharType="end"/>
        </w:r>
      </w:hyperlink>
    </w:p>
    <w:p w14:paraId="1F927436" w14:textId="63C670E7" w:rsidR="000439E0" w:rsidRDefault="00EF6FEA">
      <w:pPr>
        <w:pStyle w:val="TOC2"/>
        <w:rPr>
          <w:rFonts w:asciiTheme="minorHAnsi" w:eastAsiaTheme="minorEastAsia" w:hAnsiTheme="minorHAnsi" w:cstheme="minorBidi"/>
          <w:b w:val="0"/>
          <w:bCs w:val="0"/>
        </w:rPr>
      </w:pPr>
      <w:hyperlink w:anchor="_Toc67927079" w:history="1">
        <w:r w:rsidR="000439E0" w:rsidRPr="00923658">
          <w:rPr>
            <w:rStyle w:val="Hyperlink"/>
            <w:rFonts w:eastAsiaTheme="majorEastAsia"/>
            <w:lang w:bidi="en-US"/>
          </w:rPr>
          <w:t>6.49 Library signature [NSQ]</w:t>
        </w:r>
        <w:r w:rsidR="000439E0">
          <w:rPr>
            <w:webHidden/>
          </w:rPr>
          <w:tab/>
        </w:r>
        <w:r w:rsidR="000439E0">
          <w:rPr>
            <w:webHidden/>
          </w:rPr>
          <w:fldChar w:fldCharType="begin"/>
        </w:r>
        <w:r w:rsidR="000439E0">
          <w:rPr>
            <w:webHidden/>
          </w:rPr>
          <w:instrText xml:space="preserve"> PAGEREF _Toc67927079 \h </w:instrText>
        </w:r>
        <w:r w:rsidR="000439E0">
          <w:rPr>
            <w:webHidden/>
          </w:rPr>
        </w:r>
        <w:r w:rsidR="000439E0">
          <w:rPr>
            <w:webHidden/>
          </w:rPr>
          <w:fldChar w:fldCharType="separate"/>
        </w:r>
        <w:r w:rsidR="00324545">
          <w:rPr>
            <w:webHidden/>
          </w:rPr>
          <w:t>43</w:t>
        </w:r>
        <w:r w:rsidR="000439E0">
          <w:rPr>
            <w:webHidden/>
          </w:rPr>
          <w:fldChar w:fldCharType="end"/>
        </w:r>
      </w:hyperlink>
    </w:p>
    <w:p w14:paraId="5080EEB8" w14:textId="727E21E2" w:rsidR="000439E0" w:rsidRDefault="00EF6FEA">
      <w:pPr>
        <w:pStyle w:val="TOC2"/>
        <w:rPr>
          <w:rFonts w:asciiTheme="minorHAnsi" w:eastAsiaTheme="minorEastAsia" w:hAnsiTheme="minorHAnsi" w:cstheme="minorBidi"/>
          <w:b w:val="0"/>
          <w:bCs w:val="0"/>
        </w:rPr>
      </w:pPr>
      <w:hyperlink w:anchor="_Toc67927080" w:history="1">
        <w:r w:rsidR="000439E0" w:rsidRPr="00923658">
          <w:rPr>
            <w:rStyle w:val="Hyperlink"/>
            <w:rFonts w:eastAsiaTheme="majorEastAsia"/>
            <w:lang w:bidi="en-US"/>
          </w:rPr>
          <w:t xml:space="preserve">6.50 </w:t>
        </w:r>
        <w:r w:rsidR="000439E0" w:rsidRPr="00923658">
          <w:rPr>
            <w:rStyle w:val="Hyperlink"/>
            <w:rFonts w:eastAsiaTheme="majorEastAsia"/>
          </w:rPr>
          <w:t>Unanticipated</w:t>
        </w:r>
        <w:r w:rsidR="000439E0" w:rsidRPr="00923658">
          <w:rPr>
            <w:rStyle w:val="Hyperlink"/>
            <w:rFonts w:eastAsiaTheme="majorEastAsia"/>
            <w:lang w:bidi="en-US"/>
          </w:rPr>
          <w:t xml:space="preserve"> exceptions from library routines [HJW]</w:t>
        </w:r>
        <w:r w:rsidR="000439E0">
          <w:rPr>
            <w:webHidden/>
          </w:rPr>
          <w:tab/>
        </w:r>
        <w:r w:rsidR="000439E0">
          <w:rPr>
            <w:webHidden/>
          </w:rPr>
          <w:fldChar w:fldCharType="begin"/>
        </w:r>
        <w:r w:rsidR="000439E0">
          <w:rPr>
            <w:webHidden/>
          </w:rPr>
          <w:instrText xml:space="preserve"> PAGEREF _Toc67927080 \h </w:instrText>
        </w:r>
        <w:r w:rsidR="000439E0">
          <w:rPr>
            <w:webHidden/>
          </w:rPr>
        </w:r>
        <w:r w:rsidR="000439E0">
          <w:rPr>
            <w:webHidden/>
          </w:rPr>
          <w:fldChar w:fldCharType="separate"/>
        </w:r>
        <w:r w:rsidR="00324545">
          <w:rPr>
            <w:webHidden/>
          </w:rPr>
          <w:t>43</w:t>
        </w:r>
        <w:r w:rsidR="000439E0">
          <w:rPr>
            <w:webHidden/>
          </w:rPr>
          <w:fldChar w:fldCharType="end"/>
        </w:r>
      </w:hyperlink>
    </w:p>
    <w:p w14:paraId="7D52DE09" w14:textId="0EF73970" w:rsidR="000439E0" w:rsidRDefault="00EF6FEA">
      <w:pPr>
        <w:pStyle w:val="TOC2"/>
        <w:rPr>
          <w:rFonts w:asciiTheme="minorHAnsi" w:eastAsiaTheme="minorEastAsia" w:hAnsiTheme="minorHAnsi" w:cstheme="minorBidi"/>
          <w:b w:val="0"/>
          <w:bCs w:val="0"/>
        </w:rPr>
      </w:pPr>
      <w:hyperlink w:anchor="_Toc67927081" w:history="1">
        <w:r w:rsidR="000439E0" w:rsidRPr="00923658">
          <w:rPr>
            <w:rStyle w:val="Hyperlink"/>
            <w:rFonts w:eastAsiaTheme="majorEastAsia"/>
            <w:lang w:bidi="en-US"/>
          </w:rPr>
          <w:t>6.51 Pre-processor directives [NMP]</w:t>
        </w:r>
        <w:r w:rsidR="000439E0">
          <w:rPr>
            <w:webHidden/>
          </w:rPr>
          <w:tab/>
        </w:r>
        <w:r w:rsidR="000439E0">
          <w:rPr>
            <w:webHidden/>
          </w:rPr>
          <w:fldChar w:fldCharType="begin"/>
        </w:r>
        <w:r w:rsidR="000439E0">
          <w:rPr>
            <w:webHidden/>
          </w:rPr>
          <w:instrText xml:space="preserve"> PAGEREF _Toc67927081 \h </w:instrText>
        </w:r>
        <w:r w:rsidR="000439E0">
          <w:rPr>
            <w:webHidden/>
          </w:rPr>
        </w:r>
        <w:r w:rsidR="000439E0">
          <w:rPr>
            <w:webHidden/>
          </w:rPr>
          <w:fldChar w:fldCharType="separate"/>
        </w:r>
        <w:r w:rsidR="00324545">
          <w:rPr>
            <w:webHidden/>
          </w:rPr>
          <w:t>44</w:t>
        </w:r>
        <w:r w:rsidR="000439E0">
          <w:rPr>
            <w:webHidden/>
          </w:rPr>
          <w:fldChar w:fldCharType="end"/>
        </w:r>
      </w:hyperlink>
    </w:p>
    <w:p w14:paraId="6F1CED43" w14:textId="1F95FEA0" w:rsidR="000439E0" w:rsidRDefault="00EF6FEA">
      <w:pPr>
        <w:pStyle w:val="TOC2"/>
        <w:rPr>
          <w:rFonts w:asciiTheme="minorHAnsi" w:eastAsiaTheme="minorEastAsia" w:hAnsiTheme="minorHAnsi" w:cstheme="minorBidi"/>
          <w:b w:val="0"/>
          <w:bCs w:val="0"/>
        </w:rPr>
      </w:pPr>
      <w:hyperlink w:anchor="_Toc67927082" w:history="1">
        <w:r w:rsidR="000439E0" w:rsidRPr="00923658">
          <w:rPr>
            <w:rStyle w:val="Hyperlink"/>
            <w:rFonts w:eastAsiaTheme="majorEastAsia"/>
            <w:lang w:bidi="en-US"/>
          </w:rPr>
          <w:t xml:space="preserve">6.52 </w:t>
        </w:r>
        <w:r w:rsidR="000439E0" w:rsidRPr="00923658">
          <w:rPr>
            <w:rStyle w:val="Hyperlink"/>
            <w:rFonts w:eastAsiaTheme="majorEastAsia"/>
          </w:rPr>
          <w:t>Suppression</w:t>
        </w:r>
        <w:r w:rsidR="000439E0" w:rsidRPr="00923658">
          <w:rPr>
            <w:rStyle w:val="Hyperlink"/>
            <w:rFonts w:eastAsiaTheme="majorEastAsia"/>
            <w:lang w:bidi="en-US"/>
          </w:rPr>
          <w:t xml:space="preserve"> of language-defined run-time checking [MXB]</w:t>
        </w:r>
        <w:r w:rsidR="000439E0">
          <w:rPr>
            <w:webHidden/>
          </w:rPr>
          <w:tab/>
        </w:r>
        <w:r w:rsidR="000439E0">
          <w:rPr>
            <w:webHidden/>
          </w:rPr>
          <w:fldChar w:fldCharType="begin"/>
        </w:r>
        <w:r w:rsidR="000439E0">
          <w:rPr>
            <w:webHidden/>
          </w:rPr>
          <w:instrText xml:space="preserve"> PAGEREF _Toc67927082 \h </w:instrText>
        </w:r>
        <w:r w:rsidR="000439E0">
          <w:rPr>
            <w:webHidden/>
          </w:rPr>
        </w:r>
        <w:r w:rsidR="000439E0">
          <w:rPr>
            <w:webHidden/>
          </w:rPr>
          <w:fldChar w:fldCharType="separate"/>
        </w:r>
        <w:r w:rsidR="00324545">
          <w:rPr>
            <w:webHidden/>
          </w:rPr>
          <w:t>44</w:t>
        </w:r>
        <w:r w:rsidR="000439E0">
          <w:rPr>
            <w:webHidden/>
          </w:rPr>
          <w:fldChar w:fldCharType="end"/>
        </w:r>
      </w:hyperlink>
    </w:p>
    <w:p w14:paraId="43C7160E" w14:textId="7571E0FA" w:rsidR="000439E0" w:rsidRDefault="00EF6FEA">
      <w:pPr>
        <w:pStyle w:val="TOC2"/>
        <w:rPr>
          <w:rFonts w:asciiTheme="minorHAnsi" w:eastAsiaTheme="minorEastAsia" w:hAnsiTheme="minorHAnsi" w:cstheme="minorBidi"/>
          <w:b w:val="0"/>
          <w:bCs w:val="0"/>
        </w:rPr>
      </w:pPr>
      <w:hyperlink w:anchor="_Toc67927083" w:history="1">
        <w:r w:rsidR="000439E0" w:rsidRPr="00923658">
          <w:rPr>
            <w:rStyle w:val="Hyperlink"/>
            <w:rFonts w:eastAsiaTheme="majorEastAsia"/>
            <w:lang w:bidi="en-US"/>
          </w:rPr>
          <w:t>6.53 Provision of inherently unsafe operations [SKL]</w:t>
        </w:r>
        <w:r w:rsidR="000439E0">
          <w:rPr>
            <w:webHidden/>
          </w:rPr>
          <w:tab/>
        </w:r>
        <w:r w:rsidR="000439E0">
          <w:rPr>
            <w:webHidden/>
          </w:rPr>
          <w:fldChar w:fldCharType="begin"/>
        </w:r>
        <w:r w:rsidR="000439E0">
          <w:rPr>
            <w:webHidden/>
          </w:rPr>
          <w:instrText xml:space="preserve"> PAGEREF _Toc67927083 \h </w:instrText>
        </w:r>
        <w:r w:rsidR="000439E0">
          <w:rPr>
            <w:webHidden/>
          </w:rPr>
        </w:r>
        <w:r w:rsidR="000439E0">
          <w:rPr>
            <w:webHidden/>
          </w:rPr>
          <w:fldChar w:fldCharType="separate"/>
        </w:r>
        <w:r w:rsidR="00324545">
          <w:rPr>
            <w:webHidden/>
          </w:rPr>
          <w:t>45</w:t>
        </w:r>
        <w:r w:rsidR="000439E0">
          <w:rPr>
            <w:webHidden/>
          </w:rPr>
          <w:fldChar w:fldCharType="end"/>
        </w:r>
      </w:hyperlink>
    </w:p>
    <w:p w14:paraId="47A5F485" w14:textId="5EED7FEE" w:rsidR="000439E0" w:rsidRDefault="00EF6FEA">
      <w:pPr>
        <w:pStyle w:val="TOC2"/>
        <w:rPr>
          <w:rFonts w:asciiTheme="minorHAnsi" w:eastAsiaTheme="minorEastAsia" w:hAnsiTheme="minorHAnsi" w:cstheme="minorBidi"/>
          <w:b w:val="0"/>
          <w:bCs w:val="0"/>
        </w:rPr>
      </w:pPr>
      <w:hyperlink w:anchor="_Toc67927084" w:history="1">
        <w:r w:rsidR="000439E0" w:rsidRPr="00923658">
          <w:rPr>
            <w:rStyle w:val="Hyperlink"/>
            <w:rFonts w:eastAsiaTheme="majorEastAsia"/>
            <w:lang w:bidi="en-US"/>
          </w:rPr>
          <w:t>6.54 Obscure language features [BRS]</w:t>
        </w:r>
        <w:r w:rsidR="000439E0">
          <w:rPr>
            <w:webHidden/>
          </w:rPr>
          <w:tab/>
        </w:r>
        <w:r w:rsidR="000439E0">
          <w:rPr>
            <w:webHidden/>
          </w:rPr>
          <w:fldChar w:fldCharType="begin"/>
        </w:r>
        <w:r w:rsidR="000439E0">
          <w:rPr>
            <w:webHidden/>
          </w:rPr>
          <w:instrText xml:space="preserve"> PAGEREF _Toc67927084 \h </w:instrText>
        </w:r>
        <w:r w:rsidR="000439E0">
          <w:rPr>
            <w:webHidden/>
          </w:rPr>
        </w:r>
        <w:r w:rsidR="000439E0">
          <w:rPr>
            <w:webHidden/>
          </w:rPr>
          <w:fldChar w:fldCharType="separate"/>
        </w:r>
        <w:r w:rsidR="00324545">
          <w:rPr>
            <w:webHidden/>
          </w:rPr>
          <w:t>46</w:t>
        </w:r>
        <w:r w:rsidR="000439E0">
          <w:rPr>
            <w:webHidden/>
          </w:rPr>
          <w:fldChar w:fldCharType="end"/>
        </w:r>
      </w:hyperlink>
    </w:p>
    <w:p w14:paraId="44A27F90" w14:textId="52B9820B" w:rsidR="000439E0" w:rsidRDefault="00EF6FEA">
      <w:pPr>
        <w:pStyle w:val="TOC2"/>
        <w:rPr>
          <w:rFonts w:asciiTheme="minorHAnsi" w:eastAsiaTheme="minorEastAsia" w:hAnsiTheme="minorHAnsi" w:cstheme="minorBidi"/>
          <w:b w:val="0"/>
          <w:bCs w:val="0"/>
        </w:rPr>
      </w:pPr>
      <w:hyperlink w:anchor="_Toc67927085" w:history="1">
        <w:r w:rsidR="000439E0" w:rsidRPr="00923658">
          <w:rPr>
            <w:rStyle w:val="Hyperlink"/>
            <w:rFonts w:eastAsiaTheme="majorEastAsia"/>
            <w:lang w:bidi="en-US"/>
          </w:rPr>
          <w:t>6.55 Unspecified behaviour [BQF]</w:t>
        </w:r>
        <w:r w:rsidR="000439E0">
          <w:rPr>
            <w:webHidden/>
          </w:rPr>
          <w:tab/>
        </w:r>
        <w:r w:rsidR="000439E0">
          <w:rPr>
            <w:webHidden/>
          </w:rPr>
          <w:fldChar w:fldCharType="begin"/>
        </w:r>
        <w:r w:rsidR="000439E0">
          <w:rPr>
            <w:webHidden/>
          </w:rPr>
          <w:instrText xml:space="preserve"> PAGEREF _Toc67927085 \h </w:instrText>
        </w:r>
        <w:r w:rsidR="000439E0">
          <w:rPr>
            <w:webHidden/>
          </w:rPr>
        </w:r>
        <w:r w:rsidR="000439E0">
          <w:rPr>
            <w:webHidden/>
          </w:rPr>
          <w:fldChar w:fldCharType="separate"/>
        </w:r>
        <w:r w:rsidR="00324545">
          <w:rPr>
            <w:webHidden/>
          </w:rPr>
          <w:t>46</w:t>
        </w:r>
        <w:r w:rsidR="000439E0">
          <w:rPr>
            <w:webHidden/>
          </w:rPr>
          <w:fldChar w:fldCharType="end"/>
        </w:r>
      </w:hyperlink>
    </w:p>
    <w:p w14:paraId="29048AB6" w14:textId="004D517E" w:rsidR="000439E0" w:rsidRDefault="00EF6FEA">
      <w:pPr>
        <w:pStyle w:val="TOC2"/>
        <w:rPr>
          <w:rFonts w:asciiTheme="minorHAnsi" w:eastAsiaTheme="minorEastAsia" w:hAnsiTheme="minorHAnsi" w:cstheme="minorBidi"/>
          <w:b w:val="0"/>
          <w:bCs w:val="0"/>
        </w:rPr>
      </w:pPr>
      <w:hyperlink w:anchor="_Toc67927086" w:history="1">
        <w:r w:rsidR="000439E0" w:rsidRPr="00923658">
          <w:rPr>
            <w:rStyle w:val="Hyperlink"/>
            <w:rFonts w:eastAsiaTheme="majorEastAsia"/>
            <w:lang w:bidi="en-US"/>
          </w:rPr>
          <w:t>6.56 Undefined behaviour [EWF]</w:t>
        </w:r>
        <w:r w:rsidR="000439E0">
          <w:rPr>
            <w:webHidden/>
          </w:rPr>
          <w:tab/>
        </w:r>
        <w:r w:rsidR="000439E0">
          <w:rPr>
            <w:webHidden/>
          </w:rPr>
          <w:fldChar w:fldCharType="begin"/>
        </w:r>
        <w:r w:rsidR="000439E0">
          <w:rPr>
            <w:webHidden/>
          </w:rPr>
          <w:instrText xml:space="preserve"> PAGEREF _Toc67927086 \h </w:instrText>
        </w:r>
        <w:r w:rsidR="000439E0">
          <w:rPr>
            <w:webHidden/>
          </w:rPr>
        </w:r>
        <w:r w:rsidR="000439E0">
          <w:rPr>
            <w:webHidden/>
          </w:rPr>
          <w:fldChar w:fldCharType="separate"/>
        </w:r>
        <w:r w:rsidR="00324545">
          <w:rPr>
            <w:webHidden/>
          </w:rPr>
          <w:t>47</w:t>
        </w:r>
        <w:r w:rsidR="000439E0">
          <w:rPr>
            <w:webHidden/>
          </w:rPr>
          <w:fldChar w:fldCharType="end"/>
        </w:r>
      </w:hyperlink>
    </w:p>
    <w:p w14:paraId="2E4A21F7" w14:textId="643259D0" w:rsidR="000439E0" w:rsidRDefault="00EF6FEA">
      <w:pPr>
        <w:pStyle w:val="TOC2"/>
        <w:rPr>
          <w:rFonts w:asciiTheme="minorHAnsi" w:eastAsiaTheme="minorEastAsia" w:hAnsiTheme="minorHAnsi" w:cstheme="minorBidi"/>
          <w:b w:val="0"/>
          <w:bCs w:val="0"/>
        </w:rPr>
      </w:pPr>
      <w:hyperlink w:anchor="_Toc67927087" w:history="1">
        <w:r w:rsidR="000439E0" w:rsidRPr="00923658">
          <w:rPr>
            <w:rStyle w:val="Hyperlink"/>
            <w:rFonts w:eastAsiaTheme="majorEastAsia"/>
            <w:lang w:bidi="en-US"/>
          </w:rPr>
          <w:t>6.57 Implementation–defined behaviour [FAB]</w:t>
        </w:r>
        <w:r w:rsidR="000439E0">
          <w:rPr>
            <w:webHidden/>
          </w:rPr>
          <w:tab/>
        </w:r>
        <w:r w:rsidR="000439E0">
          <w:rPr>
            <w:webHidden/>
          </w:rPr>
          <w:fldChar w:fldCharType="begin"/>
        </w:r>
        <w:r w:rsidR="000439E0">
          <w:rPr>
            <w:webHidden/>
          </w:rPr>
          <w:instrText xml:space="preserve"> PAGEREF _Toc67927087 \h </w:instrText>
        </w:r>
        <w:r w:rsidR="000439E0">
          <w:rPr>
            <w:webHidden/>
          </w:rPr>
        </w:r>
        <w:r w:rsidR="000439E0">
          <w:rPr>
            <w:webHidden/>
          </w:rPr>
          <w:fldChar w:fldCharType="separate"/>
        </w:r>
        <w:r w:rsidR="00324545">
          <w:rPr>
            <w:webHidden/>
          </w:rPr>
          <w:t>48</w:t>
        </w:r>
        <w:r w:rsidR="000439E0">
          <w:rPr>
            <w:webHidden/>
          </w:rPr>
          <w:fldChar w:fldCharType="end"/>
        </w:r>
      </w:hyperlink>
    </w:p>
    <w:p w14:paraId="6D05BCE5" w14:textId="433FBA21" w:rsidR="000439E0" w:rsidRDefault="00EF6FEA">
      <w:pPr>
        <w:pStyle w:val="TOC2"/>
        <w:rPr>
          <w:rFonts w:asciiTheme="minorHAnsi" w:eastAsiaTheme="minorEastAsia" w:hAnsiTheme="minorHAnsi" w:cstheme="minorBidi"/>
          <w:b w:val="0"/>
          <w:bCs w:val="0"/>
        </w:rPr>
      </w:pPr>
      <w:hyperlink w:anchor="_Toc67927088" w:history="1">
        <w:r w:rsidR="000439E0" w:rsidRPr="00923658">
          <w:rPr>
            <w:rStyle w:val="Hyperlink"/>
            <w:rFonts w:eastAsiaTheme="majorEastAsia"/>
            <w:lang w:bidi="en-US"/>
          </w:rPr>
          <w:t>6.58 Deprecated language features [MEM]</w:t>
        </w:r>
        <w:r w:rsidR="000439E0">
          <w:rPr>
            <w:webHidden/>
          </w:rPr>
          <w:tab/>
        </w:r>
        <w:r w:rsidR="000439E0">
          <w:rPr>
            <w:webHidden/>
          </w:rPr>
          <w:fldChar w:fldCharType="begin"/>
        </w:r>
        <w:r w:rsidR="000439E0">
          <w:rPr>
            <w:webHidden/>
          </w:rPr>
          <w:instrText xml:space="preserve"> PAGEREF _Toc67927088 \h </w:instrText>
        </w:r>
        <w:r w:rsidR="000439E0">
          <w:rPr>
            <w:webHidden/>
          </w:rPr>
        </w:r>
        <w:r w:rsidR="000439E0">
          <w:rPr>
            <w:webHidden/>
          </w:rPr>
          <w:fldChar w:fldCharType="separate"/>
        </w:r>
        <w:r w:rsidR="00324545">
          <w:rPr>
            <w:webHidden/>
          </w:rPr>
          <w:t>49</w:t>
        </w:r>
        <w:r w:rsidR="000439E0">
          <w:rPr>
            <w:webHidden/>
          </w:rPr>
          <w:fldChar w:fldCharType="end"/>
        </w:r>
      </w:hyperlink>
    </w:p>
    <w:p w14:paraId="102C97ED" w14:textId="359BCE9E" w:rsidR="000439E0" w:rsidRDefault="00EF6FEA">
      <w:pPr>
        <w:pStyle w:val="TOC2"/>
        <w:rPr>
          <w:rFonts w:asciiTheme="minorHAnsi" w:eastAsiaTheme="minorEastAsia" w:hAnsiTheme="minorHAnsi" w:cstheme="minorBidi"/>
          <w:b w:val="0"/>
          <w:bCs w:val="0"/>
        </w:rPr>
      </w:pPr>
      <w:hyperlink w:anchor="_Toc67927089" w:history="1">
        <w:r w:rsidR="000439E0" w:rsidRPr="00923658">
          <w:rPr>
            <w:rStyle w:val="Hyperlink"/>
            <w:rFonts w:eastAsiaTheme="majorEastAsia"/>
          </w:rPr>
          <w:t>6.59 Concurrency – Activation [CGA]</w:t>
        </w:r>
        <w:r w:rsidR="000439E0">
          <w:rPr>
            <w:webHidden/>
          </w:rPr>
          <w:tab/>
        </w:r>
        <w:r w:rsidR="000439E0">
          <w:rPr>
            <w:webHidden/>
          </w:rPr>
          <w:fldChar w:fldCharType="begin"/>
        </w:r>
        <w:r w:rsidR="000439E0">
          <w:rPr>
            <w:webHidden/>
          </w:rPr>
          <w:instrText xml:space="preserve"> PAGEREF _Toc67927089 \h </w:instrText>
        </w:r>
        <w:r w:rsidR="000439E0">
          <w:rPr>
            <w:webHidden/>
          </w:rPr>
        </w:r>
        <w:r w:rsidR="000439E0">
          <w:rPr>
            <w:webHidden/>
          </w:rPr>
          <w:fldChar w:fldCharType="separate"/>
        </w:r>
        <w:r w:rsidR="00324545">
          <w:rPr>
            <w:webHidden/>
          </w:rPr>
          <w:t>49</w:t>
        </w:r>
        <w:r w:rsidR="000439E0">
          <w:rPr>
            <w:webHidden/>
          </w:rPr>
          <w:fldChar w:fldCharType="end"/>
        </w:r>
      </w:hyperlink>
    </w:p>
    <w:p w14:paraId="19CD26F5" w14:textId="32BBCB40" w:rsidR="000439E0" w:rsidRDefault="00EF6FEA">
      <w:pPr>
        <w:pStyle w:val="TOC2"/>
        <w:rPr>
          <w:rFonts w:asciiTheme="minorHAnsi" w:eastAsiaTheme="minorEastAsia" w:hAnsiTheme="minorHAnsi" w:cstheme="minorBidi"/>
          <w:b w:val="0"/>
          <w:bCs w:val="0"/>
        </w:rPr>
      </w:pPr>
      <w:hyperlink w:anchor="_Toc67927090" w:history="1">
        <w:r w:rsidR="000439E0" w:rsidRPr="00923658">
          <w:rPr>
            <w:rStyle w:val="Hyperlink"/>
            <w:rFonts w:eastAsiaTheme="majorEastAsia"/>
          </w:rPr>
          <w:t>6.60 Concurrency – Directed termination [CGT]</w:t>
        </w:r>
        <w:r w:rsidR="000439E0">
          <w:rPr>
            <w:webHidden/>
          </w:rPr>
          <w:tab/>
        </w:r>
        <w:r w:rsidR="000439E0">
          <w:rPr>
            <w:webHidden/>
          </w:rPr>
          <w:fldChar w:fldCharType="begin"/>
        </w:r>
        <w:r w:rsidR="000439E0">
          <w:rPr>
            <w:webHidden/>
          </w:rPr>
          <w:instrText xml:space="preserve"> PAGEREF _Toc67927090 \h </w:instrText>
        </w:r>
        <w:r w:rsidR="000439E0">
          <w:rPr>
            <w:webHidden/>
          </w:rPr>
        </w:r>
        <w:r w:rsidR="000439E0">
          <w:rPr>
            <w:webHidden/>
          </w:rPr>
          <w:fldChar w:fldCharType="separate"/>
        </w:r>
        <w:r w:rsidR="00324545">
          <w:rPr>
            <w:webHidden/>
          </w:rPr>
          <w:t>50</w:t>
        </w:r>
        <w:r w:rsidR="000439E0">
          <w:rPr>
            <w:webHidden/>
          </w:rPr>
          <w:fldChar w:fldCharType="end"/>
        </w:r>
      </w:hyperlink>
    </w:p>
    <w:p w14:paraId="6E5C3FE5" w14:textId="3249A254" w:rsidR="000439E0" w:rsidRDefault="00EF6FEA">
      <w:pPr>
        <w:pStyle w:val="TOC2"/>
        <w:rPr>
          <w:rFonts w:asciiTheme="minorHAnsi" w:eastAsiaTheme="minorEastAsia" w:hAnsiTheme="minorHAnsi" w:cstheme="minorBidi"/>
          <w:b w:val="0"/>
          <w:bCs w:val="0"/>
        </w:rPr>
      </w:pPr>
      <w:hyperlink w:anchor="_Toc67927091" w:history="1">
        <w:r w:rsidR="000439E0" w:rsidRPr="00923658">
          <w:rPr>
            <w:rStyle w:val="Hyperlink"/>
            <w:rFonts w:eastAsiaTheme="majorEastAsia"/>
          </w:rPr>
          <w:t>6.61 Concurrent data access [CGX]</w:t>
        </w:r>
        <w:r w:rsidR="000439E0">
          <w:rPr>
            <w:webHidden/>
          </w:rPr>
          <w:tab/>
        </w:r>
        <w:r w:rsidR="000439E0">
          <w:rPr>
            <w:webHidden/>
          </w:rPr>
          <w:fldChar w:fldCharType="begin"/>
        </w:r>
        <w:r w:rsidR="000439E0">
          <w:rPr>
            <w:webHidden/>
          </w:rPr>
          <w:instrText xml:space="preserve"> PAGEREF _Toc67927091 \h </w:instrText>
        </w:r>
        <w:r w:rsidR="000439E0">
          <w:rPr>
            <w:webHidden/>
          </w:rPr>
        </w:r>
        <w:r w:rsidR="000439E0">
          <w:rPr>
            <w:webHidden/>
          </w:rPr>
          <w:fldChar w:fldCharType="separate"/>
        </w:r>
        <w:r w:rsidR="00324545">
          <w:rPr>
            <w:webHidden/>
          </w:rPr>
          <w:t>50</w:t>
        </w:r>
        <w:r w:rsidR="000439E0">
          <w:rPr>
            <w:webHidden/>
          </w:rPr>
          <w:fldChar w:fldCharType="end"/>
        </w:r>
      </w:hyperlink>
    </w:p>
    <w:p w14:paraId="640C2B8D" w14:textId="6D31FB75" w:rsidR="000439E0" w:rsidRDefault="00EF6FEA">
      <w:pPr>
        <w:pStyle w:val="TOC2"/>
        <w:rPr>
          <w:rFonts w:asciiTheme="minorHAnsi" w:eastAsiaTheme="minorEastAsia" w:hAnsiTheme="minorHAnsi" w:cstheme="minorBidi"/>
          <w:b w:val="0"/>
          <w:bCs w:val="0"/>
        </w:rPr>
      </w:pPr>
      <w:hyperlink w:anchor="_Toc67927092" w:history="1">
        <w:r w:rsidR="000439E0" w:rsidRPr="00923658">
          <w:rPr>
            <w:rStyle w:val="Hyperlink"/>
            <w:rFonts w:eastAsiaTheme="majorEastAsia"/>
          </w:rPr>
          <w:t>6.62 Concurrency – Premature Termination [CGS]</w:t>
        </w:r>
        <w:r w:rsidR="000439E0">
          <w:rPr>
            <w:webHidden/>
          </w:rPr>
          <w:tab/>
        </w:r>
        <w:r w:rsidR="000439E0">
          <w:rPr>
            <w:webHidden/>
          </w:rPr>
          <w:fldChar w:fldCharType="begin"/>
        </w:r>
        <w:r w:rsidR="000439E0">
          <w:rPr>
            <w:webHidden/>
          </w:rPr>
          <w:instrText xml:space="preserve"> PAGEREF _Toc67927092 \h </w:instrText>
        </w:r>
        <w:r w:rsidR="000439E0">
          <w:rPr>
            <w:webHidden/>
          </w:rPr>
        </w:r>
        <w:r w:rsidR="000439E0">
          <w:rPr>
            <w:webHidden/>
          </w:rPr>
          <w:fldChar w:fldCharType="separate"/>
        </w:r>
        <w:r w:rsidR="00324545">
          <w:rPr>
            <w:webHidden/>
          </w:rPr>
          <w:t>51</w:t>
        </w:r>
        <w:r w:rsidR="000439E0">
          <w:rPr>
            <w:webHidden/>
          </w:rPr>
          <w:fldChar w:fldCharType="end"/>
        </w:r>
      </w:hyperlink>
    </w:p>
    <w:p w14:paraId="41EFA7B3" w14:textId="6216CDDD" w:rsidR="000439E0" w:rsidRDefault="00EF6FEA">
      <w:pPr>
        <w:pStyle w:val="TOC2"/>
        <w:rPr>
          <w:rFonts w:asciiTheme="minorHAnsi" w:eastAsiaTheme="minorEastAsia" w:hAnsiTheme="minorHAnsi" w:cstheme="minorBidi"/>
          <w:b w:val="0"/>
          <w:bCs w:val="0"/>
        </w:rPr>
      </w:pPr>
      <w:hyperlink w:anchor="_Toc67927093" w:history="1">
        <w:r w:rsidR="000439E0" w:rsidRPr="00923658">
          <w:rPr>
            <w:rStyle w:val="Hyperlink"/>
            <w:rFonts w:eastAsiaTheme="majorEastAsia"/>
          </w:rPr>
          <w:t>6.63 Lock Protocol Errors [CGM]</w:t>
        </w:r>
        <w:r w:rsidR="000439E0">
          <w:rPr>
            <w:webHidden/>
          </w:rPr>
          <w:tab/>
        </w:r>
        <w:r w:rsidR="000439E0">
          <w:rPr>
            <w:webHidden/>
          </w:rPr>
          <w:fldChar w:fldCharType="begin"/>
        </w:r>
        <w:r w:rsidR="000439E0">
          <w:rPr>
            <w:webHidden/>
          </w:rPr>
          <w:instrText xml:space="preserve"> PAGEREF _Toc67927093 \h </w:instrText>
        </w:r>
        <w:r w:rsidR="000439E0">
          <w:rPr>
            <w:webHidden/>
          </w:rPr>
        </w:r>
        <w:r w:rsidR="000439E0">
          <w:rPr>
            <w:webHidden/>
          </w:rPr>
          <w:fldChar w:fldCharType="separate"/>
        </w:r>
        <w:r w:rsidR="00324545">
          <w:rPr>
            <w:webHidden/>
          </w:rPr>
          <w:t>51</w:t>
        </w:r>
        <w:r w:rsidR="000439E0">
          <w:rPr>
            <w:webHidden/>
          </w:rPr>
          <w:fldChar w:fldCharType="end"/>
        </w:r>
      </w:hyperlink>
    </w:p>
    <w:p w14:paraId="220151F3" w14:textId="4FEB2D0F" w:rsidR="000439E0" w:rsidRDefault="00D67D3A">
      <w:pPr>
        <w:pStyle w:val="TOC2"/>
        <w:rPr>
          <w:rFonts w:asciiTheme="minorHAnsi" w:eastAsiaTheme="minorEastAsia" w:hAnsiTheme="minorHAnsi" w:cstheme="minorBidi"/>
          <w:b w:val="0"/>
          <w:bCs w:val="0"/>
        </w:rPr>
      </w:pPr>
      <w:r>
        <w:fldChar w:fldCharType="begin"/>
      </w:r>
      <w:r>
        <w:instrText xml:space="preserve"> HYPERLINK \l "_Toc67927094" </w:instrText>
      </w:r>
      <w:r>
        <w:fldChar w:fldCharType="separate"/>
      </w:r>
      <w:r w:rsidR="000439E0" w:rsidRPr="00923658">
        <w:rPr>
          <w:rStyle w:val="Hyperlink"/>
          <w:rFonts w:eastAsia="MS PGothic"/>
          <w:lang w:eastAsia="ja-JP"/>
        </w:rPr>
        <w:t>6.64 Uncontrolled Format String</w:t>
      </w:r>
      <w:del w:id="21" w:author="paul butcher" w:date="2021-09-28T11:16:00Z">
        <w:r w:rsidR="000439E0" w:rsidRPr="00923658" w:rsidDel="008C406A">
          <w:rPr>
            <w:rStyle w:val="Hyperlink"/>
            <w:rFonts w:eastAsia="MS PGothic"/>
            <w:lang w:eastAsia="ja-JP"/>
          </w:rPr>
          <w:delText xml:space="preserve">  </w:delText>
        </w:r>
      </w:del>
      <w:ins w:id="22" w:author="paul butcher" w:date="2021-09-28T11:16:00Z">
        <w:r w:rsidR="008C406A">
          <w:rPr>
            <w:rStyle w:val="Hyperlink"/>
            <w:rFonts w:eastAsia="MS PGothic"/>
            <w:lang w:eastAsia="ja-JP"/>
          </w:rPr>
          <w:t xml:space="preserve"> </w:t>
        </w:r>
      </w:ins>
      <w:r w:rsidR="000439E0" w:rsidRPr="00923658">
        <w:rPr>
          <w:rStyle w:val="Hyperlink"/>
          <w:rFonts w:eastAsia="MS PGothic"/>
          <w:lang w:eastAsia="ja-JP"/>
        </w:rPr>
        <w:t>[SHL]</w:t>
      </w:r>
      <w:r w:rsidR="000439E0">
        <w:rPr>
          <w:webHidden/>
        </w:rPr>
        <w:tab/>
      </w:r>
      <w:r w:rsidR="000439E0">
        <w:rPr>
          <w:webHidden/>
        </w:rPr>
        <w:fldChar w:fldCharType="begin"/>
      </w:r>
      <w:r w:rsidR="000439E0">
        <w:rPr>
          <w:webHidden/>
        </w:rPr>
        <w:instrText xml:space="preserve"> PAGEREF _Toc67927094 \h </w:instrText>
      </w:r>
      <w:r w:rsidR="000439E0">
        <w:rPr>
          <w:webHidden/>
        </w:rPr>
      </w:r>
      <w:r w:rsidR="000439E0">
        <w:rPr>
          <w:webHidden/>
        </w:rPr>
        <w:fldChar w:fldCharType="separate"/>
      </w:r>
      <w:r w:rsidR="00324545">
        <w:rPr>
          <w:webHidden/>
        </w:rPr>
        <w:t>52</w:t>
      </w:r>
      <w:r w:rsidR="000439E0">
        <w:rPr>
          <w:webHidden/>
        </w:rPr>
        <w:fldChar w:fldCharType="end"/>
      </w:r>
      <w:r>
        <w:fldChar w:fldCharType="end"/>
      </w:r>
    </w:p>
    <w:p w14:paraId="27B19B8A" w14:textId="016E5D15" w:rsidR="000439E0" w:rsidRDefault="00EF6FEA">
      <w:pPr>
        <w:pStyle w:val="TOC2"/>
        <w:rPr>
          <w:rFonts w:asciiTheme="minorHAnsi" w:eastAsiaTheme="minorEastAsia" w:hAnsiTheme="minorHAnsi" w:cstheme="minorBidi"/>
          <w:b w:val="0"/>
          <w:bCs w:val="0"/>
        </w:rPr>
      </w:pPr>
      <w:hyperlink w:anchor="_Toc67927095" w:history="1">
        <w:r w:rsidR="000439E0" w:rsidRPr="00923658">
          <w:rPr>
            <w:rStyle w:val="Hyperlink"/>
            <w:rFonts w:eastAsiaTheme="majorEastAsia" w:cs="Arial-BoldMT"/>
          </w:rPr>
          <w:t>6.65 Modifying Constants [UJO]</w:t>
        </w:r>
        <w:r w:rsidR="000439E0">
          <w:rPr>
            <w:webHidden/>
          </w:rPr>
          <w:tab/>
        </w:r>
        <w:r w:rsidR="000439E0">
          <w:rPr>
            <w:webHidden/>
          </w:rPr>
          <w:fldChar w:fldCharType="begin"/>
        </w:r>
        <w:r w:rsidR="000439E0">
          <w:rPr>
            <w:webHidden/>
          </w:rPr>
          <w:instrText xml:space="preserve"> PAGEREF _Toc67927095 \h </w:instrText>
        </w:r>
        <w:r w:rsidR="000439E0">
          <w:rPr>
            <w:webHidden/>
          </w:rPr>
        </w:r>
        <w:r w:rsidR="000439E0">
          <w:rPr>
            <w:webHidden/>
          </w:rPr>
          <w:fldChar w:fldCharType="separate"/>
        </w:r>
        <w:r w:rsidR="00324545">
          <w:rPr>
            <w:webHidden/>
          </w:rPr>
          <w:t>52</w:t>
        </w:r>
        <w:r w:rsidR="000439E0">
          <w:rPr>
            <w:webHidden/>
          </w:rPr>
          <w:fldChar w:fldCharType="end"/>
        </w:r>
      </w:hyperlink>
    </w:p>
    <w:p w14:paraId="63A8C2D0" w14:textId="47A09440" w:rsidR="000439E0" w:rsidRDefault="00EF6FEA">
      <w:pPr>
        <w:pStyle w:val="TOC1"/>
        <w:rPr>
          <w:rFonts w:asciiTheme="minorHAnsi" w:eastAsiaTheme="minorEastAsia" w:hAnsiTheme="minorHAnsi" w:cstheme="minorBidi"/>
          <w:noProof/>
        </w:rPr>
      </w:pPr>
      <w:hyperlink w:anchor="_Toc67927096" w:history="1">
        <w:r w:rsidR="000439E0" w:rsidRPr="00923658">
          <w:rPr>
            <w:rStyle w:val="Hyperlink"/>
            <w:rFonts w:eastAsiaTheme="majorEastAsia"/>
            <w:noProof/>
          </w:rPr>
          <w:t>7. Language specific vulnerabilities for SPARK</w:t>
        </w:r>
        <w:r w:rsidR="000439E0">
          <w:rPr>
            <w:noProof/>
            <w:webHidden/>
          </w:rPr>
          <w:tab/>
        </w:r>
        <w:r w:rsidR="000439E0">
          <w:rPr>
            <w:noProof/>
            <w:webHidden/>
          </w:rPr>
          <w:fldChar w:fldCharType="begin"/>
        </w:r>
        <w:r w:rsidR="000439E0">
          <w:rPr>
            <w:noProof/>
            <w:webHidden/>
          </w:rPr>
          <w:instrText xml:space="preserve"> PAGEREF _Toc67927096 \h </w:instrText>
        </w:r>
        <w:r w:rsidR="000439E0">
          <w:rPr>
            <w:noProof/>
            <w:webHidden/>
          </w:rPr>
        </w:r>
        <w:r w:rsidR="000439E0">
          <w:rPr>
            <w:noProof/>
            <w:webHidden/>
          </w:rPr>
          <w:fldChar w:fldCharType="separate"/>
        </w:r>
        <w:r w:rsidR="00324545">
          <w:rPr>
            <w:noProof/>
            <w:webHidden/>
          </w:rPr>
          <w:t>52</w:t>
        </w:r>
        <w:r w:rsidR="000439E0">
          <w:rPr>
            <w:noProof/>
            <w:webHidden/>
          </w:rPr>
          <w:fldChar w:fldCharType="end"/>
        </w:r>
      </w:hyperlink>
    </w:p>
    <w:p w14:paraId="5C46A2EB" w14:textId="7B0C7860" w:rsidR="000439E0" w:rsidRDefault="00EF6FEA">
      <w:pPr>
        <w:pStyle w:val="TOC1"/>
        <w:rPr>
          <w:rFonts w:asciiTheme="minorHAnsi" w:eastAsiaTheme="minorEastAsia" w:hAnsiTheme="minorHAnsi" w:cstheme="minorBidi"/>
          <w:noProof/>
        </w:rPr>
      </w:pPr>
      <w:hyperlink w:anchor="_Toc67927097" w:history="1">
        <w:r w:rsidR="000439E0" w:rsidRPr="00923658">
          <w:rPr>
            <w:rStyle w:val="Hyperlink"/>
            <w:rFonts w:eastAsiaTheme="majorEastAsia"/>
            <w:noProof/>
          </w:rPr>
          <w:t>8. Implications for standardization</w:t>
        </w:r>
        <w:r w:rsidR="000439E0">
          <w:rPr>
            <w:noProof/>
            <w:webHidden/>
          </w:rPr>
          <w:tab/>
        </w:r>
        <w:r w:rsidR="000439E0">
          <w:rPr>
            <w:noProof/>
            <w:webHidden/>
          </w:rPr>
          <w:fldChar w:fldCharType="begin"/>
        </w:r>
        <w:r w:rsidR="000439E0">
          <w:rPr>
            <w:noProof/>
            <w:webHidden/>
          </w:rPr>
          <w:instrText xml:space="preserve"> PAGEREF _Toc67927097 \h </w:instrText>
        </w:r>
        <w:r w:rsidR="000439E0">
          <w:rPr>
            <w:noProof/>
            <w:webHidden/>
          </w:rPr>
        </w:r>
        <w:r w:rsidR="000439E0">
          <w:rPr>
            <w:noProof/>
            <w:webHidden/>
          </w:rPr>
          <w:fldChar w:fldCharType="separate"/>
        </w:r>
        <w:r w:rsidR="00324545">
          <w:rPr>
            <w:noProof/>
            <w:webHidden/>
          </w:rPr>
          <w:t>52</w:t>
        </w:r>
        <w:r w:rsidR="000439E0">
          <w:rPr>
            <w:noProof/>
            <w:webHidden/>
          </w:rPr>
          <w:fldChar w:fldCharType="end"/>
        </w:r>
      </w:hyperlink>
    </w:p>
    <w:p w14:paraId="1CE4E6CB" w14:textId="5F1F741D" w:rsidR="000439E0" w:rsidRDefault="00EF6FEA">
      <w:pPr>
        <w:pStyle w:val="TOC1"/>
        <w:rPr>
          <w:rFonts w:asciiTheme="minorHAnsi" w:eastAsiaTheme="minorEastAsia" w:hAnsiTheme="minorHAnsi" w:cstheme="minorBidi"/>
          <w:noProof/>
        </w:rPr>
      </w:pPr>
      <w:hyperlink w:anchor="_Toc67927098" w:history="1">
        <w:r w:rsidR="000439E0" w:rsidRPr="00923658">
          <w:rPr>
            <w:rStyle w:val="Hyperlink"/>
            <w:rFonts w:eastAsiaTheme="majorEastAsia"/>
            <w:noProof/>
          </w:rPr>
          <w:t>Bibliography</w:t>
        </w:r>
        <w:r w:rsidR="000439E0">
          <w:rPr>
            <w:noProof/>
            <w:webHidden/>
          </w:rPr>
          <w:tab/>
        </w:r>
        <w:r w:rsidR="000439E0">
          <w:rPr>
            <w:noProof/>
            <w:webHidden/>
          </w:rPr>
          <w:fldChar w:fldCharType="begin"/>
        </w:r>
        <w:r w:rsidR="000439E0">
          <w:rPr>
            <w:noProof/>
            <w:webHidden/>
          </w:rPr>
          <w:instrText xml:space="preserve"> PAGEREF _Toc67927098 \h </w:instrText>
        </w:r>
        <w:r w:rsidR="000439E0">
          <w:rPr>
            <w:noProof/>
            <w:webHidden/>
          </w:rPr>
        </w:r>
        <w:r w:rsidR="000439E0">
          <w:rPr>
            <w:noProof/>
            <w:webHidden/>
          </w:rPr>
          <w:fldChar w:fldCharType="separate"/>
        </w:r>
        <w:r w:rsidR="00324545">
          <w:rPr>
            <w:noProof/>
            <w:webHidden/>
          </w:rPr>
          <w:t>53</w:t>
        </w:r>
        <w:r w:rsidR="000439E0">
          <w:rPr>
            <w:noProof/>
            <w:webHidden/>
          </w:rPr>
          <w:fldChar w:fldCharType="end"/>
        </w:r>
      </w:hyperlink>
    </w:p>
    <w:p w14:paraId="1476AFEC" w14:textId="73C2FF88" w:rsidR="000439E0" w:rsidRDefault="00EF6FEA">
      <w:pPr>
        <w:pStyle w:val="TOC1"/>
        <w:rPr>
          <w:rFonts w:asciiTheme="minorHAnsi" w:eastAsiaTheme="minorEastAsia" w:hAnsiTheme="minorHAnsi" w:cstheme="minorBidi"/>
          <w:noProof/>
        </w:rPr>
      </w:pPr>
      <w:hyperlink w:anchor="_Toc67927099" w:history="1">
        <w:r w:rsidR="000439E0" w:rsidRPr="00923658">
          <w:rPr>
            <w:rStyle w:val="Hyperlink"/>
            <w:rFonts w:eastAsiaTheme="majorEastAsia"/>
            <w:noProof/>
          </w:rPr>
          <w:t>Index</w:t>
        </w:r>
        <w:r w:rsidR="000439E0">
          <w:rPr>
            <w:noProof/>
            <w:webHidden/>
          </w:rPr>
          <w:tab/>
        </w:r>
        <w:r w:rsidR="000439E0">
          <w:rPr>
            <w:noProof/>
            <w:webHidden/>
          </w:rPr>
          <w:fldChar w:fldCharType="begin"/>
        </w:r>
        <w:r w:rsidR="000439E0">
          <w:rPr>
            <w:noProof/>
            <w:webHidden/>
          </w:rPr>
          <w:instrText xml:space="preserve"> PAGEREF _Toc67927099 \h </w:instrText>
        </w:r>
        <w:r w:rsidR="000439E0">
          <w:rPr>
            <w:noProof/>
            <w:webHidden/>
          </w:rPr>
        </w:r>
        <w:r w:rsidR="000439E0">
          <w:rPr>
            <w:noProof/>
            <w:webHidden/>
          </w:rPr>
          <w:fldChar w:fldCharType="separate"/>
        </w:r>
        <w:r w:rsidR="00324545">
          <w:rPr>
            <w:noProof/>
            <w:webHidden/>
          </w:rPr>
          <w:t>54</w:t>
        </w:r>
        <w:r w:rsidR="000439E0">
          <w:rPr>
            <w:noProof/>
            <w:webHidden/>
          </w:rPr>
          <w:fldChar w:fldCharType="end"/>
        </w:r>
      </w:hyperlink>
    </w:p>
    <w:p w14:paraId="04541F06" w14:textId="77777777" w:rsidR="00BB0AD8" w:rsidRDefault="001F6FD5">
      <w:r>
        <w:fldChar w:fldCharType="end"/>
      </w:r>
      <w:commentRangeEnd w:id="20"/>
      <w:r w:rsidR="007F17FF">
        <w:rPr>
          <w:rStyle w:val="CommentReference"/>
        </w:rPr>
        <w:commentReference w:id="20"/>
      </w:r>
      <w:r w:rsidR="00BB0AD8">
        <w:br w:type="page"/>
      </w:r>
    </w:p>
    <w:p w14:paraId="2A36EA85" w14:textId="77777777" w:rsidR="00BB0AD8" w:rsidRDefault="00BB0AD8" w:rsidP="00BB0AD8">
      <w:r>
        <w:rPr>
          <w:noProof/>
        </w:rPr>
        <w:lastRenderedPageBreak/>
        <w:br w:type="page"/>
      </w:r>
    </w:p>
    <w:p w14:paraId="17CFB2C8" w14:textId="77777777" w:rsidR="00BB0AD8" w:rsidRDefault="00BB0AD8" w:rsidP="00BB0AD8">
      <w:pPr>
        <w:pStyle w:val="Heading1"/>
      </w:pPr>
      <w:bookmarkStart w:id="23" w:name="_Toc443470358"/>
      <w:bookmarkStart w:id="24" w:name="_Toc450303208"/>
      <w:bookmarkStart w:id="25" w:name="_Toc445194490"/>
      <w:bookmarkStart w:id="26" w:name="_Toc531003869"/>
      <w:bookmarkStart w:id="27" w:name="_Toc67927020"/>
      <w:bookmarkStart w:id="28" w:name="_Toc66095301"/>
      <w:r>
        <w:lastRenderedPageBreak/>
        <w:t>Foreword</w:t>
      </w:r>
      <w:bookmarkEnd w:id="23"/>
      <w:bookmarkEnd w:id="24"/>
      <w:bookmarkEnd w:id="25"/>
      <w:bookmarkEnd w:id="26"/>
      <w:bookmarkEnd w:id="27"/>
      <w:bookmarkEnd w:id="28"/>
    </w:p>
    <w:p w14:paraId="160A5A8E" w14:textId="77777777" w:rsidR="00BB0AD8" w:rsidRDefault="00BB0AD8" w:rsidP="00BB0AD8">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640C065" w14:textId="77777777" w:rsidR="002758E4" w:rsidRDefault="002758E4" w:rsidP="00BB0AD8"/>
    <w:p w14:paraId="1D21AF1F" w14:textId="77777777" w:rsidR="00BB0AD8" w:rsidRDefault="00BB0AD8" w:rsidP="00BB0AD8">
      <w:r>
        <w:t>International Standards are drafted in accordance with the rules given in the ISO/IEC Directives, Part 2.</w:t>
      </w:r>
    </w:p>
    <w:p w14:paraId="3047F63B" w14:textId="77777777" w:rsidR="00BB0AD8" w:rsidRDefault="00BB0AD8" w:rsidP="00BB0AD8">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53BDF13A" w14:textId="77777777" w:rsidR="002758E4" w:rsidRDefault="002758E4" w:rsidP="00BB0AD8"/>
    <w:p w14:paraId="38DC15F6" w14:textId="1C1B6613" w:rsidR="00BB0AD8" w:rsidRDefault="00BB0AD8" w:rsidP="00BB0AD8">
      <w:r>
        <w:t xml:space="preserve">In exceptional circumstances, when the joint technical committee has collected data of a different kind from that which is normally published as an International Standard (“state of the art”, for example), </w:t>
      </w:r>
      <w:commentRangeStart w:id="29"/>
      <w:commentRangeStart w:id="30"/>
      <w:r>
        <w:t xml:space="preserve">it may decide to publish a </w:t>
      </w:r>
      <w:r w:rsidRPr="00EE31BB">
        <w:t>Technical Report</w:t>
      </w:r>
      <w:r>
        <w:t xml:space="preserve">. </w:t>
      </w:r>
      <w:r w:rsidRPr="009A751B">
        <w:t xml:space="preserve">A </w:t>
      </w:r>
      <w:r w:rsidRPr="00EE31BB">
        <w:t>Technical Report</w:t>
      </w:r>
      <w:r>
        <w:t xml:space="preserve"> is entirely informative in nature and shall be subject to review every five years in the same manner as an International Standard.</w:t>
      </w:r>
      <w:commentRangeEnd w:id="29"/>
      <w:r w:rsidR="00D50C30">
        <w:rPr>
          <w:rStyle w:val="CommentReference"/>
        </w:rPr>
        <w:commentReference w:id="29"/>
      </w:r>
      <w:commentRangeEnd w:id="30"/>
      <w:r w:rsidR="00382511">
        <w:rPr>
          <w:rStyle w:val="CommentReference"/>
        </w:rPr>
        <w:commentReference w:id="30"/>
      </w:r>
    </w:p>
    <w:p w14:paraId="6E435AAD" w14:textId="77777777" w:rsidR="002758E4" w:rsidRDefault="002758E4" w:rsidP="00BB0AD8"/>
    <w:p w14:paraId="28FA96A9" w14:textId="77777777" w:rsidR="00BB0AD8" w:rsidRDefault="00BB0AD8" w:rsidP="00BB0AD8">
      <w:r>
        <w:t>Attention is drawn to the possibility that some of the elements of this document may be the subject of patent rights. ISO and IEC shall not be held responsible for identifying any or all such patent rights.</w:t>
      </w:r>
    </w:p>
    <w:p w14:paraId="307295F5" w14:textId="77777777" w:rsidR="002758E4" w:rsidRDefault="002758E4" w:rsidP="00BB0AD8"/>
    <w:p w14:paraId="36EF9333" w14:textId="77777777" w:rsidR="00BB0AD8" w:rsidRDefault="002758E4" w:rsidP="00BB0AD8">
      <w:pPr>
        <w:tabs>
          <w:tab w:val="left" w:leader="dot" w:pos="9923"/>
        </w:tabs>
        <w:rPr>
          <w:iCs/>
        </w:rPr>
      </w:pPr>
      <w:r>
        <w:t>ISO/IEC</w:t>
      </w:r>
      <w:r w:rsidR="009B1108">
        <w:t xml:space="preserve"> 24772</w:t>
      </w:r>
      <w:r w:rsidR="00BB0AD8">
        <w:t>-</w:t>
      </w:r>
      <w:r w:rsidR="007C00CF">
        <w:t>6</w:t>
      </w:r>
      <w:r w:rsidR="00BB0AD8">
        <w:t xml:space="preserve"> was prepared by Joint Technical Committee ISO/IEC JTC 1, </w:t>
      </w:r>
      <w:r w:rsidR="00BB0AD8">
        <w:rPr>
          <w:i/>
          <w:iCs/>
        </w:rPr>
        <w:t>Information technology</w:t>
      </w:r>
      <w:r w:rsidR="00BB0AD8">
        <w:t xml:space="preserve">, Subcommittee SC 22, </w:t>
      </w:r>
      <w:r w:rsidR="00BB0AD8" w:rsidRPr="000261A3">
        <w:rPr>
          <w:i/>
          <w:iCs/>
        </w:rPr>
        <w:t>Programming languages, their environments</w:t>
      </w:r>
      <w:r w:rsidR="00BB0AD8">
        <w:rPr>
          <w:i/>
          <w:iCs/>
        </w:rPr>
        <w:t xml:space="preserve"> and system software interfaces</w:t>
      </w:r>
      <w:r w:rsidR="00BB0AD8">
        <w:rPr>
          <w:iCs/>
        </w:rPr>
        <w:t>.</w:t>
      </w:r>
    </w:p>
    <w:p w14:paraId="1FEED20A" w14:textId="77777777" w:rsidR="002758E4" w:rsidRDefault="002758E4" w:rsidP="00BB0AD8">
      <w:pPr>
        <w:tabs>
          <w:tab w:val="left" w:leader="dot" w:pos="9923"/>
        </w:tabs>
        <w:rPr>
          <w:iCs/>
        </w:rPr>
      </w:pPr>
    </w:p>
    <w:p w14:paraId="27FC7A30" w14:textId="77777777" w:rsidR="007C00CF" w:rsidRDefault="007C00CF" w:rsidP="007C00CF">
      <w:pPr>
        <w:tabs>
          <w:tab w:val="left" w:leader="dot" w:pos="9923"/>
        </w:tabs>
        <w:rPr>
          <w:iCs/>
        </w:rPr>
      </w:pPr>
      <w:r>
        <w:rPr>
          <w:iCs/>
        </w:rPr>
        <w:t xml:space="preserve">With the cancellation of </w:t>
      </w:r>
      <w:r w:rsidR="002758E4">
        <w:rPr>
          <w:iCs/>
        </w:rPr>
        <w:t xml:space="preserve">ISO/IEC </w:t>
      </w:r>
      <w:r w:rsidR="00D52196">
        <w:rPr>
          <w:iCs/>
        </w:rPr>
        <w:t xml:space="preserve">TR </w:t>
      </w:r>
      <w:r w:rsidR="002758E4">
        <w:rPr>
          <w:iCs/>
        </w:rPr>
        <w:t>24772</w:t>
      </w:r>
      <w:r>
        <w:rPr>
          <w:iCs/>
        </w:rPr>
        <w:t xml:space="preserve">:2013, this document replaces </w:t>
      </w:r>
      <w:r w:rsidR="002758E4">
        <w:rPr>
          <w:iCs/>
        </w:rPr>
        <w:t xml:space="preserve">ISO/IEC </w:t>
      </w:r>
      <w:r w:rsidR="00D52196">
        <w:rPr>
          <w:iCs/>
        </w:rPr>
        <w:t xml:space="preserve">TR </w:t>
      </w:r>
      <w:r w:rsidR="002758E4">
        <w:rPr>
          <w:iCs/>
        </w:rPr>
        <w:t>24772</w:t>
      </w:r>
      <w:r>
        <w:rPr>
          <w:iCs/>
        </w:rPr>
        <w:t>:201</w:t>
      </w:r>
      <w:r w:rsidR="003956B0">
        <w:rPr>
          <w:iCs/>
        </w:rPr>
        <w:t>3</w:t>
      </w:r>
      <w:r>
        <w:rPr>
          <w:iCs/>
        </w:rPr>
        <w:t xml:space="preserve"> Annex G. The main changes between this document and </w:t>
      </w:r>
      <w:r w:rsidR="00592296">
        <w:rPr>
          <w:iCs/>
        </w:rPr>
        <w:t>the previous version</w:t>
      </w:r>
      <w:r>
        <w:rPr>
          <w:iCs/>
        </w:rPr>
        <w:t xml:space="preserve"> are:</w:t>
      </w:r>
    </w:p>
    <w:p w14:paraId="1BE851E4" w14:textId="77777777" w:rsidR="003123B2" w:rsidRDefault="003123B2" w:rsidP="007C00CF">
      <w:pPr>
        <w:pStyle w:val="ListParagraph"/>
        <w:numPr>
          <w:ilvl w:val="0"/>
          <w:numId w:val="82"/>
        </w:numPr>
        <w:tabs>
          <w:tab w:val="left" w:leader="dot" w:pos="9923"/>
        </w:tabs>
        <w:spacing w:after="200" w:line="276" w:lineRule="auto"/>
        <w:rPr>
          <w:iCs/>
        </w:rPr>
      </w:pPr>
      <w:r>
        <w:rPr>
          <w:iCs/>
        </w:rPr>
        <w:t>This document has been brought up to date with respect to the most recent (June 2020) release of the SPARK Language Reference Manual.</w:t>
      </w:r>
    </w:p>
    <w:p w14:paraId="3A9A521F" w14:textId="30786549" w:rsidR="007C00CF" w:rsidRDefault="007C00CF" w:rsidP="007C00CF">
      <w:pPr>
        <w:pStyle w:val="ListParagraph"/>
        <w:numPr>
          <w:ilvl w:val="0"/>
          <w:numId w:val="82"/>
        </w:numPr>
        <w:tabs>
          <w:tab w:val="left" w:leader="dot" w:pos="9923"/>
        </w:tabs>
        <w:spacing w:after="200" w:line="276" w:lineRule="auto"/>
        <w:rPr>
          <w:iCs/>
        </w:rPr>
      </w:pPr>
      <w:r>
        <w:rPr>
          <w:iCs/>
        </w:rPr>
        <w:t xml:space="preserve">Recommendations to avoid vulnerabilities are ranked and the top </w:t>
      </w:r>
      <w:r w:rsidR="000E737E">
        <w:rPr>
          <w:iCs/>
        </w:rPr>
        <w:t>11</w:t>
      </w:r>
      <w:r>
        <w:rPr>
          <w:iCs/>
        </w:rPr>
        <w:t xml:space="preserve"> are placed in a table in clause 5, together with the vulnerabilities in clauses 6 that contain each recommendation.</w:t>
      </w:r>
    </w:p>
    <w:p w14:paraId="4D4D553D"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The following vulnerabilities that were documented in clause 8 of </w:t>
      </w:r>
      <w:r w:rsidR="002758E4">
        <w:rPr>
          <w:iCs/>
        </w:rPr>
        <w:t xml:space="preserve">ISO/IEC </w:t>
      </w:r>
      <w:r w:rsidR="00D52196">
        <w:rPr>
          <w:iCs/>
        </w:rPr>
        <w:t xml:space="preserve">TR </w:t>
      </w:r>
      <w:r w:rsidR="002758E4">
        <w:rPr>
          <w:iCs/>
        </w:rPr>
        <w:t>24772</w:t>
      </w:r>
      <w:r>
        <w:rPr>
          <w:iCs/>
        </w:rPr>
        <w:t>:2013 are now addressed in this document in clause 6.</w:t>
      </w:r>
    </w:p>
    <w:p w14:paraId="2ACBE72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[CGA] </w:t>
      </w:r>
      <w:r w:rsidRPr="00071917">
        <w:rPr>
          <w:i/>
          <w:iCs/>
        </w:rPr>
        <w:t>Concurrency – Activation</w:t>
      </w:r>
    </w:p>
    <w:p w14:paraId="6B702693"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[CGT] </w:t>
      </w:r>
      <w:r w:rsidRPr="00071917">
        <w:rPr>
          <w:i/>
          <w:iCs/>
        </w:rPr>
        <w:t>Concurrency – Directed termination</w:t>
      </w:r>
    </w:p>
    <w:p w14:paraId="4884B9F5"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[CGX] </w:t>
      </w:r>
      <w:r w:rsidRPr="00071917">
        <w:rPr>
          <w:i/>
          <w:iCs/>
        </w:rPr>
        <w:t>Concurrent data access</w:t>
      </w:r>
    </w:p>
    <w:p w14:paraId="26DEBCD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[CGS] </w:t>
      </w:r>
      <w:r w:rsidRPr="00071917">
        <w:rPr>
          <w:i/>
          <w:iCs/>
        </w:rPr>
        <w:t>Concurrency – Premature termination</w:t>
      </w:r>
    </w:p>
    <w:p w14:paraId="49FFD0A9"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[CGM] </w:t>
      </w:r>
      <w:r w:rsidRPr="00071917">
        <w:rPr>
          <w:i/>
          <w:iCs/>
        </w:rPr>
        <w:t xml:space="preserve">Protocol lock errors is now </w:t>
      </w:r>
      <w:r>
        <w:rPr>
          <w:i/>
          <w:iCs/>
        </w:rPr>
        <w:t>Lo</w:t>
      </w:r>
      <w:r w:rsidRPr="00071917">
        <w:rPr>
          <w:i/>
          <w:iCs/>
        </w:rPr>
        <w:t>ck protocol errors</w:t>
      </w:r>
    </w:p>
    <w:p w14:paraId="75F4B896" w14:textId="77777777" w:rsidR="007C00CF" w:rsidRPr="00071917" w:rsidRDefault="007C00CF" w:rsidP="007C00CF">
      <w:pPr>
        <w:pStyle w:val="ListParagraph"/>
        <w:numPr>
          <w:ilvl w:val="1"/>
          <w:numId w:val="82"/>
        </w:numPr>
        <w:tabs>
          <w:tab w:val="left" w:leader="dot" w:pos="9923"/>
        </w:tabs>
        <w:spacing w:after="200" w:line="276" w:lineRule="auto"/>
        <w:rPr>
          <w:i/>
          <w:iCs/>
        </w:rPr>
      </w:pPr>
      <w:r>
        <w:rPr>
          <w:iCs/>
        </w:rPr>
        <w:t xml:space="preserve">[CGY] </w:t>
      </w:r>
      <w:r w:rsidRPr="00071917">
        <w:rPr>
          <w:i/>
          <w:iCs/>
        </w:rPr>
        <w:t>Inadequately secure communication of shared resource</w:t>
      </w:r>
      <w:r>
        <w:rPr>
          <w:i/>
          <w:iCs/>
        </w:rPr>
        <w:t>.</w:t>
      </w:r>
    </w:p>
    <w:p w14:paraId="485A407D" w14:textId="77777777" w:rsidR="003123B2" w:rsidRPr="002758E4" w:rsidRDefault="007C00CF" w:rsidP="002758E4">
      <w:pPr>
        <w:pStyle w:val="ListParagraph"/>
        <w:numPr>
          <w:ilvl w:val="0"/>
          <w:numId w:val="82"/>
        </w:numPr>
        <w:tabs>
          <w:tab w:val="left" w:leader="dot" w:pos="9923"/>
        </w:tabs>
        <w:spacing w:after="200" w:line="276" w:lineRule="auto"/>
        <w:rPr>
          <w:iCs/>
        </w:rPr>
      </w:pPr>
      <w:r>
        <w:rPr>
          <w:iCs/>
        </w:rPr>
        <w:t xml:space="preserve">Clauses 6.2 </w:t>
      </w:r>
      <w:r w:rsidRPr="00071917">
        <w:rPr>
          <w:i/>
          <w:iCs/>
        </w:rPr>
        <w:t>Terminology</w:t>
      </w:r>
      <w:r>
        <w:rPr>
          <w:iCs/>
        </w:rPr>
        <w:t xml:space="preserve"> is integrated into clause 3, and all subclauses in clause 6 are renumbered.</w:t>
      </w:r>
    </w:p>
    <w:p w14:paraId="4968C7C3" w14:textId="77777777" w:rsidR="007C00CF" w:rsidRDefault="007C00CF" w:rsidP="007C00CF">
      <w:pPr>
        <w:pStyle w:val="ListParagraph"/>
        <w:numPr>
          <w:ilvl w:val="0"/>
          <w:numId w:val="82"/>
        </w:numPr>
        <w:tabs>
          <w:tab w:val="left" w:leader="dot" w:pos="9923"/>
        </w:tabs>
        <w:spacing w:after="200" w:line="276" w:lineRule="auto"/>
        <w:rPr>
          <w:iCs/>
        </w:rPr>
      </w:pPr>
      <w:r>
        <w:rPr>
          <w:iCs/>
        </w:rPr>
        <w:lastRenderedPageBreak/>
        <w:t>The following vulnerabilities were removed:</w:t>
      </w:r>
    </w:p>
    <w:p w14:paraId="53C46133" w14:textId="77777777"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[XZI] </w:t>
      </w:r>
      <w:r w:rsidRPr="00071917">
        <w:rPr>
          <w:i/>
          <w:iCs/>
        </w:rPr>
        <w:t>Sign extension error</w:t>
      </w:r>
      <w:r>
        <w:rPr>
          <w:iCs/>
        </w:rPr>
        <w:t xml:space="preserve"> was integrated into [XTR] </w:t>
      </w:r>
      <w:r w:rsidRPr="00071917">
        <w:rPr>
          <w:i/>
          <w:iCs/>
        </w:rPr>
        <w:t>Type system</w:t>
      </w:r>
      <w:r>
        <w:rPr>
          <w:iCs/>
        </w:rPr>
        <w:t>.</w:t>
      </w:r>
    </w:p>
    <w:p w14:paraId="2FD1C7CE" w14:textId="77777777"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[REU] </w:t>
      </w:r>
      <w:r w:rsidRPr="00071917">
        <w:rPr>
          <w:i/>
          <w:iCs/>
        </w:rPr>
        <w:t>Termination strategy</w:t>
      </w:r>
      <w:r>
        <w:rPr>
          <w:iCs/>
        </w:rPr>
        <w:t xml:space="preserve">, 6.39, is placed in clause 7 in Part 1, and hence is not documented for </w:t>
      </w:r>
      <w:r w:rsidR="00592296">
        <w:rPr>
          <w:iCs/>
        </w:rPr>
        <w:t>SPARK</w:t>
      </w:r>
      <w:r>
        <w:rPr>
          <w:iCs/>
        </w:rPr>
        <w:t xml:space="preserve"> herein.</w:t>
      </w:r>
    </w:p>
    <w:p w14:paraId="1DEB015B"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 The following vulnerabilities were renamed to track the changes made in Part 1:</w:t>
      </w:r>
    </w:p>
    <w:p w14:paraId="5B9FB987"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[HFC] </w:t>
      </w:r>
      <w:r w:rsidRPr="00071917">
        <w:rPr>
          <w:i/>
          <w:iCs/>
        </w:rPr>
        <w:t xml:space="preserve">Pointer </w:t>
      </w:r>
      <w:proofErr w:type="gramStart"/>
      <w:r w:rsidRPr="00071917">
        <w:rPr>
          <w:i/>
          <w:iCs/>
        </w:rPr>
        <w:t>casting</w:t>
      </w:r>
      <w:proofErr w:type="gramEnd"/>
      <w:r w:rsidRPr="00071917">
        <w:rPr>
          <w:i/>
          <w:iCs/>
        </w:rPr>
        <w:t xml:space="preserve"> and pointer type changes</w:t>
      </w:r>
      <w:r>
        <w:rPr>
          <w:i/>
          <w:iCs/>
        </w:rPr>
        <w:t xml:space="preserve"> </w:t>
      </w:r>
      <w:r>
        <w:rPr>
          <w:iCs/>
        </w:rPr>
        <w:t>was renamed to</w:t>
      </w:r>
      <w:r>
        <w:rPr>
          <w:i/>
          <w:iCs/>
        </w:rPr>
        <w:t xml:space="preserve"> </w:t>
      </w:r>
      <w:r w:rsidRPr="00071917">
        <w:rPr>
          <w:i/>
          <w:iCs/>
        </w:rPr>
        <w:t>Pointer type conversion</w:t>
      </w:r>
      <w:r>
        <w:rPr>
          <w:iCs/>
        </w:rPr>
        <w:t>;</w:t>
      </w:r>
    </w:p>
    <w:p w14:paraId="199D5619"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[JCW] </w:t>
      </w:r>
      <w:r w:rsidRPr="00071917">
        <w:rPr>
          <w:i/>
          <w:iCs/>
        </w:rPr>
        <w:t>Operator precedence/Order of evaluation</w:t>
      </w:r>
      <w:r>
        <w:rPr>
          <w:iCs/>
        </w:rPr>
        <w:t xml:space="preserve">, was renamed to </w:t>
      </w:r>
      <w:r w:rsidRPr="00071917">
        <w:rPr>
          <w:i/>
          <w:iCs/>
        </w:rPr>
        <w:t xml:space="preserve">Operator precedence and </w:t>
      </w:r>
      <w:proofErr w:type="gramStart"/>
      <w:r w:rsidRPr="00071917">
        <w:rPr>
          <w:i/>
          <w:iCs/>
        </w:rPr>
        <w:t>associativity</w:t>
      </w:r>
      <w:r>
        <w:rPr>
          <w:iCs/>
        </w:rPr>
        <w:t>;</w:t>
      </w:r>
      <w:proofErr w:type="gramEnd"/>
    </w:p>
    <w:p w14:paraId="43FCBFB2"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[XYL] </w:t>
      </w:r>
      <w:r w:rsidRPr="00071917">
        <w:rPr>
          <w:i/>
          <w:iCs/>
        </w:rPr>
        <w:t>Memory leak</w:t>
      </w:r>
      <w:r>
        <w:rPr>
          <w:iCs/>
        </w:rPr>
        <w:t xml:space="preserve"> is renamed to </w:t>
      </w:r>
      <w:r w:rsidRPr="00071917">
        <w:rPr>
          <w:i/>
          <w:iCs/>
        </w:rPr>
        <w:t xml:space="preserve">Memory leaks and heap </w:t>
      </w:r>
      <w:proofErr w:type="gramStart"/>
      <w:r w:rsidRPr="00071917">
        <w:rPr>
          <w:i/>
          <w:iCs/>
        </w:rPr>
        <w:t>fragmentation</w:t>
      </w:r>
      <w:r>
        <w:rPr>
          <w:iCs/>
        </w:rPr>
        <w:t>;</w:t>
      </w:r>
      <w:proofErr w:type="gramEnd"/>
    </w:p>
    <w:p w14:paraId="5252D57F" w14:textId="77777777" w:rsidR="007C00CF" w:rsidRPr="00FA3C67" w:rsidRDefault="007C00CF" w:rsidP="007C00CF">
      <w:pPr>
        <w:pStyle w:val="ListParagraph"/>
        <w:numPr>
          <w:ilvl w:val="1"/>
          <w:numId w:val="82"/>
        </w:numPr>
        <w:tabs>
          <w:tab w:val="left" w:leader="dot" w:pos="9923"/>
        </w:tabs>
        <w:spacing w:after="200" w:line="276" w:lineRule="auto"/>
        <w:rPr>
          <w:iCs/>
        </w:rPr>
      </w:pPr>
      <w:r>
        <w:rPr>
          <w:iCs/>
        </w:rPr>
        <w:t xml:space="preserve">[XYP] </w:t>
      </w:r>
      <w:r w:rsidRPr="00071917">
        <w:rPr>
          <w:i/>
          <w:iCs/>
        </w:rPr>
        <w:t>Hard coded password</w:t>
      </w:r>
      <w:r>
        <w:rPr>
          <w:iCs/>
        </w:rPr>
        <w:t xml:space="preserve"> is renamed </w:t>
      </w:r>
      <w:r w:rsidRPr="00071917">
        <w:rPr>
          <w:i/>
          <w:iCs/>
        </w:rPr>
        <w:t xml:space="preserve">Hard coded </w:t>
      </w:r>
      <w:proofErr w:type="gramStart"/>
      <w:r w:rsidRPr="00071917">
        <w:rPr>
          <w:i/>
          <w:iCs/>
        </w:rPr>
        <w:t>credentials</w:t>
      </w:r>
      <w:r>
        <w:rPr>
          <w:iCs/>
        </w:rPr>
        <w:t>;</w:t>
      </w:r>
      <w:proofErr w:type="gramEnd"/>
    </w:p>
    <w:p w14:paraId="4ED54E11" w14:textId="77777777" w:rsidR="007C00CF" w:rsidRDefault="007C00CF" w:rsidP="007C00CF">
      <w:pPr>
        <w:pStyle w:val="ListParagraph"/>
        <w:numPr>
          <w:ilvl w:val="0"/>
          <w:numId w:val="82"/>
        </w:numPr>
        <w:tabs>
          <w:tab w:val="left" w:leader="dot" w:pos="9923"/>
        </w:tabs>
        <w:spacing w:after="200" w:line="276" w:lineRule="auto"/>
        <w:rPr>
          <w:iCs/>
        </w:rPr>
      </w:pPr>
      <w:r>
        <w:rPr>
          <w:iCs/>
        </w:rPr>
        <w:t>New vulnerabilities are added, to match the additions of Part 1:</w:t>
      </w:r>
    </w:p>
    <w:p w14:paraId="6820AF5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[YAN] </w:t>
      </w:r>
      <w:r w:rsidRPr="00071917">
        <w:rPr>
          <w:i/>
          <w:iCs/>
        </w:rPr>
        <w:t xml:space="preserve">Deep vs shallow </w:t>
      </w:r>
      <w:proofErr w:type="gramStart"/>
      <w:r w:rsidRPr="00071917">
        <w:rPr>
          <w:i/>
          <w:iCs/>
        </w:rPr>
        <w:t>copying</w:t>
      </w:r>
      <w:r>
        <w:rPr>
          <w:iCs/>
        </w:rPr>
        <w:t>;</w:t>
      </w:r>
      <w:proofErr w:type="gramEnd"/>
    </w:p>
    <w:p w14:paraId="48F3ECF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[BLP] </w:t>
      </w:r>
      <w:r w:rsidRPr="00071917">
        <w:rPr>
          <w:i/>
          <w:iCs/>
        </w:rPr>
        <w:t xml:space="preserve">Violations of the </w:t>
      </w:r>
      <w:proofErr w:type="spellStart"/>
      <w:r w:rsidRPr="00071917">
        <w:rPr>
          <w:i/>
          <w:iCs/>
        </w:rPr>
        <w:t>Liskov</w:t>
      </w:r>
      <w:proofErr w:type="spellEnd"/>
      <w:r w:rsidRPr="00071917">
        <w:rPr>
          <w:i/>
          <w:iCs/>
        </w:rPr>
        <w:t xml:space="preserve"> substitution principle or the contract </w:t>
      </w:r>
      <w:proofErr w:type="gramStart"/>
      <w:r w:rsidRPr="00071917">
        <w:rPr>
          <w:i/>
          <w:iCs/>
        </w:rPr>
        <w:t>model</w:t>
      </w:r>
      <w:r>
        <w:rPr>
          <w:iCs/>
        </w:rPr>
        <w:t>;</w:t>
      </w:r>
      <w:proofErr w:type="gramEnd"/>
    </w:p>
    <w:p w14:paraId="50D7387E" w14:textId="77777777" w:rsidR="007C00CF" w:rsidRDefault="007C00CF" w:rsidP="007C00CF">
      <w:pPr>
        <w:pStyle w:val="ListParagraph"/>
        <w:numPr>
          <w:ilvl w:val="1"/>
          <w:numId w:val="82"/>
        </w:numPr>
        <w:tabs>
          <w:tab w:val="left" w:leader="dot" w:pos="9923"/>
        </w:tabs>
        <w:spacing w:after="200" w:line="276" w:lineRule="auto"/>
        <w:rPr>
          <w:iCs/>
        </w:rPr>
      </w:pPr>
      <w:r>
        <w:rPr>
          <w:iCs/>
        </w:rPr>
        <w:t>[PPH]</w:t>
      </w:r>
      <w:r w:rsidRPr="00FA3C67">
        <w:rPr>
          <w:iCs/>
        </w:rPr>
        <w:t xml:space="preserve"> </w:t>
      </w:r>
      <w:proofErr w:type="spellStart"/>
      <w:proofErr w:type="gramStart"/>
      <w:r w:rsidRPr="00071917">
        <w:rPr>
          <w:i/>
          <w:iCs/>
        </w:rPr>
        <w:t>Redispatchi</w:t>
      </w:r>
      <w:r>
        <w:rPr>
          <w:i/>
          <w:iCs/>
        </w:rPr>
        <w:t>ng</w:t>
      </w:r>
      <w:proofErr w:type="spellEnd"/>
      <w:r>
        <w:rPr>
          <w:iCs/>
        </w:rPr>
        <w:t>;</w:t>
      </w:r>
      <w:proofErr w:type="gramEnd"/>
    </w:p>
    <w:p w14:paraId="6B9F1569" w14:textId="77777777" w:rsidR="007C00CF" w:rsidRDefault="007C00CF" w:rsidP="007C00CF">
      <w:pPr>
        <w:pStyle w:val="ListParagraph"/>
        <w:numPr>
          <w:ilvl w:val="1"/>
          <w:numId w:val="82"/>
        </w:numPr>
        <w:tabs>
          <w:tab w:val="left" w:leader="dot" w:pos="9923"/>
        </w:tabs>
        <w:spacing w:after="200" w:line="276" w:lineRule="auto"/>
        <w:rPr>
          <w:iCs/>
        </w:rPr>
      </w:pPr>
      <w:r w:rsidRPr="00FA3C67">
        <w:rPr>
          <w:iCs/>
        </w:rPr>
        <w:t>[BKK]</w:t>
      </w:r>
      <w:r>
        <w:rPr>
          <w:iCs/>
        </w:rPr>
        <w:t xml:space="preserve"> </w:t>
      </w:r>
      <w:r w:rsidRPr="00071917">
        <w:rPr>
          <w:i/>
          <w:iCs/>
        </w:rPr>
        <w:t xml:space="preserve">Polymorphic </w:t>
      </w:r>
      <w:proofErr w:type="gramStart"/>
      <w:r w:rsidRPr="00071917">
        <w:rPr>
          <w:i/>
          <w:iCs/>
        </w:rPr>
        <w:t>Variables</w:t>
      </w:r>
      <w:r>
        <w:rPr>
          <w:iCs/>
        </w:rPr>
        <w:t>;</w:t>
      </w:r>
      <w:proofErr w:type="gramEnd"/>
    </w:p>
    <w:p w14:paraId="51053C9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[SHL] </w:t>
      </w:r>
      <w:r w:rsidRPr="00071917">
        <w:rPr>
          <w:i/>
          <w:iCs/>
        </w:rPr>
        <w:t xml:space="preserve">Reliance on external format </w:t>
      </w:r>
      <w:proofErr w:type="gramStart"/>
      <w:r w:rsidRPr="00071917">
        <w:rPr>
          <w:i/>
          <w:iCs/>
        </w:rPr>
        <w:t>strings</w:t>
      </w:r>
      <w:r>
        <w:rPr>
          <w:iCs/>
        </w:rPr>
        <w:t>;</w:t>
      </w:r>
      <w:proofErr w:type="gramEnd"/>
    </w:p>
    <w:p w14:paraId="50F2C9AB" w14:textId="77777777" w:rsidR="0001381A" w:rsidRDefault="0001381A" w:rsidP="007C00CF">
      <w:pPr>
        <w:pStyle w:val="ListParagraph"/>
        <w:numPr>
          <w:ilvl w:val="1"/>
          <w:numId w:val="82"/>
        </w:numPr>
        <w:tabs>
          <w:tab w:val="left" w:leader="dot" w:pos="9923"/>
        </w:tabs>
        <w:spacing w:after="200" w:line="276" w:lineRule="auto"/>
        <w:rPr>
          <w:iCs/>
        </w:rPr>
      </w:pPr>
      <w:r>
        <w:rPr>
          <w:iCs/>
        </w:rPr>
        <w:t xml:space="preserve">[UJO] </w:t>
      </w:r>
      <w:r w:rsidRPr="00D50C30">
        <w:rPr>
          <w:i/>
          <w:iCs/>
        </w:rPr>
        <w:t>Modifying constants</w:t>
      </w:r>
    </w:p>
    <w:p w14:paraId="0D2F8A47" w14:textId="77777777" w:rsidR="007C00CF" w:rsidRDefault="007C00CF" w:rsidP="007C00CF">
      <w:pPr>
        <w:pStyle w:val="ListParagraph"/>
        <w:numPr>
          <w:ilvl w:val="0"/>
          <w:numId w:val="82"/>
        </w:numPr>
        <w:tabs>
          <w:tab w:val="left" w:leader="dot" w:pos="9923"/>
        </w:tabs>
        <w:spacing w:after="200" w:line="276" w:lineRule="auto"/>
        <w:rPr>
          <w:iCs/>
        </w:rPr>
      </w:pPr>
      <w:r>
        <w:rPr>
          <w:iCs/>
        </w:rPr>
        <w:t>Guidance material for each vulnerability given in subclause 6.X.2 is reworded to be more explicit and directive.</w:t>
      </w:r>
    </w:p>
    <w:p w14:paraId="73D88182" w14:textId="4C464714" w:rsidR="007C00CF" w:rsidRPr="004A155C" w:rsidRDefault="007C00CF" w:rsidP="007C00CF">
      <w:pPr>
        <w:autoSpaceDE w:val="0"/>
        <w:autoSpaceDN w:val="0"/>
        <w:adjustRightInd w:val="0"/>
        <w:ind w:right="263"/>
        <w:sectPr w:rsidR="007C00CF" w:rsidRPr="004A155C" w:rsidSect="007C00CF">
          <w:headerReference w:type="even" r:id="rId12"/>
          <w:headerReference w:type="default" r:id="rId13"/>
          <w:footerReference w:type="even" r:id="rId14"/>
          <w:footerReference w:type="default" r:id="rId15"/>
          <w:type w:val="continuous"/>
          <w:pgSz w:w="11899" w:h="16838" w:code="9"/>
          <w:pgMar w:top="734" w:right="562" w:bottom="821" w:left="792" w:header="706" w:footer="576" w:gutter="562"/>
          <w:pgNumType w:fmt="lowerRoman"/>
          <w:cols w:space="720"/>
        </w:sectPr>
      </w:pPr>
      <w:commentRangeStart w:id="31"/>
      <w:r>
        <w:rPr>
          <w:iCs/>
        </w:rPr>
        <w:t>Addition</w:t>
      </w:r>
      <w:ins w:id="32" w:author="paul butcher" w:date="2021-09-10T10:28:00Z">
        <w:r w:rsidR="007F17FF">
          <w:rPr>
            <w:iCs/>
          </w:rPr>
          <w:t>al</w:t>
        </w:r>
      </w:ins>
      <w:r>
        <w:rPr>
          <w:iCs/>
        </w:rPr>
        <w:t xml:space="preserve"> material has been </w:t>
      </w:r>
      <w:del w:id="33" w:author="paul butcher" w:date="2021-09-10T10:29:00Z">
        <w:r w:rsidDel="007F17FF">
          <w:rPr>
            <w:iCs/>
          </w:rPr>
          <w:delText xml:space="preserve">added </w:delText>
        </w:r>
      </w:del>
      <w:ins w:id="34" w:author="paul butcher" w:date="2021-09-10T10:29:00Z">
        <w:r w:rsidR="007F17FF">
          <w:rPr>
            <w:iCs/>
          </w:rPr>
          <w:t xml:space="preserve">included </w:t>
        </w:r>
      </w:ins>
      <w:r>
        <w:rPr>
          <w:iCs/>
        </w:rPr>
        <w:t>for some vulnerabilities to reflect addition</w:t>
      </w:r>
      <w:ins w:id="35" w:author="paul butcher" w:date="2021-09-10T10:29:00Z">
        <w:r w:rsidR="007F17FF">
          <w:rPr>
            <w:iCs/>
          </w:rPr>
          <w:t>al</w:t>
        </w:r>
      </w:ins>
      <w:r>
        <w:rPr>
          <w:iCs/>
        </w:rPr>
        <w:t xml:space="preserve"> knowledge gained since the publication of </w:t>
      </w:r>
      <w:r w:rsidR="002758E4">
        <w:rPr>
          <w:iCs/>
        </w:rPr>
        <w:t>ISO/IEC 24772</w:t>
      </w:r>
      <w:r w:rsidR="00D52196">
        <w:rPr>
          <w:iCs/>
        </w:rPr>
        <w:t>-</w:t>
      </w:r>
      <w:r>
        <w:rPr>
          <w:iCs/>
        </w:rPr>
        <w:t>2</w:t>
      </w:r>
      <w:commentRangeEnd w:id="31"/>
      <w:r w:rsidR="004D4B06">
        <w:rPr>
          <w:rStyle w:val="CommentReference"/>
        </w:rPr>
        <w:commentReference w:id="31"/>
      </w:r>
    </w:p>
    <w:p w14:paraId="53ED4F83" w14:textId="77777777" w:rsidR="00BB0AD8" w:rsidRPr="00BD083E" w:rsidRDefault="00BB0AD8" w:rsidP="00BB0AD8">
      <w:bookmarkStart w:id="36" w:name="_Toc443470359"/>
      <w:bookmarkStart w:id="37" w:name="_Toc450303209"/>
    </w:p>
    <w:p w14:paraId="52103506" w14:textId="77777777" w:rsidR="00BB0AD8" w:rsidRDefault="00BB0AD8" w:rsidP="00BB0AD8">
      <w:pPr>
        <w:pStyle w:val="Heading1"/>
      </w:pPr>
      <w:bookmarkStart w:id="38" w:name="_Toc445194491"/>
      <w:bookmarkStart w:id="39" w:name="_Toc531003870"/>
      <w:bookmarkStart w:id="40" w:name="_Toc67927021"/>
      <w:bookmarkStart w:id="41" w:name="_Toc66095302"/>
      <w:r>
        <w:t>Introduction</w:t>
      </w:r>
      <w:bookmarkEnd w:id="36"/>
      <w:bookmarkEnd w:id="37"/>
      <w:bookmarkEnd w:id="38"/>
      <w:bookmarkEnd w:id="39"/>
      <w:bookmarkEnd w:id="40"/>
      <w:bookmarkEnd w:id="41"/>
    </w:p>
    <w:p w14:paraId="52CEF840" w14:textId="5D78CA59" w:rsidR="00BB0AD8" w:rsidRDefault="00BB0AD8" w:rsidP="00BB0AD8">
      <w:pPr>
        <w:pStyle w:val="zzHelp"/>
        <w:ind w:right="263"/>
        <w:rPr>
          <w:color w:val="auto"/>
        </w:rPr>
      </w:pPr>
      <w:r w:rsidRPr="00B21E5A" w:rsidDel="009C104D">
        <w:rPr>
          <w:color w:val="auto"/>
        </w:rPr>
        <w:t xml:space="preserve">This </w:t>
      </w:r>
      <w:r w:rsidR="003956B0">
        <w:rPr>
          <w:color w:val="auto"/>
        </w:rPr>
        <w:t>International Standard</w:t>
      </w:r>
      <w:r w:rsidRPr="00B21E5A" w:rsidDel="009C104D">
        <w:rPr>
          <w:color w:val="auto"/>
        </w:rPr>
        <w:t xml:space="preserve"> provide</w:t>
      </w:r>
      <w:r>
        <w:rPr>
          <w:color w:val="auto"/>
        </w:rPr>
        <w:t>s</w:t>
      </w:r>
      <w:r w:rsidRPr="00B21E5A" w:rsidDel="009C104D">
        <w:rPr>
          <w:color w:val="auto"/>
        </w:rPr>
        <w:t xml:space="preserve"> guidance </w:t>
      </w:r>
      <w:r>
        <w:rPr>
          <w:color w:val="auto"/>
        </w:rPr>
        <w:t xml:space="preserve">for the programming language </w:t>
      </w:r>
      <w:r w:rsidR="007C00CF">
        <w:rPr>
          <w:color w:val="auto"/>
        </w:rPr>
        <w:t>SPARK</w:t>
      </w:r>
      <w:r w:rsidRPr="00B21E5A" w:rsidDel="009C104D">
        <w:rPr>
          <w:color w:val="auto"/>
        </w:rPr>
        <w:t>, so that application developers</w:t>
      </w:r>
      <w:r>
        <w:rPr>
          <w:color w:val="auto"/>
        </w:rPr>
        <w:t xml:space="preserve"> considering </w:t>
      </w:r>
      <w:r w:rsidR="007C00CF">
        <w:rPr>
          <w:color w:val="auto"/>
        </w:rPr>
        <w:t>SPARK</w:t>
      </w:r>
      <w:r w:rsidR="009E577D">
        <w:rPr>
          <w:color w:val="auto"/>
        </w:rPr>
        <w:t xml:space="preserve"> </w:t>
      </w:r>
      <w:r>
        <w:rPr>
          <w:color w:val="auto"/>
        </w:rPr>
        <w:t xml:space="preserve">or using </w:t>
      </w:r>
      <w:r w:rsidR="007C00CF">
        <w:rPr>
          <w:color w:val="auto"/>
        </w:rPr>
        <w:t>SPARK</w:t>
      </w:r>
      <w:r w:rsidR="009E577D">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sidR="007C00CF">
        <w:rPr>
          <w:color w:val="auto"/>
        </w:rPr>
        <w:t>SPARK programming l</w:t>
      </w:r>
      <w:r w:rsidRPr="00B21E5A" w:rsidDel="009C104D">
        <w:rPr>
          <w:color w:val="auto"/>
        </w:rPr>
        <w:t>anguage</w:t>
      </w:r>
      <w:r w:rsidRPr="00B21E5A" w:rsidDel="00AC54D3">
        <w:rPr>
          <w:color w:val="auto"/>
        </w:rPr>
        <w:t xml:space="preserve"> </w:t>
      </w:r>
      <w:r w:rsidRPr="00B21E5A" w:rsidDel="009C104D">
        <w:rPr>
          <w:color w:val="auto"/>
        </w:rPr>
        <w:t>and their attendant consequences.</w:t>
      </w:r>
      <w:del w:id="42" w:author="paul butcher" w:date="2021-09-28T11:16:00Z">
        <w:r w:rsidRPr="00B21E5A" w:rsidDel="008C406A">
          <w:rPr>
            <w:color w:val="auto"/>
          </w:rPr>
          <w:delText xml:space="preserve">  </w:delText>
        </w:r>
      </w:del>
      <w:ins w:id="43" w:author="paul butcher" w:date="2021-09-28T11:16:00Z">
        <w:r w:rsidR="008C406A">
          <w:rPr>
            <w:color w:val="auto"/>
          </w:rPr>
          <w:t xml:space="preserve"> </w:t>
        </w:r>
      </w:ins>
      <w:r w:rsidRPr="00B21E5A" w:rsidDel="009C104D">
        <w:rPr>
          <w:color w:val="auto"/>
        </w:rPr>
        <w:t>This guidance can also be used by developers to select source code evaluation tools that can discover and eliminate some constructs that could lead to vulnerabilities in their software.</w:t>
      </w:r>
      <w:r>
        <w:rPr>
          <w:color w:val="auto"/>
        </w:rPr>
        <w:t xml:space="preserve"> This </w:t>
      </w:r>
      <w:r w:rsidR="00382511">
        <w:rPr>
          <w:color w:val="auto"/>
        </w:rPr>
        <w:t xml:space="preserve">document </w:t>
      </w:r>
      <w:r>
        <w:rPr>
          <w:color w:val="auto"/>
        </w:rPr>
        <w:t>can also be used in comparison with companion</w:t>
      </w:r>
      <w:r w:rsidR="00321D36">
        <w:rPr>
          <w:color w:val="auto"/>
        </w:rPr>
        <w:t xml:space="preserve"> s</w:t>
      </w:r>
      <w:r w:rsidR="00382511">
        <w:rPr>
          <w:color w:val="auto"/>
        </w:rPr>
        <w:t>tandards</w:t>
      </w:r>
      <w:r>
        <w:rPr>
          <w:color w:val="auto"/>
        </w:rPr>
        <w:t xml:space="preserve"> and with the language-independent </w:t>
      </w:r>
      <w:r w:rsidR="00321D36">
        <w:rPr>
          <w:color w:val="auto"/>
        </w:rPr>
        <w:t>s</w:t>
      </w:r>
      <w:r w:rsidR="00382511">
        <w:rPr>
          <w:color w:val="auto"/>
        </w:rPr>
        <w:t>tandard</w:t>
      </w:r>
      <w:r>
        <w:rPr>
          <w:color w:val="auto"/>
        </w:rPr>
        <w:t>,</w:t>
      </w:r>
      <w:r w:rsidRPr="0007492D">
        <w:t xml:space="preserve"> </w:t>
      </w:r>
      <w:r w:rsidR="002758E4">
        <w:rPr>
          <w:color w:val="auto"/>
        </w:rPr>
        <w:t>ISO/IEC 24772</w:t>
      </w:r>
      <w:r w:rsidRPr="00076C3F">
        <w:rPr>
          <w:color w:val="auto"/>
        </w:rPr>
        <w:t>–</w:t>
      </w:r>
      <w:r w:rsidRPr="0007492D">
        <w:rPr>
          <w:color w:val="auto"/>
        </w:rPr>
        <w:t>1, to select a programming language that provides the appropriate level of confidence that anticipated problems can be avoided</w:t>
      </w:r>
      <w:r>
        <w:rPr>
          <w:color w:val="auto"/>
        </w:rPr>
        <w:t>.</w:t>
      </w:r>
    </w:p>
    <w:p w14:paraId="69169D9E" w14:textId="77777777" w:rsidR="00DE3020" w:rsidRDefault="00DE3020" w:rsidP="00BB0AD8">
      <w:pPr>
        <w:pStyle w:val="zzHelp"/>
        <w:ind w:right="263"/>
        <w:rPr>
          <w:color w:val="auto"/>
        </w:rPr>
      </w:pPr>
    </w:p>
    <w:p w14:paraId="23A9A598" w14:textId="089470BF" w:rsidR="00BB0AD8" w:rsidRDefault="00BB0AD8" w:rsidP="00BB0AD8">
      <w:pPr>
        <w:pStyle w:val="zzHelp"/>
        <w:ind w:right="263"/>
        <w:rPr>
          <w:color w:val="auto"/>
        </w:rPr>
      </w:pPr>
      <w:r w:rsidRPr="0007492D">
        <w:rPr>
          <w:color w:val="auto"/>
        </w:rPr>
        <w:t xml:space="preserve">This </w:t>
      </w:r>
      <w:r w:rsidR="00382511">
        <w:rPr>
          <w:color w:val="auto"/>
        </w:rPr>
        <w:t>document</w:t>
      </w:r>
      <w:r w:rsidRPr="0007492D">
        <w:rPr>
          <w:color w:val="auto"/>
        </w:rPr>
        <w:t xml:space="preserve"> part</w:t>
      </w:r>
      <w:r>
        <w:rPr>
          <w:color w:val="auto"/>
        </w:rPr>
        <w:t xml:space="preserve"> is intended to be used with </w:t>
      </w:r>
      <w:r w:rsidR="002758E4">
        <w:rPr>
          <w:color w:val="auto"/>
        </w:rPr>
        <w:t>ISO/IEC 24772</w:t>
      </w:r>
      <w:r w:rsidRPr="00076C3F">
        <w:rPr>
          <w:color w:val="auto"/>
        </w:rPr>
        <w:t>–</w:t>
      </w:r>
      <w:r w:rsidRPr="0007492D">
        <w:rPr>
          <w:color w:val="auto"/>
        </w:rPr>
        <w:t>1, which discusses programming language vulnerabilities in a language independent fashion.</w:t>
      </w:r>
      <w:r>
        <w:rPr>
          <w:color w:val="auto"/>
        </w:rPr>
        <w:t xml:space="preserve"> It is also intended to be used with </w:t>
      </w:r>
      <w:r w:rsidR="002758E4">
        <w:rPr>
          <w:color w:val="auto"/>
        </w:rPr>
        <w:t>ISO/IEC 24772</w:t>
      </w:r>
      <w:r>
        <w:rPr>
          <w:color w:val="auto"/>
        </w:rPr>
        <w:t>-</w:t>
      </w:r>
      <w:r w:rsidR="007C00CF">
        <w:rPr>
          <w:color w:val="auto"/>
        </w:rPr>
        <w:t>2</w:t>
      </w:r>
      <w:r>
        <w:rPr>
          <w:color w:val="auto"/>
        </w:rPr>
        <w:t>,</w:t>
      </w:r>
      <w:r w:rsidR="007C00CF">
        <w:rPr>
          <w:color w:val="auto"/>
        </w:rPr>
        <w:t xml:space="preserve"> Ada</w:t>
      </w:r>
      <w:r>
        <w:rPr>
          <w:color w:val="auto"/>
        </w:rPr>
        <w:t xml:space="preserve"> </w:t>
      </w:r>
      <w:proofErr w:type="gramStart"/>
      <w:r>
        <w:rPr>
          <w:color w:val="auto"/>
        </w:rPr>
        <w:t>which</w:t>
      </w:r>
      <w:proofErr w:type="gramEnd"/>
      <w:r>
        <w:rPr>
          <w:color w:val="auto"/>
        </w:rPr>
        <w:t xml:space="preserve"> discusses how the vulnerabilities introduced in </w:t>
      </w:r>
      <w:r w:rsidR="002758E4">
        <w:rPr>
          <w:color w:val="auto"/>
        </w:rPr>
        <w:t>ISO/IEC 24772</w:t>
      </w:r>
      <w:r>
        <w:rPr>
          <w:color w:val="auto"/>
        </w:rPr>
        <w:t xml:space="preserve">-1 are manifested in </w:t>
      </w:r>
      <w:r w:rsidR="007C00CF">
        <w:rPr>
          <w:color w:val="auto"/>
        </w:rPr>
        <w:t>Ada</w:t>
      </w:r>
      <w:r>
        <w:rPr>
          <w:color w:val="auto"/>
        </w:rPr>
        <w:t>, which is a su</w:t>
      </w:r>
      <w:r w:rsidR="007C00CF">
        <w:rPr>
          <w:color w:val="auto"/>
        </w:rPr>
        <w:t>per</w:t>
      </w:r>
      <w:r>
        <w:rPr>
          <w:color w:val="auto"/>
        </w:rPr>
        <w:t xml:space="preserve">set of </w:t>
      </w:r>
      <w:r w:rsidR="007C00CF">
        <w:rPr>
          <w:color w:val="auto"/>
        </w:rPr>
        <w:t>SPARK</w:t>
      </w:r>
      <w:r>
        <w:rPr>
          <w:color w:val="auto"/>
        </w:rPr>
        <w:t>.</w:t>
      </w:r>
    </w:p>
    <w:p w14:paraId="3E4280F9" w14:textId="77777777" w:rsidR="00DE3020" w:rsidRPr="00B21E5A" w:rsidRDefault="00DE3020" w:rsidP="00BB0AD8">
      <w:pPr>
        <w:pStyle w:val="zzHelp"/>
        <w:ind w:right="263"/>
        <w:rPr>
          <w:color w:val="auto"/>
        </w:rPr>
      </w:pPr>
    </w:p>
    <w:p w14:paraId="185AB89C" w14:textId="7F732020" w:rsidR="007C00CF" w:rsidRDefault="00BB0AD8" w:rsidP="00BB0AD8">
      <w:pPr>
        <w:autoSpaceDE w:val="0"/>
        <w:autoSpaceDN w:val="0"/>
        <w:adjustRightInd w:val="0"/>
        <w:ind w:right="263"/>
      </w:pPr>
      <w:r w:rsidRPr="00E139DD">
        <w:t xml:space="preserve">It should be noted that this </w:t>
      </w:r>
      <w:r w:rsidR="00382511">
        <w:t>document</w:t>
      </w:r>
      <w:r w:rsidRPr="00E139DD">
        <w:t xml:space="preserve"> is inherently incomplete.</w:t>
      </w:r>
      <w:r>
        <w:t xml:space="preserve"> </w:t>
      </w:r>
      <w:r w:rsidRPr="00E139DD">
        <w:t xml:space="preserve">It is not possible to provide a complete list of programming language vulnerabilities because new weaknesses are discovered continually. Any such </w:t>
      </w:r>
      <w:r w:rsidR="00382511">
        <w:t>document</w:t>
      </w:r>
      <w:r w:rsidRPr="00E139DD">
        <w:t xml:space="preserve"> can only describe those that have been found, characterized, and determined to have sufficient probability and consequence.</w:t>
      </w:r>
    </w:p>
    <w:p w14:paraId="6B68FE94" w14:textId="77777777" w:rsidR="007C00CF" w:rsidRDefault="007C00CF">
      <w:r>
        <w:br w:type="page"/>
      </w:r>
    </w:p>
    <w:p w14:paraId="35FB5FAA" w14:textId="77777777" w:rsidR="007C00CF" w:rsidRDefault="007C00CF" w:rsidP="00BB0AD8">
      <w:pPr>
        <w:autoSpaceDE w:val="0"/>
        <w:autoSpaceDN w:val="0"/>
        <w:adjustRightInd w:val="0"/>
        <w:ind w:right="263"/>
      </w:pPr>
    </w:p>
    <w:p w14:paraId="0791C5D1" w14:textId="77777777" w:rsidR="007C00CF" w:rsidRDefault="007C00CF" w:rsidP="00BB0AD8">
      <w:pPr>
        <w:autoSpaceDE w:val="0"/>
        <w:autoSpaceDN w:val="0"/>
        <w:adjustRightInd w:val="0"/>
        <w:ind w:right="263"/>
      </w:pPr>
    </w:p>
    <w:p w14:paraId="7E5E9A38" w14:textId="77777777" w:rsidR="00BB0AD8" w:rsidRDefault="00BB0AD8" w:rsidP="00BB0AD8">
      <w:pPr>
        <w:pStyle w:val="Bibliography1"/>
        <w:tabs>
          <w:tab w:val="clear" w:pos="660"/>
          <w:tab w:val="left" w:pos="0"/>
        </w:tabs>
        <w:ind w:left="0" w:firstLine="0"/>
        <w:rPr>
          <w:b/>
          <w:sz w:val="32"/>
          <w:szCs w:val="32"/>
        </w:rPr>
      </w:pPr>
      <w:r w:rsidRPr="0025282A">
        <w:rPr>
          <w:b/>
          <w:sz w:val="32"/>
          <w:szCs w:val="32"/>
        </w:rPr>
        <w:t>Information Technology</w:t>
      </w:r>
      <w:r>
        <w:rPr>
          <w:b/>
          <w:sz w:val="32"/>
          <w:szCs w:val="32"/>
        </w:rPr>
        <w:t xml:space="preserve"> </w:t>
      </w:r>
      <w:r w:rsidRPr="0025282A">
        <w:rPr>
          <w:b/>
          <w:sz w:val="32"/>
          <w:szCs w:val="32"/>
        </w:rPr>
        <w:t>— Programming Languages</w:t>
      </w:r>
      <w:r>
        <w:rPr>
          <w:b/>
          <w:sz w:val="32"/>
          <w:szCs w:val="32"/>
        </w:rPr>
        <w:t xml:space="preserve"> </w:t>
      </w:r>
      <w:r w:rsidRPr="0025282A">
        <w:rPr>
          <w:b/>
          <w:sz w:val="32"/>
          <w:szCs w:val="32"/>
        </w:rPr>
        <w:t xml:space="preserve">— Guidance to </w:t>
      </w:r>
      <w:r>
        <w:rPr>
          <w:b/>
          <w:sz w:val="32"/>
          <w:szCs w:val="32"/>
        </w:rPr>
        <w:t>a</w:t>
      </w:r>
      <w:r w:rsidRPr="0025282A">
        <w:rPr>
          <w:b/>
          <w:sz w:val="32"/>
          <w:szCs w:val="32"/>
        </w:rPr>
        <w:t xml:space="preserve">voiding </w:t>
      </w:r>
      <w:r>
        <w:rPr>
          <w:b/>
          <w:sz w:val="32"/>
          <w:szCs w:val="32"/>
        </w:rPr>
        <w:t>v</w:t>
      </w:r>
      <w:r w:rsidRPr="0025282A">
        <w:rPr>
          <w:b/>
          <w:sz w:val="32"/>
          <w:szCs w:val="32"/>
        </w:rPr>
        <w:t xml:space="preserve">ulnerabilities in </w:t>
      </w:r>
      <w:r>
        <w:rPr>
          <w:b/>
          <w:sz w:val="32"/>
          <w:szCs w:val="32"/>
        </w:rPr>
        <w:t>p</w:t>
      </w:r>
      <w:r w:rsidRPr="0025282A">
        <w:rPr>
          <w:b/>
          <w:sz w:val="32"/>
          <w:szCs w:val="32"/>
        </w:rPr>
        <w:t xml:space="preserve">rogramming </w:t>
      </w:r>
      <w:r>
        <w:rPr>
          <w:b/>
          <w:sz w:val="32"/>
          <w:szCs w:val="32"/>
        </w:rPr>
        <w:t>l</w:t>
      </w:r>
      <w:r w:rsidRPr="0025282A">
        <w:rPr>
          <w:b/>
          <w:sz w:val="32"/>
          <w:szCs w:val="32"/>
        </w:rPr>
        <w:t>anguages —</w:t>
      </w:r>
      <w:r w:rsidRPr="00FD4672">
        <w:rPr>
          <w:b/>
          <w:sz w:val="32"/>
          <w:szCs w:val="32"/>
        </w:rPr>
        <w:t xml:space="preserve"> Vulnerability descriptions for the programming language </w:t>
      </w:r>
      <w:r w:rsidR="001E1DE5">
        <w:rPr>
          <w:b/>
          <w:sz w:val="32"/>
          <w:szCs w:val="32"/>
        </w:rPr>
        <w:t>SPARK</w:t>
      </w:r>
    </w:p>
    <w:p w14:paraId="0E4F587F" w14:textId="77777777" w:rsidR="00BB0AD8" w:rsidRPr="004A155C" w:rsidRDefault="00BB0AD8" w:rsidP="00BB0AD8">
      <w:pPr>
        <w:pStyle w:val="Heading1"/>
      </w:pPr>
      <w:bookmarkStart w:id="44" w:name="_Toc445194492"/>
      <w:bookmarkStart w:id="45" w:name="_Toc531003871"/>
      <w:bookmarkStart w:id="46" w:name="_Toc67927022"/>
      <w:bookmarkStart w:id="47" w:name="_Toc66095303"/>
      <w:r w:rsidRPr="00B35625">
        <w:t>1.</w:t>
      </w:r>
      <w:r>
        <w:t xml:space="preserve"> Scope</w:t>
      </w:r>
      <w:bookmarkStart w:id="48" w:name="_Toc443461091"/>
      <w:bookmarkStart w:id="49" w:name="_Toc443470360"/>
      <w:bookmarkStart w:id="50" w:name="_Toc450303210"/>
      <w:bookmarkStart w:id="51" w:name="_Toc192557820"/>
      <w:bookmarkStart w:id="52" w:name="_Toc336348220"/>
      <w:bookmarkEnd w:id="44"/>
      <w:bookmarkEnd w:id="45"/>
      <w:bookmarkEnd w:id="46"/>
      <w:bookmarkEnd w:id="47"/>
    </w:p>
    <w:bookmarkEnd w:id="48"/>
    <w:bookmarkEnd w:id="49"/>
    <w:bookmarkEnd w:id="50"/>
    <w:bookmarkEnd w:id="51"/>
    <w:bookmarkEnd w:id="52"/>
    <w:p w14:paraId="1502C73F" w14:textId="7DF7AAF8" w:rsidR="00BB0AD8" w:rsidRPr="00574981" w:rsidRDefault="00BB0AD8" w:rsidP="00BB0AD8">
      <w:r w:rsidRPr="00574981">
        <w:t xml:space="preserve">This </w:t>
      </w:r>
      <w:r w:rsidR="00382511">
        <w:t>document</w:t>
      </w:r>
      <w:r w:rsidRPr="00574981">
        <w:t xml:space="preserve"> specifies software programming language vulnerabilities to be avoided in the development of systems where assured</w:t>
      </w:r>
      <w:r w:rsidRPr="00DC24BD">
        <w:rPr>
          <w:lang w:val="en-GB"/>
        </w:rPr>
        <w:t xml:space="preserve"> behaviour</w:t>
      </w:r>
      <w:r w:rsidRPr="00574981">
        <w:t xml:space="preserve"> is required for security, safety, mission-critical and business-critical software.</w:t>
      </w:r>
      <w:del w:id="53" w:author="paul butcher" w:date="2021-09-28T11:16:00Z">
        <w:r w:rsidRPr="00574981" w:rsidDel="008C406A">
          <w:delText xml:space="preserve">  </w:delText>
        </w:r>
      </w:del>
      <w:ins w:id="54" w:author="paul butcher" w:date="2021-09-28T11:16:00Z">
        <w:r w:rsidR="008C406A">
          <w:t xml:space="preserve"> </w:t>
        </w:r>
      </w:ins>
      <w:r w:rsidRPr="00574981">
        <w:t>In general, this guidance is applicable to the software developed, reviewed, or maintained for any application.</w:t>
      </w:r>
    </w:p>
    <w:p w14:paraId="26A27DD3" w14:textId="01B9E7CC" w:rsidR="00BB0AD8" w:rsidRDefault="009173F7" w:rsidP="00BB0AD8">
      <w:r>
        <w:t>T</w:t>
      </w:r>
      <w:r w:rsidR="00BB0AD8">
        <w:t xml:space="preserve">his </w:t>
      </w:r>
      <w:r w:rsidR="00382511">
        <w:t>document</w:t>
      </w:r>
      <w:r w:rsidR="00BB0AD8">
        <w:t xml:space="preserve"> </w:t>
      </w:r>
      <w:r w:rsidR="0036554F">
        <w:t>describe</w:t>
      </w:r>
      <w:r>
        <w:t>s</w:t>
      </w:r>
      <w:r w:rsidR="00BB0AD8">
        <w:t xml:space="preserve"> the way that</w:t>
      </w:r>
      <w:r>
        <w:t xml:space="preserve"> the</w:t>
      </w:r>
      <w:r w:rsidR="00BB0AD8">
        <w:t xml:space="preserve"> vulnerabilit</w:t>
      </w:r>
      <w:r>
        <w:t>ies</w:t>
      </w:r>
      <w:r w:rsidR="0036554F">
        <w:t xml:space="preserve"> presented </w:t>
      </w:r>
      <w:r w:rsidR="00BB0AD8">
        <w:t xml:space="preserve">in the language-independent </w:t>
      </w:r>
      <w:r w:rsidR="002758E4">
        <w:t>ISO/IEC 24772</w:t>
      </w:r>
      <w:r w:rsidR="00BB0AD8" w:rsidRPr="00076C3F">
        <w:t>–</w:t>
      </w:r>
      <w:r w:rsidR="00BB0AD8">
        <w:t xml:space="preserve">1 manifest in </w:t>
      </w:r>
      <w:r w:rsidR="009E67C1">
        <w:t>SPARK</w:t>
      </w:r>
      <w:r w:rsidR="00BB0AD8" w:rsidRPr="00574981">
        <w:t>.</w:t>
      </w:r>
    </w:p>
    <w:p w14:paraId="42C1DB7F" w14:textId="77777777" w:rsidR="0007225F" w:rsidRDefault="0007225F" w:rsidP="00BB0AD8"/>
    <w:p w14:paraId="220E7ACB" w14:textId="19DB1F81" w:rsidR="0007225F" w:rsidRPr="003A4973" w:rsidRDefault="0007225F" w:rsidP="0007225F">
      <w:r>
        <w:t xml:space="preserve">This </w:t>
      </w:r>
      <w:r w:rsidR="00382511">
        <w:t>document</w:t>
      </w:r>
      <w:r>
        <w:t xml:space="preserve"> is based on the publicly available “Community 2020” release of the SPARK, which is itself based on Ada 2012. Earlier versions of SPARK (those based on Ada83 through Ada2005), are </w:t>
      </w:r>
      <w:r>
        <w:rPr>
          <w:i/>
        </w:rPr>
        <w:t>not</w:t>
      </w:r>
      <w:r>
        <w:t xml:space="preserve"> covered by this </w:t>
      </w:r>
      <w:r w:rsidR="00382511">
        <w:t>document</w:t>
      </w:r>
      <w:r>
        <w:t>.</w:t>
      </w:r>
    </w:p>
    <w:p w14:paraId="2089878D" w14:textId="77777777" w:rsidR="0007225F" w:rsidRPr="00574981" w:rsidRDefault="0007225F" w:rsidP="00BB0AD8"/>
    <w:p w14:paraId="572202D7" w14:textId="77777777" w:rsidR="00BB0AD8" w:rsidRPr="008731B5" w:rsidRDefault="00BB0AD8" w:rsidP="00BB0AD8">
      <w:pPr>
        <w:pStyle w:val="Heading1"/>
      </w:pPr>
      <w:bookmarkStart w:id="55" w:name="_Toc445194493"/>
      <w:bookmarkStart w:id="56" w:name="_Toc531003872"/>
      <w:bookmarkStart w:id="57" w:name="_Ref59534951"/>
      <w:bookmarkStart w:id="58" w:name="_Toc67927023"/>
      <w:bookmarkStart w:id="59" w:name="_Toc66095304"/>
      <w:bookmarkStart w:id="60" w:name="_Toc443461093"/>
      <w:bookmarkStart w:id="61" w:name="_Toc443470362"/>
      <w:bookmarkStart w:id="62" w:name="_Toc450303212"/>
      <w:bookmarkStart w:id="63" w:name="_Toc192557830"/>
      <w:r w:rsidRPr="008731B5">
        <w:t>2.</w:t>
      </w:r>
      <w:r>
        <w:t xml:space="preserve"> </w:t>
      </w:r>
      <w:r w:rsidRPr="008731B5">
        <w:t xml:space="preserve">Normative </w:t>
      </w:r>
      <w:r w:rsidRPr="00BC4165">
        <w:t>references</w:t>
      </w:r>
      <w:bookmarkEnd w:id="55"/>
      <w:bookmarkEnd w:id="56"/>
      <w:bookmarkEnd w:id="57"/>
      <w:bookmarkEnd w:id="58"/>
      <w:bookmarkEnd w:id="59"/>
    </w:p>
    <w:p w14:paraId="4ED3CB0B" w14:textId="2166E8DA" w:rsidR="00BB0AD8" w:rsidRDefault="00BB0AD8" w:rsidP="00BB0AD8">
      <w:r w:rsidRPr="008731B5">
        <w:t>The following referenced documents are indispensable for the application of this document.</w:t>
      </w:r>
      <w:del w:id="64" w:author="paul butcher" w:date="2021-09-28T11:16:00Z">
        <w:r w:rsidRPr="008731B5" w:rsidDel="008C406A">
          <w:delText xml:space="preserve">  </w:delText>
        </w:r>
      </w:del>
      <w:ins w:id="65" w:author="paul butcher" w:date="2021-09-28T11:16:00Z">
        <w:r w:rsidR="008C406A">
          <w:t xml:space="preserve"> </w:t>
        </w:r>
      </w:ins>
      <w:r w:rsidRPr="008731B5">
        <w:t>For dated references, only the edition cited applies. For undated references, the latest edition of the referenced document (including any amendments) applies.</w:t>
      </w:r>
    </w:p>
    <w:p w14:paraId="2E215624" w14:textId="77777777" w:rsidR="001E1DE5" w:rsidRDefault="001E1DE5" w:rsidP="00BB0AD8"/>
    <w:p w14:paraId="4FF26131" w14:textId="70949359" w:rsidR="00915F48" w:rsidRPr="008D58DC" w:rsidRDefault="00915F48" w:rsidP="00915F48">
      <w:pPr>
        <w:rPr>
          <w:i/>
        </w:rPr>
      </w:pPr>
      <w:r w:rsidRPr="008731B5">
        <w:t>ISO</w:t>
      </w:r>
      <w:r>
        <w:t xml:space="preserve"> 80000–2:2009</w:t>
      </w:r>
      <w:r w:rsidRPr="008731B5">
        <w:t xml:space="preserve">, </w:t>
      </w:r>
      <w:r w:rsidRPr="008731B5">
        <w:rPr>
          <w:i/>
        </w:rPr>
        <w:t>Quantities and units</w:t>
      </w:r>
      <w:r w:rsidRPr="008731B5">
        <w:t xml:space="preserve"> — </w:t>
      </w:r>
      <w:r w:rsidRPr="008731B5">
        <w:rPr>
          <w:i/>
        </w:rPr>
        <w:t xml:space="preserve">Part </w:t>
      </w:r>
      <w:r>
        <w:rPr>
          <w:i/>
        </w:rPr>
        <w:t>2</w:t>
      </w:r>
      <w:r w:rsidRPr="008731B5">
        <w:rPr>
          <w:i/>
        </w:rPr>
        <w:t xml:space="preserve">: Mathematical signs and symbols </w:t>
      </w:r>
      <w:r>
        <w:rPr>
          <w:i/>
        </w:rPr>
        <w:t>to be</w:t>
      </w:r>
      <w:r w:rsidRPr="008731B5">
        <w:rPr>
          <w:i/>
        </w:rPr>
        <w:t xml:space="preserve"> use</w:t>
      </w:r>
      <w:commentRangeStart w:id="66"/>
      <w:ins w:id="67" w:author="paul butcher" w:date="2021-09-10T10:30:00Z">
        <w:r w:rsidR="004D4B06">
          <w:rPr>
            <w:i/>
          </w:rPr>
          <w:t>d</w:t>
        </w:r>
        <w:commentRangeEnd w:id="66"/>
        <w:r w:rsidR="004D4B06">
          <w:rPr>
            <w:rStyle w:val="CommentReference"/>
          </w:rPr>
          <w:commentReference w:id="66"/>
        </w:r>
      </w:ins>
      <w:r w:rsidRPr="008731B5">
        <w:rPr>
          <w:i/>
        </w:rPr>
        <w:t xml:space="preserve"> in the </w:t>
      </w:r>
      <w:r>
        <w:rPr>
          <w:i/>
        </w:rPr>
        <w:t>natural</w:t>
      </w:r>
      <w:r w:rsidRPr="008731B5">
        <w:rPr>
          <w:i/>
        </w:rPr>
        <w:t xml:space="preserve"> sciences and technology</w:t>
      </w:r>
    </w:p>
    <w:p w14:paraId="208784E5" w14:textId="77777777" w:rsidR="00915F48" w:rsidRDefault="00915F48" w:rsidP="00915F48">
      <w:pPr>
        <w:rPr>
          <w:i/>
        </w:rPr>
      </w:pPr>
      <w:r w:rsidRPr="008731B5">
        <w:t>ISO/IEC 238</w:t>
      </w:r>
      <w:r>
        <w:t>2–</w:t>
      </w:r>
      <w:r w:rsidRPr="008731B5">
        <w:t xml:space="preserve">1:1993, </w:t>
      </w:r>
      <w:r w:rsidRPr="00FA7E2B">
        <w:rPr>
          <w:i/>
        </w:rPr>
        <w:t>Information technology</w:t>
      </w:r>
      <w:r w:rsidRPr="00017A66">
        <w:rPr>
          <w:i/>
        </w:rPr>
        <w:t xml:space="preserve"> — </w:t>
      </w:r>
      <w:r w:rsidRPr="00FA7E2B">
        <w:rPr>
          <w:i/>
        </w:rPr>
        <w:t>Vocabulary</w:t>
      </w:r>
      <w:r w:rsidRPr="00017A66">
        <w:rPr>
          <w:i/>
        </w:rPr>
        <w:t xml:space="preserve"> — </w:t>
      </w:r>
      <w:r w:rsidRPr="00FA7E2B">
        <w:rPr>
          <w:i/>
        </w:rPr>
        <w:t>Part 1: Fundamental terms</w:t>
      </w:r>
    </w:p>
    <w:p w14:paraId="0A0214D8" w14:textId="77777777" w:rsidR="00915F48" w:rsidRPr="00017A66" w:rsidRDefault="00915F48" w:rsidP="00915F48">
      <w:r>
        <w:t xml:space="preserve">ISO/IEC </w:t>
      </w:r>
      <w:r w:rsidR="009B1108">
        <w:t>24772</w:t>
      </w:r>
      <w:r>
        <w:t>-1,</w:t>
      </w:r>
      <w:r w:rsidR="006F1FDC">
        <w:t xml:space="preserve"> </w:t>
      </w:r>
      <w:r w:rsidRPr="005F441A">
        <w:rPr>
          <w:i/>
        </w:rPr>
        <w:t>Programming Languages—</w:t>
      </w:r>
      <w:r>
        <w:rPr>
          <w:i/>
        </w:rPr>
        <w:t xml:space="preserve"> Guidance to avoiding vulnerabilities in programming languages</w:t>
      </w:r>
      <w:r w:rsidR="006F1FDC">
        <w:rPr>
          <w:i/>
        </w:rPr>
        <w:t xml:space="preserve"> – Part 1: Language independent guidance</w:t>
      </w:r>
    </w:p>
    <w:p w14:paraId="0CE6592B" w14:textId="77777777" w:rsidR="006F1FDC" w:rsidRPr="00017A66" w:rsidRDefault="006F1FDC" w:rsidP="006F1FDC">
      <w:r>
        <w:t xml:space="preserve">ISO/IEC </w:t>
      </w:r>
      <w:r w:rsidR="002758E4">
        <w:t>2</w:t>
      </w:r>
      <w:r w:rsidR="009B1108">
        <w:t>4772</w:t>
      </w:r>
      <w:r>
        <w:t xml:space="preserve">-2, </w:t>
      </w:r>
      <w:r w:rsidRPr="005F441A">
        <w:rPr>
          <w:i/>
        </w:rPr>
        <w:t>Programming Languages—</w:t>
      </w:r>
      <w:r>
        <w:rPr>
          <w:i/>
        </w:rPr>
        <w:t xml:space="preserve"> Guidance to avoiding vulnerabilities in programming languages – Part 2: Ada</w:t>
      </w:r>
    </w:p>
    <w:p w14:paraId="7BF79106" w14:textId="77777777" w:rsidR="00915F48" w:rsidRPr="00F96B51" w:rsidRDefault="00915F48" w:rsidP="00BB0AD8">
      <w:pPr>
        <w:rPr>
          <w:i/>
        </w:rPr>
      </w:pPr>
      <w:r w:rsidRPr="00694C31">
        <w:t>ISO/IEC 8652:2012</w:t>
      </w:r>
      <w:r>
        <w:t>,</w:t>
      </w:r>
      <w:r w:rsidRPr="00FA7E2B">
        <w:t xml:space="preserve"> </w:t>
      </w:r>
      <w:r w:rsidRPr="00017A66">
        <w:rPr>
          <w:i/>
        </w:rPr>
        <w:t>Information Technology – Programming Languages—Ada</w:t>
      </w:r>
    </w:p>
    <w:p w14:paraId="63837B2E" w14:textId="77777777" w:rsidR="00BB0AD8" w:rsidRDefault="00BB0AD8" w:rsidP="00BB0AD8">
      <w:pPr>
        <w:pStyle w:val="Heading1"/>
      </w:pPr>
      <w:bookmarkStart w:id="68" w:name="_Toc445194494"/>
      <w:bookmarkStart w:id="69" w:name="_Toc531003873"/>
      <w:bookmarkStart w:id="70" w:name="_Toc67927024"/>
      <w:bookmarkStart w:id="71" w:name="_Toc66095305"/>
      <w:bookmarkStart w:id="72" w:name="_Toc443461094"/>
      <w:bookmarkStart w:id="73" w:name="_Toc443470363"/>
      <w:bookmarkStart w:id="74" w:name="_Toc450303213"/>
      <w:bookmarkStart w:id="75" w:name="_Toc192557831"/>
      <w:bookmarkEnd w:id="60"/>
      <w:bookmarkEnd w:id="61"/>
      <w:bookmarkEnd w:id="62"/>
      <w:bookmarkEnd w:id="63"/>
      <w:commentRangeStart w:id="76"/>
      <w:commentRangeStart w:id="77"/>
      <w:r>
        <w:lastRenderedPageBreak/>
        <w:t xml:space="preserve">3. </w:t>
      </w:r>
      <w:r w:rsidRPr="00D14B18">
        <w:t>Terms and definitions, symbols and conventions</w:t>
      </w:r>
      <w:bookmarkEnd w:id="68"/>
      <w:bookmarkEnd w:id="69"/>
      <w:bookmarkEnd w:id="70"/>
      <w:bookmarkEnd w:id="71"/>
      <w:commentRangeEnd w:id="76"/>
      <w:r w:rsidR="004D4B06">
        <w:rPr>
          <w:rStyle w:val="CommentReference"/>
          <w:rFonts w:ascii="Cambria" w:eastAsia="Times New Roman" w:hAnsi="Cambria" w:cs="Times New Roman"/>
          <w:b w:val="0"/>
          <w:bCs w:val="0"/>
          <w:lang w:val="en-CA"/>
        </w:rPr>
        <w:commentReference w:id="76"/>
      </w:r>
      <w:commentRangeEnd w:id="77"/>
      <w:r w:rsidR="008C406A">
        <w:rPr>
          <w:rStyle w:val="CommentReference"/>
          <w:rFonts w:ascii="Cambria" w:eastAsia="Times New Roman" w:hAnsi="Cambria" w:cs="Times New Roman"/>
          <w:b w:val="0"/>
          <w:bCs w:val="0"/>
          <w:lang w:val="en-CA"/>
        </w:rPr>
        <w:commentReference w:id="77"/>
      </w:r>
    </w:p>
    <w:p w14:paraId="4619720C" w14:textId="77777777" w:rsidR="00BB0AD8" w:rsidRDefault="00BB0AD8" w:rsidP="00BB0AD8">
      <w:pPr>
        <w:pStyle w:val="Heading2"/>
      </w:pPr>
      <w:bookmarkStart w:id="78" w:name="_Toc445194495"/>
      <w:bookmarkStart w:id="79" w:name="_Toc531003874"/>
      <w:bookmarkStart w:id="80" w:name="_Toc67927025"/>
      <w:bookmarkStart w:id="81" w:name="_Toc66095306"/>
      <w:r w:rsidRPr="008731B5">
        <w:t>3</w:t>
      </w:r>
      <w:r>
        <w:t xml:space="preserve">.1 </w:t>
      </w:r>
      <w:r w:rsidRPr="008731B5">
        <w:t>Terms</w:t>
      </w:r>
      <w:r>
        <w:t xml:space="preserve"> and </w:t>
      </w:r>
      <w:r w:rsidRPr="008731B5">
        <w:t>definitions</w:t>
      </w:r>
      <w:bookmarkEnd w:id="78"/>
      <w:bookmarkEnd w:id="79"/>
      <w:bookmarkEnd w:id="80"/>
      <w:bookmarkEnd w:id="81"/>
    </w:p>
    <w:p w14:paraId="59390422" w14:textId="03FFB74F" w:rsidR="00BB0AD8" w:rsidRDefault="00BB0AD8" w:rsidP="00BB0AD8">
      <w:r>
        <w:t xml:space="preserve">For the purposes of this document, </w:t>
      </w:r>
      <w:r w:rsidRPr="002D2FA3">
        <w:t xml:space="preserve">the terms and definitions </w:t>
      </w:r>
      <w:r>
        <w:t>given in ISO/IEC 2382, in</w:t>
      </w:r>
      <w:r w:rsidR="006F1FDC">
        <w:t xml:space="preserve"> </w:t>
      </w:r>
      <w:r w:rsidR="002758E4">
        <w:t xml:space="preserve">ISO/IEC </w:t>
      </w:r>
      <w:r>
        <w:t xml:space="preserve">24772–1, </w:t>
      </w:r>
      <w:r w:rsidR="00470351">
        <w:t xml:space="preserve">in </w:t>
      </w:r>
      <w:r w:rsidR="002758E4">
        <w:t>ISO/IEC</w:t>
      </w:r>
      <w:r w:rsidR="00F168A0">
        <w:t xml:space="preserve"> </w:t>
      </w:r>
      <w:r w:rsidR="00470351">
        <w:t>24772–2</w:t>
      </w:r>
      <w:r w:rsidR="0001381A">
        <w:t xml:space="preserve"> </w:t>
      </w:r>
      <w:r>
        <w:t xml:space="preserve">and the following </w:t>
      </w:r>
      <w:r w:rsidRPr="002D2FA3">
        <w:t>apply.</w:t>
      </w:r>
      <w:del w:id="82" w:author="paul butcher" w:date="2021-09-28T11:16:00Z">
        <w:r w:rsidDel="008C406A">
          <w:delText xml:space="preserve">  </w:delText>
        </w:r>
      </w:del>
      <w:ins w:id="83" w:author="paul butcher" w:date="2021-09-28T11:16:00Z">
        <w:r w:rsidR="008C406A">
          <w:t xml:space="preserve"> </w:t>
        </w:r>
      </w:ins>
      <w:r>
        <w:t xml:space="preserve">Other terms are defined where they appear in </w:t>
      </w:r>
      <w:r w:rsidRPr="000D01FB">
        <w:rPr>
          <w:i/>
        </w:rPr>
        <w:t>italic</w:t>
      </w:r>
      <w:r>
        <w:t xml:space="preserve"> type.</w:t>
      </w:r>
    </w:p>
    <w:p w14:paraId="7B607B04" w14:textId="77777777" w:rsidR="00184B5B" w:rsidRDefault="00184B5B" w:rsidP="00184B5B"/>
    <w:p w14:paraId="3F5C5385" w14:textId="58D20E40" w:rsidR="00F80735" w:rsidRDefault="00184B5B" w:rsidP="00184B5B">
      <w:r>
        <w:t>See</w:t>
      </w:r>
      <w:r w:rsidR="00A3179F">
        <w:t xml:space="preserve"> clause</w:t>
      </w:r>
      <w:r w:rsidR="00F1402A">
        <w:t xml:space="preserve"> </w:t>
      </w:r>
      <w:r w:rsidR="00F1402A">
        <w:fldChar w:fldCharType="begin"/>
      </w:r>
      <w:r w:rsidR="00F1402A">
        <w:instrText xml:space="preserve"> REF _Ref59534951 \h </w:instrText>
      </w:r>
      <w:r w:rsidR="00F1402A">
        <w:fldChar w:fldCharType="separate"/>
      </w:r>
      <w:r w:rsidR="00324545" w:rsidRPr="008731B5">
        <w:t>2.</w:t>
      </w:r>
      <w:r w:rsidR="00324545">
        <w:t xml:space="preserve"> </w:t>
      </w:r>
      <w:r w:rsidR="00324545" w:rsidRPr="008731B5">
        <w:t xml:space="preserve">Normative </w:t>
      </w:r>
      <w:r w:rsidR="00324545" w:rsidRPr="00BC4165">
        <w:t>references</w:t>
      </w:r>
      <w:r w:rsidR="00F1402A">
        <w:fldChar w:fldCharType="end"/>
      </w:r>
      <w:r>
        <w:t xml:space="preserve">, plus </w:t>
      </w:r>
      <w:r w:rsidR="006F1FDC">
        <w:t>the bibliography</w:t>
      </w:r>
      <w:r>
        <w:t xml:space="preserve">. </w:t>
      </w:r>
    </w:p>
    <w:p w14:paraId="53FCF3F3" w14:textId="77777777" w:rsidR="00F80735" w:rsidRDefault="00F80735" w:rsidP="00184B5B"/>
    <w:p w14:paraId="2A279AEE" w14:textId="77777777" w:rsidR="00184B5B" w:rsidRDefault="00184B5B" w:rsidP="00184B5B">
      <w:r>
        <w:t xml:space="preserve">In the body of this annex, the following document </w:t>
      </w:r>
      <w:r w:rsidR="00F80735">
        <w:t xml:space="preserve">is </w:t>
      </w:r>
      <w:r>
        <w:t xml:space="preserve">referenced using the short abbreviation that introduces </w:t>
      </w:r>
      <w:r w:rsidR="00F80735">
        <w:t>the</w:t>
      </w:r>
      <w:r>
        <w:t xml:space="preserve"> document, optionally followed by a specific section number. For </w:t>
      </w:r>
      <w:proofErr w:type="gramStart"/>
      <w:r>
        <w:t>example</w:t>
      </w:r>
      <w:proofErr w:type="gramEnd"/>
      <w:r>
        <w:t xml:space="preserve"> “[SRM 5.2]” refers to section 5.2 of the </w:t>
      </w:r>
      <w:r w:rsidR="00DB0A28">
        <w:t>SPARK Reference Manual</w:t>
      </w:r>
      <w:r>
        <w:t>.</w:t>
      </w:r>
    </w:p>
    <w:p w14:paraId="4C6F5448" w14:textId="77777777" w:rsidR="007C00CF" w:rsidRPr="00011D77" w:rsidRDefault="007C00CF" w:rsidP="00184B5B"/>
    <w:p w14:paraId="6601345B" w14:textId="77777777" w:rsidR="00B10D9D" w:rsidRDefault="00184B5B" w:rsidP="00B10D9D">
      <w:pPr>
        <w:rPr>
          <w:lang w:val="en-GB"/>
        </w:rPr>
      </w:pPr>
      <w:r>
        <w:t xml:space="preserve">[SRM] </w:t>
      </w:r>
      <w:r w:rsidRPr="00034D3D">
        <w:rPr>
          <w:i/>
        </w:rPr>
        <w:t>SPARK</w:t>
      </w:r>
      <w:r w:rsidR="007C00CF" w:rsidRPr="00034D3D">
        <w:rPr>
          <w:i/>
        </w:rPr>
        <w:t xml:space="preserve"> </w:t>
      </w:r>
      <w:r w:rsidR="00A3179F" w:rsidRPr="00034D3D">
        <w:rPr>
          <w:i/>
        </w:rPr>
        <w:t xml:space="preserve">2014 </w:t>
      </w:r>
      <w:r w:rsidR="00147167" w:rsidRPr="00034D3D">
        <w:rPr>
          <w:i/>
        </w:rPr>
        <w:t>Reference Manual</w:t>
      </w:r>
      <w:r w:rsidR="00A3179F" w:rsidRPr="00034D3D">
        <w:rPr>
          <w:i/>
        </w:rPr>
        <w:t xml:space="preserve"> Release 2020</w:t>
      </w:r>
      <w:r w:rsidR="00F1402A">
        <w:t xml:space="preserve">. </w:t>
      </w:r>
      <w:proofErr w:type="spellStart"/>
      <w:r w:rsidR="00A3179F" w:rsidRPr="00034D3D">
        <w:t>AdaCore</w:t>
      </w:r>
      <w:proofErr w:type="spellEnd"/>
      <w:r w:rsidR="00F1402A">
        <w:t xml:space="preserve"> and Altran UK, </w:t>
      </w:r>
      <w:r w:rsidR="00A3179F">
        <w:t>April</w:t>
      </w:r>
      <w:r w:rsidR="00F1402A">
        <w:t xml:space="preserve"> 2020</w:t>
      </w:r>
      <w:r w:rsidR="009C6CBB">
        <w:t xml:space="preserve"> [1]</w:t>
      </w:r>
      <w:r w:rsidR="00A3179F">
        <w:t>.</w:t>
      </w:r>
      <w:r w:rsidR="00B10D9D">
        <w:t xml:space="preserve"> Available from </w:t>
      </w:r>
      <w:hyperlink r:id="rId16" w:history="1">
        <w:r w:rsidR="00B10D9D">
          <w:rPr>
            <w:rStyle w:val="Hyperlink"/>
          </w:rPr>
          <w:t>https://www.adacore.com/papers/spark-2014-reference-manual-release-2020</w:t>
        </w:r>
      </w:hyperlink>
    </w:p>
    <w:p w14:paraId="57427DF8" w14:textId="77777777" w:rsidR="00184B5B" w:rsidRDefault="00184B5B" w:rsidP="00184B5B"/>
    <w:p w14:paraId="74C0C349" w14:textId="77777777" w:rsidR="00FB68AF" w:rsidRDefault="00FB68AF" w:rsidP="00FB68AF">
      <w:pPr>
        <w:pStyle w:val="Heading1"/>
        <w:numPr>
          <w:ilvl w:val="0"/>
          <w:numId w:val="122"/>
        </w:numPr>
      </w:pPr>
      <w:r>
        <w:t>Using this document</w:t>
      </w:r>
    </w:p>
    <w:p w14:paraId="2210CC72" w14:textId="3BF587F2" w:rsidR="00FB68AF" w:rsidRDefault="00FB68AF" w:rsidP="00FB68AF">
      <w:pPr>
        <w:rPr>
          <w:ins w:id="84" w:author="Stephen Michell" w:date="2021-05-03T14:23:00Z"/>
        </w:rPr>
      </w:pPr>
      <w:r>
        <w:t xml:space="preserve">ISO/IEC 24772-1:20xx clause 4.2 documents the process of creating software that is safe, secure and trusted within the context of the system </w:t>
      </w:r>
      <w:commentRangeStart w:id="85"/>
      <w:r>
        <w:t xml:space="preserve">in which it is </w:t>
      </w:r>
      <w:del w:id="86" w:author="paul butcher" w:date="2021-09-28T11:26:00Z">
        <w:r w:rsidDel="00675E4B">
          <w:delText>fielded</w:delText>
        </w:r>
        <w:commentRangeEnd w:id="85"/>
        <w:r w:rsidR="003131A6" w:rsidDel="00675E4B">
          <w:rPr>
            <w:rStyle w:val="CommentReference"/>
          </w:rPr>
          <w:commentReference w:id="85"/>
        </w:r>
      </w:del>
      <w:ins w:id="87" w:author="paul butcher" w:date="2021-09-28T11:26:00Z">
        <w:r w:rsidR="00675E4B">
          <w:t>used</w:t>
        </w:r>
      </w:ins>
      <w:r>
        <w:t>. The SPARK programming language was explicitly designed for safety, security and the early elimination of errors from SPARK programs. Nevertheless, as this document shows, vulnerabilities exist in the SPARK programming environment, and organizations are responsible for understanding and addressing the programming language issues that arise in the context of the real-world environment in which the program will be fielded.</w:t>
      </w:r>
    </w:p>
    <w:p w14:paraId="25C09894" w14:textId="77777777" w:rsidR="00D54B09" w:rsidRPr="00765BEE" w:rsidRDefault="00D54B09" w:rsidP="00FB68AF"/>
    <w:p w14:paraId="797FEDE1" w14:textId="48829250" w:rsidR="00FB68AF" w:rsidRDefault="00FB68AF" w:rsidP="00FB68AF">
      <w:r>
        <w:t>Organizations following this document, meet the requirements of clause 4.2 of ISO/IEC 24772-1</w:t>
      </w:r>
      <w:r w:rsidR="009173F7">
        <w:t>, repeated here for the convenience of the reader</w:t>
      </w:r>
      <w:r>
        <w:t>:</w:t>
      </w:r>
    </w:p>
    <w:p w14:paraId="3BD5C0FB" w14:textId="77777777" w:rsidR="00FB68AF" w:rsidRDefault="00FB68AF" w:rsidP="00FB68AF">
      <w:pPr>
        <w:pStyle w:val="ListParagraph"/>
        <w:numPr>
          <w:ilvl w:val="0"/>
          <w:numId w:val="121"/>
        </w:numPr>
        <w:spacing w:before="120" w:after="200" w:line="276" w:lineRule="auto"/>
      </w:pPr>
      <w:r>
        <w:t xml:space="preserve">Identify and analyze weaknesses in the product or system, including systems, subsystems, modules, and individual </w:t>
      </w:r>
      <w:proofErr w:type="gramStart"/>
      <w:r>
        <w:t>components;</w:t>
      </w:r>
      <w:proofErr w:type="gramEnd"/>
    </w:p>
    <w:p w14:paraId="12593AEC" w14:textId="77777777" w:rsidR="00FB68AF" w:rsidRDefault="00FB68AF" w:rsidP="00FB68AF">
      <w:pPr>
        <w:pStyle w:val="ListParagraph"/>
        <w:numPr>
          <w:ilvl w:val="0"/>
          <w:numId w:val="121"/>
        </w:numPr>
        <w:spacing w:before="120" w:after="200" w:line="276" w:lineRule="auto"/>
      </w:pPr>
      <w:r>
        <w:t xml:space="preserve">Identify and analyze sources of programming </w:t>
      </w:r>
      <w:proofErr w:type="gramStart"/>
      <w:r>
        <w:t>errors;</w:t>
      </w:r>
      <w:proofErr w:type="gramEnd"/>
      <w:r>
        <w:t xml:space="preserve"> </w:t>
      </w:r>
    </w:p>
    <w:p w14:paraId="04362C21" w14:textId="77777777" w:rsidR="00FB68AF" w:rsidRDefault="00FB68AF" w:rsidP="00FB68AF">
      <w:pPr>
        <w:pStyle w:val="ListParagraph"/>
        <w:numPr>
          <w:ilvl w:val="0"/>
          <w:numId w:val="121"/>
        </w:numPr>
        <w:spacing w:before="120" w:after="200" w:line="276" w:lineRule="auto"/>
      </w:pPr>
      <w:r>
        <w:t xml:space="preserve">Determine acceptable programming paradigms and practices to avoid vulnerabilities using guidance drawn from clauses 5.3 and 6 in this </w:t>
      </w:r>
      <w:proofErr w:type="gramStart"/>
      <w:r>
        <w:t>document;</w:t>
      </w:r>
      <w:proofErr w:type="gramEnd"/>
    </w:p>
    <w:p w14:paraId="2D47B0E7" w14:textId="77777777" w:rsidR="00FB68AF" w:rsidRDefault="00FB68AF" w:rsidP="00FB68AF">
      <w:pPr>
        <w:pStyle w:val="ListParagraph"/>
        <w:numPr>
          <w:ilvl w:val="0"/>
          <w:numId w:val="121"/>
        </w:numPr>
        <w:spacing w:before="120" w:after="200" w:line="276" w:lineRule="auto"/>
      </w:pPr>
      <w:r>
        <w:t xml:space="preserve">Determine avoidance and mitigation mechanisms using clause 6 of this document as well as other technical </w:t>
      </w:r>
      <w:proofErr w:type="gramStart"/>
      <w:r>
        <w:t>documentation;</w:t>
      </w:r>
      <w:proofErr w:type="gramEnd"/>
    </w:p>
    <w:p w14:paraId="325A4943" w14:textId="77777777" w:rsidR="00FB68AF" w:rsidRDefault="00FB68AF" w:rsidP="00FB68AF">
      <w:pPr>
        <w:pStyle w:val="ListParagraph"/>
        <w:numPr>
          <w:ilvl w:val="0"/>
          <w:numId w:val="121"/>
        </w:numPr>
        <w:spacing w:before="120" w:after="200" w:line="276" w:lineRule="auto"/>
      </w:pPr>
      <w:r>
        <w:t xml:space="preserve">Map the identified acceptable programming practices into coding </w:t>
      </w:r>
      <w:proofErr w:type="gramStart"/>
      <w:r>
        <w:t>standards;</w:t>
      </w:r>
      <w:proofErr w:type="gramEnd"/>
    </w:p>
    <w:p w14:paraId="4CB963C9" w14:textId="77777777" w:rsidR="00FB68AF" w:rsidRDefault="00FB68AF" w:rsidP="00FB68AF">
      <w:pPr>
        <w:pStyle w:val="ListParagraph"/>
        <w:numPr>
          <w:ilvl w:val="0"/>
          <w:numId w:val="121"/>
        </w:numPr>
        <w:spacing w:before="120" w:after="200" w:line="276" w:lineRule="auto"/>
      </w:pPr>
      <w:r>
        <w:t xml:space="preserve">Select and deploy tooling and processes to enforce coding rules or </w:t>
      </w:r>
      <w:proofErr w:type="gramStart"/>
      <w:r>
        <w:t>practices;</w:t>
      </w:r>
      <w:proofErr w:type="gramEnd"/>
    </w:p>
    <w:p w14:paraId="7F35E4B1" w14:textId="77777777" w:rsidR="00FB68AF" w:rsidRDefault="00FB68AF" w:rsidP="00FB68AF">
      <w:pPr>
        <w:pStyle w:val="ListParagraph"/>
        <w:numPr>
          <w:ilvl w:val="0"/>
          <w:numId w:val="121"/>
        </w:numPr>
        <w:spacing w:before="120" w:after="200" w:line="276" w:lineRule="auto"/>
      </w:pPr>
      <w:r>
        <w:lastRenderedPageBreak/>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51934FDD" w14:textId="60DCA29F" w:rsidR="00FB68AF" w:rsidRDefault="00FB68AF" w:rsidP="00FB68AF">
      <w:commentRangeStart w:id="88"/>
      <w:r>
        <w:t xml:space="preserve">Tool vendors </w:t>
      </w:r>
      <w:del w:id="89" w:author="paul butcher" w:date="2021-09-28T11:27:00Z">
        <w:r w:rsidDel="00675E4B">
          <w:delText>follow</w:delText>
        </w:r>
      </w:del>
      <w:ins w:id="90" w:author="paul butcher" w:date="2021-09-28T11:27:00Z">
        <w:r w:rsidR="00675E4B">
          <w:t xml:space="preserve"> should</w:t>
        </w:r>
      </w:ins>
      <w:ins w:id="91" w:author="paul butcher" w:date="2021-09-28T11:28:00Z">
        <w:r w:rsidR="00675E4B">
          <w:t xml:space="preserve"> </w:t>
        </w:r>
      </w:ins>
      <w:del w:id="92" w:author="paul butcher" w:date="2021-09-28T11:27:00Z">
        <w:r w:rsidDel="00675E4B">
          <w:delText xml:space="preserve"> </w:delText>
        </w:r>
      </w:del>
      <w:ins w:id="93" w:author="paul butcher" w:date="2021-09-28T11:27:00Z">
        <w:r w:rsidR="00675E4B">
          <w:t xml:space="preserve">adhere to </w:t>
        </w:r>
      </w:ins>
      <w:r>
        <w:t xml:space="preserve">this document by providing tools that diagnose the vulnerabilities described in this document. Tool vendors </w:t>
      </w:r>
      <w:ins w:id="94" w:author="paul butcher" w:date="2021-09-28T11:28:00Z">
        <w:r w:rsidR="00675E4B">
          <w:t xml:space="preserve">should </w:t>
        </w:r>
      </w:ins>
      <w:r>
        <w:t xml:space="preserve">also document </w:t>
      </w:r>
      <w:del w:id="95" w:author="paul butcher" w:date="2021-09-28T11:28:00Z">
        <w:r w:rsidDel="00675E4B">
          <w:delText xml:space="preserve">to </w:delText>
        </w:r>
      </w:del>
      <w:ins w:id="96" w:author="paul butcher" w:date="2021-09-28T11:28:00Z">
        <w:r w:rsidR="00675E4B">
          <w:t xml:space="preserve">for </w:t>
        </w:r>
      </w:ins>
      <w:r>
        <w:t>their users those vulnerabilities that cannot be diagnosed by the too</w:t>
      </w:r>
      <w:commentRangeStart w:id="97"/>
      <w:ins w:id="98" w:author="paul butcher" w:date="2021-09-10T10:32:00Z">
        <w:r w:rsidR="004D4B06">
          <w:t>l</w:t>
        </w:r>
        <w:commentRangeEnd w:id="97"/>
        <w:r w:rsidR="004D4B06">
          <w:rPr>
            <w:rStyle w:val="CommentReference"/>
          </w:rPr>
          <w:commentReference w:id="97"/>
        </w:r>
      </w:ins>
      <w:ins w:id="99" w:author="paul butcher" w:date="2021-09-28T11:27:00Z">
        <w:r w:rsidR="00675E4B">
          <w:t>s</w:t>
        </w:r>
      </w:ins>
      <w:r>
        <w:t>.</w:t>
      </w:r>
    </w:p>
    <w:p w14:paraId="65F447D4" w14:textId="77777777" w:rsidR="009173F7" w:rsidRDefault="009173F7" w:rsidP="00FB68AF"/>
    <w:p w14:paraId="1B6BAAFA" w14:textId="1FCA3C17" w:rsidR="00FB68AF" w:rsidRPr="00A173A3" w:rsidRDefault="00FB68AF" w:rsidP="00FB68AF">
      <w:r>
        <w:t xml:space="preserve">Programmers and software designers </w:t>
      </w:r>
      <w:del w:id="100" w:author="paul butcher" w:date="2021-09-28T11:28:00Z">
        <w:r w:rsidDel="00675E4B">
          <w:delText xml:space="preserve">follow </w:delText>
        </w:r>
      </w:del>
      <w:ins w:id="101" w:author="paul butcher" w:date="2021-09-28T11:28:00Z">
        <w:r w:rsidR="00675E4B">
          <w:t xml:space="preserve">should adhere to </w:t>
        </w:r>
      </w:ins>
      <w:commentRangeStart w:id="102"/>
      <w:del w:id="103" w:author="paul butcher" w:date="2021-09-10T10:32:00Z">
        <w:r w:rsidDel="004D4B06">
          <w:delText xml:space="preserve">to </w:delText>
        </w:r>
      </w:del>
      <w:r>
        <w:t xml:space="preserve">this document by </w:t>
      </w:r>
      <w:del w:id="104" w:author="paul butcher" w:date="2021-09-10T10:33:00Z">
        <w:r w:rsidDel="004D4B06">
          <w:delText xml:space="preserve">following </w:delText>
        </w:r>
      </w:del>
      <w:ins w:id="105" w:author="paul butcher" w:date="2021-09-10T10:33:00Z">
        <w:r w:rsidR="004D4B06">
          <w:t>observing</w:t>
        </w:r>
        <w:commentRangeEnd w:id="102"/>
        <w:r w:rsidR="004D4B06">
          <w:rPr>
            <w:rStyle w:val="CommentReference"/>
          </w:rPr>
          <w:commentReference w:id="102"/>
        </w:r>
        <w:r w:rsidR="004D4B06">
          <w:t xml:space="preserve"> </w:t>
        </w:r>
      </w:ins>
      <w:r>
        <w:t>the architectural and coding guidelines of their organization, and by choosing appropriate mitigation techniques when a vulnerability is not avoidable.</w:t>
      </w:r>
      <w:commentRangeEnd w:id="88"/>
      <w:r w:rsidR="003131A6">
        <w:rPr>
          <w:rStyle w:val="CommentReference"/>
        </w:rPr>
        <w:commentReference w:id="88"/>
      </w:r>
    </w:p>
    <w:p w14:paraId="0B685EC5" w14:textId="77777777" w:rsidR="00A51F1F" w:rsidRDefault="00A51F1F" w:rsidP="00184B5B"/>
    <w:p w14:paraId="3E085FA4" w14:textId="2C7001DE" w:rsidR="00184B5B" w:rsidRDefault="00A51F1F">
      <w:pPr>
        <w:pStyle w:val="Heading1"/>
        <w:tabs>
          <w:tab w:val="left" w:pos="6820"/>
        </w:tabs>
        <w:pPrChange w:id="106" w:author="paul butcher" w:date="2021-09-28T11:30:00Z">
          <w:pPr>
            <w:pStyle w:val="Heading1"/>
          </w:pPr>
        </w:pPrChange>
      </w:pPr>
      <w:bookmarkStart w:id="107" w:name="_Ref336413302"/>
      <w:bookmarkStart w:id="108" w:name="_Ref336413340"/>
      <w:bookmarkStart w:id="109" w:name="_Ref336413373"/>
      <w:bookmarkStart w:id="110" w:name="_Ref336413480"/>
      <w:bookmarkStart w:id="111" w:name="_Ref336413504"/>
      <w:bookmarkStart w:id="112" w:name="_Ref336413544"/>
      <w:bookmarkStart w:id="113" w:name="_Ref336413835"/>
      <w:bookmarkStart w:id="114" w:name="_Ref336413845"/>
      <w:bookmarkStart w:id="115" w:name="_Ref336414000"/>
      <w:bookmarkStart w:id="116" w:name="_Ref336414024"/>
      <w:bookmarkStart w:id="117" w:name="_Ref336414050"/>
      <w:bookmarkStart w:id="118" w:name="_Ref336414084"/>
      <w:bookmarkStart w:id="119" w:name="_Ref336422881"/>
      <w:bookmarkStart w:id="120" w:name="_Toc358896485"/>
      <w:bookmarkStart w:id="121" w:name="_Toc310518156"/>
      <w:bookmarkStart w:id="122" w:name="_Toc445194496"/>
      <w:bookmarkStart w:id="123" w:name="_Toc531003875"/>
      <w:bookmarkStart w:id="124" w:name="_Toc67927027"/>
      <w:bookmarkStart w:id="125" w:name="_Toc66095308"/>
      <w:r>
        <w:t>5</w:t>
      </w:r>
      <w:r w:rsidR="00184B5B">
        <w:t xml:space="preserve">. </w:t>
      </w:r>
      <w:r w:rsidR="00184B5B" w:rsidRPr="00382511">
        <w:t>Language</w:t>
      </w:r>
      <w:r w:rsidR="00184B5B">
        <w:t xml:space="preserve"> concepts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t>, common guidance</w:t>
      </w:r>
      <w:bookmarkEnd w:id="124"/>
      <w:bookmarkEnd w:id="125"/>
      <w:ins w:id="126" w:author="paul butcher" w:date="2021-09-28T11:30:00Z">
        <w:r w:rsidR="00675E4B">
          <w:tab/>
        </w:r>
      </w:ins>
    </w:p>
    <w:p w14:paraId="6249F9A2" w14:textId="43191DB4" w:rsidR="00A51F1F" w:rsidRPr="00A51F1F" w:rsidRDefault="00A51F1F" w:rsidP="00A51F1F">
      <w:pPr>
        <w:pStyle w:val="Heading2"/>
      </w:pPr>
      <w:bookmarkStart w:id="127" w:name="_Toc66095309"/>
      <w:bookmarkStart w:id="128" w:name="_Toc67927028"/>
      <w:r>
        <w:t xml:space="preserve">5.1 Language </w:t>
      </w:r>
      <w:bookmarkEnd w:id="127"/>
      <w:r w:rsidR="00321D36">
        <w:t>concepts</w:t>
      </w:r>
      <w:bookmarkEnd w:id="128"/>
    </w:p>
    <w:p w14:paraId="4AFA9AA3" w14:textId="77777777" w:rsidR="00A51F1F" w:rsidRDefault="00A51F1F" w:rsidP="00A51F1F">
      <w:pPr>
        <w:pStyle w:val="Heading3"/>
      </w:pPr>
      <w:r>
        <w:t>5.1.1 SPARK language design</w:t>
      </w:r>
    </w:p>
    <w:p w14:paraId="0B0B3071" w14:textId="04280973" w:rsidR="00184B5B" w:rsidRDefault="00184B5B" w:rsidP="00497DB5">
      <w:pPr>
        <w:pStyle w:val="CommentText"/>
      </w:pPr>
      <w:r>
        <w:t xml:space="preserve">The SPARK language is a subset of Ada, specifically designed for high-assurance systems. SPARK is designed to be amenable to various forms of static analysis that prevent or mitigate the vulnerabilities described in this </w:t>
      </w:r>
      <w:r w:rsidR="00450870">
        <w:t>D</w:t>
      </w:r>
      <w:r w:rsidR="006F1FDC">
        <w:t>ocument</w:t>
      </w:r>
      <w:r>
        <w:t>.</w:t>
      </w:r>
      <w:r w:rsidR="0001381A">
        <w:t xml:space="preserve"> </w:t>
      </w:r>
      <w:r w:rsidR="0001381A">
        <w:rPr>
          <w:rStyle w:val="CommentReference"/>
        </w:rPr>
        <w:annotationRef/>
      </w:r>
      <w:r w:rsidR="0001381A">
        <w:t>As a subset of Ada, SPARK shares the applicable vuln</w:t>
      </w:r>
      <w:r w:rsidR="00A51F1F">
        <w:t>e</w:t>
      </w:r>
      <w:r w:rsidR="0001381A">
        <w:t xml:space="preserve">rabilities of Ada. However, beyond enforcing </w:t>
      </w:r>
      <w:r w:rsidR="003E6685">
        <w:t xml:space="preserve">the </w:t>
      </w:r>
      <w:r w:rsidR="0001381A">
        <w:t>Ada rule</w:t>
      </w:r>
      <w:r w:rsidR="003E6685">
        <w:t>s</w:t>
      </w:r>
      <w:del w:id="129" w:author="paul butcher" w:date="2021-09-28T11:16:00Z">
        <w:r w:rsidR="00FB68AF" w:rsidDel="008C406A">
          <w:delText xml:space="preserve"> </w:delText>
        </w:r>
        <w:r w:rsidR="00317BEB" w:rsidDel="008C406A">
          <w:delText xml:space="preserve"> </w:delText>
        </w:r>
      </w:del>
      <w:ins w:id="130" w:author="paul butcher" w:date="2021-09-28T11:16:00Z">
        <w:r w:rsidR="008C406A">
          <w:t xml:space="preserve"> </w:t>
        </w:r>
      </w:ins>
      <w:r w:rsidR="00317BEB">
        <w:t>about s</w:t>
      </w:r>
      <w:r w:rsidR="00FB68AF">
        <w:t>oundness</w:t>
      </w:r>
      <w:r w:rsidR="0001381A">
        <w:t xml:space="preserve"> and the subset restrictions, SPARK programs are also subjected to mandatory static analyses, which prevent vulnerabilities present in Ada.</w:t>
      </w:r>
    </w:p>
    <w:p w14:paraId="474E0EA1" w14:textId="77777777" w:rsidR="003B0160" w:rsidRDefault="003B0160" w:rsidP="00184B5B"/>
    <w:p w14:paraId="18941D71" w14:textId="77777777" w:rsidR="00184B5B" w:rsidRDefault="00184B5B" w:rsidP="00184B5B">
      <w:r>
        <w:t>Many terms and concepts applicable to Ada also apply to SPARK. See</w:t>
      </w:r>
      <w:r w:rsidR="00016E0E">
        <w:t xml:space="preserve"> </w:t>
      </w:r>
      <w:r w:rsidR="00450870">
        <w:t>clauses</w:t>
      </w:r>
      <w:r w:rsidR="00016E0E">
        <w:t xml:space="preserve"> 3 and 4 of </w:t>
      </w:r>
      <w:r w:rsidR="002758E4">
        <w:t>ISO/IEC 24772</w:t>
      </w:r>
      <w:r w:rsidR="00016E0E">
        <w:t>-2.</w:t>
      </w:r>
    </w:p>
    <w:p w14:paraId="053A418F" w14:textId="77777777" w:rsidR="00DE3020" w:rsidRDefault="00DE3020" w:rsidP="00184B5B"/>
    <w:p w14:paraId="26F1C5B2" w14:textId="77777777" w:rsidR="00184B5B" w:rsidRDefault="00184B5B" w:rsidP="00184B5B">
      <w:r>
        <w:t xml:space="preserve">This </w:t>
      </w:r>
      <w:r w:rsidR="00450870">
        <w:t xml:space="preserve">clause </w:t>
      </w:r>
      <w:r>
        <w:t>introduces concepts and terminology which are specific to SPARK and/or relate to the use of static analysis tools.</w:t>
      </w:r>
    </w:p>
    <w:p w14:paraId="243A00BA" w14:textId="77777777" w:rsidR="007C00CF" w:rsidRPr="005275FA" w:rsidRDefault="007C00CF" w:rsidP="00184B5B"/>
    <w:p w14:paraId="603AA8D9" w14:textId="4D8058EE" w:rsidR="00184B5B" w:rsidRDefault="00A51F1F" w:rsidP="00A51F1F">
      <w:pPr>
        <w:pStyle w:val="Heading3"/>
      </w:pPr>
      <w:r>
        <w:t xml:space="preserve">5.1.2 </w:t>
      </w:r>
      <w:r w:rsidR="00184B5B">
        <w:t>Soundne</w:t>
      </w:r>
      <w:r w:rsidR="00892EBA">
        <w:t>s</w:t>
      </w:r>
      <w:r w:rsidR="00184B5B">
        <w:t>s</w:t>
      </w:r>
      <w:r w:rsidR="00D56B40">
        <w:fldChar w:fldCharType="begin"/>
      </w:r>
      <w:r w:rsidR="00D56B40">
        <w:instrText xml:space="preserve"> XE "</w:instrText>
      </w:r>
      <w:r w:rsidR="00D56B40" w:rsidRPr="001C5019">
        <w:instrText>Soundness</w:instrText>
      </w:r>
      <w:r w:rsidR="00D56B40">
        <w:instrText xml:space="preserve">" </w:instrText>
      </w:r>
      <w:r w:rsidR="00D56B40">
        <w:fldChar w:fldCharType="end"/>
      </w:r>
    </w:p>
    <w:p w14:paraId="456C7F66" w14:textId="69E64DAE" w:rsidR="00184B5B" w:rsidRDefault="00FB68AF" w:rsidP="00184B5B">
      <w:r>
        <w:t xml:space="preserve">Soundness </w:t>
      </w:r>
      <w:r w:rsidR="00184B5B">
        <w:t>relates to the absence of false-negative</w:t>
      </w:r>
      <w:r w:rsidR="00D56B40">
        <w:fldChar w:fldCharType="begin"/>
      </w:r>
      <w:r w:rsidR="00D56B40">
        <w:instrText xml:space="preserve"> XE "</w:instrText>
      </w:r>
      <w:r w:rsidR="00D56B40" w:rsidRPr="001C5019">
        <w:instrText>False negative</w:instrText>
      </w:r>
      <w:r w:rsidR="00D56B40">
        <w:instrText xml:space="preserve">" </w:instrText>
      </w:r>
      <w:r w:rsidR="00D56B40">
        <w:fldChar w:fldCharType="end"/>
      </w:r>
      <w:r w:rsidR="00184B5B">
        <w:t xml:space="preserve"> results from a static analysis tool. A false negative is when a tool is posed the question “Does this program exhibit vulnerability X?” but incorrectly responds “no.” Such a tool is said to be</w:t>
      </w:r>
      <w:r w:rsidR="00184B5B">
        <w:rPr>
          <w:i/>
        </w:rPr>
        <w:t xml:space="preserve"> </w:t>
      </w:r>
      <w:r w:rsidR="00184B5B" w:rsidRPr="00F96B51">
        <w:rPr>
          <w:i/>
        </w:rPr>
        <w:t>unsound</w:t>
      </w:r>
      <w:r w:rsidR="00184B5B">
        <w:t xml:space="preserve"> for vulnerability X. A </w:t>
      </w:r>
      <w:r w:rsidR="00184B5B" w:rsidRPr="00F96B51">
        <w:rPr>
          <w:i/>
          <w:iCs/>
        </w:rPr>
        <w:t>sound</w:t>
      </w:r>
      <w:r w:rsidR="00184B5B">
        <w:t xml:space="preserve"> tool effectively finds </w:t>
      </w:r>
      <w:r w:rsidR="00184B5B" w:rsidRPr="00F96B51">
        <w:t>all</w:t>
      </w:r>
      <w:r w:rsidR="00184B5B">
        <w:t xml:space="preserve"> the vulnerabilities of a particular class, whereas an unsound tool only finds some of them.</w:t>
      </w:r>
    </w:p>
    <w:p w14:paraId="6E603B7A" w14:textId="77777777" w:rsidR="00DE3020" w:rsidRDefault="00DE3020" w:rsidP="00184B5B"/>
    <w:p w14:paraId="7CD6A5D6" w14:textId="26D0D39A" w:rsidR="00184B5B" w:rsidRDefault="00184B5B" w:rsidP="00184B5B">
      <w:r>
        <w:lastRenderedPageBreak/>
        <w:t xml:space="preserve">The provision of soundness in static analysis is problematic, mainly owing to the presence of unspecified and undefined </w:t>
      </w:r>
      <w:r w:rsidR="00BF053C">
        <w:t>behaviours</w:t>
      </w:r>
      <w:r>
        <w:t xml:space="preserve"> in programming languages. Claims of soundness made by tool vendors should be carefully evaluated to verify that they are reasonable for a pa</w:t>
      </w:r>
      <w:commentRangeStart w:id="131"/>
      <w:r>
        <w:t>rticular language, compiler</w:t>
      </w:r>
      <w:del w:id="132" w:author="paul butcher" w:date="2021-09-10T10:34:00Z">
        <w:r w:rsidDel="004D4B06">
          <w:delText>s</w:delText>
        </w:r>
      </w:del>
      <w:r>
        <w:t xml:space="preserve"> and target machine</w:t>
      </w:r>
      <w:del w:id="133" w:author="paul butcher" w:date="2021-09-10T10:34:00Z">
        <w:r w:rsidDel="004D4B06">
          <w:delText>s</w:delText>
        </w:r>
      </w:del>
      <w:r>
        <w:t xml:space="preserve">. Soundness claims are always underpinned by assumptions (for example, regarding the reliability of memory, </w:t>
      </w:r>
      <w:r w:rsidR="00382511">
        <w:t xml:space="preserve">or </w:t>
      </w:r>
      <w:r>
        <w:t>the correctness of compiled code) that should also be validated by users for appropriateness</w:t>
      </w:r>
      <w:r w:rsidR="00382511">
        <w:t xml:space="preserve"> </w:t>
      </w:r>
      <w:del w:id="134" w:author="paul butcher" w:date="2021-09-10T10:34:00Z">
        <w:r w:rsidR="00382511" w:rsidDel="004D4B06">
          <w:delText xml:space="preserve">to </w:delText>
        </w:r>
      </w:del>
      <w:ins w:id="135" w:author="paul butcher" w:date="2021-09-10T10:34:00Z">
        <w:r w:rsidR="004D4B06">
          <w:t>in</w:t>
        </w:r>
        <w:commentRangeEnd w:id="131"/>
        <w:r w:rsidR="004D4B06">
          <w:rPr>
            <w:rStyle w:val="CommentReference"/>
          </w:rPr>
          <w:commentReference w:id="131"/>
        </w:r>
        <w:r w:rsidR="004D4B06">
          <w:t xml:space="preserve"> </w:t>
        </w:r>
      </w:ins>
      <w:r w:rsidR="00382511">
        <w:t>their situation</w:t>
      </w:r>
      <w:r>
        <w:t>.</w:t>
      </w:r>
    </w:p>
    <w:p w14:paraId="51A4FFF2" w14:textId="77777777" w:rsidR="007C00CF" w:rsidRDefault="007C00CF" w:rsidP="00184B5B"/>
    <w:p w14:paraId="41FBD4D6" w14:textId="77777777" w:rsidR="00F80735" w:rsidRDefault="00184B5B" w:rsidP="00184B5B">
      <w:r>
        <w:t xml:space="preserve">Static analysis techniques can also be </w:t>
      </w:r>
      <w:r w:rsidRPr="00F96B51">
        <w:rPr>
          <w:i/>
        </w:rPr>
        <w:t>sound in theory</w:t>
      </w:r>
      <w:r>
        <w:t xml:space="preserve"> – where the mathematical model for the language semantics and analysis techniques have been formally stated, proved, and reviewed</w:t>
      </w:r>
      <w:r w:rsidR="00F80735">
        <w:t>.</w:t>
      </w:r>
    </w:p>
    <w:p w14:paraId="7520DB1F" w14:textId="77777777" w:rsidR="00F80735" w:rsidRDefault="00F80735" w:rsidP="00184B5B"/>
    <w:p w14:paraId="08833C1C" w14:textId="0EFF39A7" w:rsidR="00184B5B" w:rsidRDefault="00F80735" w:rsidP="00184B5B">
      <w:r>
        <w:t>Note: There is also the concept of</w:t>
      </w:r>
      <w:del w:id="136" w:author="paul butcher" w:date="2021-09-28T11:16:00Z">
        <w:r w:rsidDel="008C406A">
          <w:delText xml:space="preserve"> </w:delText>
        </w:r>
        <w:r w:rsidR="00184B5B" w:rsidRPr="00F96B51" w:rsidDel="008C406A">
          <w:rPr>
            <w:i/>
          </w:rPr>
          <w:delText xml:space="preserve"> </w:delText>
        </w:r>
      </w:del>
      <w:ins w:id="137" w:author="paul butcher" w:date="2021-09-28T11:16:00Z">
        <w:r w:rsidR="008C406A">
          <w:t xml:space="preserve"> </w:t>
        </w:r>
      </w:ins>
      <w:r w:rsidR="00184B5B" w:rsidRPr="00F96B51">
        <w:rPr>
          <w:i/>
        </w:rPr>
        <w:t>unsound in practice</w:t>
      </w:r>
      <w:r w:rsidR="00184B5B">
        <w:t xml:space="preserve"> owing to defects in the implementation of analysis tools. </w:t>
      </w:r>
      <w:r>
        <w:t>U</w:t>
      </w:r>
      <w:r w:rsidR="00184B5B">
        <w:t>sers should seek evidence to support any soundness claim made by language designers and tool vendors.</w:t>
      </w:r>
    </w:p>
    <w:p w14:paraId="2DA5BDCA" w14:textId="77777777" w:rsidR="00DE3020" w:rsidRDefault="00DE3020" w:rsidP="00184B5B"/>
    <w:p w14:paraId="4A6EAA07" w14:textId="77777777" w:rsidR="00184B5B" w:rsidRDefault="00184B5B" w:rsidP="00184B5B">
      <w:r>
        <w:t xml:space="preserve">The single overriding design goal of SPARK is the provision of a static analysis framework which is </w:t>
      </w:r>
      <w:r w:rsidRPr="00F96B51">
        <w:t>sound in theory</w:t>
      </w:r>
      <w:r w:rsidR="00F80735">
        <w:rPr>
          <w:b/>
        </w:rPr>
        <w:t>.</w:t>
      </w:r>
    </w:p>
    <w:p w14:paraId="127D9880" w14:textId="77777777" w:rsidR="00DE3020" w:rsidRDefault="00DE3020" w:rsidP="00184B5B"/>
    <w:p w14:paraId="775024B0" w14:textId="77777777" w:rsidR="00184B5B" w:rsidRDefault="00184B5B" w:rsidP="00184B5B">
      <w:r>
        <w:t>In the sub</w:t>
      </w:r>
      <w:r w:rsidR="00CC52F5">
        <w:t>clause</w:t>
      </w:r>
      <w:r>
        <w:t xml:space="preserve">s below, we say that SPARK </w:t>
      </w:r>
      <w:r w:rsidRPr="00F96B51">
        <w:rPr>
          <w:i/>
        </w:rPr>
        <w:t>prevents</w:t>
      </w:r>
      <w:r>
        <w:t xml:space="preserve"> a vulnerability if supported by a </w:t>
      </w:r>
      <w:r w:rsidR="00450870">
        <w:t xml:space="preserve">mandatory </w:t>
      </w:r>
      <w:r>
        <w:t>form of static analysis which is sound in theory.</w:t>
      </w:r>
      <w:r w:rsidR="00330EED">
        <w:t xml:space="preserve"> We</w:t>
      </w:r>
      <w:r>
        <w:t xml:space="preserve"> say that SPARK </w:t>
      </w:r>
      <w:r w:rsidRPr="00F96B51">
        <w:rPr>
          <w:i/>
        </w:rPr>
        <w:t>mitigates</w:t>
      </w:r>
      <w:r>
        <w:t xml:space="preserve"> a particular vulnerability</w:t>
      </w:r>
      <w:r w:rsidR="00330EED">
        <w:t xml:space="preserve"> if, between the SPARK analyses and user action, the vulnerability can be identified and avoided.</w:t>
      </w:r>
    </w:p>
    <w:p w14:paraId="589C6AFF" w14:textId="77777777" w:rsidR="007C00CF" w:rsidRDefault="007C00CF" w:rsidP="00184B5B"/>
    <w:p w14:paraId="03C1AA9B" w14:textId="6D71A6D4" w:rsidR="00184B5B" w:rsidRPr="00700EBB" w:rsidRDefault="00A51F1F" w:rsidP="00A51F1F">
      <w:pPr>
        <w:pStyle w:val="Heading3"/>
      </w:pPr>
      <w:r>
        <w:t>5.1.3 SPARK Analyzer</w:t>
      </w:r>
      <w:r w:rsidR="00892EBA" w:rsidRPr="001C5019">
        <w:rPr>
          <w:b w:val="0"/>
          <w:bCs w:val="0"/>
        </w:rPr>
        <w:fldChar w:fldCharType="begin"/>
      </w:r>
      <w:r w:rsidR="00892EBA" w:rsidRPr="001C5019">
        <w:rPr>
          <w:b w:val="0"/>
          <w:bCs w:val="0"/>
        </w:rPr>
        <w:instrText xml:space="preserve"> XE "SPARK analyzer" </w:instrText>
      </w:r>
      <w:r w:rsidR="00892EBA" w:rsidRPr="001C5019">
        <w:rPr>
          <w:b w:val="0"/>
          <w:bCs w:val="0"/>
        </w:rPr>
        <w:fldChar w:fldCharType="end"/>
      </w:r>
    </w:p>
    <w:p w14:paraId="37BABA5A" w14:textId="20C73859" w:rsidR="00184B5B" w:rsidRDefault="00892EBA" w:rsidP="00184B5B">
      <w:commentRangeStart w:id="138"/>
      <w:commentRangeStart w:id="139"/>
      <w:ins w:id="140" w:author="Stephen Michell" w:date="2021-05-03T00:27:00Z">
        <w:r>
          <w:t xml:space="preserve">A </w:t>
        </w:r>
      </w:ins>
      <w:del w:id="141" w:author="paul butcher" w:date="2021-09-08T15:50:00Z">
        <w:r w:rsidR="00184B5B" w:rsidRPr="00892EBA" w:rsidDel="005E5688">
          <w:rPr>
            <w:i/>
            <w:iCs/>
            <w:rPrChange w:id="142" w:author="Stephen Michell" w:date="2021-05-03T00:27:00Z">
              <w:rPr/>
            </w:rPrChange>
          </w:rPr>
          <w:delText xml:space="preserve">We define a </w:delText>
        </w:r>
      </w:del>
      <w:del w:id="143" w:author="Stephen Michell" w:date="2021-05-03T00:26:00Z">
        <w:r w:rsidR="00184B5B" w:rsidRPr="00892EBA" w:rsidDel="00892EBA">
          <w:rPr>
            <w:i/>
            <w:iCs/>
            <w:rPrChange w:id="144" w:author="Stephen Michell" w:date="2021-05-03T00:27:00Z">
              <w:rPr/>
            </w:rPrChange>
          </w:rPr>
          <w:delText>“</w:delText>
        </w:r>
      </w:del>
      <w:r w:rsidR="00184B5B" w:rsidRPr="00892EBA">
        <w:rPr>
          <w:i/>
          <w:iCs/>
          <w:rPrChange w:id="145" w:author="Stephen Michell" w:date="2021-05-03T00:27:00Z">
            <w:rPr/>
          </w:rPrChange>
        </w:rPr>
        <w:t xml:space="preserve">SPARK </w:t>
      </w:r>
      <w:r w:rsidR="009E577D" w:rsidRPr="00892EBA">
        <w:rPr>
          <w:i/>
          <w:iCs/>
          <w:rPrChange w:id="146" w:author="Stephen Michell" w:date="2021-05-03T00:27:00Z">
            <w:rPr/>
          </w:rPrChange>
        </w:rPr>
        <w:t>Analyzer</w:t>
      </w:r>
      <w:del w:id="147" w:author="Stephen Michell" w:date="2021-05-03T00:27:00Z">
        <w:r w:rsidR="00184B5B" w:rsidDel="00892EBA">
          <w:delText>”</w:delText>
        </w:r>
      </w:del>
      <w:r w:rsidR="00184B5B">
        <w:t xml:space="preserve"> </w:t>
      </w:r>
      <w:ins w:id="148" w:author="paul butcher" w:date="2021-09-08T15:50:00Z">
        <w:r w:rsidR="005E5688">
          <w:t xml:space="preserve">is defined </w:t>
        </w:r>
      </w:ins>
      <w:r w:rsidR="00184B5B">
        <w:t xml:space="preserve">to be a tool </w:t>
      </w:r>
      <w:commentRangeEnd w:id="138"/>
      <w:r w:rsidR="005E5688">
        <w:rPr>
          <w:rStyle w:val="CommentReference"/>
        </w:rPr>
        <w:commentReference w:id="138"/>
      </w:r>
      <w:r w:rsidR="00184B5B">
        <w:t xml:space="preserve">that implements the various forms of static analysis required by the SPARK language definition. Without </w:t>
      </w:r>
      <w:r w:rsidR="00FB68AF">
        <w:t xml:space="preserve">having been analyzed by </w:t>
      </w:r>
      <w:r w:rsidR="00184B5B">
        <w:t xml:space="preserve">a SPARK </w:t>
      </w:r>
      <w:r w:rsidR="009E577D">
        <w:t>Analyzer</w:t>
      </w:r>
      <w:r w:rsidR="00184B5B">
        <w:t>, a program cannot reasonably be claimed to be SPARK, much in the same way as a compiler checks the static semantic rules of a standard programming language.</w:t>
      </w:r>
      <w:commentRangeEnd w:id="139"/>
      <w:r w:rsidR="004D4B06">
        <w:rPr>
          <w:rStyle w:val="CommentReference"/>
        </w:rPr>
        <w:commentReference w:id="139"/>
      </w:r>
    </w:p>
    <w:p w14:paraId="118BD176" w14:textId="77777777" w:rsidR="00BD53E0" w:rsidRDefault="00BD53E0" w:rsidP="00184B5B"/>
    <w:p w14:paraId="3BEF4946" w14:textId="77777777" w:rsidR="00BD53E0" w:rsidRDefault="00184B5B" w:rsidP="00184B5B">
      <w:r>
        <w:t xml:space="preserve">In SPARK, certain forms of analysis are </w:t>
      </w:r>
      <w:r w:rsidRPr="00F96B51">
        <w:rPr>
          <w:i/>
        </w:rPr>
        <w:t>mandatory</w:t>
      </w:r>
      <w:r>
        <w:rPr>
          <w:b/>
        </w:rPr>
        <w:t xml:space="preserve"> </w:t>
      </w:r>
      <w:r>
        <w:t>– they are required to be implemented and programs must pass these checks to be valid SPARK. Examples of mandatory analyses are</w:t>
      </w:r>
    </w:p>
    <w:p w14:paraId="65DADF1D" w14:textId="77777777" w:rsidR="00BD53E0" w:rsidRDefault="00BD53E0" w:rsidP="00BD53E0">
      <w:pPr>
        <w:pStyle w:val="ListParagraph"/>
        <w:numPr>
          <w:ilvl w:val="0"/>
          <w:numId w:val="94"/>
        </w:numPr>
      </w:pPr>
      <w:r>
        <w:t>E</w:t>
      </w:r>
      <w:r w:rsidR="00184B5B">
        <w:t>nforcement of the SPARK language subset</w:t>
      </w:r>
      <w:r>
        <w:t>.</w:t>
      </w:r>
    </w:p>
    <w:p w14:paraId="18AE4FD4" w14:textId="77777777" w:rsidR="00BD53E0" w:rsidRDefault="001A1234" w:rsidP="00BD53E0">
      <w:pPr>
        <w:pStyle w:val="ListParagraph"/>
        <w:numPr>
          <w:ilvl w:val="0"/>
          <w:numId w:val="94"/>
        </w:numPr>
      </w:pPr>
      <w:r>
        <w:t>Verification of the absence of aliasing.</w:t>
      </w:r>
    </w:p>
    <w:p w14:paraId="723927E4" w14:textId="77777777" w:rsidR="001A1234" w:rsidRDefault="001A1234" w:rsidP="00BD53E0">
      <w:pPr>
        <w:pStyle w:val="ListParagraph"/>
        <w:numPr>
          <w:ilvl w:val="0"/>
          <w:numId w:val="94"/>
        </w:numPr>
      </w:pPr>
      <w:r>
        <w:t>Verification of the absence of function side-effect</w:t>
      </w:r>
      <w:r w:rsidR="005C341B">
        <w:t>s</w:t>
      </w:r>
      <w:r>
        <w:t>.</w:t>
      </w:r>
    </w:p>
    <w:p w14:paraId="15BC58A8" w14:textId="77777777" w:rsidR="00184B5B" w:rsidRDefault="00BD53E0" w:rsidP="00BD53E0">
      <w:pPr>
        <w:pStyle w:val="ListParagraph"/>
        <w:numPr>
          <w:ilvl w:val="0"/>
          <w:numId w:val="94"/>
        </w:numPr>
      </w:pPr>
      <w:r>
        <w:t>Verification that every variable is initialized before use.</w:t>
      </w:r>
    </w:p>
    <w:p w14:paraId="75A1DE33" w14:textId="77777777" w:rsidR="00BD53E0" w:rsidRDefault="00BD53E0" w:rsidP="00BD53E0">
      <w:pPr>
        <w:pStyle w:val="ListParagraph"/>
        <w:numPr>
          <w:ilvl w:val="0"/>
          <w:numId w:val="94"/>
        </w:numPr>
      </w:pPr>
      <w:r>
        <w:t xml:space="preserve">Verification of the absence of undefined or erroneous </w:t>
      </w:r>
      <w:r w:rsidR="00D325A6">
        <w:t>behaviour</w:t>
      </w:r>
      <w:r w:rsidR="0022727F">
        <w:t>.</w:t>
      </w:r>
    </w:p>
    <w:p w14:paraId="5DD63B11" w14:textId="77777777" w:rsidR="00BD53E0" w:rsidRDefault="00BD53E0" w:rsidP="00BD53E0">
      <w:pPr>
        <w:pStyle w:val="ListParagraph"/>
        <w:numPr>
          <w:ilvl w:val="0"/>
          <w:numId w:val="94"/>
        </w:numPr>
      </w:pPr>
      <w:r>
        <w:t xml:space="preserve">Verification that there is no dependence on unspecified </w:t>
      </w:r>
      <w:r w:rsidR="00D325A6">
        <w:t>behaviour</w:t>
      </w:r>
      <w:r>
        <w:t>.</w:t>
      </w:r>
    </w:p>
    <w:p w14:paraId="7EA4F4C8" w14:textId="77777777" w:rsidR="004A2347" w:rsidRDefault="004A2347" w:rsidP="00BD53E0">
      <w:pPr>
        <w:pStyle w:val="ListParagraph"/>
        <w:numPr>
          <w:ilvl w:val="0"/>
          <w:numId w:val="94"/>
        </w:numPr>
      </w:pPr>
      <w:r>
        <w:t>Verification of the absence of</w:t>
      </w:r>
      <w:r w:rsidR="001D558D">
        <w:t xml:space="preserve"> most </w:t>
      </w:r>
      <w:r>
        <w:t>runtime erro</w:t>
      </w:r>
      <w:r w:rsidR="001D558D">
        <w:t>rs</w:t>
      </w:r>
      <w:r>
        <w:t xml:space="preserve"> that would raise a predefined exception in Ada, such as buffer overflow, division-by-zero, and arithme</w:t>
      </w:r>
      <w:r w:rsidR="0022727F">
        <w:t>t</w:t>
      </w:r>
      <w:r>
        <w:t>ic overflow.</w:t>
      </w:r>
    </w:p>
    <w:p w14:paraId="194F954B" w14:textId="77777777" w:rsidR="00BD53E0" w:rsidRDefault="00BD53E0" w:rsidP="00184B5B"/>
    <w:p w14:paraId="1D1F22CF" w14:textId="77777777" w:rsidR="00184B5B" w:rsidRDefault="00795E92" w:rsidP="00795E92">
      <w:r>
        <w:t>In addition to the language analysis, SPARK supports the static analysis of user-written preconditions, postconditions, loop invariants, type invariants and assertions that allow verification beyond the scope of the mandatory analysis. The use of such user-written assertions is optional, as is the application of some analyses.</w:t>
      </w:r>
      <w:r w:rsidR="00184B5B">
        <w:t xml:space="preserve"> The most notable example of an optional analysis in SPARK is the generation </w:t>
      </w:r>
      <w:r w:rsidR="00A47870">
        <w:t xml:space="preserve">and proof </w:t>
      </w:r>
      <w:r w:rsidR="00184B5B">
        <w:t xml:space="preserve">of verification conditions </w:t>
      </w:r>
      <w:r w:rsidR="00A47870">
        <w:t>for user-defined contracts</w:t>
      </w:r>
      <w:r w:rsidR="0091462D">
        <w:t xml:space="preserve">. </w:t>
      </w:r>
      <w:r w:rsidR="00184B5B">
        <w:t>Optional analyses may provide greater depth of analysis, protection from additional vulnerabilities, and</w:t>
      </w:r>
      <w:r w:rsidR="0091462D">
        <w:t xml:space="preserve"> functional proofs of correctness.</w:t>
      </w:r>
    </w:p>
    <w:p w14:paraId="4E871A64" w14:textId="77777777" w:rsidR="00016E0E" w:rsidRDefault="00016E0E" w:rsidP="00184B5B"/>
    <w:p w14:paraId="300C5B33" w14:textId="39BF6F27" w:rsidR="00B01FDA" w:rsidRDefault="00B01FDA" w:rsidP="00B01FDA">
      <w:pPr>
        <w:pStyle w:val="Heading3"/>
      </w:pPr>
      <w:r>
        <w:t xml:space="preserve">5.1.4 Static </w:t>
      </w:r>
      <w:r w:rsidR="00321D36">
        <w:t>type safety</w:t>
      </w:r>
      <w:r w:rsidR="00D56B40">
        <w:fldChar w:fldCharType="begin"/>
      </w:r>
      <w:r w:rsidR="00D56B40">
        <w:instrText xml:space="preserve"> XE "</w:instrText>
      </w:r>
      <w:r w:rsidR="00D56B40" w:rsidRPr="001C5019">
        <w:instrText>Static type safety</w:instrText>
      </w:r>
      <w:r w:rsidR="00D56B40">
        <w:instrText xml:space="preserve">" </w:instrText>
      </w:r>
      <w:r w:rsidR="00D56B40">
        <w:fldChar w:fldCharType="end"/>
      </w:r>
    </w:p>
    <w:p w14:paraId="65138A71" w14:textId="054F13A9" w:rsidR="00B01FDA" w:rsidRDefault="00820A04" w:rsidP="00184B5B">
      <w:r>
        <w:t>ISO/IEC 24772-1</w:t>
      </w:r>
      <w:r w:rsidR="006E328C">
        <w:t>, clause 6.2.3, defines:</w:t>
      </w:r>
    </w:p>
    <w:p w14:paraId="39B305DD" w14:textId="77777777" w:rsidR="006E328C" w:rsidRDefault="006E328C" w:rsidP="00184B5B"/>
    <w:p w14:paraId="23F4CFF2" w14:textId="77777777" w:rsidR="006E328C" w:rsidRDefault="006E328C" w:rsidP="00184B5B">
      <w:r>
        <w:t xml:space="preserve">“The </w:t>
      </w:r>
      <w:proofErr w:type="gramStart"/>
      <w:r w:rsidRPr="00F72D6A">
        <w:rPr>
          <w:i/>
        </w:rPr>
        <w:t>type</w:t>
      </w:r>
      <w:proofErr w:type="gramEnd"/>
      <w:r w:rsidRPr="00F72D6A">
        <w:rPr>
          <w:i/>
        </w:rPr>
        <w:t xml:space="preserve"> system</w:t>
      </w:r>
      <w:r>
        <w:rPr>
          <w:i/>
        </w:rPr>
        <w:t xml:space="preserve"> </w:t>
      </w:r>
      <w:r>
        <w:t xml:space="preserve">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A program is said to be </w:t>
      </w:r>
      <w:r w:rsidRPr="00F72D6A">
        <w:rPr>
          <w:i/>
        </w:rPr>
        <w:t>type safe</w:t>
      </w:r>
      <w:r>
        <w:t xml:space="preserve"> (or </w:t>
      </w:r>
      <w:r w:rsidRPr="00F72D6A">
        <w:rPr>
          <w:i/>
        </w:rPr>
        <w:t>type secure</w:t>
      </w:r>
      <w:r w:rsidR="007F111C">
        <w:rPr>
          <w:i/>
        </w:rPr>
        <w:t>)</w:t>
      </w:r>
      <w:r>
        <w:t xml:space="preserve"> if it can be demonstrated that it has no type errors.”</w:t>
      </w:r>
    </w:p>
    <w:p w14:paraId="01DA3688" w14:textId="77777777" w:rsidR="006E328C" w:rsidRDefault="006E328C" w:rsidP="00184B5B"/>
    <w:p w14:paraId="2B6ABB0D" w14:textId="367770A8" w:rsidR="006E328C" w:rsidRDefault="00820A04" w:rsidP="00184B5B">
      <w:r>
        <w:t xml:space="preserve">It also </w:t>
      </w:r>
      <w:r w:rsidR="0045798A">
        <w:t>notes</w:t>
      </w:r>
      <w:r>
        <w:t xml:space="preserve"> that </w:t>
      </w:r>
      <w:r w:rsidR="007F111C">
        <w:t xml:space="preserve">most languages enforce their </w:t>
      </w:r>
      <w:proofErr w:type="gramStart"/>
      <w:r w:rsidR="007F111C">
        <w:t>type</w:t>
      </w:r>
      <w:proofErr w:type="gramEnd"/>
      <w:r w:rsidR="007F111C">
        <w:t xml:space="preserve"> system with a mix of both </w:t>
      </w:r>
      <w:r w:rsidR="007F111C" w:rsidRPr="00E81988">
        <w:rPr>
          <w:i/>
        </w:rPr>
        <w:t>static</w:t>
      </w:r>
      <w:r w:rsidR="007F111C">
        <w:t xml:space="preserve"> (i.e. prior to program execution) and </w:t>
      </w:r>
      <w:r w:rsidR="007F111C" w:rsidRPr="00E81988">
        <w:rPr>
          <w:i/>
        </w:rPr>
        <w:t>dynamic</w:t>
      </w:r>
      <w:r w:rsidR="007F111C">
        <w:t xml:space="preserve"> (i.e. during program execution) verification</w:t>
      </w:r>
      <w:r w:rsidR="0045798A">
        <w:t>, but leaves it to the language-specific Parts to define the notions for each language.</w:t>
      </w:r>
    </w:p>
    <w:p w14:paraId="3896ABAE" w14:textId="77777777" w:rsidR="007F111C" w:rsidRDefault="007F111C" w:rsidP="00184B5B"/>
    <w:p w14:paraId="07450768" w14:textId="77777777" w:rsidR="007F111C" w:rsidRDefault="007F111C" w:rsidP="00184B5B">
      <w:r>
        <w:t>The notion of “type safety” for a particular language therefore depends on the definition of “appropriate operations” for all types, when the rules are checked (statically or dynamically) and what happens when a dynamic check fails.</w:t>
      </w:r>
    </w:p>
    <w:p w14:paraId="7E39E869" w14:textId="77777777" w:rsidR="007F111C" w:rsidRDefault="007F111C" w:rsidP="00184B5B"/>
    <w:p w14:paraId="0E95F6DD" w14:textId="77777777" w:rsidR="007F111C" w:rsidRDefault="007F111C" w:rsidP="00184B5B">
      <w:r>
        <w:t>Ada (SPARK’s parent language) provides a hybrid model for type safety, in that:</w:t>
      </w:r>
    </w:p>
    <w:p w14:paraId="2A2C335C" w14:textId="77777777" w:rsidR="007F111C" w:rsidRDefault="007F111C" w:rsidP="007F111C">
      <w:pPr>
        <w:pStyle w:val="ListParagraph"/>
        <w:numPr>
          <w:ilvl w:val="0"/>
          <w:numId w:val="109"/>
        </w:numPr>
      </w:pPr>
      <w:r>
        <w:t>Some typing rules are required to be checked statically (by a compiler). Failure to meet these rules prevents compilation and deployment of a program.</w:t>
      </w:r>
    </w:p>
    <w:p w14:paraId="4867C287" w14:textId="1E4D867A" w:rsidR="000D3166" w:rsidRPr="000D3166" w:rsidRDefault="007F111C" w:rsidP="000D3166">
      <w:pPr>
        <w:pStyle w:val="ListParagraph"/>
        <w:numPr>
          <w:ilvl w:val="0"/>
          <w:numId w:val="109"/>
        </w:numPr>
        <w:rPr>
          <w:ins w:id="149" w:author="paul butcher" w:date="2021-10-23T07:09:00Z"/>
        </w:rPr>
      </w:pPr>
      <w:commentRangeStart w:id="150"/>
      <w:commentRangeStart w:id="151"/>
      <w:commentRangeStart w:id="152"/>
      <w:del w:id="153" w:author="paul butcher" w:date="2021-10-23T07:09:00Z">
        <w:r w:rsidDel="000D3166">
          <w:delText>Some typing rules are checked dynamically</w:delText>
        </w:r>
        <w:r w:rsidR="0045798A" w:rsidDel="000D3166">
          <w:delText xml:space="preserve">, such as checks on downcasts of </w:delText>
        </w:r>
        <w:r w:rsidR="00D80232" w:rsidDel="000D3166">
          <w:delText xml:space="preserve">an object of </w:delText>
        </w:r>
        <w:r w:rsidR="0045798A" w:rsidDel="000D3166">
          <w:delText>tagged</w:delText>
        </w:r>
        <w:r w:rsidR="00D80232" w:rsidDel="000D3166">
          <w:delText xml:space="preserve"> type. </w:delText>
        </w:r>
      </w:del>
      <w:ins w:id="154" w:author="paul butcher" w:date="2021-10-23T07:09:00Z">
        <w:r w:rsidR="000D3166" w:rsidRPr="000D3166">
          <w:t>Some typing rules are checked dynamically, such as the checks associated with a type conversion from some tagged type to a descendant of that tagged type.</w:t>
        </w:r>
      </w:ins>
    </w:p>
    <w:p w14:paraId="7CBB174D" w14:textId="4F9EA0B7" w:rsidR="007F111C" w:rsidRDefault="00D80232" w:rsidP="0045798A">
      <w:pPr>
        <w:pStyle w:val="ListParagraph"/>
        <w:numPr>
          <w:ilvl w:val="0"/>
          <w:numId w:val="109"/>
        </w:numPr>
      </w:pPr>
      <w:r>
        <w:t xml:space="preserve">Failure of such a runtime check in Ada is required to raise an exception </w:t>
      </w:r>
      <w:r w:rsidR="007F111C">
        <w:t>and the programmer has the option of adding exception handlers to catch and respond to these</w:t>
      </w:r>
      <w:commentRangeEnd w:id="150"/>
      <w:r w:rsidR="005E5688">
        <w:rPr>
          <w:rStyle w:val="CommentReference"/>
        </w:rPr>
        <w:commentReference w:id="150"/>
      </w:r>
      <w:commentRangeEnd w:id="151"/>
      <w:r w:rsidR="00675E4B">
        <w:rPr>
          <w:rStyle w:val="CommentReference"/>
        </w:rPr>
        <w:commentReference w:id="151"/>
      </w:r>
      <w:commentRangeEnd w:id="152"/>
      <w:r w:rsidR="000D3166">
        <w:rPr>
          <w:rStyle w:val="CommentReference"/>
        </w:rPr>
        <w:commentReference w:id="152"/>
      </w:r>
      <w:r w:rsidR="007F111C">
        <w:t>.</w:t>
      </w:r>
    </w:p>
    <w:p w14:paraId="1A66EF2F" w14:textId="77777777" w:rsidR="00D80232" w:rsidRDefault="00D80232" w:rsidP="007F111C"/>
    <w:p w14:paraId="3079DEBB" w14:textId="5F236A42" w:rsidR="007F111C" w:rsidRDefault="007F111C" w:rsidP="007F111C">
      <w:r>
        <w:t xml:space="preserve">SPARK goes further. It </w:t>
      </w:r>
      <w:r w:rsidR="00E81988">
        <w:t>strengthen</w:t>
      </w:r>
      <w:r w:rsidR="00D80232">
        <w:t>s</w:t>
      </w:r>
      <w:r w:rsidR="00E81988">
        <w:t xml:space="preserve"> Ada’s existing typing rules to verify</w:t>
      </w:r>
      <w:r w:rsidR="00D80232">
        <w:t xml:space="preserve"> by static analysis </w:t>
      </w:r>
      <w:r w:rsidR="00E81988">
        <w:t xml:space="preserve">the absence of all runtime type errors. A SPARK program that has met this depth of verification </w:t>
      </w:r>
      <w:r w:rsidR="00993232">
        <w:t>and is free from unsafe programming</w:t>
      </w:r>
      <w:r w:rsidR="005C405C">
        <w:fldChar w:fldCharType="begin"/>
      </w:r>
      <w:r w:rsidR="005C405C">
        <w:instrText xml:space="preserve"> XE "</w:instrText>
      </w:r>
      <w:r w:rsidR="005C405C" w:rsidRPr="001C5019">
        <w:instrText>unsafe programming</w:instrText>
      </w:r>
      <w:r w:rsidR="005C405C">
        <w:instrText xml:space="preserve">" </w:instrText>
      </w:r>
      <w:r w:rsidR="005C405C">
        <w:fldChar w:fldCharType="end"/>
      </w:r>
      <w:r w:rsidR="00993232">
        <w:t xml:space="preserve"> techniques (see subclause 6.53) </w:t>
      </w:r>
      <w:r w:rsidR="00E81988">
        <w:t xml:space="preserve">is said to be </w:t>
      </w:r>
      <w:r w:rsidR="00E81988">
        <w:rPr>
          <w:i/>
        </w:rPr>
        <w:t>statically type safe</w:t>
      </w:r>
      <w:r w:rsidR="00E81988">
        <w:t>, meaning</w:t>
      </w:r>
      <w:r w:rsidR="00993232">
        <w:t xml:space="preserve"> </w:t>
      </w:r>
      <w:r w:rsidR="00D80232">
        <w:t xml:space="preserve">that any </w:t>
      </w:r>
      <w:r w:rsidR="00993232">
        <w:t>execution</w:t>
      </w:r>
      <w:r w:rsidR="00D80232">
        <w:t xml:space="preserve"> of the verified</w:t>
      </w:r>
      <w:r w:rsidR="00993232">
        <w:t xml:space="preserve"> program</w:t>
      </w:r>
      <w:r w:rsidR="00E81988">
        <w:t>:</w:t>
      </w:r>
    </w:p>
    <w:p w14:paraId="4E628C37" w14:textId="184FF869" w:rsidR="00E81988" w:rsidRDefault="00D80232" w:rsidP="00E81988">
      <w:pPr>
        <w:pStyle w:val="ListParagraph"/>
        <w:numPr>
          <w:ilvl w:val="0"/>
          <w:numId w:val="110"/>
        </w:numPr>
      </w:pPr>
      <w:r>
        <w:t xml:space="preserve">Will </w:t>
      </w:r>
      <w:r w:rsidR="00E81988">
        <w:t>not exhibit undefined behaviour</w:t>
      </w:r>
      <w:r>
        <w:t>;</w:t>
      </w:r>
      <w:r w:rsidR="00993232">
        <w:t xml:space="preserve"> and</w:t>
      </w:r>
    </w:p>
    <w:p w14:paraId="35AA037B" w14:textId="0C830E99" w:rsidR="00E81988" w:rsidRPr="00E81988" w:rsidRDefault="00993232" w:rsidP="00E81988">
      <w:pPr>
        <w:pStyle w:val="ListParagraph"/>
        <w:numPr>
          <w:ilvl w:val="0"/>
          <w:numId w:val="110"/>
        </w:numPr>
      </w:pPr>
      <w:r>
        <w:t xml:space="preserve">Will not </w:t>
      </w:r>
      <w:r w:rsidR="00E81988">
        <w:t>enter a state that would require a predefined exception to be raised.</w:t>
      </w:r>
    </w:p>
    <w:p w14:paraId="565455EE" w14:textId="428AA0C9" w:rsidR="00184B5B" w:rsidRPr="00A5330C" w:rsidRDefault="001D4A98" w:rsidP="001D4A98">
      <w:pPr>
        <w:pStyle w:val="Heading3"/>
      </w:pPr>
      <w:r>
        <w:lastRenderedPageBreak/>
        <w:t>5.1.</w:t>
      </w:r>
      <w:r w:rsidR="00B01FDA">
        <w:t>5</w:t>
      </w:r>
      <w:r>
        <w:t xml:space="preserve"> </w:t>
      </w:r>
      <w:r w:rsidR="00184B5B" w:rsidRPr="00A5330C">
        <w:t>Failure modes for static analysis</w:t>
      </w:r>
      <w:r w:rsidR="00892EBA" w:rsidRPr="00972788">
        <w:rPr>
          <w:b w:val="0"/>
          <w:bCs w:val="0"/>
        </w:rPr>
        <w:fldChar w:fldCharType="begin"/>
      </w:r>
      <w:r w:rsidR="00892EBA" w:rsidRPr="00972788">
        <w:rPr>
          <w:b w:val="0"/>
          <w:bCs w:val="0"/>
        </w:rPr>
        <w:instrText xml:space="preserve"> XE "static analysis failure modes" </w:instrText>
      </w:r>
      <w:r w:rsidR="00892EBA" w:rsidRPr="00972788">
        <w:rPr>
          <w:b w:val="0"/>
          <w:bCs w:val="0"/>
        </w:rPr>
        <w:fldChar w:fldCharType="end"/>
      </w:r>
    </w:p>
    <w:p w14:paraId="7C7179E7" w14:textId="77777777" w:rsidR="00184B5B" w:rsidRDefault="00184B5B" w:rsidP="00184B5B">
      <w:r>
        <w:t>Unlike a language compiler, a user can always choose not to run a static analysis tool. Therefore, there are two modes of failure that apply to all vulnerabilities:</w:t>
      </w:r>
    </w:p>
    <w:p w14:paraId="285E8915" w14:textId="77777777" w:rsidR="00B35D50" w:rsidRDefault="00B35D50" w:rsidP="00184B5B"/>
    <w:p w14:paraId="4DBDAF56" w14:textId="0E6CE107" w:rsidR="00AB1A03" w:rsidRDefault="00184B5B" w:rsidP="00C27D15">
      <w:pPr>
        <w:numPr>
          <w:ilvl w:val="0"/>
          <w:numId w:val="47"/>
        </w:numPr>
        <w:spacing w:after="240"/>
      </w:pPr>
      <w:commentRangeStart w:id="155"/>
      <w:r>
        <w:t>The user fails to apply the appropriate</w:t>
      </w:r>
      <w:r w:rsidR="00795E92">
        <w:t xml:space="preserve"> </w:t>
      </w:r>
      <w:del w:id="156" w:author="paul butcher" w:date="2021-09-28T11:32:00Z">
        <w:r w:rsidR="00795E92" w:rsidDel="00675E4B">
          <w:delText>mandatory</w:delText>
        </w:r>
        <w:r w:rsidDel="00675E4B">
          <w:delText xml:space="preserve"> </w:delText>
        </w:r>
      </w:del>
      <w:r>
        <w:t>static analysis tool to their code.</w:t>
      </w:r>
    </w:p>
    <w:p w14:paraId="00FC65BD" w14:textId="1BF6AEDD" w:rsidR="00184B5B" w:rsidRDefault="00184B5B" w:rsidP="009A2855">
      <w:pPr>
        <w:numPr>
          <w:ilvl w:val="0"/>
          <w:numId w:val="47"/>
        </w:numPr>
        <w:spacing w:after="240"/>
      </w:pPr>
      <w:r>
        <w:t>The user fails to review or mis</w:t>
      </w:r>
      <w:del w:id="157" w:author="paul butcher" w:date="2021-09-08T15:52:00Z">
        <w:r w:rsidDel="005E5688">
          <w:delText>-</w:delText>
        </w:r>
      </w:del>
      <w:r>
        <w:t>interprets the output of static analysis.</w:t>
      </w:r>
      <w:commentRangeEnd w:id="155"/>
      <w:r w:rsidR="005E5688">
        <w:rPr>
          <w:rStyle w:val="CommentReference"/>
        </w:rPr>
        <w:commentReference w:id="155"/>
      </w:r>
    </w:p>
    <w:p w14:paraId="6DD7C1EC" w14:textId="2972CBF8" w:rsidR="00016E0E" w:rsidRDefault="009C5F08" w:rsidP="009C5F08">
      <w:commentRangeStart w:id="158"/>
      <w:ins w:id="159" w:author="paul butcher" w:date="2021-10-23T07:27:00Z">
        <w:r>
          <w:t>In the discussion of specific vulnerabilities in clause 6, this document</w:t>
        </w:r>
      </w:ins>
      <w:ins w:id="160" w:author="paul butcher" w:date="2021-10-23T07:28:00Z">
        <w:r>
          <w:t xml:space="preserve"> </w:t>
        </w:r>
      </w:ins>
      <w:ins w:id="161" w:author="paul butcher" w:date="2021-10-23T07:27:00Z">
        <w:r>
          <w:t>assumes that all proof obligations have been successfully discharged</w:t>
        </w:r>
      </w:ins>
      <w:ins w:id="162" w:author="paul butcher" w:date="2021-10-23T07:28:00Z">
        <w:r>
          <w:t xml:space="preserve"> </w:t>
        </w:r>
      </w:ins>
      <w:ins w:id="163" w:author="paul butcher" w:date="2021-10-23T07:27:00Z">
        <w:r>
          <w:t>via a SPARK Analyzer. It is also assumed that pragma Assume</w:t>
        </w:r>
      </w:ins>
      <w:ins w:id="164" w:author="paul butcher" w:date="2021-10-23T07:28:00Z">
        <w:r>
          <w:t xml:space="preserve"> </w:t>
        </w:r>
      </w:ins>
      <w:ins w:id="165" w:author="paul butcher" w:date="2021-10-23T07:27:00Z">
        <w:r>
          <w:t>(an explicitly unsafe construct that can be used to "prove" things</w:t>
        </w:r>
      </w:ins>
      <w:ins w:id="166" w:author="paul butcher" w:date="2021-10-23T07:28:00Z">
        <w:r>
          <w:t xml:space="preserve"> </w:t>
        </w:r>
      </w:ins>
      <w:ins w:id="167" w:author="paul butcher" w:date="2021-10-23T07:27:00Z">
        <w:r>
          <w:t>that are not true) is not used. It is also assumed that any</w:t>
        </w:r>
      </w:ins>
      <w:ins w:id="168" w:author="paul butcher" w:date="2021-10-23T07:28:00Z">
        <w:r>
          <w:t xml:space="preserve"> </w:t>
        </w:r>
      </w:ins>
      <w:ins w:id="169" w:author="paul butcher" w:date="2021-10-23T07:27:00Z">
        <w:r>
          <w:t>non-SPARK code in the closure of the program does nothing to invalidate the guarantees that are ensured for "proven" 100% SPARK</w:t>
        </w:r>
      </w:ins>
      <w:ins w:id="170" w:author="paul butcher" w:date="2021-10-23T07:28:00Z">
        <w:r>
          <w:t xml:space="preserve"> </w:t>
        </w:r>
      </w:ins>
      <w:ins w:id="171" w:author="paul butcher" w:date="2021-10-23T07:27:00Z">
        <w:r>
          <w:t>code.</w:t>
        </w:r>
      </w:ins>
      <w:commentRangeEnd w:id="158"/>
      <w:ins w:id="172" w:author="paul butcher" w:date="2021-10-23T07:30:00Z">
        <w:r>
          <w:rPr>
            <w:rStyle w:val="CommentReference"/>
          </w:rPr>
          <w:commentReference w:id="158"/>
        </w:r>
      </w:ins>
      <w:del w:id="173" w:author="paul butcher" w:date="2021-10-23T07:27:00Z">
        <w:r w:rsidR="00016E0E" w:rsidDel="009C5F08">
          <w:delText xml:space="preserve">In the discussion of specific vulnerabilities </w:delText>
        </w:r>
        <w:r w:rsidR="000A0D69" w:rsidDel="009C5F08">
          <w:delText>in clause 6,</w:delText>
        </w:r>
        <w:r w:rsidR="00016E0E" w:rsidDel="009C5F08">
          <w:delText xml:space="preserve"> </w:delText>
        </w:r>
        <w:r w:rsidR="00382511" w:rsidDel="009C5F08">
          <w:delText>this document</w:delText>
        </w:r>
        <w:r w:rsidR="00016E0E" w:rsidDel="009C5F08">
          <w:delText xml:space="preserve"> assumes that a user has sufficient expertise to apply a SPARK Analyzer and interpret the results correctly.</w:delText>
        </w:r>
      </w:del>
    </w:p>
    <w:p w14:paraId="093778C5" w14:textId="3407B2C0" w:rsidR="00AB1A03" w:rsidRDefault="00AB1A03" w:rsidP="00184B5B">
      <w:pPr>
        <w:rPr>
          <w:ins w:id="174" w:author="paul butcher" w:date="2021-10-23T07:29:00Z"/>
        </w:rPr>
      </w:pPr>
    </w:p>
    <w:p w14:paraId="2661386F" w14:textId="7C4425A2" w:rsidR="009C5F08" w:rsidRDefault="009C5F08" w:rsidP="009C5F08">
      <w:commentRangeStart w:id="175"/>
      <w:commentRangeStart w:id="176"/>
      <w:commentRangeStart w:id="177"/>
      <w:ins w:id="178" w:author="paul butcher" w:date="2021-10-23T07:30:00Z">
        <w:r>
          <w:t>In addition,</w:t>
        </w:r>
      </w:ins>
      <w:ins w:id="179" w:author="paul butcher" w:date="2021-10-23T07:29:00Z">
        <w:r>
          <w:t xml:space="preserve"> Ada allows the exception </w:t>
        </w:r>
        <w:proofErr w:type="spellStart"/>
        <w:r>
          <w:t>Storage_Error</w:t>
        </w:r>
        <w:proofErr w:type="spellEnd"/>
        <w:r>
          <w:t xml:space="preserve"> to be raised during the execution of any construct if there is insufficient storage for that execution (Ada RM 11.1(6)). It is also assumed that this possibility has been ruled out using other static</w:t>
        </w:r>
      </w:ins>
      <w:ins w:id="180" w:author="paul butcher" w:date="2021-10-23T07:30:00Z">
        <w:r>
          <w:t xml:space="preserve"> </w:t>
        </w:r>
      </w:ins>
      <w:ins w:id="181" w:author="paul butcher" w:date="2021-10-23T07:29:00Z">
        <w:r>
          <w:t>analysis</w:t>
        </w:r>
      </w:ins>
      <w:ins w:id="182" w:author="paul butcher" w:date="2021-10-23T07:44:00Z">
        <w:r w:rsidR="00707CD2">
          <w:t xml:space="preserve"> </w:t>
        </w:r>
      </w:ins>
      <w:ins w:id="183" w:author="paul butcher" w:date="2021-10-23T07:29:00Z">
        <w:r>
          <w:t>techniques</w:t>
        </w:r>
      </w:ins>
      <w:ins w:id="184" w:author="paul butcher" w:date="2021-11-18T09:02:00Z">
        <w:r w:rsidR="008C17A0">
          <w:t xml:space="preserve"> and </w:t>
        </w:r>
      </w:ins>
      <w:ins w:id="185" w:author="paul butcher" w:date="2021-10-23T07:29:00Z">
        <w:r>
          <w:t>tools.</w:t>
        </w:r>
      </w:ins>
      <w:commentRangeEnd w:id="175"/>
      <w:commentRangeEnd w:id="176"/>
      <w:commentRangeEnd w:id="177"/>
      <w:ins w:id="186" w:author="paul butcher" w:date="2021-11-18T09:02:00Z">
        <w:r w:rsidR="008C17A0">
          <w:t xml:space="preserve"> </w:t>
        </w:r>
      </w:ins>
      <w:ins w:id="187" w:author="paul butcher" w:date="2021-10-23T07:45:00Z">
        <w:r w:rsidR="007E5E88">
          <w:rPr>
            <w:rStyle w:val="CommentReference"/>
          </w:rPr>
          <w:commentReference w:id="175"/>
        </w:r>
      </w:ins>
      <w:ins w:id="188" w:author="paul butcher" w:date="2021-11-18T09:02:00Z">
        <w:r w:rsidR="008C17A0">
          <w:rPr>
            <w:rStyle w:val="CommentReference"/>
          </w:rPr>
          <w:commentReference w:id="176"/>
        </w:r>
      </w:ins>
      <w:ins w:id="189" w:author="paul butcher" w:date="2021-11-18T09:03:00Z">
        <w:r w:rsidR="008C17A0">
          <w:rPr>
            <w:rStyle w:val="CommentReference"/>
          </w:rPr>
          <w:commentReference w:id="177"/>
        </w:r>
      </w:ins>
      <w:ins w:id="190" w:author="paul butcher" w:date="2021-11-18T09:02:00Z">
        <w:r w:rsidR="008C17A0" w:rsidRPr="008C17A0">
          <w:t xml:space="preserve"> Such tools are available and are commonly used in practice.</w:t>
        </w:r>
      </w:ins>
    </w:p>
    <w:p w14:paraId="3020CA26" w14:textId="424A2B05" w:rsidR="001A4270" w:rsidRPr="00501F5F" w:rsidRDefault="001D4A98" w:rsidP="001D4A98">
      <w:pPr>
        <w:pStyle w:val="Heading3"/>
      </w:pPr>
      <w:bookmarkStart w:id="191" w:name="_Toc310518157"/>
      <w:bookmarkEnd w:id="72"/>
      <w:bookmarkEnd w:id="73"/>
      <w:bookmarkEnd w:id="74"/>
      <w:bookmarkEnd w:id="75"/>
      <w:r>
        <w:t>5.1.</w:t>
      </w:r>
      <w:r w:rsidR="00B01FDA">
        <w:t>6</w:t>
      </w:r>
      <w:r>
        <w:t xml:space="preserve"> </w:t>
      </w:r>
      <w:r w:rsidR="00D01914" w:rsidRPr="00D309AA">
        <w:t xml:space="preserve">Unsafe </w:t>
      </w:r>
      <w:r w:rsidR="00321D36">
        <w:t>p</w:t>
      </w:r>
      <w:r w:rsidR="00321D36" w:rsidRPr="00D309AA">
        <w:t>rogramming</w:t>
      </w:r>
      <w:r w:rsidR="00D56B40">
        <w:fldChar w:fldCharType="begin"/>
      </w:r>
      <w:r w:rsidR="00D56B40">
        <w:instrText xml:space="preserve"> XE "</w:instrText>
      </w:r>
      <w:r w:rsidR="005C405C">
        <w:instrText>u</w:instrText>
      </w:r>
      <w:r w:rsidR="00D56B40" w:rsidRPr="00972788">
        <w:instrText>nsafe programming</w:instrText>
      </w:r>
      <w:r w:rsidR="00D56B40">
        <w:instrText xml:space="preserve">" </w:instrText>
      </w:r>
      <w:r w:rsidR="00D56B40">
        <w:fldChar w:fldCharType="end"/>
      </w:r>
    </w:p>
    <w:p w14:paraId="74F7F090" w14:textId="77777777" w:rsidR="007323E0" w:rsidRDefault="001A4270" w:rsidP="001A4270">
      <w:pPr>
        <w:rPr>
          <w:rFonts w:cs="Arial"/>
          <w:szCs w:val="20"/>
        </w:rPr>
      </w:pPr>
      <w:r>
        <w:rPr>
          <w:rFonts w:cs="Arial"/>
          <w:szCs w:val="20"/>
        </w:rPr>
        <w:t xml:space="preserve">In </w:t>
      </w:r>
      <w:r w:rsidR="00D01914">
        <w:rPr>
          <w:rFonts w:cs="Arial"/>
          <w:szCs w:val="20"/>
        </w:rPr>
        <w:t xml:space="preserve">recognition of the occasional need to step outside the </w:t>
      </w:r>
      <w:proofErr w:type="gramStart"/>
      <w:r w:rsidR="00D01914">
        <w:rPr>
          <w:rFonts w:cs="Arial"/>
          <w:szCs w:val="20"/>
        </w:rPr>
        <w:t>type</w:t>
      </w:r>
      <w:proofErr w:type="gramEnd"/>
      <w:r w:rsidR="00D01914">
        <w:rPr>
          <w:rFonts w:cs="Arial"/>
          <w:szCs w:val="20"/>
        </w:rPr>
        <w:t xml:space="preserve"> system or to perform “risky” operations, SPARK provides clearly identified language features to do so. </w:t>
      </w:r>
      <w:r w:rsidR="002F0B84">
        <w:rPr>
          <w:rFonts w:cs="Arial"/>
          <w:szCs w:val="20"/>
        </w:rPr>
        <w:t>These are:</w:t>
      </w:r>
    </w:p>
    <w:p w14:paraId="66D4BF91" w14:textId="77777777" w:rsidR="007323E0" w:rsidRDefault="00BB147E" w:rsidP="00D01914">
      <w:pPr>
        <w:pStyle w:val="ListParagraph"/>
        <w:numPr>
          <w:ilvl w:val="0"/>
          <w:numId w:val="80"/>
        </w:numPr>
        <w:rPr>
          <w:rFonts w:cs="Arial"/>
          <w:szCs w:val="20"/>
        </w:rPr>
      </w:pPr>
      <w:r w:rsidRPr="007B2487">
        <w:rPr>
          <w:rFonts w:cs="Arial"/>
          <w:szCs w:val="20"/>
        </w:rPr>
        <w:t xml:space="preserve">Using </w:t>
      </w:r>
      <w:r w:rsidR="00D01914" w:rsidRPr="007B2487">
        <w:rPr>
          <w:rFonts w:cs="Arial"/>
          <w:szCs w:val="20"/>
        </w:rPr>
        <w:t xml:space="preserve">the generic </w:t>
      </w:r>
      <w:proofErr w:type="spellStart"/>
      <w:r w:rsidR="00D01914" w:rsidRPr="001D4A98">
        <w:rPr>
          <w:rStyle w:val="codeChar"/>
        </w:rPr>
        <w:t>Unchecked_Conve</w:t>
      </w:r>
      <w:r w:rsidR="00062525" w:rsidRPr="001D4A98">
        <w:rPr>
          <w:rStyle w:val="codeChar"/>
        </w:rPr>
        <w:t>rsion</w:t>
      </w:r>
      <w:proofErr w:type="spellEnd"/>
      <w:r w:rsidR="00062525" w:rsidRPr="007B2487">
        <w:rPr>
          <w:rFonts w:cs="Arial"/>
          <w:szCs w:val="20"/>
        </w:rPr>
        <w:t xml:space="preserve"> </w:t>
      </w:r>
      <w:r w:rsidR="00D01914" w:rsidRPr="007B2487">
        <w:rPr>
          <w:rFonts w:cs="Arial"/>
          <w:szCs w:val="20"/>
        </w:rPr>
        <w:t>fo</w:t>
      </w:r>
      <w:r w:rsidR="00017DC3" w:rsidRPr="007B2487">
        <w:rPr>
          <w:rFonts w:cs="Arial"/>
          <w:szCs w:val="20"/>
        </w:rPr>
        <w:t>r</w:t>
      </w:r>
      <w:r w:rsidR="00D01914" w:rsidRPr="007B2487">
        <w:rPr>
          <w:rFonts w:cs="Arial"/>
          <w:szCs w:val="20"/>
        </w:rPr>
        <w:t xml:space="preserve"> type-conversions</w:t>
      </w:r>
      <w:r w:rsidR="00017DC3" w:rsidRPr="007B2487">
        <w:rPr>
          <w:rFonts w:cs="Arial"/>
          <w:szCs w:val="20"/>
        </w:rPr>
        <w:t>. See sub</w:t>
      </w:r>
      <w:r w:rsidR="00017DC3" w:rsidRPr="001A1234">
        <w:rPr>
          <w:rFonts w:cs="Arial"/>
          <w:szCs w:val="20"/>
        </w:rPr>
        <w:t>clause 6.37.</w:t>
      </w:r>
    </w:p>
    <w:p w14:paraId="0AC6163D" w14:textId="77777777" w:rsidR="007351B8" w:rsidRPr="001A1234" w:rsidRDefault="007351B8" w:rsidP="00D01914">
      <w:pPr>
        <w:pStyle w:val="ListParagraph"/>
        <w:numPr>
          <w:ilvl w:val="0"/>
          <w:numId w:val="80"/>
        </w:numPr>
        <w:rPr>
          <w:rFonts w:cs="Arial"/>
          <w:szCs w:val="20"/>
        </w:rPr>
      </w:pPr>
      <w:r>
        <w:rPr>
          <w:rFonts w:cs="Arial"/>
          <w:szCs w:val="20"/>
        </w:rPr>
        <w:t>Use of</w:t>
      </w:r>
      <w:r w:rsidRPr="001D4A98">
        <w:rPr>
          <w:rStyle w:val="codeChar"/>
        </w:rPr>
        <w:t xml:space="preserve"> pragma Assume</w:t>
      </w:r>
      <w:r>
        <w:rPr>
          <w:rFonts w:cs="Arial"/>
          <w:szCs w:val="20"/>
        </w:rPr>
        <w:t>, which allows a general Boolean expression to be asserted for the purposed of program verification.</w:t>
      </w:r>
      <w:r w:rsidR="00DC502B">
        <w:rPr>
          <w:rFonts w:cs="Arial"/>
          <w:szCs w:val="20"/>
        </w:rPr>
        <w:t xml:space="preserve"> See 6.53.</w:t>
      </w:r>
    </w:p>
    <w:p w14:paraId="6C4FDF99" w14:textId="77777777" w:rsidR="007323E0" w:rsidRDefault="00BB147E" w:rsidP="00D01914">
      <w:pPr>
        <w:pStyle w:val="ListParagraph"/>
        <w:numPr>
          <w:ilvl w:val="0"/>
          <w:numId w:val="80"/>
        </w:numPr>
        <w:rPr>
          <w:rFonts w:cs="Arial"/>
          <w:szCs w:val="20"/>
        </w:rPr>
      </w:pPr>
      <w:r w:rsidRPr="007323E0">
        <w:rPr>
          <w:rFonts w:cs="Arial"/>
          <w:szCs w:val="20"/>
        </w:rPr>
        <w:t>H</w:t>
      </w:r>
      <w:r w:rsidR="00D01914" w:rsidRPr="007323E0">
        <w:rPr>
          <w:rFonts w:cs="Arial"/>
          <w:szCs w:val="20"/>
        </w:rPr>
        <w:t xml:space="preserve">iding a unit from </w:t>
      </w:r>
      <w:r w:rsidR="00B74252">
        <w:rPr>
          <w:rFonts w:cs="Arial"/>
          <w:szCs w:val="20"/>
        </w:rPr>
        <w:t>a</w:t>
      </w:r>
      <w:r w:rsidR="00B74252" w:rsidRPr="007323E0">
        <w:rPr>
          <w:rFonts w:cs="Arial"/>
          <w:szCs w:val="20"/>
        </w:rPr>
        <w:t xml:space="preserve"> </w:t>
      </w:r>
      <w:r w:rsidR="009E577D">
        <w:rPr>
          <w:rFonts w:cs="Arial"/>
          <w:szCs w:val="20"/>
        </w:rPr>
        <w:t xml:space="preserve">SPARK </w:t>
      </w:r>
      <w:r w:rsidR="00B74252">
        <w:rPr>
          <w:rFonts w:cs="Arial"/>
          <w:szCs w:val="20"/>
        </w:rPr>
        <w:t>Analyzer</w:t>
      </w:r>
      <w:r>
        <w:rPr>
          <w:rFonts w:cs="Arial"/>
          <w:szCs w:val="20"/>
        </w:rPr>
        <w:t xml:space="preserve">, by </w:t>
      </w:r>
      <w:r w:rsidR="002F48F7">
        <w:rPr>
          <w:rFonts w:cs="Arial"/>
          <w:szCs w:val="20"/>
        </w:rPr>
        <w:t xml:space="preserve">not </w:t>
      </w:r>
      <w:r>
        <w:rPr>
          <w:rFonts w:cs="Arial"/>
          <w:szCs w:val="20"/>
        </w:rPr>
        <w:t>providing the aspect “</w:t>
      </w:r>
      <w:proofErr w:type="spellStart"/>
      <w:r w:rsidRPr="00FD1176">
        <w:rPr>
          <w:rStyle w:val="codeChar"/>
        </w:rPr>
        <w:t>SPARK_M</w:t>
      </w:r>
      <w:r w:rsidR="009B40EE" w:rsidRPr="00FD1176">
        <w:rPr>
          <w:rStyle w:val="codeChar"/>
        </w:rPr>
        <w:t>ode</w:t>
      </w:r>
      <w:proofErr w:type="spellEnd"/>
      <w:r>
        <w:rPr>
          <w:rFonts w:cs="Arial"/>
          <w:szCs w:val="20"/>
        </w:rPr>
        <w:t>” on a unit or on its body.</w:t>
      </w:r>
      <w:r w:rsidR="00D01914" w:rsidRPr="007323E0">
        <w:rPr>
          <w:rFonts w:cs="Arial"/>
          <w:szCs w:val="20"/>
        </w:rPr>
        <w:t xml:space="preserve"> </w:t>
      </w:r>
      <w:r w:rsidR="00062525">
        <w:rPr>
          <w:rFonts w:cs="Arial"/>
          <w:szCs w:val="20"/>
        </w:rPr>
        <w:t>This means that the unit</w:t>
      </w:r>
      <w:r w:rsidR="00311635">
        <w:rPr>
          <w:rFonts w:cs="Arial"/>
          <w:szCs w:val="20"/>
        </w:rPr>
        <w:t xml:space="preserve"> body</w:t>
      </w:r>
      <w:r w:rsidR="00062525">
        <w:rPr>
          <w:rFonts w:cs="Arial"/>
          <w:szCs w:val="20"/>
        </w:rPr>
        <w:t xml:space="preserve"> is written in Ada, but not SPARK. For such units, </w:t>
      </w:r>
      <w:r w:rsidR="00A47870">
        <w:rPr>
          <w:rFonts w:cs="Arial"/>
          <w:szCs w:val="20"/>
        </w:rPr>
        <w:t xml:space="preserve">the advice of </w:t>
      </w:r>
      <w:r w:rsidR="002758E4">
        <w:rPr>
          <w:rFonts w:cs="Arial"/>
          <w:szCs w:val="20"/>
        </w:rPr>
        <w:t>ISO/IEC 24772</w:t>
      </w:r>
      <w:r w:rsidR="00062525">
        <w:rPr>
          <w:rFonts w:cs="Arial"/>
          <w:szCs w:val="20"/>
        </w:rPr>
        <w:t>-2 applies.</w:t>
      </w:r>
    </w:p>
    <w:p w14:paraId="4F41EEB0" w14:textId="77777777" w:rsidR="002F48F7" w:rsidRDefault="002F48F7" w:rsidP="00D01914">
      <w:pPr>
        <w:pStyle w:val="ListParagraph"/>
        <w:numPr>
          <w:ilvl w:val="0"/>
          <w:numId w:val="80"/>
        </w:numPr>
        <w:rPr>
          <w:rFonts w:cs="Arial"/>
          <w:szCs w:val="20"/>
        </w:rPr>
      </w:pPr>
      <w:r>
        <w:rPr>
          <w:rFonts w:cs="Arial"/>
          <w:szCs w:val="20"/>
        </w:rPr>
        <w:t>Interfacing a SPARK program with code written in other languages (except Ada); for associated vulnerabilities see 6.47.</w:t>
      </w:r>
    </w:p>
    <w:p w14:paraId="2F6EA464" w14:textId="6E76D2C1" w:rsidR="00D01914" w:rsidRPr="005C405C" w:rsidRDefault="00D01914" w:rsidP="00B74252">
      <w:pPr>
        <w:pStyle w:val="ListParagraph"/>
        <w:numPr>
          <w:ilvl w:val="0"/>
          <w:numId w:val="80"/>
        </w:numPr>
        <w:rPr>
          <w:ins w:id="192" w:author="Stephen Michell" w:date="2021-05-03T00:07:00Z"/>
          <w:rFonts w:cs="Arial"/>
          <w:szCs w:val="20"/>
        </w:rPr>
      </w:pPr>
      <w:r>
        <w:t xml:space="preserve">The </w:t>
      </w:r>
      <w:r w:rsidRPr="00FD1176">
        <w:rPr>
          <w:rStyle w:val="codeChar"/>
        </w:rPr>
        <w:t>pragma Suppress</w:t>
      </w:r>
      <w:r w:rsidR="007B2487">
        <w:rPr>
          <w:rFonts w:ascii="Courier New" w:hAnsi="Courier New" w:cs="Courier New"/>
        </w:rPr>
        <w:t xml:space="preserve"> </w:t>
      </w:r>
      <w:r>
        <w:t>allows an implementation to omit run-time checks</w:t>
      </w:r>
      <w:r w:rsidR="00EF186F">
        <w:t>. A SPARK Analyzer justifies the use of this pragma by verifying that those checks will never fail at run-time.</w:t>
      </w:r>
      <w:r w:rsidR="00017DC3">
        <w:t xml:space="preserve"> See subclause </w:t>
      </w:r>
      <w:r w:rsidR="007E2210">
        <w:fldChar w:fldCharType="begin"/>
      </w:r>
      <w:r w:rsidR="007E2210">
        <w:instrText xml:space="preserve"> REF _Ref61527742 \h </w:instrText>
      </w:r>
      <w:r w:rsidR="007E2210">
        <w:fldChar w:fldCharType="separate"/>
      </w:r>
      <w:r w:rsidR="00324545">
        <w:rPr>
          <w:lang w:bidi="en-US"/>
        </w:rPr>
        <w:t xml:space="preserve">6.52 </w:t>
      </w:r>
      <w:r w:rsidR="00324545" w:rsidRPr="00012F49">
        <w:t>Suppression</w:t>
      </w:r>
      <w:r w:rsidR="00324545" w:rsidRPr="00CD6A7E">
        <w:rPr>
          <w:lang w:bidi="en-US"/>
        </w:rPr>
        <w:t xml:space="preserve"> of </w:t>
      </w:r>
      <w:r w:rsidR="00324545">
        <w:rPr>
          <w:lang w:bidi="en-US"/>
        </w:rPr>
        <w:t>l</w:t>
      </w:r>
      <w:r w:rsidR="00324545" w:rsidRPr="00CD6A7E">
        <w:rPr>
          <w:lang w:bidi="en-US"/>
        </w:rPr>
        <w:t xml:space="preserve">anguage-defined </w:t>
      </w:r>
      <w:r w:rsidR="00324545">
        <w:rPr>
          <w:lang w:bidi="en-US"/>
        </w:rPr>
        <w:t>r</w:t>
      </w:r>
      <w:r w:rsidR="00324545" w:rsidRPr="00CD6A7E">
        <w:rPr>
          <w:lang w:bidi="en-US"/>
        </w:rPr>
        <w:t xml:space="preserve">un-time </w:t>
      </w:r>
      <w:r w:rsidR="00324545">
        <w:rPr>
          <w:lang w:bidi="en-US"/>
        </w:rPr>
        <w:t>c</w:t>
      </w:r>
      <w:r w:rsidR="00324545" w:rsidRPr="00CD6A7E">
        <w:rPr>
          <w:lang w:bidi="en-US"/>
        </w:rPr>
        <w:t>hecking</w:t>
      </w:r>
      <w:r w:rsidR="00324545" w:rsidRPr="00CD6A7E">
        <w:rPr>
          <w:bCs/>
          <w:lang w:bidi="en-US"/>
        </w:rPr>
        <w:t xml:space="preserve"> </w:t>
      </w:r>
      <w:r w:rsidR="00324545" w:rsidRPr="00CD6A7E">
        <w:rPr>
          <w:lang w:bidi="en-US"/>
        </w:rPr>
        <w:t>[MXB]</w:t>
      </w:r>
      <w:r w:rsidR="007E2210">
        <w:fldChar w:fldCharType="end"/>
      </w:r>
      <w:r w:rsidR="00017DC3">
        <w:t>.</w:t>
      </w:r>
    </w:p>
    <w:p w14:paraId="5F801F03" w14:textId="7031A241" w:rsidR="005C405C" w:rsidRPr="00972788" w:rsidRDefault="005E5688">
      <w:pPr>
        <w:rPr>
          <w:rFonts w:cs="Arial"/>
          <w:i/>
          <w:iCs/>
          <w:szCs w:val="20"/>
        </w:rPr>
        <w:pPrChange w:id="193" w:author="Stephen Michell" w:date="2021-05-03T00:07:00Z">
          <w:pPr>
            <w:pStyle w:val="ListParagraph"/>
            <w:numPr>
              <w:numId w:val="80"/>
            </w:numPr>
            <w:ind w:hanging="360"/>
          </w:pPr>
        </w:pPrChange>
      </w:pPr>
      <w:commentRangeStart w:id="194"/>
      <w:ins w:id="195" w:author="paul butcher" w:date="2021-09-08T15:53:00Z">
        <w:r>
          <w:rPr>
            <w:rFonts w:cs="Arial"/>
            <w:szCs w:val="20"/>
          </w:rPr>
          <w:t>T</w:t>
        </w:r>
      </w:ins>
      <w:ins w:id="196" w:author="Stephen Michell" w:date="2021-05-03T00:07:00Z">
        <w:del w:id="197" w:author="paul butcher" w:date="2021-09-08T15:53:00Z">
          <w:r w:rsidR="005C405C" w:rsidDel="005E5688">
            <w:rPr>
              <w:rFonts w:cs="Arial"/>
              <w:szCs w:val="20"/>
            </w:rPr>
            <w:delText>We call t</w:delText>
          </w:r>
        </w:del>
        <w:proofErr w:type="gramStart"/>
        <w:r w:rsidR="005C405C">
          <w:rPr>
            <w:rFonts w:cs="Arial"/>
            <w:szCs w:val="20"/>
          </w:rPr>
          <w:t>he</w:t>
        </w:r>
        <w:proofErr w:type="gramEnd"/>
        <w:r w:rsidR="005C405C">
          <w:rPr>
            <w:rFonts w:cs="Arial"/>
            <w:szCs w:val="20"/>
          </w:rPr>
          <w:t xml:space="preserve"> use of these language features </w:t>
        </w:r>
      </w:ins>
      <w:ins w:id="198" w:author="paul butcher" w:date="2021-09-08T15:53:00Z">
        <w:r>
          <w:rPr>
            <w:rFonts w:cs="Arial"/>
            <w:szCs w:val="20"/>
          </w:rPr>
          <w:t xml:space="preserve">is called </w:t>
        </w:r>
      </w:ins>
      <w:ins w:id="199" w:author="Stephen Michell" w:date="2021-05-03T00:07:00Z">
        <w:r w:rsidR="005C405C">
          <w:rPr>
            <w:rFonts w:cs="Arial"/>
            <w:i/>
            <w:iCs/>
            <w:szCs w:val="20"/>
          </w:rPr>
          <w:t>unsafe programming.</w:t>
        </w:r>
      </w:ins>
      <w:commentRangeEnd w:id="194"/>
      <w:r>
        <w:rPr>
          <w:rStyle w:val="CommentReference"/>
        </w:rPr>
        <w:commentReference w:id="194"/>
      </w:r>
    </w:p>
    <w:p w14:paraId="42A54A9F" w14:textId="77777777" w:rsidR="00D00C3F" w:rsidRDefault="00D00C3F" w:rsidP="00BB0AD8">
      <w:pPr>
        <w:rPr>
          <w:u w:val="single"/>
        </w:rPr>
      </w:pPr>
    </w:p>
    <w:p w14:paraId="5A2C9BBD" w14:textId="3E289568" w:rsidR="00D00C3F" w:rsidRPr="00D309AA" w:rsidRDefault="00FD1176" w:rsidP="00FD1176">
      <w:pPr>
        <w:pStyle w:val="Heading3"/>
      </w:pPr>
      <w:r>
        <w:lastRenderedPageBreak/>
        <w:t>5.1.</w:t>
      </w:r>
      <w:r w:rsidR="00B01FDA">
        <w:t>7</w:t>
      </w:r>
      <w:r>
        <w:t xml:space="preserve"> </w:t>
      </w:r>
      <w:r w:rsidR="00D00C3F" w:rsidRPr="00D309AA">
        <w:t xml:space="preserve">Access </w:t>
      </w:r>
      <w:r w:rsidR="00321D36">
        <w:t>t</w:t>
      </w:r>
      <w:r w:rsidR="00321D36" w:rsidRPr="00D309AA">
        <w:t xml:space="preserve">ypes </w:t>
      </w:r>
      <w:r w:rsidR="00D00C3F" w:rsidRPr="00D309AA">
        <w:t>in SPARK</w:t>
      </w:r>
      <w:r w:rsidR="00D56B40">
        <w:fldChar w:fldCharType="begin"/>
      </w:r>
      <w:r w:rsidR="00D56B40">
        <w:instrText xml:space="preserve"> XE "</w:instrText>
      </w:r>
      <w:r w:rsidR="002F1664">
        <w:instrText>a</w:instrText>
      </w:r>
      <w:r w:rsidR="00D56B40" w:rsidRPr="00972788">
        <w:instrText>ccess types</w:instrText>
      </w:r>
      <w:r w:rsidR="00D56B40">
        <w:instrText xml:space="preserve">" </w:instrText>
      </w:r>
      <w:r w:rsidR="00D56B40">
        <w:fldChar w:fldCharType="end"/>
      </w:r>
    </w:p>
    <w:p w14:paraId="7C5F83AA" w14:textId="77777777" w:rsidR="00D00C3F" w:rsidRDefault="00D00C3F" w:rsidP="00BB0AD8">
      <w:r>
        <w:t>Over and above the mechanisms inherited from Ada, SPARK requires additional protections from vulnerabilities associated with the use of access types and values.</w:t>
      </w:r>
    </w:p>
    <w:p w14:paraId="774B0113" w14:textId="77777777" w:rsidR="00D00C3F" w:rsidRDefault="00D00C3F" w:rsidP="00BB0AD8"/>
    <w:p w14:paraId="13751A89" w14:textId="77777777" w:rsidR="00D00C3F" w:rsidRDefault="00D00C3F" w:rsidP="00BB0AD8">
      <w:r>
        <w:t xml:space="preserve">Several vulnerabilities listed in </w:t>
      </w:r>
      <w:r w:rsidR="00034D3D">
        <w:t>c</w:t>
      </w:r>
      <w:r w:rsidR="00027ECE">
        <w:t>l</w:t>
      </w:r>
      <w:r w:rsidR="00CC52F5">
        <w:t xml:space="preserve">ause </w:t>
      </w:r>
      <w:r>
        <w:t xml:space="preserve">6 concern access types, so this </w:t>
      </w:r>
      <w:r w:rsidR="00034D3D">
        <w:t xml:space="preserve">clause </w:t>
      </w:r>
      <w:r>
        <w:t xml:space="preserve">contains an introductory description of how access types are managed in SPARK, in order to avoid repetition of that material in </w:t>
      </w:r>
      <w:r w:rsidR="00034D3D">
        <w:t xml:space="preserve">clause </w:t>
      </w:r>
      <w:r>
        <w:t>6.</w:t>
      </w:r>
    </w:p>
    <w:p w14:paraId="0E87AB27" w14:textId="77777777" w:rsidR="00D00C3F" w:rsidRDefault="00D00C3F" w:rsidP="00BB0AD8"/>
    <w:p w14:paraId="05BD9F2F" w14:textId="77777777" w:rsidR="00027ECE" w:rsidRDefault="00027ECE" w:rsidP="00027ECE">
      <w:r>
        <w:t xml:space="preserve">Firstly, </w:t>
      </w:r>
      <w:r w:rsidR="00DE3020">
        <w:t xml:space="preserve">avoid </w:t>
      </w:r>
      <w:r>
        <w:t xml:space="preserve">the use of access types if possible. In SPARK, many common programming idioms can be implemented without the explicit use of access types. Parameter passing, including mutable parameters and functions returning composite types do not require the use of access types in SPARK. Similarly, the use of array types and low-level programming (such as mapping a variable to a specific memory location) are achieved in SPARK without recourse to access types. </w:t>
      </w:r>
    </w:p>
    <w:p w14:paraId="56908166" w14:textId="77777777" w:rsidR="00027ECE" w:rsidRDefault="00027ECE" w:rsidP="00BB0AD8"/>
    <w:p w14:paraId="00C11028" w14:textId="38C7F687" w:rsidR="00D00C3F" w:rsidRDefault="00643E29" w:rsidP="00BB0AD8">
      <w:r>
        <w:t>In SPARK,</w:t>
      </w:r>
      <w:r w:rsidR="005B4AAE">
        <w:t xml:space="preserve"> only simple </w:t>
      </w:r>
      <w:r w:rsidR="005B4AAE" w:rsidRPr="00972788">
        <w:rPr>
          <w:i/>
          <w:iCs/>
        </w:rPr>
        <w:t>access-to-</w:t>
      </w:r>
      <w:r w:rsidR="003928EC" w:rsidRPr="00972788">
        <w:rPr>
          <w:i/>
          <w:iCs/>
        </w:rPr>
        <w:t>variable</w:t>
      </w:r>
      <w:r w:rsidR="005B4AAE">
        <w:t xml:space="preserve"> </w:t>
      </w:r>
      <w:r w:rsidR="003928EC">
        <w:t>and a</w:t>
      </w:r>
      <w:r w:rsidR="003928EC" w:rsidRPr="00972788">
        <w:rPr>
          <w:i/>
          <w:iCs/>
        </w:rPr>
        <w:t>ccess-to-constant</w:t>
      </w:r>
      <w:r w:rsidR="003928EC">
        <w:t xml:space="preserve"> </w:t>
      </w:r>
      <w:r w:rsidR="005B4AAE">
        <w:t xml:space="preserve">types are permitted which allocate memory from a single, global storage pool. User-defined storage pools are not permitted. </w:t>
      </w:r>
      <w:r w:rsidR="005B4AAE" w:rsidRPr="00972788">
        <w:rPr>
          <w:i/>
          <w:iCs/>
        </w:rPr>
        <w:t>General access types</w:t>
      </w:r>
      <w:r w:rsidR="005B4AAE">
        <w:t xml:space="preserve"> which can reference </w:t>
      </w:r>
      <w:r w:rsidR="00305DB3">
        <w:t xml:space="preserve">global </w:t>
      </w:r>
      <w:r w:rsidR="005B4AAE">
        <w:t xml:space="preserve">memory </w:t>
      </w:r>
      <w:r w:rsidR="00305DB3">
        <w:t xml:space="preserve">or memory </w:t>
      </w:r>
      <w:r w:rsidR="005B4AAE">
        <w:t>on the stack are not permitted.</w:t>
      </w:r>
      <w:r w:rsidR="000A0D69">
        <w:t xml:space="preserve"> Access-to-subprograms are not permitted.</w:t>
      </w:r>
    </w:p>
    <w:p w14:paraId="099589CE" w14:textId="77777777" w:rsidR="006A125B" w:rsidRDefault="006A125B" w:rsidP="00BB0AD8"/>
    <w:p w14:paraId="48D44AF3" w14:textId="3B3BD036" w:rsidR="006A125B" w:rsidRDefault="006A125B" w:rsidP="00BB0AD8">
      <w:r>
        <w:t xml:space="preserve">An access value in SPARK can either be an </w:t>
      </w:r>
      <w:commentRangeStart w:id="200"/>
      <w:del w:id="201" w:author="paul butcher" w:date="2021-09-10T10:36:00Z">
        <w:r w:rsidRPr="00972788" w:rsidDel="004D4B06">
          <w:rPr>
            <w:i/>
            <w:iCs/>
          </w:rPr>
          <w:delText>Owne</w:delText>
        </w:r>
        <w:r w:rsidR="00892EBA" w:rsidDel="004D4B06">
          <w:rPr>
            <w:i/>
            <w:iCs/>
          </w:rPr>
          <w:delText>d</w:delText>
        </w:r>
      </w:del>
      <w:ins w:id="202" w:author="paul butcher" w:date="2021-09-10T10:36:00Z">
        <w:r w:rsidR="004D4B06" w:rsidRPr="00972788">
          <w:rPr>
            <w:i/>
            <w:iCs/>
          </w:rPr>
          <w:t>Owne</w:t>
        </w:r>
        <w:r w:rsidR="004D4B06">
          <w:rPr>
            <w:i/>
            <w:iCs/>
          </w:rPr>
          <w:t>r</w:t>
        </w:r>
        <w:commentRangeEnd w:id="200"/>
        <w:r w:rsidR="004D4B06">
          <w:rPr>
            <w:rStyle w:val="CommentReference"/>
          </w:rPr>
          <w:commentReference w:id="200"/>
        </w:r>
      </w:ins>
      <w:r w:rsidR="00892EBA">
        <w:rPr>
          <w:i/>
          <w:iCs/>
        </w:rPr>
        <w:fldChar w:fldCharType="begin"/>
      </w:r>
      <w:r w:rsidR="00892EBA">
        <w:instrText xml:space="preserve"> XE "</w:instrText>
      </w:r>
      <w:r w:rsidR="00892EBA" w:rsidRPr="00FC2D9B">
        <w:instrText xml:space="preserve">access </w:instrText>
      </w:r>
      <w:proofErr w:type="spellStart"/>
      <w:proofErr w:type="gramStart"/>
      <w:r w:rsidR="00892EBA" w:rsidRPr="00FC2D9B">
        <w:instrText>value:owne</w:instrText>
      </w:r>
      <w:r w:rsidR="00892EBA">
        <w:instrText>r</w:instrText>
      </w:r>
      <w:proofErr w:type="spellEnd"/>
      <w:proofErr w:type="gramEnd"/>
      <w:r w:rsidR="00892EBA">
        <w:instrText xml:space="preserve">" </w:instrText>
      </w:r>
      <w:r w:rsidR="00892EBA">
        <w:rPr>
          <w:i/>
          <w:iCs/>
        </w:rPr>
        <w:fldChar w:fldCharType="end"/>
      </w:r>
      <w:r>
        <w:t xml:space="preserve"> or an </w:t>
      </w:r>
      <w:r w:rsidRPr="00972788">
        <w:rPr>
          <w:i/>
          <w:iCs/>
        </w:rPr>
        <w:t>Observe</w:t>
      </w:r>
      <w:r w:rsidR="00892EBA">
        <w:rPr>
          <w:i/>
          <w:iCs/>
        </w:rPr>
        <w:t>r</w:t>
      </w:r>
      <w:r>
        <w:t xml:space="preserve"> </w:t>
      </w:r>
      <w:r w:rsidR="00892EBA" w:rsidRPr="00972788">
        <w:fldChar w:fldCharType="begin"/>
      </w:r>
      <w:r w:rsidR="00892EBA" w:rsidRPr="00892EBA">
        <w:instrText xml:space="preserve"> XE "access </w:instrText>
      </w:r>
      <w:proofErr w:type="spellStart"/>
      <w:r w:rsidR="00892EBA" w:rsidRPr="00892EBA">
        <w:instrText>value:observer</w:instrText>
      </w:r>
      <w:proofErr w:type="spellEnd"/>
      <w:r w:rsidR="00892EBA" w:rsidRPr="00892EBA">
        <w:instrText xml:space="preserve">" </w:instrText>
      </w:r>
      <w:r w:rsidR="00892EBA" w:rsidRPr="00972788">
        <w:fldChar w:fldCharType="end"/>
      </w:r>
      <w:r>
        <w:t>of the designated memory</w:t>
      </w:r>
      <w:ins w:id="203" w:author="Stephen Michell" w:date="2021-05-03T00:20:00Z">
        <w:r w:rsidR="00892EBA">
          <w:t>, but not both</w:t>
        </w:r>
      </w:ins>
      <w:r>
        <w:t xml:space="preserve">. At any point in the execution of a SPARK program, any allocated area of memory </w:t>
      </w:r>
      <w:r w:rsidR="00F631DB">
        <w:t xml:space="preserve">can </w:t>
      </w:r>
      <w:r>
        <w:t>only ha</w:t>
      </w:r>
      <w:r w:rsidR="00F631DB">
        <w:t>ve</w:t>
      </w:r>
      <w:r>
        <w:t xml:space="preserve"> a single access value that owns it. Assignment of access values transfers ownership, leaving the original value unable to access the designated memory for reading or writing.</w:t>
      </w:r>
    </w:p>
    <w:p w14:paraId="134C2A94" w14:textId="77777777" w:rsidR="006A125B" w:rsidRDefault="006A125B" w:rsidP="00BB0AD8"/>
    <w:p w14:paraId="6C0A26E9" w14:textId="4B7EC563" w:rsidR="006A125B" w:rsidRDefault="006A125B" w:rsidP="00BB0AD8">
      <w:r>
        <w:t>An Observing access value has read-only permission</w:t>
      </w:r>
      <w:r w:rsidR="003928EC">
        <w:t xml:space="preserve"> on a</w:t>
      </w:r>
      <w:r w:rsidR="00DC502B">
        <w:t>n o</w:t>
      </w:r>
      <w:r w:rsidR="003928EC">
        <w:t>bject</w:t>
      </w:r>
      <w:r>
        <w:t xml:space="preserve">, </w:t>
      </w:r>
      <w:r w:rsidR="00FB68AF">
        <w:t xml:space="preserve">and </w:t>
      </w:r>
      <w:r>
        <w:t>several such observers are allowed to exist.</w:t>
      </w:r>
    </w:p>
    <w:p w14:paraId="5C83ACDB" w14:textId="77777777" w:rsidR="006A125B" w:rsidRDefault="006A125B" w:rsidP="00BB0AD8"/>
    <w:p w14:paraId="428B4345" w14:textId="5912B2A4" w:rsidR="006A125B" w:rsidRDefault="006A125B" w:rsidP="00BB0AD8">
      <w:r>
        <w:t xml:space="preserve">Any one area of allocated memory has exactly one owner, </w:t>
      </w:r>
      <w:r w:rsidR="00FB68AF">
        <w:t xml:space="preserve">or </w:t>
      </w:r>
      <w:r>
        <w:t>one or more observers, but not both</w:t>
      </w:r>
      <w:r w:rsidR="00FC4712">
        <w:t>, so there can be no aliasing effects by assignments.</w:t>
      </w:r>
    </w:p>
    <w:p w14:paraId="73A0959D" w14:textId="77777777" w:rsidR="00DC502B" w:rsidRDefault="00DC502B" w:rsidP="00BB0AD8"/>
    <w:p w14:paraId="7298A949" w14:textId="489E6CD2" w:rsidR="00DC502B" w:rsidRDefault="00DC502B" w:rsidP="00BB0AD8">
      <w:del w:id="204" w:author="paul butcher" w:date="2021-09-08T15:54:00Z">
        <w:r w:rsidDel="005E5688">
          <w:delText xml:space="preserve">Because </w:delText>
        </w:r>
      </w:del>
      <w:commentRangeStart w:id="205"/>
      <w:ins w:id="206" w:author="paul butcher" w:date="2021-09-08T15:54:00Z">
        <w:r w:rsidR="005E5688">
          <w:t xml:space="preserve">As a </w:t>
        </w:r>
        <w:proofErr w:type="gramStart"/>
        <w:r w:rsidR="005E5688">
          <w:t>consequence</w:t>
        </w:r>
        <w:proofErr w:type="gramEnd"/>
        <w:r w:rsidR="005E5688">
          <w:t xml:space="preserve"> </w:t>
        </w:r>
        <w:commentRangeEnd w:id="205"/>
        <w:r w:rsidR="0021022F">
          <w:rPr>
            <w:rStyle w:val="CommentReference"/>
          </w:rPr>
          <w:commentReference w:id="205"/>
        </w:r>
      </w:ins>
      <w:r>
        <w:t>of the above rules, SPARK avoids all aliasing effects in a program.</w:t>
      </w:r>
    </w:p>
    <w:p w14:paraId="65A33C18" w14:textId="77777777" w:rsidR="006A125B" w:rsidRDefault="006A125B" w:rsidP="00BB0AD8"/>
    <w:p w14:paraId="4245582F" w14:textId="77777777" w:rsidR="006A125B" w:rsidRDefault="006A125B" w:rsidP="00BB0AD8">
      <w:r>
        <w:t xml:space="preserve">Additionally, the ownership of an access value can be “borrowed” by a locally declared access value, with the ownership automatically returning to the original value at the end of the borrowing value’s scope. This “borrowing” allows for </w:t>
      </w:r>
      <w:r w:rsidR="00EC64C6">
        <w:t>subprograms</w:t>
      </w:r>
      <w:r>
        <w:t xml:space="preserve"> that traverse or modify linked and recursive data structures before returning ownership to a</w:t>
      </w:r>
      <w:r w:rsidR="0012542C">
        <w:t>n enclosing scope or</w:t>
      </w:r>
      <w:r>
        <w:t xml:space="preserve"> call</w:t>
      </w:r>
      <w:r w:rsidR="00EC64C6">
        <w:t>ing subprogram</w:t>
      </w:r>
      <w:r>
        <w:t>.</w:t>
      </w:r>
    </w:p>
    <w:p w14:paraId="7954D963" w14:textId="77777777" w:rsidR="005C496D" w:rsidRDefault="005C496D" w:rsidP="00BB0AD8"/>
    <w:p w14:paraId="4724B4C2" w14:textId="77777777" w:rsidR="005C496D" w:rsidRDefault="005C496D" w:rsidP="00BB0AD8">
      <w:r>
        <w:lastRenderedPageBreak/>
        <w:t xml:space="preserve">A SPARK Analyzer is required to </w:t>
      </w:r>
      <w:r w:rsidR="00EC64C6">
        <w:t xml:space="preserve">keep track of the ownership </w:t>
      </w:r>
      <w:r w:rsidR="006A0E0A">
        <w:t xml:space="preserve">relationship between </w:t>
      </w:r>
      <w:r w:rsidR="00EC64C6">
        <w:t>access values and allocated memory, and to enforce legality rules which are designed to prevent</w:t>
      </w:r>
      <w:r w:rsidR="006A0E0A">
        <w:t xml:space="preserve"> </w:t>
      </w:r>
      <w:r w:rsidR="00EC64C6">
        <w:t xml:space="preserve">defects and vulnerabilities. See </w:t>
      </w:r>
      <w:r w:rsidR="00034D3D">
        <w:t xml:space="preserve">clause </w:t>
      </w:r>
      <w:r w:rsidR="00EC64C6">
        <w:t xml:space="preserve">6 for further information on how these rules apply to the vulnerabilities identified by </w:t>
      </w:r>
      <w:r w:rsidR="002758E4">
        <w:t>ISO/IEC 24772</w:t>
      </w:r>
      <w:r w:rsidR="009E3654">
        <w:t>-</w:t>
      </w:r>
      <w:r w:rsidR="00EC64C6">
        <w:t>1.</w:t>
      </w:r>
    </w:p>
    <w:p w14:paraId="663751D0" w14:textId="77777777" w:rsidR="00EC64C6" w:rsidRDefault="00EC64C6" w:rsidP="00BB0AD8"/>
    <w:p w14:paraId="734A8282" w14:textId="77777777" w:rsidR="00EC64C6" w:rsidRDefault="00EC64C6" w:rsidP="00BB0AD8">
      <w:r>
        <w:t>Full details of the ownership and legality rules for access types and values are in [SRM 3.10].</w:t>
      </w:r>
    </w:p>
    <w:p w14:paraId="4CBA5950" w14:textId="153A560B" w:rsidR="00BB0AD8" w:rsidRPr="00F82B08" w:rsidRDefault="00BB0AD8" w:rsidP="00574422">
      <w:pPr>
        <w:pStyle w:val="Heading2"/>
      </w:pPr>
      <w:bookmarkStart w:id="207" w:name="_Toc66095310"/>
      <w:bookmarkStart w:id="208" w:name="_Toc445194497"/>
      <w:bookmarkStart w:id="209" w:name="_Toc531003876"/>
      <w:bookmarkStart w:id="210" w:name="_Toc67927029"/>
      <w:r w:rsidRPr="006C532F">
        <w:t>5.</w:t>
      </w:r>
      <w:r w:rsidR="00574422">
        <w:t>2</w:t>
      </w:r>
      <w:r w:rsidRPr="006C532F">
        <w:t xml:space="preserve"> </w:t>
      </w:r>
      <w:r w:rsidR="00574422">
        <w:rPr>
          <w:rFonts w:cs="Arial"/>
          <w:szCs w:val="20"/>
        </w:rPr>
        <w:t xml:space="preserve">Top </w:t>
      </w:r>
      <w:bookmarkEnd w:id="207"/>
      <w:r w:rsidR="00321D36">
        <w:rPr>
          <w:rFonts w:cs="Arial"/>
          <w:szCs w:val="20"/>
        </w:rPr>
        <w:t xml:space="preserve">avoidance </w:t>
      </w:r>
      <w:bookmarkEnd w:id="208"/>
      <w:bookmarkEnd w:id="209"/>
      <w:r w:rsidR="00321D36">
        <w:rPr>
          <w:rFonts w:cs="Arial"/>
          <w:szCs w:val="20"/>
        </w:rPr>
        <w:t>mechanisms</w:t>
      </w:r>
      <w:bookmarkEnd w:id="210"/>
    </w:p>
    <w:p w14:paraId="24012B14" w14:textId="77777777" w:rsidR="00BB0AD8" w:rsidRDefault="00BB0AD8" w:rsidP="00EB46B0">
      <w:r>
        <w:t xml:space="preserve">In addition to the generic programming rules from </w:t>
      </w:r>
      <w:r w:rsidR="002758E4">
        <w:t>ISO/IEC 24772</w:t>
      </w:r>
      <w:r>
        <w:t xml:space="preserve">-1 clause 5.4, additional rules from this </w:t>
      </w:r>
      <w:r w:rsidR="00034D3D">
        <w:t xml:space="preserve">clause </w:t>
      </w:r>
      <w:r>
        <w:t xml:space="preserve">apply specifically to the </w:t>
      </w:r>
      <w:r w:rsidR="009E577D">
        <w:rPr>
          <w:rFonts w:cs="Arial"/>
          <w:szCs w:val="20"/>
        </w:rPr>
        <w:t xml:space="preserve">SPARK </w:t>
      </w:r>
      <w:r>
        <w:t xml:space="preserve">programming language. The recommendations of this </w:t>
      </w:r>
      <w:r w:rsidR="00034D3D">
        <w:t xml:space="preserve">clause </w:t>
      </w:r>
      <w:r>
        <w:t xml:space="preserve">are restatements of recommendations from clause 6, but represent ones stated frequently, or that are considered as particularly noteworthy by the authors. </w:t>
      </w:r>
      <w:r w:rsidRPr="00F82B08">
        <w:t xml:space="preserve">Clause 6 of this document contains </w:t>
      </w:r>
      <w:r>
        <w:t>the full set of</w:t>
      </w:r>
      <w:r w:rsidRPr="00F82B08">
        <w:t xml:space="preserve"> recommendations, as well as explanation</w:t>
      </w:r>
      <w:r>
        <w:t>s</w:t>
      </w:r>
      <w:r w:rsidRPr="00F82B08">
        <w:t xml:space="preserve"> of the problems </w:t>
      </w:r>
      <w:r>
        <w:t>that led to</w:t>
      </w:r>
      <w:r w:rsidRPr="00F82B08">
        <w:t xml:space="preserve"> the recommendation</w:t>
      </w:r>
      <w:r>
        <w:t>s made</w:t>
      </w:r>
      <w:r w:rsidRPr="00F82B08">
        <w:t>.</w:t>
      </w:r>
    </w:p>
    <w:p w14:paraId="573EC5CA" w14:textId="321B9014" w:rsidR="00400333" w:rsidRPr="00317BEB" w:rsidRDefault="00400333" w:rsidP="00400333">
      <w:pPr>
        <w:rPr>
          <w:rFonts w:ascii="Calibri" w:eastAsia="MS Mincho" w:hAnsi="Calibri"/>
          <w:lang w:val="en-GB"/>
        </w:rPr>
      </w:pPr>
    </w:p>
    <w:p w14:paraId="66731911" w14:textId="501649A6" w:rsidR="00DA4ACF" w:rsidRDefault="00DA4ACF" w:rsidP="00400333">
      <w:pPr>
        <w:rPr>
          <w:rFonts w:ascii="Calibri" w:eastAsia="MS Mincho" w:hAnsi="Calibri"/>
          <w:lang w:val="en-GB"/>
        </w:rPr>
      </w:pPr>
    </w:p>
    <w:p w14:paraId="02143BED" w14:textId="77777777" w:rsidR="00D56B40" w:rsidRPr="00317BEB" w:rsidRDefault="00D56B40" w:rsidP="00400333">
      <w:pPr>
        <w:rPr>
          <w:rFonts w:ascii="Calibri" w:eastAsia="MS Mincho" w:hAnsi="Calibri"/>
          <w:lang w:val="en-GB"/>
        </w:rPr>
      </w:pPr>
    </w:p>
    <w:tbl>
      <w:tblPr>
        <w:tblStyle w:val="TableGrid"/>
        <w:tblW w:w="0" w:type="auto"/>
        <w:tblLook w:val="04A0" w:firstRow="1" w:lastRow="0" w:firstColumn="1" w:lastColumn="0" w:noHBand="0" w:noVBand="1"/>
      </w:tblPr>
      <w:tblGrid>
        <w:gridCol w:w="954"/>
        <w:gridCol w:w="5339"/>
        <w:gridCol w:w="3057"/>
      </w:tblGrid>
      <w:tr w:rsidR="00DA4ACF" w14:paraId="435479F7" w14:textId="77777777" w:rsidTr="003E6685">
        <w:tc>
          <w:tcPr>
            <w:tcW w:w="954" w:type="dxa"/>
          </w:tcPr>
          <w:p w14:paraId="1FEA5E0E" w14:textId="77777777" w:rsidR="00DA4ACF" w:rsidRPr="008F351E" w:rsidRDefault="00DA4ACF" w:rsidP="00014B6F">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Index</w:t>
            </w:r>
          </w:p>
        </w:tc>
        <w:tc>
          <w:tcPr>
            <w:tcW w:w="5339" w:type="dxa"/>
          </w:tcPr>
          <w:p w14:paraId="7D26F6C1" w14:textId="77777777" w:rsidR="00DA4ACF" w:rsidRPr="008F351E" w:rsidRDefault="00DA4ACF" w:rsidP="00014B6F">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057" w:type="dxa"/>
          </w:tcPr>
          <w:p w14:paraId="5AD548BE" w14:textId="77777777" w:rsidR="00DA4ACF" w:rsidRPr="008F351E" w:rsidRDefault="00DA4ACF" w:rsidP="00014B6F">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DA4ACF" w:rsidRPr="003E5CA0" w14:paraId="48516FB2" w14:textId="77777777" w:rsidTr="003E6685">
        <w:tc>
          <w:tcPr>
            <w:tcW w:w="954" w:type="dxa"/>
          </w:tcPr>
          <w:p w14:paraId="1AD7C383" w14:textId="77777777" w:rsidR="00DA4ACF" w:rsidRDefault="00DA4ACF" w:rsidP="00014B6F">
            <w:pPr>
              <w:jc w:val="center"/>
            </w:pPr>
            <w:r>
              <w:t>1</w:t>
            </w:r>
          </w:p>
        </w:tc>
        <w:tc>
          <w:tcPr>
            <w:tcW w:w="5339" w:type="dxa"/>
          </w:tcPr>
          <w:p w14:paraId="627436B4" w14:textId="06183F12" w:rsidR="00DA4ACF" w:rsidRPr="00110D0A" w:rsidRDefault="00DA4ACF" w:rsidP="00014B6F">
            <w:pPr>
              <w:spacing w:after="200" w:line="276" w:lineRule="auto"/>
            </w:pPr>
            <w:r w:rsidRPr="00DA4ACF">
              <w:t xml:space="preserve">Use a SPARK Analyzer to perform mandatory static </w:t>
            </w:r>
            <w:proofErr w:type="gramStart"/>
            <w:r w:rsidRPr="00DA4ACF">
              <w:t>verification</w:t>
            </w:r>
            <w:r w:rsidR="005942ED">
              <w:t>{</w:t>
            </w:r>
            <w:proofErr w:type="gramEnd"/>
            <w:r w:rsidR="005942ED">
              <w:t>XE “static verification”}</w:t>
            </w:r>
            <w:r w:rsidRPr="00DA4ACF">
              <w:t xml:space="preserve"> of all SPARK language rules, including </w:t>
            </w:r>
            <w:r w:rsidRPr="00110D0A">
              <w:t>type safety.</w:t>
            </w:r>
          </w:p>
        </w:tc>
        <w:tc>
          <w:tcPr>
            <w:tcW w:w="3057" w:type="dxa"/>
          </w:tcPr>
          <w:p w14:paraId="1F63877C" w14:textId="299572AC" w:rsidR="00DA4ACF" w:rsidRPr="00324545" w:rsidRDefault="00DA4ACF" w:rsidP="00014B6F">
            <w:pPr>
              <w:spacing w:after="200" w:line="276" w:lineRule="auto"/>
              <w:rPr>
                <w:lang w:val="de-DE"/>
              </w:rPr>
            </w:pPr>
            <w:r w:rsidRPr="00324545">
              <w:rPr>
                <w:lang w:val="de-DE"/>
              </w:rPr>
              <w:t>All</w:t>
            </w:r>
          </w:p>
        </w:tc>
      </w:tr>
      <w:tr w:rsidR="00DA4ACF" w14:paraId="63539BB5" w14:textId="77777777" w:rsidTr="003E6685">
        <w:tc>
          <w:tcPr>
            <w:tcW w:w="954" w:type="dxa"/>
          </w:tcPr>
          <w:p w14:paraId="7736DCB9" w14:textId="77777777" w:rsidR="00DA4ACF" w:rsidRDefault="00DA4ACF" w:rsidP="00014B6F">
            <w:pPr>
              <w:jc w:val="center"/>
            </w:pPr>
            <w:r>
              <w:t>2</w:t>
            </w:r>
          </w:p>
        </w:tc>
        <w:tc>
          <w:tcPr>
            <w:tcW w:w="5339" w:type="dxa"/>
          </w:tcPr>
          <w:p w14:paraId="0EBE95FA" w14:textId="61E750FC" w:rsidR="00DA4ACF" w:rsidRPr="003E6685" w:rsidRDefault="00DA4ACF" w:rsidP="003E6685">
            <w:pPr>
              <w:spacing w:after="200" w:line="276" w:lineRule="auto"/>
              <w:rPr>
                <w:rFonts w:eastAsiaTheme="majorEastAsia"/>
              </w:rPr>
            </w:pPr>
            <w:r w:rsidRPr="00110D0A">
              <w:rPr>
                <w:rFonts w:eastAsiaTheme="majorEastAsia"/>
              </w:rPr>
              <w:t>Develop, document and deploy a process for managing false-positive results that arise from static verification.</w:t>
            </w:r>
          </w:p>
        </w:tc>
        <w:tc>
          <w:tcPr>
            <w:tcW w:w="3057" w:type="dxa"/>
          </w:tcPr>
          <w:p w14:paraId="408C5988" w14:textId="13CCE505" w:rsidR="00DA4ACF" w:rsidRPr="00DA4ACF" w:rsidRDefault="00DA4ACF" w:rsidP="00014B6F">
            <w:pPr>
              <w:spacing w:after="200" w:line="276" w:lineRule="auto"/>
            </w:pPr>
            <w:r>
              <w:t>All</w:t>
            </w:r>
          </w:p>
        </w:tc>
      </w:tr>
      <w:tr w:rsidR="00BF3F98" w14:paraId="5CA8DFB5" w14:textId="77777777" w:rsidTr="003E6685">
        <w:tc>
          <w:tcPr>
            <w:tcW w:w="954" w:type="dxa"/>
          </w:tcPr>
          <w:p w14:paraId="4F4A9063" w14:textId="5013FE9F" w:rsidR="00BF3F98" w:rsidRDefault="00BF3F98" w:rsidP="00BF3F98">
            <w:pPr>
              <w:jc w:val="center"/>
            </w:pPr>
            <w:r>
              <w:t>3</w:t>
            </w:r>
          </w:p>
        </w:tc>
        <w:tc>
          <w:tcPr>
            <w:tcW w:w="5339" w:type="dxa"/>
          </w:tcPr>
          <w:p w14:paraId="7A91FA42" w14:textId="2070EB31" w:rsidR="00BF3F98" w:rsidRPr="003E6685" w:rsidRDefault="00BF3F98" w:rsidP="003E6685">
            <w:pPr>
              <w:spacing w:after="200" w:line="276" w:lineRule="auto"/>
            </w:pPr>
            <w:r>
              <w:t>Develop, document, and deploy an automated process that prevents building and deployment of an application if static verification goals are not met.</w:t>
            </w:r>
          </w:p>
        </w:tc>
        <w:tc>
          <w:tcPr>
            <w:tcW w:w="3057" w:type="dxa"/>
          </w:tcPr>
          <w:p w14:paraId="4D3A9D14" w14:textId="021C0569" w:rsidR="00BF3F98" w:rsidRDefault="00BF3F98" w:rsidP="00BF3F98">
            <w:pPr>
              <w:spacing w:after="200" w:line="276" w:lineRule="auto"/>
            </w:pPr>
            <w:r>
              <w:t>All</w:t>
            </w:r>
          </w:p>
        </w:tc>
      </w:tr>
      <w:tr w:rsidR="00DA4ACF" w14:paraId="5C172296" w14:textId="77777777" w:rsidTr="003E6685">
        <w:tc>
          <w:tcPr>
            <w:tcW w:w="954" w:type="dxa"/>
          </w:tcPr>
          <w:p w14:paraId="19895EC6" w14:textId="0C7736F7" w:rsidR="00DA4ACF" w:rsidRDefault="00BF3F98" w:rsidP="00014B6F">
            <w:pPr>
              <w:jc w:val="center"/>
            </w:pPr>
            <w:r>
              <w:t>4</w:t>
            </w:r>
          </w:p>
        </w:tc>
        <w:tc>
          <w:tcPr>
            <w:tcW w:w="5339" w:type="dxa"/>
          </w:tcPr>
          <w:p w14:paraId="46059A9C" w14:textId="0A69D574" w:rsidR="00DA4ACF" w:rsidRPr="003E6685" w:rsidRDefault="00DA4ACF" w:rsidP="00110D0A">
            <w:pPr>
              <w:spacing w:after="200" w:line="276" w:lineRule="auto"/>
              <w:rPr>
                <w:rFonts w:eastAsiaTheme="majorEastAsia"/>
                <w:b/>
              </w:rPr>
            </w:pPr>
            <w:r>
              <w:t xml:space="preserve">Do not use features explicitly identified as unsafe (including </w:t>
            </w:r>
            <w:proofErr w:type="spellStart"/>
            <w:r w:rsidRPr="003E6685">
              <w:rPr>
                <w:rFonts w:ascii="Courier New" w:eastAsiaTheme="majorEastAsia" w:hAnsi="Courier New" w:cs="Courier New"/>
                <w:sz w:val="21"/>
                <w:szCs w:val="21"/>
              </w:rPr>
              <w:t>Unchecked</w:t>
            </w:r>
            <w:r w:rsidRPr="005D3715">
              <w:t>_</w:t>
            </w:r>
            <w:r w:rsidRPr="003E6685">
              <w:rPr>
                <w:rFonts w:ascii="Courier New" w:eastAsiaTheme="majorEastAsia" w:hAnsi="Courier New" w:cs="Courier New"/>
                <w:sz w:val="21"/>
                <w:szCs w:val="21"/>
              </w:rPr>
              <w:t>Conversion</w:t>
            </w:r>
            <w:proofErr w:type="spellEnd"/>
            <w:r>
              <w:t xml:space="preserve">, mixed-language programming, and </w:t>
            </w:r>
            <w:r w:rsidRPr="003E6685">
              <w:rPr>
                <w:rFonts w:ascii="Courier New" w:eastAsiaTheme="majorEastAsia" w:hAnsi="Courier New" w:cs="Courier New"/>
                <w:sz w:val="21"/>
                <w:szCs w:val="21"/>
              </w:rPr>
              <w:t>pragma</w:t>
            </w:r>
            <w:r>
              <w:t xml:space="preserve"> </w:t>
            </w:r>
            <w:r w:rsidRPr="003E6685">
              <w:rPr>
                <w:rFonts w:ascii="Courier New" w:eastAsiaTheme="majorEastAsia" w:hAnsi="Courier New" w:cs="Courier New"/>
                <w:sz w:val="21"/>
                <w:szCs w:val="21"/>
              </w:rPr>
              <w:t>Assume</w:t>
            </w:r>
            <w:r w:rsidR="00D56B40">
              <w:rPr>
                <w:rFonts w:ascii="Courier New" w:eastAsiaTheme="majorEastAsia" w:hAnsi="Courier New" w:cs="Courier New"/>
                <w:sz w:val="21"/>
                <w:szCs w:val="21"/>
              </w:rPr>
              <w:fldChar w:fldCharType="begin"/>
            </w:r>
            <w:r w:rsidR="00D56B40">
              <w:instrText xml:space="preserve"> XE "pragma </w:instrText>
            </w:r>
            <w:r w:rsidR="005942ED">
              <w:instrText>a</w:instrText>
            </w:r>
            <w:r w:rsidR="00D56B40" w:rsidRPr="00972788">
              <w:instrText>ssume</w:instrText>
            </w:r>
            <w:r w:rsidR="00D56B40">
              <w:instrText xml:space="preserve">" </w:instrText>
            </w:r>
            <w:r w:rsidR="00D56B40">
              <w:rPr>
                <w:rFonts w:ascii="Courier New" w:eastAsiaTheme="majorEastAsia" w:hAnsi="Courier New" w:cs="Courier New"/>
                <w:sz w:val="21"/>
                <w:szCs w:val="21"/>
              </w:rPr>
              <w:fldChar w:fldCharType="end"/>
            </w:r>
            <w:r w:rsidR="00D56B40">
              <w:rPr>
                <w:rFonts w:ascii="Courier New" w:eastAsiaTheme="majorEastAsia" w:hAnsi="Courier New" w:cs="Courier New"/>
                <w:sz w:val="21"/>
                <w:szCs w:val="21"/>
              </w:rPr>
              <w:fldChar w:fldCharType="begin"/>
            </w:r>
            <w:r w:rsidR="00D56B40">
              <w:instrText xml:space="preserve"> XE "</w:instrText>
            </w:r>
            <w:r w:rsidR="00D56B40" w:rsidRPr="005A0952">
              <w:instrText>pragma</w:instrText>
            </w:r>
            <w:r w:rsidR="00972788">
              <w:instrText>s</w:instrText>
            </w:r>
            <w:r w:rsidR="00D56B40" w:rsidRPr="005A0952">
              <w:instrText>:</w:instrText>
            </w:r>
            <w:r w:rsidR="00972788">
              <w:instrText xml:space="preserve"> </w:instrText>
            </w:r>
            <w:r w:rsidR="005942ED">
              <w:instrText>a</w:instrText>
            </w:r>
            <w:r w:rsidR="00D56B40" w:rsidRPr="005A0952">
              <w:instrText>ssume</w:instrText>
            </w:r>
            <w:r w:rsidR="00D56B40">
              <w:instrText xml:space="preserve">" </w:instrText>
            </w:r>
            <w:r w:rsidR="00D56B40">
              <w:rPr>
                <w:rFonts w:ascii="Courier New" w:eastAsiaTheme="majorEastAsia" w:hAnsi="Courier New" w:cs="Courier New"/>
                <w:sz w:val="21"/>
                <w:szCs w:val="21"/>
              </w:rPr>
              <w:fldChar w:fldCharType="end"/>
            </w:r>
            <w:r>
              <w:t xml:space="preserve">) unless </w:t>
            </w:r>
            <w:proofErr w:type="gramStart"/>
            <w:r>
              <w:t>absolutely necessary</w:t>
            </w:r>
            <w:proofErr w:type="gramEnd"/>
            <w:r>
              <w:t xml:space="preserve"> and then with extreme caution.</w:t>
            </w:r>
          </w:p>
        </w:tc>
        <w:tc>
          <w:tcPr>
            <w:tcW w:w="3057" w:type="dxa"/>
          </w:tcPr>
          <w:p w14:paraId="600933DA" w14:textId="715298A9" w:rsidR="00DA4ACF" w:rsidRPr="00DA4ACF" w:rsidRDefault="00F30FA7" w:rsidP="00014B6F">
            <w:pPr>
              <w:spacing w:after="200" w:line="276" w:lineRule="auto"/>
            </w:pPr>
            <w:r>
              <w:t xml:space="preserve">6.53 [SKL], 6.14 [XYK],6.37 [AMV],6.47 [DJS],6.52 [MXB] </w:t>
            </w:r>
          </w:p>
        </w:tc>
      </w:tr>
      <w:tr w:rsidR="00DA4ACF" w14:paraId="3DBFBAEE" w14:textId="77777777" w:rsidTr="003E6685">
        <w:tc>
          <w:tcPr>
            <w:tcW w:w="954" w:type="dxa"/>
          </w:tcPr>
          <w:p w14:paraId="7E96C003" w14:textId="771E3D62" w:rsidR="00DA4ACF" w:rsidRPr="003E6685" w:rsidRDefault="00BF3F98" w:rsidP="00014B6F">
            <w:pPr>
              <w:jc w:val="center"/>
            </w:pPr>
            <w:r>
              <w:t>5</w:t>
            </w:r>
          </w:p>
        </w:tc>
        <w:tc>
          <w:tcPr>
            <w:tcW w:w="5339" w:type="dxa"/>
          </w:tcPr>
          <w:p w14:paraId="78512607" w14:textId="52EB611A" w:rsidR="00DA4ACF" w:rsidRPr="00DA4ACF" w:rsidRDefault="00DA4ACF" w:rsidP="00014B6F">
            <w:pPr>
              <w:spacing w:after="200" w:line="276" w:lineRule="auto"/>
              <w:rPr>
                <w:rFonts w:eastAsiaTheme="majorEastAsia"/>
              </w:rPr>
            </w:pPr>
            <w:r>
              <w:rPr>
                <w:rFonts w:eastAsiaTheme="majorEastAsia"/>
              </w:rPr>
              <w:t xml:space="preserve">Use the </w:t>
            </w:r>
            <w:proofErr w:type="gramStart"/>
            <w:r>
              <w:rPr>
                <w:rFonts w:eastAsiaTheme="majorEastAsia"/>
              </w:rPr>
              <w:t>type</w:t>
            </w:r>
            <w:proofErr w:type="gramEnd"/>
            <w:r>
              <w:rPr>
                <w:rFonts w:eastAsiaTheme="majorEastAsia"/>
              </w:rPr>
              <w:t xml:space="preserve"> system of SPARK and contracts (including preconditions</w:t>
            </w:r>
            <w:r w:rsidR="00D56B40">
              <w:rPr>
                <w:rFonts w:eastAsiaTheme="majorEastAsia"/>
              </w:rPr>
              <w:fldChar w:fldCharType="begin"/>
            </w:r>
            <w:r w:rsidR="00D56B40">
              <w:instrText xml:space="preserve"> XE "</w:instrText>
            </w:r>
            <w:r w:rsidR="00D56B40" w:rsidRPr="00972788">
              <w:instrText>precondition</w:instrText>
            </w:r>
            <w:r w:rsidR="00D56B40">
              <w:instrText xml:space="preserve">" </w:instrText>
            </w:r>
            <w:r w:rsidR="00D56B40">
              <w:rPr>
                <w:rFonts w:eastAsiaTheme="majorEastAsia"/>
              </w:rPr>
              <w:fldChar w:fldCharType="end"/>
            </w:r>
            <w:r>
              <w:rPr>
                <w:rFonts w:eastAsiaTheme="majorEastAsia"/>
              </w:rPr>
              <w:t>, pos</w:t>
            </w:r>
            <w:r w:rsidR="00110D0A">
              <w:rPr>
                <w:rFonts w:eastAsiaTheme="majorEastAsia"/>
              </w:rPr>
              <w:t>t</w:t>
            </w:r>
            <w:r>
              <w:rPr>
                <w:rFonts w:eastAsiaTheme="majorEastAsia"/>
              </w:rPr>
              <w:t>conditions</w:t>
            </w:r>
            <w:r w:rsidR="00D56B40">
              <w:rPr>
                <w:rFonts w:eastAsiaTheme="majorEastAsia"/>
              </w:rPr>
              <w:fldChar w:fldCharType="begin"/>
            </w:r>
            <w:r w:rsidR="00D56B40">
              <w:instrText xml:space="preserve"> XE "</w:instrText>
            </w:r>
            <w:r w:rsidR="00D56B40" w:rsidRPr="00972788">
              <w:instrText>postcondition</w:instrText>
            </w:r>
            <w:r w:rsidR="00D56B40">
              <w:instrText xml:space="preserve">" </w:instrText>
            </w:r>
            <w:r w:rsidR="00D56B40">
              <w:rPr>
                <w:rFonts w:eastAsiaTheme="majorEastAsia"/>
              </w:rPr>
              <w:fldChar w:fldCharType="end"/>
            </w:r>
            <w:r>
              <w:rPr>
                <w:rFonts w:eastAsiaTheme="majorEastAsia"/>
              </w:rPr>
              <w:t>, assertions</w:t>
            </w:r>
            <w:r w:rsidR="00D56B40">
              <w:rPr>
                <w:rFonts w:eastAsiaTheme="majorEastAsia"/>
              </w:rPr>
              <w:fldChar w:fldCharType="begin"/>
            </w:r>
            <w:r w:rsidR="00D56B40">
              <w:instrText xml:space="preserve"> XE "</w:instrText>
            </w:r>
            <w:r w:rsidR="00D56B40" w:rsidRPr="00972788">
              <w:instrText>assertion</w:instrText>
            </w:r>
            <w:r w:rsidR="00D56B40">
              <w:instrText xml:space="preserve">" </w:instrText>
            </w:r>
            <w:r w:rsidR="00D56B40">
              <w:rPr>
                <w:rFonts w:eastAsiaTheme="majorEastAsia"/>
              </w:rPr>
              <w:fldChar w:fldCharType="end"/>
            </w:r>
            <w:r>
              <w:rPr>
                <w:rFonts w:eastAsiaTheme="majorEastAsia"/>
              </w:rPr>
              <w:t>, subtype predicates and type invariants</w:t>
            </w:r>
            <w:r w:rsidR="00D56B40">
              <w:rPr>
                <w:rFonts w:eastAsiaTheme="majorEastAsia"/>
              </w:rPr>
              <w:fldChar w:fldCharType="begin"/>
            </w:r>
            <w:r w:rsidR="00D56B40">
              <w:instrText xml:space="preserve"> </w:instrText>
            </w:r>
            <w:r w:rsidR="00D56B40">
              <w:lastRenderedPageBreak/>
              <w:instrText>XE "</w:instrText>
            </w:r>
            <w:r w:rsidR="00D56B40" w:rsidRPr="00972788">
              <w:instrText>type invariant</w:instrText>
            </w:r>
            <w:r w:rsidR="00D56B40">
              <w:instrText xml:space="preserve">" </w:instrText>
            </w:r>
            <w:r w:rsidR="00D56B40">
              <w:rPr>
                <w:rFonts w:eastAsiaTheme="majorEastAsia"/>
              </w:rPr>
              <w:fldChar w:fldCharType="end"/>
            </w:r>
            <w:r>
              <w:rPr>
                <w:rFonts w:eastAsiaTheme="majorEastAsia"/>
              </w:rPr>
              <w:t>) to specify and enforce constraints on data and formal parameters.</w:t>
            </w:r>
          </w:p>
        </w:tc>
        <w:tc>
          <w:tcPr>
            <w:tcW w:w="3057" w:type="dxa"/>
          </w:tcPr>
          <w:p w14:paraId="5C2CCCF5" w14:textId="64E8170A" w:rsidR="00DA4ACF" w:rsidRPr="00DA4ACF" w:rsidRDefault="00F30FA7" w:rsidP="00014B6F">
            <w:pPr>
              <w:spacing w:after="200" w:line="276" w:lineRule="auto"/>
            </w:pPr>
            <w:r>
              <w:lastRenderedPageBreak/>
              <w:t xml:space="preserve">6.2 [IHN], </w:t>
            </w:r>
            <w:r w:rsidRPr="00491F73">
              <w:t>6.</w:t>
            </w:r>
            <w:r>
              <w:t>32</w:t>
            </w:r>
            <w:r w:rsidRPr="00491F73">
              <w:t xml:space="preserve"> [</w:t>
            </w:r>
            <w:r>
              <w:t>CSJ</w:t>
            </w:r>
            <w:r w:rsidRPr="00491F73">
              <w:t>],</w:t>
            </w:r>
            <w:r>
              <w:t xml:space="preserve"> 6.34 [OTR], 6.44 [BKK], </w:t>
            </w:r>
            <w:r w:rsidRPr="00491F73">
              <w:t>6.46 [TRJ]</w:t>
            </w:r>
          </w:p>
        </w:tc>
      </w:tr>
      <w:tr w:rsidR="00DA4ACF" w14:paraId="6FC49488" w14:textId="77777777" w:rsidTr="003E6685">
        <w:tc>
          <w:tcPr>
            <w:tcW w:w="954" w:type="dxa"/>
          </w:tcPr>
          <w:p w14:paraId="36F00525" w14:textId="77777777" w:rsidR="00DA4ACF" w:rsidRDefault="00DA4ACF" w:rsidP="00014B6F">
            <w:pPr>
              <w:jc w:val="center"/>
            </w:pPr>
            <w:r>
              <w:t>6</w:t>
            </w:r>
          </w:p>
        </w:tc>
        <w:tc>
          <w:tcPr>
            <w:tcW w:w="5339" w:type="dxa"/>
          </w:tcPr>
          <w:p w14:paraId="31024079" w14:textId="4A4402FF" w:rsidR="00DA4ACF" w:rsidRPr="00DA4ACF" w:rsidRDefault="00DA4ACF" w:rsidP="00014B6F">
            <w:pPr>
              <w:spacing w:after="200" w:line="276" w:lineRule="auto"/>
            </w:pPr>
            <w:r>
              <w:t xml:space="preserve">Document all implementation-defined behaviour that an application depends </w:t>
            </w:r>
            <w:proofErr w:type="gramStart"/>
            <w:r>
              <w:t>on, and</w:t>
            </w:r>
            <w:proofErr w:type="gramEnd"/>
            <w:r>
              <w:t xml:space="preserve"> verify that the behaviour implemented by a compiler matches that expected or assumed by a SPARK Analyzer.</w:t>
            </w:r>
          </w:p>
        </w:tc>
        <w:tc>
          <w:tcPr>
            <w:tcW w:w="3057" w:type="dxa"/>
          </w:tcPr>
          <w:p w14:paraId="3E70283D" w14:textId="2E33D7E4" w:rsidR="00DA4ACF" w:rsidRPr="00DA4ACF" w:rsidRDefault="00F30FA7" w:rsidP="00014B6F">
            <w:pPr>
              <w:spacing w:after="200" w:line="276" w:lineRule="auto"/>
            </w:pPr>
            <w:r>
              <w:t>6.57 [FAB]</w:t>
            </w:r>
          </w:p>
        </w:tc>
      </w:tr>
      <w:tr w:rsidR="00DA4ACF" w14:paraId="3792EA49" w14:textId="77777777" w:rsidTr="003E6685">
        <w:tc>
          <w:tcPr>
            <w:tcW w:w="954" w:type="dxa"/>
          </w:tcPr>
          <w:p w14:paraId="63832695" w14:textId="77777777" w:rsidR="00DA4ACF" w:rsidRDefault="00DA4ACF" w:rsidP="00014B6F">
            <w:pPr>
              <w:jc w:val="center"/>
            </w:pPr>
            <w:r>
              <w:t>7</w:t>
            </w:r>
          </w:p>
        </w:tc>
        <w:tc>
          <w:tcPr>
            <w:tcW w:w="5339" w:type="dxa"/>
          </w:tcPr>
          <w:p w14:paraId="396C01AA" w14:textId="3D5EC83F" w:rsidR="00DA4ACF" w:rsidRPr="00DA4ACF" w:rsidRDefault="00DA4ACF" w:rsidP="00014B6F">
            <w:pPr>
              <w:spacing w:after="200" w:line="276" w:lineRule="auto"/>
            </w:pPr>
            <w:r>
              <w:t>Use pragma Restrictions</w:t>
            </w:r>
            <w:r w:rsidR="00D56B40">
              <w:fldChar w:fldCharType="begin"/>
            </w:r>
            <w:r w:rsidR="00D56B40">
              <w:instrText xml:space="preserve"> XE "</w:instrText>
            </w:r>
            <w:r w:rsidR="00D56B40" w:rsidRPr="00972788">
              <w:instrText xml:space="preserve">pragma </w:instrText>
            </w:r>
            <w:r w:rsidR="005942ED">
              <w:instrText>r</w:instrText>
            </w:r>
            <w:r w:rsidR="00D56B40" w:rsidRPr="00972788">
              <w:instrText>estrictions</w:instrText>
            </w:r>
            <w:r w:rsidR="00D56B40">
              <w:instrText xml:space="preserve">" </w:instrText>
            </w:r>
            <w:r w:rsidR="00D56B40">
              <w:fldChar w:fldCharType="end"/>
            </w:r>
            <w:r>
              <w:t xml:space="preserve"> </w:t>
            </w:r>
            <w:r w:rsidR="00D56B40">
              <w:fldChar w:fldCharType="begin"/>
            </w:r>
            <w:r w:rsidR="00D56B40">
              <w:instrText xml:space="preserve"> XE "</w:instrText>
            </w:r>
            <w:proofErr w:type="spellStart"/>
            <w:proofErr w:type="gramStart"/>
            <w:r w:rsidR="00D56B40" w:rsidRPr="00303EAD">
              <w:instrText>pragma</w:instrText>
            </w:r>
            <w:r w:rsidR="00972788">
              <w:instrText>s</w:instrText>
            </w:r>
            <w:r w:rsidR="00D56B40" w:rsidRPr="00303EAD">
              <w:instrText>:</w:instrText>
            </w:r>
            <w:r w:rsidR="005942ED">
              <w:instrText>r</w:instrText>
            </w:r>
            <w:r w:rsidR="00D56B40" w:rsidRPr="00303EAD">
              <w:instrText>estrictions</w:instrText>
            </w:r>
            <w:proofErr w:type="spellEnd"/>
            <w:proofErr w:type="gramEnd"/>
            <w:r w:rsidR="00D56B40">
              <w:instrText xml:space="preserve">" </w:instrText>
            </w:r>
            <w:r w:rsidR="00D56B40">
              <w:fldChar w:fldCharType="end"/>
            </w:r>
            <w:r>
              <w:t xml:space="preserve">to prevent the use of </w:t>
            </w:r>
            <w:r w:rsidR="00110D0A">
              <w:t>language features not required by an application (</w:t>
            </w:r>
            <w:commentRangeStart w:id="211"/>
            <w:del w:id="212" w:author="paul butcher" w:date="2021-09-10T10:37:00Z">
              <w:r w:rsidR="00110D0A" w:rsidDel="004D4B06">
                <w:delText>e.g.</w:delText>
              </w:r>
            </w:del>
            <w:ins w:id="213" w:author="paul butcher" w:date="2021-09-10T10:40:00Z">
              <w:r w:rsidR="000F5508">
                <w:t>for example</w:t>
              </w:r>
            </w:ins>
            <w:r w:rsidR="00110D0A">
              <w:t xml:space="preserve"> </w:t>
            </w:r>
            <w:commentRangeEnd w:id="211"/>
            <w:r w:rsidR="004D4B06">
              <w:rPr>
                <w:rStyle w:val="CommentReference"/>
              </w:rPr>
              <w:commentReference w:id="211"/>
            </w:r>
            <w:r w:rsidR="00FD3F0A">
              <w:t xml:space="preserve">recursion, </w:t>
            </w:r>
            <w:r w:rsidR="00110D0A">
              <w:t>tasking or floating point types), to prevent unspecified behaviour, and to prevent the use of specific attributes and predefined packages.</w:t>
            </w:r>
          </w:p>
        </w:tc>
        <w:tc>
          <w:tcPr>
            <w:tcW w:w="3057" w:type="dxa"/>
          </w:tcPr>
          <w:p w14:paraId="7F88A0EF" w14:textId="3F311233" w:rsidR="00DA4ACF" w:rsidRPr="00DA4ACF" w:rsidRDefault="00FD3F0A" w:rsidP="00014B6F">
            <w:pPr>
              <w:spacing w:after="200" w:line="276" w:lineRule="auto"/>
            </w:pPr>
            <w:r>
              <w:t xml:space="preserve">6.35 [GDL], 6.37 [AMV], 6.53 [SKL], </w:t>
            </w:r>
            <w:r w:rsidR="00F30FA7">
              <w:t>6.55 [BQF]</w:t>
            </w:r>
          </w:p>
        </w:tc>
      </w:tr>
      <w:tr w:rsidR="00DA4ACF" w14:paraId="19657F69" w14:textId="77777777" w:rsidTr="003E6685">
        <w:tc>
          <w:tcPr>
            <w:tcW w:w="954" w:type="dxa"/>
          </w:tcPr>
          <w:p w14:paraId="1A32B6EF" w14:textId="77777777" w:rsidR="00DA4ACF" w:rsidRDefault="00DA4ACF" w:rsidP="00014B6F">
            <w:pPr>
              <w:jc w:val="center"/>
            </w:pPr>
            <w:r>
              <w:t>8</w:t>
            </w:r>
          </w:p>
        </w:tc>
        <w:tc>
          <w:tcPr>
            <w:tcW w:w="5339" w:type="dxa"/>
          </w:tcPr>
          <w:p w14:paraId="26A09C15" w14:textId="0F4F3926" w:rsidR="00DA4ACF" w:rsidRPr="003E6685" w:rsidRDefault="00110D0A" w:rsidP="00014B6F">
            <w:pPr>
              <w:rPr>
                <w:rFonts w:eastAsiaTheme="majorEastAsia"/>
              </w:rPr>
            </w:pPr>
            <w:r>
              <w:rPr>
                <w:rFonts w:eastAsiaTheme="majorEastAsia"/>
              </w:rPr>
              <w:t>Use the ‘</w:t>
            </w:r>
            <w:r w:rsidRPr="003E6685">
              <w:rPr>
                <w:rFonts w:ascii="Courier New" w:eastAsiaTheme="majorEastAsia" w:hAnsi="Courier New" w:cs="Courier New"/>
                <w:sz w:val="21"/>
                <w:szCs w:val="21"/>
              </w:rPr>
              <w:t>Valid</w:t>
            </w:r>
            <w:r w:rsidR="00D56B40">
              <w:rPr>
                <w:rFonts w:ascii="Courier New" w:eastAsiaTheme="majorEastAsia" w:hAnsi="Courier New" w:cs="Courier New"/>
                <w:sz w:val="21"/>
                <w:szCs w:val="21"/>
              </w:rPr>
              <w:fldChar w:fldCharType="begin"/>
            </w:r>
            <w:r w:rsidR="00D56B40">
              <w:instrText xml:space="preserve"> XE "</w:instrText>
            </w:r>
            <w:r w:rsidR="005942ED">
              <w:instrText>v</w:instrText>
            </w:r>
            <w:r w:rsidR="00D56B40" w:rsidRPr="00972788">
              <w:instrText>alid</w:instrText>
            </w:r>
            <w:r w:rsidR="00D56B40">
              <w:instrText xml:space="preserve">" </w:instrText>
            </w:r>
            <w:r w:rsidR="00D56B40">
              <w:rPr>
                <w:rFonts w:ascii="Courier New" w:eastAsiaTheme="majorEastAsia" w:hAnsi="Courier New" w:cs="Courier New"/>
                <w:sz w:val="21"/>
                <w:szCs w:val="21"/>
              </w:rPr>
              <w:fldChar w:fldCharType="end"/>
            </w:r>
            <w:r>
              <w:rPr>
                <w:rFonts w:eastAsiaTheme="majorEastAsia"/>
              </w:rPr>
              <w:t xml:space="preserve"> attribute to check the value returned from any call to </w:t>
            </w:r>
            <w:proofErr w:type="spellStart"/>
            <w:r w:rsidRPr="003E6685">
              <w:rPr>
                <w:rFonts w:ascii="Courier New" w:eastAsiaTheme="majorEastAsia" w:hAnsi="Courier New" w:cs="Courier New"/>
                <w:sz w:val="21"/>
                <w:szCs w:val="21"/>
              </w:rPr>
              <w:t>Unchecked_Conversion</w:t>
            </w:r>
            <w:proofErr w:type="spellEnd"/>
            <w:r>
              <w:rPr>
                <w:rFonts w:eastAsiaTheme="majorEastAsia"/>
              </w:rPr>
              <w:t xml:space="preserve"> or any value returned from non-SPARK code.</w:t>
            </w:r>
          </w:p>
        </w:tc>
        <w:tc>
          <w:tcPr>
            <w:tcW w:w="3057" w:type="dxa"/>
          </w:tcPr>
          <w:p w14:paraId="7A90A060" w14:textId="7898DC84" w:rsidR="00DA4ACF" w:rsidRPr="00110D0A" w:rsidRDefault="00BF3F98" w:rsidP="00014B6F">
            <w:pPr>
              <w:spacing w:after="200" w:line="276" w:lineRule="auto"/>
            </w:pPr>
            <w:r>
              <w:t xml:space="preserve">6.37 [AMV], </w:t>
            </w:r>
            <w:r w:rsidR="00F30FA7">
              <w:t>6.</w:t>
            </w:r>
            <w:r>
              <w:t>47 [DJS]</w:t>
            </w:r>
          </w:p>
        </w:tc>
      </w:tr>
      <w:tr w:rsidR="00110D0A" w14:paraId="4240C55A" w14:textId="77777777" w:rsidTr="003E6685">
        <w:tc>
          <w:tcPr>
            <w:tcW w:w="954" w:type="dxa"/>
          </w:tcPr>
          <w:p w14:paraId="65D58E6C" w14:textId="77777777" w:rsidR="00110D0A" w:rsidRDefault="00110D0A" w:rsidP="00110D0A">
            <w:pPr>
              <w:jc w:val="center"/>
            </w:pPr>
            <w:r>
              <w:t>9</w:t>
            </w:r>
          </w:p>
        </w:tc>
        <w:tc>
          <w:tcPr>
            <w:tcW w:w="5339" w:type="dxa"/>
          </w:tcPr>
          <w:p w14:paraId="4CC5B6AD" w14:textId="5B3A1F8F" w:rsidR="00110D0A" w:rsidRPr="00972788" w:rsidRDefault="00110D0A" w:rsidP="00110D0A">
            <w:pPr>
              <w:rPr>
                <w:sz w:val="24"/>
                <w:szCs w:val="24"/>
              </w:rPr>
            </w:pPr>
            <w:r>
              <w:t xml:space="preserve">Whenever possible, </w:t>
            </w:r>
            <w:r w:rsidR="00FB68AF">
              <w:t xml:space="preserve">use </w:t>
            </w:r>
            <w:r>
              <w:t>the</w:t>
            </w:r>
            <w:r w:rsidR="00B61361">
              <w:t xml:space="preserve"> attributes</w:t>
            </w:r>
            <w:r>
              <w:t xml:space="preserve"> </w:t>
            </w:r>
            <w:r w:rsidRPr="003E6685">
              <w:rPr>
                <w:rFonts w:ascii="Courier New" w:eastAsiaTheme="majorEastAsia" w:hAnsi="Courier New" w:cs="Courier New"/>
                <w:sz w:val="21"/>
                <w:szCs w:val="21"/>
              </w:rPr>
              <w:t>'First</w:t>
            </w:r>
            <w:r w:rsidR="00D56B40">
              <w:rPr>
                <w:rFonts w:ascii="Courier New" w:eastAsiaTheme="majorEastAsia" w:hAnsi="Courier New" w:cs="Courier New"/>
                <w:sz w:val="21"/>
                <w:szCs w:val="21"/>
              </w:rPr>
              <w:fldChar w:fldCharType="begin"/>
            </w:r>
            <w:r w:rsidR="00D56B40">
              <w:instrText xml:space="preserve"> XE "</w:instrText>
            </w:r>
            <w:proofErr w:type="spellStart"/>
            <w:r w:rsidR="005942ED">
              <w:instrText>a</w:instrText>
            </w:r>
            <w:r w:rsidR="00D56B40" w:rsidRPr="00DF5020">
              <w:instrText>ttribute</w:instrText>
            </w:r>
            <w:r w:rsidR="007635FC">
              <w:instrText>s</w:instrText>
            </w:r>
            <w:r w:rsidR="00D56B40" w:rsidRPr="00DF5020">
              <w:instrText>:'</w:instrText>
            </w:r>
            <w:r w:rsidR="005942ED">
              <w:instrText>f</w:instrText>
            </w:r>
            <w:r w:rsidR="00D56B40" w:rsidRPr="00DF5020">
              <w:instrText>irst</w:instrText>
            </w:r>
            <w:proofErr w:type="spellEnd"/>
            <w:r w:rsidR="00D56B40">
              <w:instrText xml:space="preserve">" </w:instrText>
            </w:r>
            <w:r w:rsidR="00D56B40">
              <w:rPr>
                <w:rFonts w:ascii="Courier New" w:eastAsiaTheme="majorEastAsia" w:hAnsi="Courier New" w:cs="Courier New"/>
                <w:sz w:val="21"/>
                <w:szCs w:val="21"/>
              </w:rPr>
              <w:fldChar w:fldCharType="end"/>
            </w:r>
            <w:r>
              <w:t xml:space="preserve">, </w:t>
            </w:r>
            <w:r w:rsidRPr="003E6685">
              <w:rPr>
                <w:rFonts w:ascii="Courier New" w:eastAsiaTheme="majorEastAsia" w:hAnsi="Courier New" w:cs="Courier New"/>
                <w:sz w:val="21"/>
                <w:szCs w:val="21"/>
              </w:rPr>
              <w:t>'Last</w:t>
            </w:r>
            <w:r w:rsidR="00D56B40">
              <w:t xml:space="preserve"> </w:t>
            </w:r>
            <w:r w:rsidR="00D56B40">
              <w:fldChar w:fldCharType="begin"/>
            </w:r>
            <w:r w:rsidR="00D56B40">
              <w:instrText xml:space="preserve"> XE "</w:instrText>
            </w:r>
            <w:proofErr w:type="spellStart"/>
            <w:r w:rsidR="005942ED">
              <w:instrText>a</w:instrText>
            </w:r>
            <w:r w:rsidR="00D56B40" w:rsidRPr="00E826A8">
              <w:instrText>ttribute</w:instrText>
            </w:r>
            <w:r w:rsidR="007635FC">
              <w:instrText>s</w:instrText>
            </w:r>
            <w:r w:rsidR="00D56B40" w:rsidRPr="00E826A8">
              <w:instrText>:'</w:instrText>
            </w:r>
            <w:r w:rsidR="005942ED">
              <w:instrText>l</w:instrText>
            </w:r>
            <w:r w:rsidR="00D56B40" w:rsidRPr="00E826A8">
              <w:instrText>ast</w:instrText>
            </w:r>
            <w:proofErr w:type="spellEnd"/>
            <w:r w:rsidR="00D56B40">
              <w:instrText xml:space="preserve">" </w:instrText>
            </w:r>
            <w:r w:rsidR="00D56B40">
              <w:fldChar w:fldCharType="end"/>
            </w:r>
            <w:r>
              <w:t xml:space="preserve">, and </w:t>
            </w:r>
            <w:r w:rsidRPr="003E6685">
              <w:rPr>
                <w:rFonts w:ascii="Courier New" w:eastAsiaTheme="majorEastAsia" w:hAnsi="Courier New" w:cs="Courier New"/>
                <w:sz w:val="21"/>
                <w:szCs w:val="21"/>
              </w:rPr>
              <w:t>'Range</w:t>
            </w:r>
            <w:r w:rsidR="00D56B40">
              <w:rPr>
                <w:rFonts w:ascii="Courier New" w:eastAsiaTheme="majorEastAsia" w:hAnsi="Courier New" w:cs="Courier New"/>
                <w:sz w:val="21"/>
                <w:szCs w:val="21"/>
              </w:rPr>
              <w:fldChar w:fldCharType="begin"/>
            </w:r>
            <w:r w:rsidR="00D56B40">
              <w:instrText xml:space="preserve"> XE "</w:instrText>
            </w:r>
            <w:proofErr w:type="spellStart"/>
            <w:r w:rsidR="005942ED">
              <w:instrText>a</w:instrText>
            </w:r>
            <w:r w:rsidR="00D56B40" w:rsidRPr="00061913">
              <w:instrText>ttribute</w:instrText>
            </w:r>
            <w:r w:rsidR="007635FC">
              <w:instrText>s</w:instrText>
            </w:r>
            <w:r w:rsidR="00D56B40" w:rsidRPr="00061913">
              <w:instrText>:'</w:instrText>
            </w:r>
            <w:r w:rsidR="005942ED">
              <w:instrText>r</w:instrText>
            </w:r>
            <w:r w:rsidR="00D56B40" w:rsidRPr="00061913">
              <w:instrText>ange</w:instrText>
            </w:r>
            <w:proofErr w:type="spellEnd"/>
            <w:r w:rsidR="00D56B40">
              <w:instrText xml:space="preserve">" </w:instrText>
            </w:r>
            <w:r w:rsidR="00D56B40">
              <w:rPr>
                <w:rFonts w:ascii="Courier New" w:eastAsiaTheme="majorEastAsia" w:hAnsi="Courier New" w:cs="Courier New"/>
                <w:sz w:val="21"/>
                <w:szCs w:val="21"/>
              </w:rPr>
              <w:fldChar w:fldCharType="end"/>
            </w:r>
            <w:r>
              <w:t xml:space="preserve"> for loop termination. If the </w:t>
            </w:r>
            <w:r w:rsidRPr="003E6685">
              <w:rPr>
                <w:rFonts w:ascii="Courier New" w:eastAsiaTheme="majorEastAsia" w:hAnsi="Courier New" w:cs="Courier New"/>
                <w:sz w:val="21"/>
                <w:szCs w:val="21"/>
              </w:rPr>
              <w:t>'Length</w:t>
            </w:r>
            <w:r w:rsidR="00D56B40">
              <w:rPr>
                <w:rFonts w:ascii="Courier New" w:eastAsiaTheme="majorEastAsia" w:hAnsi="Courier New" w:cs="Courier New"/>
                <w:sz w:val="21"/>
                <w:szCs w:val="21"/>
              </w:rPr>
              <w:fldChar w:fldCharType="begin"/>
            </w:r>
            <w:r w:rsidR="00D56B40">
              <w:instrText xml:space="preserve"> XE "</w:instrText>
            </w:r>
            <w:proofErr w:type="spellStart"/>
            <w:r w:rsidR="005942ED">
              <w:instrText>a</w:instrText>
            </w:r>
            <w:r w:rsidR="00D56B40" w:rsidRPr="0025220D">
              <w:instrText>ttribute</w:instrText>
            </w:r>
            <w:r w:rsidR="007635FC">
              <w:instrText>s</w:instrText>
            </w:r>
            <w:r w:rsidR="00D56B40" w:rsidRPr="0025220D">
              <w:instrText>:'</w:instrText>
            </w:r>
            <w:r w:rsidR="005942ED">
              <w:instrText>l</w:instrText>
            </w:r>
            <w:r w:rsidR="00D56B40" w:rsidRPr="0025220D">
              <w:instrText>ength</w:instrText>
            </w:r>
            <w:proofErr w:type="spellEnd"/>
            <w:r w:rsidR="00D56B40">
              <w:instrText xml:space="preserve">" </w:instrText>
            </w:r>
            <w:r w:rsidR="00D56B40">
              <w:rPr>
                <w:rFonts w:ascii="Courier New" w:eastAsiaTheme="majorEastAsia" w:hAnsi="Courier New" w:cs="Courier New"/>
                <w:sz w:val="21"/>
                <w:szCs w:val="21"/>
              </w:rPr>
              <w:fldChar w:fldCharType="end"/>
            </w:r>
            <w:r>
              <w:t xml:space="preserve"> attribute must be used, then extra care should be taken to ensure that the length expression considers the starting index value for the array.</w:t>
            </w:r>
          </w:p>
        </w:tc>
        <w:tc>
          <w:tcPr>
            <w:tcW w:w="3057" w:type="dxa"/>
          </w:tcPr>
          <w:p w14:paraId="57FDE4D6" w14:textId="76C2631F" w:rsidR="00110D0A" w:rsidRPr="00110D0A" w:rsidRDefault="00110D0A" w:rsidP="00110D0A">
            <w:pPr>
              <w:spacing w:after="200" w:line="276" w:lineRule="auto"/>
            </w:pPr>
            <w:r>
              <w:t>6.29 [TEX], 6.30 [XZH]</w:t>
            </w:r>
          </w:p>
        </w:tc>
      </w:tr>
      <w:tr w:rsidR="00110D0A" w14:paraId="77C671C0" w14:textId="77777777" w:rsidTr="003E6685">
        <w:tc>
          <w:tcPr>
            <w:tcW w:w="954" w:type="dxa"/>
          </w:tcPr>
          <w:p w14:paraId="49DFDED8" w14:textId="77777777" w:rsidR="00110D0A" w:rsidRDefault="00110D0A" w:rsidP="00110D0A">
            <w:pPr>
              <w:jc w:val="center"/>
            </w:pPr>
            <w:r>
              <w:t>10</w:t>
            </w:r>
          </w:p>
        </w:tc>
        <w:tc>
          <w:tcPr>
            <w:tcW w:w="5339" w:type="dxa"/>
          </w:tcPr>
          <w:p w14:paraId="2C74D372" w14:textId="19B1B02A" w:rsidR="00110D0A" w:rsidRPr="003E6685" w:rsidRDefault="00110D0A" w:rsidP="00110D0A">
            <w:pPr>
              <w:rPr>
                <w:rFonts w:asciiTheme="majorHAnsi" w:eastAsiaTheme="majorEastAsia" w:hAnsiTheme="majorHAnsi"/>
                <w:b/>
              </w:rPr>
            </w:pPr>
            <w:r w:rsidRPr="00B57098">
              <w:rPr>
                <w:lang w:val="en-GB"/>
              </w:rPr>
              <w:t xml:space="preserve">Use </w:t>
            </w:r>
            <w:r>
              <w:rPr>
                <w:lang w:val="en-GB"/>
              </w:rPr>
              <w:t>SPARK</w:t>
            </w:r>
            <w:r w:rsidRPr="00B57098">
              <w:rPr>
                <w:lang w:val="en-GB"/>
              </w:rPr>
              <w:t>'s support for whole-array operations, such as for assignment and comparison, plus aggregates for whole-array initialization, to reduce the use of indexing.</w:t>
            </w:r>
          </w:p>
        </w:tc>
        <w:tc>
          <w:tcPr>
            <w:tcW w:w="3057" w:type="dxa"/>
          </w:tcPr>
          <w:p w14:paraId="18E08120" w14:textId="50BFEF55" w:rsidR="00110D0A" w:rsidRPr="00110D0A" w:rsidRDefault="00110D0A" w:rsidP="00110D0A">
            <w:pPr>
              <w:spacing w:after="200" w:line="276" w:lineRule="auto"/>
            </w:pPr>
            <w:r>
              <w:t>6.9 [XYZ], 6.10 [XYW], 6.30 [XZH]</w:t>
            </w:r>
          </w:p>
        </w:tc>
      </w:tr>
      <w:tr w:rsidR="00110D0A" w14:paraId="226D8175" w14:textId="77777777" w:rsidTr="003E6685">
        <w:tc>
          <w:tcPr>
            <w:tcW w:w="954" w:type="dxa"/>
          </w:tcPr>
          <w:p w14:paraId="1306DDBF" w14:textId="77777777" w:rsidR="00110D0A" w:rsidRDefault="00110D0A" w:rsidP="00110D0A">
            <w:pPr>
              <w:jc w:val="center"/>
            </w:pPr>
            <w:r>
              <w:t>11</w:t>
            </w:r>
          </w:p>
        </w:tc>
        <w:tc>
          <w:tcPr>
            <w:tcW w:w="5339" w:type="dxa"/>
          </w:tcPr>
          <w:p w14:paraId="097599C5" w14:textId="083C0708" w:rsidR="00110D0A" w:rsidRPr="003E6685" w:rsidRDefault="00110D0A" w:rsidP="00110D0A">
            <w:pPr>
              <w:rPr>
                <w:rFonts w:asciiTheme="majorHAnsi" w:eastAsiaTheme="majorEastAsia" w:hAnsiTheme="majorHAnsi"/>
                <w:b/>
              </w:rPr>
            </w:pPr>
            <w:r w:rsidRPr="005D3715">
              <w:rPr>
                <w:rFonts w:cs="Arial"/>
                <w:kern w:val="32"/>
                <w:szCs w:val="20"/>
                <w:lang w:val="en-GB" w:bidi="en-US"/>
              </w:rPr>
              <w:t xml:space="preserve">For </w:t>
            </w:r>
            <w:r w:rsidRPr="005D3715">
              <w:rPr>
                <w:rFonts w:cs="Arial"/>
                <w:b/>
                <w:bCs/>
                <w:kern w:val="32"/>
                <w:szCs w:val="20"/>
                <w:lang w:val="en-GB" w:bidi="en-US"/>
              </w:rPr>
              <w:t>case</w:t>
            </w:r>
            <w:r w:rsidRPr="005D3715">
              <w:rPr>
                <w:rFonts w:cs="Arial"/>
                <w:kern w:val="32"/>
                <w:szCs w:val="20"/>
                <w:lang w:val="en-GB" w:bidi="en-US"/>
              </w:rPr>
              <w:t xml:space="preserve"> statements</w:t>
            </w:r>
            <w:r>
              <w:rPr>
                <w:rFonts w:cs="Arial"/>
                <w:kern w:val="32"/>
                <w:szCs w:val="20"/>
                <w:lang w:val="en-GB" w:bidi="en-US"/>
              </w:rPr>
              <w:t xml:space="preserve">, </w:t>
            </w:r>
            <w:r w:rsidRPr="00110D0A">
              <w:rPr>
                <w:rFonts w:cs="Arial"/>
                <w:b/>
                <w:kern w:val="32"/>
                <w:szCs w:val="20"/>
                <w:lang w:val="en-GB" w:bidi="en-US"/>
              </w:rPr>
              <w:t>case</w:t>
            </w:r>
            <w:r>
              <w:rPr>
                <w:rFonts w:cs="Arial"/>
                <w:kern w:val="32"/>
                <w:szCs w:val="20"/>
                <w:lang w:val="en-GB" w:bidi="en-US"/>
              </w:rPr>
              <w:t xml:space="preserve"> expressions,</w:t>
            </w:r>
            <w:r w:rsidRPr="005D3715">
              <w:rPr>
                <w:rFonts w:cs="Arial"/>
                <w:kern w:val="32"/>
                <w:szCs w:val="20"/>
                <w:lang w:val="en-GB" w:bidi="en-US"/>
              </w:rPr>
              <w:t xml:space="preserve"> and aggregates, do not use the </w:t>
            </w:r>
            <w:r w:rsidRPr="005D3715">
              <w:rPr>
                <w:b/>
                <w:bCs/>
                <w:szCs w:val="20"/>
                <w:lang w:val="en-GB" w:bidi="en-US"/>
              </w:rPr>
              <w:t>others</w:t>
            </w:r>
            <w:r w:rsidRPr="005D3715">
              <w:rPr>
                <w:rFonts w:cs="Arial"/>
                <w:szCs w:val="20"/>
                <w:lang w:val="en-GB" w:bidi="en-US"/>
              </w:rPr>
              <w:t xml:space="preserve"> choice.</w:t>
            </w:r>
          </w:p>
        </w:tc>
        <w:tc>
          <w:tcPr>
            <w:tcW w:w="3057" w:type="dxa"/>
          </w:tcPr>
          <w:p w14:paraId="7F98C293" w14:textId="53431EFE" w:rsidR="00110D0A" w:rsidRPr="00110D0A" w:rsidRDefault="00110D0A" w:rsidP="00110D0A">
            <w:pPr>
              <w:keepNext/>
              <w:spacing w:after="200" w:line="276" w:lineRule="auto"/>
            </w:pPr>
            <w:r>
              <w:t>6.5 [CCB], 6.27 [CLL]</w:t>
            </w:r>
          </w:p>
        </w:tc>
      </w:tr>
    </w:tbl>
    <w:p w14:paraId="1019170F" w14:textId="77777777" w:rsidR="00DA4ACF" w:rsidRPr="00EB46B0" w:rsidRDefault="00DA4ACF" w:rsidP="00DA4ACF">
      <w:pPr>
        <w:pStyle w:val="Heading4"/>
        <w:jc w:val="center"/>
        <w:rPr>
          <w:rFonts w:ascii="Times New Roman" w:hAnsi="Times New Roman" w:cs="Times New Roman"/>
        </w:rPr>
      </w:pPr>
      <w:r w:rsidRPr="00EB46B0">
        <w:rPr>
          <w:rFonts w:ascii="Times New Roman" w:hAnsi="Times New Roman" w:cs="Times New Roman"/>
          <w:sz w:val="22"/>
          <w:szCs w:val="22"/>
        </w:rPr>
        <w:t>Table 5-1 Most relevant avoidance mechanisms to be used to prevent vulnerabilities</w:t>
      </w:r>
    </w:p>
    <w:p w14:paraId="2D9662FB" w14:textId="77777777" w:rsidR="00DA4ACF" w:rsidRDefault="00DA4ACF" w:rsidP="00DA4ACF">
      <w:pPr>
        <w:rPr>
          <w:rFonts w:ascii="Calibri" w:eastAsia="MS Mincho" w:hAnsi="Calibri" w:cs="Arial"/>
          <w:szCs w:val="20"/>
          <w:lang w:val="en-GB"/>
        </w:rPr>
      </w:pPr>
    </w:p>
    <w:p w14:paraId="1E36AEF4" w14:textId="4FA86F2A" w:rsidR="00E115DD" w:rsidDel="003E6685" w:rsidRDefault="00400333" w:rsidP="00EB46B0">
      <w:pPr>
        <w:rPr>
          <w:del w:id="214" w:author="Stephen Michell" w:date="2021-04-26T14:20:00Z"/>
          <w:rFonts w:eastAsia="MS Mincho"/>
          <w:lang w:val="en-GB"/>
        </w:rPr>
      </w:pPr>
      <w:del w:id="215" w:author="Stephen Michell" w:date="2021-04-26T14:20:00Z">
        <w:r w:rsidDel="003E6685">
          <w:rPr>
            <w:rFonts w:eastAsia="MS Mincho"/>
            <w:lang w:val="en-GB"/>
          </w:rPr>
          <w:delText>These vulnerability guidelines may be categorized into several functional groups.</w:delText>
        </w:r>
      </w:del>
    </w:p>
    <w:p w14:paraId="7D2E2324" w14:textId="28F32DCF" w:rsidR="00554355" w:rsidDel="003E6685" w:rsidRDefault="00554355" w:rsidP="00EB46B0">
      <w:pPr>
        <w:pStyle w:val="ListParagraph"/>
        <w:numPr>
          <w:ilvl w:val="0"/>
          <w:numId w:val="107"/>
        </w:numPr>
        <w:rPr>
          <w:del w:id="216" w:author="Stephen Michell" w:date="2021-04-26T14:20:00Z"/>
          <w:rFonts w:eastAsia="MS Mincho"/>
          <w:lang w:val="en-GB"/>
        </w:rPr>
      </w:pPr>
      <w:commentRangeStart w:id="217"/>
      <w:del w:id="218" w:author="Stephen Michell" w:date="2021-04-26T14:20:00Z">
        <w:r w:rsidDel="003E6685">
          <w:rPr>
            <w:rFonts w:eastAsia="MS Mincho"/>
            <w:lang w:val="en-GB"/>
          </w:rPr>
          <w:delText xml:space="preserve">Items 1, 2, and 3 are applicable to </w:delText>
        </w:r>
      </w:del>
      <w:del w:id="219" w:author="Stephen Michell" w:date="2021-04-22T19:49:00Z">
        <w:r w:rsidR="00400333" w:rsidRPr="00EB46B0">
          <w:rPr>
            <w:rFonts w:eastAsia="MS Mincho"/>
            <w:lang w:val="en-GB"/>
          </w:rPr>
          <w:delText>Exceptional and Erroneous Behaviours</w:delText>
        </w:r>
      </w:del>
      <w:del w:id="220" w:author="Stephen Michell" w:date="2021-04-26T14:20:00Z">
        <w:r w:rsidDel="003E6685">
          <w:rPr>
            <w:rFonts w:eastAsia="MS Mincho"/>
            <w:lang w:val="en-GB"/>
          </w:rPr>
          <w:delText>.</w:delText>
        </w:r>
      </w:del>
    </w:p>
    <w:p w14:paraId="194B1FD1" w14:textId="7EF27A50" w:rsidR="00E115DD" w:rsidRPr="00EB46B0" w:rsidRDefault="00400333" w:rsidP="00EB46B0">
      <w:pPr>
        <w:pStyle w:val="ListParagraph"/>
        <w:numPr>
          <w:ilvl w:val="0"/>
          <w:numId w:val="107"/>
        </w:numPr>
        <w:rPr>
          <w:del w:id="221" w:author="Stephen Michell" w:date="2021-04-22T19:49:00Z"/>
          <w:rFonts w:eastAsia="MS Mincho"/>
          <w:lang w:val="en-GB"/>
        </w:rPr>
      </w:pPr>
      <w:del w:id="222" w:author="Stephen Michell" w:date="2021-04-22T19:49:00Z">
        <w:r w:rsidRPr="00EB46B0">
          <w:rPr>
            <w:rFonts w:eastAsia="MS Mincho"/>
            <w:lang w:val="en-GB"/>
          </w:rPr>
          <w:delText xml:space="preserve">Mitigation methods associated with Types, Subtypes, and Contracts include </w:delText>
        </w:r>
      </w:del>
      <w:del w:id="223" w:author="Stephen Michell" w:date="2021-04-26T14:20:00Z">
        <w:r w:rsidR="00554355" w:rsidDel="003E6685">
          <w:rPr>
            <w:rFonts w:eastAsia="MS Mincho"/>
            <w:lang w:val="en-GB"/>
          </w:rPr>
          <w:delText>Items 5</w:delText>
        </w:r>
      </w:del>
      <w:del w:id="224" w:author="Stephen Michell" w:date="2021-04-22T19:49:00Z">
        <w:r w:rsidR="00E115DD" w:rsidRPr="00EB46B0">
          <w:rPr>
            <w:rFonts w:eastAsia="MS Mincho"/>
            <w:lang w:val="en-GB"/>
          </w:rPr>
          <w:delText>, 6, 7,</w:delText>
        </w:r>
      </w:del>
      <w:del w:id="225" w:author="Stephen Michell" w:date="2021-04-26T14:20:00Z">
        <w:r w:rsidR="00554355" w:rsidDel="003E6685">
          <w:rPr>
            <w:rFonts w:eastAsia="MS Mincho"/>
            <w:lang w:val="en-GB"/>
          </w:rPr>
          <w:delText xml:space="preserve"> and </w:delText>
        </w:r>
      </w:del>
      <w:del w:id="226" w:author="Stephen Michell" w:date="2021-04-22T19:49:00Z">
        <w:r w:rsidR="00E115DD" w:rsidRPr="00EB46B0">
          <w:rPr>
            <w:rFonts w:eastAsia="MS Mincho"/>
            <w:lang w:val="en-GB"/>
          </w:rPr>
          <w:delText>8.</w:delText>
        </w:r>
      </w:del>
    </w:p>
    <w:p w14:paraId="3570C2B3" w14:textId="1422F2BB" w:rsidR="00E115DD" w:rsidDel="003E6685" w:rsidRDefault="00400333" w:rsidP="00EB46B0">
      <w:pPr>
        <w:pStyle w:val="ListParagraph"/>
        <w:numPr>
          <w:ilvl w:val="0"/>
          <w:numId w:val="107"/>
        </w:numPr>
        <w:rPr>
          <w:del w:id="227" w:author="Stephen Michell" w:date="2021-04-26T14:20:00Z"/>
          <w:rFonts w:eastAsia="MS Mincho"/>
          <w:lang w:val="en-GB"/>
        </w:rPr>
      </w:pPr>
      <w:del w:id="228" w:author="Stephen Michell" w:date="2021-04-22T19:49:00Z">
        <w:r w:rsidRPr="00EB46B0">
          <w:rPr>
            <w:rFonts w:eastAsia="MS Mincho"/>
            <w:lang w:val="en-GB"/>
          </w:rPr>
          <w:delText>Those techniques</w:delText>
        </w:r>
      </w:del>
      <w:del w:id="229" w:author="Stephen Michell" w:date="2021-04-26T14:20:00Z">
        <w:r w:rsidR="00554355" w:rsidDel="003E6685">
          <w:rPr>
            <w:rFonts w:eastAsia="MS Mincho"/>
            <w:lang w:val="en-GB"/>
          </w:rPr>
          <w:delText xml:space="preserve"> appropriate </w:delText>
        </w:r>
      </w:del>
      <w:del w:id="230" w:author="Stephen Michell" w:date="2021-04-22T19:49:00Z">
        <w:r w:rsidRPr="00EB46B0">
          <w:rPr>
            <w:rFonts w:eastAsia="MS Mincho"/>
            <w:lang w:val="en-GB"/>
          </w:rPr>
          <w:delText>for Statements</w:delText>
        </w:r>
      </w:del>
      <w:del w:id="231" w:author="Stephen Michell" w:date="2021-04-26T14:20:00Z">
        <w:r w:rsidR="00554355" w:rsidDel="003E6685">
          <w:rPr>
            <w:rFonts w:eastAsia="MS Mincho"/>
            <w:lang w:val="en-GB"/>
          </w:rPr>
          <w:delText xml:space="preserve"> and </w:delText>
        </w:r>
      </w:del>
      <w:del w:id="232" w:author="Stephen Michell" w:date="2021-04-22T19:49:00Z">
        <w:r w:rsidRPr="00EB46B0">
          <w:rPr>
            <w:rFonts w:eastAsia="MS Mincho"/>
            <w:lang w:val="en-GB"/>
          </w:rPr>
          <w:delText xml:space="preserve">Operations consist of Items </w:delText>
        </w:r>
        <w:r w:rsidR="00E115DD" w:rsidRPr="00EB46B0">
          <w:rPr>
            <w:rFonts w:eastAsia="MS Mincho"/>
            <w:lang w:val="en-GB"/>
          </w:rPr>
          <w:delText>9, 10, and 11</w:delText>
        </w:r>
      </w:del>
    </w:p>
    <w:p w14:paraId="122C90D3" w14:textId="77777777" w:rsidR="00400333" w:rsidRPr="00EB46B0" w:rsidRDefault="00400333" w:rsidP="00EB46B0">
      <w:pPr>
        <w:pStyle w:val="ListParagraph"/>
        <w:numPr>
          <w:ilvl w:val="0"/>
          <w:numId w:val="107"/>
        </w:numPr>
        <w:rPr>
          <w:del w:id="233" w:author="Stephen Michell" w:date="2021-04-22T19:49:00Z"/>
          <w:rFonts w:eastAsia="MS Mincho"/>
          <w:lang w:val="en-GB"/>
        </w:rPr>
      </w:pPr>
      <w:del w:id="234" w:author="Stephen Michell" w:date="2021-04-22T19:49:00Z">
        <w:r w:rsidRPr="00EB46B0">
          <w:rPr>
            <w:rFonts w:eastAsia="MS Mincho"/>
            <w:lang w:val="en-GB"/>
          </w:rPr>
          <w:delText xml:space="preserve">Finally, Item 12 </w:delText>
        </w:r>
        <w:r w:rsidR="00E115DD" w:rsidRPr="00EB46B0">
          <w:rPr>
            <w:rFonts w:eastAsia="MS Mincho"/>
            <w:lang w:val="en-GB"/>
          </w:rPr>
          <w:delText>is</w:delText>
        </w:r>
        <w:r w:rsidRPr="00EB46B0">
          <w:rPr>
            <w:rFonts w:eastAsia="MS Mincho"/>
            <w:lang w:val="en-GB"/>
          </w:rPr>
          <w:delText xml:space="preserve"> pertinent to Concurrency in applications. </w:delText>
        </w:r>
        <w:commentRangeEnd w:id="217"/>
        <w:r w:rsidR="00574422">
          <w:rPr>
            <w:rStyle w:val="CommentReference"/>
          </w:rPr>
          <w:commentReference w:id="217"/>
        </w:r>
      </w:del>
    </w:p>
    <w:p w14:paraId="52BCA8F2" w14:textId="77777777" w:rsidR="00400333" w:rsidRDefault="00400333" w:rsidP="00BB0AD8">
      <w:pPr>
        <w:pStyle w:val="ListParagraph"/>
        <w:widowControl w:val="0"/>
        <w:suppressLineNumbers/>
        <w:overflowPunct w:val="0"/>
        <w:adjustRightInd w:val="0"/>
        <w:ind w:left="360"/>
        <w:rPr>
          <w:del w:id="235" w:author="Stephen Michell" w:date="2021-04-22T19:49:00Z"/>
          <w:rFonts w:ascii="Calibri" w:hAnsi="Calibri"/>
        </w:rPr>
      </w:pPr>
    </w:p>
    <w:p w14:paraId="20B2C7E0" w14:textId="77777777" w:rsidR="00BB0AD8" w:rsidRDefault="00BB0AD8" w:rsidP="00EB46B0"/>
    <w:p w14:paraId="05AA9506" w14:textId="6FEAE747" w:rsidR="00BB0AD8" w:rsidRDefault="003E6685" w:rsidP="00EB46B0">
      <w:r>
        <w:lastRenderedPageBreak/>
        <w:t>As stated above, e</w:t>
      </w:r>
      <w:r w:rsidR="00BB0AD8">
        <w:t xml:space="preserve">very guidance provided in this </w:t>
      </w:r>
      <w:r w:rsidR="00034D3D">
        <w:t>clause</w:t>
      </w:r>
      <w:r w:rsidR="00BB0AD8">
        <w:t>, and in the corresponding Part</w:t>
      </w:r>
      <w:r w:rsidR="00EB46B0">
        <w:t xml:space="preserve"> 6</w:t>
      </w:r>
      <w:r w:rsidR="00BB0AD8">
        <w:t xml:space="preserve"> </w:t>
      </w:r>
      <w:r w:rsidR="00034D3D">
        <w:t>clause</w:t>
      </w:r>
      <w:r w:rsidR="00BB0AD8">
        <w:t xml:space="preserve">, is supported by material in </w:t>
      </w:r>
      <w:r w:rsidR="00034D3D">
        <w:t>c</w:t>
      </w:r>
      <w:r w:rsidR="00BB0AD8">
        <w:t>lause 6 of this document</w:t>
      </w:r>
      <w:r w:rsidR="00FB68AF">
        <w:t>. Clause 6 subclauses also contain</w:t>
      </w:r>
      <w:r w:rsidR="00BB0AD8">
        <w:t xml:space="preserve"> other important recommendations.</w:t>
      </w:r>
    </w:p>
    <w:p w14:paraId="7C23C6F1" w14:textId="77777777" w:rsidR="00BB0AD8" w:rsidRDefault="00BB0AD8" w:rsidP="00EB46B0">
      <w:pPr>
        <w:rPr>
          <w:rFonts w:eastAsiaTheme="majorEastAsia"/>
        </w:rPr>
      </w:pPr>
      <w:bookmarkStart w:id="236" w:name="_Toc445194498"/>
    </w:p>
    <w:p w14:paraId="0393FB7F" w14:textId="77777777" w:rsidR="00BB0AD8" w:rsidRDefault="00BB0AD8" w:rsidP="00BB0AD8">
      <w:pPr>
        <w:rPr>
          <w:rFonts w:asciiTheme="majorHAnsi" w:eastAsiaTheme="majorEastAsia" w:hAnsiTheme="majorHAnsi" w:cstheme="majorBidi"/>
          <w:b/>
          <w:bCs/>
          <w:sz w:val="28"/>
          <w:szCs w:val="28"/>
        </w:rPr>
      </w:pPr>
      <w:r>
        <w:br w:type="page"/>
      </w:r>
    </w:p>
    <w:p w14:paraId="5F23F8FF" w14:textId="7871E7A2" w:rsidR="00BB0AD8" w:rsidRPr="00B50B51" w:rsidRDefault="00BB0AD8" w:rsidP="00BB0AD8">
      <w:pPr>
        <w:pStyle w:val="Heading1"/>
      </w:pPr>
      <w:bookmarkStart w:id="237" w:name="_Toc531003877"/>
      <w:bookmarkStart w:id="238" w:name="_Toc66095311"/>
      <w:bookmarkStart w:id="239" w:name="_Toc67927030"/>
      <w:r>
        <w:lastRenderedPageBreak/>
        <w:t xml:space="preserve">6. Specific </w:t>
      </w:r>
      <w:r w:rsidR="00321D36">
        <w:t xml:space="preserve">guidance </w:t>
      </w:r>
      <w:r>
        <w:t xml:space="preserve">for </w:t>
      </w:r>
      <w:bookmarkEnd w:id="236"/>
      <w:r w:rsidR="000925CC">
        <w:t xml:space="preserve">SPARK </w:t>
      </w:r>
      <w:bookmarkEnd w:id="237"/>
      <w:bookmarkEnd w:id="238"/>
      <w:r w:rsidR="00321D36">
        <w:t>vulnerabilities</w:t>
      </w:r>
      <w:bookmarkEnd w:id="239"/>
    </w:p>
    <w:p w14:paraId="021441E1" w14:textId="77777777" w:rsidR="00BB0AD8" w:rsidRDefault="00BB0AD8" w:rsidP="00BB0AD8">
      <w:pPr>
        <w:pStyle w:val="Heading2"/>
      </w:pPr>
      <w:bookmarkStart w:id="240" w:name="_Toc445194499"/>
      <w:bookmarkStart w:id="241" w:name="_Toc531003878"/>
      <w:bookmarkStart w:id="242" w:name="_Toc67927031"/>
      <w:bookmarkStart w:id="243" w:name="_Toc66095312"/>
      <w:r>
        <w:t>6.1 General</w:t>
      </w:r>
      <w:bookmarkEnd w:id="240"/>
      <w:bookmarkEnd w:id="241"/>
      <w:bookmarkEnd w:id="242"/>
      <w:bookmarkEnd w:id="243"/>
      <w:r>
        <w:t xml:space="preserve"> </w:t>
      </w:r>
    </w:p>
    <w:p w14:paraId="5E301626" w14:textId="77777777" w:rsidR="00BB0AD8" w:rsidRDefault="00BB0AD8" w:rsidP="00BB0AD8">
      <w:r>
        <w:t xml:space="preserve">This clause contains specific advice for </w:t>
      </w:r>
      <w:r w:rsidR="000925CC">
        <w:t xml:space="preserve">SPARK </w:t>
      </w:r>
      <w:r>
        <w:t xml:space="preserve">about the possible presence of vulnerabilities as described in </w:t>
      </w:r>
      <w:r w:rsidR="002758E4">
        <w:t>ISO/IEC 24772</w:t>
      </w:r>
      <w:r>
        <w:t xml:space="preserve">-1 and provides specific guidance on how to avoid them in </w:t>
      </w:r>
      <w:r w:rsidR="000925CC">
        <w:t xml:space="preserve">SPARK </w:t>
      </w:r>
      <w:r>
        <w:t xml:space="preserve">code. This </w:t>
      </w:r>
      <w:r w:rsidR="00034D3D">
        <w:t xml:space="preserve">clause </w:t>
      </w:r>
      <w:r>
        <w:t xml:space="preserve">mirrors </w:t>
      </w:r>
      <w:r w:rsidR="002758E4">
        <w:t>ISO/IEC 24772</w:t>
      </w:r>
      <w:r>
        <w:t xml:space="preserve">-1 clause 6 in that the vulnerability “Type System [IHN]” is found in 6.2 of </w:t>
      </w:r>
      <w:r w:rsidR="002758E4">
        <w:t>ISO/IEC 24772</w:t>
      </w:r>
      <w:r w:rsidRPr="00076C3F">
        <w:rPr>
          <w:sz w:val="20"/>
          <w:szCs w:val="20"/>
        </w:rPr>
        <w:t>–</w:t>
      </w:r>
      <w:r>
        <w:t xml:space="preserve">1, and </w:t>
      </w:r>
      <w:r w:rsidR="00DE1CE6">
        <w:t>SPARK</w:t>
      </w:r>
      <w:r>
        <w:t xml:space="preserve"> specific guidance is found in </w:t>
      </w:r>
      <w:r w:rsidR="007636DD">
        <w:t>sub</w:t>
      </w:r>
      <w:r>
        <w:t xml:space="preserve">clause 6.2 and subclauses in this </w:t>
      </w:r>
      <w:r w:rsidR="009E3654">
        <w:t>document</w:t>
      </w:r>
      <w:r>
        <w:t xml:space="preserve">. </w:t>
      </w:r>
      <w:bookmarkStart w:id="244" w:name="_Ref420411525"/>
    </w:p>
    <w:p w14:paraId="75CE9F99" w14:textId="77777777" w:rsidR="003E746A" w:rsidRDefault="003E746A" w:rsidP="00BB0AD8"/>
    <w:p w14:paraId="12CDA1BA" w14:textId="77777777" w:rsidR="003E746A" w:rsidRDefault="00BA27C0" w:rsidP="00BB0AD8">
      <w:r>
        <w:t>For the remainder of this clause 6</w:t>
      </w:r>
      <w:r w:rsidR="003E746A">
        <w:t>, the following assumptions apply</w:t>
      </w:r>
      <w:r w:rsidR="00D003BA">
        <w:t>:</w:t>
      </w:r>
    </w:p>
    <w:p w14:paraId="75C21AD5" w14:textId="77777777" w:rsidR="003E746A" w:rsidRDefault="003E746A" w:rsidP="00BB0AD8"/>
    <w:p w14:paraId="328C5B69" w14:textId="77777777" w:rsidR="003E746A" w:rsidRDefault="003E746A" w:rsidP="003E746A">
      <w:pPr>
        <w:pStyle w:val="ListParagraph"/>
        <w:numPr>
          <w:ilvl w:val="0"/>
          <w:numId w:val="95"/>
        </w:numPr>
      </w:pPr>
      <w:r>
        <w:t>A user applies a SPARK Analyzer (in addition to a compiler) and has the necessary skills and expertise to understand and act on its output.</w:t>
      </w:r>
    </w:p>
    <w:p w14:paraId="4D9B92B3" w14:textId="77777777" w:rsidR="003E746A" w:rsidRDefault="003E746A" w:rsidP="003E746A">
      <w:pPr>
        <w:pStyle w:val="ListParagraph"/>
        <w:numPr>
          <w:ilvl w:val="0"/>
          <w:numId w:val="95"/>
        </w:numPr>
      </w:pPr>
      <w:r>
        <w:t xml:space="preserve">A SPARK Analyzer is used that implements the mandatory analyses required by the SPARK language design, including </w:t>
      </w:r>
      <w:proofErr w:type="gramStart"/>
      <w:r>
        <w:t>all of</w:t>
      </w:r>
      <w:proofErr w:type="gramEnd"/>
      <w:r>
        <w:t xml:space="preserve"> those </w:t>
      </w:r>
      <w:r w:rsidR="00401E51">
        <w:t xml:space="preserve">analyses </w:t>
      </w:r>
      <w:r>
        <w:t>listed in clause 4.</w:t>
      </w:r>
    </w:p>
    <w:p w14:paraId="6457C8C6" w14:textId="77777777" w:rsidR="00EF3D84" w:rsidRDefault="00EF3D84" w:rsidP="00401E51">
      <w:pPr>
        <w:pStyle w:val="ListParagraph"/>
        <w:numPr>
          <w:ilvl w:val="0"/>
          <w:numId w:val="95"/>
        </w:numPr>
      </w:pPr>
      <w:r>
        <w:t xml:space="preserve">Unsafe programming and, and </w:t>
      </w:r>
      <w:proofErr w:type="gramStart"/>
      <w:r>
        <w:t>in particular the</w:t>
      </w:r>
      <w:proofErr w:type="gramEnd"/>
      <w:r>
        <w:t xml:space="preserve"> use of </w:t>
      </w:r>
      <w:proofErr w:type="spellStart"/>
      <w:r>
        <w:t>Unchecked_Conversion</w:t>
      </w:r>
      <w:proofErr w:type="spellEnd"/>
      <w:r w:rsidR="004C2666">
        <w:t xml:space="preserve"> and pragma Assume</w:t>
      </w:r>
      <w:r>
        <w:t xml:space="preserve">, is </w:t>
      </w:r>
      <w:r>
        <w:rPr>
          <w:i/>
        </w:rPr>
        <w:t>not</w:t>
      </w:r>
      <w:r>
        <w:t xml:space="preserve"> used. The use of unsafe programming techniques subverts the prevention of many classes of vulnerability, so must be strictly controlled.</w:t>
      </w:r>
    </w:p>
    <w:p w14:paraId="16BE356A" w14:textId="77777777" w:rsidR="003E746A" w:rsidRDefault="003E746A" w:rsidP="00BB0AD8"/>
    <w:p w14:paraId="1A13E30D" w14:textId="44D03281" w:rsidR="00BB0AD8" w:rsidRDefault="00BB0AD8" w:rsidP="00BB0AD8">
      <w:pPr>
        <w:pStyle w:val="Heading2"/>
        <w:rPr>
          <w:lang w:bidi="en-US"/>
        </w:rPr>
      </w:pPr>
      <w:bookmarkStart w:id="245" w:name="_Toc445194500"/>
      <w:bookmarkStart w:id="246" w:name="_Toc531003879"/>
      <w:bookmarkStart w:id="247" w:name="_Toc67927032"/>
      <w:bookmarkStart w:id="248" w:name="_Toc66095313"/>
      <w:r>
        <w:rPr>
          <w:lang w:bidi="en-US"/>
        </w:rPr>
        <w:t xml:space="preserve">6.2 Type </w:t>
      </w:r>
      <w:r w:rsidR="00321D36">
        <w:rPr>
          <w:lang w:bidi="en-US"/>
        </w:rPr>
        <w:t>system</w:t>
      </w:r>
      <w:r w:rsidR="00321D36" w:rsidRPr="00CD6A7E">
        <w:rPr>
          <w:lang w:bidi="en-US"/>
        </w:rPr>
        <w:t xml:space="preserve"> </w:t>
      </w:r>
      <w:r w:rsidRPr="00CD6A7E">
        <w:rPr>
          <w:lang w:bidi="en-US"/>
        </w:rPr>
        <w:t>[</w:t>
      </w:r>
      <w:r>
        <w:rPr>
          <w:lang w:bidi="en-US"/>
        </w:rPr>
        <w:t>IHN</w:t>
      </w:r>
      <w:r w:rsidRPr="00CD6A7E">
        <w:rPr>
          <w:lang w:bidi="en-US"/>
        </w:rPr>
        <w:t>]</w:t>
      </w:r>
      <w:bookmarkEnd w:id="245"/>
      <w:bookmarkEnd w:id="246"/>
      <w:bookmarkEnd w:id="247"/>
      <w:bookmarkEnd w:id="248"/>
    </w:p>
    <w:p w14:paraId="07FA1E67" w14:textId="4C73255D" w:rsidR="00BB0AD8" w:rsidRDefault="00BB0AD8" w:rsidP="00BB0AD8">
      <w:pPr>
        <w:pStyle w:val="Heading3"/>
        <w:spacing w:after="0"/>
        <w:rPr>
          <w:lang w:bidi="en-US"/>
        </w:rPr>
      </w:pPr>
      <w:bookmarkStart w:id="249" w:name="_Toc531003880"/>
      <w:bookmarkEnd w:id="191"/>
      <w:bookmarkEnd w:id="244"/>
      <w:r>
        <w:rPr>
          <w:lang w:bidi="en-US"/>
        </w:rPr>
        <w:t>6.2</w:t>
      </w:r>
      <w:r w:rsidRPr="00CD6A7E">
        <w:rPr>
          <w:lang w:bidi="en-US"/>
        </w:rPr>
        <w:t>.1</w:t>
      </w:r>
      <w:r>
        <w:rPr>
          <w:lang w:bidi="en-US"/>
        </w:rPr>
        <w:t xml:space="preserve"> </w:t>
      </w:r>
      <w:r w:rsidRPr="00CD6A7E">
        <w:rPr>
          <w:lang w:bidi="en-US"/>
        </w:rPr>
        <w:t>Applicability to language</w:t>
      </w:r>
      <w:bookmarkEnd w:id="249"/>
      <w:r w:rsidR="000F7ED5">
        <w:rPr>
          <w:lang w:bidi="en-US"/>
        </w:rPr>
        <w:t xml:space="preserve"> </w:t>
      </w:r>
      <w:r w:rsidR="00AB5439" w:rsidRPr="00972788">
        <w:rPr>
          <w:b w:val="0"/>
          <w:bCs w:val="0"/>
          <w:lang w:bidi="en-US"/>
        </w:rPr>
        <w:fldChar w:fldCharType="begin"/>
      </w:r>
      <w:r w:rsidR="00AB5439" w:rsidRPr="00972788">
        <w:rPr>
          <w:b w:val="0"/>
          <w:bCs w:val="0"/>
        </w:rPr>
        <w:instrText>XE "</w:instrText>
      </w:r>
      <w:r w:rsidR="005942ED" w:rsidRPr="00972788">
        <w:rPr>
          <w:b w:val="0"/>
          <w:bCs w:val="0"/>
          <w:lang w:bidi="en-US"/>
        </w:rPr>
        <w:instrText>t</w:instrText>
      </w:r>
      <w:r w:rsidR="00AB1CDE" w:rsidRPr="00972788">
        <w:rPr>
          <w:b w:val="0"/>
          <w:bCs w:val="0"/>
          <w:lang w:bidi="en-US"/>
        </w:rPr>
        <w:instrText>ype system</w:instrText>
      </w:r>
      <w:r w:rsidR="00AB5439" w:rsidRPr="00972788">
        <w:rPr>
          <w:b w:val="0"/>
          <w:bCs w:val="0"/>
        </w:rPr>
        <w:instrText>"</w:instrText>
      </w:r>
      <w:r w:rsidR="00AB5439" w:rsidRPr="00972788">
        <w:rPr>
          <w:b w:val="0"/>
          <w:bCs w:val="0"/>
          <w:lang w:bidi="en-US"/>
        </w:rPr>
        <w:fldChar w:fldCharType="end"/>
      </w:r>
      <w:r w:rsidR="00AB1CDE" w:rsidRPr="00972788">
        <w:rPr>
          <w:b w:val="0"/>
          <w:bCs w:val="0"/>
          <w:lang w:bidi="en-US"/>
        </w:rPr>
        <w:t xml:space="preserve"> </w:t>
      </w:r>
      <w:r w:rsidR="00AB1CDE" w:rsidRPr="00972788">
        <w:rPr>
          <w:b w:val="0"/>
          <w:bCs w:val="0"/>
          <w:lang w:bidi="en-US"/>
        </w:rPr>
        <w:fldChar w:fldCharType="begin"/>
      </w:r>
      <w:r w:rsidR="00AB1CDE" w:rsidRPr="00972788">
        <w:rPr>
          <w:b w:val="0"/>
          <w:bCs w:val="0"/>
        </w:rPr>
        <w:instrText xml:space="preserve"> XE "</w:instrText>
      </w:r>
      <w:r w:rsidR="005942ED" w:rsidRPr="00972788">
        <w:rPr>
          <w:b w:val="0"/>
          <w:bCs w:val="0"/>
        </w:rPr>
        <w:instrText>m</w:instrText>
      </w:r>
      <w:r w:rsidR="00AB1CDE" w:rsidRPr="00972788">
        <w:rPr>
          <w:b w:val="0"/>
          <w:bCs w:val="0"/>
        </w:rPr>
        <w:instrText>itigated vulnerabilities:</w:instrText>
      </w:r>
      <w:r w:rsidR="00AB1CDE" w:rsidRPr="00972788">
        <w:rPr>
          <w:b w:val="0"/>
          <w:bCs w:val="0"/>
          <w:lang w:bidi="en-US"/>
        </w:rPr>
        <w:instrText xml:space="preserve"> </w:instrText>
      </w:r>
      <w:r w:rsidR="005942ED" w:rsidRPr="00972788">
        <w:rPr>
          <w:b w:val="0"/>
          <w:bCs w:val="0"/>
          <w:lang w:bidi="en-US"/>
        </w:rPr>
        <w:instrText>t</w:instrText>
      </w:r>
      <w:r w:rsidR="00AB1CDE" w:rsidRPr="00972788">
        <w:rPr>
          <w:b w:val="0"/>
          <w:bCs w:val="0"/>
          <w:lang w:bidi="en-US"/>
        </w:rPr>
        <w:instrText>ype system [IHN]</w:instrText>
      </w:r>
      <w:r w:rsidR="00AB1CDE" w:rsidRPr="00972788">
        <w:rPr>
          <w:b w:val="0"/>
          <w:bCs w:val="0"/>
        </w:rPr>
        <w:instrText>"</w:instrText>
      </w:r>
      <w:r w:rsidR="00AB1CDE" w:rsidRPr="00972788">
        <w:rPr>
          <w:b w:val="0"/>
          <w:bCs w:val="0"/>
          <w:lang w:bidi="en-US"/>
        </w:rPr>
        <w:fldChar w:fldCharType="end"/>
      </w:r>
      <w:r w:rsidR="00AB1CDE" w:rsidRPr="00972788">
        <w:rPr>
          <w:b w:val="0"/>
          <w:bCs w:val="0"/>
          <w:lang w:bidi="en-US"/>
        </w:rPr>
        <w:t xml:space="preserve"> </w:t>
      </w:r>
      <w:r w:rsidR="00AB1CDE" w:rsidRPr="00972788">
        <w:rPr>
          <w:b w:val="0"/>
          <w:bCs w:val="0"/>
          <w:lang w:bidi="en-US"/>
        </w:rPr>
        <w:fldChar w:fldCharType="begin"/>
      </w:r>
      <w:r w:rsidR="00AB1CDE" w:rsidRPr="00972788">
        <w:rPr>
          <w:b w:val="0"/>
          <w:bCs w:val="0"/>
        </w:rPr>
        <w:instrText xml:space="preserve"> XE "</w:instrText>
      </w:r>
      <w:r w:rsidR="005942ED" w:rsidRPr="00972788">
        <w:rPr>
          <w:b w:val="0"/>
          <w:bCs w:val="0"/>
        </w:rPr>
        <w:instrText>v</w:instrText>
      </w:r>
      <w:r w:rsidR="00AB1CDE" w:rsidRPr="00972788">
        <w:rPr>
          <w:b w:val="0"/>
          <w:bCs w:val="0"/>
        </w:rPr>
        <w:instrText>ulnerability list:</w:instrText>
      </w:r>
      <w:r w:rsidR="00AB1CDE" w:rsidRPr="00972788">
        <w:rPr>
          <w:b w:val="0"/>
          <w:bCs w:val="0"/>
          <w:lang w:bidi="en-US"/>
        </w:rPr>
        <w:instrText xml:space="preserve"> IHN – </w:instrText>
      </w:r>
      <w:r w:rsidR="005942ED" w:rsidRPr="00972788">
        <w:rPr>
          <w:b w:val="0"/>
          <w:bCs w:val="0"/>
          <w:lang w:bidi="en-US"/>
        </w:rPr>
        <w:instrText>t</w:instrText>
      </w:r>
      <w:r w:rsidR="00AB1CDE" w:rsidRPr="00972788">
        <w:rPr>
          <w:b w:val="0"/>
          <w:bCs w:val="0"/>
          <w:lang w:bidi="en-US"/>
        </w:rPr>
        <w:instrText>ype system</w:instrText>
      </w:r>
      <w:r w:rsidR="00AB1CDE" w:rsidRPr="00972788">
        <w:rPr>
          <w:b w:val="0"/>
          <w:bCs w:val="0"/>
        </w:rPr>
        <w:instrText>"</w:instrText>
      </w:r>
      <w:r w:rsidR="00AB1CDE" w:rsidRPr="00972788">
        <w:rPr>
          <w:b w:val="0"/>
          <w:bCs w:val="0"/>
          <w:lang w:bidi="en-US"/>
        </w:rPr>
        <w:fldChar w:fldCharType="end"/>
      </w:r>
    </w:p>
    <w:p w14:paraId="216CFD22" w14:textId="77777777" w:rsidR="003E64B6" w:rsidRPr="002A61C0" w:rsidRDefault="003E64B6" w:rsidP="003E64B6">
      <w:pPr>
        <w:rPr>
          <w:lang w:val="en-US" w:bidi="en-US"/>
        </w:rPr>
      </w:pPr>
      <w:r>
        <w:t>The vulnerability as described in ISO/IEC 24772-1 subclause 6.2 is mitigated by SPARK, because SPARK is designed to offer strong, and wholly static type safety.</w:t>
      </w:r>
    </w:p>
    <w:p w14:paraId="6D37BF2A" w14:textId="77777777" w:rsidR="003E64B6" w:rsidRDefault="003E64B6" w:rsidP="00811060">
      <w:pPr>
        <w:rPr>
          <w:rFonts w:cs="Arial"/>
          <w:szCs w:val="20"/>
        </w:rPr>
      </w:pPr>
    </w:p>
    <w:p w14:paraId="0EADA8D8" w14:textId="77777777" w:rsidR="00811060" w:rsidRDefault="00811060" w:rsidP="00811060">
      <w:pPr>
        <w:rPr>
          <w:rFonts w:cs="Arial"/>
          <w:szCs w:val="20"/>
        </w:rPr>
      </w:pPr>
      <w:r>
        <w:rPr>
          <w:rFonts w:cs="Arial"/>
          <w:szCs w:val="20"/>
        </w:rPr>
        <w:t xml:space="preserve">A design goal of SPARK is the provision of </w:t>
      </w:r>
      <w:r w:rsidR="002A61C0" w:rsidRPr="00657CC0">
        <w:rPr>
          <w:rFonts w:cs="Arial"/>
          <w:i/>
          <w:szCs w:val="20"/>
        </w:rPr>
        <w:t>strong</w:t>
      </w:r>
      <w:r w:rsidR="002A61C0">
        <w:rPr>
          <w:rFonts w:cs="Arial"/>
          <w:szCs w:val="20"/>
        </w:rPr>
        <w:t xml:space="preserve"> </w:t>
      </w:r>
      <w:r>
        <w:rPr>
          <w:rFonts w:cs="Arial"/>
          <w:i/>
          <w:iCs/>
          <w:szCs w:val="20"/>
        </w:rPr>
        <w:t xml:space="preserve">static type safety, </w:t>
      </w:r>
      <w:r>
        <w:rPr>
          <w:rFonts w:cs="Arial"/>
          <w:szCs w:val="20"/>
        </w:rPr>
        <w:t>meaning that programs can be shown to be free from all run-time type failures using entirely static analysis.</w:t>
      </w:r>
      <w:r w:rsidR="00BB04BD">
        <w:rPr>
          <w:rFonts w:cs="Arial"/>
          <w:szCs w:val="20"/>
        </w:rPr>
        <w:t xml:space="preserve"> This depth of verification is mandatory in SPARK. Even so, verification of type safety can be confounded in the following ways:</w:t>
      </w:r>
    </w:p>
    <w:p w14:paraId="3733203D" w14:textId="77777777" w:rsidR="00BB04BD" w:rsidRDefault="00BB04BD" w:rsidP="00811060">
      <w:pPr>
        <w:rPr>
          <w:rFonts w:cs="Arial"/>
          <w:szCs w:val="20"/>
        </w:rPr>
      </w:pPr>
    </w:p>
    <w:p w14:paraId="3F689FB9" w14:textId="2BA79CBB" w:rsidR="00BB04BD" w:rsidRDefault="00BB04BD" w:rsidP="00BB04BD">
      <w:pPr>
        <w:pStyle w:val="ListParagraph"/>
        <w:numPr>
          <w:ilvl w:val="0"/>
          <w:numId w:val="96"/>
        </w:numPr>
        <w:rPr>
          <w:rFonts w:cs="Arial"/>
          <w:szCs w:val="20"/>
        </w:rPr>
      </w:pPr>
      <w:r>
        <w:rPr>
          <w:rFonts w:cs="Arial"/>
          <w:szCs w:val="20"/>
        </w:rPr>
        <w:t>The use of unsafe programming</w:t>
      </w:r>
      <w:r w:rsidR="005C405C">
        <w:rPr>
          <w:rFonts w:cs="Arial"/>
          <w:szCs w:val="20"/>
        </w:rPr>
        <w:fldChar w:fldCharType="begin"/>
      </w:r>
      <w:r w:rsidR="005C405C">
        <w:instrText xml:space="preserve"> XE "</w:instrText>
      </w:r>
      <w:r w:rsidR="005C405C" w:rsidRPr="00972788">
        <w:rPr>
          <w:rFonts w:cs="Arial"/>
          <w:szCs w:val="20"/>
        </w:rPr>
        <w:instrText>unsafe programming</w:instrText>
      </w:r>
      <w:r w:rsidR="005C405C">
        <w:instrText xml:space="preserve">" </w:instrText>
      </w:r>
      <w:r w:rsidR="005C405C">
        <w:rPr>
          <w:rFonts w:cs="Arial"/>
          <w:szCs w:val="20"/>
        </w:rPr>
        <w:fldChar w:fldCharType="end"/>
      </w:r>
      <w:r>
        <w:rPr>
          <w:rFonts w:cs="Arial"/>
          <w:szCs w:val="20"/>
        </w:rPr>
        <w:t xml:space="preserve"> techniques, specifically the use of </w:t>
      </w:r>
      <w:proofErr w:type="spellStart"/>
      <w:r w:rsidRPr="00657CC0">
        <w:rPr>
          <w:rStyle w:val="codeChar"/>
        </w:rPr>
        <w:t>Unchecked_Conversion</w:t>
      </w:r>
      <w:proofErr w:type="spellEnd"/>
      <w:r w:rsidR="004C2666">
        <w:rPr>
          <w:rFonts w:cs="Arial"/>
          <w:szCs w:val="20"/>
        </w:rPr>
        <w:t xml:space="preserve"> and </w:t>
      </w:r>
      <w:r w:rsidR="004C2666" w:rsidRPr="00657CC0">
        <w:rPr>
          <w:rStyle w:val="codeChar"/>
        </w:rPr>
        <w:t>pragma Assume</w:t>
      </w:r>
      <w:r w:rsidRPr="00657CC0">
        <w:rPr>
          <w:rStyle w:val="codeChar"/>
        </w:rPr>
        <w:t>,</w:t>
      </w:r>
      <w:r w:rsidR="0080791A">
        <w:rPr>
          <w:rFonts w:cs="Arial"/>
          <w:szCs w:val="20"/>
        </w:rPr>
        <w:t xml:space="preserve"> can</w:t>
      </w:r>
      <w:r>
        <w:rPr>
          <w:rFonts w:cs="Arial"/>
          <w:szCs w:val="20"/>
        </w:rPr>
        <w:t xml:space="preserve"> introduce vulnerabilities that will not always be detected by a SPARK Analyzer. See subclause </w:t>
      </w:r>
      <w:r w:rsidR="005D0790">
        <w:rPr>
          <w:rFonts w:cs="Arial"/>
          <w:szCs w:val="20"/>
        </w:rPr>
        <w:fldChar w:fldCharType="begin"/>
      </w:r>
      <w:r w:rsidR="005D0790">
        <w:rPr>
          <w:rFonts w:cs="Arial"/>
          <w:szCs w:val="20"/>
        </w:rPr>
        <w:instrText xml:space="preserve"> REF _Ref61002541 \h </w:instrText>
      </w:r>
      <w:r w:rsidR="005D0790">
        <w:rPr>
          <w:rFonts w:cs="Arial"/>
          <w:szCs w:val="20"/>
        </w:rPr>
      </w:r>
      <w:r w:rsidR="005D0790">
        <w:rPr>
          <w:rFonts w:cs="Arial"/>
          <w:szCs w:val="20"/>
        </w:rPr>
        <w:fldChar w:fldCharType="separate"/>
      </w:r>
      <w:r w:rsidR="00324545">
        <w:rPr>
          <w:lang w:bidi="en-US"/>
        </w:rPr>
        <w:t xml:space="preserve">6.37 </w:t>
      </w:r>
      <w:r w:rsidR="00324545" w:rsidRPr="00CD6A7E">
        <w:rPr>
          <w:lang w:bidi="en-US"/>
        </w:rPr>
        <w:t xml:space="preserve">Type-breaking </w:t>
      </w:r>
      <w:r w:rsidR="00324545">
        <w:rPr>
          <w:lang w:bidi="en-US"/>
        </w:rPr>
        <w:t>r</w:t>
      </w:r>
      <w:r w:rsidR="00324545" w:rsidRPr="00CD6A7E">
        <w:rPr>
          <w:lang w:bidi="en-US"/>
        </w:rPr>
        <w:t xml:space="preserve">einterpretation of </w:t>
      </w:r>
      <w:r w:rsidR="00324545">
        <w:rPr>
          <w:lang w:bidi="en-US"/>
        </w:rPr>
        <w:t>d</w:t>
      </w:r>
      <w:r w:rsidR="00324545" w:rsidRPr="00CD6A7E">
        <w:rPr>
          <w:lang w:bidi="en-US"/>
        </w:rPr>
        <w:t>ata [AMV]</w:t>
      </w:r>
      <w:r w:rsidR="005D0790">
        <w:rPr>
          <w:rFonts w:cs="Arial"/>
          <w:szCs w:val="20"/>
        </w:rPr>
        <w:fldChar w:fldCharType="end"/>
      </w:r>
      <w:r w:rsidR="005D0790">
        <w:rPr>
          <w:rFonts w:cs="Arial"/>
          <w:szCs w:val="20"/>
        </w:rPr>
        <w:t>.</w:t>
      </w:r>
    </w:p>
    <w:p w14:paraId="2BC454B3" w14:textId="40F370FC" w:rsidR="0080791A" w:rsidRDefault="0080791A" w:rsidP="00BB04BD">
      <w:pPr>
        <w:pStyle w:val="ListParagraph"/>
        <w:numPr>
          <w:ilvl w:val="0"/>
          <w:numId w:val="96"/>
        </w:numPr>
        <w:rPr>
          <w:rFonts w:cs="Arial"/>
          <w:szCs w:val="20"/>
        </w:rPr>
      </w:pPr>
      <w:r>
        <w:rPr>
          <w:rFonts w:cs="Arial"/>
          <w:szCs w:val="20"/>
        </w:rPr>
        <w:t xml:space="preserve">Mixed language programming can defeat the </w:t>
      </w:r>
      <w:proofErr w:type="gramStart"/>
      <w:r>
        <w:rPr>
          <w:rFonts w:cs="Arial"/>
          <w:szCs w:val="20"/>
        </w:rPr>
        <w:t>type</w:t>
      </w:r>
      <w:proofErr w:type="gramEnd"/>
      <w:r>
        <w:rPr>
          <w:rFonts w:cs="Arial"/>
          <w:szCs w:val="20"/>
        </w:rPr>
        <w:t xml:space="preserve"> system of a SPARK program. See subclause </w:t>
      </w:r>
      <w:r>
        <w:rPr>
          <w:rFonts w:cs="Arial"/>
          <w:szCs w:val="20"/>
        </w:rPr>
        <w:fldChar w:fldCharType="begin"/>
      </w:r>
      <w:r>
        <w:rPr>
          <w:rFonts w:cs="Arial"/>
          <w:szCs w:val="20"/>
        </w:rPr>
        <w:instrText xml:space="preserve"> REF _Ref61003315 \h </w:instrText>
      </w:r>
      <w:r>
        <w:rPr>
          <w:rFonts w:cs="Arial"/>
          <w:szCs w:val="20"/>
        </w:rPr>
      </w:r>
      <w:r>
        <w:rPr>
          <w:rFonts w:cs="Arial"/>
          <w:szCs w:val="20"/>
        </w:rPr>
        <w:fldChar w:fldCharType="separate"/>
      </w:r>
      <w:r w:rsidR="00324545">
        <w:rPr>
          <w:lang w:bidi="en-US"/>
        </w:rPr>
        <w:t xml:space="preserve">6.47 </w:t>
      </w:r>
      <w:r w:rsidR="00324545" w:rsidRPr="00CD6A7E">
        <w:rPr>
          <w:lang w:bidi="en-US"/>
        </w:rPr>
        <w:t>Inter-</w:t>
      </w:r>
      <w:r w:rsidR="00324545" w:rsidRPr="007345BC">
        <w:t>language</w:t>
      </w:r>
      <w:r w:rsidR="00324545" w:rsidRPr="00CD6A7E">
        <w:rPr>
          <w:lang w:bidi="en-US"/>
        </w:rPr>
        <w:t xml:space="preserve"> </w:t>
      </w:r>
      <w:r w:rsidR="00324545">
        <w:rPr>
          <w:lang w:bidi="en-US"/>
        </w:rPr>
        <w:t>c</w:t>
      </w:r>
      <w:r w:rsidR="00324545" w:rsidRPr="00CD6A7E">
        <w:rPr>
          <w:lang w:bidi="en-US"/>
        </w:rPr>
        <w:t>alling [DJS]</w:t>
      </w:r>
      <w:r>
        <w:rPr>
          <w:rFonts w:cs="Arial"/>
          <w:szCs w:val="20"/>
        </w:rPr>
        <w:fldChar w:fldCharType="end"/>
      </w:r>
      <w:r>
        <w:rPr>
          <w:rFonts w:cs="Arial"/>
          <w:szCs w:val="20"/>
        </w:rPr>
        <w:t>.</w:t>
      </w:r>
    </w:p>
    <w:p w14:paraId="25F21E5C" w14:textId="7A16A456" w:rsidR="005D0790" w:rsidRPr="002A61C0" w:rsidRDefault="005D0790" w:rsidP="00BB04BD">
      <w:pPr>
        <w:pStyle w:val="ListParagraph"/>
        <w:numPr>
          <w:ilvl w:val="0"/>
          <w:numId w:val="96"/>
        </w:numPr>
        <w:rPr>
          <w:rFonts w:cs="Arial"/>
          <w:szCs w:val="20"/>
        </w:rPr>
      </w:pPr>
      <w:r>
        <w:rPr>
          <w:rFonts w:cs="Arial"/>
          <w:szCs w:val="20"/>
        </w:rPr>
        <w:t xml:space="preserve">A SPARK Analyzer may not be able to verify </w:t>
      </w:r>
      <w:r>
        <w:rPr>
          <w:rFonts w:cs="Arial"/>
          <w:i/>
          <w:szCs w:val="20"/>
        </w:rPr>
        <w:t>all</w:t>
      </w:r>
      <w:r>
        <w:rPr>
          <w:rFonts w:cs="Arial"/>
          <w:szCs w:val="20"/>
          <w:u w:val="single"/>
        </w:rPr>
        <w:t xml:space="preserve"> </w:t>
      </w:r>
      <w:r w:rsidRPr="00657CC0">
        <w:rPr>
          <w:rFonts w:cs="Arial"/>
          <w:szCs w:val="20"/>
        </w:rPr>
        <w:t xml:space="preserve">the </w:t>
      </w:r>
      <w:proofErr w:type="gramStart"/>
      <w:r w:rsidRPr="00657CC0">
        <w:rPr>
          <w:rFonts w:cs="Arial"/>
          <w:szCs w:val="20"/>
        </w:rPr>
        <w:t>type</w:t>
      </w:r>
      <w:proofErr w:type="gramEnd"/>
      <w:r w:rsidRPr="00657CC0">
        <w:rPr>
          <w:rFonts w:cs="Arial"/>
          <w:szCs w:val="20"/>
        </w:rPr>
        <w:t xml:space="preserve"> safety checks, although these failed verifications may be</w:t>
      </w:r>
      <w:del w:id="250" w:author="Pat Rogers" w:date="2021-09-07T14:05:00Z">
        <w:r w:rsidRPr="00657CC0" w:rsidDel="00897DFB">
          <w:rPr>
            <w:rFonts w:cs="Arial"/>
            <w:szCs w:val="20"/>
          </w:rPr>
          <w:delText xml:space="preserve"> a</w:delText>
        </w:r>
      </w:del>
      <w:r w:rsidRPr="00657CC0">
        <w:rPr>
          <w:rFonts w:cs="Arial"/>
          <w:szCs w:val="20"/>
        </w:rPr>
        <w:t xml:space="preserve"> </w:t>
      </w:r>
      <w:r w:rsidRPr="00657CC0">
        <w:rPr>
          <w:rFonts w:cs="Arial"/>
          <w:i/>
          <w:szCs w:val="20"/>
        </w:rPr>
        <w:t>false alarm</w:t>
      </w:r>
      <w:ins w:id="251" w:author="Pat Rogers" w:date="2021-09-07T14:05:00Z">
        <w:r w:rsidR="00897DFB">
          <w:rPr>
            <w:rFonts w:cs="Arial"/>
            <w:i/>
            <w:szCs w:val="20"/>
          </w:rPr>
          <w:t>s</w:t>
        </w:r>
      </w:ins>
      <w:r w:rsidRPr="00657CC0">
        <w:rPr>
          <w:rFonts w:cs="Arial"/>
          <w:szCs w:val="20"/>
        </w:rPr>
        <w:t>.</w:t>
      </w:r>
    </w:p>
    <w:p w14:paraId="54838643" w14:textId="77777777" w:rsidR="005D0790" w:rsidRDefault="005D0790" w:rsidP="002A61C0">
      <w:pPr>
        <w:pStyle w:val="ListParagraph"/>
        <w:numPr>
          <w:ilvl w:val="0"/>
          <w:numId w:val="96"/>
        </w:numPr>
        <w:rPr>
          <w:rFonts w:cs="Arial"/>
          <w:szCs w:val="20"/>
        </w:rPr>
      </w:pPr>
      <w:r>
        <w:rPr>
          <w:rFonts w:cs="Arial"/>
          <w:szCs w:val="20"/>
        </w:rPr>
        <w:t xml:space="preserve">A program which fails full type safety verification with a SPARK Analyzer </w:t>
      </w:r>
      <w:r w:rsidR="002551D5">
        <w:rPr>
          <w:rFonts w:cs="Arial"/>
          <w:szCs w:val="20"/>
        </w:rPr>
        <w:t xml:space="preserve">may nonetheless still be </w:t>
      </w:r>
      <w:r>
        <w:rPr>
          <w:rFonts w:cs="Arial"/>
          <w:szCs w:val="20"/>
        </w:rPr>
        <w:t>a legal Ada program, and so can still be compiled, linked, and deployed.</w:t>
      </w:r>
    </w:p>
    <w:p w14:paraId="54C2A62F" w14:textId="41FF9F6C" w:rsidR="009520BE" w:rsidRPr="00BB04BD" w:rsidRDefault="009520BE" w:rsidP="002A61C0">
      <w:pPr>
        <w:pStyle w:val="ListParagraph"/>
        <w:numPr>
          <w:ilvl w:val="0"/>
          <w:numId w:val="96"/>
        </w:numPr>
        <w:rPr>
          <w:rFonts w:cs="Arial"/>
          <w:szCs w:val="20"/>
        </w:rPr>
      </w:pPr>
      <w:r>
        <w:lastRenderedPageBreak/>
        <w:t xml:space="preserve">A SPARK-Analyzer will not detect lacking or inappropriate uses of the </w:t>
      </w:r>
      <w:proofErr w:type="gramStart"/>
      <w:r>
        <w:t>type</w:t>
      </w:r>
      <w:proofErr w:type="gramEnd"/>
      <w:r>
        <w:t xml:space="preserve"> system, </w:t>
      </w:r>
      <w:ins w:id="252" w:author="paul butcher" w:date="2021-09-28T11:18:00Z">
        <w:r w:rsidR="008C406A">
          <w:t>for example</w:t>
        </w:r>
      </w:ins>
      <w:del w:id="253" w:author="paul butcher" w:date="2021-09-28T11:18:00Z">
        <w:r w:rsidDel="008C406A">
          <w:delText>e.g.</w:delText>
        </w:r>
      </w:del>
      <w:r>
        <w:t>, modeling meters and feet as subtypes of Integer.</w:t>
      </w:r>
    </w:p>
    <w:p w14:paraId="4A6E3DDA" w14:textId="77777777" w:rsidR="00BB0AD8" w:rsidRDefault="00BB0AD8" w:rsidP="00BB0AD8">
      <w:pPr>
        <w:rPr>
          <w:lang w:bidi="en-US"/>
        </w:rPr>
      </w:pPr>
    </w:p>
    <w:p w14:paraId="0247B9CD" w14:textId="77777777" w:rsidR="00BB0AD8" w:rsidRPr="00CD6A7E" w:rsidRDefault="00BB0AD8" w:rsidP="00BB0AD8">
      <w:pPr>
        <w:pStyle w:val="Heading3"/>
        <w:spacing w:after="120"/>
        <w:rPr>
          <w:lang w:bidi="en-US"/>
        </w:rPr>
      </w:pPr>
      <w:bookmarkStart w:id="254" w:name="_Toc531003881"/>
      <w:r>
        <w:rPr>
          <w:lang w:bidi="en-US"/>
        </w:rPr>
        <w:t>6.2</w:t>
      </w:r>
      <w:r w:rsidRPr="00CD6A7E">
        <w:rPr>
          <w:lang w:bidi="en-US"/>
        </w:rPr>
        <w:t>.2</w:t>
      </w:r>
      <w:r>
        <w:rPr>
          <w:lang w:bidi="en-US"/>
        </w:rPr>
        <w:t xml:space="preserve"> </w:t>
      </w:r>
      <w:r w:rsidRPr="00CD6A7E">
        <w:rPr>
          <w:lang w:bidi="en-US"/>
        </w:rPr>
        <w:t>Guidance to language users</w:t>
      </w:r>
      <w:bookmarkEnd w:id="254"/>
    </w:p>
    <w:p w14:paraId="14AFACA4" w14:textId="77777777" w:rsidR="00C10FA2" w:rsidRPr="00C10FA2" w:rsidRDefault="00811060" w:rsidP="00C10FA2">
      <w:pPr>
        <w:pStyle w:val="ListParagraph"/>
        <w:numPr>
          <w:ilvl w:val="0"/>
          <w:numId w:val="48"/>
        </w:numPr>
        <w:spacing w:after="200" w:line="276" w:lineRule="auto"/>
        <w:rPr>
          <w:lang w:val="en-GB"/>
        </w:rPr>
      </w:pPr>
      <w:r w:rsidRPr="00C10FA2">
        <w:rPr>
          <w:lang w:val="en-GB"/>
        </w:rPr>
        <w:t xml:space="preserve">Follow the guidance of </w:t>
      </w:r>
      <w:r w:rsidR="002758E4">
        <w:rPr>
          <w:lang w:val="en-GB"/>
        </w:rPr>
        <w:t>ISO/IEC 24772</w:t>
      </w:r>
      <w:r w:rsidRPr="00C10FA2">
        <w:rPr>
          <w:lang w:val="en-GB"/>
        </w:rPr>
        <w:t>-</w:t>
      </w:r>
      <w:r w:rsidR="009520BE">
        <w:rPr>
          <w:lang w:val="en-GB"/>
        </w:rPr>
        <w:t>2 (Ada)</w:t>
      </w:r>
      <w:r w:rsidRPr="00C10FA2">
        <w:rPr>
          <w:lang w:val="en-GB"/>
        </w:rPr>
        <w:t xml:space="preserve"> </w:t>
      </w:r>
      <w:r w:rsidR="007636DD">
        <w:rPr>
          <w:lang w:val="en-GB"/>
        </w:rPr>
        <w:t>sub</w:t>
      </w:r>
      <w:r w:rsidRPr="00C10FA2">
        <w:rPr>
          <w:lang w:val="en-GB"/>
        </w:rPr>
        <w:t xml:space="preserve">clause 6.2.2. </w:t>
      </w:r>
    </w:p>
    <w:p w14:paraId="327EC7C7" w14:textId="77777777" w:rsidR="00BB0AD8" w:rsidRDefault="001F5280" w:rsidP="00C10FA2">
      <w:pPr>
        <w:pStyle w:val="ListParagraph"/>
        <w:numPr>
          <w:ilvl w:val="0"/>
          <w:numId w:val="48"/>
        </w:numPr>
        <w:spacing w:after="200" w:line="276" w:lineRule="auto"/>
        <w:rPr>
          <w:rFonts w:ascii="Calibri" w:hAnsi="Calibri"/>
        </w:rPr>
      </w:pPr>
      <w:r>
        <w:rPr>
          <w:lang w:val="en-GB"/>
        </w:rPr>
        <w:t>Use</w:t>
      </w:r>
      <w:r w:rsidR="00811060" w:rsidRPr="00C10FA2">
        <w:rPr>
          <w:lang w:val="en-GB"/>
        </w:rPr>
        <w:t xml:space="preserve"> </w:t>
      </w:r>
      <w:r w:rsidR="00E40EE6">
        <w:rPr>
          <w:lang w:val="en-GB"/>
        </w:rPr>
        <w:t>a</w:t>
      </w:r>
      <w:r w:rsidR="00D031BF">
        <w:rPr>
          <w:lang w:val="en-GB"/>
        </w:rPr>
        <w:t xml:space="preserve"> </w:t>
      </w:r>
      <w:r w:rsidRPr="00C10FA2">
        <w:rPr>
          <w:lang w:val="en-GB"/>
        </w:rPr>
        <w:t>S</w:t>
      </w:r>
      <w:r>
        <w:rPr>
          <w:lang w:val="en-GB"/>
        </w:rPr>
        <w:t>PARK</w:t>
      </w:r>
      <w:r w:rsidRPr="00C10FA2">
        <w:rPr>
          <w:lang w:val="en-GB"/>
        </w:rPr>
        <w:t xml:space="preserve"> </w:t>
      </w:r>
      <w:r w:rsidR="00D031BF">
        <w:rPr>
          <w:lang w:val="en-GB"/>
        </w:rPr>
        <w:t>Analyzer</w:t>
      </w:r>
      <w:r w:rsidR="00811060" w:rsidRPr="00C10FA2">
        <w:rPr>
          <w:lang w:val="en-GB"/>
        </w:rPr>
        <w:t xml:space="preserve"> to verify the absence of runtime </w:t>
      </w:r>
      <w:r w:rsidR="002A61C0">
        <w:rPr>
          <w:lang w:val="en-GB"/>
        </w:rPr>
        <w:t xml:space="preserve">type </w:t>
      </w:r>
      <w:r w:rsidR="00811060" w:rsidRPr="00C10FA2">
        <w:rPr>
          <w:lang w:val="en-GB"/>
        </w:rPr>
        <w:t>errors</w:t>
      </w:r>
      <w:r w:rsidR="00811060">
        <w:rPr>
          <w:rFonts w:ascii="Calibri" w:hAnsi="Calibri"/>
        </w:rPr>
        <w:t>.</w:t>
      </w:r>
    </w:p>
    <w:p w14:paraId="44C2F09D" w14:textId="77777777" w:rsidR="00D031BF" w:rsidRDefault="00D031BF" w:rsidP="00C10FA2">
      <w:pPr>
        <w:pStyle w:val="ListParagraph"/>
        <w:numPr>
          <w:ilvl w:val="0"/>
          <w:numId w:val="48"/>
        </w:numPr>
        <w:spacing w:after="200" w:line="276" w:lineRule="auto"/>
        <w:rPr>
          <w:rFonts w:ascii="Calibri" w:hAnsi="Calibri"/>
        </w:rPr>
      </w:pPr>
      <w:r>
        <w:rPr>
          <w:lang w:val="en-GB"/>
        </w:rPr>
        <w:t>Document and justify a process for dealing with false alarms arising from static verification</w:t>
      </w:r>
      <w:r w:rsidRPr="002A61C0">
        <w:rPr>
          <w:rFonts w:ascii="Calibri" w:hAnsi="Calibri"/>
        </w:rPr>
        <w:t>.</w:t>
      </w:r>
    </w:p>
    <w:p w14:paraId="05959047" w14:textId="77777777" w:rsidR="00FC4EA5" w:rsidRDefault="00D031BF" w:rsidP="008A00A8">
      <w:pPr>
        <w:pStyle w:val="ListParagraph"/>
        <w:numPr>
          <w:ilvl w:val="0"/>
          <w:numId w:val="48"/>
        </w:numPr>
        <w:spacing w:after="200" w:line="276" w:lineRule="auto"/>
        <w:rPr>
          <w:rFonts w:ascii="Calibri" w:hAnsi="Calibri"/>
        </w:rPr>
      </w:pPr>
      <w:r>
        <w:rPr>
          <w:rFonts w:ascii="Calibri" w:hAnsi="Calibri"/>
        </w:rPr>
        <w:t xml:space="preserve">Develop </w:t>
      </w:r>
      <w:r w:rsidRPr="008A00A8">
        <w:rPr>
          <w:lang w:val="en-GB"/>
        </w:rPr>
        <w:t>processes</w:t>
      </w:r>
      <w:r>
        <w:rPr>
          <w:rFonts w:ascii="Calibri" w:hAnsi="Calibri"/>
        </w:rPr>
        <w:t xml:space="preserve"> and</w:t>
      </w:r>
      <w:r w:rsidR="00FC4EA5">
        <w:rPr>
          <w:rFonts w:ascii="Calibri" w:hAnsi="Calibri"/>
        </w:rPr>
        <w:t xml:space="preserve"> tooling that prevent the compilation and linking of SPARK executables </w:t>
      </w:r>
      <w:r>
        <w:rPr>
          <w:rFonts w:ascii="Calibri" w:hAnsi="Calibri"/>
        </w:rPr>
        <w:t xml:space="preserve">that do not meet the required depth of </w:t>
      </w:r>
      <w:r w:rsidR="002A61C0">
        <w:rPr>
          <w:rFonts w:ascii="Calibri" w:hAnsi="Calibri"/>
        </w:rPr>
        <w:t xml:space="preserve">static </w:t>
      </w:r>
      <w:r>
        <w:rPr>
          <w:rFonts w:ascii="Calibri" w:hAnsi="Calibri"/>
        </w:rPr>
        <w:t>verification</w:t>
      </w:r>
      <w:r w:rsidR="00FC4EA5">
        <w:rPr>
          <w:rFonts w:ascii="Calibri" w:hAnsi="Calibri"/>
        </w:rPr>
        <w:t>.</w:t>
      </w:r>
    </w:p>
    <w:p w14:paraId="55CCB415" w14:textId="77777777" w:rsidR="00BB0AD8" w:rsidRPr="00E17C11" w:rsidRDefault="00501FE2" w:rsidP="00BB0AD8">
      <w:pPr>
        <w:ind w:left="360"/>
      </w:pPr>
      <w:r>
        <w:rPr>
          <w:rFonts w:cs="Arial"/>
          <w:szCs w:val="20"/>
        </w:rPr>
        <w:t xml:space="preserve">Note: SPARK programs that have been subject to this depth of analysis can be compiled with run-time checks suppressed, supported by a body of evidence that such checks could never fail, and thus removing the possibility of erroneous execution. </w:t>
      </w:r>
    </w:p>
    <w:p w14:paraId="29255DA0" w14:textId="14F279E5" w:rsidR="00E86994" w:rsidRPr="00351996" w:rsidRDefault="00BB0AD8" w:rsidP="00657CC0">
      <w:pPr>
        <w:pStyle w:val="Heading2"/>
        <w:rPr>
          <w:lang w:bidi="en-US"/>
        </w:rPr>
      </w:pPr>
      <w:bookmarkStart w:id="255" w:name="_Toc310518158"/>
      <w:bookmarkStart w:id="256" w:name="_Toc445194501"/>
      <w:bookmarkStart w:id="257" w:name="_Toc531003882"/>
      <w:bookmarkStart w:id="258" w:name="_Toc67927033"/>
      <w:bookmarkStart w:id="259" w:name="_Toc66095314"/>
      <w:r>
        <w:rPr>
          <w:lang w:bidi="en-US"/>
        </w:rPr>
        <w:t xml:space="preserve">6.3 Bit </w:t>
      </w:r>
      <w:r w:rsidR="00321D36">
        <w:rPr>
          <w:lang w:bidi="en-US"/>
        </w:rPr>
        <w:t>r</w:t>
      </w:r>
      <w:r w:rsidR="00321D36" w:rsidRPr="00CD6A7E">
        <w:rPr>
          <w:lang w:bidi="en-US"/>
        </w:rPr>
        <w:t xml:space="preserve">epresentations </w:t>
      </w:r>
      <w:r w:rsidRPr="00CD6A7E">
        <w:rPr>
          <w:lang w:bidi="en-US"/>
        </w:rPr>
        <w:t>[STR]</w:t>
      </w:r>
      <w:bookmarkEnd w:id="255"/>
      <w:bookmarkEnd w:id="256"/>
      <w:bookmarkEnd w:id="257"/>
      <w:bookmarkEnd w:id="258"/>
      <w:bookmarkEnd w:id="259"/>
      <w:r w:rsidR="00AB5439" w:rsidRPr="00AB5439">
        <w:rPr>
          <w:lang w:bidi="en-US"/>
        </w:rPr>
        <w:t xml:space="preserve"> </w:t>
      </w:r>
      <w:r w:rsidR="00AB5439" w:rsidRPr="00972788">
        <w:rPr>
          <w:b w:val="0"/>
          <w:bCs/>
          <w:lang w:bidi="en-US"/>
        </w:rPr>
        <w:fldChar w:fldCharType="begin"/>
      </w:r>
      <w:r w:rsidR="00AB5439" w:rsidRPr="00972788">
        <w:rPr>
          <w:b w:val="0"/>
          <w:bCs/>
        </w:rPr>
        <w:instrText xml:space="preserve"> XE "</w:instrText>
      </w:r>
      <w:r w:rsidR="005942ED" w:rsidRPr="00972788">
        <w:rPr>
          <w:b w:val="0"/>
          <w:bCs/>
          <w:lang w:bidi="en-US"/>
        </w:rPr>
        <w:instrText>b</w:instrText>
      </w:r>
      <w:r w:rsidR="00AB5439" w:rsidRPr="00972788">
        <w:rPr>
          <w:b w:val="0"/>
          <w:bCs/>
          <w:lang w:bidi="en-US"/>
        </w:rPr>
        <w:instrText>it representation</w:instrText>
      </w:r>
      <w:r w:rsidR="00AB5439" w:rsidRPr="00972788">
        <w:rPr>
          <w:b w:val="0"/>
          <w:bCs/>
        </w:rPr>
        <w:instrText>"</w:instrText>
      </w:r>
      <w:r w:rsidR="00AB5439" w:rsidRPr="00972788">
        <w:rPr>
          <w:b w:val="0"/>
          <w:bCs/>
          <w:lang w:bidi="en-US"/>
        </w:rPr>
        <w:fldChar w:fldCharType="end"/>
      </w:r>
      <w:r w:rsidR="00AB1CDE" w:rsidRPr="00972788">
        <w:rPr>
          <w:b w:val="0"/>
          <w:bCs/>
          <w:lang w:bidi="en-US"/>
        </w:rPr>
        <w:t xml:space="preserve"> </w:t>
      </w:r>
      <w:r w:rsidR="00AB1CDE" w:rsidRPr="00972788">
        <w:rPr>
          <w:b w:val="0"/>
          <w:bCs/>
          <w:lang w:bidi="en-US"/>
        </w:rPr>
        <w:fldChar w:fldCharType="begin"/>
      </w:r>
      <w:r w:rsidR="00AB1CDE" w:rsidRPr="00972788">
        <w:rPr>
          <w:b w:val="0"/>
          <w:bCs/>
        </w:rPr>
        <w:instrText xml:space="preserve"> XE "</w:instrText>
      </w:r>
      <w:r w:rsidR="005942ED" w:rsidRPr="00972788">
        <w:rPr>
          <w:b w:val="0"/>
          <w:bCs/>
        </w:rPr>
        <w:instrText>m</w:instrText>
      </w:r>
      <w:r w:rsidR="00AB1CDE" w:rsidRPr="00972788">
        <w:rPr>
          <w:b w:val="0"/>
          <w:bCs/>
        </w:rPr>
        <w:instrText>itigated vulnerabilit</w:instrText>
      </w:r>
      <w:r w:rsidR="00570107" w:rsidRPr="00972788">
        <w:rPr>
          <w:b w:val="0"/>
          <w:bCs/>
        </w:rPr>
        <w:instrText>ies</w:instrText>
      </w:r>
      <w:r w:rsidR="00AB1CDE" w:rsidRPr="00972788">
        <w:rPr>
          <w:b w:val="0"/>
          <w:bCs/>
        </w:rPr>
        <w:instrText>:</w:instrText>
      </w:r>
      <w:r w:rsidR="00AB1CDE" w:rsidRPr="00972788">
        <w:rPr>
          <w:b w:val="0"/>
          <w:bCs/>
          <w:lang w:bidi="en-US"/>
        </w:rPr>
        <w:instrText xml:space="preserve"> </w:instrText>
      </w:r>
      <w:r w:rsidR="005942ED" w:rsidRPr="00972788">
        <w:rPr>
          <w:b w:val="0"/>
          <w:bCs/>
          <w:lang w:bidi="en-US"/>
        </w:rPr>
        <w:instrText>b</w:instrText>
      </w:r>
      <w:r w:rsidR="00AB1CDE" w:rsidRPr="00972788">
        <w:rPr>
          <w:b w:val="0"/>
          <w:bCs/>
          <w:lang w:bidi="en-US"/>
        </w:rPr>
        <w:instrText>it representation [STR]</w:instrText>
      </w:r>
      <w:r w:rsidR="00AB1CDE" w:rsidRPr="00972788">
        <w:rPr>
          <w:b w:val="0"/>
          <w:bCs/>
        </w:rPr>
        <w:instrText>"</w:instrText>
      </w:r>
      <w:r w:rsidR="00AB1CDE" w:rsidRPr="00972788">
        <w:rPr>
          <w:b w:val="0"/>
          <w:bCs/>
          <w:lang w:bidi="en-US"/>
        </w:rPr>
        <w:fldChar w:fldCharType="end"/>
      </w:r>
      <w:r w:rsidR="00AB1CDE" w:rsidRPr="00972788">
        <w:rPr>
          <w:b w:val="0"/>
          <w:bCs/>
          <w:lang w:bidi="en-US"/>
        </w:rPr>
        <w:t xml:space="preserve"> </w:t>
      </w:r>
      <w:r w:rsidR="00AB1CDE" w:rsidRPr="00972788">
        <w:rPr>
          <w:b w:val="0"/>
          <w:bCs/>
          <w:lang w:bidi="en-US"/>
        </w:rPr>
        <w:fldChar w:fldCharType="begin"/>
      </w:r>
      <w:r w:rsidR="00AB1CDE" w:rsidRPr="00972788">
        <w:rPr>
          <w:b w:val="0"/>
          <w:bCs/>
        </w:rPr>
        <w:instrText xml:space="preserve"> XE "</w:instrText>
      </w:r>
      <w:r w:rsidR="005942ED" w:rsidRPr="00972788">
        <w:rPr>
          <w:b w:val="0"/>
          <w:bCs/>
        </w:rPr>
        <w:instrText>v</w:instrText>
      </w:r>
      <w:r w:rsidR="00AB1CDE" w:rsidRPr="00972788">
        <w:rPr>
          <w:b w:val="0"/>
          <w:bCs/>
        </w:rPr>
        <w:instrText>ulnerability list:</w:instrText>
      </w:r>
      <w:r w:rsidR="00AB1CDE" w:rsidRPr="00972788">
        <w:rPr>
          <w:b w:val="0"/>
          <w:bCs/>
          <w:lang w:bidi="en-US"/>
        </w:rPr>
        <w:instrText xml:space="preserve"> STR – </w:instrText>
      </w:r>
      <w:r w:rsidR="005942ED" w:rsidRPr="00972788">
        <w:rPr>
          <w:b w:val="0"/>
          <w:bCs/>
          <w:lang w:bidi="en-US"/>
        </w:rPr>
        <w:instrText>b</w:instrText>
      </w:r>
      <w:r w:rsidR="00AB1CDE" w:rsidRPr="00972788">
        <w:rPr>
          <w:b w:val="0"/>
          <w:bCs/>
          <w:lang w:bidi="en-US"/>
        </w:rPr>
        <w:instrText>it representation</w:instrText>
      </w:r>
      <w:r w:rsidR="00AB1CDE" w:rsidRPr="00972788">
        <w:rPr>
          <w:b w:val="0"/>
          <w:bCs/>
        </w:rPr>
        <w:instrText>"</w:instrText>
      </w:r>
      <w:r w:rsidR="00AB1CDE" w:rsidRPr="00972788">
        <w:rPr>
          <w:b w:val="0"/>
          <w:bCs/>
          <w:lang w:bidi="en-US"/>
        </w:rPr>
        <w:fldChar w:fldCharType="end"/>
      </w:r>
    </w:p>
    <w:p w14:paraId="19858E5B" w14:textId="77777777" w:rsidR="00BB0AD8" w:rsidRPr="008A00A8" w:rsidRDefault="00BB0AD8" w:rsidP="008A00A8">
      <w:pPr>
        <w:pStyle w:val="Heading3"/>
      </w:pPr>
      <w:bookmarkStart w:id="260" w:name="_Toc531003883"/>
      <w:r w:rsidRPr="008A00A8">
        <w:t>6.3.1 Applicability to language</w:t>
      </w:r>
      <w:bookmarkEnd w:id="260"/>
    </w:p>
    <w:p w14:paraId="33B2FA9F" w14:textId="5DBF8695" w:rsidR="00AE7C1C" w:rsidRDefault="00AE7C1C" w:rsidP="00AE7C1C">
      <w:r>
        <w:t xml:space="preserve">In general, the </w:t>
      </w:r>
      <w:proofErr w:type="gramStart"/>
      <w:r>
        <w:t>type</w:t>
      </w:r>
      <w:proofErr w:type="gramEnd"/>
      <w:r>
        <w:t xml:space="preserve"> system of SPARK mitigates the vulnerabilities outlined in subclause 6.3 of ISO/IEC</w:t>
      </w:r>
      <w:del w:id="261" w:author="paul butcher" w:date="2021-09-28T11:16:00Z">
        <w:r w:rsidDel="008C406A">
          <w:delText xml:space="preserve">  </w:delText>
        </w:r>
      </w:del>
      <w:ins w:id="262" w:author="paul butcher" w:date="2021-09-28T11:16:00Z">
        <w:r w:rsidR="008C406A">
          <w:t xml:space="preserve"> </w:t>
        </w:r>
      </w:ins>
      <w:r>
        <w:t>24772-1:2019. The vulnerabilities caused by the inherent conceptual complexity of bit level programming are as described in subclause 6.3 of ISO/IEC</w:t>
      </w:r>
      <w:del w:id="263" w:author="paul butcher" w:date="2021-09-28T11:16:00Z">
        <w:r w:rsidDel="008C406A">
          <w:delText xml:space="preserve">  </w:delText>
        </w:r>
      </w:del>
      <w:ins w:id="264" w:author="paul butcher" w:date="2021-09-28T11:16:00Z">
        <w:r w:rsidR="008C406A">
          <w:t xml:space="preserve"> </w:t>
        </w:r>
      </w:ins>
      <w:r>
        <w:t xml:space="preserve">24772-1:2019. </w:t>
      </w:r>
    </w:p>
    <w:p w14:paraId="74457D20" w14:textId="77777777" w:rsidR="00AE7C1C" w:rsidRDefault="00AE7C1C" w:rsidP="00AE7C1C"/>
    <w:p w14:paraId="7C583180" w14:textId="77777777" w:rsidR="000D3166" w:rsidRDefault="00AE7C1C" w:rsidP="000D3166">
      <w:pPr>
        <w:rPr>
          <w:ins w:id="265" w:author="paul butcher" w:date="2021-10-23T07:11:00Z"/>
        </w:rPr>
      </w:pPr>
      <w:r>
        <w:t>For the traditional approach to bit level programming, SPARK provides modular types and literal representations in arbitrary base</w:t>
      </w:r>
      <w:ins w:id="266" w:author="Pat Rogers" w:date="2021-09-07T14:10:00Z">
        <w:r w:rsidR="00897DFB">
          <w:t>s</w:t>
        </w:r>
      </w:ins>
      <w:r>
        <w:t xml:space="preserve"> from 2 to 16 to deal with numeric entities and correct handling of the sign bit. </w:t>
      </w:r>
    </w:p>
    <w:p w14:paraId="28DE2CE3" w14:textId="5242D3A1" w:rsidR="00AE7C1C" w:rsidRDefault="000D3166" w:rsidP="000D3166">
      <w:ins w:id="267" w:author="paul butcher" w:date="2021-10-23T07:11:00Z">
        <w:r>
          <w:t xml:space="preserve">Specifying a value of 1 for the </w:t>
        </w:r>
        <w:proofErr w:type="spellStart"/>
        <w:r>
          <w:t>Component_Size</w:t>
        </w:r>
        <w:proofErr w:type="spellEnd"/>
        <w:r>
          <w:t xml:space="preserve"> aspect of an array-of-Boolean type provides</w:t>
        </w:r>
      </w:ins>
      <w:del w:id="268" w:author="paul butcher" w:date="2021-10-23T07:11:00Z">
        <w:r w:rsidR="00AE7C1C" w:rsidDel="000D3166">
          <w:delText xml:space="preserve">The use of </w:delText>
        </w:r>
        <w:commentRangeStart w:id="269"/>
        <w:commentRangeStart w:id="270"/>
        <w:commentRangeStart w:id="271"/>
        <w:r w:rsidR="00AE7C1C" w:rsidRPr="00A72DB0" w:rsidDel="000D3166">
          <w:rPr>
            <w:rFonts w:ascii="Courier New" w:hAnsi="Courier New" w:cs="Courier New"/>
            <w:b/>
            <w:kern w:val="32"/>
            <w:sz w:val="20"/>
            <w:szCs w:val="20"/>
          </w:rPr>
          <w:delText>pragma</w:delText>
        </w:r>
        <w:r w:rsidR="00AE7C1C" w:rsidRPr="00A72DB0" w:rsidDel="000D3166">
          <w:rPr>
            <w:rFonts w:ascii="Courier New" w:hAnsi="Courier New" w:cs="Courier New"/>
            <w:kern w:val="32"/>
            <w:sz w:val="20"/>
            <w:szCs w:val="20"/>
          </w:rPr>
          <w:delText xml:space="preserve"> Pack</w:delText>
        </w:r>
        <w:commentRangeEnd w:id="269"/>
        <w:r w:rsidR="00897DFB" w:rsidDel="000D3166">
          <w:rPr>
            <w:rStyle w:val="CommentReference"/>
          </w:rPr>
          <w:commentReference w:id="269"/>
        </w:r>
        <w:commentRangeEnd w:id="270"/>
        <w:r w:rsidR="00675E4B" w:rsidDel="000D3166">
          <w:rPr>
            <w:rStyle w:val="CommentReference"/>
          </w:rPr>
          <w:commentReference w:id="270"/>
        </w:r>
      </w:del>
      <w:commentRangeEnd w:id="271"/>
      <w:r>
        <w:rPr>
          <w:rStyle w:val="CommentReference"/>
        </w:rPr>
        <w:commentReference w:id="271"/>
      </w:r>
      <w:del w:id="272" w:author="paul butcher" w:date="2021-10-23T07:11:00Z">
        <w:r w:rsidR="00AE7C1C" w:rsidRPr="00A72DB0" w:rsidDel="000D3166">
          <w:rPr>
            <w:rFonts w:ascii="Courier New" w:hAnsi="Courier New" w:cs="Courier New"/>
            <w:kern w:val="32"/>
            <w:sz w:val="20"/>
            <w:szCs w:val="20"/>
          </w:rPr>
          <w:delText xml:space="preserve"> </w:delText>
        </w:r>
        <w:r w:rsidR="00AE7C1C" w:rsidRPr="00A72DB0" w:rsidDel="000D3166">
          <w:rPr>
            <w:kern w:val="32"/>
          </w:rPr>
          <w:delText>on</w:delText>
        </w:r>
        <w:r w:rsidR="00AE7C1C" w:rsidRPr="00A72DB0" w:rsidDel="000D3166">
          <w:rPr>
            <w:rFonts w:ascii="Courier New" w:hAnsi="Courier New" w:cs="Courier New"/>
            <w:kern w:val="32"/>
            <w:sz w:val="20"/>
            <w:szCs w:val="20"/>
          </w:rPr>
          <w:delText xml:space="preserve"> </w:delText>
        </w:r>
        <w:r w:rsidR="00AE7C1C" w:rsidDel="000D3166">
          <w:delText>arrays of Booleans provides</w:delText>
        </w:r>
      </w:del>
      <w:r w:rsidR="00AE7C1C">
        <w:t xml:space="preserve"> a type-safe way of manipulating bit strings and eliminates the use of error-prone arithmetic operations.</w:t>
      </w:r>
    </w:p>
    <w:p w14:paraId="6E6CC878" w14:textId="77777777" w:rsidR="00BB0AD8" w:rsidRDefault="00BB0AD8" w:rsidP="008A00A8">
      <w:pPr>
        <w:pStyle w:val="Heading3"/>
        <w:rPr>
          <w:lang w:bidi="en-US"/>
        </w:rPr>
      </w:pPr>
      <w:r w:rsidRPr="00AE6549">
        <w:rPr>
          <w:lang w:bidi="en-US"/>
        </w:rPr>
        <w:t>6.3.2 Guidance to language users</w:t>
      </w:r>
      <w:r w:rsidRPr="00AE6549">
        <w:t xml:space="preserve"> </w:t>
      </w:r>
    </w:p>
    <w:p w14:paraId="5E5392C9" w14:textId="77777777" w:rsidR="00BB0AD8" w:rsidRPr="00C10FA2" w:rsidRDefault="00AE7C1C" w:rsidP="003B0234">
      <w:pPr>
        <w:rPr>
          <w:rFonts w:cs="Arial"/>
          <w:szCs w:val="20"/>
        </w:rPr>
      </w:pPr>
      <w:r w:rsidRPr="00AE7C1C">
        <w:rPr>
          <w:lang w:val="en-GB"/>
        </w:rPr>
        <w:t xml:space="preserve">Follow the guidance of ISO/IEC 24772-2 (Ada) clause 6.3.2 </w:t>
      </w:r>
    </w:p>
    <w:p w14:paraId="47331823" w14:textId="5C81FF89" w:rsidR="00BB0AD8" w:rsidRDefault="00BB0AD8" w:rsidP="00487540">
      <w:pPr>
        <w:pStyle w:val="Heading2"/>
        <w:rPr>
          <w:lang w:bidi="en-US"/>
        </w:rPr>
      </w:pPr>
      <w:bookmarkStart w:id="273" w:name="_Toc310518159"/>
      <w:bookmarkStart w:id="274" w:name="_Toc445194502"/>
      <w:bookmarkStart w:id="275" w:name="_Toc531003884"/>
      <w:bookmarkStart w:id="276" w:name="_Toc67927034"/>
      <w:bookmarkStart w:id="277" w:name="_Toc66095315"/>
      <w:r>
        <w:rPr>
          <w:lang w:bidi="en-US"/>
        </w:rPr>
        <w:lastRenderedPageBreak/>
        <w:t xml:space="preserve">6.4 Floating-point </w:t>
      </w:r>
      <w:r w:rsidR="00321D36">
        <w:rPr>
          <w:lang w:bidi="en-US"/>
        </w:rPr>
        <w:t>a</w:t>
      </w:r>
      <w:r w:rsidR="00321D36" w:rsidRPr="00CD6A7E">
        <w:rPr>
          <w:lang w:bidi="en-US"/>
        </w:rPr>
        <w:t xml:space="preserve">rithmetic </w:t>
      </w:r>
      <w:r w:rsidRPr="00CD6A7E">
        <w:rPr>
          <w:lang w:bidi="en-US"/>
        </w:rPr>
        <w:t>[PLF]</w:t>
      </w:r>
      <w:bookmarkEnd w:id="273"/>
      <w:bookmarkEnd w:id="274"/>
      <w:bookmarkEnd w:id="275"/>
      <w:bookmarkEnd w:id="276"/>
      <w:bookmarkEnd w:id="277"/>
      <w:r w:rsidR="00AB5439" w:rsidRPr="00AB5439">
        <w:rPr>
          <w:lang w:bidi="en-US"/>
        </w:rPr>
        <w:t xml:space="preserve"> </w:t>
      </w:r>
      <w:r w:rsidR="00AB5439" w:rsidRPr="00972788">
        <w:rPr>
          <w:b w:val="0"/>
          <w:bCs/>
          <w:lang w:bidi="en-US"/>
        </w:rPr>
        <w:fldChar w:fldCharType="begin"/>
      </w:r>
      <w:r w:rsidR="00AB5439" w:rsidRPr="00972788">
        <w:rPr>
          <w:b w:val="0"/>
          <w:bCs/>
        </w:rPr>
        <w:instrText xml:space="preserve"> XE "</w:instrText>
      </w:r>
      <w:r w:rsidR="005942ED" w:rsidRPr="00972788">
        <w:rPr>
          <w:b w:val="0"/>
          <w:bCs/>
          <w:lang w:bidi="en-US"/>
        </w:rPr>
        <w:instrText>f</w:instrText>
      </w:r>
      <w:r w:rsidR="00AB5439" w:rsidRPr="00972788">
        <w:rPr>
          <w:b w:val="0"/>
          <w:bCs/>
          <w:lang w:bidi="en-US"/>
        </w:rPr>
        <w:instrText>loating-point arithmetic”</w:instrText>
      </w:r>
      <w:r w:rsidR="00AB5439" w:rsidRPr="00972788">
        <w:rPr>
          <w:b w:val="0"/>
          <w:bCs/>
          <w:lang w:bidi="en-US"/>
        </w:rPr>
        <w:fldChar w:fldCharType="end"/>
      </w:r>
      <w:r w:rsidR="00AB1CDE" w:rsidRPr="00972788">
        <w:rPr>
          <w:b w:val="0"/>
          <w:bCs/>
          <w:lang w:bidi="en-US"/>
        </w:rPr>
        <w:t xml:space="preserve"> </w:t>
      </w:r>
      <w:r w:rsidR="00AB1CDE" w:rsidRPr="00972788">
        <w:rPr>
          <w:b w:val="0"/>
          <w:bCs/>
          <w:lang w:bidi="en-US"/>
        </w:rPr>
        <w:fldChar w:fldCharType="begin"/>
      </w:r>
      <w:r w:rsidR="00AB1CDE" w:rsidRPr="00972788">
        <w:rPr>
          <w:b w:val="0"/>
          <w:bCs/>
        </w:rPr>
        <w:instrText xml:space="preserve"> XE "</w:instrText>
      </w:r>
      <w:r w:rsidR="005942ED" w:rsidRPr="00972788">
        <w:rPr>
          <w:b w:val="0"/>
          <w:bCs/>
        </w:rPr>
        <w:instrText>a</w:instrText>
      </w:r>
      <w:r w:rsidR="00AB1CDE" w:rsidRPr="00972788">
        <w:rPr>
          <w:b w:val="0"/>
          <w:bCs/>
        </w:rPr>
        <w:instrText>pplicable vulnerabilities:</w:instrText>
      </w:r>
      <w:r w:rsidR="00AB1CDE" w:rsidRPr="00972788">
        <w:rPr>
          <w:b w:val="0"/>
          <w:bCs/>
          <w:lang w:bidi="en-US"/>
        </w:rPr>
        <w:instrText xml:space="preserve"> </w:instrText>
      </w:r>
      <w:r w:rsidR="00570107" w:rsidRPr="00972788">
        <w:rPr>
          <w:b w:val="0"/>
          <w:bCs/>
          <w:lang w:bidi="en-US"/>
        </w:rPr>
        <w:instrText>f</w:instrText>
      </w:r>
      <w:r w:rsidR="00AB1CDE" w:rsidRPr="00972788">
        <w:rPr>
          <w:b w:val="0"/>
          <w:bCs/>
          <w:lang w:bidi="en-US"/>
        </w:rPr>
        <w:instrText>loating-point arithmetic [PLF]”</w:instrText>
      </w:r>
      <w:r w:rsidR="00AB1CDE" w:rsidRPr="00972788">
        <w:rPr>
          <w:b w:val="0"/>
          <w:bCs/>
          <w:lang w:bidi="en-US"/>
        </w:rPr>
        <w:fldChar w:fldCharType="end"/>
      </w:r>
      <w:r w:rsidR="00AB1CDE" w:rsidRPr="00972788">
        <w:rPr>
          <w:b w:val="0"/>
          <w:bCs/>
          <w:lang w:bidi="en-US"/>
        </w:rPr>
        <w:t xml:space="preserve"> </w:t>
      </w:r>
      <w:r w:rsidR="00AB1CDE" w:rsidRPr="00972788">
        <w:rPr>
          <w:b w:val="0"/>
          <w:bCs/>
          <w:lang w:bidi="en-US"/>
        </w:rPr>
        <w:fldChar w:fldCharType="begin"/>
      </w:r>
      <w:r w:rsidR="00AB1CDE" w:rsidRPr="00972788">
        <w:rPr>
          <w:b w:val="0"/>
          <w:bCs/>
        </w:rPr>
        <w:instrText xml:space="preserve"> XE "</w:instrText>
      </w:r>
      <w:r w:rsidR="00570107" w:rsidRPr="00972788">
        <w:rPr>
          <w:b w:val="0"/>
          <w:bCs/>
        </w:rPr>
        <w:instrText>v</w:instrText>
      </w:r>
      <w:r w:rsidR="00AB1CDE" w:rsidRPr="00972788">
        <w:rPr>
          <w:b w:val="0"/>
          <w:bCs/>
        </w:rPr>
        <w:instrText>ulnerability list:</w:instrText>
      </w:r>
      <w:r w:rsidR="00AB1CDE" w:rsidRPr="00972788">
        <w:rPr>
          <w:b w:val="0"/>
          <w:bCs/>
          <w:lang w:bidi="en-US"/>
        </w:rPr>
        <w:instrText xml:space="preserve"> PLF – </w:instrText>
      </w:r>
      <w:r w:rsidR="00570107" w:rsidRPr="00972788">
        <w:rPr>
          <w:b w:val="0"/>
          <w:bCs/>
          <w:lang w:bidi="en-US"/>
        </w:rPr>
        <w:instrText>f</w:instrText>
      </w:r>
      <w:r w:rsidR="00AB1CDE" w:rsidRPr="00972788">
        <w:rPr>
          <w:b w:val="0"/>
          <w:bCs/>
          <w:lang w:bidi="en-US"/>
        </w:rPr>
        <w:instrText>loating-point arithmetic”</w:instrText>
      </w:r>
      <w:r w:rsidR="00AB1CDE" w:rsidRPr="00972788">
        <w:rPr>
          <w:b w:val="0"/>
          <w:bCs/>
          <w:lang w:bidi="en-US"/>
        </w:rPr>
        <w:fldChar w:fldCharType="end"/>
      </w:r>
    </w:p>
    <w:p w14:paraId="0E31DEDE" w14:textId="77777777" w:rsidR="00BB0AD8" w:rsidRPr="00CD6A7E" w:rsidRDefault="00BB0AD8" w:rsidP="00487540">
      <w:pPr>
        <w:pStyle w:val="Heading3"/>
        <w:rPr>
          <w:lang w:bidi="en-US"/>
        </w:rPr>
      </w:pPr>
      <w:bookmarkStart w:id="278" w:name="_Toc531003885"/>
      <w:r>
        <w:rPr>
          <w:lang w:bidi="en-US"/>
        </w:rPr>
        <w:t>6.4</w:t>
      </w:r>
      <w:r w:rsidRPr="00CD6A7E">
        <w:rPr>
          <w:lang w:bidi="en-US"/>
        </w:rPr>
        <w:t>.1</w:t>
      </w:r>
      <w:r>
        <w:rPr>
          <w:lang w:bidi="en-US"/>
        </w:rPr>
        <w:t xml:space="preserve"> </w:t>
      </w:r>
      <w:r w:rsidRPr="00FC790B">
        <w:t>Applicability</w:t>
      </w:r>
      <w:r w:rsidRPr="00CD6A7E">
        <w:rPr>
          <w:lang w:bidi="en-US"/>
        </w:rPr>
        <w:t xml:space="preserve"> to language</w:t>
      </w:r>
      <w:bookmarkEnd w:id="278"/>
    </w:p>
    <w:p w14:paraId="2A3FB08F" w14:textId="5607829D" w:rsidR="00BB0AD8" w:rsidRDefault="003E64B6" w:rsidP="00FC790B">
      <w:pPr>
        <w:rPr>
          <w:lang w:bidi="en-US"/>
        </w:rPr>
      </w:pPr>
      <w:r>
        <w:t>The vulnerability as described in ISO/IEC 24772-1 subclause 6.4 applies to SPARK</w:t>
      </w:r>
      <w:del w:id="279" w:author="Pat Rogers" w:date="2021-09-07T14:20:00Z">
        <w:r w:rsidDel="00893CCA">
          <w:rPr>
            <w:rFonts w:cs="Arial"/>
            <w:szCs w:val="20"/>
            <w:lang w:val="en-GB"/>
          </w:rPr>
          <w:delText>,</w:delText>
        </w:r>
      </w:del>
      <w:r>
        <w:rPr>
          <w:rFonts w:cs="Arial"/>
          <w:szCs w:val="20"/>
          <w:lang w:val="en-GB"/>
        </w:rPr>
        <w:t xml:space="preserve"> in the same way that it applies to Ada.</w:t>
      </w:r>
      <w:r w:rsidR="00AE7C1C">
        <w:rPr>
          <w:lang w:bidi="en-US"/>
        </w:rPr>
        <w:t xml:space="preserve"> </w:t>
      </w:r>
      <w:r w:rsidR="00AB421D">
        <w:rPr>
          <w:lang w:bidi="en-US"/>
        </w:rPr>
        <w:t xml:space="preserve">See ISO/IEC 24772-2 </w:t>
      </w:r>
      <w:r w:rsidR="007636DD">
        <w:rPr>
          <w:lang w:bidi="en-US"/>
        </w:rPr>
        <w:t>sub</w:t>
      </w:r>
      <w:r w:rsidR="00AB421D">
        <w:rPr>
          <w:lang w:bidi="en-US"/>
        </w:rPr>
        <w:t>clause 6.4.</w:t>
      </w:r>
    </w:p>
    <w:p w14:paraId="6865237B" w14:textId="77777777" w:rsidR="00AB421D" w:rsidRDefault="00AB421D" w:rsidP="00FC790B">
      <w:pPr>
        <w:rPr>
          <w:lang w:bidi="en-US"/>
        </w:rPr>
      </w:pPr>
    </w:p>
    <w:p w14:paraId="0B0F151B" w14:textId="77777777" w:rsidR="00AB421D" w:rsidRPr="00AB421D" w:rsidRDefault="00AB421D" w:rsidP="00487540">
      <w:pPr>
        <w:rPr>
          <w:lang w:bidi="en-US"/>
        </w:rPr>
      </w:pPr>
      <w:r>
        <w:rPr>
          <w:lang w:bidi="en-US"/>
        </w:rPr>
        <w:t xml:space="preserve">Additionally, SPARK mitigates floating-point vulnerabilities through </w:t>
      </w:r>
      <w:r w:rsidR="003F2620">
        <w:rPr>
          <w:lang w:bidi="en-US"/>
        </w:rPr>
        <w:t xml:space="preserve">mandatory </w:t>
      </w:r>
      <w:r>
        <w:rPr>
          <w:lang w:bidi="en-US"/>
        </w:rPr>
        <w:t xml:space="preserve">static verification of </w:t>
      </w:r>
      <w:r>
        <w:rPr>
          <w:i/>
          <w:lang w:bidi="en-US"/>
        </w:rPr>
        <w:t xml:space="preserve">type safety </w:t>
      </w:r>
      <w:r>
        <w:rPr>
          <w:lang w:bidi="en-US"/>
        </w:rPr>
        <w:t>for all floating-point operations</w:t>
      </w:r>
      <w:r w:rsidR="00E43B47">
        <w:rPr>
          <w:lang w:bidi="en-US"/>
        </w:rPr>
        <w:t xml:space="preserve"> and conversions</w:t>
      </w:r>
      <w:r>
        <w:rPr>
          <w:lang w:bidi="en-US"/>
        </w:rPr>
        <w:t>.</w:t>
      </w:r>
    </w:p>
    <w:p w14:paraId="5CA9641B" w14:textId="77777777" w:rsidR="00EE19EA" w:rsidRDefault="00EE19EA" w:rsidP="00EE19EA">
      <w:pPr>
        <w:rPr>
          <w:rFonts w:cs="Arial"/>
          <w:szCs w:val="20"/>
          <w:lang w:val="en-GB"/>
        </w:rPr>
      </w:pPr>
    </w:p>
    <w:p w14:paraId="69723B98" w14:textId="77777777" w:rsidR="00BB0AD8" w:rsidRDefault="00BB0AD8" w:rsidP="00BB0AD8">
      <w:pPr>
        <w:pStyle w:val="Heading3"/>
        <w:spacing w:before="120" w:after="120"/>
        <w:rPr>
          <w:lang w:bidi="en-US"/>
        </w:rPr>
      </w:pPr>
      <w:bookmarkStart w:id="280" w:name="_Toc531003886"/>
      <w:r>
        <w:rPr>
          <w:lang w:bidi="en-US"/>
        </w:rPr>
        <w:t>6.4</w:t>
      </w:r>
      <w:r w:rsidRPr="00CD6A7E">
        <w:rPr>
          <w:lang w:bidi="en-US"/>
        </w:rPr>
        <w:t>.2</w:t>
      </w:r>
      <w:r>
        <w:rPr>
          <w:lang w:bidi="en-US"/>
        </w:rPr>
        <w:t xml:space="preserve"> </w:t>
      </w:r>
      <w:r w:rsidRPr="00CD6A7E">
        <w:rPr>
          <w:lang w:bidi="en-US"/>
        </w:rPr>
        <w:t>Guidance to language users</w:t>
      </w:r>
      <w:bookmarkEnd w:id="280"/>
    </w:p>
    <w:p w14:paraId="5E65239D" w14:textId="77777777" w:rsidR="00EE19EA" w:rsidRPr="00077E6D" w:rsidRDefault="00EE19EA" w:rsidP="00C27D15">
      <w:pPr>
        <w:pStyle w:val="ListParagraph"/>
        <w:numPr>
          <w:ilvl w:val="0"/>
          <w:numId w:val="49"/>
        </w:numPr>
        <w:spacing w:before="120" w:after="120"/>
        <w:rPr>
          <w:lang w:val="en-GB"/>
        </w:rPr>
      </w:pPr>
      <w:bookmarkStart w:id="281" w:name="_Toc310518160"/>
      <w:bookmarkStart w:id="282" w:name="_Toc445194503"/>
      <w:r w:rsidRPr="003C44DE">
        <w:t xml:space="preserve">Follow the mitigation mechanisms of subclause 6.4.5 of </w:t>
      </w:r>
      <w:r w:rsidR="002758E4">
        <w:t>ISO/IEC 24772</w:t>
      </w:r>
      <w:r w:rsidRPr="003C44DE">
        <w:t>-1</w:t>
      </w:r>
      <w:r w:rsidR="00AB421D">
        <w:t xml:space="preserve"> and subclause 6.4.2 of ISO/IEC 24772-2</w:t>
      </w:r>
      <w:r>
        <w:t>.</w:t>
      </w:r>
    </w:p>
    <w:p w14:paraId="69141F5D" w14:textId="58CCB48F" w:rsidR="00DE7EF4" w:rsidRPr="0061285E" w:rsidRDefault="00DE7EF4" w:rsidP="00C27D15">
      <w:pPr>
        <w:pStyle w:val="ListParagraph"/>
        <w:numPr>
          <w:ilvl w:val="0"/>
          <w:numId w:val="49"/>
        </w:numPr>
        <w:spacing w:before="120" w:after="120"/>
        <w:rPr>
          <w:lang w:val="en-GB"/>
        </w:rPr>
      </w:pPr>
      <w:r>
        <w:rPr>
          <w:lang w:val="en-GB"/>
        </w:rPr>
        <w:t xml:space="preserve">If a </w:t>
      </w:r>
      <w:r w:rsidRPr="0048347B">
        <w:t>specific</w:t>
      </w:r>
      <w:r>
        <w:rPr>
          <w:lang w:val="en-GB"/>
        </w:rPr>
        <w:t xml:space="preserve"> compiler and target system implement a particular model of floating-point arithmetic, such as ISO/IEC 60559</w:t>
      </w:r>
      <w:r w:rsidR="00766687">
        <w:rPr>
          <w:lang w:val="en-GB"/>
        </w:rPr>
        <w:t>[3]</w:t>
      </w:r>
      <w:r>
        <w:rPr>
          <w:lang w:val="en-GB"/>
        </w:rPr>
        <w:t>, then document any implementation-defined choices (</w:t>
      </w:r>
      <w:del w:id="283" w:author="paul butcher" w:date="2021-09-28T11:18:00Z">
        <w:r w:rsidDel="008C406A">
          <w:rPr>
            <w:lang w:val="en-GB"/>
          </w:rPr>
          <w:delText>e.g.</w:delText>
        </w:r>
      </w:del>
      <w:ins w:id="284" w:author="paul butcher" w:date="2021-09-28T11:18:00Z">
        <w:r w:rsidR="008C406A">
          <w:rPr>
            <w:lang w:val="en-GB"/>
          </w:rPr>
          <w:t>for example</w:t>
        </w:r>
      </w:ins>
      <w:ins w:id="285" w:author="Pat Rogers" w:date="2021-09-07T14:21:00Z">
        <w:r w:rsidR="00893CCA">
          <w:rPr>
            <w:lang w:val="en-GB"/>
          </w:rPr>
          <w:t>,</w:t>
        </w:r>
      </w:ins>
      <w:r>
        <w:rPr>
          <w:lang w:val="en-GB"/>
        </w:rPr>
        <w:t xml:space="preserve"> rounding mode) made by that implementation</w:t>
      </w:r>
      <w:r w:rsidR="00597670">
        <w:rPr>
          <w:lang w:val="en-GB"/>
        </w:rPr>
        <w:t>.</w:t>
      </w:r>
    </w:p>
    <w:p w14:paraId="4404311D" w14:textId="0CD5FA47" w:rsidR="00EE19EA" w:rsidRDefault="00961244" w:rsidP="00961244">
      <w:pPr>
        <w:pStyle w:val="ListParagraph"/>
        <w:numPr>
          <w:ilvl w:val="0"/>
          <w:numId w:val="49"/>
        </w:numPr>
        <w:spacing w:before="120" w:after="120"/>
        <w:rPr>
          <w:lang w:val="en-GB"/>
        </w:rPr>
      </w:pPr>
      <w:r>
        <w:rPr>
          <w:lang w:val="en-GB"/>
        </w:rPr>
        <w:t xml:space="preserve">Verify and document that </w:t>
      </w:r>
      <w:r w:rsidR="00044EE1">
        <w:rPr>
          <w:lang w:val="en-GB"/>
        </w:rPr>
        <w:t xml:space="preserve">the </w:t>
      </w:r>
      <w:r>
        <w:rPr>
          <w:lang w:val="en-GB"/>
        </w:rPr>
        <w:t xml:space="preserve">SPARK Analyzer </w:t>
      </w:r>
      <w:r w:rsidR="00044EE1">
        <w:rPr>
          <w:lang w:val="en-GB"/>
        </w:rPr>
        <w:t xml:space="preserve">in use </w:t>
      </w:r>
      <w:r>
        <w:rPr>
          <w:lang w:val="en-GB"/>
        </w:rPr>
        <w:t xml:space="preserve">makes the same implementation-defined choices for verification as the target compiler and </w:t>
      </w:r>
      <w:r w:rsidR="00F923A7">
        <w:rPr>
          <w:lang w:val="en-GB"/>
        </w:rPr>
        <w:t xml:space="preserve">run-time </w:t>
      </w:r>
      <w:r>
        <w:rPr>
          <w:lang w:val="en-GB"/>
        </w:rPr>
        <w:t>system.</w:t>
      </w:r>
    </w:p>
    <w:p w14:paraId="6FDD08D0" w14:textId="3A80E0DE" w:rsidR="005E17C3" w:rsidRDefault="00F97510" w:rsidP="00961244">
      <w:pPr>
        <w:pStyle w:val="ListParagraph"/>
        <w:numPr>
          <w:ilvl w:val="0"/>
          <w:numId w:val="49"/>
        </w:numPr>
        <w:spacing w:before="120" w:after="120"/>
        <w:rPr>
          <w:lang w:val="en-GB"/>
        </w:rPr>
      </w:pPr>
      <w:r>
        <w:rPr>
          <w:lang w:val="en-GB"/>
        </w:rPr>
        <w:t>Check the validity of f</w:t>
      </w:r>
      <w:r w:rsidR="005E17C3">
        <w:rPr>
          <w:lang w:val="en-GB"/>
        </w:rPr>
        <w:t>loating-point values received from another programming language or as input</w:t>
      </w:r>
      <w:r>
        <w:rPr>
          <w:lang w:val="en-GB"/>
        </w:rPr>
        <w:t>s using the ‘Valid</w:t>
      </w:r>
      <w:r w:rsidR="00D56B40">
        <w:rPr>
          <w:lang w:val="en-GB"/>
        </w:rPr>
        <w:fldChar w:fldCharType="begin"/>
      </w:r>
      <w:r w:rsidR="00D56B40">
        <w:instrText xml:space="preserve"> XE "</w:instrText>
      </w:r>
      <w:proofErr w:type="spellStart"/>
      <w:r w:rsidR="00570107">
        <w:instrText>a</w:instrText>
      </w:r>
      <w:r w:rsidR="00D56B40" w:rsidRPr="00E60CF5">
        <w:instrText>ttribute</w:instrText>
      </w:r>
      <w:r w:rsidR="00F11CF8">
        <w:instrText>s</w:instrText>
      </w:r>
      <w:r w:rsidR="00D56B40" w:rsidRPr="00E60CF5">
        <w:instrText>:'</w:instrText>
      </w:r>
      <w:r w:rsidR="00570107">
        <w:instrText>v</w:instrText>
      </w:r>
      <w:r w:rsidR="00D56B40" w:rsidRPr="00E60CF5">
        <w:instrText>alid</w:instrText>
      </w:r>
      <w:proofErr w:type="spellEnd"/>
      <w:r w:rsidR="00D56B40">
        <w:instrText xml:space="preserve">" </w:instrText>
      </w:r>
      <w:r w:rsidR="00D56B40">
        <w:rPr>
          <w:lang w:val="en-GB"/>
        </w:rPr>
        <w:fldChar w:fldCharType="end"/>
      </w:r>
      <w:r>
        <w:rPr>
          <w:lang w:val="en-GB"/>
        </w:rPr>
        <w:t xml:space="preserve"> attribute</w:t>
      </w:r>
      <w:r w:rsidR="009176E2">
        <w:rPr>
          <w:lang w:val="en-GB"/>
        </w:rPr>
        <w:t>.</w:t>
      </w:r>
      <w:r>
        <w:rPr>
          <w:lang w:val="en-GB"/>
        </w:rPr>
        <w:t xml:space="preserve"> </w:t>
      </w:r>
      <w:proofErr w:type="gramStart"/>
      <w:r>
        <w:rPr>
          <w:lang w:val="en-GB"/>
        </w:rPr>
        <w:t xml:space="preserve">In particular, </w:t>
      </w:r>
      <w:r w:rsidR="00597670">
        <w:rPr>
          <w:lang w:val="en-GB"/>
        </w:rPr>
        <w:t>Ada</w:t>
      </w:r>
      <w:proofErr w:type="gramEnd"/>
      <w:r>
        <w:rPr>
          <w:lang w:val="en-GB"/>
        </w:rPr>
        <w:t xml:space="preserve"> requires that ‘</w:t>
      </w:r>
      <w:r w:rsidRPr="00031D1E">
        <w:rPr>
          <w:rStyle w:val="codeChar"/>
        </w:rPr>
        <w:t>Valid</w:t>
      </w:r>
      <w:r>
        <w:rPr>
          <w:lang w:val="en-GB"/>
        </w:rPr>
        <w:t xml:space="preserve"> returns </w:t>
      </w:r>
      <w:r w:rsidRPr="00031D1E">
        <w:rPr>
          <w:rStyle w:val="codeChar"/>
        </w:rPr>
        <w:t>False</w:t>
      </w:r>
      <w:r>
        <w:rPr>
          <w:lang w:val="en-GB"/>
        </w:rPr>
        <w:t xml:space="preserve"> for bit patterns which </w:t>
      </w:r>
      <w:r w:rsidR="00D61A80">
        <w:rPr>
          <w:lang w:val="en-GB"/>
        </w:rPr>
        <w:t>represent</w:t>
      </w:r>
      <w:r>
        <w:rPr>
          <w:lang w:val="en-GB"/>
        </w:rPr>
        <w:t xml:space="preserve"> </w:t>
      </w:r>
      <w:commentRangeStart w:id="286"/>
      <w:commentRangeStart w:id="287"/>
      <w:proofErr w:type="spellStart"/>
      <w:r>
        <w:rPr>
          <w:lang w:val="en-GB"/>
        </w:rPr>
        <w:t>NaN</w:t>
      </w:r>
      <w:commentRangeEnd w:id="286"/>
      <w:proofErr w:type="spellEnd"/>
      <w:r w:rsidR="0021022F">
        <w:rPr>
          <w:rStyle w:val="CommentReference"/>
        </w:rPr>
        <w:commentReference w:id="286"/>
      </w:r>
      <w:commentRangeEnd w:id="287"/>
      <w:r w:rsidR="00675E4B">
        <w:rPr>
          <w:rStyle w:val="CommentReference"/>
        </w:rPr>
        <w:commentReference w:id="287"/>
      </w:r>
      <w:ins w:id="288" w:author="paul butcher" w:date="2021-09-28T11:33:00Z">
        <w:r w:rsidR="00675E4B">
          <w:rPr>
            <w:lang w:val="en-GB"/>
          </w:rPr>
          <w:t xml:space="preserve"> (Not a Number)</w:t>
        </w:r>
      </w:ins>
      <w:r>
        <w:rPr>
          <w:lang w:val="en-GB"/>
        </w:rPr>
        <w:t>.</w:t>
      </w:r>
    </w:p>
    <w:p w14:paraId="0DA80741" w14:textId="77777777" w:rsidR="00EE19EA" w:rsidRDefault="00EE19EA" w:rsidP="00487540">
      <w:pPr>
        <w:pStyle w:val="ListParagraph"/>
        <w:spacing w:before="120" w:after="120"/>
        <w:rPr>
          <w:lang w:val="en-GB"/>
        </w:rPr>
      </w:pPr>
    </w:p>
    <w:p w14:paraId="022B0D7A" w14:textId="78FA63C7" w:rsidR="00EE19EA" w:rsidRDefault="00EE19EA" w:rsidP="00EE19EA">
      <w:pPr>
        <w:pStyle w:val="Heading2"/>
        <w:rPr>
          <w:lang w:val="en-GB"/>
        </w:rPr>
      </w:pPr>
      <w:bookmarkStart w:id="289" w:name="_Ref336422984"/>
      <w:bookmarkStart w:id="290" w:name="_Toc358896488"/>
      <w:bookmarkStart w:id="291" w:name="_Toc519526896"/>
      <w:bookmarkStart w:id="292" w:name="_Toc531003887"/>
      <w:bookmarkStart w:id="293" w:name="_Toc67927035"/>
      <w:bookmarkStart w:id="294" w:name="_Toc66095316"/>
      <w:bookmarkEnd w:id="281"/>
      <w:bookmarkEnd w:id="282"/>
      <w:r>
        <w:rPr>
          <w:lang w:val="en-GB"/>
        </w:rPr>
        <w:t>6.</w:t>
      </w:r>
      <w:r w:rsidR="008C51D1">
        <w:rPr>
          <w:lang w:val="en-GB"/>
        </w:rPr>
        <w:t>5</w:t>
      </w:r>
      <w:r>
        <w:rPr>
          <w:lang w:val="en-GB"/>
        </w:rPr>
        <w:t xml:space="preserve"> </w:t>
      </w:r>
      <w:r w:rsidR="008C51D1">
        <w:rPr>
          <w:lang w:val="en-GB"/>
        </w:rPr>
        <w:t xml:space="preserve">Enumerator </w:t>
      </w:r>
      <w:proofErr w:type="gramStart"/>
      <w:r w:rsidR="00321D36">
        <w:rPr>
          <w:lang w:val="en-GB"/>
        </w:rPr>
        <w:t>issues</w:t>
      </w:r>
      <w:r w:rsidRPr="00262A7C">
        <w:rPr>
          <w:lang w:val="en-GB"/>
        </w:rPr>
        <w:t>[</w:t>
      </w:r>
      <w:proofErr w:type="gramEnd"/>
      <w:r w:rsidR="008C51D1">
        <w:rPr>
          <w:lang w:val="en-GB"/>
        </w:rPr>
        <w:t>CCB</w:t>
      </w:r>
      <w:r w:rsidRPr="00262A7C">
        <w:rPr>
          <w:lang w:val="en-GB"/>
        </w:rPr>
        <w:t>]</w:t>
      </w:r>
      <w:bookmarkEnd w:id="289"/>
      <w:bookmarkEnd w:id="290"/>
      <w:bookmarkEnd w:id="291"/>
      <w:bookmarkEnd w:id="292"/>
      <w:bookmarkEnd w:id="293"/>
      <w:bookmarkEnd w:id="294"/>
      <w:r w:rsidR="00AB5439" w:rsidRPr="00AB5439">
        <w:rPr>
          <w:lang w:bidi="en-US"/>
        </w:rPr>
        <w:t xml:space="preserve"> </w:t>
      </w:r>
      <w:r w:rsidR="000F7ED5" w:rsidRPr="00972788">
        <w:rPr>
          <w:b w:val="0"/>
          <w:bCs/>
          <w:lang w:bidi="en-US"/>
        </w:rPr>
        <w:fldChar w:fldCharType="begin"/>
      </w:r>
      <w:r w:rsidR="000F7ED5" w:rsidRPr="00972788">
        <w:rPr>
          <w:b w:val="0"/>
          <w:bCs/>
        </w:rPr>
        <w:instrText xml:space="preserve"> XE "</w:instrText>
      </w:r>
      <w:r w:rsidR="000F7ED5" w:rsidRPr="00972788">
        <w:rPr>
          <w:b w:val="0"/>
          <w:bCs/>
          <w:lang w:bidi="en-US"/>
        </w:rPr>
        <w:instrText>enumerator issues</w:instrText>
      </w:r>
      <w:r w:rsidR="000F7ED5" w:rsidRPr="00972788">
        <w:rPr>
          <w:b w:val="0"/>
          <w:bCs/>
        </w:rPr>
        <w:instrText>"</w:instrText>
      </w:r>
      <w:r w:rsidR="000F7ED5" w:rsidRPr="00972788">
        <w:rPr>
          <w:b w:val="0"/>
          <w:bCs/>
          <w:lang w:bidi="en-US"/>
        </w:rPr>
        <w:fldChar w:fldCharType="end"/>
      </w:r>
      <w:r w:rsidR="00AB5439" w:rsidRPr="00972788">
        <w:rPr>
          <w:b w:val="0"/>
          <w:bCs/>
          <w:lang w:bidi="en-US"/>
        </w:rPr>
        <w:fldChar w:fldCharType="begin"/>
      </w:r>
      <w:r w:rsidR="00AB5439" w:rsidRPr="00972788">
        <w:rPr>
          <w:b w:val="0"/>
          <w:bCs/>
        </w:rPr>
        <w:instrText xml:space="preserve"> XE "</w:instrText>
      </w:r>
      <w:r w:rsidR="00570107" w:rsidRPr="00972788">
        <w:rPr>
          <w:b w:val="0"/>
          <w:bCs/>
        </w:rPr>
        <w:instrText>m</w:instrText>
      </w:r>
      <w:r w:rsidR="00AB5439" w:rsidRPr="00972788">
        <w:rPr>
          <w:b w:val="0"/>
          <w:bCs/>
        </w:rPr>
        <w:instrText>itigated vulnerabilities:</w:instrText>
      </w:r>
      <w:r w:rsidR="00AB5439" w:rsidRPr="00972788">
        <w:rPr>
          <w:b w:val="0"/>
          <w:bCs/>
          <w:lang w:bidi="en-US"/>
        </w:rPr>
        <w:instrText xml:space="preserve"> </w:instrText>
      </w:r>
      <w:r w:rsidR="00570107" w:rsidRPr="00972788">
        <w:rPr>
          <w:b w:val="0"/>
          <w:bCs/>
          <w:lang w:bidi="en-US"/>
        </w:rPr>
        <w:instrText>e</w:instrText>
      </w:r>
      <w:r w:rsidR="00AB5439" w:rsidRPr="00972788">
        <w:rPr>
          <w:b w:val="0"/>
          <w:bCs/>
          <w:lang w:bidi="en-US"/>
        </w:rPr>
        <w:instrText>numerator issues [CCB]</w:instrText>
      </w:r>
      <w:r w:rsidR="00AB5439" w:rsidRPr="00972788">
        <w:rPr>
          <w:b w:val="0"/>
          <w:bCs/>
        </w:rPr>
        <w:instrText>"</w:instrText>
      </w:r>
      <w:r w:rsidR="00AB5439" w:rsidRPr="00972788">
        <w:rPr>
          <w:b w:val="0"/>
          <w:bCs/>
          <w:lang w:bidi="en-US"/>
        </w:rPr>
        <w:fldChar w:fldCharType="end"/>
      </w:r>
      <w:r w:rsidR="00AB1CDE" w:rsidRPr="00972788">
        <w:rPr>
          <w:b w:val="0"/>
          <w:bCs/>
          <w:lang w:bidi="en-US"/>
        </w:rPr>
        <w:t xml:space="preserve"> </w:t>
      </w:r>
      <w:r w:rsidR="00AB1CDE" w:rsidRPr="00972788">
        <w:rPr>
          <w:b w:val="0"/>
          <w:bCs/>
          <w:lang w:bidi="en-US"/>
        </w:rPr>
        <w:fldChar w:fldCharType="begin"/>
      </w:r>
      <w:r w:rsidR="00AB1CDE" w:rsidRPr="00972788">
        <w:rPr>
          <w:b w:val="0"/>
          <w:bCs/>
        </w:rPr>
        <w:instrText xml:space="preserve"> XE "</w:instrText>
      </w:r>
      <w:r w:rsidR="00570107" w:rsidRPr="00972788">
        <w:rPr>
          <w:b w:val="0"/>
          <w:bCs/>
        </w:rPr>
        <w:instrText>v</w:instrText>
      </w:r>
      <w:r w:rsidR="00AB1CDE" w:rsidRPr="00972788">
        <w:rPr>
          <w:b w:val="0"/>
          <w:bCs/>
        </w:rPr>
        <w:instrText>ulnerability list:</w:instrText>
      </w:r>
      <w:r w:rsidR="00AB1CDE" w:rsidRPr="00972788">
        <w:rPr>
          <w:b w:val="0"/>
          <w:bCs/>
          <w:lang w:bidi="en-US"/>
        </w:rPr>
        <w:instrText xml:space="preserve"> CCB – </w:instrText>
      </w:r>
      <w:r w:rsidR="00570107" w:rsidRPr="00972788">
        <w:rPr>
          <w:b w:val="0"/>
          <w:bCs/>
          <w:lang w:bidi="en-US"/>
        </w:rPr>
        <w:instrText>e</w:instrText>
      </w:r>
      <w:r w:rsidR="00AB1CDE" w:rsidRPr="00972788">
        <w:rPr>
          <w:b w:val="0"/>
          <w:bCs/>
          <w:lang w:bidi="en-US"/>
        </w:rPr>
        <w:instrText>numerator issues</w:instrText>
      </w:r>
      <w:r w:rsidR="00AB1CDE" w:rsidRPr="00972788">
        <w:rPr>
          <w:b w:val="0"/>
          <w:bCs/>
        </w:rPr>
        <w:instrText>"</w:instrText>
      </w:r>
      <w:r w:rsidR="00AB1CDE" w:rsidRPr="00972788">
        <w:rPr>
          <w:b w:val="0"/>
          <w:bCs/>
          <w:lang w:bidi="en-US"/>
        </w:rPr>
        <w:fldChar w:fldCharType="end"/>
      </w:r>
    </w:p>
    <w:p w14:paraId="48B0B206" w14:textId="77777777" w:rsidR="00BB0AD8" w:rsidRDefault="00BB0AD8" w:rsidP="00EE19EA">
      <w:pPr>
        <w:pStyle w:val="Heading3"/>
        <w:spacing w:before="120" w:after="120"/>
        <w:rPr>
          <w:lang w:bidi="en-US"/>
        </w:rPr>
      </w:pPr>
      <w:bookmarkStart w:id="295" w:name="_Toc531003888"/>
      <w:r>
        <w:rPr>
          <w:lang w:bidi="en-US"/>
        </w:rPr>
        <w:t>6.5</w:t>
      </w:r>
      <w:r w:rsidRPr="00CD6A7E">
        <w:rPr>
          <w:lang w:bidi="en-US"/>
        </w:rPr>
        <w:t>.1</w:t>
      </w:r>
      <w:r>
        <w:rPr>
          <w:lang w:bidi="en-US"/>
        </w:rPr>
        <w:t xml:space="preserve"> </w:t>
      </w:r>
      <w:r w:rsidRPr="00EE58B4">
        <w:rPr>
          <w:lang w:bidi="en-US"/>
        </w:rPr>
        <w:t>Applicability to language</w:t>
      </w:r>
      <w:bookmarkEnd w:id="295"/>
    </w:p>
    <w:p w14:paraId="3DAA6C92" w14:textId="500F1598" w:rsidR="003E64B6" w:rsidRPr="00C96591" w:rsidRDefault="003E64B6" w:rsidP="003E64B6">
      <w:pPr>
        <w:rPr>
          <w:lang w:val="en-GB"/>
        </w:rPr>
      </w:pPr>
      <w:commentRangeStart w:id="296"/>
      <w:commentRangeStart w:id="297"/>
      <w:r>
        <w:t>The vulnerability as described in ISO/IEC 24772-1 subclause 6.5 is mitigated by SPARK, because SPARK requires mandatory verification of type safety for enumerat</w:t>
      </w:r>
      <w:ins w:id="298" w:author="paul butcher" w:date="2021-09-28T11:33:00Z">
        <w:r w:rsidR="00675E4B">
          <w:t>ion</w:t>
        </w:r>
      </w:ins>
      <w:del w:id="299" w:author="paul butcher" w:date="2021-09-28T11:33:00Z">
        <w:r w:rsidDel="00675E4B">
          <w:delText>ed</w:delText>
        </w:r>
      </w:del>
      <w:r>
        <w:t xml:space="preserve"> types, and through </w:t>
      </w:r>
      <w:r w:rsidR="00F923A7">
        <w:t xml:space="preserve">SPARK’s </w:t>
      </w:r>
      <w:r>
        <w:t xml:space="preserve">restrictions on the use of </w:t>
      </w:r>
      <w:proofErr w:type="spellStart"/>
      <w:r w:rsidRPr="00713CA4">
        <w:rPr>
          <w:rFonts w:ascii="Courier New" w:hAnsi="Courier New" w:cs="Courier New"/>
          <w:sz w:val="21"/>
          <w:szCs w:val="21"/>
        </w:rPr>
        <w:t>Unchecked_Conversion</w:t>
      </w:r>
      <w:proofErr w:type="spellEnd"/>
      <w:r>
        <w:t>.</w:t>
      </w:r>
    </w:p>
    <w:p w14:paraId="4E13E618" w14:textId="77777777" w:rsidR="003E64B6" w:rsidRDefault="003E64B6" w:rsidP="00C96591">
      <w:pPr>
        <w:rPr>
          <w:lang w:val="en-GB"/>
        </w:rPr>
      </w:pPr>
    </w:p>
    <w:p w14:paraId="6C6F0460" w14:textId="6F2774FE" w:rsidR="00BB0AD8" w:rsidRDefault="00EE19EA" w:rsidP="00C96591">
      <w:pPr>
        <w:rPr>
          <w:lang w:val="en-GB"/>
        </w:rPr>
      </w:pPr>
      <w:r>
        <w:rPr>
          <w:lang w:val="en-GB"/>
        </w:rPr>
        <w:t xml:space="preserve">The vulnerability of unexpected but well-defined program behaviour upon extending an enumeration type exists in </w:t>
      </w:r>
      <w:r w:rsidR="002B740D">
        <w:rPr>
          <w:lang w:val="en-GB"/>
        </w:rPr>
        <w:t>SPARK</w:t>
      </w:r>
      <w:r>
        <w:rPr>
          <w:lang w:val="en-GB"/>
        </w:rPr>
        <w:t xml:space="preserve">. In particular, subranges or </w:t>
      </w:r>
      <w:proofErr w:type="gramStart"/>
      <w:r w:rsidRPr="00972788">
        <w:rPr>
          <w:rFonts w:ascii="Courier New" w:hAnsi="Courier New" w:cs="Courier New"/>
          <w:b/>
          <w:bCs/>
          <w:sz w:val="21"/>
          <w:szCs w:val="21"/>
        </w:rPr>
        <w:t>others</w:t>
      </w:r>
      <w:proofErr w:type="gramEnd"/>
      <w:r>
        <w:rPr>
          <w:lang w:val="en-GB"/>
        </w:rPr>
        <w:t xml:space="preserve"> choices in aggregates and case statements</w:t>
      </w:r>
      <w:r>
        <w:rPr>
          <w:u w:val="single"/>
        </w:rPr>
        <w:fldChar w:fldCharType="begin"/>
      </w:r>
      <w:r>
        <w:instrText xml:space="preserve"> XE "</w:instrText>
      </w:r>
      <w:r w:rsidR="00570107">
        <w:instrText>c</w:instrText>
      </w:r>
      <w:r w:rsidRPr="004E4AEC">
        <w:instrText>ase statement</w:instrText>
      </w:r>
      <w:r>
        <w:instrText xml:space="preserve">" </w:instrText>
      </w:r>
      <w:r>
        <w:rPr>
          <w:u w:val="single"/>
        </w:rPr>
        <w:fldChar w:fldCharType="end"/>
      </w:r>
      <w:r>
        <w:rPr>
          <w:lang w:val="en-GB"/>
        </w:rPr>
        <w:t xml:space="preserve"> are susceptible to unintentionally capturing newly added enumeration values.</w:t>
      </w:r>
    </w:p>
    <w:p w14:paraId="7A07D906" w14:textId="77777777" w:rsidR="00C96591" w:rsidRDefault="00C96591" w:rsidP="00C96591">
      <w:pPr>
        <w:rPr>
          <w:lang w:val="en-GB"/>
        </w:rPr>
      </w:pPr>
    </w:p>
    <w:p w14:paraId="1A1DA8A7" w14:textId="5260C448" w:rsidR="00C96591" w:rsidRDefault="00C96591" w:rsidP="00C96591">
      <w:pPr>
        <w:rPr>
          <w:lang w:val="en-GB"/>
        </w:rPr>
      </w:pPr>
      <w:commentRangeStart w:id="300"/>
      <w:commentRangeStart w:id="301"/>
      <w:r>
        <w:rPr>
          <w:lang w:val="en-GB"/>
        </w:rPr>
        <w:lastRenderedPageBreak/>
        <w:t>Vulnerabilities relating</w:t>
      </w:r>
      <w:ins w:id="302" w:author="paul butcher" w:date="2021-09-28T11:35:00Z">
        <w:r w:rsidR="00675E4B">
          <w:rPr>
            <w:lang w:val="en-GB"/>
          </w:rPr>
          <w:t xml:space="preserve"> to</w:t>
        </w:r>
      </w:ins>
      <w:r>
        <w:rPr>
          <w:lang w:val="en-GB"/>
        </w:rPr>
        <w:t xml:space="preserve"> the use of non-standard representation clauses with enumerat</w:t>
      </w:r>
      <w:ins w:id="303" w:author="paul butcher" w:date="2021-09-28T11:33:00Z">
        <w:r w:rsidR="00675E4B">
          <w:rPr>
            <w:lang w:val="en-GB"/>
          </w:rPr>
          <w:t>ion</w:t>
        </w:r>
      </w:ins>
      <w:del w:id="304" w:author="paul butcher" w:date="2021-09-28T11:33:00Z">
        <w:r w:rsidDel="00675E4B">
          <w:rPr>
            <w:lang w:val="en-GB"/>
          </w:rPr>
          <w:delText>ed</w:delText>
        </w:r>
      </w:del>
      <w:r>
        <w:rPr>
          <w:lang w:val="en-GB"/>
        </w:rPr>
        <w:t xml:space="preserve"> types do not apply to SPARK, since</w:t>
      </w:r>
      <w:del w:id="305" w:author="paul butcher" w:date="2021-09-28T11:34:00Z">
        <w:r w:rsidDel="00675E4B">
          <w:rPr>
            <w:lang w:val="en-GB"/>
          </w:rPr>
          <w:delText xml:space="preserve"> SPARK’s</w:delText>
        </w:r>
      </w:del>
      <w:ins w:id="306" w:author="paul butcher" w:date="2021-09-28T11:34:00Z">
        <w:r w:rsidR="00675E4B">
          <w:rPr>
            <w:lang w:val="en-GB"/>
          </w:rPr>
          <w:t xml:space="preserve"> the</w:t>
        </w:r>
      </w:ins>
      <w:r>
        <w:rPr>
          <w:lang w:val="en-GB"/>
        </w:rPr>
        <w:t xml:space="preserve"> semantics</w:t>
      </w:r>
      <w:ins w:id="307" w:author="paul butcher" w:date="2021-09-28T11:34:00Z">
        <w:r w:rsidR="00675E4B">
          <w:rPr>
            <w:lang w:val="en-GB"/>
          </w:rPr>
          <w:t xml:space="preserve"> of SPARK</w:t>
        </w:r>
      </w:ins>
      <w:r>
        <w:rPr>
          <w:lang w:val="en-GB"/>
        </w:rPr>
        <w:t xml:space="preserve"> are independent of represent</w:t>
      </w:r>
      <w:r w:rsidR="003D1B97">
        <w:rPr>
          <w:lang w:val="en-GB"/>
        </w:rPr>
        <w:t>at</w:t>
      </w:r>
      <w:r>
        <w:rPr>
          <w:lang w:val="en-GB"/>
        </w:rPr>
        <w:t>ion values.</w:t>
      </w:r>
      <w:commentRangeEnd w:id="300"/>
      <w:r w:rsidR="0021022F">
        <w:rPr>
          <w:rStyle w:val="CommentReference"/>
        </w:rPr>
        <w:commentReference w:id="300"/>
      </w:r>
      <w:commentRangeEnd w:id="301"/>
      <w:r w:rsidR="00675E4B">
        <w:rPr>
          <w:rStyle w:val="CommentReference"/>
        </w:rPr>
        <w:commentReference w:id="301"/>
      </w:r>
    </w:p>
    <w:p w14:paraId="7EDBD0AD" w14:textId="77777777" w:rsidR="003D1B97" w:rsidRDefault="003D1B97" w:rsidP="00C96591">
      <w:pPr>
        <w:rPr>
          <w:lang w:val="en-GB"/>
        </w:rPr>
      </w:pPr>
    </w:p>
    <w:p w14:paraId="51E17E06" w14:textId="60CAA611" w:rsidR="00C96591" w:rsidRDefault="00C96591" w:rsidP="00C96591">
      <w:pPr>
        <w:rPr>
          <w:lang w:val="en-GB"/>
        </w:rPr>
      </w:pPr>
      <w:r>
        <w:rPr>
          <w:lang w:val="en-GB"/>
        </w:rPr>
        <w:t xml:space="preserve">Vulnerabilities relating to </w:t>
      </w:r>
      <w:proofErr w:type="spellStart"/>
      <w:r w:rsidR="003E6685" w:rsidRPr="00DC44D6">
        <w:rPr>
          <w:rFonts w:ascii="Courier New" w:hAnsi="Courier New" w:cs="Courier New"/>
          <w:sz w:val="21"/>
          <w:szCs w:val="21"/>
        </w:rPr>
        <w:t>Unchecked_Conversion</w:t>
      </w:r>
      <w:proofErr w:type="spellEnd"/>
      <w:r w:rsidR="003E6685" w:rsidDel="003E6685">
        <w:rPr>
          <w:lang w:val="en-GB"/>
        </w:rPr>
        <w:t xml:space="preserve"> </w:t>
      </w:r>
      <w:r>
        <w:rPr>
          <w:lang w:val="en-GB"/>
        </w:rPr>
        <w:t>of enumerat</w:t>
      </w:r>
      <w:ins w:id="308" w:author="paul butcher" w:date="2021-09-28T11:34:00Z">
        <w:r w:rsidR="00675E4B">
          <w:rPr>
            <w:lang w:val="en-GB"/>
          </w:rPr>
          <w:t>ion</w:t>
        </w:r>
      </w:ins>
      <w:del w:id="309" w:author="paul butcher" w:date="2021-09-28T11:34:00Z">
        <w:r w:rsidDel="00675E4B">
          <w:rPr>
            <w:lang w:val="en-GB"/>
          </w:rPr>
          <w:delText>ed</w:delText>
        </w:r>
      </w:del>
      <w:r>
        <w:rPr>
          <w:lang w:val="en-GB"/>
        </w:rPr>
        <w:t xml:space="preserve"> types do not apply to SPARK, since SPARK limits the use of </w:t>
      </w:r>
      <w:proofErr w:type="spellStart"/>
      <w:r w:rsidR="003E6685" w:rsidRPr="00DC44D6">
        <w:rPr>
          <w:rFonts w:ascii="Courier New" w:hAnsi="Courier New" w:cs="Courier New"/>
          <w:sz w:val="21"/>
          <w:szCs w:val="21"/>
        </w:rPr>
        <w:t>Unchecked_Conversion</w:t>
      </w:r>
      <w:proofErr w:type="spellEnd"/>
      <w:r w:rsidR="003E6685" w:rsidDel="003E6685">
        <w:rPr>
          <w:lang w:val="en-GB"/>
        </w:rPr>
        <w:t xml:space="preserve"> </w:t>
      </w:r>
      <w:r>
        <w:rPr>
          <w:lang w:val="en-GB"/>
        </w:rPr>
        <w:t xml:space="preserve">to types which have </w:t>
      </w:r>
      <w:proofErr w:type="gramStart"/>
      <w:r>
        <w:rPr>
          <w:lang w:val="en-GB"/>
        </w:rPr>
        <w:t>exactly the same</w:t>
      </w:r>
      <w:proofErr w:type="gramEnd"/>
      <w:r>
        <w:rPr>
          <w:lang w:val="en-GB"/>
        </w:rPr>
        <w:t xml:space="preserve"> number of </w:t>
      </w:r>
      <w:r w:rsidR="003D1B97">
        <w:rPr>
          <w:lang w:val="en-GB"/>
        </w:rPr>
        <w:t>valid values [SRM 13.</w:t>
      </w:r>
      <w:r w:rsidR="0099218F">
        <w:rPr>
          <w:lang w:val="en-GB"/>
        </w:rPr>
        <w:t>9]</w:t>
      </w:r>
      <w:r w:rsidR="003D1B97">
        <w:rPr>
          <w:lang w:val="en-GB"/>
        </w:rPr>
        <w:t>.</w:t>
      </w:r>
      <w:commentRangeEnd w:id="296"/>
      <w:r w:rsidR="0021022F">
        <w:rPr>
          <w:rStyle w:val="CommentReference"/>
        </w:rPr>
        <w:commentReference w:id="296"/>
      </w:r>
      <w:commentRangeEnd w:id="297"/>
      <w:r w:rsidR="00675E4B">
        <w:rPr>
          <w:rStyle w:val="CommentReference"/>
        </w:rPr>
        <w:commentReference w:id="297"/>
      </w:r>
    </w:p>
    <w:p w14:paraId="52AC8BB6" w14:textId="77777777" w:rsidR="0000689E" w:rsidRPr="00BD4F30" w:rsidRDefault="0000689E" w:rsidP="00EE19EA">
      <w:pPr>
        <w:rPr>
          <w:rFonts w:asciiTheme="minorHAnsi" w:hAnsiTheme="minorHAnsi" w:cs="Courier New"/>
          <w:sz w:val="22"/>
          <w:szCs w:val="22"/>
          <w:lang w:bidi="en-US"/>
        </w:rPr>
      </w:pPr>
    </w:p>
    <w:p w14:paraId="4078B5A9" w14:textId="77777777" w:rsidR="00BB0AD8" w:rsidRPr="00BD4F30" w:rsidRDefault="00BB0AD8" w:rsidP="00BB0AD8">
      <w:pPr>
        <w:rPr>
          <w:rFonts w:ascii="Courier" w:hAnsi="Courier" w:cs="Courier New"/>
          <w:sz w:val="18"/>
          <w:szCs w:val="18"/>
          <w:lang w:bidi="en-US"/>
        </w:rPr>
      </w:pPr>
    </w:p>
    <w:p w14:paraId="71DDE77D" w14:textId="77777777" w:rsidR="00BB0AD8" w:rsidRDefault="00BB0AD8" w:rsidP="00BB0AD8">
      <w:pPr>
        <w:pStyle w:val="Heading3"/>
        <w:spacing w:before="120" w:after="120"/>
        <w:rPr>
          <w:lang w:bidi="en-US"/>
        </w:rPr>
      </w:pPr>
      <w:bookmarkStart w:id="310" w:name="_Toc531003889"/>
      <w:r>
        <w:rPr>
          <w:lang w:bidi="en-US"/>
        </w:rPr>
        <w:t>6.5</w:t>
      </w:r>
      <w:r w:rsidRPr="00CD6A7E">
        <w:rPr>
          <w:lang w:bidi="en-US"/>
        </w:rPr>
        <w:t>.2</w:t>
      </w:r>
      <w:r>
        <w:rPr>
          <w:lang w:bidi="en-US"/>
        </w:rPr>
        <w:t xml:space="preserve"> </w:t>
      </w:r>
      <w:r w:rsidRPr="00CD6A7E">
        <w:rPr>
          <w:lang w:bidi="en-US"/>
        </w:rPr>
        <w:t>Guidance to language users</w:t>
      </w:r>
      <w:bookmarkEnd w:id="310"/>
    </w:p>
    <w:p w14:paraId="6906911B" w14:textId="77777777" w:rsidR="00BB0AD8" w:rsidRPr="00563E98" w:rsidRDefault="00EE19EA" w:rsidP="00563E98">
      <w:pPr>
        <w:pStyle w:val="ListParagraph"/>
        <w:numPr>
          <w:ilvl w:val="0"/>
          <w:numId w:val="50"/>
        </w:numPr>
        <w:spacing w:before="120" w:after="120"/>
        <w:rPr>
          <w:rFonts w:cs="Arial"/>
          <w:kern w:val="32"/>
          <w:szCs w:val="20"/>
        </w:rPr>
      </w:pPr>
      <w:r w:rsidRPr="003C44DE">
        <w:t xml:space="preserve">Follow the mitigation mechanisms of subclause 6.5.5 of </w:t>
      </w:r>
      <w:r w:rsidR="002758E4">
        <w:t>ISO/IEC 24772</w:t>
      </w:r>
      <w:r w:rsidRPr="003C44DE">
        <w:t>-</w:t>
      </w:r>
      <w:r w:rsidR="00563E98">
        <w:t>1 and subclause 6.5.2 of ISO/IEC 24772-2.</w:t>
      </w:r>
      <w:bookmarkStart w:id="311" w:name="_Toc310518161"/>
      <w:bookmarkStart w:id="312" w:name="_Toc445194504"/>
    </w:p>
    <w:p w14:paraId="3BF9ABD3" w14:textId="060522A5" w:rsidR="00BB0AD8" w:rsidRDefault="00BB0AD8" w:rsidP="00BB0AD8">
      <w:pPr>
        <w:pStyle w:val="Heading2"/>
        <w:rPr>
          <w:lang w:bidi="en-US"/>
        </w:rPr>
      </w:pPr>
      <w:bookmarkStart w:id="313" w:name="_Toc531003890"/>
      <w:bookmarkStart w:id="314" w:name="_Toc67927036"/>
      <w:bookmarkStart w:id="315" w:name="_Toc66095317"/>
      <w:r>
        <w:rPr>
          <w:lang w:bidi="en-US"/>
        </w:rPr>
        <w:t xml:space="preserve">6.6 Conversion </w:t>
      </w:r>
      <w:r w:rsidR="00321D36">
        <w:rPr>
          <w:lang w:bidi="en-US"/>
        </w:rPr>
        <w:t>e</w:t>
      </w:r>
      <w:r w:rsidR="00321D36" w:rsidRPr="00CD6A7E">
        <w:rPr>
          <w:lang w:bidi="en-US"/>
        </w:rPr>
        <w:t xml:space="preserve">rrors </w:t>
      </w:r>
      <w:r w:rsidRPr="00CD6A7E">
        <w:rPr>
          <w:lang w:bidi="en-US"/>
        </w:rPr>
        <w:t>[FLC]</w:t>
      </w:r>
      <w:bookmarkEnd w:id="311"/>
      <w:bookmarkEnd w:id="312"/>
      <w:bookmarkEnd w:id="313"/>
      <w:bookmarkEnd w:id="314"/>
      <w:bookmarkEnd w:id="315"/>
      <w:r w:rsidR="00DB3C22" w:rsidRPr="00972788">
        <w:rPr>
          <w:b w:val="0"/>
          <w:bCs/>
          <w:lang w:bidi="en-US"/>
        </w:rPr>
        <w:fldChar w:fldCharType="begin"/>
      </w:r>
      <w:r w:rsidR="00DB3C22" w:rsidRPr="00972788">
        <w:rPr>
          <w:b w:val="0"/>
          <w:bCs/>
        </w:rPr>
        <w:instrText>XE "</w:instrText>
      </w:r>
      <w:r w:rsidR="00570107" w:rsidRPr="00972788">
        <w:rPr>
          <w:b w:val="0"/>
          <w:bCs/>
        </w:rPr>
        <w:instrText>c</w:instrText>
      </w:r>
      <w:r w:rsidR="00DB3C22" w:rsidRPr="00972788">
        <w:rPr>
          <w:b w:val="0"/>
          <w:bCs/>
        </w:rPr>
        <w:instrText xml:space="preserve">onversion error" </w:instrText>
      </w:r>
      <w:r w:rsidR="00DB3C22" w:rsidRPr="00972788">
        <w:rPr>
          <w:b w:val="0"/>
          <w:bCs/>
          <w:lang w:bidi="en-US"/>
        </w:rPr>
        <w:fldChar w:fldCharType="end"/>
      </w:r>
      <w:r w:rsidR="00AB5439" w:rsidRPr="00972788">
        <w:rPr>
          <w:b w:val="0"/>
          <w:bCs/>
          <w:lang w:bidi="en-US"/>
        </w:rPr>
        <w:fldChar w:fldCharType="begin"/>
      </w:r>
      <w:r w:rsidR="00AB5439" w:rsidRPr="00972788">
        <w:rPr>
          <w:b w:val="0"/>
          <w:bCs/>
        </w:rPr>
        <w:instrText xml:space="preserve"> XE "</w:instrText>
      </w:r>
      <w:r w:rsidR="00570107" w:rsidRPr="00972788">
        <w:rPr>
          <w:b w:val="0"/>
          <w:bCs/>
        </w:rPr>
        <w:instrText>a</w:instrText>
      </w:r>
      <w:r w:rsidR="00AB5439" w:rsidRPr="00972788">
        <w:rPr>
          <w:b w:val="0"/>
          <w:bCs/>
        </w:rPr>
        <w:instrText>bsent vulnerabilities:</w:instrText>
      </w:r>
      <w:r w:rsidR="00AB5439" w:rsidRPr="00972788">
        <w:rPr>
          <w:b w:val="0"/>
          <w:bCs/>
          <w:lang w:bidi="en-US"/>
        </w:rPr>
        <w:instrText xml:space="preserve"> </w:instrText>
      </w:r>
      <w:r w:rsidR="00570107" w:rsidRPr="00972788">
        <w:rPr>
          <w:b w:val="0"/>
          <w:bCs/>
          <w:lang w:bidi="en-US"/>
        </w:rPr>
        <w:instrText>c</w:instrText>
      </w:r>
      <w:r w:rsidR="00AB5439" w:rsidRPr="00972788">
        <w:rPr>
          <w:b w:val="0"/>
          <w:bCs/>
          <w:lang w:bidi="en-US"/>
        </w:rPr>
        <w:instrText>onversion error [FLC]</w:instrText>
      </w:r>
      <w:r w:rsidR="00AB5439" w:rsidRPr="00972788">
        <w:rPr>
          <w:b w:val="0"/>
          <w:bCs/>
        </w:rPr>
        <w:instrText>"</w:instrText>
      </w:r>
      <w:r w:rsidR="00AB5439" w:rsidRPr="00972788">
        <w:rPr>
          <w:b w:val="0"/>
          <w:bCs/>
          <w:lang w:bidi="en-US"/>
        </w:rPr>
        <w:fldChar w:fldCharType="end"/>
      </w:r>
      <w:r w:rsidR="007A4BBF" w:rsidRPr="00972788">
        <w:rPr>
          <w:b w:val="0"/>
          <w:bCs/>
          <w:lang w:bidi="en-US"/>
        </w:rPr>
        <w:fldChar w:fldCharType="begin"/>
      </w:r>
      <w:r w:rsidR="007A4BBF" w:rsidRPr="00972788">
        <w:rPr>
          <w:b w:val="0"/>
          <w:bCs/>
        </w:rPr>
        <w:instrText xml:space="preserve"> XE "</w:instrText>
      </w:r>
      <w:r w:rsidR="00570107" w:rsidRPr="00972788">
        <w:rPr>
          <w:b w:val="0"/>
          <w:bCs/>
        </w:rPr>
        <w:instrText>v</w:instrText>
      </w:r>
      <w:r w:rsidR="007A4BBF" w:rsidRPr="00972788">
        <w:rPr>
          <w:b w:val="0"/>
          <w:bCs/>
        </w:rPr>
        <w:instrText>ulnerability list:</w:instrText>
      </w:r>
      <w:r w:rsidR="007A4BBF" w:rsidRPr="00972788">
        <w:rPr>
          <w:b w:val="0"/>
          <w:bCs/>
          <w:lang w:bidi="en-US"/>
        </w:rPr>
        <w:instrText xml:space="preserve"> FLC – </w:instrText>
      </w:r>
      <w:r w:rsidR="00570107" w:rsidRPr="00972788">
        <w:rPr>
          <w:b w:val="0"/>
          <w:bCs/>
          <w:lang w:bidi="en-US"/>
        </w:rPr>
        <w:instrText>c</w:instrText>
      </w:r>
      <w:r w:rsidR="007A4BBF" w:rsidRPr="00972788">
        <w:rPr>
          <w:b w:val="0"/>
          <w:bCs/>
          <w:lang w:bidi="en-US"/>
        </w:rPr>
        <w:instrText>onversion error</w:instrText>
      </w:r>
      <w:r w:rsidR="007A4BBF" w:rsidRPr="00972788">
        <w:rPr>
          <w:b w:val="0"/>
          <w:bCs/>
        </w:rPr>
        <w:instrText>"</w:instrText>
      </w:r>
      <w:r w:rsidR="007A4BBF" w:rsidRPr="00972788">
        <w:rPr>
          <w:b w:val="0"/>
          <w:bCs/>
          <w:lang w:bidi="en-US"/>
        </w:rPr>
        <w:fldChar w:fldCharType="end"/>
      </w:r>
    </w:p>
    <w:p w14:paraId="74419085" w14:textId="77777777" w:rsidR="009A2855" w:rsidRPr="00F35E5F" w:rsidRDefault="00F35E5F" w:rsidP="00F35E5F">
      <w:pPr>
        <w:spacing w:before="120" w:after="120"/>
        <w:rPr>
          <w:rFonts w:cs="Arial"/>
          <w:kern w:val="32"/>
          <w:szCs w:val="20"/>
          <w:lang w:val="en-GB" w:bidi="en-US"/>
        </w:rPr>
      </w:pPr>
      <w:r>
        <w:t xml:space="preserve">The vulnerability as described in ISO/IEC 24772-1 </w:t>
      </w:r>
      <w:r w:rsidR="007636DD">
        <w:t>subclause 6.</w:t>
      </w:r>
      <w:r>
        <w:t>6 does not apply to SPARK, because SPARK requires mandatory static verification of type safety for all conversions.</w:t>
      </w:r>
    </w:p>
    <w:p w14:paraId="12523A7A" w14:textId="77777777" w:rsidR="00BB0AD8" w:rsidRPr="00F35E5F" w:rsidRDefault="00BB0AD8" w:rsidP="00F35E5F">
      <w:pPr>
        <w:pStyle w:val="ListParagraph"/>
        <w:spacing w:before="120" w:after="120"/>
        <w:ind w:left="1440"/>
        <w:rPr>
          <w:rFonts w:cs="Arial"/>
          <w:kern w:val="32"/>
          <w:szCs w:val="20"/>
          <w:lang w:val="en-GB" w:bidi="en-US"/>
        </w:rPr>
      </w:pPr>
    </w:p>
    <w:p w14:paraId="779A0D0B" w14:textId="50714CD0" w:rsidR="00BB0AD8" w:rsidRPr="00CD6A7E" w:rsidRDefault="00BB0AD8" w:rsidP="00BB0AD8">
      <w:pPr>
        <w:pStyle w:val="Heading2"/>
        <w:rPr>
          <w:lang w:bidi="en-US"/>
        </w:rPr>
      </w:pPr>
      <w:bookmarkStart w:id="316" w:name="_Toc310518162"/>
      <w:bookmarkStart w:id="317" w:name="_Toc445194505"/>
      <w:bookmarkStart w:id="318" w:name="_Toc531003893"/>
      <w:bookmarkStart w:id="319" w:name="_Toc67927037"/>
      <w:bookmarkStart w:id="320" w:name="_Toc66095318"/>
      <w:r>
        <w:rPr>
          <w:lang w:bidi="en-US"/>
        </w:rPr>
        <w:t xml:space="preserve">6.7 String </w:t>
      </w:r>
      <w:r w:rsidR="00321D36">
        <w:rPr>
          <w:lang w:bidi="en-US"/>
        </w:rPr>
        <w:t>t</w:t>
      </w:r>
      <w:r w:rsidR="00321D36" w:rsidRPr="00CD6A7E">
        <w:rPr>
          <w:lang w:bidi="en-US"/>
        </w:rPr>
        <w:t xml:space="preserve">ermination </w:t>
      </w:r>
      <w:r w:rsidRPr="00CD6A7E">
        <w:rPr>
          <w:lang w:bidi="en-US"/>
        </w:rPr>
        <w:t>[CJM]</w:t>
      </w:r>
      <w:bookmarkEnd w:id="316"/>
      <w:bookmarkEnd w:id="317"/>
      <w:bookmarkEnd w:id="318"/>
      <w:bookmarkEnd w:id="319"/>
      <w:bookmarkEnd w:id="320"/>
      <w:r w:rsidR="00DB3C22" w:rsidRPr="00972788">
        <w:rPr>
          <w:b w:val="0"/>
          <w:bCs/>
          <w:lang w:bidi="en-US"/>
        </w:rPr>
        <w:fldChar w:fldCharType="begin"/>
      </w:r>
      <w:r w:rsidR="00DB3C22" w:rsidRPr="00972788">
        <w:rPr>
          <w:b w:val="0"/>
          <w:bCs/>
        </w:rPr>
        <w:instrText xml:space="preserve"> XE "</w:instrText>
      </w:r>
      <w:r w:rsidR="00570107" w:rsidRPr="00972788">
        <w:rPr>
          <w:b w:val="0"/>
          <w:bCs/>
        </w:rPr>
        <w:instrText>s</w:instrText>
      </w:r>
      <w:r w:rsidR="00DB3C22" w:rsidRPr="00972788">
        <w:rPr>
          <w:b w:val="0"/>
          <w:bCs/>
        </w:rPr>
        <w:instrText xml:space="preserve">tring termination" </w:instrText>
      </w:r>
      <w:r w:rsidR="00DB3C22" w:rsidRPr="00972788">
        <w:rPr>
          <w:b w:val="0"/>
          <w:bCs/>
          <w:lang w:bidi="en-US"/>
        </w:rPr>
        <w:fldChar w:fldCharType="end"/>
      </w:r>
      <w:r w:rsidR="00DB3C22" w:rsidRPr="00972788">
        <w:rPr>
          <w:b w:val="0"/>
          <w:bCs/>
          <w:lang w:bidi="en-US"/>
        </w:rPr>
        <w:fldChar w:fldCharType="begin"/>
      </w:r>
      <w:r w:rsidR="00DB3C22" w:rsidRPr="00972788">
        <w:rPr>
          <w:b w:val="0"/>
          <w:bCs/>
        </w:rPr>
        <w:instrText xml:space="preserve"> XE "</w:instrText>
      </w:r>
      <w:r w:rsidR="00570107" w:rsidRPr="00972788">
        <w:rPr>
          <w:b w:val="0"/>
          <w:bCs/>
        </w:rPr>
        <w:instrText>a</w:instrText>
      </w:r>
      <w:r w:rsidR="00DB3C22" w:rsidRPr="00972788">
        <w:rPr>
          <w:b w:val="0"/>
          <w:bCs/>
        </w:rPr>
        <w:instrText>bsent vulnerabilit</w:instrText>
      </w:r>
      <w:r w:rsidR="00B077B7" w:rsidRPr="00972788">
        <w:rPr>
          <w:b w:val="0"/>
          <w:bCs/>
        </w:rPr>
        <w:instrText>ies</w:instrText>
      </w:r>
      <w:r w:rsidR="00DB3C22" w:rsidRPr="00972788">
        <w:rPr>
          <w:b w:val="0"/>
          <w:bCs/>
        </w:rPr>
        <w:instrText>:</w:instrText>
      </w:r>
      <w:r w:rsidR="00570107" w:rsidRPr="00972788">
        <w:rPr>
          <w:b w:val="0"/>
          <w:bCs/>
        </w:rPr>
        <w:instrText xml:space="preserve"> s</w:instrText>
      </w:r>
      <w:r w:rsidR="00DB3C22" w:rsidRPr="00972788">
        <w:rPr>
          <w:b w:val="0"/>
          <w:bCs/>
        </w:rPr>
        <w:instrText xml:space="preserve">tring </w:instrText>
      </w:r>
      <w:r w:rsidR="007A4BBF" w:rsidRPr="00972788">
        <w:rPr>
          <w:b w:val="0"/>
          <w:bCs/>
        </w:rPr>
        <w:instrText>t</w:instrText>
      </w:r>
      <w:r w:rsidR="00DB3C22" w:rsidRPr="00972788">
        <w:rPr>
          <w:b w:val="0"/>
          <w:bCs/>
        </w:rPr>
        <w:instrText>ermination</w:instrText>
      </w:r>
      <w:r w:rsidR="00AB5439" w:rsidRPr="00972788">
        <w:rPr>
          <w:b w:val="0"/>
          <w:bCs/>
        </w:rPr>
        <w:instrText xml:space="preserve"> [CJM]</w:instrText>
      </w:r>
      <w:r w:rsidR="00DB3C22" w:rsidRPr="00972788">
        <w:rPr>
          <w:b w:val="0"/>
          <w:bCs/>
        </w:rPr>
        <w:instrText xml:space="preserve">" </w:instrText>
      </w:r>
      <w:r w:rsidR="00DB3C22" w:rsidRPr="00972788">
        <w:rPr>
          <w:b w:val="0"/>
          <w:bCs/>
          <w:lang w:bidi="en-US"/>
        </w:rPr>
        <w:fldChar w:fldCharType="end"/>
      </w:r>
      <w:r w:rsidR="007A4BBF" w:rsidRPr="00972788">
        <w:rPr>
          <w:b w:val="0"/>
          <w:bCs/>
          <w:lang w:bidi="en-US"/>
        </w:rPr>
        <w:fldChar w:fldCharType="begin"/>
      </w:r>
      <w:r w:rsidR="007A4BBF" w:rsidRPr="00972788">
        <w:rPr>
          <w:b w:val="0"/>
          <w:bCs/>
        </w:rPr>
        <w:instrText xml:space="preserve"> XE “</w:instrText>
      </w:r>
      <w:r w:rsidR="00570107" w:rsidRPr="00972788">
        <w:rPr>
          <w:b w:val="0"/>
          <w:bCs/>
        </w:rPr>
        <w:instrText>v</w:instrText>
      </w:r>
      <w:r w:rsidR="007A4BBF" w:rsidRPr="00972788">
        <w:rPr>
          <w:b w:val="0"/>
          <w:bCs/>
        </w:rPr>
        <w:instrText xml:space="preserve">ulnerability </w:instrText>
      </w:r>
      <w:proofErr w:type="spellStart"/>
      <w:proofErr w:type="gramStart"/>
      <w:r w:rsidR="007A4BBF" w:rsidRPr="00972788">
        <w:rPr>
          <w:b w:val="0"/>
          <w:bCs/>
        </w:rPr>
        <w:instrText>list:CJM</w:instrText>
      </w:r>
      <w:proofErr w:type="spellEnd"/>
      <w:proofErr w:type="gramEnd"/>
      <w:r w:rsidR="007A4BBF" w:rsidRPr="00972788">
        <w:rPr>
          <w:b w:val="0"/>
          <w:bCs/>
        </w:rPr>
        <w:instrText xml:space="preserve"> – </w:instrText>
      </w:r>
      <w:r w:rsidR="00570107" w:rsidRPr="00972788">
        <w:rPr>
          <w:b w:val="0"/>
          <w:bCs/>
        </w:rPr>
        <w:instrText>s</w:instrText>
      </w:r>
      <w:r w:rsidR="007A4BBF" w:rsidRPr="00972788">
        <w:rPr>
          <w:b w:val="0"/>
          <w:bCs/>
        </w:rPr>
        <w:instrText xml:space="preserve">tring termination" </w:instrText>
      </w:r>
      <w:r w:rsidR="007A4BBF" w:rsidRPr="00972788">
        <w:rPr>
          <w:b w:val="0"/>
          <w:bCs/>
          <w:lang w:bidi="en-US"/>
        </w:rPr>
        <w:fldChar w:fldCharType="end"/>
      </w:r>
    </w:p>
    <w:p w14:paraId="6BF35E12" w14:textId="1D1368E4" w:rsidR="00BB0AD8" w:rsidRPr="00357939" w:rsidRDefault="00D01914" w:rsidP="00357939">
      <w:pPr>
        <w:rPr>
          <w:lang w:val="en-GB"/>
        </w:rPr>
      </w:pPr>
      <w:bookmarkStart w:id="321" w:name="_Toc310518163"/>
      <w:bookmarkStart w:id="322" w:name="_Toc445194506"/>
      <w:r>
        <w:t>T</w:t>
      </w:r>
      <w:r w:rsidR="00357939">
        <w:t>h</w:t>
      </w:r>
      <w:r w:rsidR="00E223B6">
        <w:t xml:space="preserve">e vulnerability as described in </w:t>
      </w:r>
      <w:r w:rsidR="002758E4">
        <w:t>ISO/IEC 24772</w:t>
      </w:r>
      <w:r w:rsidR="00E223B6">
        <w:t xml:space="preserve">-1 </w:t>
      </w:r>
      <w:r w:rsidR="007636DD">
        <w:t>subclause 6.</w:t>
      </w:r>
      <w:r w:rsidR="00E223B6">
        <w:t xml:space="preserve">7 </w:t>
      </w:r>
      <w:r w:rsidR="008063A2">
        <w:t>does not apply</w:t>
      </w:r>
      <w:r w:rsidR="00357939">
        <w:t xml:space="preserve"> to </w:t>
      </w:r>
      <w:r w:rsidR="009D37BB">
        <w:t>SPARK</w:t>
      </w:r>
      <w:r w:rsidR="006178FC">
        <w:t xml:space="preserve">, because </w:t>
      </w:r>
      <w:r w:rsidR="00357939" w:rsidRPr="00357939">
        <w:rPr>
          <w:lang w:val="en-GB"/>
        </w:rPr>
        <w:t xml:space="preserve">strings are not delimited by a termination character. </w:t>
      </w:r>
      <w:r w:rsidR="00DE1CE6">
        <w:rPr>
          <w:rFonts w:cs="Arial"/>
          <w:szCs w:val="20"/>
        </w:rPr>
        <w:t xml:space="preserve">SPARK </w:t>
      </w:r>
      <w:r w:rsidR="00357939" w:rsidRPr="00357939">
        <w:rPr>
          <w:lang w:val="en-GB"/>
        </w:rPr>
        <w:t xml:space="preserve">programs that interface to </w:t>
      </w:r>
      <w:r w:rsidR="003E64B6">
        <w:rPr>
          <w:lang w:val="en-GB"/>
        </w:rPr>
        <w:t xml:space="preserve">any </w:t>
      </w:r>
      <w:r w:rsidR="00357939" w:rsidRPr="00357939">
        <w:rPr>
          <w:lang w:val="en-GB"/>
        </w:rPr>
        <w:t>language</w:t>
      </w:r>
      <w:ins w:id="323" w:author="Pat Rogers" w:date="2021-09-07T14:42:00Z">
        <w:r w:rsidR="007F6284">
          <w:rPr>
            <w:lang w:val="en-GB"/>
          </w:rPr>
          <w:t>s</w:t>
        </w:r>
      </w:ins>
      <w:r w:rsidR="00357939" w:rsidRPr="00357939">
        <w:rPr>
          <w:lang w:val="en-GB"/>
        </w:rPr>
        <w:t xml:space="preserve"> that use null-terminated strings and manipulate such strings directly should apply the vulnerability mitigations recommended for that language.</w:t>
      </w:r>
    </w:p>
    <w:p w14:paraId="726CDB23" w14:textId="3844447C" w:rsidR="00BB0AD8" w:rsidRDefault="00BB0AD8" w:rsidP="00BB0AD8">
      <w:pPr>
        <w:pStyle w:val="Heading2"/>
        <w:rPr>
          <w:lang w:bidi="en-US"/>
        </w:rPr>
      </w:pPr>
      <w:bookmarkStart w:id="324" w:name="_Toc531003894"/>
      <w:bookmarkStart w:id="325" w:name="_Toc67927038"/>
      <w:bookmarkStart w:id="326" w:name="_Toc66095319"/>
      <w:r>
        <w:rPr>
          <w:lang w:bidi="en-US"/>
        </w:rPr>
        <w:t xml:space="preserve">6.8 Buffer </w:t>
      </w:r>
      <w:r w:rsidR="00321D36">
        <w:rPr>
          <w:lang w:bidi="en-US"/>
        </w:rPr>
        <w:t>boundary v</w:t>
      </w:r>
      <w:r w:rsidR="00321D36" w:rsidRPr="00CD6A7E">
        <w:rPr>
          <w:lang w:bidi="en-US"/>
        </w:rPr>
        <w:t xml:space="preserve">iolation </w:t>
      </w:r>
      <w:r w:rsidRPr="00CD6A7E">
        <w:rPr>
          <w:lang w:bidi="en-US"/>
        </w:rPr>
        <w:t>[HCB]</w:t>
      </w:r>
      <w:bookmarkEnd w:id="321"/>
      <w:bookmarkEnd w:id="322"/>
      <w:bookmarkEnd w:id="324"/>
      <w:bookmarkEnd w:id="325"/>
      <w:bookmarkEnd w:id="326"/>
      <w:r w:rsidR="000F7ED5" w:rsidRPr="000F7ED5">
        <w:rPr>
          <w:lang w:bidi="en-US"/>
        </w:rPr>
        <w:t xml:space="preserve"> </w:t>
      </w:r>
      <w:r w:rsidR="000F7ED5" w:rsidRPr="00972788">
        <w:rPr>
          <w:b w:val="0"/>
          <w:bCs/>
          <w:lang w:bidi="en-US"/>
        </w:rPr>
        <w:fldChar w:fldCharType="begin"/>
      </w:r>
      <w:r w:rsidR="000F7ED5" w:rsidRPr="00972788">
        <w:rPr>
          <w:b w:val="0"/>
          <w:bCs/>
        </w:rPr>
        <w:instrText xml:space="preserve"> XE "</w:instrText>
      </w:r>
      <w:r w:rsidR="000F7ED5" w:rsidRPr="00972788">
        <w:rPr>
          <w:b w:val="0"/>
          <w:bCs/>
          <w:lang w:bidi="en-US"/>
        </w:rPr>
        <w:instrText>buffer boundary violation</w:instrText>
      </w:r>
      <w:r w:rsidR="000F7ED5" w:rsidRPr="00972788">
        <w:rPr>
          <w:b w:val="0"/>
          <w:bCs/>
        </w:rPr>
        <w:instrText>"</w:instrText>
      </w:r>
      <w:r w:rsidR="000F7ED5" w:rsidRPr="00972788">
        <w:rPr>
          <w:b w:val="0"/>
          <w:bCs/>
          <w:lang w:bidi="en-US"/>
        </w:rPr>
        <w:fldChar w:fldCharType="end"/>
      </w:r>
      <w:r w:rsidR="00DB3C22" w:rsidRPr="00972788">
        <w:rPr>
          <w:b w:val="0"/>
          <w:bCs/>
          <w:lang w:bidi="en-US"/>
        </w:rPr>
        <w:fldChar w:fldCharType="begin"/>
      </w:r>
      <w:r w:rsidR="00DB3C22" w:rsidRPr="00972788">
        <w:rPr>
          <w:b w:val="0"/>
          <w:bCs/>
        </w:rPr>
        <w:instrText xml:space="preserve"> XE "</w:instrText>
      </w:r>
      <w:r w:rsidR="00570107" w:rsidRPr="00972788">
        <w:rPr>
          <w:b w:val="0"/>
          <w:bCs/>
        </w:rPr>
        <w:instrText>a</w:instrText>
      </w:r>
      <w:r w:rsidR="00DB3C22" w:rsidRPr="00972788">
        <w:rPr>
          <w:b w:val="0"/>
          <w:bCs/>
        </w:rPr>
        <w:instrText>bsent vulnerabilit</w:instrText>
      </w:r>
      <w:r w:rsidR="00B077B7" w:rsidRPr="00972788">
        <w:rPr>
          <w:b w:val="0"/>
          <w:bCs/>
        </w:rPr>
        <w:instrText>ies</w:instrText>
      </w:r>
      <w:r w:rsidR="00DB3C22" w:rsidRPr="00972788">
        <w:rPr>
          <w:b w:val="0"/>
          <w:bCs/>
        </w:rPr>
        <w:instrText>:</w:instrText>
      </w:r>
      <w:r w:rsidR="00DB3C22" w:rsidRPr="00972788">
        <w:rPr>
          <w:b w:val="0"/>
          <w:bCs/>
          <w:lang w:bidi="en-US"/>
        </w:rPr>
        <w:instrText xml:space="preserve"> </w:instrText>
      </w:r>
      <w:r w:rsidR="00570107" w:rsidRPr="00972788">
        <w:rPr>
          <w:b w:val="0"/>
          <w:bCs/>
          <w:lang w:bidi="en-US"/>
        </w:rPr>
        <w:instrText>b</w:instrText>
      </w:r>
      <w:r w:rsidR="00DB3C22" w:rsidRPr="00972788">
        <w:rPr>
          <w:b w:val="0"/>
          <w:bCs/>
          <w:lang w:bidi="en-US"/>
        </w:rPr>
        <w:instrText>uffer boundary violation</w:instrText>
      </w:r>
      <w:r w:rsidR="00DB3C22" w:rsidRPr="00972788">
        <w:rPr>
          <w:b w:val="0"/>
          <w:bCs/>
        </w:rPr>
        <w:instrText xml:space="preserve"> </w:instrText>
      </w:r>
      <w:r w:rsidR="007A4BBF" w:rsidRPr="00972788">
        <w:rPr>
          <w:b w:val="0"/>
          <w:bCs/>
        </w:rPr>
        <w:instrText>[HCB]</w:instrText>
      </w:r>
      <w:r w:rsidR="00DB3C22" w:rsidRPr="00972788">
        <w:rPr>
          <w:b w:val="0"/>
          <w:bCs/>
        </w:rPr>
        <w:instrText xml:space="preserve">" </w:instrText>
      </w:r>
      <w:r w:rsidR="00DB3C22" w:rsidRPr="00972788">
        <w:rPr>
          <w:b w:val="0"/>
          <w:bCs/>
          <w:lang w:bidi="en-US"/>
        </w:rPr>
        <w:fldChar w:fldCharType="end"/>
      </w:r>
      <w:r w:rsidR="007A4BBF" w:rsidRPr="00972788">
        <w:rPr>
          <w:b w:val="0"/>
          <w:bCs/>
          <w:lang w:bidi="en-US"/>
        </w:rPr>
        <w:fldChar w:fldCharType="begin"/>
      </w:r>
      <w:r w:rsidR="007A4BBF" w:rsidRPr="00972788">
        <w:rPr>
          <w:b w:val="0"/>
          <w:bCs/>
        </w:rPr>
        <w:instrText xml:space="preserve"> XE "</w:instrText>
      </w:r>
      <w:r w:rsidR="00570107" w:rsidRPr="00972788">
        <w:rPr>
          <w:b w:val="0"/>
          <w:bCs/>
        </w:rPr>
        <w:instrText>v</w:instrText>
      </w:r>
      <w:r w:rsidR="007A4BBF" w:rsidRPr="00972788">
        <w:rPr>
          <w:b w:val="0"/>
          <w:bCs/>
        </w:rPr>
        <w:instrText>ulnerability list:</w:instrText>
      </w:r>
      <w:r w:rsidR="007A4BBF" w:rsidRPr="00972788">
        <w:rPr>
          <w:b w:val="0"/>
          <w:bCs/>
          <w:lang w:bidi="en-US"/>
        </w:rPr>
        <w:instrText xml:space="preserve"> HCB – </w:instrText>
      </w:r>
      <w:r w:rsidR="00570107" w:rsidRPr="00972788">
        <w:rPr>
          <w:b w:val="0"/>
          <w:bCs/>
          <w:lang w:bidi="en-US"/>
        </w:rPr>
        <w:instrText>b</w:instrText>
      </w:r>
      <w:r w:rsidR="007A4BBF" w:rsidRPr="00972788">
        <w:rPr>
          <w:b w:val="0"/>
          <w:bCs/>
          <w:lang w:bidi="en-US"/>
        </w:rPr>
        <w:instrText>uffer boundary violation</w:instrText>
      </w:r>
      <w:r w:rsidR="007A4BBF" w:rsidRPr="00972788">
        <w:rPr>
          <w:b w:val="0"/>
          <w:bCs/>
        </w:rPr>
        <w:instrText>"</w:instrText>
      </w:r>
      <w:r w:rsidR="007A4BBF" w:rsidRPr="00972788">
        <w:rPr>
          <w:b w:val="0"/>
          <w:bCs/>
          <w:lang w:bidi="en-US"/>
        </w:rPr>
        <w:fldChar w:fldCharType="end"/>
      </w:r>
    </w:p>
    <w:p w14:paraId="551FBEA1" w14:textId="26348567" w:rsidR="008C51D1" w:rsidRPr="00044C59" w:rsidRDefault="00D003BA" w:rsidP="008C51D1">
      <w:pPr>
        <w:rPr>
          <w:lang w:val="en-GB"/>
        </w:rPr>
      </w:pPr>
      <w:r>
        <w:t>T</w:t>
      </w:r>
      <w:r w:rsidR="00E223B6">
        <w:t xml:space="preserve">he vulnerability as described in </w:t>
      </w:r>
      <w:r w:rsidR="002758E4">
        <w:t>ISO/IEC 24772</w:t>
      </w:r>
      <w:r w:rsidR="00E223B6">
        <w:t xml:space="preserve">-1 </w:t>
      </w:r>
      <w:r w:rsidR="007636DD">
        <w:t>subclause 6.</w:t>
      </w:r>
      <w:r w:rsidR="00CE15A9">
        <w:t>8</w:t>
      </w:r>
      <w:r w:rsidR="008C51D1">
        <w:t xml:space="preserve"> </w:t>
      </w:r>
      <w:r w:rsidR="004B3C61">
        <w:t xml:space="preserve">does </w:t>
      </w:r>
      <w:r w:rsidR="008C51D1">
        <w:t>not appl</w:t>
      </w:r>
      <w:r w:rsidR="004B3C61">
        <w:t>y</w:t>
      </w:r>
      <w:r w:rsidR="008C51D1">
        <w:t xml:space="preserve"> to </w:t>
      </w:r>
      <w:r w:rsidR="00DE1CE6">
        <w:rPr>
          <w:rFonts w:cs="Arial"/>
          <w:szCs w:val="20"/>
        </w:rPr>
        <w:t>SPARK</w:t>
      </w:r>
      <w:r w:rsidR="00DE1CE6" w:rsidDel="00DE1CE6">
        <w:t xml:space="preserve"> </w:t>
      </w:r>
      <w:r w:rsidR="008C51D1" w:rsidRPr="00262A7C">
        <w:rPr>
          <w:lang w:val="en-GB"/>
        </w:rPr>
        <w:t xml:space="preserve">(see </w:t>
      </w:r>
      <w:r w:rsidR="00D158EB">
        <w:rPr>
          <w:lang w:val="en-GB"/>
        </w:rPr>
        <w:fldChar w:fldCharType="begin"/>
      </w:r>
      <w:r w:rsidR="00D158EB">
        <w:rPr>
          <w:lang w:val="en-GB"/>
        </w:rPr>
        <w:instrText xml:space="preserve"> REF _Ref61872361 \h </w:instrText>
      </w:r>
      <w:r w:rsidR="00D158EB">
        <w:rPr>
          <w:lang w:val="en-GB"/>
        </w:rPr>
      </w:r>
      <w:r w:rsidR="00D158EB">
        <w:rPr>
          <w:lang w:val="en-GB"/>
        </w:rPr>
        <w:fldChar w:fldCharType="separate"/>
      </w:r>
      <w:r w:rsidR="00324545">
        <w:rPr>
          <w:lang w:bidi="en-US"/>
        </w:rPr>
        <w:t>6.9 Unchecked array i</w:t>
      </w:r>
      <w:r w:rsidR="00324545" w:rsidRPr="00CD6A7E">
        <w:rPr>
          <w:lang w:bidi="en-US"/>
        </w:rPr>
        <w:t>ndexing [XYZ]</w:t>
      </w:r>
      <w:r w:rsidR="00D158EB">
        <w:rPr>
          <w:lang w:val="en-GB"/>
        </w:rPr>
        <w:fldChar w:fldCharType="end"/>
      </w:r>
      <w:r w:rsidR="003E64B6">
        <w:rPr>
          <w:lang w:val="en-GB"/>
        </w:rPr>
        <w:t xml:space="preserve"> </w:t>
      </w:r>
      <w:r w:rsidR="008C51D1" w:rsidRPr="00262A7C">
        <w:rPr>
          <w:lang w:val="en-GB"/>
        </w:rPr>
        <w:t>and</w:t>
      </w:r>
      <w:r w:rsidR="003E64B6">
        <w:rPr>
          <w:lang w:val="en-GB"/>
        </w:rPr>
        <w:t xml:space="preserve"> </w:t>
      </w:r>
      <w:r w:rsidR="00D158EB">
        <w:rPr>
          <w:lang w:val="en-GB"/>
        </w:rPr>
        <w:fldChar w:fldCharType="begin"/>
      </w:r>
      <w:r w:rsidR="00D158EB">
        <w:rPr>
          <w:lang w:val="en-GB"/>
        </w:rPr>
        <w:instrText xml:space="preserve"> REF _Ref61872373 \h </w:instrText>
      </w:r>
      <w:r w:rsidR="00D158EB">
        <w:rPr>
          <w:lang w:val="en-GB"/>
        </w:rPr>
      </w:r>
      <w:r w:rsidR="00D158EB">
        <w:rPr>
          <w:lang w:val="en-GB"/>
        </w:rPr>
        <w:fldChar w:fldCharType="separate"/>
      </w:r>
      <w:r w:rsidR="00324545">
        <w:rPr>
          <w:lang w:bidi="en-US"/>
        </w:rPr>
        <w:t>6.10 Unchecked array c</w:t>
      </w:r>
      <w:r w:rsidR="00324545" w:rsidRPr="00CD6A7E">
        <w:rPr>
          <w:lang w:bidi="en-US"/>
        </w:rPr>
        <w:t>opying [XYW]</w:t>
      </w:r>
      <w:r w:rsidR="00D158EB">
        <w:rPr>
          <w:lang w:val="en-GB"/>
        </w:rPr>
        <w:fldChar w:fldCharType="end"/>
      </w:r>
      <w:r w:rsidR="008C51D1" w:rsidRPr="00262A7C">
        <w:rPr>
          <w:lang w:val="en-GB"/>
        </w:rPr>
        <w:t>).</w:t>
      </w:r>
    </w:p>
    <w:p w14:paraId="3DE11C80" w14:textId="7B6491DB" w:rsidR="00BB0AD8" w:rsidRDefault="00BB0AD8" w:rsidP="00BB0AD8">
      <w:pPr>
        <w:pStyle w:val="Heading2"/>
        <w:rPr>
          <w:lang w:bidi="en-US"/>
        </w:rPr>
      </w:pPr>
      <w:bookmarkStart w:id="327" w:name="_Toc310518164"/>
      <w:bookmarkStart w:id="328" w:name="_Toc445194507"/>
      <w:bookmarkStart w:id="329" w:name="_Toc531003896"/>
      <w:bookmarkStart w:id="330" w:name="_Ref61872361"/>
      <w:bookmarkStart w:id="331" w:name="_Toc67927039"/>
      <w:bookmarkStart w:id="332" w:name="_Toc66095320"/>
      <w:r>
        <w:rPr>
          <w:lang w:bidi="en-US"/>
        </w:rPr>
        <w:lastRenderedPageBreak/>
        <w:t xml:space="preserve">6.9 Unchecked </w:t>
      </w:r>
      <w:r w:rsidR="00321D36">
        <w:rPr>
          <w:lang w:bidi="en-US"/>
        </w:rPr>
        <w:t>array i</w:t>
      </w:r>
      <w:r w:rsidR="00321D36" w:rsidRPr="00CD6A7E">
        <w:rPr>
          <w:lang w:bidi="en-US"/>
        </w:rPr>
        <w:t xml:space="preserve">ndexing </w:t>
      </w:r>
      <w:r w:rsidRPr="00CD6A7E">
        <w:rPr>
          <w:lang w:bidi="en-US"/>
        </w:rPr>
        <w:t>[XYZ]</w:t>
      </w:r>
      <w:bookmarkEnd w:id="327"/>
      <w:bookmarkEnd w:id="328"/>
      <w:bookmarkEnd w:id="329"/>
      <w:bookmarkEnd w:id="330"/>
      <w:bookmarkEnd w:id="331"/>
      <w:bookmarkEnd w:id="332"/>
      <w:r w:rsidR="000F7ED5" w:rsidRPr="000F7ED5">
        <w:rPr>
          <w:lang w:bidi="en-US"/>
        </w:rPr>
        <w:t xml:space="preserve"> </w:t>
      </w:r>
      <w:r w:rsidR="000F7ED5" w:rsidRPr="00972788">
        <w:rPr>
          <w:b w:val="0"/>
          <w:bCs/>
          <w:lang w:bidi="en-US"/>
        </w:rPr>
        <w:fldChar w:fldCharType="begin"/>
      </w:r>
      <w:r w:rsidR="000F7ED5" w:rsidRPr="00972788">
        <w:rPr>
          <w:b w:val="0"/>
          <w:bCs/>
        </w:rPr>
        <w:instrText xml:space="preserve"> XE "unchecked array indexing"</w:instrText>
      </w:r>
      <w:r w:rsidR="000F7ED5" w:rsidRPr="00972788">
        <w:rPr>
          <w:b w:val="0"/>
          <w:bCs/>
          <w:lang w:bidi="en-US"/>
        </w:rPr>
        <w:fldChar w:fldCharType="end"/>
      </w:r>
      <w:r w:rsidR="00AB5439" w:rsidRPr="00972788">
        <w:rPr>
          <w:b w:val="0"/>
          <w:bCs/>
          <w:lang w:bidi="en-US"/>
        </w:rPr>
        <w:fldChar w:fldCharType="begin"/>
      </w:r>
      <w:r w:rsidR="00AB5439" w:rsidRPr="00972788">
        <w:rPr>
          <w:b w:val="0"/>
          <w:bCs/>
        </w:rPr>
        <w:instrText xml:space="preserve"> XE "</w:instrText>
      </w:r>
      <w:r w:rsidR="00570107" w:rsidRPr="00972788">
        <w:rPr>
          <w:b w:val="0"/>
          <w:bCs/>
        </w:rPr>
        <w:instrText>a</w:instrText>
      </w:r>
      <w:r w:rsidR="00AB5439" w:rsidRPr="00972788">
        <w:rPr>
          <w:b w:val="0"/>
          <w:bCs/>
        </w:rPr>
        <w:instrText>bsent vulnerabilities:</w:instrText>
      </w:r>
      <w:r w:rsidR="007A4BBF" w:rsidRPr="00972788">
        <w:rPr>
          <w:b w:val="0"/>
          <w:bCs/>
        </w:rPr>
        <w:instrText xml:space="preserve"> </w:instrText>
      </w:r>
      <w:r w:rsidR="00570107" w:rsidRPr="00972788">
        <w:rPr>
          <w:b w:val="0"/>
          <w:bCs/>
        </w:rPr>
        <w:instrText>u</w:instrText>
      </w:r>
      <w:r w:rsidR="00AB5439" w:rsidRPr="00972788">
        <w:rPr>
          <w:b w:val="0"/>
          <w:bCs/>
        </w:rPr>
        <w:instrText>nchecked array indexing [XYZ] "</w:instrText>
      </w:r>
      <w:r w:rsidR="00AB5439" w:rsidRPr="00972788">
        <w:rPr>
          <w:b w:val="0"/>
          <w:bCs/>
          <w:lang w:bidi="en-US"/>
        </w:rPr>
        <w:fldChar w:fldCharType="end"/>
      </w:r>
      <w:r w:rsidR="007A4BBF" w:rsidRPr="00972788">
        <w:rPr>
          <w:b w:val="0"/>
          <w:bCs/>
          <w:lang w:bidi="en-US"/>
        </w:rPr>
        <w:fldChar w:fldCharType="begin"/>
      </w:r>
      <w:r w:rsidR="007A4BBF" w:rsidRPr="00972788">
        <w:rPr>
          <w:b w:val="0"/>
          <w:bCs/>
        </w:rPr>
        <w:instrText xml:space="preserve"> XE "</w:instrText>
      </w:r>
      <w:r w:rsidR="00570107" w:rsidRPr="00972788">
        <w:rPr>
          <w:b w:val="0"/>
          <w:bCs/>
        </w:rPr>
        <w:instrText>v</w:instrText>
      </w:r>
      <w:r w:rsidR="007A4BBF" w:rsidRPr="00972788">
        <w:rPr>
          <w:b w:val="0"/>
          <w:bCs/>
        </w:rPr>
        <w:instrText xml:space="preserve">ulnerability list: XYZ – </w:instrText>
      </w:r>
      <w:r w:rsidR="00570107" w:rsidRPr="00972788">
        <w:rPr>
          <w:b w:val="0"/>
          <w:bCs/>
        </w:rPr>
        <w:instrText>u</w:instrText>
      </w:r>
      <w:r w:rsidR="007A4BBF" w:rsidRPr="00972788">
        <w:rPr>
          <w:b w:val="0"/>
          <w:bCs/>
        </w:rPr>
        <w:instrText>nchecked array indexing"</w:instrText>
      </w:r>
      <w:r w:rsidR="007A4BBF" w:rsidRPr="00972788">
        <w:rPr>
          <w:b w:val="0"/>
          <w:bCs/>
          <w:lang w:bidi="en-US"/>
        </w:rPr>
        <w:fldChar w:fldCharType="end"/>
      </w:r>
    </w:p>
    <w:p w14:paraId="000F3791" w14:textId="77777777" w:rsidR="00FF0444" w:rsidRPr="006C3BFA" w:rsidRDefault="00FF0444" w:rsidP="00E234A0">
      <w:pPr>
        <w:pStyle w:val="Heading3"/>
        <w:rPr>
          <w:lang w:bidi="en-US"/>
        </w:rPr>
      </w:pPr>
      <w:r>
        <w:rPr>
          <w:lang w:bidi="en-US"/>
        </w:rPr>
        <w:t xml:space="preserve">6.9.1 </w:t>
      </w:r>
      <w:r w:rsidR="002530DF">
        <w:rPr>
          <w:lang w:bidi="en-US"/>
        </w:rPr>
        <w:t>Applicability to language</w:t>
      </w:r>
    </w:p>
    <w:p w14:paraId="62D359B7" w14:textId="77777777" w:rsidR="008C51D1" w:rsidRDefault="00E223B6" w:rsidP="008C51D1">
      <w:pPr>
        <w:rPr>
          <w:rFonts w:cs="Arial"/>
          <w:szCs w:val="20"/>
        </w:rPr>
      </w:pPr>
      <w:bookmarkStart w:id="333" w:name="_Toc310518165"/>
      <w:r>
        <w:rPr>
          <w:rFonts w:cs="Arial"/>
          <w:szCs w:val="20"/>
        </w:rPr>
        <w:t xml:space="preserve">The </w:t>
      </w:r>
      <w:r>
        <w:t xml:space="preserve">vulnerability as described in </w:t>
      </w:r>
      <w:r w:rsidR="002758E4">
        <w:t>ISO/IEC 24772</w:t>
      </w:r>
      <w:r>
        <w:t xml:space="preserve">-1 </w:t>
      </w:r>
      <w:r w:rsidR="007636DD">
        <w:t>subclause 6.</w:t>
      </w:r>
      <w:r>
        <w:t xml:space="preserve">9 </w:t>
      </w:r>
      <w:r w:rsidR="00B01920">
        <w:t xml:space="preserve">does not apply to </w:t>
      </w:r>
      <w:r>
        <w:t>SPARK</w:t>
      </w:r>
      <w:r w:rsidR="00BF61B8">
        <w:t xml:space="preserve">, </w:t>
      </w:r>
      <w:r w:rsidR="00FF0444">
        <w:t>because</w:t>
      </w:r>
      <w:r w:rsidR="00B01920">
        <w:t xml:space="preserve"> </w:t>
      </w:r>
      <w:r w:rsidR="00E12A1A">
        <w:t>SPARK requires</w:t>
      </w:r>
      <w:r w:rsidR="00B01920">
        <w:t xml:space="preserve"> mandatory </w:t>
      </w:r>
      <w:r>
        <w:t xml:space="preserve">static </w:t>
      </w:r>
      <w:r w:rsidR="001D059B">
        <w:t>verification</w:t>
      </w:r>
      <w:r>
        <w:t xml:space="preserve"> </w:t>
      </w:r>
      <w:r w:rsidR="001D059B">
        <w:rPr>
          <w:rFonts w:cs="Arial"/>
          <w:szCs w:val="20"/>
        </w:rPr>
        <w:t>of type safety</w:t>
      </w:r>
      <w:r w:rsidR="008C73FD">
        <w:rPr>
          <w:rFonts w:cs="Arial"/>
          <w:szCs w:val="20"/>
        </w:rPr>
        <w:t xml:space="preserve"> for all array indexing operations</w:t>
      </w:r>
      <w:r w:rsidR="008C51D1">
        <w:rPr>
          <w:rFonts w:cs="Arial"/>
          <w:szCs w:val="20"/>
        </w:rPr>
        <w:t>.</w:t>
      </w:r>
    </w:p>
    <w:p w14:paraId="6125A97B" w14:textId="77777777" w:rsidR="00FF0444" w:rsidRDefault="00FF0444" w:rsidP="00E234A0">
      <w:pPr>
        <w:pStyle w:val="Heading3"/>
      </w:pPr>
      <w:bookmarkStart w:id="334" w:name="_Toc531003898"/>
      <w:r>
        <w:t xml:space="preserve">6.9.2 </w:t>
      </w:r>
      <w:r w:rsidR="002530DF">
        <w:t>Guidance to language users</w:t>
      </w:r>
    </w:p>
    <w:p w14:paraId="7CE3BFA7" w14:textId="179AD946" w:rsidR="00B01920" w:rsidRDefault="00B01920" w:rsidP="00B01920">
      <w:pPr>
        <w:rPr>
          <w:lang w:val="en-GB"/>
        </w:rPr>
      </w:pPr>
      <w:r>
        <w:rPr>
          <w:lang w:val="en-GB"/>
        </w:rPr>
        <w:t>Use SPARK’s support for whole array operations, such as assignment and comparison, plus</w:t>
      </w:r>
      <w:del w:id="335" w:author="paul butcher" w:date="2021-09-28T11:16:00Z">
        <w:r w:rsidDel="008C406A">
          <w:rPr>
            <w:lang w:val="en-GB"/>
          </w:rPr>
          <w:delText xml:space="preserve"> </w:delText>
        </w:r>
        <w:r w:rsidR="002530DF" w:rsidDel="008C406A">
          <w:rPr>
            <w:lang w:val="en-GB"/>
          </w:rPr>
          <w:delText xml:space="preserve"> </w:delText>
        </w:r>
      </w:del>
      <w:ins w:id="336" w:author="paul butcher" w:date="2021-09-28T11:16:00Z">
        <w:r w:rsidR="008C406A">
          <w:rPr>
            <w:lang w:val="en-GB"/>
          </w:rPr>
          <w:t xml:space="preserve"> </w:t>
        </w:r>
      </w:ins>
      <w:r>
        <w:rPr>
          <w:lang w:val="en-GB"/>
        </w:rPr>
        <w:t>aggregates for whole-array initialization, to reduce the use of indexing.</w:t>
      </w:r>
      <w:r w:rsidR="002530DF">
        <w:rPr>
          <w:lang w:val="en-GB"/>
        </w:rPr>
        <w:t xml:space="preserve"> </w:t>
      </w:r>
    </w:p>
    <w:p w14:paraId="483C600E" w14:textId="121EFC9F" w:rsidR="00BB0AD8" w:rsidRDefault="00BB0AD8" w:rsidP="008C51D1">
      <w:pPr>
        <w:pStyle w:val="Heading2"/>
        <w:rPr>
          <w:lang w:bidi="en-US"/>
        </w:rPr>
      </w:pPr>
      <w:bookmarkStart w:id="337" w:name="_Toc445194508"/>
      <w:bookmarkStart w:id="338" w:name="_Toc531003899"/>
      <w:bookmarkStart w:id="339" w:name="_Ref61872373"/>
      <w:bookmarkStart w:id="340" w:name="_Toc67927040"/>
      <w:bookmarkStart w:id="341" w:name="_Toc66095321"/>
      <w:bookmarkEnd w:id="334"/>
      <w:r>
        <w:rPr>
          <w:lang w:bidi="en-US"/>
        </w:rPr>
        <w:t xml:space="preserve">6.10 Unchecked </w:t>
      </w:r>
      <w:r w:rsidR="00321D36">
        <w:rPr>
          <w:lang w:bidi="en-US"/>
        </w:rPr>
        <w:t>array c</w:t>
      </w:r>
      <w:r w:rsidR="00321D36" w:rsidRPr="00CD6A7E">
        <w:rPr>
          <w:lang w:bidi="en-US"/>
        </w:rPr>
        <w:t xml:space="preserve">opying </w:t>
      </w:r>
      <w:r w:rsidRPr="00CD6A7E">
        <w:rPr>
          <w:lang w:bidi="en-US"/>
        </w:rPr>
        <w:t>[XYW]</w:t>
      </w:r>
      <w:bookmarkStart w:id="342" w:name="_Toc310518166"/>
      <w:bookmarkEnd w:id="333"/>
      <w:bookmarkEnd w:id="337"/>
      <w:bookmarkEnd w:id="338"/>
      <w:bookmarkEnd w:id="339"/>
      <w:bookmarkEnd w:id="340"/>
      <w:bookmarkEnd w:id="341"/>
      <w:r w:rsidR="000F7ED5" w:rsidRPr="000F7ED5">
        <w:rPr>
          <w:lang w:bidi="en-US"/>
        </w:rPr>
        <w:t xml:space="preserve"> </w:t>
      </w:r>
      <w:r w:rsidR="000F7ED5" w:rsidRPr="00972788">
        <w:rPr>
          <w:b w:val="0"/>
          <w:bCs/>
          <w:lang w:bidi="en-US"/>
        </w:rPr>
        <w:fldChar w:fldCharType="begin"/>
      </w:r>
      <w:r w:rsidR="000F7ED5" w:rsidRPr="00972788">
        <w:rPr>
          <w:b w:val="0"/>
          <w:bCs/>
        </w:rPr>
        <w:instrText xml:space="preserve"> XE "</w:instrText>
      </w:r>
      <w:r w:rsidR="000F7ED5" w:rsidRPr="00972788">
        <w:rPr>
          <w:b w:val="0"/>
          <w:bCs/>
          <w:lang w:bidi="en-US"/>
        </w:rPr>
        <w:instrText>unchecked array copying</w:instrText>
      </w:r>
      <w:r w:rsidR="000F7ED5" w:rsidRPr="00972788">
        <w:rPr>
          <w:b w:val="0"/>
          <w:bCs/>
        </w:rPr>
        <w:instrText>"</w:instrText>
      </w:r>
      <w:r w:rsidR="000F7ED5" w:rsidRPr="00972788">
        <w:rPr>
          <w:b w:val="0"/>
          <w:bCs/>
          <w:lang w:bidi="en-US"/>
        </w:rPr>
        <w:fldChar w:fldCharType="end"/>
      </w:r>
      <w:r w:rsidR="00DB3C22" w:rsidRPr="00972788">
        <w:rPr>
          <w:b w:val="0"/>
          <w:bCs/>
          <w:lang w:bidi="en-US"/>
        </w:rPr>
        <w:fldChar w:fldCharType="begin"/>
      </w:r>
      <w:r w:rsidR="00DB3C22" w:rsidRPr="00972788">
        <w:rPr>
          <w:b w:val="0"/>
          <w:bCs/>
        </w:rPr>
        <w:instrText xml:space="preserve"> XE "</w:instrText>
      </w:r>
      <w:r w:rsidR="00570107" w:rsidRPr="00972788">
        <w:rPr>
          <w:b w:val="0"/>
          <w:bCs/>
        </w:rPr>
        <w:instrText>a</w:instrText>
      </w:r>
      <w:r w:rsidR="00DB3C22" w:rsidRPr="00972788">
        <w:rPr>
          <w:b w:val="0"/>
          <w:bCs/>
        </w:rPr>
        <w:instrText>bsent vulnerabilit</w:instrText>
      </w:r>
      <w:r w:rsidR="00B077B7" w:rsidRPr="00972788">
        <w:rPr>
          <w:b w:val="0"/>
          <w:bCs/>
        </w:rPr>
        <w:instrText>ies</w:instrText>
      </w:r>
      <w:r w:rsidR="00DB3C22" w:rsidRPr="00972788">
        <w:rPr>
          <w:b w:val="0"/>
          <w:bCs/>
        </w:rPr>
        <w:instrText>:</w:instrText>
      </w:r>
      <w:r w:rsidR="00DB3C22" w:rsidRPr="00972788">
        <w:rPr>
          <w:b w:val="0"/>
          <w:bCs/>
          <w:lang w:bidi="en-US"/>
        </w:rPr>
        <w:instrText xml:space="preserve"> </w:instrText>
      </w:r>
      <w:r w:rsidR="00570107" w:rsidRPr="00972788">
        <w:rPr>
          <w:b w:val="0"/>
          <w:bCs/>
          <w:lang w:bidi="en-US"/>
        </w:rPr>
        <w:instrText>u</w:instrText>
      </w:r>
      <w:r w:rsidR="00DB3C22" w:rsidRPr="00972788">
        <w:rPr>
          <w:b w:val="0"/>
          <w:bCs/>
          <w:lang w:bidi="en-US"/>
        </w:rPr>
        <w:instrText>nchecked array copying</w:instrText>
      </w:r>
      <w:r w:rsidR="00DB3C22" w:rsidRPr="00972788">
        <w:rPr>
          <w:b w:val="0"/>
          <w:bCs/>
        </w:rPr>
        <w:instrText xml:space="preserve"> </w:instrText>
      </w:r>
      <w:r w:rsidR="00AB5439" w:rsidRPr="00972788">
        <w:rPr>
          <w:b w:val="0"/>
          <w:bCs/>
        </w:rPr>
        <w:instrText>[XYW]</w:instrText>
      </w:r>
      <w:r w:rsidR="00DB3C22" w:rsidRPr="00972788">
        <w:rPr>
          <w:b w:val="0"/>
          <w:bCs/>
        </w:rPr>
        <w:instrText xml:space="preserve">" </w:instrText>
      </w:r>
      <w:r w:rsidR="00DB3C22" w:rsidRPr="00972788">
        <w:rPr>
          <w:b w:val="0"/>
          <w:bCs/>
          <w:lang w:bidi="en-US"/>
        </w:rPr>
        <w:fldChar w:fldCharType="end"/>
      </w:r>
      <w:r w:rsidR="007A4BBF" w:rsidRPr="00972788">
        <w:rPr>
          <w:b w:val="0"/>
          <w:bCs/>
          <w:lang w:bidi="en-US"/>
        </w:rPr>
        <w:fldChar w:fldCharType="begin"/>
      </w:r>
      <w:r w:rsidR="007A4BBF" w:rsidRPr="00972788">
        <w:rPr>
          <w:b w:val="0"/>
          <w:bCs/>
        </w:rPr>
        <w:instrText xml:space="preserve"> XE "</w:instrText>
      </w:r>
      <w:r w:rsidR="00570107" w:rsidRPr="00972788">
        <w:rPr>
          <w:b w:val="0"/>
          <w:bCs/>
        </w:rPr>
        <w:instrText>v</w:instrText>
      </w:r>
      <w:r w:rsidR="007A4BBF" w:rsidRPr="00972788">
        <w:rPr>
          <w:b w:val="0"/>
          <w:bCs/>
        </w:rPr>
        <w:instrText>ulnerability list:</w:instrText>
      </w:r>
      <w:r w:rsidR="007A4BBF" w:rsidRPr="00972788">
        <w:rPr>
          <w:b w:val="0"/>
          <w:bCs/>
          <w:lang w:bidi="en-US"/>
        </w:rPr>
        <w:instrText xml:space="preserve"> XYW – </w:instrText>
      </w:r>
      <w:r w:rsidR="00570107" w:rsidRPr="00972788">
        <w:rPr>
          <w:b w:val="0"/>
          <w:bCs/>
          <w:lang w:bidi="en-US"/>
        </w:rPr>
        <w:instrText>u</w:instrText>
      </w:r>
      <w:r w:rsidR="007A4BBF" w:rsidRPr="00972788">
        <w:rPr>
          <w:b w:val="0"/>
          <w:bCs/>
          <w:lang w:bidi="en-US"/>
        </w:rPr>
        <w:instrText>nchecked array copying</w:instrText>
      </w:r>
      <w:r w:rsidR="007A4BBF" w:rsidRPr="00972788">
        <w:rPr>
          <w:b w:val="0"/>
          <w:bCs/>
        </w:rPr>
        <w:instrText>"</w:instrText>
      </w:r>
      <w:r w:rsidR="007A4BBF" w:rsidRPr="00972788">
        <w:rPr>
          <w:b w:val="0"/>
          <w:bCs/>
          <w:lang w:bidi="en-US"/>
        </w:rPr>
        <w:fldChar w:fldCharType="end"/>
      </w:r>
    </w:p>
    <w:p w14:paraId="4F3DD2A0" w14:textId="77777777" w:rsidR="009E67C1" w:rsidRPr="008C51D1" w:rsidRDefault="00CE15A9" w:rsidP="00E223B6">
      <w:pPr>
        <w:rPr>
          <w:rFonts w:cs="Arial"/>
          <w:szCs w:val="20"/>
        </w:rPr>
      </w:pPr>
      <w:r>
        <w:rPr>
          <w:lang w:val="en-GB"/>
        </w:rPr>
        <w:t>T</w:t>
      </w:r>
      <w:r w:rsidR="00E223B6">
        <w:rPr>
          <w:lang w:val="en-GB"/>
        </w:rPr>
        <w:t xml:space="preserve">he </w:t>
      </w:r>
      <w:r w:rsidR="00E223B6">
        <w:t>vulnerability as described in</w:t>
      </w:r>
      <w:r w:rsidR="008610E6">
        <w:t xml:space="preserve"> </w:t>
      </w:r>
      <w:r w:rsidR="002758E4">
        <w:t>ISO/IEC 24772</w:t>
      </w:r>
      <w:r w:rsidR="00E223B6">
        <w:t xml:space="preserve">-1 </w:t>
      </w:r>
      <w:r w:rsidR="007636DD">
        <w:t>subclause 6.</w:t>
      </w:r>
      <w:r w:rsidR="00E223B6">
        <w:t>10 does not apply to SPARK</w:t>
      </w:r>
      <w:r w:rsidR="00A04D1F">
        <w:t xml:space="preserve">, because </w:t>
      </w:r>
      <w:r w:rsidR="00501FE2">
        <w:t xml:space="preserve">SPARK requires </w:t>
      </w:r>
      <w:r w:rsidR="00A04D1F">
        <w:t xml:space="preserve">mandatory static analysis </w:t>
      </w:r>
      <w:r w:rsidR="00501FE2">
        <w:t xml:space="preserve">verification </w:t>
      </w:r>
      <w:r w:rsidR="00A04D1F">
        <w:t>that both the source and the target of an array assignment have matching lengths.</w:t>
      </w:r>
    </w:p>
    <w:p w14:paraId="11C6204A" w14:textId="578DCE7F" w:rsidR="00BB0AD8" w:rsidRPr="00CD6A7E" w:rsidRDefault="00BB0AD8" w:rsidP="00BB0AD8">
      <w:pPr>
        <w:pStyle w:val="Heading2"/>
        <w:rPr>
          <w:lang w:bidi="en-US"/>
        </w:rPr>
      </w:pPr>
      <w:bookmarkStart w:id="343" w:name="_Toc445194509"/>
      <w:bookmarkStart w:id="344" w:name="_Toc531003900"/>
      <w:bookmarkStart w:id="345" w:name="_Toc67927041"/>
      <w:bookmarkStart w:id="346" w:name="_Toc66095322"/>
      <w:r>
        <w:rPr>
          <w:lang w:bidi="en-US"/>
        </w:rPr>
        <w:t xml:space="preserve">6.11 </w:t>
      </w:r>
      <w:r w:rsidRPr="00CD6A7E">
        <w:rPr>
          <w:lang w:bidi="en-US"/>
        </w:rPr>
        <w:t>Pointer</w:t>
      </w:r>
      <w:r>
        <w:rPr>
          <w:lang w:bidi="en-US"/>
        </w:rPr>
        <w:t xml:space="preserve"> </w:t>
      </w:r>
      <w:r w:rsidR="00321D36">
        <w:rPr>
          <w:lang w:bidi="en-US"/>
        </w:rPr>
        <w:t xml:space="preserve">type conversions </w:t>
      </w:r>
      <w:r w:rsidRPr="00CD6A7E">
        <w:rPr>
          <w:lang w:bidi="en-US"/>
        </w:rPr>
        <w:t>[HFC]</w:t>
      </w:r>
      <w:bookmarkEnd w:id="342"/>
      <w:bookmarkEnd w:id="343"/>
      <w:bookmarkEnd w:id="344"/>
      <w:bookmarkEnd w:id="345"/>
      <w:bookmarkEnd w:id="346"/>
      <w:r w:rsidR="000F7ED5" w:rsidRPr="000F7ED5">
        <w:rPr>
          <w:lang w:bidi="en-US"/>
        </w:rPr>
        <w:t xml:space="preserve"> </w:t>
      </w:r>
      <w:r w:rsidR="000F7ED5" w:rsidRPr="00972788">
        <w:rPr>
          <w:b w:val="0"/>
          <w:bCs/>
          <w:lang w:bidi="en-US"/>
        </w:rPr>
        <w:fldChar w:fldCharType="begin"/>
      </w:r>
      <w:r w:rsidR="000F7ED5" w:rsidRPr="00972788">
        <w:rPr>
          <w:b w:val="0"/>
          <w:bCs/>
        </w:rPr>
        <w:instrText xml:space="preserve"> XE "</w:instrText>
      </w:r>
      <w:r w:rsidR="000F7ED5" w:rsidRPr="00972788">
        <w:rPr>
          <w:b w:val="0"/>
          <w:bCs/>
          <w:lang w:bidi="en-US"/>
        </w:rPr>
        <w:instrText>pointer type conversions</w:instrText>
      </w:r>
      <w:r w:rsidR="000F7ED5" w:rsidRPr="00972788">
        <w:rPr>
          <w:b w:val="0"/>
          <w:bCs/>
        </w:rPr>
        <w:instrText xml:space="preserve">" </w:instrText>
      </w:r>
      <w:r w:rsidR="000F7ED5" w:rsidRPr="00972788">
        <w:rPr>
          <w:b w:val="0"/>
          <w:bCs/>
          <w:lang w:bidi="en-US"/>
        </w:rPr>
        <w:fldChar w:fldCharType="end"/>
      </w:r>
      <w:r w:rsidR="00DB3C22" w:rsidRPr="00972788">
        <w:rPr>
          <w:b w:val="0"/>
          <w:bCs/>
          <w:lang w:bidi="en-US"/>
        </w:rPr>
        <w:fldChar w:fldCharType="begin"/>
      </w:r>
      <w:r w:rsidR="00DB3C22" w:rsidRPr="00972788">
        <w:rPr>
          <w:b w:val="0"/>
          <w:bCs/>
        </w:rPr>
        <w:instrText xml:space="preserve"> XE "</w:instrText>
      </w:r>
      <w:r w:rsidR="00570107" w:rsidRPr="00972788">
        <w:rPr>
          <w:b w:val="0"/>
          <w:bCs/>
        </w:rPr>
        <w:instrText>a</w:instrText>
      </w:r>
      <w:r w:rsidR="00DB3C22" w:rsidRPr="00972788">
        <w:rPr>
          <w:b w:val="0"/>
          <w:bCs/>
        </w:rPr>
        <w:instrText>bsent vulnerabilit</w:instrText>
      </w:r>
      <w:r w:rsidR="00B077B7" w:rsidRPr="00972788">
        <w:rPr>
          <w:b w:val="0"/>
          <w:bCs/>
        </w:rPr>
        <w:instrText>ies</w:instrText>
      </w:r>
      <w:r w:rsidR="00DB3C22" w:rsidRPr="00972788">
        <w:rPr>
          <w:b w:val="0"/>
          <w:bCs/>
        </w:rPr>
        <w:instrText>:</w:instrText>
      </w:r>
      <w:r w:rsidR="00DB3C22" w:rsidRPr="00972788">
        <w:rPr>
          <w:b w:val="0"/>
          <w:bCs/>
          <w:lang w:bidi="en-US"/>
        </w:rPr>
        <w:instrText xml:space="preserve"> </w:instrText>
      </w:r>
      <w:r w:rsidR="00570107" w:rsidRPr="00972788">
        <w:rPr>
          <w:b w:val="0"/>
          <w:bCs/>
          <w:lang w:bidi="en-US"/>
        </w:rPr>
        <w:instrText>p</w:instrText>
      </w:r>
      <w:r w:rsidR="00DB3C22" w:rsidRPr="00972788">
        <w:rPr>
          <w:b w:val="0"/>
          <w:bCs/>
          <w:lang w:bidi="en-US"/>
        </w:rPr>
        <w:instrText xml:space="preserve">ointer type </w:instrText>
      </w:r>
      <w:proofErr w:type="gramStart"/>
      <w:r w:rsidR="00DB3C22" w:rsidRPr="00972788">
        <w:rPr>
          <w:b w:val="0"/>
          <w:bCs/>
          <w:lang w:bidi="en-US"/>
        </w:rPr>
        <w:instrText>conversions</w:instrText>
      </w:r>
      <w:r w:rsidR="00AB5439" w:rsidRPr="00972788">
        <w:rPr>
          <w:b w:val="0"/>
          <w:bCs/>
          <w:lang w:bidi="en-US"/>
        </w:rPr>
        <w:instrText>[</w:instrText>
      </w:r>
      <w:proofErr w:type="gramEnd"/>
      <w:r w:rsidR="00AB5439" w:rsidRPr="00972788">
        <w:rPr>
          <w:b w:val="0"/>
          <w:bCs/>
          <w:lang w:bidi="en-US"/>
        </w:rPr>
        <w:instrText>XFC]</w:instrText>
      </w:r>
      <w:r w:rsidR="00DB3C22" w:rsidRPr="00972788">
        <w:rPr>
          <w:b w:val="0"/>
          <w:bCs/>
        </w:rPr>
        <w:instrText xml:space="preserve">" </w:instrText>
      </w:r>
      <w:r w:rsidR="00DB3C22" w:rsidRPr="00972788">
        <w:rPr>
          <w:b w:val="0"/>
          <w:bCs/>
          <w:lang w:bidi="en-US"/>
        </w:rPr>
        <w:fldChar w:fldCharType="end"/>
      </w:r>
      <w:r w:rsidR="007A4BBF" w:rsidRPr="00972788">
        <w:rPr>
          <w:b w:val="0"/>
          <w:bCs/>
          <w:lang w:bidi="en-US"/>
        </w:rPr>
        <w:fldChar w:fldCharType="begin"/>
      </w:r>
      <w:r w:rsidR="007A4BBF" w:rsidRPr="00972788">
        <w:rPr>
          <w:b w:val="0"/>
          <w:bCs/>
        </w:rPr>
        <w:instrText xml:space="preserve"> XE "</w:instrText>
      </w:r>
      <w:r w:rsidR="00570107" w:rsidRPr="00972788">
        <w:rPr>
          <w:b w:val="0"/>
          <w:bCs/>
        </w:rPr>
        <w:instrText>v</w:instrText>
      </w:r>
      <w:r w:rsidR="007A4BBF" w:rsidRPr="00972788">
        <w:rPr>
          <w:b w:val="0"/>
          <w:bCs/>
        </w:rPr>
        <w:instrText>ulnerability list:</w:instrText>
      </w:r>
      <w:r w:rsidR="007A4BBF" w:rsidRPr="00972788">
        <w:rPr>
          <w:b w:val="0"/>
          <w:bCs/>
          <w:lang w:bidi="en-US"/>
        </w:rPr>
        <w:instrText xml:space="preserve"> XFC – </w:instrText>
      </w:r>
      <w:r w:rsidR="00570107" w:rsidRPr="00972788">
        <w:rPr>
          <w:b w:val="0"/>
          <w:bCs/>
          <w:lang w:bidi="en-US"/>
        </w:rPr>
        <w:instrText>p</w:instrText>
      </w:r>
      <w:r w:rsidR="007A4BBF" w:rsidRPr="00972788">
        <w:rPr>
          <w:b w:val="0"/>
          <w:bCs/>
          <w:lang w:bidi="en-US"/>
        </w:rPr>
        <w:instrText>ointer type conversions</w:instrText>
      </w:r>
      <w:r w:rsidR="007A4BBF" w:rsidRPr="00972788">
        <w:rPr>
          <w:b w:val="0"/>
          <w:bCs/>
        </w:rPr>
        <w:instrText xml:space="preserve">" </w:instrText>
      </w:r>
      <w:r w:rsidR="007A4BBF" w:rsidRPr="00972788">
        <w:rPr>
          <w:b w:val="0"/>
          <w:bCs/>
          <w:lang w:bidi="en-US"/>
        </w:rPr>
        <w:fldChar w:fldCharType="end"/>
      </w:r>
    </w:p>
    <w:p w14:paraId="78D17A64" w14:textId="77777777" w:rsidR="00BB0AD8" w:rsidRPr="008C51D1" w:rsidRDefault="00CE15A9" w:rsidP="008C51D1">
      <w:pPr>
        <w:rPr>
          <w:rFonts w:cs="Arial"/>
          <w:szCs w:val="20"/>
        </w:rPr>
      </w:pPr>
      <w:r>
        <w:rPr>
          <w:rFonts w:cs="Arial"/>
          <w:szCs w:val="20"/>
        </w:rPr>
        <w:t>T</w:t>
      </w:r>
      <w:r w:rsidR="00FF6765">
        <w:rPr>
          <w:rFonts w:cs="Arial"/>
          <w:szCs w:val="20"/>
        </w:rPr>
        <w:t>h</w:t>
      </w:r>
      <w:r w:rsidR="00541DBA">
        <w:rPr>
          <w:rFonts w:cs="Arial"/>
          <w:szCs w:val="20"/>
        </w:rPr>
        <w:t>e</w:t>
      </w:r>
      <w:r w:rsidR="008C51D1" w:rsidRPr="008C51D1">
        <w:rPr>
          <w:rFonts w:cs="Arial"/>
          <w:szCs w:val="20"/>
        </w:rPr>
        <w:t xml:space="preserve"> vulnerabilit</w:t>
      </w:r>
      <w:r w:rsidR="00FF6765">
        <w:rPr>
          <w:rFonts w:cs="Arial"/>
          <w:szCs w:val="20"/>
        </w:rPr>
        <w:t>y</w:t>
      </w:r>
      <w:r w:rsidR="00541DBA">
        <w:rPr>
          <w:rFonts w:cs="Arial"/>
          <w:szCs w:val="20"/>
        </w:rPr>
        <w:t xml:space="preserve"> </w:t>
      </w:r>
      <w:r w:rsidR="001322A6">
        <w:rPr>
          <w:rFonts w:cs="Arial"/>
          <w:szCs w:val="20"/>
        </w:rPr>
        <w:t xml:space="preserve">as described in </w:t>
      </w:r>
      <w:r w:rsidR="002758E4">
        <w:rPr>
          <w:rFonts w:cs="Arial"/>
          <w:szCs w:val="20"/>
        </w:rPr>
        <w:t>ISO/IEC 24772</w:t>
      </w:r>
      <w:r w:rsidR="001322A6">
        <w:rPr>
          <w:rFonts w:cs="Arial"/>
          <w:szCs w:val="20"/>
        </w:rPr>
        <w:t xml:space="preserve">-1 </w:t>
      </w:r>
      <w:r w:rsidR="007636DD">
        <w:rPr>
          <w:rFonts w:cs="Arial"/>
          <w:szCs w:val="20"/>
        </w:rPr>
        <w:t>subclause 6.</w:t>
      </w:r>
      <w:r w:rsidR="001322A6">
        <w:rPr>
          <w:rFonts w:cs="Arial"/>
          <w:szCs w:val="20"/>
        </w:rPr>
        <w:t>11</w:t>
      </w:r>
      <w:r w:rsidR="00A44BE2">
        <w:rPr>
          <w:rFonts w:cs="Arial"/>
          <w:szCs w:val="20"/>
        </w:rPr>
        <w:t xml:space="preserve"> </w:t>
      </w:r>
      <w:r w:rsidR="00AA204F">
        <w:rPr>
          <w:rFonts w:cs="Arial"/>
          <w:szCs w:val="20"/>
        </w:rPr>
        <w:t>does not apply to</w:t>
      </w:r>
      <w:r w:rsidR="008C51D1" w:rsidRPr="008C51D1">
        <w:rPr>
          <w:rFonts w:cs="Arial"/>
          <w:szCs w:val="20"/>
        </w:rPr>
        <w:t xml:space="preserve"> SPARK, </w:t>
      </w:r>
      <w:r w:rsidR="00AA204F">
        <w:rPr>
          <w:rFonts w:cs="Arial"/>
          <w:szCs w:val="20"/>
        </w:rPr>
        <w:t>because</w:t>
      </w:r>
      <w:r w:rsidR="008C51D1" w:rsidRPr="008C51D1">
        <w:rPr>
          <w:rFonts w:cs="Arial"/>
          <w:szCs w:val="20"/>
        </w:rPr>
        <w:t xml:space="preserve"> SPARK forbids </w:t>
      </w:r>
      <w:r w:rsidR="00FF6765">
        <w:rPr>
          <w:rFonts w:cs="Arial"/>
          <w:szCs w:val="20"/>
        </w:rPr>
        <w:t>type conversion of access values.</w:t>
      </w:r>
    </w:p>
    <w:p w14:paraId="1751416C" w14:textId="133ADFE4" w:rsidR="00BB0AD8" w:rsidRDefault="00BB0AD8" w:rsidP="00BB0AD8">
      <w:pPr>
        <w:pStyle w:val="Heading2"/>
        <w:rPr>
          <w:lang w:bidi="en-US"/>
        </w:rPr>
      </w:pPr>
      <w:bookmarkStart w:id="347" w:name="_Toc310518167"/>
      <w:bookmarkStart w:id="348" w:name="_Toc445194510"/>
      <w:bookmarkStart w:id="349" w:name="_Toc531003901"/>
      <w:bookmarkStart w:id="350" w:name="_Toc67927042"/>
      <w:bookmarkStart w:id="351" w:name="_Toc66095323"/>
      <w:r>
        <w:rPr>
          <w:lang w:bidi="en-US"/>
        </w:rPr>
        <w:t xml:space="preserve">6.12 </w:t>
      </w:r>
      <w:r w:rsidRPr="00CD6A7E">
        <w:rPr>
          <w:lang w:bidi="en-US"/>
        </w:rPr>
        <w:t xml:space="preserve">Pointer </w:t>
      </w:r>
      <w:r w:rsidR="00321D36">
        <w:rPr>
          <w:lang w:bidi="en-US"/>
        </w:rPr>
        <w:t>a</w:t>
      </w:r>
      <w:r w:rsidR="00321D36" w:rsidRPr="00CD6A7E">
        <w:rPr>
          <w:lang w:bidi="en-US"/>
        </w:rPr>
        <w:t xml:space="preserve">rithmetic </w:t>
      </w:r>
      <w:r w:rsidRPr="00CD6A7E">
        <w:rPr>
          <w:lang w:bidi="en-US"/>
        </w:rPr>
        <w:t>[RVG]</w:t>
      </w:r>
      <w:bookmarkEnd w:id="347"/>
      <w:bookmarkEnd w:id="348"/>
      <w:bookmarkEnd w:id="349"/>
      <w:bookmarkEnd w:id="350"/>
      <w:bookmarkEnd w:id="351"/>
      <w:r w:rsidR="00570107" w:rsidRPr="00570107">
        <w:rPr>
          <w:lang w:bidi="en-US"/>
        </w:rPr>
        <w:t xml:space="preserve"> </w:t>
      </w:r>
      <w:r w:rsidR="00570107" w:rsidRPr="00972788">
        <w:rPr>
          <w:b w:val="0"/>
          <w:bCs/>
          <w:lang w:bidi="en-US"/>
        </w:rPr>
        <w:fldChar w:fldCharType="begin"/>
      </w:r>
      <w:r w:rsidR="00570107" w:rsidRPr="00972788">
        <w:rPr>
          <w:b w:val="0"/>
          <w:bCs/>
        </w:rPr>
        <w:instrText xml:space="preserve"> XE "</w:instrText>
      </w:r>
      <w:r w:rsidR="00570107" w:rsidRPr="00972788">
        <w:rPr>
          <w:b w:val="0"/>
          <w:bCs/>
          <w:lang w:bidi="en-US"/>
        </w:rPr>
        <w:instrText>pointer arithmetic</w:instrText>
      </w:r>
      <w:r w:rsidR="00570107" w:rsidRPr="00972788">
        <w:rPr>
          <w:b w:val="0"/>
          <w:bCs/>
        </w:rPr>
        <w:instrText xml:space="preserve">" </w:instrText>
      </w:r>
      <w:r w:rsidR="00570107" w:rsidRPr="00972788">
        <w:rPr>
          <w:b w:val="0"/>
          <w:bCs/>
          <w:lang w:bidi="en-US"/>
        </w:rPr>
        <w:fldChar w:fldCharType="end"/>
      </w:r>
      <w:r w:rsidR="00DB3C22" w:rsidRPr="00972788">
        <w:rPr>
          <w:b w:val="0"/>
          <w:bCs/>
          <w:lang w:bidi="en-US"/>
        </w:rPr>
        <w:fldChar w:fldCharType="begin"/>
      </w:r>
      <w:r w:rsidR="00DB3C22" w:rsidRPr="00972788">
        <w:rPr>
          <w:b w:val="0"/>
          <w:bCs/>
        </w:rPr>
        <w:instrText xml:space="preserve"> XE "</w:instrText>
      </w:r>
      <w:r w:rsidR="00570107" w:rsidRPr="00972788">
        <w:rPr>
          <w:b w:val="0"/>
          <w:bCs/>
        </w:rPr>
        <w:instrText>a</w:instrText>
      </w:r>
      <w:r w:rsidR="00DB3C22" w:rsidRPr="00972788">
        <w:rPr>
          <w:b w:val="0"/>
          <w:bCs/>
        </w:rPr>
        <w:instrText>bsent vulnerabilit</w:instrText>
      </w:r>
      <w:r w:rsidR="00B077B7" w:rsidRPr="00972788">
        <w:rPr>
          <w:b w:val="0"/>
          <w:bCs/>
        </w:rPr>
        <w:instrText>ies</w:instrText>
      </w:r>
      <w:r w:rsidR="00DB3C22" w:rsidRPr="00972788">
        <w:rPr>
          <w:b w:val="0"/>
          <w:bCs/>
        </w:rPr>
        <w:instrText>:</w:instrText>
      </w:r>
      <w:r w:rsidR="00DB3C22" w:rsidRPr="00972788">
        <w:rPr>
          <w:b w:val="0"/>
          <w:bCs/>
          <w:lang w:bidi="en-US"/>
        </w:rPr>
        <w:instrText xml:space="preserve"> </w:instrText>
      </w:r>
      <w:r w:rsidR="00570107" w:rsidRPr="00972788">
        <w:rPr>
          <w:b w:val="0"/>
          <w:bCs/>
          <w:lang w:bidi="en-US"/>
        </w:rPr>
        <w:instrText>p</w:instrText>
      </w:r>
      <w:r w:rsidR="00DB3C22" w:rsidRPr="00972788">
        <w:rPr>
          <w:b w:val="0"/>
          <w:bCs/>
          <w:lang w:bidi="en-US"/>
        </w:rPr>
        <w:instrText>ointer arithmetic</w:instrText>
      </w:r>
      <w:r w:rsidR="00AB5439" w:rsidRPr="00972788">
        <w:rPr>
          <w:b w:val="0"/>
          <w:bCs/>
          <w:lang w:bidi="en-US"/>
        </w:rPr>
        <w:instrText xml:space="preserve"> [RVG</w:instrText>
      </w:r>
      <w:r w:rsidR="007A4BBF" w:rsidRPr="00972788">
        <w:rPr>
          <w:b w:val="0"/>
          <w:bCs/>
          <w:lang w:bidi="en-US"/>
        </w:rPr>
        <w:instrText>]</w:instrText>
      </w:r>
      <w:r w:rsidR="00DB3C22" w:rsidRPr="00972788">
        <w:rPr>
          <w:b w:val="0"/>
          <w:bCs/>
        </w:rPr>
        <w:instrText xml:space="preserve">" </w:instrText>
      </w:r>
      <w:r w:rsidR="00DB3C22" w:rsidRPr="00972788">
        <w:rPr>
          <w:b w:val="0"/>
          <w:bCs/>
          <w:lang w:bidi="en-US"/>
        </w:rPr>
        <w:fldChar w:fldCharType="end"/>
      </w:r>
      <w:r w:rsidR="007A4BBF" w:rsidRPr="00972788">
        <w:rPr>
          <w:b w:val="0"/>
          <w:bCs/>
          <w:lang w:bidi="en-US"/>
        </w:rPr>
        <w:fldChar w:fldCharType="begin"/>
      </w:r>
      <w:r w:rsidR="007A4BBF" w:rsidRPr="00972788">
        <w:rPr>
          <w:b w:val="0"/>
          <w:bCs/>
        </w:rPr>
        <w:instrText xml:space="preserve"> XE "</w:instrText>
      </w:r>
      <w:r w:rsidR="00570107" w:rsidRPr="00972788">
        <w:rPr>
          <w:b w:val="0"/>
          <w:bCs/>
        </w:rPr>
        <w:instrText>v</w:instrText>
      </w:r>
      <w:r w:rsidR="007A4BBF" w:rsidRPr="00972788">
        <w:rPr>
          <w:b w:val="0"/>
          <w:bCs/>
        </w:rPr>
        <w:instrText>ulnerability list:</w:instrText>
      </w:r>
      <w:r w:rsidR="007A4BBF" w:rsidRPr="00972788">
        <w:rPr>
          <w:b w:val="0"/>
          <w:bCs/>
          <w:lang w:bidi="en-US"/>
        </w:rPr>
        <w:instrText xml:space="preserve"> RVG – </w:instrText>
      </w:r>
      <w:r w:rsidR="00570107" w:rsidRPr="00972788">
        <w:rPr>
          <w:b w:val="0"/>
          <w:bCs/>
          <w:lang w:bidi="en-US"/>
        </w:rPr>
        <w:instrText>p</w:instrText>
      </w:r>
      <w:r w:rsidR="007A4BBF" w:rsidRPr="00972788">
        <w:rPr>
          <w:b w:val="0"/>
          <w:bCs/>
          <w:lang w:bidi="en-US"/>
        </w:rPr>
        <w:instrText>ointer arithmetic</w:instrText>
      </w:r>
      <w:r w:rsidR="007A4BBF" w:rsidRPr="00972788">
        <w:rPr>
          <w:b w:val="0"/>
          <w:bCs/>
        </w:rPr>
        <w:instrText xml:space="preserve">" </w:instrText>
      </w:r>
      <w:r w:rsidR="007A4BBF" w:rsidRPr="00972788">
        <w:rPr>
          <w:b w:val="0"/>
          <w:bCs/>
          <w:lang w:bidi="en-US"/>
        </w:rPr>
        <w:fldChar w:fldCharType="end"/>
      </w:r>
    </w:p>
    <w:p w14:paraId="23477FB6" w14:textId="77777777" w:rsidR="008C7561" w:rsidRDefault="00CE15A9" w:rsidP="00583DD8">
      <w:pPr>
        <w:rPr>
          <w:rFonts w:cs="Arial"/>
          <w:szCs w:val="20"/>
        </w:rPr>
      </w:pPr>
      <w:bookmarkStart w:id="352" w:name="_Toc310518168"/>
      <w:r>
        <w:rPr>
          <w:rFonts w:cs="Arial"/>
          <w:szCs w:val="20"/>
        </w:rPr>
        <w:t>T</w:t>
      </w:r>
      <w:r w:rsidR="000140B1">
        <w:rPr>
          <w:rFonts w:cs="Arial"/>
          <w:szCs w:val="20"/>
        </w:rPr>
        <w:t>h</w:t>
      </w:r>
      <w:r w:rsidR="005C140A">
        <w:rPr>
          <w:rFonts w:cs="Arial"/>
          <w:szCs w:val="20"/>
        </w:rPr>
        <w:t>e</w:t>
      </w:r>
      <w:r w:rsidR="000140B1">
        <w:rPr>
          <w:rFonts w:cs="Arial"/>
          <w:szCs w:val="20"/>
        </w:rPr>
        <w:t xml:space="preserve"> vulnerability </w:t>
      </w:r>
      <w:r w:rsidR="00A44BE2">
        <w:rPr>
          <w:rFonts w:cs="Arial"/>
          <w:szCs w:val="20"/>
        </w:rPr>
        <w:t xml:space="preserve">as described in </w:t>
      </w:r>
      <w:r w:rsidR="002758E4">
        <w:rPr>
          <w:rFonts w:cs="Arial"/>
          <w:szCs w:val="20"/>
        </w:rPr>
        <w:t>ISO/IEC 24772</w:t>
      </w:r>
      <w:r w:rsidR="00A44BE2">
        <w:rPr>
          <w:rFonts w:cs="Arial"/>
          <w:szCs w:val="20"/>
        </w:rPr>
        <w:t xml:space="preserve">-1 </w:t>
      </w:r>
      <w:r w:rsidR="007636DD">
        <w:rPr>
          <w:rFonts w:cs="Arial"/>
          <w:szCs w:val="20"/>
        </w:rPr>
        <w:t>subclause 6.</w:t>
      </w:r>
      <w:r w:rsidR="00A44BE2">
        <w:rPr>
          <w:rFonts w:cs="Arial"/>
          <w:szCs w:val="20"/>
        </w:rPr>
        <w:t xml:space="preserve">12 </w:t>
      </w:r>
      <w:r w:rsidR="00AA204F">
        <w:rPr>
          <w:rFonts w:cs="Arial"/>
          <w:szCs w:val="20"/>
        </w:rPr>
        <w:t>does not apply</w:t>
      </w:r>
      <w:r w:rsidR="000140B1">
        <w:rPr>
          <w:rFonts w:cs="Arial"/>
          <w:szCs w:val="20"/>
        </w:rPr>
        <w:t xml:space="preserve"> to SPARK, </w:t>
      </w:r>
      <w:r w:rsidR="00AA204F">
        <w:rPr>
          <w:rFonts w:cs="Arial"/>
          <w:szCs w:val="20"/>
        </w:rPr>
        <w:t>because</w:t>
      </w:r>
      <w:r w:rsidR="000140B1">
        <w:rPr>
          <w:rFonts w:cs="Arial"/>
          <w:szCs w:val="20"/>
        </w:rPr>
        <w:t xml:space="preserve"> SPARK </w:t>
      </w:r>
      <w:r w:rsidR="005C140A">
        <w:rPr>
          <w:rFonts w:cs="Arial"/>
          <w:szCs w:val="20"/>
        </w:rPr>
        <w:t>forbids</w:t>
      </w:r>
      <w:r w:rsidR="008C7561">
        <w:rPr>
          <w:rFonts w:cs="Arial"/>
          <w:szCs w:val="20"/>
        </w:rPr>
        <w:t xml:space="preserve"> pointer arithmetic.</w:t>
      </w:r>
    </w:p>
    <w:p w14:paraId="08FB3ACB" w14:textId="60400CDA" w:rsidR="001409BC" w:rsidRDefault="00BB0AD8" w:rsidP="00DA6796">
      <w:pPr>
        <w:pStyle w:val="Heading2"/>
        <w:rPr>
          <w:lang w:bidi="en-US"/>
        </w:rPr>
      </w:pPr>
      <w:bookmarkStart w:id="353" w:name="_Toc445194511"/>
      <w:bookmarkStart w:id="354" w:name="_Toc531003902"/>
      <w:bookmarkStart w:id="355" w:name="_Toc67927043"/>
      <w:bookmarkStart w:id="356" w:name="_Toc66095324"/>
      <w:r>
        <w:rPr>
          <w:lang w:bidi="en-US"/>
        </w:rPr>
        <w:lastRenderedPageBreak/>
        <w:t xml:space="preserve">6.13 NULL </w:t>
      </w:r>
      <w:r w:rsidR="00321D36">
        <w:rPr>
          <w:lang w:bidi="en-US"/>
        </w:rPr>
        <w:t>pointer dereference</w:t>
      </w:r>
      <w:r w:rsidR="00321D36" w:rsidRPr="00CD6A7E">
        <w:rPr>
          <w:lang w:bidi="en-US"/>
        </w:rPr>
        <w:t xml:space="preserve"> </w:t>
      </w:r>
      <w:r>
        <w:rPr>
          <w:lang w:bidi="en-US"/>
        </w:rPr>
        <w:t>[XYH</w:t>
      </w:r>
      <w:r w:rsidRPr="00CD6A7E">
        <w:rPr>
          <w:lang w:bidi="en-US"/>
        </w:rPr>
        <w:t>]</w:t>
      </w:r>
      <w:bookmarkEnd w:id="353"/>
      <w:bookmarkEnd w:id="354"/>
      <w:bookmarkEnd w:id="355"/>
      <w:bookmarkEnd w:id="356"/>
      <w:r w:rsidR="00570107" w:rsidRPr="00570107">
        <w:rPr>
          <w:lang w:bidi="en-US"/>
        </w:rPr>
        <w:t xml:space="preserve"> </w:t>
      </w:r>
      <w:r w:rsidR="00570107" w:rsidRPr="00972788">
        <w:rPr>
          <w:b w:val="0"/>
          <w:bCs/>
          <w:lang w:bidi="en-US"/>
        </w:rPr>
        <w:fldChar w:fldCharType="begin"/>
      </w:r>
      <w:r w:rsidR="00570107" w:rsidRPr="00972788">
        <w:rPr>
          <w:b w:val="0"/>
          <w:bCs/>
        </w:rPr>
        <w:instrText xml:space="preserve"> XE "</w:instrText>
      </w:r>
      <w:r w:rsidR="00570107" w:rsidRPr="00972788">
        <w:rPr>
          <w:b w:val="0"/>
          <w:bCs/>
          <w:lang w:bidi="en-US"/>
        </w:rPr>
        <w:instrText>null pointer dereference</w:instrText>
      </w:r>
      <w:r w:rsidR="00570107" w:rsidRPr="00972788">
        <w:rPr>
          <w:b w:val="0"/>
          <w:bCs/>
        </w:rPr>
        <w:instrText>”</w:instrText>
      </w:r>
      <w:r w:rsidR="00570107" w:rsidRPr="00972788">
        <w:rPr>
          <w:b w:val="0"/>
          <w:bCs/>
          <w:lang w:bidi="en-US"/>
        </w:rPr>
        <w:fldChar w:fldCharType="end"/>
      </w:r>
      <w:r w:rsidR="00AB5439" w:rsidRPr="00972788">
        <w:rPr>
          <w:b w:val="0"/>
          <w:bCs/>
          <w:lang w:bidi="en-US"/>
        </w:rPr>
        <w:fldChar w:fldCharType="begin"/>
      </w:r>
      <w:r w:rsidR="00AB5439" w:rsidRPr="00972788">
        <w:rPr>
          <w:b w:val="0"/>
          <w:bCs/>
        </w:rPr>
        <w:instrText xml:space="preserve"> XE "</w:instrText>
      </w:r>
      <w:r w:rsidR="00570107" w:rsidRPr="00972788">
        <w:rPr>
          <w:b w:val="0"/>
          <w:bCs/>
        </w:rPr>
        <w:instrText>a</w:instrText>
      </w:r>
      <w:r w:rsidR="00AB5439" w:rsidRPr="00972788">
        <w:rPr>
          <w:b w:val="0"/>
          <w:bCs/>
        </w:rPr>
        <w:instrText>bsent vulnerabilities:</w:instrText>
      </w:r>
      <w:r w:rsidR="00AB5439" w:rsidRPr="00972788">
        <w:rPr>
          <w:b w:val="0"/>
          <w:bCs/>
          <w:lang w:bidi="en-US"/>
        </w:rPr>
        <w:instrText xml:space="preserve"> </w:instrText>
      </w:r>
      <w:r w:rsidR="00570107" w:rsidRPr="00972788">
        <w:rPr>
          <w:b w:val="0"/>
          <w:bCs/>
          <w:lang w:bidi="en-US"/>
        </w:rPr>
        <w:instrText>n</w:instrText>
      </w:r>
      <w:r w:rsidR="000138BD" w:rsidRPr="00972788">
        <w:rPr>
          <w:b w:val="0"/>
          <w:bCs/>
          <w:lang w:bidi="en-US"/>
        </w:rPr>
        <w:instrText xml:space="preserve">ull pointer </w:instrText>
      </w:r>
      <w:proofErr w:type="gramStart"/>
      <w:r w:rsidR="000138BD" w:rsidRPr="00972788">
        <w:rPr>
          <w:b w:val="0"/>
          <w:bCs/>
          <w:lang w:bidi="en-US"/>
        </w:rPr>
        <w:instrText>dereference</w:instrText>
      </w:r>
      <w:proofErr w:type="gramEnd"/>
      <w:r w:rsidR="00AB5439" w:rsidRPr="00972788">
        <w:rPr>
          <w:b w:val="0"/>
          <w:bCs/>
        </w:rPr>
        <w:instrText xml:space="preserve"> [XYH]”</w:instrText>
      </w:r>
      <w:r w:rsidR="00AB5439" w:rsidRPr="00972788">
        <w:rPr>
          <w:b w:val="0"/>
          <w:bCs/>
          <w:lang w:bidi="en-US"/>
        </w:rPr>
        <w:fldChar w:fldCharType="end"/>
      </w:r>
      <w:r w:rsidR="007A4BBF" w:rsidRPr="00972788">
        <w:rPr>
          <w:b w:val="0"/>
          <w:bCs/>
          <w:lang w:bidi="en-US"/>
        </w:rPr>
        <w:t xml:space="preserve"> </w:t>
      </w:r>
      <w:r w:rsidR="007A4BBF" w:rsidRPr="00972788">
        <w:rPr>
          <w:b w:val="0"/>
          <w:bCs/>
          <w:lang w:bidi="en-US"/>
        </w:rPr>
        <w:fldChar w:fldCharType="begin"/>
      </w:r>
      <w:r w:rsidR="007A4BBF" w:rsidRPr="00972788">
        <w:rPr>
          <w:b w:val="0"/>
          <w:bCs/>
        </w:rPr>
        <w:instrText xml:space="preserve"> XE "</w:instrText>
      </w:r>
      <w:r w:rsidR="00570107" w:rsidRPr="00972788">
        <w:rPr>
          <w:b w:val="0"/>
          <w:bCs/>
        </w:rPr>
        <w:instrText>v</w:instrText>
      </w:r>
      <w:r w:rsidR="007A4BBF" w:rsidRPr="00972788">
        <w:rPr>
          <w:b w:val="0"/>
          <w:bCs/>
        </w:rPr>
        <w:instrText>ulnerability list:</w:instrText>
      </w:r>
      <w:r w:rsidR="007A4BBF" w:rsidRPr="00972788">
        <w:rPr>
          <w:b w:val="0"/>
          <w:bCs/>
          <w:lang w:bidi="en-US"/>
        </w:rPr>
        <w:instrText xml:space="preserve"> XYH – </w:instrText>
      </w:r>
      <w:r w:rsidR="00570107" w:rsidRPr="00972788">
        <w:rPr>
          <w:b w:val="0"/>
          <w:bCs/>
          <w:lang w:bidi="en-US"/>
        </w:rPr>
        <w:instrText>n</w:instrText>
      </w:r>
      <w:r w:rsidR="000138BD" w:rsidRPr="00972788">
        <w:rPr>
          <w:b w:val="0"/>
          <w:bCs/>
          <w:lang w:bidi="en-US"/>
        </w:rPr>
        <w:instrText>ull pointer dereference</w:instrText>
      </w:r>
      <w:r w:rsidR="007A4BBF" w:rsidRPr="00972788">
        <w:rPr>
          <w:b w:val="0"/>
          <w:bCs/>
        </w:rPr>
        <w:instrText>”</w:instrText>
      </w:r>
      <w:r w:rsidR="007A4BBF" w:rsidRPr="00972788">
        <w:rPr>
          <w:b w:val="0"/>
          <w:bCs/>
          <w:lang w:bidi="en-US"/>
        </w:rPr>
        <w:fldChar w:fldCharType="end"/>
      </w:r>
    </w:p>
    <w:p w14:paraId="290B30C6" w14:textId="77777777" w:rsidR="002530DF" w:rsidRDefault="002530DF" w:rsidP="00E234A0">
      <w:pPr>
        <w:pStyle w:val="Heading3"/>
        <w:rPr>
          <w:lang w:bidi="en-US"/>
        </w:rPr>
      </w:pPr>
      <w:r>
        <w:rPr>
          <w:lang w:bidi="en-US"/>
        </w:rPr>
        <w:t>6.13.1 Applicability to language</w:t>
      </w:r>
    </w:p>
    <w:p w14:paraId="2D5AEA28" w14:textId="77777777" w:rsidR="001409BC" w:rsidRDefault="00541DBA" w:rsidP="001409BC">
      <w:pPr>
        <w:rPr>
          <w:lang w:val="en-US" w:bidi="en-US"/>
        </w:rPr>
      </w:pPr>
      <w:r>
        <w:rPr>
          <w:lang w:val="en-US" w:bidi="en-US"/>
        </w:rPr>
        <w:t xml:space="preserve">The vulnerability as described in </w:t>
      </w:r>
      <w:r w:rsidR="002758E4">
        <w:rPr>
          <w:lang w:val="en-US" w:bidi="en-US"/>
        </w:rPr>
        <w:t>ISO/IEC 24772</w:t>
      </w:r>
      <w:r>
        <w:rPr>
          <w:lang w:val="en-US" w:bidi="en-US"/>
        </w:rPr>
        <w:t xml:space="preserve">-1 </w:t>
      </w:r>
      <w:r w:rsidR="007636DD">
        <w:rPr>
          <w:lang w:val="en-US" w:bidi="en-US"/>
        </w:rPr>
        <w:t>subclause 6.</w:t>
      </w:r>
      <w:r>
        <w:rPr>
          <w:lang w:val="en-US" w:bidi="en-US"/>
        </w:rPr>
        <w:t>13</w:t>
      </w:r>
      <w:r w:rsidR="001409BC">
        <w:rPr>
          <w:lang w:val="en-US" w:bidi="en-US"/>
        </w:rPr>
        <w:t xml:space="preserve"> </w:t>
      </w:r>
      <w:r w:rsidR="00351640">
        <w:rPr>
          <w:lang w:val="en-US" w:bidi="en-US"/>
        </w:rPr>
        <w:t xml:space="preserve">does not apply to </w:t>
      </w:r>
      <w:r>
        <w:rPr>
          <w:lang w:val="en-US" w:bidi="en-US"/>
        </w:rPr>
        <w:t>SPAR</w:t>
      </w:r>
      <w:r w:rsidR="00351640">
        <w:rPr>
          <w:lang w:val="en-US" w:bidi="en-US"/>
        </w:rPr>
        <w:t xml:space="preserve">K, because SPARK requires </w:t>
      </w:r>
      <w:r>
        <w:rPr>
          <w:lang w:val="en-US" w:bidi="en-US"/>
        </w:rPr>
        <w:t xml:space="preserve">mandatory </w:t>
      </w:r>
      <w:r w:rsidR="001409BC">
        <w:rPr>
          <w:lang w:val="en-US" w:bidi="en-US"/>
        </w:rPr>
        <w:t xml:space="preserve">static </w:t>
      </w:r>
      <w:r w:rsidR="00351640">
        <w:rPr>
          <w:lang w:val="en-US" w:bidi="en-US"/>
        </w:rPr>
        <w:t xml:space="preserve">verification </w:t>
      </w:r>
      <w:r w:rsidR="001409BC">
        <w:rPr>
          <w:lang w:val="en-US" w:bidi="en-US"/>
        </w:rPr>
        <w:t>that a null value can never be dereferenced.</w:t>
      </w:r>
      <w:r w:rsidR="00AA204F">
        <w:rPr>
          <w:lang w:val="en-US" w:bidi="en-US"/>
        </w:rPr>
        <w:t xml:space="preserve"> </w:t>
      </w:r>
    </w:p>
    <w:p w14:paraId="13D5CC49" w14:textId="77777777" w:rsidR="00541DBA" w:rsidRDefault="00541DBA" w:rsidP="00DA6796">
      <w:pPr>
        <w:pStyle w:val="ListParagraph"/>
        <w:rPr>
          <w:lang w:val="en-US" w:bidi="en-US"/>
        </w:rPr>
      </w:pPr>
    </w:p>
    <w:p w14:paraId="0C0AD880" w14:textId="4B1B6D39" w:rsidR="002530DF" w:rsidRDefault="002530DF" w:rsidP="00E234A0">
      <w:pPr>
        <w:pStyle w:val="Heading3"/>
        <w:rPr>
          <w:lang w:bidi="en-US"/>
        </w:rPr>
      </w:pPr>
      <w:r>
        <w:rPr>
          <w:lang w:bidi="en-US"/>
        </w:rPr>
        <w:t>6.13.2 Guidance to language users</w:t>
      </w:r>
    </w:p>
    <w:p w14:paraId="17206106" w14:textId="77777777" w:rsidR="001409BC" w:rsidRPr="00351640" w:rsidRDefault="001409BC" w:rsidP="00351640">
      <w:pPr>
        <w:rPr>
          <w:lang w:val="en-US" w:bidi="en-US"/>
        </w:rPr>
      </w:pPr>
      <w:r w:rsidRPr="00541DBA">
        <w:rPr>
          <w:lang w:val="en-US" w:bidi="en-US"/>
        </w:rPr>
        <w:t>Use non-null access types where possible</w:t>
      </w:r>
      <w:r w:rsidR="00541DBA">
        <w:rPr>
          <w:lang w:val="en-US" w:bidi="en-US"/>
        </w:rPr>
        <w:t xml:space="preserve"> since it </w:t>
      </w:r>
      <w:r w:rsidR="00BC2FEA">
        <w:rPr>
          <w:lang w:val="en-US" w:bidi="en-US"/>
        </w:rPr>
        <w:t>simplifies verification</w:t>
      </w:r>
      <w:r w:rsidR="00447AA4">
        <w:rPr>
          <w:lang w:val="en-US" w:bidi="en-US"/>
        </w:rPr>
        <w:t>.</w:t>
      </w:r>
    </w:p>
    <w:p w14:paraId="5036D156" w14:textId="4F216EA9" w:rsidR="00BB0AD8" w:rsidRDefault="00BB0AD8" w:rsidP="00C10FA2">
      <w:pPr>
        <w:pStyle w:val="Heading2"/>
        <w:rPr>
          <w:lang w:bidi="en-US"/>
        </w:rPr>
      </w:pPr>
      <w:bookmarkStart w:id="357" w:name="_Toc310518169"/>
      <w:bookmarkStart w:id="358" w:name="_Toc445194512"/>
      <w:bookmarkStart w:id="359" w:name="_Toc531003903"/>
      <w:bookmarkStart w:id="360" w:name="_Ref61527503"/>
      <w:bookmarkStart w:id="361" w:name="_Toc67927044"/>
      <w:bookmarkStart w:id="362" w:name="_Toc66095325"/>
      <w:bookmarkEnd w:id="352"/>
      <w:r>
        <w:rPr>
          <w:lang w:bidi="en-US"/>
        </w:rPr>
        <w:t xml:space="preserve">6.14 </w:t>
      </w:r>
      <w:r w:rsidRPr="00CD6A7E">
        <w:rPr>
          <w:lang w:bidi="en-US"/>
        </w:rPr>
        <w:t xml:space="preserve">Dangling </w:t>
      </w:r>
      <w:r w:rsidR="00321D36">
        <w:rPr>
          <w:lang w:bidi="en-US"/>
        </w:rPr>
        <w:t>r</w:t>
      </w:r>
      <w:r w:rsidR="00321D36" w:rsidRPr="00CD6A7E">
        <w:rPr>
          <w:lang w:bidi="en-US"/>
        </w:rPr>
        <w:t xml:space="preserve">eference </w:t>
      </w:r>
      <w:r w:rsidRPr="00CD6A7E">
        <w:rPr>
          <w:lang w:bidi="en-US"/>
        </w:rPr>
        <w:t xml:space="preserve">to </w:t>
      </w:r>
      <w:r w:rsidR="00321D36">
        <w:rPr>
          <w:lang w:bidi="en-US"/>
        </w:rPr>
        <w:t>h</w:t>
      </w:r>
      <w:r w:rsidR="00321D36" w:rsidRPr="00CD6A7E">
        <w:rPr>
          <w:lang w:bidi="en-US"/>
        </w:rPr>
        <w:t xml:space="preserve">eap </w:t>
      </w:r>
      <w:r w:rsidRPr="00CD6A7E">
        <w:rPr>
          <w:lang w:bidi="en-US"/>
        </w:rPr>
        <w:t>[XYK]</w:t>
      </w:r>
      <w:bookmarkStart w:id="363" w:name="_Toc310518170"/>
      <w:bookmarkEnd w:id="357"/>
      <w:bookmarkEnd w:id="358"/>
      <w:bookmarkEnd w:id="359"/>
      <w:bookmarkEnd w:id="360"/>
      <w:bookmarkEnd w:id="361"/>
      <w:bookmarkEnd w:id="362"/>
      <w:r w:rsidR="00DB3C22" w:rsidRPr="00DB3C22">
        <w:rPr>
          <w:lang w:bidi="en-US"/>
        </w:rPr>
        <w:t xml:space="preserve"> </w:t>
      </w:r>
      <w:r w:rsidR="00570107" w:rsidRPr="00972788">
        <w:rPr>
          <w:b w:val="0"/>
          <w:bCs/>
          <w:lang w:bidi="en-US"/>
        </w:rPr>
        <w:fldChar w:fldCharType="begin"/>
      </w:r>
      <w:r w:rsidR="00570107" w:rsidRPr="00972788">
        <w:rPr>
          <w:b w:val="0"/>
          <w:bCs/>
        </w:rPr>
        <w:instrText xml:space="preserve"> XE “</w:instrText>
      </w:r>
      <w:r w:rsidR="00570107" w:rsidRPr="00972788">
        <w:rPr>
          <w:b w:val="0"/>
          <w:bCs/>
          <w:lang w:bidi="en-US"/>
        </w:rPr>
        <w:instrText>dangling reference to heap</w:instrText>
      </w:r>
      <w:r w:rsidR="00570107" w:rsidRPr="00972788">
        <w:rPr>
          <w:b w:val="0"/>
          <w:bCs/>
        </w:rPr>
        <w:instrText>"</w:instrText>
      </w:r>
      <w:r w:rsidR="00570107" w:rsidRPr="00972788">
        <w:rPr>
          <w:b w:val="0"/>
          <w:bCs/>
          <w:lang w:bidi="en-US"/>
        </w:rPr>
        <w:fldChar w:fldCharType="end"/>
      </w:r>
      <w:r w:rsidR="00DB3C22" w:rsidRPr="00972788">
        <w:rPr>
          <w:b w:val="0"/>
          <w:bCs/>
          <w:lang w:bidi="en-US"/>
        </w:rPr>
        <w:fldChar w:fldCharType="begin"/>
      </w:r>
      <w:r w:rsidR="00DB3C22" w:rsidRPr="00972788">
        <w:rPr>
          <w:b w:val="0"/>
          <w:bCs/>
        </w:rPr>
        <w:instrText xml:space="preserve"> XE </w:instrText>
      </w:r>
      <w:r w:rsidR="00AB5439" w:rsidRPr="00972788">
        <w:rPr>
          <w:b w:val="0"/>
          <w:bCs/>
        </w:rPr>
        <w:instrText>“</w:instrText>
      </w:r>
      <w:r w:rsidR="00570107" w:rsidRPr="00972788">
        <w:rPr>
          <w:b w:val="0"/>
          <w:bCs/>
        </w:rPr>
        <w:instrText>a</w:instrText>
      </w:r>
      <w:r w:rsidR="00DB3C22" w:rsidRPr="00972788">
        <w:rPr>
          <w:b w:val="0"/>
          <w:bCs/>
        </w:rPr>
        <w:instrText>bsent vulnerabilit</w:instrText>
      </w:r>
      <w:r w:rsidR="00B077B7" w:rsidRPr="00972788">
        <w:rPr>
          <w:b w:val="0"/>
          <w:bCs/>
        </w:rPr>
        <w:instrText>ies</w:instrText>
      </w:r>
      <w:r w:rsidR="00DB3C22" w:rsidRPr="00972788">
        <w:rPr>
          <w:b w:val="0"/>
          <w:bCs/>
        </w:rPr>
        <w:instrText>:</w:instrText>
      </w:r>
      <w:r w:rsidR="00DB3C22" w:rsidRPr="00972788">
        <w:rPr>
          <w:b w:val="0"/>
          <w:bCs/>
          <w:lang w:bidi="en-US"/>
        </w:rPr>
        <w:instrText xml:space="preserve"> </w:instrText>
      </w:r>
      <w:r w:rsidR="00570107" w:rsidRPr="00972788">
        <w:rPr>
          <w:b w:val="0"/>
          <w:bCs/>
          <w:lang w:bidi="en-US"/>
        </w:rPr>
        <w:instrText>d</w:instrText>
      </w:r>
      <w:r w:rsidR="00DB3C22" w:rsidRPr="00972788">
        <w:rPr>
          <w:b w:val="0"/>
          <w:bCs/>
          <w:lang w:bidi="en-US"/>
        </w:rPr>
        <w:instrText>angling reference to heap</w:instrText>
      </w:r>
      <w:r w:rsidR="00AB5439" w:rsidRPr="00972788">
        <w:rPr>
          <w:b w:val="0"/>
          <w:bCs/>
          <w:lang w:bidi="en-US"/>
        </w:rPr>
        <w:instrText xml:space="preserve"> [XYK]</w:instrText>
      </w:r>
      <w:r w:rsidR="00DB3C22" w:rsidRPr="00972788">
        <w:rPr>
          <w:b w:val="0"/>
          <w:bCs/>
        </w:rPr>
        <w:instrText>"</w:instrText>
      </w:r>
      <w:r w:rsidR="00DB3C22" w:rsidRPr="00972788">
        <w:rPr>
          <w:b w:val="0"/>
          <w:bCs/>
          <w:lang w:bidi="en-US"/>
        </w:rPr>
        <w:fldChar w:fldCharType="end"/>
      </w:r>
      <w:r w:rsidR="007A4BBF" w:rsidRPr="00972788">
        <w:rPr>
          <w:b w:val="0"/>
          <w:bCs/>
          <w:lang w:bidi="en-US"/>
        </w:rPr>
        <w:t xml:space="preserve"> </w:t>
      </w:r>
      <w:r w:rsidR="007A4BBF" w:rsidRPr="00972788">
        <w:rPr>
          <w:b w:val="0"/>
          <w:bCs/>
          <w:lang w:bidi="en-US"/>
        </w:rPr>
        <w:fldChar w:fldCharType="begin"/>
      </w:r>
      <w:r w:rsidR="007A4BBF" w:rsidRPr="00972788">
        <w:rPr>
          <w:b w:val="0"/>
          <w:bCs/>
        </w:rPr>
        <w:instrText xml:space="preserve"> XE “</w:instrText>
      </w:r>
      <w:r w:rsidR="00570107" w:rsidRPr="00972788">
        <w:rPr>
          <w:b w:val="0"/>
          <w:bCs/>
        </w:rPr>
        <w:instrText>v</w:instrText>
      </w:r>
      <w:r w:rsidR="007A4BBF" w:rsidRPr="00972788">
        <w:rPr>
          <w:b w:val="0"/>
          <w:bCs/>
        </w:rPr>
        <w:instrText>ulnerability list:</w:instrText>
      </w:r>
      <w:r w:rsidR="007A4BBF" w:rsidRPr="00972788">
        <w:rPr>
          <w:b w:val="0"/>
          <w:bCs/>
          <w:lang w:bidi="en-US"/>
        </w:rPr>
        <w:instrText xml:space="preserve"> XYK – </w:instrText>
      </w:r>
      <w:r w:rsidR="00570107" w:rsidRPr="00972788">
        <w:rPr>
          <w:b w:val="0"/>
          <w:bCs/>
          <w:lang w:bidi="en-US"/>
        </w:rPr>
        <w:instrText>d</w:instrText>
      </w:r>
      <w:r w:rsidR="007A4BBF" w:rsidRPr="00972788">
        <w:rPr>
          <w:b w:val="0"/>
          <w:bCs/>
          <w:lang w:bidi="en-US"/>
        </w:rPr>
        <w:instrText>angling reference to heap</w:instrText>
      </w:r>
      <w:r w:rsidR="007A4BBF" w:rsidRPr="00972788">
        <w:rPr>
          <w:b w:val="0"/>
          <w:bCs/>
        </w:rPr>
        <w:instrText>"</w:instrText>
      </w:r>
      <w:r w:rsidR="007A4BBF" w:rsidRPr="00972788">
        <w:rPr>
          <w:b w:val="0"/>
          <w:bCs/>
          <w:lang w:bidi="en-US"/>
        </w:rPr>
        <w:fldChar w:fldCharType="end"/>
      </w:r>
    </w:p>
    <w:p w14:paraId="6209A5E2" w14:textId="77777777" w:rsidR="00612B59" w:rsidRDefault="00CE15A9" w:rsidP="00583DD8">
      <w:pPr>
        <w:rPr>
          <w:rFonts w:cs="Arial"/>
          <w:szCs w:val="20"/>
        </w:rPr>
      </w:pPr>
      <w:r>
        <w:rPr>
          <w:rFonts w:cs="Arial"/>
          <w:szCs w:val="20"/>
        </w:rPr>
        <w:t>T</w:t>
      </w:r>
      <w:r w:rsidR="00A30B99">
        <w:rPr>
          <w:rFonts w:cs="Arial"/>
          <w:szCs w:val="20"/>
        </w:rPr>
        <w:t>h</w:t>
      </w:r>
      <w:r w:rsidR="00447AA4">
        <w:rPr>
          <w:rFonts w:cs="Arial"/>
          <w:szCs w:val="20"/>
        </w:rPr>
        <w:t xml:space="preserve">e </w:t>
      </w:r>
      <w:r w:rsidR="00A30B99">
        <w:rPr>
          <w:rFonts w:cs="Arial"/>
          <w:szCs w:val="20"/>
        </w:rPr>
        <w:t>vulnerability</w:t>
      </w:r>
      <w:r w:rsidR="00447AA4">
        <w:rPr>
          <w:rFonts w:cs="Arial"/>
          <w:szCs w:val="20"/>
        </w:rPr>
        <w:t xml:space="preserve"> as described in </w:t>
      </w:r>
      <w:r w:rsidR="002758E4">
        <w:rPr>
          <w:rFonts w:cs="Arial"/>
          <w:szCs w:val="20"/>
        </w:rPr>
        <w:t>ISO/IEC 24772</w:t>
      </w:r>
      <w:r w:rsidR="00447AA4">
        <w:rPr>
          <w:rFonts w:cs="Arial"/>
          <w:szCs w:val="20"/>
        </w:rPr>
        <w:t xml:space="preserve">-1 </w:t>
      </w:r>
      <w:r w:rsidR="007636DD">
        <w:rPr>
          <w:rFonts w:cs="Arial"/>
          <w:szCs w:val="20"/>
        </w:rPr>
        <w:t>subclause 6.</w:t>
      </w:r>
      <w:r w:rsidR="00447AA4">
        <w:rPr>
          <w:rFonts w:cs="Arial"/>
          <w:szCs w:val="20"/>
        </w:rPr>
        <w:t xml:space="preserve">14 </w:t>
      </w:r>
      <w:r w:rsidR="00351640">
        <w:rPr>
          <w:rFonts w:cs="Arial"/>
          <w:szCs w:val="20"/>
        </w:rPr>
        <w:t xml:space="preserve">does not apply to </w:t>
      </w:r>
      <w:r w:rsidR="00A30B99">
        <w:rPr>
          <w:rFonts w:cs="Arial"/>
          <w:szCs w:val="20"/>
        </w:rPr>
        <w:t xml:space="preserve">SPARK, because </w:t>
      </w:r>
      <w:r w:rsidR="00351640">
        <w:rPr>
          <w:rFonts w:cs="Arial"/>
          <w:szCs w:val="20"/>
        </w:rPr>
        <w:t xml:space="preserve">SPARK requires mandatory static verification of </w:t>
      </w:r>
      <w:r w:rsidR="00447AA4">
        <w:rPr>
          <w:rFonts w:cs="Arial"/>
          <w:szCs w:val="20"/>
        </w:rPr>
        <w:t xml:space="preserve">ownership </w:t>
      </w:r>
      <w:r w:rsidR="00351640">
        <w:rPr>
          <w:rFonts w:cs="Arial"/>
          <w:szCs w:val="20"/>
        </w:rPr>
        <w:t>of access values</w:t>
      </w:r>
      <w:r w:rsidR="00447AA4">
        <w:rPr>
          <w:rFonts w:cs="Arial"/>
          <w:szCs w:val="20"/>
        </w:rPr>
        <w:t>.</w:t>
      </w:r>
      <w:r w:rsidR="00612B59">
        <w:rPr>
          <w:rFonts w:cs="Arial"/>
          <w:szCs w:val="20"/>
        </w:rPr>
        <w:t xml:space="preserve"> In particular:</w:t>
      </w:r>
    </w:p>
    <w:p w14:paraId="272DC08B" w14:textId="77777777" w:rsidR="00612B59" w:rsidRDefault="00612B59" w:rsidP="00612B59">
      <w:pPr>
        <w:pStyle w:val="ListParagraph"/>
        <w:numPr>
          <w:ilvl w:val="0"/>
          <w:numId w:val="93"/>
        </w:numPr>
        <w:rPr>
          <w:rFonts w:cs="Arial"/>
          <w:szCs w:val="20"/>
        </w:rPr>
      </w:pPr>
      <w:r>
        <w:rPr>
          <w:rFonts w:cs="Arial"/>
          <w:szCs w:val="20"/>
        </w:rPr>
        <w:t xml:space="preserve">SPARK’s ownership model for access values, and transfer of that ownership on assignments, mean that dangling access values cannot </w:t>
      </w:r>
      <w:r w:rsidR="00447AA4">
        <w:rPr>
          <w:rFonts w:cs="Arial"/>
          <w:szCs w:val="20"/>
        </w:rPr>
        <w:t>exist</w:t>
      </w:r>
      <w:r>
        <w:rPr>
          <w:rFonts w:cs="Arial"/>
          <w:szCs w:val="20"/>
        </w:rPr>
        <w:t>.</w:t>
      </w:r>
    </w:p>
    <w:p w14:paraId="21406E7D" w14:textId="3F0C829A" w:rsidR="00612B59" w:rsidRDefault="00447AA4">
      <w:pPr>
        <w:pStyle w:val="ListParagraph"/>
        <w:numPr>
          <w:ilvl w:val="0"/>
          <w:numId w:val="93"/>
        </w:numPr>
        <w:rPr>
          <w:rFonts w:cs="Arial"/>
          <w:szCs w:val="20"/>
        </w:rPr>
      </w:pPr>
      <w:r>
        <w:rPr>
          <w:rFonts w:cs="Arial"/>
          <w:szCs w:val="20"/>
        </w:rPr>
        <w:t>A</w:t>
      </w:r>
      <w:r w:rsidR="00612B59">
        <w:rPr>
          <w:rFonts w:cs="Arial"/>
          <w:szCs w:val="20"/>
        </w:rPr>
        <w:t>llocated memory</w:t>
      </w:r>
      <w:r>
        <w:rPr>
          <w:rFonts w:cs="Arial"/>
          <w:szCs w:val="20"/>
        </w:rPr>
        <w:t xml:space="preserve"> </w:t>
      </w:r>
      <w:r w:rsidR="00612B59">
        <w:rPr>
          <w:rFonts w:cs="Arial"/>
          <w:szCs w:val="20"/>
        </w:rPr>
        <w:t xml:space="preserve">must be deallocated before </w:t>
      </w:r>
      <w:r>
        <w:rPr>
          <w:rFonts w:cs="Arial"/>
          <w:szCs w:val="20"/>
        </w:rPr>
        <w:t xml:space="preserve">its owner </w:t>
      </w:r>
      <w:r w:rsidR="00612B59">
        <w:rPr>
          <w:rFonts w:cs="Arial"/>
          <w:szCs w:val="20"/>
        </w:rPr>
        <w:t>go</w:t>
      </w:r>
      <w:r>
        <w:rPr>
          <w:rFonts w:cs="Arial"/>
          <w:szCs w:val="20"/>
        </w:rPr>
        <w:t>es</w:t>
      </w:r>
      <w:r w:rsidR="00612B59">
        <w:rPr>
          <w:rFonts w:cs="Arial"/>
          <w:szCs w:val="20"/>
        </w:rPr>
        <w:t xml:space="preserve"> out of scope. Failure to do so will be reported </w:t>
      </w:r>
      <w:r w:rsidR="003E64B6">
        <w:rPr>
          <w:rFonts w:cs="Arial"/>
          <w:szCs w:val="20"/>
        </w:rPr>
        <w:t xml:space="preserve">by the static analysis tool </w:t>
      </w:r>
      <w:r w:rsidR="00612B59">
        <w:rPr>
          <w:rFonts w:cs="Arial"/>
          <w:szCs w:val="20"/>
        </w:rPr>
        <w:t>as a memory leak.</w:t>
      </w:r>
    </w:p>
    <w:p w14:paraId="5DFB1B92" w14:textId="70C47AA9" w:rsidR="00A254CD" w:rsidRDefault="00A254CD">
      <w:pPr>
        <w:pStyle w:val="ListParagraph"/>
        <w:numPr>
          <w:ilvl w:val="0"/>
          <w:numId w:val="93"/>
        </w:numPr>
        <w:rPr>
          <w:rFonts w:cs="Arial"/>
          <w:szCs w:val="20"/>
        </w:rPr>
      </w:pPr>
      <w:r>
        <w:rPr>
          <w:rFonts w:cs="Arial"/>
          <w:szCs w:val="20"/>
        </w:rPr>
        <w:t xml:space="preserve">Access values cannot be communicated between tasks </w:t>
      </w:r>
      <w:r w:rsidR="006350D3">
        <w:rPr>
          <w:rFonts w:cs="Arial"/>
          <w:szCs w:val="20"/>
        </w:rPr>
        <w:t>owing</w:t>
      </w:r>
      <w:r>
        <w:rPr>
          <w:rFonts w:cs="Arial"/>
          <w:szCs w:val="20"/>
        </w:rPr>
        <w:t xml:space="preserve"> to SPARK’s ownership and volatility rules.</w:t>
      </w:r>
    </w:p>
    <w:p w14:paraId="3FDB6AA8" w14:textId="493D1501" w:rsidR="00CB016A" w:rsidRDefault="00BB0AD8" w:rsidP="00CB016A">
      <w:pPr>
        <w:pStyle w:val="Heading2"/>
        <w:rPr>
          <w:lang w:bidi="en-US"/>
        </w:rPr>
      </w:pPr>
      <w:bookmarkStart w:id="364" w:name="_Toc445194513"/>
      <w:bookmarkStart w:id="365" w:name="_Toc531003904"/>
      <w:bookmarkStart w:id="366" w:name="_Toc67927045"/>
      <w:bookmarkStart w:id="367" w:name="_Toc66095326"/>
      <w:r>
        <w:rPr>
          <w:lang w:bidi="en-US"/>
        </w:rPr>
        <w:t xml:space="preserve">6.15 </w:t>
      </w:r>
      <w:r w:rsidRPr="00CD6A7E">
        <w:rPr>
          <w:lang w:bidi="en-US"/>
        </w:rPr>
        <w:t xml:space="preserve">Arithmetic </w:t>
      </w:r>
      <w:r w:rsidR="00321D36">
        <w:rPr>
          <w:lang w:bidi="en-US"/>
        </w:rPr>
        <w:t>w</w:t>
      </w:r>
      <w:r w:rsidR="00321D36" w:rsidRPr="00CD6A7E">
        <w:rPr>
          <w:lang w:bidi="en-US"/>
        </w:rPr>
        <w:t>rap</w:t>
      </w:r>
      <w:r w:rsidRPr="00CD6A7E">
        <w:rPr>
          <w:lang w:bidi="en-US"/>
        </w:rPr>
        <w:t xml:space="preserve">-around </w:t>
      </w:r>
      <w:r w:rsidR="00321D36">
        <w:rPr>
          <w:lang w:bidi="en-US"/>
        </w:rPr>
        <w:t>e</w:t>
      </w:r>
      <w:r w:rsidR="00321D36" w:rsidRPr="00CD6A7E">
        <w:rPr>
          <w:lang w:bidi="en-US"/>
        </w:rPr>
        <w:t xml:space="preserve">rror </w:t>
      </w:r>
      <w:r w:rsidRPr="00CD6A7E">
        <w:rPr>
          <w:lang w:bidi="en-US"/>
        </w:rPr>
        <w:t>[FIF]</w:t>
      </w:r>
      <w:bookmarkEnd w:id="363"/>
      <w:bookmarkEnd w:id="364"/>
      <w:bookmarkEnd w:id="365"/>
      <w:bookmarkEnd w:id="366"/>
      <w:bookmarkEnd w:id="367"/>
      <w:r w:rsidR="00DB3C22" w:rsidRPr="00DB3C22">
        <w:rPr>
          <w:lang w:bidi="en-US"/>
        </w:rPr>
        <w:t xml:space="preserve"> </w:t>
      </w:r>
      <w:r w:rsidR="000F7ED5" w:rsidRPr="00972788">
        <w:rPr>
          <w:b w:val="0"/>
          <w:bCs/>
          <w:lang w:bidi="en-US"/>
        </w:rPr>
        <w:fldChar w:fldCharType="begin"/>
      </w:r>
      <w:r w:rsidR="000F7ED5" w:rsidRPr="00972788">
        <w:rPr>
          <w:b w:val="0"/>
          <w:bCs/>
        </w:rPr>
        <w:instrText xml:space="preserve"> XE "</w:instrText>
      </w:r>
      <w:r w:rsidR="000F7ED5" w:rsidRPr="00972788">
        <w:rPr>
          <w:b w:val="0"/>
          <w:bCs/>
          <w:lang w:bidi="en-US"/>
        </w:rPr>
        <w:instrText>arithmetic wrap-around error</w:instrText>
      </w:r>
      <w:r w:rsidR="000F7ED5" w:rsidRPr="00972788">
        <w:rPr>
          <w:b w:val="0"/>
          <w:bCs/>
        </w:rPr>
        <w:instrText>"</w:instrText>
      </w:r>
      <w:r w:rsidR="000F7ED5" w:rsidRPr="00972788">
        <w:rPr>
          <w:b w:val="0"/>
          <w:bCs/>
          <w:lang w:bidi="en-US"/>
        </w:rPr>
        <w:fldChar w:fldCharType="end"/>
      </w:r>
      <w:r w:rsidR="00DB3C22" w:rsidRPr="00972788">
        <w:rPr>
          <w:b w:val="0"/>
          <w:bCs/>
          <w:lang w:bidi="en-US"/>
        </w:rPr>
        <w:fldChar w:fldCharType="begin"/>
      </w:r>
      <w:r w:rsidR="00DB3C22" w:rsidRPr="00972788">
        <w:rPr>
          <w:b w:val="0"/>
          <w:bCs/>
        </w:rPr>
        <w:instrText xml:space="preserve"> XE "</w:instrText>
      </w:r>
      <w:r w:rsidR="000F7ED5" w:rsidRPr="00972788">
        <w:rPr>
          <w:b w:val="0"/>
          <w:bCs/>
        </w:rPr>
        <w:instrText>a</w:instrText>
      </w:r>
      <w:r w:rsidR="00DB3C22" w:rsidRPr="00972788">
        <w:rPr>
          <w:b w:val="0"/>
          <w:bCs/>
        </w:rPr>
        <w:instrText>bsent vulnerabilit</w:instrText>
      </w:r>
      <w:r w:rsidR="00B077B7" w:rsidRPr="00972788">
        <w:rPr>
          <w:b w:val="0"/>
          <w:bCs/>
        </w:rPr>
        <w:instrText>ies</w:instrText>
      </w:r>
      <w:r w:rsidR="00DB3C22" w:rsidRPr="00972788">
        <w:rPr>
          <w:b w:val="0"/>
          <w:bCs/>
        </w:rPr>
        <w:instrText>:</w:instrText>
      </w:r>
      <w:r w:rsidR="00DB3C22" w:rsidRPr="00972788">
        <w:rPr>
          <w:b w:val="0"/>
          <w:bCs/>
          <w:lang w:bidi="en-US"/>
        </w:rPr>
        <w:instrText xml:space="preserve"> </w:instrText>
      </w:r>
      <w:r w:rsidR="000F7ED5" w:rsidRPr="00972788">
        <w:rPr>
          <w:b w:val="0"/>
          <w:bCs/>
          <w:lang w:bidi="en-US"/>
        </w:rPr>
        <w:instrText>a</w:instrText>
      </w:r>
      <w:r w:rsidR="00DB3C22" w:rsidRPr="00972788">
        <w:rPr>
          <w:b w:val="0"/>
          <w:bCs/>
          <w:lang w:bidi="en-US"/>
        </w:rPr>
        <w:instrText>rithmetic wrap-around error</w:instrText>
      </w:r>
      <w:r w:rsidR="00AB5439" w:rsidRPr="00972788">
        <w:rPr>
          <w:b w:val="0"/>
          <w:bCs/>
          <w:lang w:bidi="en-US"/>
        </w:rPr>
        <w:instrText xml:space="preserve"> [FIF]</w:instrText>
      </w:r>
      <w:r w:rsidR="00DB3C22" w:rsidRPr="00972788">
        <w:rPr>
          <w:b w:val="0"/>
          <w:bCs/>
        </w:rPr>
        <w:instrText>"</w:instrText>
      </w:r>
      <w:r w:rsidR="00DB3C22" w:rsidRPr="00972788">
        <w:rPr>
          <w:b w:val="0"/>
          <w:bCs/>
          <w:lang w:bidi="en-US"/>
        </w:rPr>
        <w:fldChar w:fldCharType="end"/>
      </w:r>
      <w:r w:rsidR="007A4BBF" w:rsidRPr="00972788">
        <w:rPr>
          <w:b w:val="0"/>
          <w:bCs/>
          <w:lang w:bidi="en-US"/>
        </w:rPr>
        <w:t xml:space="preserve"> </w:t>
      </w:r>
      <w:r w:rsidR="007A4BBF" w:rsidRPr="00972788">
        <w:rPr>
          <w:b w:val="0"/>
          <w:bCs/>
          <w:lang w:bidi="en-US"/>
        </w:rPr>
        <w:fldChar w:fldCharType="begin"/>
      </w:r>
      <w:r w:rsidR="007A4BBF" w:rsidRPr="00972788">
        <w:rPr>
          <w:b w:val="0"/>
          <w:bCs/>
        </w:rPr>
        <w:instrText xml:space="preserve"> XE “</w:instrText>
      </w:r>
      <w:r w:rsidR="000F7ED5" w:rsidRPr="00972788">
        <w:rPr>
          <w:b w:val="0"/>
          <w:bCs/>
        </w:rPr>
        <w:instrText>v</w:instrText>
      </w:r>
      <w:r w:rsidR="007A4BBF" w:rsidRPr="00972788">
        <w:rPr>
          <w:b w:val="0"/>
          <w:bCs/>
        </w:rPr>
        <w:instrText>ulnerability list:</w:instrText>
      </w:r>
      <w:r w:rsidR="007A4BBF" w:rsidRPr="00972788">
        <w:rPr>
          <w:b w:val="0"/>
          <w:bCs/>
          <w:lang w:bidi="en-US"/>
        </w:rPr>
        <w:instrText xml:space="preserve"> FIF – </w:instrText>
      </w:r>
      <w:r w:rsidR="000F7ED5" w:rsidRPr="00972788">
        <w:rPr>
          <w:b w:val="0"/>
          <w:bCs/>
          <w:lang w:bidi="en-US"/>
        </w:rPr>
        <w:instrText>a</w:instrText>
      </w:r>
      <w:r w:rsidR="007A4BBF" w:rsidRPr="00972788">
        <w:rPr>
          <w:b w:val="0"/>
          <w:bCs/>
          <w:lang w:bidi="en-US"/>
        </w:rPr>
        <w:instrText>rithmetic wrap-around error</w:instrText>
      </w:r>
      <w:r w:rsidR="007A4BBF" w:rsidRPr="00972788">
        <w:rPr>
          <w:b w:val="0"/>
          <w:bCs/>
        </w:rPr>
        <w:instrText>"</w:instrText>
      </w:r>
      <w:r w:rsidR="007A4BBF" w:rsidRPr="00972788">
        <w:rPr>
          <w:b w:val="0"/>
          <w:bCs/>
          <w:lang w:bidi="en-US"/>
        </w:rPr>
        <w:fldChar w:fldCharType="end"/>
      </w:r>
    </w:p>
    <w:p w14:paraId="5F97802D" w14:textId="77777777" w:rsidR="009D5554" w:rsidRDefault="009D5554" w:rsidP="009D5554">
      <w:r>
        <w:t>The vulnerability as described in ISO/IEC 24772-1 subclause 6.15 does not apply to SPARK, because:</w:t>
      </w:r>
    </w:p>
    <w:p w14:paraId="521D33AF" w14:textId="77777777" w:rsidR="009D5554" w:rsidRDefault="009D5554" w:rsidP="009D5554">
      <w:pPr>
        <w:pStyle w:val="ListParagraph"/>
        <w:numPr>
          <w:ilvl w:val="0"/>
          <w:numId w:val="97"/>
        </w:numPr>
        <w:rPr>
          <w:lang w:val="en-US" w:bidi="en-US"/>
        </w:rPr>
      </w:pPr>
      <w:r>
        <w:rPr>
          <w:lang w:val="en-US" w:bidi="en-US"/>
        </w:rPr>
        <w:t xml:space="preserve">Modular integer types exhibit </w:t>
      </w:r>
      <w:r w:rsidR="00CE33AA">
        <w:rPr>
          <w:lang w:val="en-US" w:bidi="en-US"/>
        </w:rPr>
        <w:t>modular arithmetic, which is well-defined in all circumstances, and can never generate an unexpected value, a negative value, or an exception.</w:t>
      </w:r>
    </w:p>
    <w:p w14:paraId="4554ABA6" w14:textId="77777777" w:rsidR="00CE33AA" w:rsidRPr="00CE33AA" w:rsidRDefault="00CE33AA" w:rsidP="00CE33AA">
      <w:pPr>
        <w:pStyle w:val="ListParagraph"/>
        <w:numPr>
          <w:ilvl w:val="0"/>
          <w:numId w:val="97"/>
        </w:numPr>
        <w:rPr>
          <w:lang w:val="en-US" w:bidi="en-US"/>
        </w:rPr>
      </w:pPr>
      <w:r>
        <w:rPr>
          <w:lang w:val="en-US" w:bidi="en-US"/>
        </w:rPr>
        <w:t>Arithmetic for signed integer types never exhibits wrap-</w:t>
      </w:r>
      <w:proofErr w:type="gramStart"/>
      <w:r>
        <w:rPr>
          <w:lang w:val="en-US" w:bidi="en-US"/>
        </w:rPr>
        <w:t>around, and</w:t>
      </w:r>
      <w:proofErr w:type="gramEnd"/>
      <w:r>
        <w:rPr>
          <w:lang w:val="en-US" w:bidi="en-US"/>
        </w:rPr>
        <w:t xml:space="preserve"> is subject to mandatory static verification of type safety in SPARK.</w:t>
      </w:r>
    </w:p>
    <w:p w14:paraId="5C49C86F" w14:textId="1AC335D9" w:rsidR="00BB0AD8" w:rsidRDefault="00BB0AD8" w:rsidP="00BB0AD8">
      <w:pPr>
        <w:pStyle w:val="Heading2"/>
        <w:rPr>
          <w:lang w:bidi="en-US"/>
        </w:rPr>
      </w:pPr>
      <w:bookmarkStart w:id="368" w:name="_Toc445194514"/>
      <w:bookmarkStart w:id="369" w:name="_Toc531003907"/>
      <w:bookmarkStart w:id="370" w:name="_Toc67927046"/>
      <w:bookmarkStart w:id="371" w:name="_Toc66095327"/>
      <w:bookmarkStart w:id="372" w:name="_Toc310518171"/>
      <w:r>
        <w:rPr>
          <w:lang w:bidi="en-US"/>
        </w:rPr>
        <w:lastRenderedPageBreak/>
        <w:t xml:space="preserve">6.16 </w:t>
      </w:r>
      <w:r w:rsidRPr="00CD6A7E">
        <w:rPr>
          <w:lang w:bidi="en-US"/>
        </w:rPr>
        <w:t xml:space="preserve">Using </w:t>
      </w:r>
      <w:r w:rsidR="00321D36">
        <w:rPr>
          <w:lang w:bidi="en-US"/>
        </w:rPr>
        <w:t>s</w:t>
      </w:r>
      <w:r w:rsidR="00321D36" w:rsidRPr="00CD6A7E">
        <w:rPr>
          <w:lang w:bidi="en-US"/>
        </w:rPr>
        <w:t xml:space="preserve">hift </w:t>
      </w:r>
      <w:r w:rsidR="00321D36">
        <w:rPr>
          <w:lang w:bidi="en-US"/>
        </w:rPr>
        <w:t>o</w:t>
      </w:r>
      <w:r w:rsidR="00321D36" w:rsidRPr="00CD6A7E">
        <w:rPr>
          <w:lang w:bidi="en-US"/>
        </w:rPr>
        <w:t xml:space="preserve">perations </w:t>
      </w:r>
      <w:r w:rsidRPr="00CD6A7E">
        <w:rPr>
          <w:lang w:bidi="en-US"/>
        </w:rPr>
        <w:t xml:space="preserve">for </w:t>
      </w:r>
      <w:r w:rsidR="00321D36">
        <w:rPr>
          <w:lang w:bidi="en-US"/>
        </w:rPr>
        <w:t>m</w:t>
      </w:r>
      <w:r w:rsidR="00321D36" w:rsidRPr="00CD6A7E">
        <w:rPr>
          <w:lang w:bidi="en-US"/>
        </w:rPr>
        <w:t xml:space="preserve">ultiplication </w:t>
      </w:r>
      <w:r w:rsidRPr="00CD6A7E">
        <w:rPr>
          <w:lang w:bidi="en-US"/>
        </w:rPr>
        <w:t xml:space="preserve">and </w:t>
      </w:r>
      <w:r w:rsidR="00321D36">
        <w:rPr>
          <w:lang w:bidi="en-US"/>
        </w:rPr>
        <w:t>d</w:t>
      </w:r>
      <w:r w:rsidR="00321D36" w:rsidRPr="00CD6A7E">
        <w:rPr>
          <w:lang w:bidi="en-US"/>
        </w:rPr>
        <w:t xml:space="preserve">ivision </w:t>
      </w:r>
      <w:r w:rsidRPr="00CD6A7E">
        <w:rPr>
          <w:lang w:bidi="en-US"/>
        </w:rPr>
        <w:t>[PIK]</w:t>
      </w:r>
      <w:bookmarkEnd w:id="368"/>
      <w:bookmarkEnd w:id="369"/>
      <w:bookmarkEnd w:id="370"/>
      <w:bookmarkEnd w:id="371"/>
      <w:r w:rsidR="00DB3C22" w:rsidRPr="00DB3C22">
        <w:rPr>
          <w:lang w:bidi="en-US"/>
        </w:rPr>
        <w:t xml:space="preserve"> </w:t>
      </w:r>
      <w:r w:rsidR="000F7ED5" w:rsidRPr="00972788">
        <w:rPr>
          <w:b w:val="0"/>
          <w:bCs/>
          <w:lang w:bidi="en-US"/>
        </w:rPr>
        <w:fldChar w:fldCharType="begin"/>
      </w:r>
      <w:r w:rsidR="000F7ED5" w:rsidRPr="00972788">
        <w:rPr>
          <w:b w:val="0"/>
          <w:bCs/>
        </w:rPr>
        <w:instrText xml:space="preserve"> XE "</w:instrText>
      </w:r>
      <w:r w:rsidR="00972788">
        <w:rPr>
          <w:b w:val="0"/>
          <w:bCs/>
        </w:rPr>
        <w:instrText xml:space="preserve">using </w:instrText>
      </w:r>
      <w:r w:rsidR="000F7ED5" w:rsidRPr="00972788">
        <w:rPr>
          <w:b w:val="0"/>
          <w:bCs/>
        </w:rPr>
        <w:instrText>s</w:instrText>
      </w:r>
      <w:r w:rsidR="000F7ED5" w:rsidRPr="00972788">
        <w:rPr>
          <w:b w:val="0"/>
          <w:bCs/>
          <w:lang w:bidi="en-US"/>
        </w:rPr>
        <w:instrText>hift operations for multiplication and division</w:instrText>
      </w:r>
      <w:r w:rsidR="000F7ED5" w:rsidRPr="00972788">
        <w:rPr>
          <w:b w:val="0"/>
          <w:bCs/>
        </w:rPr>
        <w:instrText>"</w:instrText>
      </w:r>
      <w:r w:rsidR="000F7ED5" w:rsidRPr="00972788">
        <w:rPr>
          <w:b w:val="0"/>
          <w:bCs/>
          <w:lang w:bidi="en-US"/>
        </w:rPr>
        <w:fldChar w:fldCharType="end"/>
      </w:r>
      <w:r w:rsidR="00DB3C22" w:rsidRPr="00972788">
        <w:rPr>
          <w:b w:val="0"/>
          <w:bCs/>
          <w:lang w:bidi="en-US"/>
        </w:rPr>
        <w:fldChar w:fldCharType="begin"/>
      </w:r>
      <w:r w:rsidR="00DB3C22" w:rsidRPr="00972788">
        <w:rPr>
          <w:b w:val="0"/>
          <w:bCs/>
        </w:rPr>
        <w:instrText xml:space="preserve"> XE "</w:instrText>
      </w:r>
      <w:r w:rsidR="000F7ED5" w:rsidRPr="00972788">
        <w:rPr>
          <w:b w:val="0"/>
          <w:bCs/>
        </w:rPr>
        <w:instrText>a</w:instrText>
      </w:r>
      <w:r w:rsidR="00DB3C22" w:rsidRPr="00972788">
        <w:rPr>
          <w:b w:val="0"/>
          <w:bCs/>
        </w:rPr>
        <w:instrText>bsent vulnerabilit</w:instrText>
      </w:r>
      <w:r w:rsidR="00B077B7" w:rsidRPr="00972788">
        <w:rPr>
          <w:b w:val="0"/>
          <w:bCs/>
        </w:rPr>
        <w:instrText>ies</w:instrText>
      </w:r>
      <w:r w:rsidR="00DB3C22" w:rsidRPr="00972788">
        <w:rPr>
          <w:b w:val="0"/>
          <w:bCs/>
        </w:rPr>
        <w:instrText>:</w:instrText>
      </w:r>
      <w:r w:rsidR="00DB3C22" w:rsidRPr="00972788">
        <w:rPr>
          <w:b w:val="0"/>
          <w:bCs/>
          <w:lang w:bidi="en-US"/>
        </w:rPr>
        <w:instrText xml:space="preserve"> </w:instrText>
      </w:r>
      <w:r w:rsidR="00972788">
        <w:rPr>
          <w:b w:val="0"/>
          <w:bCs/>
          <w:lang w:bidi="en-US"/>
        </w:rPr>
        <w:instrText xml:space="preserve">using </w:instrText>
      </w:r>
      <w:r w:rsidR="000F7ED5" w:rsidRPr="00972788">
        <w:rPr>
          <w:b w:val="0"/>
          <w:bCs/>
          <w:lang w:bidi="en-US"/>
        </w:rPr>
        <w:instrText>s</w:instrText>
      </w:r>
      <w:r w:rsidR="00DB3C22" w:rsidRPr="00972788">
        <w:rPr>
          <w:b w:val="0"/>
          <w:bCs/>
          <w:lang w:bidi="en-US"/>
        </w:rPr>
        <w:instrText>hift operations for multiplication and division</w:instrText>
      </w:r>
      <w:r w:rsidR="00AB5439" w:rsidRPr="00972788">
        <w:rPr>
          <w:b w:val="0"/>
          <w:bCs/>
          <w:lang w:bidi="en-US"/>
        </w:rPr>
        <w:instrText xml:space="preserve"> [PIK]</w:instrText>
      </w:r>
      <w:r w:rsidR="00972788">
        <w:rPr>
          <w:b w:val="0"/>
          <w:bCs/>
        </w:rPr>
        <w:instrText>”</w:instrText>
      </w:r>
      <w:r w:rsidR="00DB3C22" w:rsidRPr="00972788">
        <w:rPr>
          <w:b w:val="0"/>
          <w:bCs/>
          <w:lang w:bidi="en-US"/>
        </w:rPr>
        <w:fldChar w:fldCharType="end"/>
      </w:r>
      <w:r w:rsidR="007A4BBF" w:rsidRPr="00972788">
        <w:rPr>
          <w:b w:val="0"/>
          <w:bCs/>
          <w:lang w:bidi="en-US"/>
        </w:rPr>
        <w:t xml:space="preserve"> </w:t>
      </w:r>
      <w:r w:rsidR="007A4BBF" w:rsidRPr="00972788">
        <w:rPr>
          <w:b w:val="0"/>
          <w:bCs/>
          <w:lang w:bidi="en-US"/>
        </w:rPr>
        <w:fldChar w:fldCharType="begin"/>
      </w:r>
      <w:r w:rsidR="007A4BBF" w:rsidRPr="00972788">
        <w:rPr>
          <w:b w:val="0"/>
          <w:bCs/>
        </w:rPr>
        <w:instrText xml:space="preserve"> XE </w:instrText>
      </w:r>
      <w:r w:rsidR="00972788">
        <w:rPr>
          <w:b w:val="0"/>
          <w:bCs/>
        </w:rPr>
        <w:instrText>“</w:instrText>
      </w:r>
      <w:r w:rsidR="000F7ED5" w:rsidRPr="00972788">
        <w:rPr>
          <w:b w:val="0"/>
          <w:bCs/>
        </w:rPr>
        <w:instrText>v</w:instrText>
      </w:r>
      <w:r w:rsidR="007A4BBF" w:rsidRPr="00972788">
        <w:rPr>
          <w:b w:val="0"/>
          <w:bCs/>
        </w:rPr>
        <w:instrText>ulnerability list:</w:instrText>
      </w:r>
      <w:r w:rsidR="007A4BBF" w:rsidRPr="00972788">
        <w:rPr>
          <w:b w:val="0"/>
          <w:bCs/>
          <w:lang w:bidi="en-US"/>
        </w:rPr>
        <w:instrText xml:space="preserve"> PIK – </w:instrText>
      </w:r>
      <w:r w:rsidR="00972788">
        <w:rPr>
          <w:b w:val="0"/>
          <w:bCs/>
          <w:lang w:bidi="en-US"/>
        </w:rPr>
        <w:instrText xml:space="preserve">using </w:instrText>
      </w:r>
      <w:r w:rsidR="000F7ED5" w:rsidRPr="00972788">
        <w:rPr>
          <w:b w:val="0"/>
          <w:bCs/>
          <w:lang w:bidi="en-US"/>
        </w:rPr>
        <w:instrText>s</w:instrText>
      </w:r>
      <w:r w:rsidR="007A4BBF" w:rsidRPr="00972788">
        <w:rPr>
          <w:b w:val="0"/>
          <w:bCs/>
          <w:lang w:bidi="en-US"/>
        </w:rPr>
        <w:instrText>hift operations for multiplication and division</w:instrText>
      </w:r>
      <w:r w:rsidR="007A4BBF" w:rsidRPr="00972788">
        <w:rPr>
          <w:b w:val="0"/>
          <w:bCs/>
        </w:rPr>
        <w:instrText>"</w:instrText>
      </w:r>
      <w:r w:rsidR="007A4BBF" w:rsidRPr="00972788">
        <w:rPr>
          <w:b w:val="0"/>
          <w:bCs/>
          <w:lang w:bidi="en-US"/>
        </w:rPr>
        <w:fldChar w:fldCharType="end"/>
      </w:r>
    </w:p>
    <w:p w14:paraId="159B2EF5" w14:textId="77777777" w:rsidR="00CE33AA" w:rsidRDefault="00755C9E" w:rsidP="00BB0AD8">
      <w:pPr>
        <w:rPr>
          <w:rFonts w:cs="Arial"/>
          <w:szCs w:val="20"/>
        </w:rPr>
      </w:pPr>
      <w:r>
        <w:t>T</w:t>
      </w:r>
      <w:r w:rsidR="00CB016A">
        <w:t>h</w:t>
      </w:r>
      <w:r w:rsidR="00E223B6">
        <w:t xml:space="preserve">e vulnerability as described in </w:t>
      </w:r>
      <w:r w:rsidR="002758E4">
        <w:t>ISO/IEC 24772</w:t>
      </w:r>
      <w:r w:rsidR="00E223B6">
        <w:t xml:space="preserve">-1 </w:t>
      </w:r>
      <w:r w:rsidR="007636DD">
        <w:t>subclause 6.</w:t>
      </w:r>
      <w:r w:rsidR="00E223B6">
        <w:t>16</w:t>
      </w:r>
      <w:r w:rsidR="00CB016A">
        <w:t xml:space="preserve"> </w:t>
      </w:r>
      <w:r w:rsidR="00E223B6">
        <w:t xml:space="preserve">does not apply </w:t>
      </w:r>
      <w:r w:rsidR="00CB016A">
        <w:t xml:space="preserve">to </w:t>
      </w:r>
      <w:r w:rsidR="00DE1CE6">
        <w:rPr>
          <w:rFonts w:cs="Arial"/>
          <w:szCs w:val="20"/>
        </w:rPr>
        <w:t>SPARK</w:t>
      </w:r>
      <w:r w:rsidR="00CE33AA">
        <w:rPr>
          <w:rFonts w:cs="Arial"/>
          <w:szCs w:val="20"/>
        </w:rPr>
        <w:t>, because:</w:t>
      </w:r>
    </w:p>
    <w:p w14:paraId="7D651E4E" w14:textId="77777777" w:rsidR="00CE33AA" w:rsidRDefault="00CE33AA" w:rsidP="00CE33AA">
      <w:pPr>
        <w:pStyle w:val="ListParagraph"/>
        <w:numPr>
          <w:ilvl w:val="0"/>
          <w:numId w:val="98"/>
        </w:numPr>
      </w:pPr>
      <w:r>
        <w:t>S</w:t>
      </w:r>
      <w:r w:rsidR="00CB016A">
        <w:t xml:space="preserve">hift operations are limited to the modular types declared in the </w:t>
      </w:r>
      <w:r>
        <w:t xml:space="preserve">predefined </w:t>
      </w:r>
      <w:r w:rsidR="00CB016A">
        <w:t xml:space="preserve">package </w:t>
      </w:r>
      <w:r w:rsidR="00CB016A" w:rsidRPr="007739F2">
        <w:t>Interfaces</w:t>
      </w:r>
      <w:r>
        <w:t>.</w:t>
      </w:r>
    </w:p>
    <w:p w14:paraId="2B48841C" w14:textId="77777777" w:rsidR="00BB0AD8" w:rsidRPr="007B1541" w:rsidRDefault="00CE33AA" w:rsidP="00CE33AA">
      <w:pPr>
        <w:pStyle w:val="ListParagraph"/>
        <w:numPr>
          <w:ilvl w:val="0"/>
          <w:numId w:val="98"/>
        </w:numPr>
      </w:pPr>
      <w:r>
        <w:t>Modular types do not permit negative values</w:t>
      </w:r>
      <w:r w:rsidR="00CB016A">
        <w:t>.</w:t>
      </w:r>
      <w:bookmarkStart w:id="373" w:name="_Toc310518172"/>
      <w:bookmarkStart w:id="374" w:name="_Ref314208059"/>
      <w:bookmarkStart w:id="375" w:name="_Ref314208069"/>
      <w:bookmarkStart w:id="376" w:name="_Ref357014778"/>
      <w:bookmarkEnd w:id="372"/>
    </w:p>
    <w:p w14:paraId="1800DDB2" w14:textId="65CDA366" w:rsidR="00BB0AD8" w:rsidRDefault="00BB0AD8" w:rsidP="00BB0AD8">
      <w:pPr>
        <w:pStyle w:val="Heading2"/>
        <w:rPr>
          <w:lang w:bidi="en-US"/>
        </w:rPr>
      </w:pPr>
      <w:bookmarkStart w:id="377" w:name="_Toc445194515"/>
      <w:bookmarkStart w:id="378" w:name="_Toc531003908"/>
      <w:bookmarkStart w:id="379" w:name="_Toc67927047"/>
      <w:bookmarkStart w:id="380" w:name="_Toc66095328"/>
      <w:r>
        <w:rPr>
          <w:lang w:bidi="en-US"/>
        </w:rPr>
        <w:t xml:space="preserve">6.17 </w:t>
      </w:r>
      <w:r w:rsidRPr="00CD6A7E">
        <w:rPr>
          <w:lang w:bidi="en-US"/>
        </w:rPr>
        <w:t xml:space="preserve">Choice of </w:t>
      </w:r>
      <w:r w:rsidR="00321D36">
        <w:rPr>
          <w:lang w:bidi="en-US"/>
        </w:rPr>
        <w:t>c</w:t>
      </w:r>
      <w:r w:rsidR="00321D36" w:rsidRPr="00CD6A7E">
        <w:rPr>
          <w:lang w:bidi="en-US"/>
        </w:rPr>
        <w:t xml:space="preserve">lear </w:t>
      </w:r>
      <w:r w:rsidR="00321D36">
        <w:rPr>
          <w:lang w:bidi="en-US"/>
        </w:rPr>
        <w:t>n</w:t>
      </w:r>
      <w:r w:rsidR="00321D36" w:rsidRPr="00CD6A7E">
        <w:rPr>
          <w:lang w:bidi="en-US"/>
        </w:rPr>
        <w:t xml:space="preserve">ames </w:t>
      </w:r>
      <w:r w:rsidRPr="00CD6A7E">
        <w:rPr>
          <w:lang w:bidi="en-US"/>
        </w:rPr>
        <w:t>[NAI]</w:t>
      </w:r>
      <w:bookmarkEnd w:id="373"/>
      <w:bookmarkEnd w:id="374"/>
      <w:bookmarkEnd w:id="375"/>
      <w:bookmarkEnd w:id="376"/>
      <w:bookmarkEnd w:id="377"/>
      <w:bookmarkEnd w:id="378"/>
      <w:bookmarkEnd w:id="379"/>
      <w:bookmarkEnd w:id="380"/>
      <w:r w:rsidR="00AB5439" w:rsidRPr="00AB5439">
        <w:rPr>
          <w:lang w:bidi="en-US"/>
        </w:rPr>
        <w:t xml:space="preserve"> </w:t>
      </w:r>
      <w:r w:rsidR="000F7ED5" w:rsidRPr="00972788">
        <w:rPr>
          <w:b w:val="0"/>
          <w:bCs/>
          <w:lang w:bidi="en-US"/>
        </w:rPr>
        <w:fldChar w:fldCharType="begin"/>
      </w:r>
      <w:r w:rsidR="000F7ED5" w:rsidRPr="00972788">
        <w:rPr>
          <w:b w:val="0"/>
          <w:bCs/>
        </w:rPr>
        <w:instrText xml:space="preserve"> XE "</w:instrText>
      </w:r>
      <w:r w:rsidR="000F7ED5" w:rsidRPr="00972788">
        <w:rPr>
          <w:b w:val="0"/>
          <w:bCs/>
          <w:lang w:bidi="en-US"/>
        </w:rPr>
        <w:instrText>choice of clear names</w:instrText>
      </w:r>
      <w:r w:rsidR="000F7ED5" w:rsidRPr="00972788">
        <w:rPr>
          <w:b w:val="0"/>
          <w:bCs/>
        </w:rPr>
        <w:instrText>"</w:instrText>
      </w:r>
      <w:r w:rsidR="000F7ED5" w:rsidRPr="00972788">
        <w:rPr>
          <w:b w:val="0"/>
          <w:bCs/>
          <w:lang w:bidi="en-US"/>
        </w:rPr>
        <w:fldChar w:fldCharType="end"/>
      </w:r>
      <w:r w:rsidR="007A4BBF" w:rsidRPr="00972788">
        <w:rPr>
          <w:b w:val="0"/>
          <w:bCs/>
          <w:lang w:bidi="en-US"/>
        </w:rPr>
        <w:t xml:space="preserve"> </w:t>
      </w:r>
      <w:r w:rsidR="002F1664" w:rsidRPr="00972788">
        <w:rPr>
          <w:b w:val="0"/>
          <w:bCs/>
          <w:lang w:bidi="en-US"/>
        </w:rPr>
        <w:fldChar w:fldCharType="begin"/>
      </w:r>
      <w:r w:rsidR="002F1664" w:rsidRPr="00972788">
        <w:rPr>
          <w:b w:val="0"/>
          <w:bCs/>
        </w:rPr>
        <w:instrText xml:space="preserve"> XE "applicable vulnerabilities:</w:instrText>
      </w:r>
      <w:r w:rsidR="002F1664" w:rsidRPr="00972788">
        <w:rPr>
          <w:b w:val="0"/>
          <w:bCs/>
          <w:lang w:bidi="en-US"/>
        </w:rPr>
        <w:instrText xml:space="preserve"> choice of clear names</w:instrText>
      </w:r>
      <w:r w:rsidR="002F1664" w:rsidRPr="00972788">
        <w:rPr>
          <w:b w:val="0"/>
          <w:bCs/>
        </w:rPr>
        <w:instrText xml:space="preserve"> [NAI]</w:instrText>
      </w:r>
      <w:r w:rsidR="002F1664" w:rsidRPr="00972788">
        <w:rPr>
          <w:b w:val="0"/>
          <w:bCs/>
          <w:lang w:bidi="en-US"/>
        </w:rPr>
        <w:instrText>”</w:instrText>
      </w:r>
      <w:r w:rsidR="002F1664" w:rsidRPr="00972788">
        <w:rPr>
          <w:b w:val="0"/>
          <w:bCs/>
          <w:lang w:bidi="en-US"/>
        </w:rPr>
        <w:fldChar w:fldCharType="end"/>
      </w:r>
      <w:r w:rsidR="000E51B2" w:rsidRPr="00972788">
        <w:rPr>
          <w:b w:val="0"/>
          <w:bCs/>
          <w:lang w:bidi="en-US"/>
        </w:rPr>
        <w:t xml:space="preserve"> </w:t>
      </w:r>
      <w:r w:rsidR="000E51B2" w:rsidRPr="00972788">
        <w:rPr>
          <w:b w:val="0"/>
          <w:bCs/>
          <w:lang w:bidi="en-US"/>
        </w:rPr>
        <w:fldChar w:fldCharType="begin"/>
      </w:r>
      <w:r w:rsidR="000E51B2" w:rsidRPr="00972788">
        <w:rPr>
          <w:b w:val="0"/>
          <w:bCs/>
        </w:rPr>
        <w:instrText xml:space="preserve"> XE "vulnerability list:</w:instrText>
      </w:r>
      <w:r w:rsidR="000E51B2" w:rsidRPr="00972788">
        <w:rPr>
          <w:b w:val="0"/>
          <w:bCs/>
          <w:lang w:bidi="en-US"/>
        </w:rPr>
        <w:instrText xml:space="preserve"> NAI – choice of clear names</w:instrText>
      </w:r>
      <w:r w:rsidR="000E51B2" w:rsidRPr="00972788">
        <w:rPr>
          <w:b w:val="0"/>
          <w:bCs/>
        </w:rPr>
        <w:instrText xml:space="preserve"> "</w:instrText>
      </w:r>
      <w:r w:rsidR="000E51B2" w:rsidRPr="00972788">
        <w:rPr>
          <w:b w:val="0"/>
          <w:bCs/>
          <w:lang w:bidi="en-US"/>
        </w:rPr>
        <w:fldChar w:fldCharType="end"/>
      </w:r>
    </w:p>
    <w:p w14:paraId="7445BFFD" w14:textId="77777777" w:rsidR="00BB0AD8" w:rsidRDefault="00BB0AD8" w:rsidP="00BB0AD8">
      <w:pPr>
        <w:pStyle w:val="Heading3"/>
        <w:rPr>
          <w:lang w:bidi="en-US"/>
        </w:rPr>
      </w:pPr>
      <w:bookmarkStart w:id="381" w:name="_Toc531003909"/>
      <w:r>
        <w:rPr>
          <w:lang w:bidi="en-US"/>
        </w:rPr>
        <w:t xml:space="preserve">6.17.1 </w:t>
      </w:r>
      <w:r w:rsidRPr="00CD6A7E">
        <w:rPr>
          <w:lang w:bidi="en-US"/>
        </w:rPr>
        <w:t>Applicability to language</w:t>
      </w:r>
      <w:bookmarkEnd w:id="381"/>
    </w:p>
    <w:p w14:paraId="6CFD7C82" w14:textId="77777777" w:rsidR="00C66626" w:rsidRDefault="003E64B6" w:rsidP="00C66626">
      <w:pPr>
        <w:rPr>
          <w:moveTo w:id="382" w:author="Stephen Michell" w:date="2021-05-03T00:35:00Z"/>
        </w:rPr>
      </w:pPr>
      <w:r>
        <w:t>The vulnerability as described in ISO/IEC 24772-1 subclause 6.17 applies to SPARK.</w:t>
      </w:r>
      <w:ins w:id="383" w:author="Stephen Michell" w:date="2021-05-03T00:35:00Z">
        <w:r w:rsidR="00C66626">
          <w:t xml:space="preserve"> </w:t>
        </w:r>
      </w:ins>
      <w:moveToRangeStart w:id="384" w:author="Stephen Michell" w:date="2021-05-03T00:35:00Z" w:name="move70894573"/>
      <w:moveTo w:id="385" w:author="Stephen Michell" w:date="2021-05-03T00:35:00Z">
        <w:r w:rsidR="00C66626">
          <w:t xml:space="preserve">This vulnerability does not address overloading, which is covered in </w:t>
        </w:r>
        <w:r w:rsidR="00C66626">
          <w:fldChar w:fldCharType="begin"/>
        </w:r>
        <w:r w:rsidR="00C66626">
          <w:instrText xml:space="preserve"> REF _Ref61872689 \h </w:instrText>
        </w:r>
      </w:moveTo>
      <w:moveTo w:id="386" w:author="Stephen Michell" w:date="2021-05-03T00:35:00Z">
        <w:r w:rsidR="00C66626">
          <w:fldChar w:fldCharType="separate"/>
        </w:r>
        <w:r w:rsidR="00C66626">
          <w:rPr>
            <w:lang w:bidi="en-US"/>
          </w:rPr>
          <w:t xml:space="preserve">6.20 </w:t>
        </w:r>
        <w:r w:rsidR="00C66626" w:rsidRPr="00CD6A7E">
          <w:rPr>
            <w:lang w:bidi="en-US"/>
          </w:rPr>
          <w:t xml:space="preserve">Identifier </w:t>
        </w:r>
        <w:r w:rsidR="00C66626">
          <w:rPr>
            <w:lang w:bidi="en-US"/>
          </w:rPr>
          <w:t>n</w:t>
        </w:r>
        <w:r w:rsidR="00C66626" w:rsidRPr="00CD6A7E">
          <w:rPr>
            <w:lang w:bidi="en-US"/>
          </w:rPr>
          <w:t xml:space="preserve">ame </w:t>
        </w:r>
        <w:r w:rsidR="00C66626">
          <w:rPr>
            <w:lang w:bidi="en-US"/>
          </w:rPr>
          <w:t>r</w:t>
        </w:r>
        <w:r w:rsidR="00C66626" w:rsidRPr="00CD6A7E">
          <w:rPr>
            <w:lang w:bidi="en-US"/>
          </w:rPr>
          <w:t>euse [YOW]</w:t>
        </w:r>
        <w:r w:rsidR="00C66626">
          <w:fldChar w:fldCharType="end"/>
        </w:r>
        <w:r w:rsidR="00C66626">
          <w:t>.</w:t>
        </w:r>
      </w:moveTo>
    </w:p>
    <w:moveToRangeEnd w:id="384"/>
    <w:p w14:paraId="32E3544F" w14:textId="0968D445" w:rsidR="003E64B6" w:rsidRPr="00CE756A" w:rsidDel="00C66626" w:rsidRDefault="003E64B6" w:rsidP="003E64B6">
      <w:pPr>
        <w:rPr>
          <w:del w:id="387" w:author="Stephen Michell" w:date="2021-05-03T00:36:00Z"/>
          <w:lang w:val="en-US" w:bidi="en-US"/>
        </w:rPr>
      </w:pPr>
    </w:p>
    <w:p w14:paraId="562616DE" w14:textId="77777777" w:rsidR="003E64B6" w:rsidRDefault="003E64B6" w:rsidP="00CE1274"/>
    <w:p w14:paraId="0E481705" w14:textId="77777777" w:rsidR="00CE1274" w:rsidRDefault="00CE1274" w:rsidP="00CE1274">
      <w:r>
        <w:t>There are two possible issues: the use of the identical name for different purposes (overloading) and the use of similar names for different purposes.</w:t>
      </w:r>
    </w:p>
    <w:p w14:paraId="7EA7E285" w14:textId="77777777" w:rsidR="00FD1C8E" w:rsidDel="00C66626" w:rsidRDefault="00FD1C8E" w:rsidP="00CE1274">
      <w:pPr>
        <w:rPr>
          <w:del w:id="388" w:author="Stephen Michell" w:date="2021-05-03T00:36:00Z"/>
        </w:rPr>
      </w:pPr>
    </w:p>
    <w:p w14:paraId="09AA0201" w14:textId="5DCA0AEA" w:rsidR="00CE1274" w:rsidDel="00C66626" w:rsidRDefault="00CE1274" w:rsidP="00CE1274">
      <w:pPr>
        <w:rPr>
          <w:moveFrom w:id="389" w:author="Stephen Michell" w:date="2021-05-03T00:35:00Z"/>
        </w:rPr>
      </w:pPr>
      <w:moveFromRangeStart w:id="390" w:author="Stephen Michell" w:date="2021-05-03T00:35:00Z" w:name="move70894573"/>
      <w:moveFrom w:id="391" w:author="Stephen Michell" w:date="2021-05-03T00:35:00Z">
        <w:r w:rsidDel="00C66626">
          <w:t>This vulnerability does not address overloading, which is covered in</w:t>
        </w:r>
        <w:r w:rsidR="00FD1C8E" w:rsidDel="00C66626">
          <w:t xml:space="preserve"> </w:t>
        </w:r>
        <w:r w:rsidR="00FD1C8E" w:rsidDel="00C66626">
          <w:fldChar w:fldCharType="begin"/>
        </w:r>
        <w:r w:rsidR="00FD1C8E" w:rsidDel="00C66626">
          <w:instrText xml:space="preserve"> REF _Ref61872689 \h </w:instrText>
        </w:r>
      </w:moveFrom>
      <w:del w:id="392" w:author="Stephen Michell" w:date="2021-05-03T00:35:00Z"/>
      <w:moveFrom w:id="393" w:author="Stephen Michell" w:date="2021-05-03T00:35:00Z">
        <w:r w:rsidR="00FD1C8E" w:rsidDel="00C66626">
          <w:fldChar w:fldCharType="separate"/>
        </w:r>
        <w:r w:rsidR="00324545" w:rsidDel="00C66626">
          <w:rPr>
            <w:lang w:bidi="en-US"/>
          </w:rPr>
          <w:t xml:space="preserve">6.20 </w:t>
        </w:r>
        <w:r w:rsidR="00324545" w:rsidRPr="00CD6A7E" w:rsidDel="00C66626">
          <w:rPr>
            <w:lang w:bidi="en-US"/>
          </w:rPr>
          <w:t xml:space="preserve">Identifier </w:t>
        </w:r>
        <w:r w:rsidR="00324545" w:rsidDel="00C66626">
          <w:rPr>
            <w:lang w:bidi="en-US"/>
          </w:rPr>
          <w:t>n</w:t>
        </w:r>
        <w:r w:rsidR="00324545" w:rsidRPr="00CD6A7E" w:rsidDel="00C66626">
          <w:rPr>
            <w:lang w:bidi="en-US"/>
          </w:rPr>
          <w:t xml:space="preserve">ame </w:t>
        </w:r>
        <w:r w:rsidR="00324545" w:rsidDel="00C66626">
          <w:rPr>
            <w:lang w:bidi="en-US"/>
          </w:rPr>
          <w:t>r</w:t>
        </w:r>
        <w:r w:rsidR="00324545" w:rsidRPr="00CD6A7E" w:rsidDel="00C66626">
          <w:rPr>
            <w:lang w:bidi="en-US"/>
          </w:rPr>
          <w:t>euse [YOW]</w:t>
        </w:r>
        <w:r w:rsidR="00FD1C8E" w:rsidDel="00C66626">
          <w:fldChar w:fldCharType="end"/>
        </w:r>
        <w:r w:rsidR="00FD1C8E" w:rsidDel="00C66626">
          <w:t>.</w:t>
        </w:r>
      </w:moveFrom>
    </w:p>
    <w:moveFromRangeEnd w:id="390"/>
    <w:p w14:paraId="5A1B933D" w14:textId="77777777" w:rsidR="00FD1C8E" w:rsidRDefault="00FD1C8E" w:rsidP="00CE1274"/>
    <w:p w14:paraId="6EEC71CF" w14:textId="37671114" w:rsidR="00CE1274" w:rsidRDefault="00F923A7" w:rsidP="00CE1274">
      <w:r>
        <w:t>ISO/IEC 24772-1 documents t</w:t>
      </w:r>
      <w:r w:rsidR="00CE1274">
        <w:t xml:space="preserve">he risk of confusion </w:t>
      </w:r>
      <w:proofErr w:type="gramStart"/>
      <w:r w:rsidR="00CE1274">
        <w:t>by the use of</w:t>
      </w:r>
      <w:proofErr w:type="gramEnd"/>
      <w:r w:rsidR="00CE1274">
        <w:t xml:space="preserve"> similar names </w:t>
      </w:r>
      <w:r>
        <w:t xml:space="preserve">that </w:t>
      </w:r>
      <w:r w:rsidR="00713CA4">
        <w:t>can</w:t>
      </w:r>
      <w:r w:rsidR="00CE1274">
        <w:t xml:space="preserve"> occur through:</w:t>
      </w:r>
    </w:p>
    <w:p w14:paraId="4CC77CF9" w14:textId="620335B9" w:rsidR="00215081" w:rsidRPr="00972788" w:rsidRDefault="00CE1274" w:rsidP="00215081">
      <w:pPr>
        <w:pStyle w:val="ListParagraph"/>
        <w:numPr>
          <w:ilvl w:val="0"/>
          <w:numId w:val="52"/>
        </w:numPr>
        <w:spacing w:before="120" w:after="120"/>
      </w:pPr>
      <w:r w:rsidRPr="00B57447">
        <w:rPr>
          <w:u w:val="single"/>
        </w:rPr>
        <w:t>Mixed casing</w:t>
      </w:r>
      <w:r>
        <w:rPr>
          <w:u w:val="single"/>
        </w:rPr>
        <w:fldChar w:fldCharType="begin"/>
      </w:r>
      <w:r>
        <w:instrText xml:space="preserve"> XE "</w:instrText>
      </w:r>
      <w:r w:rsidRPr="00017A66">
        <w:instrText>Mixed casing</w:instrText>
      </w:r>
      <w:r>
        <w:instrText xml:space="preserve">" </w:instrText>
      </w:r>
      <w:r>
        <w:rPr>
          <w:u w:val="single"/>
        </w:rPr>
        <w:fldChar w:fldCharType="end"/>
      </w:r>
      <w:r>
        <w:t xml:space="preserve">. </w:t>
      </w:r>
      <w:r w:rsidR="002C267C">
        <w:t xml:space="preserve">This is not an issue since </w:t>
      </w:r>
      <w:r w:rsidR="00AB1A03">
        <w:t xml:space="preserve">SPARK </w:t>
      </w:r>
      <w:r>
        <w:t>treats upper</w:t>
      </w:r>
      <w:r w:rsidR="008D4CBF">
        <w:t>-case</w:t>
      </w:r>
      <w:r>
        <w:t xml:space="preserve"> and lower</w:t>
      </w:r>
      <w:r w:rsidR="008D4CBF">
        <w:t>-</w:t>
      </w:r>
      <w:r>
        <w:t>case letters in names as identical. Confusion for the progr</w:t>
      </w:r>
      <w:r w:rsidR="00583DD8">
        <w:t>a</w:t>
      </w:r>
      <w:r>
        <w:t xml:space="preserve">mmer may arise through an attempt to use </w:t>
      </w:r>
      <w:r w:rsidRPr="00CA779F">
        <w:t>Item</w:t>
      </w:r>
      <w:r>
        <w:t xml:space="preserve"> and </w:t>
      </w:r>
      <w:r w:rsidRPr="00CA779F">
        <w:t>ITEM</w:t>
      </w:r>
      <w:r>
        <w:t xml:space="preserve"> as distinct identifiers with different meanings</w:t>
      </w:r>
      <w:r w:rsidR="00C10FA2">
        <w:t xml:space="preserve">, </w:t>
      </w:r>
      <w:r w:rsidR="002C267C">
        <w:t xml:space="preserve">but the language system and strong type checking will </w:t>
      </w:r>
      <w:r w:rsidR="00BA3210">
        <w:t xml:space="preserve">verify </w:t>
      </w:r>
      <w:r w:rsidR="002C267C">
        <w:t>appropriate and correct usage.</w:t>
      </w:r>
    </w:p>
    <w:p w14:paraId="6C53B2B9" w14:textId="64E59913" w:rsidR="00215081" w:rsidRDefault="00CE1274" w:rsidP="00215081">
      <w:pPr>
        <w:pStyle w:val="ListParagraph"/>
        <w:numPr>
          <w:ilvl w:val="0"/>
          <w:numId w:val="52"/>
        </w:numPr>
        <w:spacing w:before="120" w:after="120"/>
      </w:pPr>
      <w:r w:rsidRPr="00215081">
        <w:rPr>
          <w:u w:val="single"/>
        </w:rPr>
        <w:t>Underscores and periods</w:t>
      </w:r>
      <w:r w:rsidRPr="00215081">
        <w:rPr>
          <w:u w:val="single"/>
        </w:rPr>
        <w:fldChar w:fldCharType="begin"/>
      </w:r>
      <w:r>
        <w:instrText xml:space="preserve"> XE "</w:instrText>
      </w:r>
      <w:r w:rsidRPr="00017A66">
        <w:instrText>Underscores and periods</w:instrText>
      </w:r>
      <w:r>
        <w:instrText xml:space="preserve">" </w:instrText>
      </w:r>
      <w:r w:rsidRPr="00215081">
        <w:rPr>
          <w:u w:val="single"/>
        </w:rPr>
        <w:fldChar w:fldCharType="end"/>
      </w:r>
      <w:r>
        <w:t xml:space="preserve">. </w:t>
      </w:r>
    </w:p>
    <w:p w14:paraId="23CC5A58" w14:textId="6EF2E22A" w:rsidR="00F923A7" w:rsidRDefault="00F923A7" w:rsidP="00713CA4">
      <w:pPr>
        <w:pStyle w:val="ListParagraph"/>
        <w:numPr>
          <w:ilvl w:val="0"/>
          <w:numId w:val="123"/>
        </w:numPr>
        <w:spacing w:before="120" w:after="120"/>
      </w:pPr>
      <w:r w:rsidRPr="00F923A7">
        <w:rPr>
          <w:u w:val="single"/>
        </w:rPr>
        <w:t xml:space="preserve">Underscores. </w:t>
      </w:r>
      <w:r w:rsidR="00AB1A03">
        <w:t>SPARK</w:t>
      </w:r>
      <w:r w:rsidR="00AB1A03" w:rsidDel="00AB1A03">
        <w:t xml:space="preserve"> </w:t>
      </w:r>
      <w:r w:rsidR="00CE1274">
        <w:t xml:space="preserve">permits single underscores in </w:t>
      </w:r>
      <w:proofErr w:type="gramStart"/>
      <w:r w:rsidR="00CE1274">
        <w:t>identifiers</w:t>
      </w:r>
      <w:proofErr w:type="gramEnd"/>
      <w:r w:rsidR="00CE1274">
        <w:t xml:space="preserve"> and they are significant. Thus</w:t>
      </w:r>
      <w:r w:rsidR="008D4CBF">
        <w:t>,</w:t>
      </w:r>
      <w:r w:rsidR="00CE1274">
        <w:t xml:space="preserve"> </w:t>
      </w:r>
      <w:proofErr w:type="spellStart"/>
      <w:r w:rsidR="00CE1274" w:rsidRPr="00B57447">
        <w:t>BigDog</w:t>
      </w:r>
      <w:proofErr w:type="spellEnd"/>
      <w:r w:rsidR="00CE1274">
        <w:t xml:space="preserve"> and </w:t>
      </w:r>
      <w:proofErr w:type="spellStart"/>
      <w:r w:rsidR="00CE1274" w:rsidRPr="00B57447">
        <w:t>Big_Dog</w:t>
      </w:r>
      <w:proofErr w:type="spellEnd"/>
      <w:r w:rsidR="00CE1274">
        <w:t xml:space="preserve"> are different </w:t>
      </w:r>
      <w:proofErr w:type="gramStart"/>
      <w:r w:rsidR="00CE1274">
        <w:t>identifiers</w:t>
      </w:r>
      <w:proofErr w:type="gramEnd"/>
      <w:r w:rsidR="008D4CBF">
        <w:t xml:space="preserve"> and the language system and strong type checking will ensure appropriate and correct usage. </w:t>
      </w:r>
      <w:r w:rsidR="00246BF1">
        <w:t>M</w:t>
      </w:r>
      <w:r w:rsidR="00CE1274">
        <w:t>ultiple underscores (which might be confused with a single underscore)</w:t>
      </w:r>
      <w:r w:rsidR="00647DED">
        <w:t>,</w:t>
      </w:r>
      <w:r w:rsidR="00CE1274">
        <w:t xml:space="preserve"> leading underscores</w:t>
      </w:r>
      <w:r w:rsidR="00647DED">
        <w:t>,</w:t>
      </w:r>
      <w:r w:rsidR="00CE1274">
        <w:t xml:space="preserve"> and trailing underscores are forbidden</w:t>
      </w:r>
      <w:r w:rsidR="002C267C">
        <w:t xml:space="preserve">. </w:t>
      </w:r>
    </w:p>
    <w:p w14:paraId="22AFA739" w14:textId="7DFA7B27" w:rsidR="00CE1274" w:rsidRDefault="00215081" w:rsidP="00713CA4">
      <w:pPr>
        <w:pStyle w:val="ListParagraph"/>
        <w:numPr>
          <w:ilvl w:val="0"/>
          <w:numId w:val="123"/>
        </w:numPr>
        <w:spacing w:before="120" w:after="120"/>
      </w:pPr>
      <w:commentRangeStart w:id="394"/>
      <w:commentRangeStart w:id="395"/>
      <w:r>
        <w:lastRenderedPageBreak/>
        <w:t>Periods</w:t>
      </w:r>
      <w:ins w:id="396" w:author="paul butcher" w:date="2021-09-28T11:36:00Z">
        <w:r w:rsidR="00B07A15">
          <w:t xml:space="preserve"> (that is punctuation stops)</w:t>
        </w:r>
      </w:ins>
      <w:r>
        <w:t xml:space="preserve">. </w:t>
      </w:r>
      <w:r w:rsidR="002C267C">
        <w:t>Periods in SPARK denote substructures and hence are meaningful.</w:t>
      </w:r>
      <w:commentRangeEnd w:id="394"/>
      <w:r w:rsidR="0021022F">
        <w:rPr>
          <w:rStyle w:val="CommentReference"/>
        </w:rPr>
        <w:commentReference w:id="394"/>
      </w:r>
      <w:commentRangeEnd w:id="395"/>
      <w:r w:rsidR="00B07A15">
        <w:rPr>
          <w:rStyle w:val="CommentReference"/>
        </w:rPr>
        <w:commentReference w:id="395"/>
      </w:r>
    </w:p>
    <w:p w14:paraId="47AEE9A2" w14:textId="77777777" w:rsidR="00CE1274" w:rsidRDefault="00CE1274" w:rsidP="00C27D15">
      <w:pPr>
        <w:pStyle w:val="ListParagraph"/>
        <w:numPr>
          <w:ilvl w:val="0"/>
          <w:numId w:val="52"/>
        </w:numPr>
        <w:spacing w:before="120" w:after="120"/>
      </w:pPr>
      <w:r w:rsidRPr="00B57447">
        <w:rPr>
          <w:u w:val="single"/>
        </w:rPr>
        <w:t>Singular/plural forms</w:t>
      </w:r>
      <w:r>
        <w:rPr>
          <w:u w:val="single"/>
        </w:rPr>
        <w:fldChar w:fldCharType="begin"/>
      </w:r>
      <w:r>
        <w:instrText xml:space="preserve"> XE "</w:instrText>
      </w:r>
      <w:r w:rsidRPr="00017A66">
        <w:instrText>Singular/plural forms</w:instrText>
      </w:r>
      <w:r>
        <w:instrText xml:space="preserve">" </w:instrText>
      </w:r>
      <w:r>
        <w:rPr>
          <w:u w:val="single"/>
        </w:rPr>
        <w:fldChar w:fldCharType="end"/>
      </w:r>
      <w:r>
        <w:t xml:space="preserve">. </w:t>
      </w:r>
      <w:r w:rsidR="00AB1A03">
        <w:t>SPARK</w:t>
      </w:r>
      <w:r w:rsidR="00AB1A03" w:rsidDel="00AB1A03">
        <w:t xml:space="preserve"> </w:t>
      </w:r>
      <w:r>
        <w:t xml:space="preserve">permits the use of identifiers which differ solely in this manner such as </w:t>
      </w:r>
      <w:r w:rsidRPr="00B57447">
        <w:t xml:space="preserve">Item </w:t>
      </w:r>
      <w:r>
        <w:t xml:space="preserve">and </w:t>
      </w:r>
      <w:r w:rsidRPr="00B57447">
        <w:t>Items</w:t>
      </w:r>
      <w:r>
        <w:t xml:space="preserve">. The programmer may create plural and singular forms to identify single items or collections, </w:t>
      </w:r>
      <w:r w:rsidR="00777BFC">
        <w:t xml:space="preserve">and </w:t>
      </w:r>
      <w:r>
        <w:t>the language system and strong type checking will ensure appropriate and correct usage.</w:t>
      </w:r>
    </w:p>
    <w:p w14:paraId="1C45C0F9" w14:textId="77777777" w:rsidR="00CE1274" w:rsidRDefault="00CE1274" w:rsidP="00C27D15">
      <w:pPr>
        <w:pStyle w:val="ListParagraph"/>
        <w:numPr>
          <w:ilvl w:val="0"/>
          <w:numId w:val="52"/>
        </w:numPr>
        <w:spacing w:before="120" w:after="120"/>
      </w:pPr>
      <w:r w:rsidRPr="00B57447">
        <w:rPr>
          <w:u w:val="single"/>
        </w:rPr>
        <w:t>International character sets</w:t>
      </w:r>
      <w:r>
        <w:rPr>
          <w:u w:val="single"/>
        </w:rPr>
        <w:fldChar w:fldCharType="begin"/>
      </w:r>
      <w:r>
        <w:instrText xml:space="preserve"> XE "</w:instrText>
      </w:r>
      <w:r w:rsidRPr="00017A66">
        <w:instrText>International character sets</w:instrText>
      </w:r>
      <w:r>
        <w:instrText xml:space="preserve">" </w:instrText>
      </w:r>
      <w:r>
        <w:rPr>
          <w:u w:val="single"/>
        </w:rPr>
        <w:fldChar w:fldCharType="end"/>
      </w:r>
      <w:r>
        <w:t xml:space="preserve">. </w:t>
      </w:r>
      <w:r w:rsidR="00AB1A03">
        <w:t>SPARK</w:t>
      </w:r>
      <w:r w:rsidR="00AB1A03" w:rsidDel="00AB1A03">
        <w:t xml:space="preserve"> </w:t>
      </w:r>
      <w:r>
        <w:t>strictly conform</w:t>
      </w:r>
      <w:r w:rsidR="00246BF1">
        <w:t>s</w:t>
      </w:r>
      <w:r>
        <w:t xml:space="preserve"> to the appropriate International Standard for character sets.</w:t>
      </w:r>
    </w:p>
    <w:p w14:paraId="3B08D11F" w14:textId="77777777" w:rsidR="00CE1274" w:rsidRDefault="00CE1274" w:rsidP="00C27D15">
      <w:pPr>
        <w:pStyle w:val="ListParagraph"/>
        <w:numPr>
          <w:ilvl w:val="0"/>
          <w:numId w:val="52"/>
        </w:numPr>
        <w:spacing w:before="120" w:after="120"/>
      </w:pPr>
      <w:r w:rsidRPr="00B57447">
        <w:rPr>
          <w:u w:val="single"/>
        </w:rPr>
        <w:t>Identifier length</w:t>
      </w:r>
      <w:r>
        <w:rPr>
          <w:u w:val="single"/>
        </w:rPr>
        <w:fldChar w:fldCharType="begin"/>
      </w:r>
      <w:r>
        <w:instrText xml:space="preserve"> XE "</w:instrText>
      </w:r>
      <w:r w:rsidRPr="00017A66">
        <w:instrText>Identifier length</w:instrText>
      </w:r>
      <w:r>
        <w:instrText xml:space="preserve">" </w:instrText>
      </w:r>
      <w:r>
        <w:rPr>
          <w:u w:val="single"/>
        </w:rPr>
        <w:fldChar w:fldCharType="end"/>
      </w:r>
      <w:r>
        <w:t xml:space="preserve">. All characters in an identifier in </w:t>
      </w:r>
      <w:r w:rsidR="00AB1A03">
        <w:t>SPARK</w:t>
      </w:r>
      <w:r w:rsidR="00AB1A03" w:rsidDel="00AB1A03">
        <w:t xml:space="preserve"> </w:t>
      </w:r>
      <w:r>
        <w:t>are significant</w:t>
      </w:r>
      <w:r w:rsidR="00777BFC">
        <w:t xml:space="preserve"> a</w:t>
      </w:r>
      <w:r>
        <w:t xml:space="preserve">nd an identifier cannot be split over the end of a line. The only restriction on the length of an identifier is that enforced by the line </w:t>
      </w:r>
      <w:proofErr w:type="gramStart"/>
      <w:r>
        <w:t>length</w:t>
      </w:r>
      <w:proofErr w:type="gramEnd"/>
      <w:r>
        <w:t xml:space="preserve"> and this is guaranteed by the language standard to be no less than 200.</w:t>
      </w:r>
    </w:p>
    <w:p w14:paraId="5C4B62BC" w14:textId="77777777" w:rsidR="008D4CBF" w:rsidRDefault="00AB1A03" w:rsidP="00CE1274">
      <w:r>
        <w:t>SPARK</w:t>
      </w:r>
      <w:r w:rsidDel="00AB1A03">
        <w:t xml:space="preserve"> </w:t>
      </w:r>
      <w:r w:rsidR="00CE1274">
        <w:t xml:space="preserve">permits the use of names such as X, XX, and XXX (which might all be declared as integers) and a programmer could easily, by mistake, write XX where X (or XXX) was intended. </w:t>
      </w:r>
      <w:r>
        <w:t>SPARK</w:t>
      </w:r>
      <w:r w:rsidDel="00AB1A03">
        <w:t xml:space="preserve"> </w:t>
      </w:r>
      <w:r w:rsidR="00CE1274">
        <w:t>does not attempt to catch such errors unless the developer</w:t>
      </w:r>
      <w:r w:rsidR="008D4CBF">
        <w:t>:</w:t>
      </w:r>
    </w:p>
    <w:p w14:paraId="5317A348" w14:textId="77777777" w:rsidR="008D4CBF" w:rsidRDefault="008D4CBF" w:rsidP="008D4CBF">
      <w:pPr>
        <w:pStyle w:val="ListParagraph"/>
        <w:numPr>
          <w:ilvl w:val="0"/>
          <w:numId w:val="84"/>
        </w:numPr>
      </w:pPr>
      <w:r>
        <w:t xml:space="preserve">Declares such similar names to have different types in which case the </w:t>
      </w:r>
      <w:proofErr w:type="gramStart"/>
      <w:r>
        <w:t>type</w:t>
      </w:r>
      <w:proofErr w:type="gramEnd"/>
      <w:r>
        <w:t xml:space="preserve"> system will guarantee safe usage; or</w:t>
      </w:r>
    </w:p>
    <w:p w14:paraId="4CDFEAF4" w14:textId="77777777" w:rsidR="00CE1274" w:rsidRDefault="008D4CBF" w:rsidP="00CE756A">
      <w:pPr>
        <w:pStyle w:val="ListParagraph"/>
        <w:numPr>
          <w:ilvl w:val="0"/>
          <w:numId w:val="84"/>
        </w:numPr>
      </w:pPr>
      <w:r>
        <w:t>C</w:t>
      </w:r>
      <w:r w:rsidR="00CE1274">
        <w:t>reates contracts that define the functional behaviour of the code module and u</w:t>
      </w:r>
      <w:r w:rsidR="002C267C">
        <w:t>s</w:t>
      </w:r>
      <w:r w:rsidR="00CE1274">
        <w:t>e</w:t>
      </w:r>
      <w:r w:rsidR="002C267C">
        <w:t>s</w:t>
      </w:r>
      <w:r w:rsidR="00CE1274">
        <w:t xml:space="preserve"> the analysis and pro</w:t>
      </w:r>
      <w:r w:rsidR="002C267C">
        <w:t>of tools</w:t>
      </w:r>
      <w:r w:rsidR="00CE1274">
        <w:t xml:space="preserve"> to verify correct usage.</w:t>
      </w:r>
    </w:p>
    <w:p w14:paraId="45457EC3" w14:textId="77777777" w:rsidR="00BB0AD8" w:rsidRDefault="00BB0AD8" w:rsidP="00CE1274">
      <w:pPr>
        <w:rPr>
          <w:lang w:bidi="en-US"/>
        </w:rPr>
      </w:pPr>
    </w:p>
    <w:p w14:paraId="161CDCCE" w14:textId="77777777" w:rsidR="00BB0AD8" w:rsidRDefault="00BB0AD8" w:rsidP="00BB0AD8">
      <w:pPr>
        <w:pStyle w:val="Heading3"/>
        <w:spacing w:before="0" w:after="120"/>
        <w:rPr>
          <w:lang w:bidi="en-US"/>
        </w:rPr>
      </w:pPr>
      <w:bookmarkStart w:id="397" w:name="_Toc531003910"/>
      <w:r>
        <w:rPr>
          <w:lang w:bidi="en-US"/>
        </w:rPr>
        <w:t xml:space="preserve">6.17.2 </w:t>
      </w:r>
      <w:r w:rsidRPr="00CD6A7E">
        <w:rPr>
          <w:lang w:bidi="en-US"/>
        </w:rPr>
        <w:t>Guidance to language users</w:t>
      </w:r>
      <w:bookmarkEnd w:id="397"/>
    </w:p>
    <w:p w14:paraId="6C4F75C4" w14:textId="77777777" w:rsidR="00CE1274" w:rsidRDefault="00CE1274" w:rsidP="00C27D15">
      <w:pPr>
        <w:pStyle w:val="ListParagraph"/>
        <w:numPr>
          <w:ilvl w:val="0"/>
          <w:numId w:val="20"/>
        </w:numPr>
        <w:spacing w:before="120" w:after="120"/>
      </w:pPr>
      <w:r w:rsidRPr="009739AB">
        <w:t>Follow the mitigation mechanisms of subclause 6.</w:t>
      </w:r>
      <w:r>
        <w:t>17</w:t>
      </w:r>
      <w:r w:rsidRPr="009739AB">
        <w:t xml:space="preserve">.5 of </w:t>
      </w:r>
      <w:r w:rsidR="002758E4">
        <w:t>ISO/IEC 24772</w:t>
      </w:r>
      <w:r w:rsidRPr="009739AB">
        <w:t>-1</w:t>
      </w:r>
      <w:r>
        <w:t>.</w:t>
      </w:r>
    </w:p>
    <w:p w14:paraId="3F65E37A" w14:textId="77777777" w:rsidR="00CE1274" w:rsidRDefault="00CE1274" w:rsidP="00C27D15">
      <w:pPr>
        <w:pStyle w:val="ListParagraph"/>
        <w:numPr>
          <w:ilvl w:val="0"/>
          <w:numId w:val="20"/>
        </w:numPr>
        <w:spacing w:before="120" w:after="120"/>
      </w:pPr>
      <w:r>
        <w:t xml:space="preserve">Avoid the use of similar names to denote different objects of the same type. </w:t>
      </w:r>
    </w:p>
    <w:p w14:paraId="42D4A227" w14:textId="77777777" w:rsidR="00BB0AD8" w:rsidRPr="006459B2" w:rsidRDefault="00CE1274" w:rsidP="00C27D15">
      <w:pPr>
        <w:pStyle w:val="ListParagraph"/>
        <w:numPr>
          <w:ilvl w:val="0"/>
          <w:numId w:val="20"/>
        </w:numPr>
        <w:spacing w:before="120" w:after="120"/>
      </w:pPr>
      <w:r>
        <w:t>Adopt a project convention for dealing with similar names</w:t>
      </w:r>
      <w:r w:rsidR="00583DD8">
        <w:t>.</w:t>
      </w:r>
    </w:p>
    <w:p w14:paraId="725D7C0B" w14:textId="0964511D" w:rsidR="00BB0AD8" w:rsidRDefault="00BB0AD8" w:rsidP="00BB0AD8">
      <w:pPr>
        <w:pStyle w:val="Heading2"/>
        <w:rPr>
          <w:lang w:bidi="en-US"/>
        </w:rPr>
      </w:pPr>
      <w:bookmarkStart w:id="398" w:name="_Toc310518173"/>
      <w:bookmarkStart w:id="399" w:name="_Ref420411596"/>
      <w:bookmarkStart w:id="400" w:name="_Toc445194516"/>
      <w:bookmarkStart w:id="401" w:name="_Toc531003911"/>
      <w:bookmarkStart w:id="402" w:name="_Toc67927048"/>
      <w:bookmarkStart w:id="403" w:name="_Toc66095329"/>
      <w:r>
        <w:rPr>
          <w:lang w:bidi="en-US"/>
        </w:rPr>
        <w:t xml:space="preserve">6.18 </w:t>
      </w:r>
      <w:r w:rsidRPr="00CD6A7E">
        <w:rPr>
          <w:lang w:bidi="en-US"/>
        </w:rPr>
        <w:t xml:space="preserve">Dead </w:t>
      </w:r>
      <w:r w:rsidR="00421BEE">
        <w:rPr>
          <w:lang w:bidi="en-US"/>
        </w:rPr>
        <w:t>s</w:t>
      </w:r>
      <w:r w:rsidR="00421BEE" w:rsidRPr="00CD6A7E">
        <w:rPr>
          <w:lang w:bidi="en-US"/>
        </w:rPr>
        <w:t xml:space="preserve">tore </w:t>
      </w:r>
      <w:r w:rsidRPr="00CD6A7E">
        <w:rPr>
          <w:lang w:bidi="en-US"/>
        </w:rPr>
        <w:t>[WXQ]</w:t>
      </w:r>
      <w:bookmarkEnd w:id="398"/>
      <w:bookmarkEnd w:id="399"/>
      <w:bookmarkEnd w:id="400"/>
      <w:bookmarkEnd w:id="401"/>
      <w:bookmarkEnd w:id="402"/>
      <w:bookmarkEnd w:id="403"/>
      <w:r w:rsidR="00CA5DC9" w:rsidRPr="00CA5DC9">
        <w:rPr>
          <w:lang w:bidi="en-US"/>
        </w:rPr>
        <w:t xml:space="preserve"> </w:t>
      </w:r>
      <w:r w:rsidR="003E1237" w:rsidRPr="00972788">
        <w:rPr>
          <w:b w:val="0"/>
          <w:bCs/>
          <w:lang w:bidi="en-US"/>
        </w:rPr>
        <w:fldChar w:fldCharType="begin"/>
      </w:r>
      <w:r w:rsidR="003E1237" w:rsidRPr="00972788">
        <w:rPr>
          <w:b w:val="0"/>
          <w:bCs/>
        </w:rPr>
        <w:instrText xml:space="preserve"> XE "d</w:instrText>
      </w:r>
      <w:r w:rsidR="003E1237" w:rsidRPr="00972788">
        <w:rPr>
          <w:b w:val="0"/>
          <w:bCs/>
          <w:lang w:bidi="en-US"/>
        </w:rPr>
        <w:instrText>ead store</w:instrText>
      </w:r>
      <w:r w:rsidR="003E1237" w:rsidRPr="00972788">
        <w:rPr>
          <w:b w:val="0"/>
          <w:bCs/>
        </w:rPr>
        <w:instrText>"</w:instrText>
      </w:r>
      <w:r w:rsidR="003E1237" w:rsidRPr="00972788">
        <w:rPr>
          <w:b w:val="0"/>
          <w:bCs/>
          <w:lang w:bidi="en-US"/>
        </w:rPr>
        <w:fldChar w:fldCharType="end"/>
      </w:r>
      <w:r w:rsidR="00CA5DC9" w:rsidRPr="00972788">
        <w:rPr>
          <w:b w:val="0"/>
          <w:bCs/>
          <w:lang w:bidi="en-US"/>
        </w:rPr>
        <w:fldChar w:fldCharType="begin"/>
      </w:r>
      <w:r w:rsidR="00CA5DC9" w:rsidRPr="00972788">
        <w:rPr>
          <w:b w:val="0"/>
          <w:bCs/>
        </w:rPr>
        <w:instrText xml:space="preserve"> XE "</w:instrText>
      </w:r>
      <w:r w:rsidR="003E1237" w:rsidRPr="00972788">
        <w:rPr>
          <w:b w:val="0"/>
          <w:bCs/>
        </w:rPr>
        <w:instrText>a</w:instrText>
      </w:r>
      <w:r w:rsidR="00CA5DC9" w:rsidRPr="00972788">
        <w:rPr>
          <w:b w:val="0"/>
          <w:bCs/>
        </w:rPr>
        <w:instrText>bsent vulnerabilit</w:instrText>
      </w:r>
      <w:r w:rsidR="00B077B7" w:rsidRPr="00972788">
        <w:rPr>
          <w:b w:val="0"/>
          <w:bCs/>
        </w:rPr>
        <w:instrText>ies</w:instrText>
      </w:r>
      <w:r w:rsidR="00CA5DC9" w:rsidRPr="00972788">
        <w:rPr>
          <w:b w:val="0"/>
          <w:bCs/>
        </w:rPr>
        <w:instrText>:</w:instrText>
      </w:r>
      <w:r w:rsidR="00CA5DC9" w:rsidRPr="00972788">
        <w:rPr>
          <w:b w:val="0"/>
          <w:bCs/>
          <w:lang w:bidi="en-US"/>
        </w:rPr>
        <w:instrText xml:space="preserve"> </w:instrText>
      </w:r>
      <w:r w:rsidR="003E1237" w:rsidRPr="00972788">
        <w:rPr>
          <w:b w:val="0"/>
          <w:bCs/>
          <w:lang w:bidi="en-US"/>
        </w:rPr>
        <w:instrText>d</w:instrText>
      </w:r>
      <w:r w:rsidR="00CA5DC9" w:rsidRPr="00972788">
        <w:rPr>
          <w:b w:val="0"/>
          <w:bCs/>
          <w:lang w:bidi="en-US"/>
        </w:rPr>
        <w:instrText>ead store</w:instrText>
      </w:r>
      <w:r w:rsidR="00AB5439" w:rsidRPr="00972788">
        <w:rPr>
          <w:b w:val="0"/>
          <w:bCs/>
          <w:lang w:bidi="en-US"/>
        </w:rPr>
        <w:instrText xml:space="preserve"> [W</w:instrText>
      </w:r>
      <w:r w:rsidR="00500399" w:rsidRPr="00972788">
        <w:rPr>
          <w:b w:val="0"/>
          <w:bCs/>
          <w:lang w:bidi="en-US"/>
        </w:rPr>
        <w:instrText>XQ]</w:instrText>
      </w:r>
      <w:r w:rsidR="00CA5DC9" w:rsidRPr="00972788">
        <w:rPr>
          <w:b w:val="0"/>
          <w:bCs/>
        </w:rPr>
        <w:instrText>"</w:instrText>
      </w:r>
      <w:r w:rsidR="00CA5DC9" w:rsidRPr="00972788">
        <w:rPr>
          <w:b w:val="0"/>
          <w:bCs/>
          <w:lang w:bidi="en-US"/>
        </w:rPr>
        <w:fldChar w:fldCharType="end"/>
      </w:r>
      <w:r w:rsidR="00A54078" w:rsidRPr="00972788">
        <w:rPr>
          <w:b w:val="0"/>
          <w:bCs/>
          <w:lang w:bidi="en-US"/>
        </w:rPr>
        <w:t xml:space="preserve"> </w:t>
      </w:r>
      <w:r w:rsidR="00A54078" w:rsidRPr="00972788">
        <w:rPr>
          <w:b w:val="0"/>
          <w:bCs/>
          <w:lang w:bidi="en-US"/>
        </w:rPr>
        <w:fldChar w:fldCharType="begin"/>
      </w:r>
      <w:r w:rsidR="00A54078" w:rsidRPr="00972788">
        <w:rPr>
          <w:b w:val="0"/>
          <w:bCs/>
        </w:rPr>
        <w:instrText xml:space="preserve"> XE "</w:instrText>
      </w:r>
      <w:r w:rsidR="003E1237" w:rsidRPr="00972788">
        <w:rPr>
          <w:b w:val="0"/>
          <w:bCs/>
        </w:rPr>
        <w:instrText>v</w:instrText>
      </w:r>
      <w:r w:rsidR="00A54078" w:rsidRPr="00972788">
        <w:rPr>
          <w:b w:val="0"/>
          <w:bCs/>
        </w:rPr>
        <w:instrText>ulnerabilit</w:instrText>
      </w:r>
      <w:r w:rsidR="007A4BBF" w:rsidRPr="00972788">
        <w:rPr>
          <w:b w:val="0"/>
          <w:bCs/>
        </w:rPr>
        <w:instrText>y list</w:instrText>
      </w:r>
      <w:r w:rsidR="00A54078" w:rsidRPr="00972788">
        <w:rPr>
          <w:b w:val="0"/>
          <w:bCs/>
        </w:rPr>
        <w:instrText>:</w:instrText>
      </w:r>
      <w:r w:rsidR="00A54078" w:rsidRPr="00972788">
        <w:rPr>
          <w:b w:val="0"/>
          <w:bCs/>
          <w:lang w:bidi="en-US"/>
        </w:rPr>
        <w:instrText xml:space="preserve"> WX</w:instrText>
      </w:r>
      <w:r w:rsidR="007A4BBF" w:rsidRPr="00972788">
        <w:rPr>
          <w:b w:val="0"/>
          <w:bCs/>
          <w:lang w:bidi="en-US"/>
        </w:rPr>
        <w:instrText xml:space="preserve">Q – </w:instrText>
      </w:r>
      <w:r w:rsidR="003E1237" w:rsidRPr="00972788">
        <w:rPr>
          <w:b w:val="0"/>
          <w:bCs/>
          <w:lang w:bidi="en-US"/>
        </w:rPr>
        <w:instrText>d</w:instrText>
      </w:r>
      <w:r w:rsidR="00A54078" w:rsidRPr="00972788">
        <w:rPr>
          <w:b w:val="0"/>
          <w:bCs/>
          <w:lang w:bidi="en-US"/>
        </w:rPr>
        <w:instrText>ead store</w:instrText>
      </w:r>
      <w:r w:rsidR="00A54078" w:rsidRPr="00972788">
        <w:rPr>
          <w:b w:val="0"/>
          <w:bCs/>
        </w:rPr>
        <w:instrText>"</w:instrText>
      </w:r>
      <w:r w:rsidR="00A54078" w:rsidRPr="00972788">
        <w:rPr>
          <w:b w:val="0"/>
          <w:bCs/>
          <w:lang w:bidi="en-US"/>
        </w:rPr>
        <w:fldChar w:fldCharType="end"/>
      </w:r>
    </w:p>
    <w:p w14:paraId="076CB5F3" w14:textId="2B83BADA" w:rsidR="00BB0AD8" w:rsidRPr="006459B2" w:rsidRDefault="00247DEC" w:rsidP="009F1987">
      <w:pPr>
        <w:rPr>
          <w:lang w:bidi="en-US"/>
        </w:rPr>
      </w:pPr>
      <w:r>
        <w:t>The vulnerability as described in ISO/IEC 24772-1 subclause 6.1</w:t>
      </w:r>
      <w:r w:rsidR="00BF13CF">
        <w:t>8</w:t>
      </w:r>
      <w:r>
        <w:t xml:space="preserve"> does not apply to </w:t>
      </w:r>
      <w:r>
        <w:rPr>
          <w:rFonts w:cs="Arial"/>
          <w:szCs w:val="20"/>
        </w:rPr>
        <w:t xml:space="preserve">SPARK, because SPARK requires mandatory static verification of information flow which detects and reports all dead stores. Additionally, </w:t>
      </w:r>
      <w:r w:rsidR="008B0B8B">
        <w:t>SPARK requires variables that are used for output to the environment, where multiple writes to a variable without intervening reads could be confused as dead store, to be specifically identified</w:t>
      </w:r>
      <w:r w:rsidR="00194CBA">
        <w:t xml:space="preserve"> as having external effects</w:t>
      </w:r>
      <w:ins w:id="404" w:author="Stephen Michell" w:date="2021-05-03T00:39:00Z">
        <w:r w:rsidR="00C66626">
          <w:t xml:space="preserve"> </w:t>
        </w:r>
        <w:proofErr w:type="gramStart"/>
        <w:r w:rsidR="00C66626">
          <w:t>through the use of</w:t>
        </w:r>
        <w:proofErr w:type="gramEnd"/>
        <w:r w:rsidR="00C66626">
          <w:t xml:space="preserve"> </w:t>
        </w:r>
        <w:r w:rsidR="00747BAE">
          <w:rPr>
            <w:b/>
            <w:bCs/>
          </w:rPr>
          <w:t>volatile</w:t>
        </w:r>
      </w:ins>
      <w:r w:rsidR="008B0B8B">
        <w:t>. In this case, the information flow analysis for such variables is modified since it is known that consecutive writes to such variables might not constitute a dead store.</w:t>
      </w:r>
    </w:p>
    <w:p w14:paraId="708CD9CE" w14:textId="583A31FF" w:rsidR="00BB0AD8" w:rsidRDefault="00BB0AD8" w:rsidP="00BB0AD8">
      <w:pPr>
        <w:pStyle w:val="Heading2"/>
        <w:rPr>
          <w:lang w:bidi="en-US"/>
        </w:rPr>
      </w:pPr>
      <w:bookmarkStart w:id="405" w:name="_Ref70720536"/>
      <w:bookmarkStart w:id="406" w:name="_Toc310518174"/>
      <w:bookmarkStart w:id="407" w:name="_Ref357014706"/>
      <w:bookmarkStart w:id="408" w:name="_Toc445194517"/>
      <w:bookmarkStart w:id="409" w:name="_Toc531003912"/>
      <w:bookmarkStart w:id="410" w:name="_Toc67927049"/>
      <w:bookmarkStart w:id="411" w:name="_Toc66095330"/>
      <w:r>
        <w:rPr>
          <w:lang w:bidi="en-US"/>
        </w:rPr>
        <w:lastRenderedPageBreak/>
        <w:t xml:space="preserve">6.19 </w:t>
      </w:r>
      <w:r w:rsidRPr="00CD6A7E">
        <w:rPr>
          <w:lang w:bidi="en-US"/>
        </w:rPr>
        <w:t xml:space="preserve">Unused </w:t>
      </w:r>
      <w:r w:rsidR="00421BEE">
        <w:rPr>
          <w:lang w:bidi="en-US"/>
        </w:rPr>
        <w:t>v</w:t>
      </w:r>
      <w:r w:rsidR="00421BEE" w:rsidRPr="00CD6A7E">
        <w:rPr>
          <w:lang w:bidi="en-US"/>
        </w:rPr>
        <w:t xml:space="preserve">ariable </w:t>
      </w:r>
      <w:r w:rsidRPr="00CD6A7E">
        <w:rPr>
          <w:lang w:bidi="en-US"/>
        </w:rPr>
        <w:t>[YZS</w:t>
      </w:r>
      <w:r w:rsidR="00A54078">
        <w:rPr>
          <w:lang w:bidi="en-US"/>
        </w:rPr>
        <w:t>]</w:t>
      </w:r>
      <w:bookmarkEnd w:id="405"/>
      <w:r w:rsidR="003E1237">
        <w:rPr>
          <w:lang w:bidi="en-US"/>
        </w:rPr>
        <w:t xml:space="preserve"> </w:t>
      </w:r>
      <w:r w:rsidR="003E1237" w:rsidRPr="00972788">
        <w:rPr>
          <w:b w:val="0"/>
          <w:bCs/>
          <w:lang w:bidi="en-US"/>
        </w:rPr>
        <w:fldChar w:fldCharType="begin"/>
      </w:r>
      <w:r w:rsidR="003E1237" w:rsidRPr="00972788">
        <w:rPr>
          <w:b w:val="0"/>
          <w:bCs/>
        </w:rPr>
        <w:instrText xml:space="preserve"> XE "</w:instrText>
      </w:r>
      <w:r w:rsidR="003E1237" w:rsidRPr="00972788">
        <w:rPr>
          <w:b w:val="0"/>
          <w:bCs/>
          <w:lang w:bidi="en-US"/>
        </w:rPr>
        <w:instrText>unused variables</w:instrText>
      </w:r>
      <w:r w:rsidR="003E1237" w:rsidRPr="00972788">
        <w:rPr>
          <w:b w:val="0"/>
          <w:bCs/>
        </w:rPr>
        <w:instrText>"</w:instrText>
      </w:r>
      <w:r w:rsidR="003E1237" w:rsidRPr="00972788">
        <w:rPr>
          <w:b w:val="0"/>
          <w:bCs/>
          <w:lang w:bidi="en-US"/>
        </w:rPr>
        <w:fldChar w:fldCharType="end"/>
      </w:r>
      <w:r w:rsidR="00500399" w:rsidRPr="00972788">
        <w:rPr>
          <w:b w:val="0"/>
          <w:bCs/>
          <w:lang w:bidi="en-US"/>
        </w:rPr>
        <w:fldChar w:fldCharType="begin"/>
      </w:r>
      <w:r w:rsidR="00500399" w:rsidRPr="00972788">
        <w:rPr>
          <w:b w:val="0"/>
          <w:bCs/>
        </w:rPr>
        <w:instrText xml:space="preserve"> XE "</w:instrText>
      </w:r>
      <w:r w:rsidR="003E1237" w:rsidRPr="00972788">
        <w:rPr>
          <w:b w:val="0"/>
          <w:bCs/>
        </w:rPr>
        <w:instrText>m</w:instrText>
      </w:r>
      <w:r w:rsidR="00500399" w:rsidRPr="00972788">
        <w:rPr>
          <w:b w:val="0"/>
          <w:bCs/>
        </w:rPr>
        <w:instrText>itigated vulnerabilities:</w:instrText>
      </w:r>
      <w:r w:rsidR="00500399" w:rsidRPr="00972788">
        <w:rPr>
          <w:b w:val="0"/>
          <w:bCs/>
          <w:lang w:bidi="en-US"/>
        </w:rPr>
        <w:instrText xml:space="preserve"> </w:instrText>
      </w:r>
      <w:r w:rsidR="003E1237" w:rsidRPr="00972788">
        <w:rPr>
          <w:b w:val="0"/>
          <w:bCs/>
          <w:lang w:bidi="en-US"/>
        </w:rPr>
        <w:instrText>u</w:instrText>
      </w:r>
      <w:r w:rsidR="00500399" w:rsidRPr="00972788">
        <w:rPr>
          <w:b w:val="0"/>
          <w:bCs/>
          <w:lang w:bidi="en-US"/>
        </w:rPr>
        <w:instrText>nused variables</w:instrText>
      </w:r>
      <w:r w:rsidR="00500399" w:rsidRPr="00972788">
        <w:rPr>
          <w:b w:val="0"/>
          <w:bCs/>
        </w:rPr>
        <w:instrText xml:space="preserve"> [YZS]"</w:instrText>
      </w:r>
      <w:r w:rsidR="00500399" w:rsidRPr="00972788">
        <w:rPr>
          <w:b w:val="0"/>
          <w:bCs/>
          <w:lang w:bidi="en-US"/>
        </w:rPr>
        <w:fldChar w:fldCharType="end"/>
      </w:r>
      <w:bookmarkEnd w:id="406"/>
      <w:bookmarkEnd w:id="407"/>
      <w:bookmarkEnd w:id="408"/>
      <w:bookmarkEnd w:id="409"/>
      <w:bookmarkEnd w:id="410"/>
      <w:bookmarkEnd w:id="411"/>
      <w:r w:rsidR="00A54078" w:rsidRPr="00972788">
        <w:rPr>
          <w:b w:val="0"/>
          <w:bCs/>
          <w:lang w:bidi="en-US"/>
        </w:rPr>
        <w:t xml:space="preserve"> </w:t>
      </w:r>
      <w:r w:rsidR="00A54078" w:rsidRPr="00972788">
        <w:rPr>
          <w:b w:val="0"/>
          <w:bCs/>
          <w:lang w:bidi="en-US"/>
        </w:rPr>
        <w:fldChar w:fldCharType="begin"/>
      </w:r>
      <w:r w:rsidR="00A54078" w:rsidRPr="00972788">
        <w:rPr>
          <w:b w:val="0"/>
          <w:bCs/>
        </w:rPr>
        <w:instrText xml:space="preserve"> XE "</w:instrText>
      </w:r>
      <w:r w:rsidR="003E1237" w:rsidRPr="00972788">
        <w:rPr>
          <w:b w:val="0"/>
          <w:bCs/>
        </w:rPr>
        <w:instrText>v</w:instrText>
      </w:r>
      <w:r w:rsidR="00A54078" w:rsidRPr="00972788">
        <w:rPr>
          <w:b w:val="0"/>
          <w:bCs/>
        </w:rPr>
        <w:instrText>ulnerability list:</w:instrText>
      </w:r>
      <w:r w:rsidR="00A54078" w:rsidRPr="00972788">
        <w:rPr>
          <w:b w:val="0"/>
          <w:bCs/>
          <w:lang w:bidi="en-US"/>
        </w:rPr>
        <w:instrText xml:space="preserve"> YZS – </w:instrText>
      </w:r>
      <w:r w:rsidR="003E1237" w:rsidRPr="00972788">
        <w:rPr>
          <w:b w:val="0"/>
          <w:bCs/>
          <w:lang w:bidi="en-US"/>
        </w:rPr>
        <w:instrText>u</w:instrText>
      </w:r>
      <w:r w:rsidR="00A54078" w:rsidRPr="00972788">
        <w:rPr>
          <w:b w:val="0"/>
          <w:bCs/>
          <w:lang w:bidi="en-US"/>
        </w:rPr>
        <w:instrText>nused variables</w:instrText>
      </w:r>
      <w:r w:rsidR="00A54078" w:rsidRPr="00972788">
        <w:rPr>
          <w:b w:val="0"/>
          <w:bCs/>
        </w:rPr>
        <w:instrText>"</w:instrText>
      </w:r>
      <w:r w:rsidR="00A54078" w:rsidRPr="00972788">
        <w:rPr>
          <w:b w:val="0"/>
          <w:bCs/>
          <w:lang w:bidi="en-US"/>
        </w:rPr>
        <w:fldChar w:fldCharType="end"/>
      </w:r>
    </w:p>
    <w:p w14:paraId="668CAC52" w14:textId="77777777" w:rsidR="00BB0AD8" w:rsidRDefault="00BB0AD8" w:rsidP="00BB0AD8">
      <w:pPr>
        <w:pStyle w:val="Heading3"/>
        <w:rPr>
          <w:lang w:bidi="en-US"/>
        </w:rPr>
      </w:pPr>
      <w:bookmarkStart w:id="412" w:name="_Toc531003913"/>
      <w:bookmarkStart w:id="413" w:name="_Toc310518175"/>
      <w:r>
        <w:rPr>
          <w:lang w:bidi="en-US"/>
        </w:rPr>
        <w:t xml:space="preserve">6.19.1 </w:t>
      </w:r>
      <w:r w:rsidRPr="00CD6A7E">
        <w:rPr>
          <w:lang w:bidi="en-US"/>
        </w:rPr>
        <w:t>Applicability to language</w:t>
      </w:r>
      <w:bookmarkEnd w:id="412"/>
    </w:p>
    <w:p w14:paraId="3DBBA2A0" w14:textId="6CBB51DF" w:rsidR="0030120E" w:rsidDel="000D3166" w:rsidRDefault="003E64B6" w:rsidP="000D3166">
      <w:pPr>
        <w:rPr>
          <w:del w:id="414" w:author="paul butcher" w:date="2021-10-23T07:12:00Z"/>
        </w:rPr>
      </w:pPr>
      <w:r>
        <w:t xml:space="preserve">The vulnerability as described in ISO/IEC 24772-1 subclause 6.19 </w:t>
      </w:r>
      <w:ins w:id="415" w:author="paul butcher" w:date="2021-10-23T07:12:00Z">
        <w:r w:rsidR="000D3166">
          <w:t>is mitigated by SPARK analyzers which identify unreferenced variable declarations and ineffective formal parameters of</w:t>
        </w:r>
      </w:ins>
      <w:ins w:id="416" w:author="paul butcher" w:date="2021-10-23T07:13:00Z">
        <w:r w:rsidR="000D3166">
          <w:t xml:space="preserve"> </w:t>
        </w:r>
      </w:ins>
      <w:ins w:id="417" w:author="paul butcher" w:date="2021-10-23T07:12:00Z">
        <w:r w:rsidR="000D3166">
          <w:t>subprograms.</w:t>
        </w:r>
      </w:ins>
      <w:del w:id="418" w:author="paul butcher" w:date="2021-10-23T07:12:00Z">
        <w:r w:rsidDel="000D3166">
          <w:delText xml:space="preserve">is mitigated by </w:delText>
        </w:r>
        <w:r w:rsidR="0030120E" w:rsidDel="000D3166">
          <w:delText>SPARK analyzers which identify:</w:delText>
        </w:r>
      </w:del>
    </w:p>
    <w:p w14:paraId="625AAFFC" w14:textId="0013A276" w:rsidR="0030120E" w:rsidDel="000D3166" w:rsidRDefault="0030120E" w:rsidP="000D3166">
      <w:pPr>
        <w:rPr>
          <w:del w:id="419" w:author="paul butcher" w:date="2021-10-23T07:12:00Z"/>
        </w:rPr>
      </w:pPr>
    </w:p>
    <w:p w14:paraId="4C1E4AE9" w14:textId="6594DFA1" w:rsidR="008B0B8B" w:rsidDel="000D3166" w:rsidRDefault="008B0B8B" w:rsidP="000D3166">
      <w:pPr>
        <w:rPr>
          <w:del w:id="420" w:author="paul butcher" w:date="2021-10-23T07:12:00Z"/>
          <w:rFonts w:cs="Arial"/>
          <w:szCs w:val="20"/>
        </w:rPr>
      </w:pPr>
      <w:del w:id="421" w:author="paul butcher" w:date="2021-10-23T07:12:00Z">
        <w:r w:rsidDel="000D3166">
          <w:rPr>
            <w:rFonts w:cs="Arial"/>
            <w:szCs w:val="20"/>
          </w:rPr>
          <w:delText xml:space="preserve">Variables which are declared but not </w:delText>
        </w:r>
        <w:r w:rsidR="0030120E" w:rsidDel="000D3166">
          <w:rPr>
            <w:rFonts w:cs="Arial"/>
            <w:szCs w:val="20"/>
          </w:rPr>
          <w:delText>referenced</w:delText>
        </w:r>
        <w:r w:rsidDel="000D3166">
          <w:rPr>
            <w:rFonts w:cs="Arial"/>
            <w:szCs w:val="20"/>
          </w:rPr>
          <w:delText>.</w:delText>
        </w:r>
      </w:del>
    </w:p>
    <w:p w14:paraId="412CA9DB" w14:textId="341C30DC" w:rsidR="008B0B8B" w:rsidRPr="00C50C29" w:rsidDel="000D3166" w:rsidRDefault="008B0B8B" w:rsidP="000D3166">
      <w:pPr>
        <w:rPr>
          <w:del w:id="422" w:author="paul butcher" w:date="2021-10-23T07:12:00Z"/>
          <w:lang w:bidi="en-US"/>
        </w:rPr>
      </w:pPr>
      <w:commentRangeStart w:id="423"/>
      <w:commentRangeStart w:id="424"/>
      <w:commentRangeStart w:id="425"/>
      <w:del w:id="426" w:author="paul butcher" w:date="2021-10-23T07:12:00Z">
        <w:r w:rsidDel="000D3166">
          <w:rPr>
            <w:rFonts w:cs="Arial"/>
            <w:szCs w:val="20"/>
          </w:rPr>
          <w:delText>Variables which are assigned to, but the resulting value is not used in any way that affects an output of the enclosing subprogram.</w:delText>
        </w:r>
        <w:commentRangeEnd w:id="423"/>
        <w:r w:rsidR="00492EAD" w:rsidDel="000D3166">
          <w:rPr>
            <w:rStyle w:val="CommentReference"/>
          </w:rPr>
          <w:commentReference w:id="423"/>
        </w:r>
        <w:commentRangeEnd w:id="424"/>
        <w:r w:rsidR="00B07A15" w:rsidDel="000D3166">
          <w:rPr>
            <w:rStyle w:val="CommentReference"/>
          </w:rPr>
          <w:commentReference w:id="424"/>
        </w:r>
      </w:del>
      <w:commentRangeEnd w:id="425"/>
      <w:r w:rsidR="000D3166">
        <w:rPr>
          <w:rStyle w:val="CommentReference"/>
        </w:rPr>
        <w:commentReference w:id="425"/>
      </w:r>
    </w:p>
    <w:p w14:paraId="697D0EE6" w14:textId="388B364C" w:rsidR="00C50C29" w:rsidRDefault="00C50C29" w:rsidP="000D3166">
      <w:pPr>
        <w:rPr>
          <w:lang w:bidi="en-US"/>
        </w:rPr>
      </w:pPr>
      <w:del w:id="427" w:author="paul butcher" w:date="2021-10-23T07:12:00Z">
        <w:r w:rsidDel="000D3166">
          <w:rPr>
            <w:lang w:bidi="en-US"/>
          </w:rPr>
          <w:delText>Subprogram formal parameters of mode “in” which are never used in a way that affects an output of that subprogram.</w:delText>
        </w:r>
      </w:del>
    </w:p>
    <w:p w14:paraId="7DB16D4F" w14:textId="77777777" w:rsidR="008B0B8B" w:rsidRPr="008B0B8B" w:rsidRDefault="008B0B8B" w:rsidP="008B0B8B">
      <w:pPr>
        <w:rPr>
          <w:lang w:val="en-US" w:bidi="en-US"/>
        </w:rPr>
      </w:pPr>
    </w:p>
    <w:p w14:paraId="1ABB7526" w14:textId="77777777" w:rsidR="00BB0AD8" w:rsidRDefault="00BB0AD8" w:rsidP="00BB0AD8">
      <w:pPr>
        <w:pStyle w:val="Heading3"/>
        <w:spacing w:before="0" w:after="120"/>
        <w:rPr>
          <w:lang w:bidi="en-US"/>
        </w:rPr>
      </w:pPr>
      <w:bookmarkStart w:id="428" w:name="_Toc531003914"/>
      <w:r>
        <w:rPr>
          <w:lang w:bidi="en-US"/>
        </w:rPr>
        <w:t xml:space="preserve">6.19.2 </w:t>
      </w:r>
      <w:r w:rsidRPr="00CD6A7E">
        <w:rPr>
          <w:lang w:bidi="en-US"/>
        </w:rPr>
        <w:t>Guidance to language users</w:t>
      </w:r>
      <w:bookmarkEnd w:id="428"/>
    </w:p>
    <w:p w14:paraId="2489F99D" w14:textId="77777777" w:rsidR="008047BA" w:rsidRDefault="00B43BB0" w:rsidP="005710C0">
      <w:pPr>
        <w:ind w:left="360"/>
        <w:rPr>
          <w:lang w:bidi="en-US"/>
        </w:rPr>
      </w:pPr>
      <w:r>
        <w:rPr>
          <w:lang w:bidi="en-US"/>
        </w:rPr>
        <w:t>Apply a SPARK Analyzer to verify the absence of unused variables and parameters</w:t>
      </w:r>
      <w:r w:rsidR="008047BA">
        <w:rPr>
          <w:lang w:bidi="en-US"/>
        </w:rPr>
        <w:t xml:space="preserve"> and take appropriate action to remove or justify any discovered issues.</w:t>
      </w:r>
    </w:p>
    <w:p w14:paraId="5C39C876" w14:textId="7C78B3A3" w:rsidR="00BB0AD8" w:rsidRDefault="00BB0AD8" w:rsidP="00BB0AD8">
      <w:pPr>
        <w:pStyle w:val="Heading2"/>
        <w:rPr>
          <w:lang w:bidi="en-US"/>
        </w:rPr>
      </w:pPr>
      <w:bookmarkStart w:id="429" w:name="_Toc445194518"/>
      <w:bookmarkStart w:id="430" w:name="_Toc531003915"/>
      <w:bookmarkStart w:id="431" w:name="_Ref61872689"/>
      <w:bookmarkStart w:id="432" w:name="_Toc67927050"/>
      <w:bookmarkStart w:id="433" w:name="_Toc66095331"/>
      <w:r>
        <w:rPr>
          <w:lang w:bidi="en-US"/>
        </w:rPr>
        <w:t xml:space="preserve">6.20 </w:t>
      </w:r>
      <w:r w:rsidRPr="00CD6A7E">
        <w:rPr>
          <w:lang w:bidi="en-US"/>
        </w:rPr>
        <w:t xml:space="preserve">Identifier </w:t>
      </w:r>
      <w:r w:rsidR="00421BEE">
        <w:rPr>
          <w:lang w:bidi="en-US"/>
        </w:rPr>
        <w:t>n</w:t>
      </w:r>
      <w:r w:rsidR="00421BEE" w:rsidRPr="00CD6A7E">
        <w:rPr>
          <w:lang w:bidi="en-US"/>
        </w:rPr>
        <w:t xml:space="preserve">ame </w:t>
      </w:r>
      <w:r w:rsidR="00421BEE">
        <w:rPr>
          <w:lang w:bidi="en-US"/>
        </w:rPr>
        <w:t>r</w:t>
      </w:r>
      <w:r w:rsidR="00421BEE" w:rsidRPr="00CD6A7E">
        <w:rPr>
          <w:lang w:bidi="en-US"/>
        </w:rPr>
        <w:t xml:space="preserve">euse </w:t>
      </w:r>
      <w:r w:rsidRPr="00CD6A7E">
        <w:rPr>
          <w:lang w:bidi="en-US"/>
        </w:rPr>
        <w:t>[YOW]</w:t>
      </w:r>
      <w:bookmarkEnd w:id="413"/>
      <w:bookmarkEnd w:id="429"/>
      <w:bookmarkEnd w:id="430"/>
      <w:bookmarkEnd w:id="431"/>
      <w:bookmarkEnd w:id="432"/>
      <w:bookmarkEnd w:id="433"/>
      <w:r w:rsidR="00500399" w:rsidRPr="00500399">
        <w:rPr>
          <w:lang w:bidi="en-US"/>
        </w:rPr>
        <w:t xml:space="preserve"> </w:t>
      </w:r>
      <w:r w:rsidR="003E1237" w:rsidRPr="00972788">
        <w:rPr>
          <w:b w:val="0"/>
          <w:bCs/>
          <w:lang w:bidi="en-US"/>
        </w:rPr>
        <w:fldChar w:fldCharType="begin"/>
      </w:r>
      <w:r w:rsidR="003E1237" w:rsidRPr="00972788">
        <w:rPr>
          <w:b w:val="0"/>
          <w:bCs/>
        </w:rPr>
        <w:instrText xml:space="preserve"> XE "</w:instrText>
      </w:r>
      <w:r w:rsidR="003E1237" w:rsidRPr="00972788">
        <w:rPr>
          <w:b w:val="0"/>
          <w:bCs/>
          <w:lang w:bidi="en-US"/>
        </w:rPr>
        <w:instrText xml:space="preserve">identifier name </w:instrText>
      </w:r>
      <w:proofErr w:type="gramStart"/>
      <w:r w:rsidR="003E1237" w:rsidRPr="00972788">
        <w:rPr>
          <w:b w:val="0"/>
          <w:bCs/>
          <w:lang w:bidi="en-US"/>
        </w:rPr>
        <w:instrText>reuse</w:instrText>
      </w:r>
      <w:r w:rsidR="003E1237" w:rsidRPr="00972788">
        <w:rPr>
          <w:b w:val="0"/>
          <w:bCs/>
        </w:rPr>
        <w:instrText>“</w:instrText>
      </w:r>
      <w:proofErr w:type="gramEnd"/>
      <w:r w:rsidR="003E1237" w:rsidRPr="00972788">
        <w:rPr>
          <w:b w:val="0"/>
          <w:bCs/>
          <w:lang w:bidi="en-US"/>
        </w:rPr>
        <w:fldChar w:fldCharType="end"/>
      </w:r>
      <w:r w:rsidR="00500399" w:rsidRPr="00972788">
        <w:rPr>
          <w:b w:val="0"/>
          <w:bCs/>
          <w:lang w:bidi="en-US"/>
        </w:rPr>
        <w:fldChar w:fldCharType="begin"/>
      </w:r>
      <w:r w:rsidR="00500399" w:rsidRPr="00972788">
        <w:rPr>
          <w:b w:val="0"/>
          <w:bCs/>
        </w:rPr>
        <w:instrText xml:space="preserve"> XE "</w:instrText>
      </w:r>
      <w:r w:rsidR="003E1237" w:rsidRPr="00972788">
        <w:rPr>
          <w:b w:val="0"/>
          <w:bCs/>
        </w:rPr>
        <w:instrText>m</w:instrText>
      </w:r>
      <w:r w:rsidR="00500399" w:rsidRPr="00972788">
        <w:rPr>
          <w:b w:val="0"/>
          <w:bCs/>
        </w:rPr>
        <w:instrText>itigated vulnerabilities:</w:instrText>
      </w:r>
      <w:r w:rsidR="00500399" w:rsidRPr="00972788">
        <w:rPr>
          <w:b w:val="0"/>
          <w:bCs/>
          <w:lang w:bidi="en-US"/>
        </w:rPr>
        <w:instrText xml:space="preserve"> </w:instrText>
      </w:r>
      <w:r w:rsidR="003E1237" w:rsidRPr="00972788">
        <w:rPr>
          <w:b w:val="0"/>
          <w:bCs/>
          <w:lang w:bidi="en-US"/>
        </w:rPr>
        <w:instrText>i</w:instrText>
      </w:r>
      <w:r w:rsidR="00500399" w:rsidRPr="00972788">
        <w:rPr>
          <w:b w:val="0"/>
          <w:bCs/>
          <w:lang w:bidi="en-US"/>
        </w:rPr>
        <w:instrText>dentifier name reuse [YOW]</w:instrText>
      </w:r>
      <w:r w:rsidR="00500399" w:rsidRPr="00972788">
        <w:rPr>
          <w:b w:val="0"/>
          <w:bCs/>
        </w:rPr>
        <w:instrText xml:space="preserve"> “</w:instrText>
      </w:r>
      <w:r w:rsidR="00500399" w:rsidRPr="00972788">
        <w:rPr>
          <w:b w:val="0"/>
          <w:bCs/>
          <w:lang w:bidi="en-US"/>
        </w:rPr>
        <w:fldChar w:fldCharType="end"/>
      </w:r>
      <w:r w:rsidR="00A54078" w:rsidRPr="00972788">
        <w:rPr>
          <w:b w:val="0"/>
          <w:bCs/>
          <w:lang w:bidi="en-US"/>
        </w:rPr>
        <w:fldChar w:fldCharType="begin"/>
      </w:r>
      <w:r w:rsidR="00A54078" w:rsidRPr="00972788">
        <w:rPr>
          <w:b w:val="0"/>
          <w:bCs/>
        </w:rPr>
        <w:instrText xml:space="preserve"> XE "</w:instrText>
      </w:r>
      <w:r w:rsidR="003E1237" w:rsidRPr="00972788">
        <w:rPr>
          <w:b w:val="0"/>
          <w:bCs/>
        </w:rPr>
        <w:instrText>v</w:instrText>
      </w:r>
      <w:r w:rsidR="00A54078" w:rsidRPr="00972788">
        <w:rPr>
          <w:b w:val="0"/>
          <w:bCs/>
        </w:rPr>
        <w:instrText>ulnerability list:</w:instrText>
      </w:r>
      <w:r w:rsidR="00A54078" w:rsidRPr="00972788">
        <w:rPr>
          <w:b w:val="0"/>
          <w:bCs/>
          <w:lang w:bidi="en-US"/>
        </w:rPr>
        <w:instrText xml:space="preserve"> YOW – </w:instrText>
      </w:r>
      <w:r w:rsidR="003E1237" w:rsidRPr="00972788">
        <w:rPr>
          <w:b w:val="0"/>
          <w:bCs/>
          <w:lang w:bidi="en-US"/>
        </w:rPr>
        <w:instrText>i</w:instrText>
      </w:r>
      <w:r w:rsidR="00A54078" w:rsidRPr="00972788">
        <w:rPr>
          <w:b w:val="0"/>
          <w:bCs/>
          <w:lang w:bidi="en-US"/>
        </w:rPr>
        <w:instrText>dentifier name reuse</w:instrText>
      </w:r>
      <w:r w:rsidR="00A54078" w:rsidRPr="00972788">
        <w:rPr>
          <w:b w:val="0"/>
          <w:bCs/>
        </w:rPr>
        <w:instrText>“</w:instrText>
      </w:r>
      <w:r w:rsidR="00A54078" w:rsidRPr="00972788">
        <w:rPr>
          <w:b w:val="0"/>
          <w:bCs/>
          <w:lang w:bidi="en-US"/>
        </w:rPr>
        <w:fldChar w:fldCharType="end"/>
      </w:r>
    </w:p>
    <w:p w14:paraId="2FCC3B33" w14:textId="77777777" w:rsidR="00BB0AD8" w:rsidRDefault="00BB0AD8" w:rsidP="00BB0AD8">
      <w:pPr>
        <w:pStyle w:val="Heading3"/>
        <w:rPr>
          <w:lang w:bidi="en-US"/>
        </w:rPr>
      </w:pPr>
      <w:bookmarkStart w:id="434" w:name="_Toc531003916"/>
      <w:r>
        <w:rPr>
          <w:lang w:bidi="en-US"/>
        </w:rPr>
        <w:t xml:space="preserve">6.20.1 </w:t>
      </w:r>
      <w:r w:rsidRPr="00CD6A7E">
        <w:rPr>
          <w:lang w:bidi="en-US"/>
        </w:rPr>
        <w:t>Applicability to language</w:t>
      </w:r>
      <w:bookmarkEnd w:id="434"/>
    </w:p>
    <w:p w14:paraId="4907CF52" w14:textId="77777777" w:rsidR="003E64B6" w:rsidRPr="008B5D07" w:rsidRDefault="003E64B6" w:rsidP="003E64B6">
      <w:pPr>
        <w:rPr>
          <w:lang w:val="en-US" w:bidi="en-US"/>
        </w:rPr>
      </w:pPr>
      <w:r>
        <w:t>The vulnerability as described in ISO/IEC 24772-1 subclause 6.20 is mitigated by SPARK.</w:t>
      </w:r>
    </w:p>
    <w:p w14:paraId="4BA954AE" w14:textId="77777777" w:rsidR="003E64B6" w:rsidRDefault="003E64B6" w:rsidP="00C10FA2"/>
    <w:p w14:paraId="3A227386" w14:textId="05E7D6E3" w:rsidR="00C10FA2" w:rsidRDefault="001A6C7B" w:rsidP="00C10FA2">
      <w:r>
        <w:t xml:space="preserve">SPARK </w:t>
      </w:r>
      <w:r w:rsidR="00C10FA2">
        <w:t xml:space="preserve">permits local scope, and names within nested scopes, including declarative items in </w:t>
      </w:r>
      <w:r w:rsidR="00C10FA2">
        <w:rPr>
          <w:b/>
        </w:rPr>
        <w:t>for</w:t>
      </w:r>
      <w:r w:rsidR="00C10FA2">
        <w:t xml:space="preserve"> loops. Local names can hide identical names declared in an outer scope</w:t>
      </w:r>
      <w:ins w:id="435" w:author="Stephen Michell" w:date="2021-05-03T00:42:00Z">
        <w:r w:rsidR="00747BAE">
          <w:t xml:space="preserve"> if the two objects have the same or compatible type</w:t>
        </w:r>
      </w:ins>
      <w:r w:rsidR="00C10FA2">
        <w:t xml:space="preserve">. As such it is susceptible to the vulnerability described in </w:t>
      </w:r>
      <w:r w:rsidR="002758E4">
        <w:t>ISO/IEC 24772</w:t>
      </w:r>
      <w:r w:rsidR="00C10FA2">
        <w:t xml:space="preserve">-1 </w:t>
      </w:r>
      <w:r w:rsidR="007636DD">
        <w:t>subclause 6.</w:t>
      </w:r>
      <w:r w:rsidR="00C10FA2">
        <w:t>20. For subprograms and other overloaded</w:t>
      </w:r>
      <w:r w:rsidR="008D4CBF">
        <w:t xml:space="preserve"> </w:t>
      </w:r>
      <w:r w:rsidR="00C10FA2">
        <w:t>entities</w:t>
      </w:r>
      <w:r w:rsidR="008D4CBF">
        <w:t>,</w:t>
      </w:r>
      <w:r w:rsidR="00C10FA2">
        <w:t xml:space="preserve"> the problem is reduced by the fact that </w:t>
      </w:r>
      <w:r w:rsidR="00215081">
        <w:t xml:space="preserve">potential </w:t>
      </w:r>
      <w:r w:rsidR="00C10FA2">
        <w:t>hiding also takes the signatures of the entities into account. Entities with different signatures</w:t>
      </w:r>
      <w:commentRangeStart w:id="436"/>
      <w:del w:id="437" w:author="paul butcher" w:date="2021-09-28T11:16:00Z">
        <w:r w:rsidR="00747BAE" w:rsidDel="008C406A">
          <w:delText xml:space="preserve"> </w:delText>
        </w:r>
      </w:del>
      <w:del w:id="438" w:author="paul butcher" w:date="2021-09-08T16:00:00Z">
        <w:r w:rsidR="00C10FA2" w:rsidDel="0021022F">
          <w:delText xml:space="preserve"> </w:delText>
        </w:r>
      </w:del>
      <w:commentRangeEnd w:id="436"/>
      <w:ins w:id="439" w:author="paul butcher" w:date="2021-09-28T11:16:00Z">
        <w:r w:rsidR="008C406A">
          <w:t xml:space="preserve"> </w:t>
        </w:r>
      </w:ins>
      <w:r w:rsidR="0021022F">
        <w:rPr>
          <w:rStyle w:val="CommentReference"/>
        </w:rPr>
        <w:commentReference w:id="436"/>
      </w:r>
      <w:del w:id="440" w:author="Stephen Michell" w:date="2021-05-03T00:41:00Z">
        <w:r w:rsidR="00C10FA2" w:rsidDel="00747BAE">
          <w:delText>therefore,</w:delText>
        </w:r>
      </w:del>
      <w:r w:rsidR="00C10FA2">
        <w:t xml:space="preserve"> do not hide each other.</w:t>
      </w:r>
    </w:p>
    <w:p w14:paraId="56B6AD20" w14:textId="77777777" w:rsidR="00C10FA2" w:rsidRDefault="00C10FA2" w:rsidP="00C10FA2"/>
    <w:p w14:paraId="391C8F79" w14:textId="77777777" w:rsidR="00C10FA2" w:rsidRDefault="00C10FA2" w:rsidP="00C10FA2">
      <w:r>
        <w:t xml:space="preserve">Name collisions with keywords cannot happen in </w:t>
      </w:r>
      <w:r w:rsidR="001A6C7B">
        <w:t xml:space="preserve">SPARK </w:t>
      </w:r>
      <w:r w:rsidR="00246BF1">
        <w:t xml:space="preserve">since </w:t>
      </w:r>
      <w:r>
        <w:t>keywords are reserved.</w:t>
      </w:r>
    </w:p>
    <w:p w14:paraId="17B8EF8C" w14:textId="77777777" w:rsidR="00C10FA2" w:rsidRDefault="00C10FA2" w:rsidP="00C10FA2"/>
    <w:p w14:paraId="2CCA987D" w14:textId="77777777" w:rsidR="00BB0AD8" w:rsidRDefault="00C10FA2" w:rsidP="00C10FA2">
      <w:r w:rsidRPr="00A60295">
        <w:lastRenderedPageBreak/>
        <w:t xml:space="preserve">The mechanism of failure identified in </w:t>
      </w:r>
      <w:r>
        <w:t xml:space="preserve">subclause 6.20.3 of </w:t>
      </w:r>
      <w:r w:rsidR="002758E4">
        <w:t>ISO/IEC 24772</w:t>
      </w:r>
      <w:r>
        <w:t xml:space="preserve">-1 </w:t>
      </w:r>
      <w:r w:rsidRPr="00A60295">
        <w:t xml:space="preserve">regarding the declaration of non-unique identifiers in the same scope cannot occur in </w:t>
      </w:r>
      <w:r w:rsidR="00DE1CE6">
        <w:rPr>
          <w:rFonts w:cs="Arial"/>
          <w:szCs w:val="20"/>
        </w:rPr>
        <w:t xml:space="preserve">SPARK </w:t>
      </w:r>
      <w:r w:rsidRPr="00A60295">
        <w:t>because all characters in an identifier are significant.</w:t>
      </w:r>
    </w:p>
    <w:p w14:paraId="7348C9F3" w14:textId="77777777" w:rsidR="00C10FA2" w:rsidRPr="006459B2" w:rsidRDefault="00C10FA2" w:rsidP="00C10FA2">
      <w:pPr>
        <w:rPr>
          <w:lang w:bidi="en-US"/>
        </w:rPr>
      </w:pPr>
    </w:p>
    <w:p w14:paraId="4A78679D" w14:textId="77777777" w:rsidR="00BB0AD8" w:rsidRDefault="00BB0AD8" w:rsidP="00BB0AD8">
      <w:pPr>
        <w:pStyle w:val="Heading3"/>
        <w:spacing w:before="0" w:after="120"/>
        <w:rPr>
          <w:lang w:bidi="en-US"/>
        </w:rPr>
      </w:pPr>
      <w:bookmarkStart w:id="441" w:name="_Toc531003917"/>
      <w:r>
        <w:rPr>
          <w:lang w:bidi="en-US"/>
        </w:rPr>
        <w:t xml:space="preserve">6.20.2 </w:t>
      </w:r>
      <w:r w:rsidRPr="00CD6A7E">
        <w:rPr>
          <w:lang w:bidi="en-US"/>
        </w:rPr>
        <w:t>Guidance to language users</w:t>
      </w:r>
      <w:bookmarkEnd w:id="441"/>
    </w:p>
    <w:p w14:paraId="082BC117" w14:textId="77777777" w:rsidR="00C10FA2" w:rsidRDefault="00C10FA2" w:rsidP="00C10FA2">
      <w:pPr>
        <w:numPr>
          <w:ilvl w:val="0"/>
          <w:numId w:val="72"/>
        </w:numPr>
      </w:pPr>
      <w:r w:rsidRPr="003C44DE">
        <w:t xml:space="preserve">Follow the mitigation mechanisms of subclause 6.20.5 of </w:t>
      </w:r>
      <w:r w:rsidR="002758E4">
        <w:t>ISO/IEC 24772</w:t>
      </w:r>
      <w:r w:rsidRPr="003C44DE">
        <w:t>-</w:t>
      </w:r>
      <w:r w:rsidR="008047BA">
        <w:t>2 (Ada)</w:t>
      </w:r>
      <w:r>
        <w:t>.</w:t>
      </w:r>
    </w:p>
    <w:p w14:paraId="119B34AC" w14:textId="1827706D" w:rsidR="00BB0AD8" w:rsidRDefault="00BB0AD8" w:rsidP="00CE7BDE">
      <w:pPr>
        <w:pStyle w:val="Heading2"/>
        <w:rPr>
          <w:lang w:bidi="en-US"/>
        </w:rPr>
      </w:pPr>
      <w:bookmarkStart w:id="442" w:name="_Toc310518176"/>
      <w:bookmarkStart w:id="443" w:name="_Ref357014663"/>
      <w:bookmarkStart w:id="444" w:name="_Ref420411458"/>
      <w:bookmarkStart w:id="445" w:name="_Ref420411546"/>
      <w:bookmarkStart w:id="446" w:name="_Toc445194519"/>
      <w:bookmarkStart w:id="447" w:name="_Toc531003918"/>
      <w:bookmarkStart w:id="448" w:name="_Toc67927051"/>
      <w:bookmarkStart w:id="449" w:name="_Toc66095332"/>
      <w:r>
        <w:rPr>
          <w:lang w:bidi="en-US"/>
        </w:rPr>
        <w:t xml:space="preserve">6.21 </w:t>
      </w:r>
      <w:r w:rsidRPr="00CD6A7E">
        <w:rPr>
          <w:lang w:bidi="en-US"/>
        </w:rPr>
        <w:t xml:space="preserve">Namespace </w:t>
      </w:r>
      <w:r w:rsidR="00421BEE">
        <w:rPr>
          <w:lang w:bidi="en-US"/>
        </w:rPr>
        <w:t>i</w:t>
      </w:r>
      <w:r w:rsidR="00421BEE" w:rsidRPr="00CD6A7E">
        <w:rPr>
          <w:lang w:bidi="en-US"/>
        </w:rPr>
        <w:t xml:space="preserve">ssues </w:t>
      </w:r>
      <w:r w:rsidRPr="00CD6A7E">
        <w:rPr>
          <w:lang w:bidi="en-US"/>
        </w:rPr>
        <w:t>[BJL]</w:t>
      </w:r>
      <w:bookmarkStart w:id="450" w:name="_Toc310518177"/>
      <w:bookmarkStart w:id="451" w:name="_Ref336414908"/>
      <w:bookmarkStart w:id="452" w:name="_Ref336422669"/>
      <w:bookmarkStart w:id="453" w:name="_Ref420411479"/>
      <w:bookmarkEnd w:id="442"/>
      <w:bookmarkEnd w:id="443"/>
      <w:bookmarkEnd w:id="444"/>
      <w:bookmarkEnd w:id="445"/>
      <w:bookmarkEnd w:id="446"/>
      <w:bookmarkEnd w:id="447"/>
      <w:bookmarkEnd w:id="448"/>
      <w:bookmarkEnd w:id="449"/>
      <w:r w:rsidR="00CA5DC9" w:rsidRPr="00CA5DC9">
        <w:rPr>
          <w:lang w:bidi="en-US"/>
        </w:rPr>
        <w:t xml:space="preserve"> </w:t>
      </w:r>
      <w:r w:rsidR="003E1237" w:rsidRPr="00972788">
        <w:rPr>
          <w:b w:val="0"/>
          <w:bCs/>
          <w:lang w:bidi="en-US"/>
        </w:rPr>
        <w:fldChar w:fldCharType="begin"/>
      </w:r>
      <w:r w:rsidR="003E1237" w:rsidRPr="00972788">
        <w:rPr>
          <w:b w:val="0"/>
          <w:bCs/>
        </w:rPr>
        <w:instrText xml:space="preserve"> XE “</w:instrText>
      </w:r>
      <w:r w:rsidR="003E1237" w:rsidRPr="00972788">
        <w:rPr>
          <w:b w:val="0"/>
          <w:bCs/>
          <w:lang w:bidi="en-US"/>
        </w:rPr>
        <w:instrText>namespace issues</w:instrText>
      </w:r>
      <w:r w:rsidR="003E1237" w:rsidRPr="00972788">
        <w:rPr>
          <w:b w:val="0"/>
          <w:bCs/>
        </w:rPr>
        <w:instrText>”</w:instrText>
      </w:r>
      <w:r w:rsidR="003E1237" w:rsidRPr="00972788">
        <w:rPr>
          <w:b w:val="0"/>
          <w:bCs/>
          <w:lang w:bidi="en-US"/>
        </w:rPr>
        <w:fldChar w:fldCharType="end"/>
      </w:r>
      <w:r w:rsidR="00CA5DC9" w:rsidRPr="00972788">
        <w:rPr>
          <w:b w:val="0"/>
          <w:bCs/>
          <w:lang w:bidi="en-US"/>
        </w:rPr>
        <w:fldChar w:fldCharType="begin"/>
      </w:r>
      <w:r w:rsidR="00CA5DC9" w:rsidRPr="00972788">
        <w:rPr>
          <w:b w:val="0"/>
          <w:bCs/>
        </w:rPr>
        <w:instrText xml:space="preserve"> XE </w:instrText>
      </w:r>
      <w:r w:rsidR="00500399" w:rsidRPr="00972788">
        <w:rPr>
          <w:b w:val="0"/>
          <w:bCs/>
        </w:rPr>
        <w:instrText>“</w:instrText>
      </w:r>
      <w:r w:rsidR="003E1237" w:rsidRPr="00972788">
        <w:rPr>
          <w:b w:val="0"/>
          <w:bCs/>
        </w:rPr>
        <w:instrText>a</w:instrText>
      </w:r>
      <w:r w:rsidR="00CA5DC9" w:rsidRPr="00972788">
        <w:rPr>
          <w:b w:val="0"/>
          <w:bCs/>
        </w:rPr>
        <w:instrText>bsent vulnerabilit</w:instrText>
      </w:r>
      <w:r w:rsidR="00B077B7" w:rsidRPr="00972788">
        <w:rPr>
          <w:b w:val="0"/>
          <w:bCs/>
        </w:rPr>
        <w:instrText>ies</w:instrText>
      </w:r>
      <w:r w:rsidR="00CA5DC9" w:rsidRPr="00972788">
        <w:rPr>
          <w:b w:val="0"/>
          <w:bCs/>
        </w:rPr>
        <w:instrText>:</w:instrText>
      </w:r>
      <w:r w:rsidR="00CA5DC9" w:rsidRPr="00972788">
        <w:rPr>
          <w:b w:val="0"/>
          <w:bCs/>
          <w:lang w:bidi="en-US"/>
        </w:rPr>
        <w:instrText xml:space="preserve"> </w:instrText>
      </w:r>
      <w:r w:rsidR="003E1237" w:rsidRPr="00972788">
        <w:rPr>
          <w:b w:val="0"/>
          <w:bCs/>
          <w:lang w:bidi="en-US"/>
        </w:rPr>
        <w:instrText>n</w:instrText>
      </w:r>
      <w:r w:rsidR="00CA5DC9" w:rsidRPr="00972788">
        <w:rPr>
          <w:b w:val="0"/>
          <w:bCs/>
          <w:lang w:bidi="en-US"/>
        </w:rPr>
        <w:instrText>amespace issues</w:instrText>
      </w:r>
      <w:r w:rsidR="00500399" w:rsidRPr="00972788">
        <w:rPr>
          <w:b w:val="0"/>
          <w:bCs/>
          <w:lang w:bidi="en-US"/>
        </w:rPr>
        <w:instrText xml:space="preserve"> [BJL]</w:instrText>
      </w:r>
      <w:r w:rsidR="00500399" w:rsidRPr="00972788">
        <w:rPr>
          <w:b w:val="0"/>
          <w:bCs/>
        </w:rPr>
        <w:instrText>”</w:instrText>
      </w:r>
      <w:r w:rsidR="00CA5DC9" w:rsidRPr="00972788">
        <w:rPr>
          <w:b w:val="0"/>
          <w:bCs/>
          <w:lang w:bidi="en-US"/>
        </w:rPr>
        <w:fldChar w:fldCharType="end"/>
      </w:r>
      <w:r w:rsidR="00A54078" w:rsidRPr="00972788">
        <w:rPr>
          <w:b w:val="0"/>
          <w:bCs/>
          <w:lang w:bidi="en-US"/>
        </w:rPr>
        <w:t xml:space="preserve"> </w:t>
      </w:r>
      <w:r w:rsidR="00A54078" w:rsidRPr="00972788">
        <w:rPr>
          <w:b w:val="0"/>
          <w:bCs/>
          <w:lang w:bidi="en-US"/>
        </w:rPr>
        <w:fldChar w:fldCharType="begin"/>
      </w:r>
      <w:r w:rsidR="00A54078" w:rsidRPr="00972788">
        <w:rPr>
          <w:b w:val="0"/>
          <w:bCs/>
        </w:rPr>
        <w:instrText xml:space="preserve"> XE “</w:instrText>
      </w:r>
      <w:r w:rsidR="003E1237" w:rsidRPr="00972788">
        <w:rPr>
          <w:b w:val="0"/>
          <w:bCs/>
        </w:rPr>
        <w:instrText>v</w:instrText>
      </w:r>
      <w:r w:rsidR="00A54078" w:rsidRPr="00972788">
        <w:rPr>
          <w:b w:val="0"/>
          <w:bCs/>
        </w:rPr>
        <w:instrText>ulnerability list:</w:instrText>
      </w:r>
      <w:r w:rsidR="00A54078" w:rsidRPr="00972788">
        <w:rPr>
          <w:b w:val="0"/>
          <w:bCs/>
          <w:lang w:bidi="en-US"/>
        </w:rPr>
        <w:instrText xml:space="preserve"> BJL – </w:instrText>
      </w:r>
      <w:r w:rsidR="003E1237" w:rsidRPr="00972788">
        <w:rPr>
          <w:b w:val="0"/>
          <w:bCs/>
          <w:lang w:bidi="en-US"/>
        </w:rPr>
        <w:instrText>n</w:instrText>
      </w:r>
      <w:r w:rsidR="00A54078" w:rsidRPr="00972788">
        <w:rPr>
          <w:b w:val="0"/>
          <w:bCs/>
          <w:lang w:bidi="en-US"/>
        </w:rPr>
        <w:instrText>amespace issues</w:instrText>
      </w:r>
      <w:r w:rsidR="00A54078" w:rsidRPr="00972788">
        <w:rPr>
          <w:b w:val="0"/>
          <w:bCs/>
        </w:rPr>
        <w:instrText>”</w:instrText>
      </w:r>
      <w:r w:rsidR="00A54078" w:rsidRPr="00972788">
        <w:rPr>
          <w:b w:val="0"/>
          <w:bCs/>
          <w:lang w:bidi="en-US"/>
        </w:rPr>
        <w:fldChar w:fldCharType="end"/>
      </w:r>
    </w:p>
    <w:p w14:paraId="0A406F7F" w14:textId="56F10A72" w:rsidR="00CE7BDE" w:rsidRPr="00771775" w:rsidRDefault="00CE7BDE" w:rsidP="00CE7BDE">
      <w:bookmarkStart w:id="454" w:name="_Toc445194520"/>
      <w:r>
        <w:t>Th</w:t>
      </w:r>
      <w:r w:rsidR="00E223B6">
        <w:t xml:space="preserve">e vulnerability as described in </w:t>
      </w:r>
      <w:r w:rsidR="002758E4">
        <w:t>ISO/IEC 24772</w:t>
      </w:r>
      <w:r w:rsidR="00E223B6">
        <w:t xml:space="preserve">-1 </w:t>
      </w:r>
      <w:r w:rsidR="007636DD">
        <w:t>subclause 6.</w:t>
      </w:r>
      <w:r w:rsidR="00E223B6">
        <w:t>21.</w:t>
      </w:r>
      <w:r>
        <w:t xml:space="preserve"> </w:t>
      </w:r>
      <w:r w:rsidR="008063A2">
        <w:t>does not apply</w:t>
      </w:r>
      <w:r>
        <w:t xml:space="preserve"> to </w:t>
      </w:r>
      <w:r w:rsidR="001A6C7B">
        <w:t>SPARK</w:t>
      </w:r>
      <w:r>
        <w:t xml:space="preserve">, </w:t>
      </w:r>
      <w:r w:rsidR="00FD24DD">
        <w:t xml:space="preserve">because </w:t>
      </w:r>
      <w:r>
        <w:t xml:space="preserve">the language does not attempt to disambiguate conflicting names imported from different packages. Use of a name with conflicting imported declarations causes a compile time error. </w:t>
      </w:r>
      <w:commentRangeStart w:id="455"/>
      <w:commentRangeStart w:id="456"/>
      <w:r>
        <w:t xml:space="preserve">The programmer </w:t>
      </w:r>
      <w:del w:id="457" w:author="paul butcher" w:date="2021-09-28T11:37:00Z">
        <w:r w:rsidDel="00B07A15">
          <w:delText xml:space="preserve">can </w:delText>
        </w:r>
      </w:del>
      <w:ins w:id="458" w:author="paul butcher" w:date="2021-09-28T11:37:00Z">
        <w:r w:rsidR="00B07A15">
          <w:t xml:space="preserve">must </w:t>
        </w:r>
      </w:ins>
      <w:r>
        <w:t>disambiguate the name usage by using a</w:t>
      </w:r>
      <w:r w:rsidR="00FD24DD">
        <w:t>n</w:t>
      </w:r>
      <w:r>
        <w:t xml:space="preserve"> expanded name that identifies the exporting package</w:t>
      </w:r>
      <w:commentRangeEnd w:id="455"/>
      <w:r w:rsidR="00492EAD">
        <w:rPr>
          <w:rStyle w:val="CommentReference"/>
        </w:rPr>
        <w:commentReference w:id="455"/>
      </w:r>
      <w:commentRangeEnd w:id="456"/>
      <w:r w:rsidR="00B07A15">
        <w:rPr>
          <w:rStyle w:val="CommentReference"/>
        </w:rPr>
        <w:commentReference w:id="456"/>
      </w:r>
      <w:r>
        <w:t>.</w:t>
      </w:r>
    </w:p>
    <w:p w14:paraId="650219C6" w14:textId="51BCCEC2" w:rsidR="00BB0AD8" w:rsidRDefault="00BB0AD8" w:rsidP="00BB0AD8">
      <w:pPr>
        <w:pStyle w:val="Heading2"/>
        <w:rPr>
          <w:lang w:bidi="en-US"/>
        </w:rPr>
      </w:pPr>
      <w:bookmarkStart w:id="459" w:name="_Toc531003919"/>
      <w:bookmarkStart w:id="460" w:name="_Toc67927052"/>
      <w:bookmarkStart w:id="461" w:name="_Toc66095333"/>
      <w:commentRangeStart w:id="462"/>
      <w:commentRangeStart w:id="463"/>
      <w:r>
        <w:rPr>
          <w:lang w:bidi="en-US"/>
        </w:rPr>
        <w:t xml:space="preserve">6.22 </w:t>
      </w:r>
      <w:commentRangeEnd w:id="462"/>
      <w:r w:rsidR="00492EAD">
        <w:rPr>
          <w:rStyle w:val="CommentReference"/>
          <w:rFonts w:eastAsia="Times New Roman" w:cs="Times New Roman"/>
          <w:b w:val="0"/>
          <w:lang w:val="en-CA"/>
        </w:rPr>
        <w:commentReference w:id="462"/>
      </w:r>
      <w:commentRangeEnd w:id="463"/>
      <w:r w:rsidR="00B07A15">
        <w:rPr>
          <w:rStyle w:val="CommentReference"/>
          <w:rFonts w:eastAsia="Times New Roman" w:cs="Times New Roman"/>
          <w:b w:val="0"/>
          <w:lang w:val="en-CA"/>
        </w:rPr>
        <w:commentReference w:id="463"/>
      </w:r>
      <w:r w:rsidRPr="00CD6A7E">
        <w:rPr>
          <w:lang w:bidi="en-US"/>
        </w:rPr>
        <w:t xml:space="preserve">Initialization of </w:t>
      </w:r>
      <w:r w:rsidR="00421BEE">
        <w:rPr>
          <w:lang w:bidi="en-US"/>
        </w:rPr>
        <w:t>v</w:t>
      </w:r>
      <w:r w:rsidR="00421BEE" w:rsidRPr="00CD6A7E">
        <w:rPr>
          <w:lang w:bidi="en-US"/>
        </w:rPr>
        <w:t xml:space="preserve">ariables </w:t>
      </w:r>
      <w:r w:rsidRPr="00CD6A7E">
        <w:rPr>
          <w:lang w:bidi="en-US"/>
        </w:rPr>
        <w:t>[LAV]</w:t>
      </w:r>
      <w:bookmarkEnd w:id="450"/>
      <w:bookmarkEnd w:id="451"/>
      <w:bookmarkEnd w:id="452"/>
      <w:bookmarkEnd w:id="453"/>
      <w:bookmarkEnd w:id="454"/>
      <w:bookmarkEnd w:id="459"/>
      <w:bookmarkEnd w:id="460"/>
      <w:bookmarkEnd w:id="461"/>
      <w:r w:rsidR="00CA5DC9" w:rsidRPr="00CA5DC9">
        <w:rPr>
          <w:lang w:bidi="en-US"/>
        </w:rPr>
        <w:t xml:space="preserve"> </w:t>
      </w:r>
      <w:r w:rsidR="003E1237" w:rsidRPr="00C6696B">
        <w:rPr>
          <w:b w:val="0"/>
          <w:bCs/>
          <w:lang w:bidi="en-US"/>
        </w:rPr>
        <w:fldChar w:fldCharType="begin"/>
      </w:r>
      <w:r w:rsidR="003E1237" w:rsidRPr="00C6696B">
        <w:rPr>
          <w:b w:val="0"/>
          <w:bCs/>
        </w:rPr>
        <w:instrText xml:space="preserve"> XE “</w:instrText>
      </w:r>
      <w:r w:rsidR="003E1237" w:rsidRPr="00C6696B">
        <w:rPr>
          <w:b w:val="0"/>
          <w:bCs/>
          <w:lang w:bidi="en-US"/>
        </w:rPr>
        <w:instrText>initialization of variables</w:instrText>
      </w:r>
      <w:r w:rsidR="003E1237" w:rsidRPr="00C6696B">
        <w:rPr>
          <w:b w:val="0"/>
          <w:bCs/>
        </w:rPr>
        <w:instrText>"</w:instrText>
      </w:r>
      <w:r w:rsidR="003E1237" w:rsidRPr="00C6696B">
        <w:rPr>
          <w:b w:val="0"/>
          <w:bCs/>
          <w:lang w:bidi="en-US"/>
        </w:rPr>
        <w:fldChar w:fldCharType="end"/>
      </w:r>
      <w:r w:rsidR="00CA5DC9" w:rsidRPr="00C6696B">
        <w:rPr>
          <w:b w:val="0"/>
          <w:bCs/>
          <w:lang w:bidi="en-US"/>
        </w:rPr>
        <w:fldChar w:fldCharType="begin"/>
      </w:r>
      <w:r w:rsidR="00CA5DC9" w:rsidRPr="00C6696B">
        <w:rPr>
          <w:b w:val="0"/>
          <w:bCs/>
        </w:rPr>
        <w:instrText xml:space="preserve"> XE </w:instrText>
      </w:r>
      <w:r w:rsidR="00500399" w:rsidRPr="00C6696B">
        <w:rPr>
          <w:b w:val="0"/>
          <w:bCs/>
        </w:rPr>
        <w:instrText>“</w:instrText>
      </w:r>
      <w:r w:rsidR="003E1237" w:rsidRPr="00C6696B">
        <w:rPr>
          <w:b w:val="0"/>
          <w:bCs/>
        </w:rPr>
        <w:instrText>a</w:instrText>
      </w:r>
      <w:r w:rsidR="00CA5DC9" w:rsidRPr="00C6696B">
        <w:rPr>
          <w:b w:val="0"/>
          <w:bCs/>
        </w:rPr>
        <w:instrText>bsent vulnerabilit</w:instrText>
      </w:r>
      <w:r w:rsidR="00B077B7" w:rsidRPr="00C6696B">
        <w:rPr>
          <w:b w:val="0"/>
          <w:bCs/>
        </w:rPr>
        <w:instrText>ies</w:instrText>
      </w:r>
      <w:r w:rsidR="00CA5DC9" w:rsidRPr="00C6696B">
        <w:rPr>
          <w:b w:val="0"/>
          <w:bCs/>
        </w:rPr>
        <w:instrText>:</w:instrText>
      </w:r>
      <w:r w:rsidR="00CA5DC9" w:rsidRPr="00C6696B">
        <w:rPr>
          <w:b w:val="0"/>
          <w:bCs/>
          <w:lang w:bidi="en-US"/>
        </w:rPr>
        <w:instrText xml:space="preserve"> </w:instrText>
      </w:r>
      <w:r w:rsidR="003E1237" w:rsidRPr="00C6696B">
        <w:rPr>
          <w:b w:val="0"/>
          <w:bCs/>
          <w:lang w:bidi="en-US"/>
        </w:rPr>
        <w:instrText>i</w:instrText>
      </w:r>
      <w:r w:rsidR="00CA5DC9" w:rsidRPr="00C6696B">
        <w:rPr>
          <w:b w:val="0"/>
          <w:bCs/>
          <w:lang w:bidi="en-US"/>
        </w:rPr>
        <w:instrText>nitialization of variables</w:instrText>
      </w:r>
      <w:r w:rsidR="00CA5DC9" w:rsidRPr="00C6696B">
        <w:rPr>
          <w:b w:val="0"/>
          <w:bCs/>
        </w:rPr>
        <w:instrText xml:space="preserve"> </w:instrText>
      </w:r>
      <w:r w:rsidR="00500399" w:rsidRPr="00C6696B">
        <w:rPr>
          <w:b w:val="0"/>
          <w:bCs/>
        </w:rPr>
        <w:instrText>[LAV]</w:instrText>
      </w:r>
      <w:r w:rsidR="00CA5DC9" w:rsidRPr="00C6696B">
        <w:rPr>
          <w:b w:val="0"/>
          <w:bCs/>
        </w:rPr>
        <w:instrText>"</w:instrText>
      </w:r>
      <w:r w:rsidR="00CA5DC9" w:rsidRPr="00C6696B">
        <w:rPr>
          <w:b w:val="0"/>
          <w:bCs/>
          <w:lang w:bidi="en-US"/>
        </w:rPr>
        <w:fldChar w:fldCharType="end"/>
      </w:r>
      <w:r w:rsidR="00A54078" w:rsidRPr="00C6696B">
        <w:rPr>
          <w:b w:val="0"/>
          <w:bCs/>
          <w:lang w:bidi="en-US"/>
        </w:rPr>
        <w:t xml:space="preserve"> </w:t>
      </w:r>
      <w:r w:rsidR="00A54078" w:rsidRPr="00C6696B">
        <w:rPr>
          <w:b w:val="0"/>
          <w:bCs/>
          <w:lang w:bidi="en-US"/>
        </w:rPr>
        <w:fldChar w:fldCharType="begin"/>
      </w:r>
      <w:r w:rsidR="00A54078" w:rsidRPr="00C6696B">
        <w:rPr>
          <w:b w:val="0"/>
          <w:bCs/>
        </w:rPr>
        <w:instrText xml:space="preserve"> XE “</w:instrText>
      </w:r>
      <w:r w:rsidR="003E1237" w:rsidRPr="00C6696B">
        <w:rPr>
          <w:b w:val="0"/>
          <w:bCs/>
        </w:rPr>
        <w:instrText>v</w:instrText>
      </w:r>
      <w:r w:rsidR="00A54078" w:rsidRPr="00C6696B">
        <w:rPr>
          <w:b w:val="0"/>
          <w:bCs/>
        </w:rPr>
        <w:instrText>ulnerability list:</w:instrText>
      </w:r>
      <w:r w:rsidR="00A54078" w:rsidRPr="00C6696B">
        <w:rPr>
          <w:b w:val="0"/>
          <w:bCs/>
          <w:lang w:bidi="en-US"/>
        </w:rPr>
        <w:instrText xml:space="preserve"> LAV – </w:instrText>
      </w:r>
      <w:r w:rsidR="003E1237" w:rsidRPr="00C6696B">
        <w:rPr>
          <w:b w:val="0"/>
          <w:bCs/>
          <w:lang w:bidi="en-US"/>
        </w:rPr>
        <w:instrText>i</w:instrText>
      </w:r>
      <w:r w:rsidR="00A54078" w:rsidRPr="00C6696B">
        <w:rPr>
          <w:b w:val="0"/>
          <w:bCs/>
          <w:lang w:bidi="en-US"/>
        </w:rPr>
        <w:instrText>nitialization of variables</w:instrText>
      </w:r>
      <w:r w:rsidR="00A54078" w:rsidRPr="00C6696B">
        <w:rPr>
          <w:b w:val="0"/>
          <w:bCs/>
        </w:rPr>
        <w:instrText>"</w:instrText>
      </w:r>
      <w:r w:rsidR="00A54078" w:rsidRPr="00C6696B">
        <w:rPr>
          <w:b w:val="0"/>
          <w:bCs/>
          <w:lang w:bidi="en-US"/>
        </w:rPr>
        <w:fldChar w:fldCharType="end"/>
      </w:r>
    </w:p>
    <w:p w14:paraId="252D298D" w14:textId="20791081" w:rsidR="00B07A15" w:rsidRDefault="00FD24DD" w:rsidP="00B07A15">
      <w:pPr>
        <w:rPr>
          <w:ins w:id="464" w:author="paul butcher" w:date="2021-09-28T11:37:00Z"/>
        </w:rPr>
      </w:pPr>
      <w:r>
        <w:t>The vulnerability as described in ISO/IEC 24772-1 subclause 6.22 does not apply to SPARK, because SPARK requires mandatory static verification of information flow</w:t>
      </w:r>
      <w:r w:rsidR="008047BA">
        <w:t xml:space="preserve"> which ensures the presence of initialization before use</w:t>
      </w:r>
      <w:r>
        <w:t>.</w:t>
      </w:r>
      <w:r w:rsidR="00627AAF">
        <w:t xml:space="preserve"> </w:t>
      </w:r>
      <w:ins w:id="465" w:author="paul butcher" w:date="2021-09-28T11:37:00Z">
        <w:r w:rsidR="00B07A15">
          <w:t xml:space="preserve">Additionally, in SPARK a variable must </w:t>
        </w:r>
      </w:ins>
    </w:p>
    <w:p w14:paraId="1CA3BB71" w14:textId="509FC6A9" w:rsidR="00627AAF" w:rsidRDefault="00B07A15" w:rsidP="00B07A15">
      <w:ins w:id="466" w:author="paul butcher" w:date="2021-09-28T11:37:00Z">
        <w:r>
          <w:t>be initialized with a value which is legal for its type and subtype (if any).</w:t>
        </w:r>
      </w:ins>
    </w:p>
    <w:p w14:paraId="505A90DA" w14:textId="77777777" w:rsidR="00627AAF" w:rsidRDefault="00627AAF" w:rsidP="00FD24DD"/>
    <w:p w14:paraId="3D73DAE1" w14:textId="77777777" w:rsidR="00CE7BDE" w:rsidRPr="00F36D7D" w:rsidRDefault="00627AAF" w:rsidP="00FD24DD">
      <w:commentRangeStart w:id="467"/>
      <w:commentRangeStart w:id="468"/>
      <w:r>
        <w:t xml:space="preserve">Note: Variables that are declared to be </w:t>
      </w:r>
      <w:r w:rsidRPr="00F36D7D">
        <w:rPr>
          <w:rFonts w:ascii="Courier New" w:hAnsi="Courier New" w:cs="Courier New"/>
          <w:sz w:val="21"/>
          <w:szCs w:val="21"/>
        </w:rPr>
        <w:t>external</w:t>
      </w:r>
      <w:r>
        <w:t xml:space="preserve"> are assumed to be initialized externally</w:t>
      </w:r>
      <w:commentRangeEnd w:id="467"/>
      <w:r w:rsidR="0021022F">
        <w:rPr>
          <w:rStyle w:val="CommentReference"/>
        </w:rPr>
        <w:commentReference w:id="467"/>
      </w:r>
      <w:commentRangeEnd w:id="468"/>
      <w:r w:rsidR="00B07A15">
        <w:rPr>
          <w:rStyle w:val="CommentReference"/>
        </w:rPr>
        <w:commentReference w:id="468"/>
      </w:r>
      <w:r>
        <w:t>.</w:t>
      </w:r>
      <w:r w:rsidR="008047BA">
        <w:t xml:space="preserve"> </w:t>
      </w:r>
    </w:p>
    <w:p w14:paraId="20A0C1DB" w14:textId="7455497F" w:rsidR="00BB0AD8" w:rsidRDefault="00BB0AD8" w:rsidP="00BB0AD8">
      <w:pPr>
        <w:pStyle w:val="Heading2"/>
        <w:rPr>
          <w:lang w:bidi="en-US"/>
        </w:rPr>
      </w:pPr>
      <w:bookmarkStart w:id="469" w:name="_Toc310518178"/>
      <w:bookmarkStart w:id="470" w:name="_Toc445194521"/>
      <w:bookmarkStart w:id="471" w:name="_Toc531003921"/>
      <w:bookmarkStart w:id="472" w:name="_Toc67927053"/>
      <w:bookmarkStart w:id="473" w:name="_Toc66095334"/>
      <w:commentRangeStart w:id="474"/>
      <w:commentRangeStart w:id="475"/>
      <w:r>
        <w:rPr>
          <w:lang w:bidi="en-US"/>
        </w:rPr>
        <w:t xml:space="preserve">6.23 </w:t>
      </w:r>
      <w:commentRangeEnd w:id="474"/>
      <w:r w:rsidR="00492EAD">
        <w:rPr>
          <w:rStyle w:val="CommentReference"/>
          <w:rFonts w:eastAsia="Times New Roman" w:cs="Times New Roman"/>
          <w:b w:val="0"/>
          <w:lang w:val="en-CA"/>
        </w:rPr>
        <w:commentReference w:id="474"/>
      </w:r>
      <w:commentRangeEnd w:id="475"/>
      <w:r w:rsidR="00B07A15">
        <w:rPr>
          <w:rStyle w:val="CommentReference"/>
          <w:rFonts w:eastAsia="Times New Roman" w:cs="Times New Roman"/>
          <w:b w:val="0"/>
          <w:lang w:val="en-CA"/>
        </w:rPr>
        <w:commentReference w:id="475"/>
      </w:r>
      <w:r w:rsidRPr="00CD6A7E">
        <w:rPr>
          <w:lang w:bidi="en-US"/>
        </w:rPr>
        <w:t xml:space="preserve">Operator </w:t>
      </w:r>
      <w:r w:rsidR="00421BEE">
        <w:rPr>
          <w:lang w:bidi="en-US"/>
        </w:rPr>
        <w:t>p</w:t>
      </w:r>
      <w:r w:rsidR="00421BEE" w:rsidRPr="00CD6A7E">
        <w:rPr>
          <w:lang w:bidi="en-US"/>
        </w:rPr>
        <w:t>recedence</w:t>
      </w:r>
      <w:r w:rsidR="00421BEE">
        <w:rPr>
          <w:lang w:bidi="en-US"/>
        </w:rPr>
        <w:t xml:space="preserve"> </w:t>
      </w:r>
      <w:r>
        <w:rPr>
          <w:lang w:bidi="en-US"/>
        </w:rPr>
        <w:t xml:space="preserve">and </w:t>
      </w:r>
      <w:r w:rsidR="00421BEE">
        <w:rPr>
          <w:lang w:bidi="en-US"/>
        </w:rPr>
        <w:t>associativity</w:t>
      </w:r>
      <w:r w:rsidR="00421BEE" w:rsidRPr="00CD6A7E">
        <w:rPr>
          <w:lang w:bidi="en-US"/>
        </w:rPr>
        <w:t xml:space="preserve"> </w:t>
      </w:r>
      <w:r w:rsidRPr="00CD6A7E">
        <w:rPr>
          <w:lang w:bidi="en-US"/>
        </w:rPr>
        <w:t>[JCW]</w:t>
      </w:r>
      <w:bookmarkEnd w:id="469"/>
      <w:bookmarkEnd w:id="470"/>
      <w:bookmarkEnd w:id="471"/>
      <w:bookmarkEnd w:id="472"/>
      <w:bookmarkEnd w:id="473"/>
      <w:r w:rsidR="00500399" w:rsidRPr="00500399">
        <w:rPr>
          <w:lang w:bidi="en-US"/>
        </w:rPr>
        <w:t xml:space="preserve"> </w:t>
      </w:r>
      <w:r w:rsidR="003E1237" w:rsidRPr="00C6696B">
        <w:rPr>
          <w:b w:val="0"/>
          <w:bCs/>
          <w:lang w:bidi="en-US"/>
        </w:rPr>
        <w:fldChar w:fldCharType="begin"/>
      </w:r>
      <w:r w:rsidR="003E1237" w:rsidRPr="00C6696B">
        <w:rPr>
          <w:b w:val="0"/>
          <w:bCs/>
        </w:rPr>
        <w:instrText xml:space="preserve"> XE "o</w:instrText>
      </w:r>
      <w:r w:rsidR="003E1237" w:rsidRPr="00C6696B">
        <w:rPr>
          <w:b w:val="0"/>
          <w:bCs/>
          <w:lang w:bidi="en-US"/>
        </w:rPr>
        <w:instrText>perator precedence and associativity</w:instrText>
      </w:r>
      <w:r w:rsidR="003E1237" w:rsidRPr="00C6696B">
        <w:rPr>
          <w:b w:val="0"/>
          <w:bCs/>
        </w:rPr>
        <w:instrText>”</w:instrText>
      </w:r>
      <w:r w:rsidR="003E1237" w:rsidRPr="00C6696B">
        <w:rPr>
          <w:b w:val="0"/>
          <w:bCs/>
          <w:lang w:bidi="en-US"/>
        </w:rPr>
        <w:fldChar w:fldCharType="end"/>
      </w:r>
      <w:r w:rsidR="00500399" w:rsidRPr="00C6696B">
        <w:rPr>
          <w:b w:val="0"/>
          <w:bCs/>
          <w:lang w:bidi="en-US"/>
        </w:rPr>
        <w:fldChar w:fldCharType="begin"/>
      </w:r>
      <w:r w:rsidR="00500399" w:rsidRPr="00C6696B">
        <w:rPr>
          <w:b w:val="0"/>
          <w:bCs/>
        </w:rPr>
        <w:instrText xml:space="preserve"> XE "</w:instrText>
      </w:r>
      <w:r w:rsidR="003E1237" w:rsidRPr="00C6696B">
        <w:rPr>
          <w:b w:val="0"/>
          <w:bCs/>
        </w:rPr>
        <w:instrText>m</w:instrText>
      </w:r>
      <w:r w:rsidR="00500399" w:rsidRPr="00C6696B">
        <w:rPr>
          <w:b w:val="0"/>
          <w:bCs/>
        </w:rPr>
        <w:instrText>itigated vulnerabilities:</w:instrText>
      </w:r>
      <w:r w:rsidR="00500399" w:rsidRPr="00C6696B">
        <w:rPr>
          <w:b w:val="0"/>
          <w:bCs/>
          <w:lang w:bidi="en-US"/>
        </w:rPr>
        <w:instrText xml:space="preserve"> </w:instrText>
      </w:r>
      <w:r w:rsidR="003E1237" w:rsidRPr="00C6696B">
        <w:rPr>
          <w:b w:val="0"/>
          <w:bCs/>
          <w:lang w:bidi="en-US"/>
        </w:rPr>
        <w:instrText>o</w:instrText>
      </w:r>
      <w:r w:rsidR="00500399" w:rsidRPr="00C6696B">
        <w:rPr>
          <w:b w:val="0"/>
          <w:bCs/>
          <w:lang w:bidi="en-US"/>
        </w:rPr>
        <w:instrText>perator precedence and associativity</w:instrText>
      </w:r>
      <w:r w:rsidR="00A54078" w:rsidRPr="00C6696B">
        <w:rPr>
          <w:b w:val="0"/>
          <w:bCs/>
          <w:lang w:bidi="en-US"/>
        </w:rPr>
        <w:instrText xml:space="preserve"> [JCW]</w:instrText>
      </w:r>
      <w:r w:rsidR="00500399" w:rsidRPr="00C6696B">
        <w:rPr>
          <w:b w:val="0"/>
          <w:bCs/>
        </w:rPr>
        <w:instrText>”</w:instrText>
      </w:r>
      <w:r w:rsidR="00500399" w:rsidRPr="00C6696B">
        <w:rPr>
          <w:b w:val="0"/>
          <w:bCs/>
          <w:lang w:bidi="en-US"/>
        </w:rPr>
        <w:fldChar w:fldCharType="end"/>
      </w:r>
      <w:r w:rsidR="00A54078" w:rsidRPr="00C6696B">
        <w:rPr>
          <w:b w:val="0"/>
          <w:bCs/>
          <w:lang w:bidi="en-US"/>
        </w:rPr>
        <w:t xml:space="preserve"> </w:t>
      </w:r>
      <w:r w:rsidR="00A54078" w:rsidRPr="00C6696B">
        <w:rPr>
          <w:b w:val="0"/>
          <w:bCs/>
          <w:lang w:bidi="en-US"/>
        </w:rPr>
        <w:fldChar w:fldCharType="begin"/>
      </w:r>
      <w:r w:rsidR="00A54078" w:rsidRPr="00C6696B">
        <w:rPr>
          <w:b w:val="0"/>
          <w:bCs/>
        </w:rPr>
        <w:instrText xml:space="preserve"> XE "</w:instrText>
      </w:r>
      <w:r w:rsidR="003E1237" w:rsidRPr="00C6696B">
        <w:rPr>
          <w:b w:val="0"/>
          <w:bCs/>
        </w:rPr>
        <w:instrText>v</w:instrText>
      </w:r>
      <w:r w:rsidR="00A54078" w:rsidRPr="00C6696B">
        <w:rPr>
          <w:b w:val="0"/>
          <w:bCs/>
        </w:rPr>
        <w:instrText>ulnerability list:</w:instrText>
      </w:r>
      <w:r w:rsidR="00A54078" w:rsidRPr="00C6696B">
        <w:rPr>
          <w:b w:val="0"/>
          <w:bCs/>
          <w:lang w:bidi="en-US"/>
        </w:rPr>
        <w:instrText xml:space="preserve"> JCW – </w:instrText>
      </w:r>
      <w:r w:rsidR="003E1237" w:rsidRPr="00C6696B">
        <w:rPr>
          <w:b w:val="0"/>
          <w:bCs/>
          <w:lang w:bidi="en-US"/>
        </w:rPr>
        <w:instrText>o</w:instrText>
      </w:r>
      <w:r w:rsidR="00A54078" w:rsidRPr="00C6696B">
        <w:rPr>
          <w:b w:val="0"/>
          <w:bCs/>
          <w:lang w:bidi="en-US"/>
        </w:rPr>
        <w:instrText>perator precedence and associativity</w:instrText>
      </w:r>
      <w:r w:rsidR="00A54078" w:rsidRPr="00C6696B">
        <w:rPr>
          <w:b w:val="0"/>
          <w:bCs/>
        </w:rPr>
        <w:instrText>”</w:instrText>
      </w:r>
      <w:r w:rsidR="00A54078" w:rsidRPr="00C6696B">
        <w:rPr>
          <w:b w:val="0"/>
          <w:bCs/>
          <w:lang w:bidi="en-US"/>
        </w:rPr>
        <w:fldChar w:fldCharType="end"/>
      </w:r>
    </w:p>
    <w:p w14:paraId="5239B969" w14:textId="77777777" w:rsidR="00BB0AD8" w:rsidRDefault="00BB0AD8" w:rsidP="00BB0AD8">
      <w:pPr>
        <w:pStyle w:val="Heading3"/>
        <w:rPr>
          <w:lang w:bidi="en-US"/>
        </w:rPr>
      </w:pPr>
      <w:bookmarkStart w:id="476" w:name="_Toc531003922"/>
      <w:r>
        <w:rPr>
          <w:lang w:bidi="en-US"/>
        </w:rPr>
        <w:t xml:space="preserve">6.23.1 </w:t>
      </w:r>
      <w:r w:rsidRPr="00CD6A7E">
        <w:rPr>
          <w:lang w:bidi="en-US"/>
        </w:rPr>
        <w:t>Applicability to langu</w:t>
      </w:r>
      <w:r>
        <w:rPr>
          <w:lang w:bidi="en-US"/>
        </w:rPr>
        <w:t>age</w:t>
      </w:r>
      <w:bookmarkEnd w:id="476"/>
    </w:p>
    <w:p w14:paraId="0B8ADC98" w14:textId="77777777" w:rsidR="003E64B6" w:rsidRPr="00FD24DD" w:rsidRDefault="003E64B6" w:rsidP="003E64B6">
      <w:pPr>
        <w:rPr>
          <w:lang w:val="en-US" w:bidi="en-US"/>
        </w:rPr>
      </w:pPr>
      <w:r>
        <w:t>The vulnerability as described in ISO/IEC 24772-1 subclause 6.23 is mitigated by SPARK.</w:t>
      </w:r>
    </w:p>
    <w:p w14:paraId="693D78D3" w14:textId="77777777" w:rsidR="003E64B6" w:rsidRDefault="003E64B6" w:rsidP="00C12937"/>
    <w:p w14:paraId="76512D09" w14:textId="2029F717" w:rsidR="00C12937" w:rsidRDefault="00C12937" w:rsidP="00C12937">
      <w:r>
        <w:t xml:space="preserve">Since this vulnerability is about </w:t>
      </w:r>
      <w:r w:rsidR="00500399">
        <w:t>“</w:t>
      </w:r>
      <w:r>
        <w:t>incorrect beliefs</w:t>
      </w:r>
      <w:r w:rsidR="00500399">
        <w:t>”</w:t>
      </w:r>
      <w:r>
        <w:t xml:space="preserve"> of programmers, there is no way to establish a limit to how far incorrect beliefs can go. However, </w:t>
      </w:r>
      <w:r w:rsidR="006F04E8">
        <w:t xml:space="preserve">SPARK </w:t>
      </w:r>
      <w:r>
        <w:t>is less susceptible to that vulnerability than many other languages, since</w:t>
      </w:r>
    </w:p>
    <w:p w14:paraId="2339B22D" w14:textId="2A2B84EE" w:rsidR="00C12937" w:rsidRDefault="00C12937" w:rsidP="00C27D15">
      <w:pPr>
        <w:pStyle w:val="ListParagraph"/>
        <w:numPr>
          <w:ilvl w:val="0"/>
          <w:numId w:val="54"/>
        </w:numPr>
        <w:spacing w:before="120" w:after="120"/>
      </w:pPr>
      <w:r>
        <w:lastRenderedPageBreak/>
        <w:t xml:space="preserve">There are six levels of precedence, and associativity is close to common expectations. For example, an expression like </w:t>
      </w:r>
      <w:r w:rsidRPr="00B234C3">
        <w:rPr>
          <w:rStyle w:val="codeChar"/>
        </w:rPr>
        <w:t>A = B</w:t>
      </w:r>
      <w:r w:rsidR="00215081">
        <w:rPr>
          <w:rStyle w:val="codeChar"/>
        </w:rPr>
        <w:t xml:space="preserve"> or</w:t>
      </w:r>
      <w:del w:id="477" w:author="paul butcher" w:date="2021-09-28T11:16:00Z">
        <w:r w:rsidR="00215081" w:rsidDel="008C406A">
          <w:delText xml:space="preserve"> </w:delText>
        </w:r>
        <w:r w:rsidRPr="00B57447" w:rsidDel="008C406A">
          <w:delText xml:space="preserve"> </w:delText>
        </w:r>
      </w:del>
      <w:ins w:id="478" w:author="paul butcher" w:date="2021-09-28T11:16:00Z">
        <w:r w:rsidR="008C406A">
          <w:t xml:space="preserve"> </w:t>
        </w:r>
      </w:ins>
      <w:r w:rsidRPr="00B234C3">
        <w:rPr>
          <w:rStyle w:val="codeChar"/>
        </w:rPr>
        <w:t>C = D</w:t>
      </w:r>
      <w:r>
        <w:t xml:space="preserve"> will be parsed as expected, as </w:t>
      </w:r>
      <w:r w:rsidRPr="00B234C3">
        <w:rPr>
          <w:rStyle w:val="codeChar"/>
        </w:rPr>
        <w:t>(A = B) or (C = D)</w:t>
      </w:r>
      <w:r w:rsidRPr="00B57447">
        <w:t>.</w:t>
      </w:r>
    </w:p>
    <w:p w14:paraId="77751E38" w14:textId="22EA751F" w:rsidR="00C12937" w:rsidRDefault="00C12937" w:rsidP="00C27D15">
      <w:pPr>
        <w:pStyle w:val="ListParagraph"/>
        <w:numPr>
          <w:ilvl w:val="0"/>
          <w:numId w:val="54"/>
        </w:numPr>
        <w:spacing w:before="120" w:after="120"/>
      </w:pPr>
      <w:r>
        <w:t xml:space="preserve">Mixed logical operators are not allowed without parentheses, for example, </w:t>
      </w:r>
      <w:r w:rsidR="00500399">
        <w:t>“</w:t>
      </w:r>
      <w:r w:rsidRPr="00B234C3">
        <w:rPr>
          <w:rStyle w:val="codeChar"/>
        </w:rPr>
        <w:t>A or B or C</w:t>
      </w:r>
      <w:r w:rsidR="00500399">
        <w:t>”</w:t>
      </w:r>
      <w:r>
        <w:t xml:space="preserve"> is valid, as well as </w:t>
      </w:r>
      <w:r w:rsidR="00500399">
        <w:t>“</w:t>
      </w:r>
      <w:r w:rsidRPr="00B234C3">
        <w:rPr>
          <w:rStyle w:val="codeChar"/>
        </w:rPr>
        <w:t>A and B and C</w:t>
      </w:r>
      <w:r w:rsidR="00500399">
        <w:t>”</w:t>
      </w:r>
      <w:r>
        <w:t xml:space="preserve">, but </w:t>
      </w:r>
      <w:r w:rsidR="00500399">
        <w:t>“</w:t>
      </w:r>
      <w:r w:rsidRPr="00B234C3">
        <w:rPr>
          <w:rStyle w:val="codeChar"/>
        </w:rPr>
        <w:t>A and B or C</w:t>
      </w:r>
      <w:r w:rsidR="00500399">
        <w:t>”</w:t>
      </w:r>
      <w:r>
        <w:t xml:space="preserve"> is not; the user must write </w:t>
      </w:r>
      <w:r w:rsidR="00500399">
        <w:t>“</w:t>
      </w:r>
      <w:r w:rsidRPr="00B234C3">
        <w:rPr>
          <w:rStyle w:val="codeChar"/>
        </w:rPr>
        <w:t>(A and B) or C</w:t>
      </w:r>
      <w:r w:rsidR="00500399">
        <w:t>”</w:t>
      </w:r>
      <w:r>
        <w:t xml:space="preserve"> or </w:t>
      </w:r>
      <w:r w:rsidR="00500399">
        <w:t>“</w:t>
      </w:r>
      <w:r w:rsidRPr="00B234C3">
        <w:rPr>
          <w:rStyle w:val="codeChar"/>
        </w:rPr>
        <w:t>A and (B or C)</w:t>
      </w:r>
      <w:r w:rsidR="00500399">
        <w:t>”</w:t>
      </w:r>
      <w:r>
        <w:t>.</w:t>
      </w:r>
    </w:p>
    <w:p w14:paraId="630B1D7F" w14:textId="74E45C34" w:rsidR="00B07A15" w:rsidRDefault="00C12937" w:rsidP="00B07A15">
      <w:pPr>
        <w:pStyle w:val="ListParagraph"/>
        <w:numPr>
          <w:ilvl w:val="0"/>
          <w:numId w:val="54"/>
        </w:numPr>
        <w:spacing w:before="120" w:after="120"/>
        <w:rPr>
          <w:ins w:id="479" w:author="paul butcher" w:date="2021-09-28T11:39:00Z"/>
        </w:rPr>
      </w:pPr>
      <w:r>
        <w:t>Assignment is not an operator.</w:t>
      </w:r>
    </w:p>
    <w:p w14:paraId="77B22D93" w14:textId="08F8196F" w:rsidR="00B07A15" w:rsidRDefault="00B07A15" w:rsidP="00B07A15">
      <w:pPr>
        <w:pStyle w:val="CommentText"/>
        <w:rPr>
          <w:ins w:id="480" w:author="paul butcher" w:date="2021-09-28T11:42:00Z"/>
        </w:rPr>
      </w:pPr>
      <w:ins w:id="481" w:author="paul butcher" w:date="2021-09-28T11:39:00Z">
        <w:r>
          <w:t>In addition, bitwise operations can only be performed on variables of modular type</w:t>
        </w:r>
      </w:ins>
      <w:ins w:id="482" w:author="paul butcher" w:date="2021-09-28T11:40:00Z">
        <w:r>
          <w:t xml:space="preserve">. This </w:t>
        </w:r>
      </w:ins>
      <w:ins w:id="483" w:author="paul butcher" w:date="2021-09-28T11:39:00Z">
        <w:r>
          <w:t>mitigat</w:t>
        </w:r>
      </w:ins>
      <w:ins w:id="484" w:author="paul butcher" w:date="2021-09-28T11:40:00Z">
        <w:r>
          <w:t xml:space="preserve">es </w:t>
        </w:r>
      </w:ins>
      <w:ins w:id="485" w:author="paul butcher" w:date="2021-09-28T11:39:00Z">
        <w:r>
          <w:t>the problem by making an entire class of</w:t>
        </w:r>
      </w:ins>
      <w:ins w:id="486" w:author="paul butcher" w:date="2021-09-28T11:40:00Z">
        <w:r>
          <w:t xml:space="preserve"> </w:t>
        </w:r>
      </w:ins>
      <w:ins w:id="487" w:author="paul butcher" w:date="2021-09-28T11:39:00Z">
        <w:r>
          <w:t xml:space="preserve">failure mechanism only applicable to a </w:t>
        </w:r>
      </w:ins>
      <w:ins w:id="488" w:author="paul butcher" w:date="2021-09-28T11:41:00Z">
        <w:r>
          <w:t>rarely used</w:t>
        </w:r>
      </w:ins>
      <w:ins w:id="489" w:author="paul butcher" w:date="2021-09-28T11:39:00Z">
        <w:r>
          <w:t xml:space="preserve"> type.</w:t>
        </w:r>
      </w:ins>
      <w:ins w:id="490" w:author="paul butcher" w:date="2021-09-28T11:41:00Z">
        <w:r>
          <w:t xml:space="preserve"> </w:t>
        </w:r>
      </w:ins>
      <w:ins w:id="491" w:author="paul butcher" w:date="2021-09-28T11:39:00Z">
        <w:r>
          <w:t>Also mitigating the problem is that the result of binary comparison operations</w:t>
        </w:r>
      </w:ins>
      <w:ins w:id="492" w:author="paul butcher" w:date="2021-09-28T11:41:00Z">
        <w:r>
          <w:t xml:space="preserve"> </w:t>
        </w:r>
      </w:ins>
      <w:ins w:id="493" w:author="paul butcher" w:date="2021-09-28T11:39:00Z">
        <w:r>
          <w:t>(&lt;, &lt;=, &gt;, &gt;=, =, /=) is type Boolean; no predefined binary operators can be</w:t>
        </w:r>
      </w:ins>
      <w:ins w:id="494" w:author="paul butcher" w:date="2021-09-28T11:41:00Z">
        <w:r>
          <w:t xml:space="preserve"> used on</w:t>
        </w:r>
      </w:ins>
      <w:ins w:id="495" w:author="paul butcher" w:date="2021-09-28T11:39:00Z">
        <w:r>
          <w:t xml:space="preserve"> expressions involving two different types. Hence even if variable 'x' is modular type, the Ada-equivalent of the expression in the example from ISO/IEC 24772-1 subclause 6.23</w:t>
        </w:r>
      </w:ins>
      <w:ins w:id="496" w:author="paul butcher" w:date="2021-09-28T11:41:00Z">
        <w:r>
          <w:t xml:space="preserve"> (for example,</w:t>
        </w:r>
      </w:ins>
      <w:ins w:id="497" w:author="paul butcher" w:date="2021-09-28T11:39:00Z">
        <w:r>
          <w:t xml:space="preserve"> x and 1 = 0</w:t>
        </w:r>
      </w:ins>
      <w:ins w:id="498" w:author="paul butcher" w:date="2021-09-28T11:42:00Z">
        <w:r>
          <w:t xml:space="preserve">) </w:t>
        </w:r>
      </w:ins>
      <w:ins w:id="499" w:author="paul butcher" w:date="2021-09-28T11:39:00Z">
        <w:r>
          <w:t>will fail because the</w:t>
        </w:r>
      </w:ins>
      <w:ins w:id="500" w:author="paul butcher" w:date="2021-09-28T11:42:00Z">
        <w:r>
          <w:t xml:space="preserve"> SPARK</w:t>
        </w:r>
      </w:ins>
      <w:ins w:id="501" w:author="paul butcher" w:date="2021-09-28T11:39:00Z">
        <w:r>
          <w:t xml:space="preserve"> Examiner</w:t>
        </w:r>
      </w:ins>
      <w:ins w:id="502" w:author="paul butcher" w:date="2021-09-28T11:42:00Z">
        <w:r>
          <w:t xml:space="preserve"> will</w:t>
        </w:r>
      </w:ins>
      <w:ins w:id="503" w:author="paul butcher" w:date="2021-09-28T11:39:00Z">
        <w:r>
          <w:t xml:space="preserve"> detect that the higher</w:t>
        </w:r>
      </w:ins>
      <w:ins w:id="504" w:author="paul butcher" w:date="2021-09-28T11:42:00Z">
        <w:r>
          <w:t xml:space="preserve"> </w:t>
        </w:r>
      </w:ins>
      <w:ins w:id="505" w:author="paul butcher" w:date="2021-09-28T11:39:00Z">
        <w:r>
          <w:t>precedence operation "1 = 0" produces a Boolean result, which is of a different type to x.</w:t>
        </w:r>
      </w:ins>
    </w:p>
    <w:p w14:paraId="30F46EFF" w14:textId="77777777" w:rsidR="00B07A15" w:rsidRPr="007B70EB" w:rsidRDefault="00B07A15">
      <w:pPr>
        <w:pStyle w:val="CommentText"/>
        <w:pPrChange w:id="506" w:author="paul butcher" w:date="2021-09-28T11:42:00Z">
          <w:pPr>
            <w:pStyle w:val="ListParagraph"/>
            <w:numPr>
              <w:numId w:val="54"/>
            </w:numPr>
            <w:tabs>
              <w:tab w:val="num" w:pos="720"/>
            </w:tabs>
            <w:spacing w:before="120" w:after="120"/>
            <w:ind w:hanging="360"/>
          </w:pPr>
        </w:pPrChange>
      </w:pPr>
    </w:p>
    <w:p w14:paraId="408C6931" w14:textId="77777777" w:rsidR="00BB0AD8" w:rsidRDefault="00BB0AD8" w:rsidP="00C12937">
      <w:pPr>
        <w:pStyle w:val="Heading3"/>
        <w:spacing w:before="0" w:after="120"/>
        <w:rPr>
          <w:lang w:bidi="en-US"/>
        </w:rPr>
      </w:pPr>
      <w:bookmarkStart w:id="507" w:name="_Toc531003923"/>
      <w:r>
        <w:rPr>
          <w:lang w:bidi="en-US"/>
        </w:rPr>
        <w:t xml:space="preserve">6.23.2 </w:t>
      </w:r>
      <w:r w:rsidRPr="00CD6A7E">
        <w:rPr>
          <w:lang w:bidi="en-US"/>
        </w:rPr>
        <w:t>Guidance to language users</w:t>
      </w:r>
      <w:bookmarkEnd w:id="507"/>
    </w:p>
    <w:p w14:paraId="65AC64F3" w14:textId="77777777" w:rsidR="00BB0AD8" w:rsidRDefault="00BB0AD8" w:rsidP="00C27D15">
      <w:pPr>
        <w:pStyle w:val="ListParagraph"/>
        <w:numPr>
          <w:ilvl w:val="0"/>
          <w:numId w:val="22"/>
        </w:numPr>
        <w:rPr>
          <w:lang w:bidi="en-US"/>
        </w:rPr>
      </w:pPr>
      <w:r>
        <w:rPr>
          <w:lang w:bidi="en-US"/>
        </w:rPr>
        <w:t xml:space="preserve">Follow the guidance provided in </w:t>
      </w:r>
      <w:r w:rsidR="002758E4">
        <w:rPr>
          <w:lang w:bidi="en-US"/>
        </w:rPr>
        <w:t>ISO/IEC 24772</w:t>
      </w:r>
      <w:r>
        <w:rPr>
          <w:lang w:bidi="en-US"/>
        </w:rPr>
        <w:t xml:space="preserve">-1 </w:t>
      </w:r>
      <w:r w:rsidR="007636DD">
        <w:rPr>
          <w:lang w:bidi="en-US"/>
        </w:rPr>
        <w:t>subclause 6.</w:t>
      </w:r>
      <w:r>
        <w:rPr>
          <w:lang w:bidi="en-US"/>
        </w:rPr>
        <w:t>23.5</w:t>
      </w:r>
    </w:p>
    <w:p w14:paraId="21A9AA8D" w14:textId="77777777" w:rsidR="00BB0AD8" w:rsidRDefault="00BB0AD8" w:rsidP="00C27D15">
      <w:pPr>
        <w:pStyle w:val="ListParagraph"/>
        <w:numPr>
          <w:ilvl w:val="0"/>
          <w:numId w:val="22"/>
        </w:numPr>
        <w:rPr>
          <w:lang w:bidi="en-US"/>
        </w:rPr>
      </w:pPr>
      <w:r w:rsidRPr="007B70EB">
        <w:rPr>
          <w:lang w:bidi="en-US"/>
        </w:rPr>
        <w:t>Use parentheses</w:t>
      </w:r>
      <w:r w:rsidR="00246BF1">
        <w:rPr>
          <w:lang w:bidi="en-US"/>
        </w:rPr>
        <w:t xml:space="preserve"> whenever</w:t>
      </w:r>
      <w:r w:rsidRPr="007B70EB">
        <w:rPr>
          <w:lang w:bidi="en-US"/>
        </w:rPr>
        <w:t xml:space="preserve"> arithmetic operators, logical operators, </w:t>
      </w:r>
      <w:r w:rsidR="00A25C65">
        <w:rPr>
          <w:lang w:bidi="en-US"/>
        </w:rPr>
        <w:t xml:space="preserve">mixed logical operators such as </w:t>
      </w:r>
      <w:r w:rsidR="006824C4">
        <w:rPr>
          <w:lang w:bidi="en-US"/>
        </w:rPr>
        <w:t>“</w:t>
      </w:r>
      <w:r w:rsidR="00A25C65" w:rsidRPr="00BA3210">
        <w:rPr>
          <w:rFonts w:ascii="Courier New" w:hAnsi="Courier New" w:cs="Courier New"/>
          <w:sz w:val="20"/>
          <w:szCs w:val="20"/>
          <w:lang w:bidi="en-US"/>
        </w:rPr>
        <w:t>and</w:t>
      </w:r>
      <w:r w:rsidR="006824C4">
        <w:rPr>
          <w:lang w:bidi="en-US"/>
        </w:rPr>
        <w:t>”</w:t>
      </w:r>
      <w:r w:rsidR="00A25C65">
        <w:rPr>
          <w:lang w:bidi="en-US"/>
        </w:rPr>
        <w:t xml:space="preserve"> and </w:t>
      </w:r>
      <w:r w:rsidR="006824C4">
        <w:rPr>
          <w:lang w:bidi="en-US"/>
        </w:rPr>
        <w:t>“</w:t>
      </w:r>
      <w:r w:rsidR="00A25C65" w:rsidRPr="00BA3210">
        <w:rPr>
          <w:rFonts w:ascii="Courier New" w:hAnsi="Courier New" w:cs="Courier New"/>
          <w:sz w:val="20"/>
          <w:szCs w:val="20"/>
          <w:lang w:bidi="en-US"/>
        </w:rPr>
        <w:t>and then</w:t>
      </w:r>
      <w:r w:rsidR="006824C4">
        <w:rPr>
          <w:lang w:bidi="en-US"/>
        </w:rPr>
        <w:t>”</w:t>
      </w:r>
      <w:r w:rsidR="00A25C65">
        <w:rPr>
          <w:lang w:bidi="en-US"/>
        </w:rPr>
        <w:t xml:space="preserve"> </w:t>
      </w:r>
      <w:r w:rsidRPr="007B70EB">
        <w:rPr>
          <w:lang w:bidi="en-US"/>
        </w:rPr>
        <w:t>and shift operators are mixed in an expression.</w:t>
      </w:r>
    </w:p>
    <w:p w14:paraId="0500A8C3" w14:textId="77777777" w:rsidR="00C10FA2" w:rsidRPr="007B70EB" w:rsidRDefault="00C10FA2" w:rsidP="00C27D15">
      <w:pPr>
        <w:pStyle w:val="ListParagraph"/>
        <w:numPr>
          <w:ilvl w:val="0"/>
          <w:numId w:val="22"/>
        </w:numPr>
        <w:rPr>
          <w:lang w:bidi="en-US"/>
        </w:rPr>
      </w:pPr>
      <w:r>
        <w:rPr>
          <w:lang w:bidi="en-US"/>
        </w:rPr>
        <w:t xml:space="preserve">Create contracts that specify the expressions in mathematical terms and verify using </w:t>
      </w:r>
      <w:r w:rsidR="00FD24DD">
        <w:rPr>
          <w:lang w:bidi="en-US"/>
        </w:rPr>
        <w:t>a SPARK Anal</w:t>
      </w:r>
      <w:r w:rsidR="00E51638">
        <w:rPr>
          <w:lang w:bidi="en-US"/>
        </w:rPr>
        <w:t>y</w:t>
      </w:r>
      <w:r w:rsidR="00FD24DD">
        <w:rPr>
          <w:lang w:bidi="en-US"/>
        </w:rPr>
        <w:t>zer</w:t>
      </w:r>
      <w:r>
        <w:rPr>
          <w:lang w:bidi="en-US"/>
        </w:rPr>
        <w:t>.</w:t>
      </w:r>
    </w:p>
    <w:p w14:paraId="0556E389" w14:textId="38107709" w:rsidR="00C12937" w:rsidRPr="00C12937" w:rsidRDefault="00BB0AD8" w:rsidP="005515D1">
      <w:pPr>
        <w:pStyle w:val="Heading2"/>
        <w:rPr>
          <w:lang w:bidi="en-US"/>
        </w:rPr>
      </w:pPr>
      <w:bookmarkStart w:id="508" w:name="_Toc310518179"/>
      <w:bookmarkStart w:id="509" w:name="_Toc445194522"/>
      <w:bookmarkStart w:id="510" w:name="_Toc531003924"/>
      <w:bookmarkStart w:id="511" w:name="_Toc67927054"/>
      <w:bookmarkStart w:id="512" w:name="_Toc66095335"/>
      <w:r>
        <w:rPr>
          <w:lang w:bidi="en-US"/>
        </w:rPr>
        <w:t xml:space="preserve">6.24 </w:t>
      </w:r>
      <w:commentRangeStart w:id="513"/>
      <w:commentRangeStart w:id="514"/>
      <w:r w:rsidRPr="00CD6A7E">
        <w:rPr>
          <w:lang w:bidi="en-US"/>
        </w:rPr>
        <w:t xml:space="preserve">Side-effects and </w:t>
      </w:r>
      <w:r w:rsidR="00421BEE">
        <w:rPr>
          <w:lang w:bidi="en-US"/>
        </w:rPr>
        <w:t>o</w:t>
      </w:r>
      <w:r w:rsidR="00421BEE" w:rsidRPr="00CD6A7E">
        <w:rPr>
          <w:lang w:bidi="en-US"/>
        </w:rPr>
        <w:t xml:space="preserve">rder </w:t>
      </w:r>
      <w:r w:rsidRPr="00CD6A7E">
        <w:rPr>
          <w:lang w:bidi="en-US"/>
        </w:rPr>
        <w:t xml:space="preserve">of </w:t>
      </w:r>
      <w:r w:rsidR="00421BEE">
        <w:rPr>
          <w:lang w:bidi="en-US"/>
        </w:rPr>
        <w:t>e</w:t>
      </w:r>
      <w:r w:rsidR="00421BEE" w:rsidRPr="00CD6A7E">
        <w:rPr>
          <w:lang w:bidi="en-US"/>
        </w:rPr>
        <w:t>valuation</w:t>
      </w:r>
      <w:r w:rsidR="00421BEE" w:rsidRPr="00B82A7D">
        <w:t xml:space="preserve"> </w:t>
      </w:r>
      <w:r>
        <w:t xml:space="preserve">of </w:t>
      </w:r>
      <w:r w:rsidR="00421BEE">
        <w:t>operands</w:t>
      </w:r>
      <w:r w:rsidR="00421BEE" w:rsidRPr="00CD6A7E">
        <w:rPr>
          <w:lang w:bidi="en-US"/>
        </w:rPr>
        <w:t xml:space="preserve"> </w:t>
      </w:r>
      <w:r w:rsidRPr="00CD6A7E">
        <w:rPr>
          <w:lang w:bidi="en-US"/>
        </w:rPr>
        <w:t>[SAM]</w:t>
      </w:r>
      <w:bookmarkEnd w:id="508"/>
      <w:bookmarkEnd w:id="509"/>
      <w:bookmarkEnd w:id="510"/>
      <w:bookmarkEnd w:id="511"/>
      <w:bookmarkEnd w:id="512"/>
      <w:r w:rsidR="00CA5DC9" w:rsidRPr="00CA5DC9">
        <w:rPr>
          <w:lang w:bidi="en-US"/>
        </w:rPr>
        <w:t xml:space="preserve"> </w:t>
      </w:r>
      <w:commentRangeEnd w:id="513"/>
      <w:r w:rsidR="00542396">
        <w:rPr>
          <w:rStyle w:val="CommentReference"/>
          <w:rFonts w:eastAsia="Times New Roman" w:cs="Times New Roman"/>
          <w:b w:val="0"/>
          <w:lang w:val="en-CA"/>
        </w:rPr>
        <w:commentReference w:id="513"/>
      </w:r>
      <w:commentRangeEnd w:id="514"/>
      <w:r w:rsidR="009E2B18">
        <w:rPr>
          <w:rStyle w:val="CommentReference"/>
          <w:rFonts w:eastAsia="Times New Roman" w:cs="Times New Roman"/>
          <w:b w:val="0"/>
          <w:lang w:val="en-CA"/>
        </w:rPr>
        <w:commentReference w:id="514"/>
      </w:r>
      <w:r w:rsidR="003E1237" w:rsidRPr="00C6696B">
        <w:rPr>
          <w:b w:val="0"/>
          <w:bCs/>
          <w:lang w:bidi="en-US"/>
        </w:rPr>
        <w:fldChar w:fldCharType="begin"/>
      </w:r>
      <w:r w:rsidR="003E1237" w:rsidRPr="00C6696B">
        <w:rPr>
          <w:b w:val="0"/>
          <w:bCs/>
        </w:rPr>
        <w:instrText xml:space="preserve"> XE “s</w:instrText>
      </w:r>
      <w:r w:rsidR="003E1237" w:rsidRPr="00C6696B">
        <w:rPr>
          <w:b w:val="0"/>
          <w:bCs/>
          <w:lang w:bidi="en-US"/>
        </w:rPr>
        <w:instrText>ide-effects and order of evaluation</w:instrText>
      </w:r>
      <w:r w:rsidR="003E1237" w:rsidRPr="00C6696B">
        <w:rPr>
          <w:b w:val="0"/>
          <w:bCs/>
        </w:rPr>
        <w:instrText xml:space="preserve"> of operands"</w:instrText>
      </w:r>
      <w:r w:rsidR="003E1237" w:rsidRPr="00C6696B">
        <w:rPr>
          <w:b w:val="0"/>
          <w:bCs/>
          <w:lang w:bidi="en-US"/>
        </w:rPr>
        <w:fldChar w:fldCharType="end"/>
      </w:r>
      <w:r w:rsidR="003E1237" w:rsidRPr="00C6696B">
        <w:rPr>
          <w:b w:val="0"/>
          <w:bCs/>
          <w:lang w:bidi="en-US"/>
        </w:rPr>
        <w:t xml:space="preserve"> </w:t>
      </w:r>
      <w:r w:rsidR="00CA5DC9" w:rsidRPr="00C6696B">
        <w:rPr>
          <w:b w:val="0"/>
          <w:bCs/>
          <w:lang w:bidi="en-US"/>
        </w:rPr>
        <w:fldChar w:fldCharType="begin"/>
      </w:r>
      <w:r w:rsidR="00CA5DC9" w:rsidRPr="00C6696B">
        <w:rPr>
          <w:b w:val="0"/>
          <w:bCs/>
        </w:rPr>
        <w:instrText xml:space="preserve"> XE </w:instrText>
      </w:r>
      <w:r w:rsidR="00500399" w:rsidRPr="00C6696B">
        <w:rPr>
          <w:b w:val="0"/>
          <w:bCs/>
        </w:rPr>
        <w:instrText>“</w:instrText>
      </w:r>
      <w:r w:rsidR="003E1237" w:rsidRPr="00C6696B">
        <w:rPr>
          <w:b w:val="0"/>
          <w:bCs/>
        </w:rPr>
        <w:instrText>a</w:instrText>
      </w:r>
      <w:r w:rsidR="00CA5DC9" w:rsidRPr="00C6696B">
        <w:rPr>
          <w:b w:val="0"/>
          <w:bCs/>
        </w:rPr>
        <w:instrText>bsent vulnerabilit</w:instrText>
      </w:r>
      <w:r w:rsidR="00B077B7" w:rsidRPr="00C6696B">
        <w:rPr>
          <w:b w:val="0"/>
          <w:bCs/>
        </w:rPr>
        <w:instrText>ies</w:instrText>
      </w:r>
      <w:r w:rsidR="00CA5DC9" w:rsidRPr="00C6696B">
        <w:rPr>
          <w:b w:val="0"/>
          <w:bCs/>
        </w:rPr>
        <w:instrText>:</w:instrText>
      </w:r>
      <w:r w:rsidR="00CA5DC9" w:rsidRPr="00C6696B">
        <w:rPr>
          <w:b w:val="0"/>
          <w:bCs/>
          <w:lang w:bidi="en-US"/>
        </w:rPr>
        <w:instrText xml:space="preserve"> </w:instrText>
      </w:r>
      <w:r w:rsidR="003E1237" w:rsidRPr="00C6696B">
        <w:rPr>
          <w:b w:val="0"/>
          <w:bCs/>
          <w:lang w:bidi="en-US"/>
        </w:rPr>
        <w:instrText>s</w:instrText>
      </w:r>
      <w:r w:rsidR="00CA5DC9" w:rsidRPr="00C6696B">
        <w:rPr>
          <w:b w:val="0"/>
          <w:bCs/>
          <w:lang w:bidi="en-US"/>
        </w:rPr>
        <w:instrText>ide-effects and order of evaluation</w:instrText>
      </w:r>
      <w:r w:rsidR="00CA5DC9" w:rsidRPr="00C6696B">
        <w:rPr>
          <w:b w:val="0"/>
          <w:bCs/>
        </w:rPr>
        <w:instrText xml:space="preserve"> of operands </w:instrText>
      </w:r>
      <w:r w:rsidR="00500399" w:rsidRPr="00C6696B">
        <w:rPr>
          <w:b w:val="0"/>
          <w:bCs/>
        </w:rPr>
        <w:instrText>[SAM]</w:instrText>
      </w:r>
      <w:r w:rsidR="00CA5DC9" w:rsidRPr="00C6696B">
        <w:rPr>
          <w:b w:val="0"/>
          <w:bCs/>
        </w:rPr>
        <w:instrText>"</w:instrText>
      </w:r>
      <w:r w:rsidR="00CA5DC9" w:rsidRPr="00C6696B">
        <w:rPr>
          <w:b w:val="0"/>
          <w:bCs/>
          <w:lang w:bidi="en-US"/>
        </w:rPr>
        <w:fldChar w:fldCharType="end"/>
      </w:r>
      <w:r w:rsidR="00A54078" w:rsidRPr="00C6696B">
        <w:rPr>
          <w:b w:val="0"/>
          <w:bCs/>
          <w:lang w:bidi="en-US"/>
        </w:rPr>
        <w:t xml:space="preserve"> </w:t>
      </w:r>
      <w:r w:rsidR="00A54078" w:rsidRPr="00C6696B">
        <w:rPr>
          <w:b w:val="0"/>
          <w:bCs/>
          <w:lang w:bidi="en-US"/>
        </w:rPr>
        <w:fldChar w:fldCharType="begin"/>
      </w:r>
      <w:r w:rsidR="00A54078" w:rsidRPr="00C6696B">
        <w:rPr>
          <w:b w:val="0"/>
          <w:bCs/>
        </w:rPr>
        <w:instrText xml:space="preserve"> XE “</w:instrText>
      </w:r>
      <w:r w:rsidR="003E1237" w:rsidRPr="00C6696B">
        <w:rPr>
          <w:b w:val="0"/>
          <w:bCs/>
        </w:rPr>
        <w:instrText>v</w:instrText>
      </w:r>
      <w:r w:rsidR="00A54078" w:rsidRPr="00C6696B">
        <w:rPr>
          <w:b w:val="0"/>
          <w:bCs/>
        </w:rPr>
        <w:instrText>ulnerability list:</w:instrText>
      </w:r>
      <w:r w:rsidR="00A54078" w:rsidRPr="00C6696B">
        <w:rPr>
          <w:b w:val="0"/>
          <w:bCs/>
          <w:lang w:bidi="en-US"/>
        </w:rPr>
        <w:instrText xml:space="preserve"> SAM – </w:instrText>
      </w:r>
      <w:r w:rsidR="003E1237" w:rsidRPr="00C6696B">
        <w:rPr>
          <w:b w:val="0"/>
          <w:bCs/>
          <w:lang w:bidi="en-US"/>
        </w:rPr>
        <w:instrText>s</w:instrText>
      </w:r>
      <w:r w:rsidR="00A54078" w:rsidRPr="00C6696B">
        <w:rPr>
          <w:b w:val="0"/>
          <w:bCs/>
          <w:lang w:bidi="en-US"/>
        </w:rPr>
        <w:instrText>ide-effects and order of evaluation</w:instrText>
      </w:r>
      <w:r w:rsidR="00A54078" w:rsidRPr="00C6696B">
        <w:rPr>
          <w:b w:val="0"/>
          <w:bCs/>
        </w:rPr>
        <w:instrText xml:space="preserve"> of operands"</w:instrText>
      </w:r>
      <w:r w:rsidR="00A54078" w:rsidRPr="00C6696B">
        <w:rPr>
          <w:b w:val="0"/>
          <w:bCs/>
          <w:lang w:bidi="en-US"/>
        </w:rPr>
        <w:fldChar w:fldCharType="end"/>
      </w:r>
    </w:p>
    <w:p w14:paraId="7163B610" w14:textId="77777777" w:rsidR="00725C6C" w:rsidRDefault="00725C6C" w:rsidP="00C12937">
      <w:r>
        <w:t>The vulnerability as described in ISO/IEC 24772-1 subclause 6.2</w:t>
      </w:r>
      <w:r w:rsidR="00332246">
        <w:t>4</w:t>
      </w:r>
      <w:r>
        <w:t xml:space="preserve"> does not apply to SPARK, because</w:t>
      </w:r>
    </w:p>
    <w:p w14:paraId="194C85F7" w14:textId="77777777" w:rsidR="00725C6C" w:rsidRDefault="00332246" w:rsidP="00332246">
      <w:pPr>
        <w:pStyle w:val="ListParagraph"/>
        <w:numPr>
          <w:ilvl w:val="0"/>
          <w:numId w:val="99"/>
        </w:numPr>
        <w:rPr>
          <w:rFonts w:cs="Arial"/>
          <w:szCs w:val="20"/>
        </w:rPr>
      </w:pPr>
      <w:r>
        <w:rPr>
          <w:rFonts w:cs="Arial"/>
          <w:szCs w:val="20"/>
        </w:rPr>
        <w:t>SPARK does not include operators that have side-effects.</w:t>
      </w:r>
    </w:p>
    <w:p w14:paraId="27BC1BD7" w14:textId="7A63931B" w:rsidR="00332246" w:rsidRDefault="00332246" w:rsidP="00332246">
      <w:pPr>
        <w:pStyle w:val="ListParagraph"/>
        <w:numPr>
          <w:ilvl w:val="0"/>
          <w:numId w:val="99"/>
        </w:numPr>
        <w:rPr>
          <w:ins w:id="516" w:author="paul butcher" w:date="2021-09-28T11:45:00Z"/>
          <w:rFonts w:cs="Arial"/>
          <w:szCs w:val="20"/>
        </w:rPr>
      </w:pPr>
      <w:r>
        <w:rPr>
          <w:rFonts w:cs="Arial"/>
          <w:szCs w:val="20"/>
        </w:rPr>
        <w:t xml:space="preserve">In SPARK, all functions </w:t>
      </w:r>
      <w:ins w:id="517" w:author="paul butcher" w:date="2021-09-28T11:44:00Z">
        <w:r w:rsidR="00B07A15">
          <w:rPr>
            <w:rFonts w:cs="Arial"/>
            <w:szCs w:val="20"/>
          </w:rPr>
          <w:t>except</w:t>
        </w:r>
      </w:ins>
      <w:ins w:id="518" w:author="paul butcher" w:date="2021-09-28T11:45:00Z">
        <w:r w:rsidR="00B07A15" w:rsidRPr="00B07A15">
          <w:t xml:space="preserve"> </w:t>
        </w:r>
        <w:r w:rsidR="00B07A15" w:rsidRPr="00B07A15">
          <w:rPr>
            <w:rFonts w:cs="Arial"/>
            <w:szCs w:val="20"/>
          </w:rPr>
          <w:t>volatile functions</w:t>
        </w:r>
      </w:ins>
      <w:ins w:id="519" w:author="paul butcher" w:date="2021-09-28T11:44:00Z">
        <w:r w:rsidR="00B07A15">
          <w:rPr>
            <w:rFonts w:cs="Arial"/>
            <w:szCs w:val="20"/>
          </w:rPr>
          <w:t xml:space="preserve"> </w:t>
        </w:r>
      </w:ins>
      <w:r>
        <w:rPr>
          <w:rFonts w:cs="Arial"/>
          <w:szCs w:val="20"/>
        </w:rPr>
        <w:t>(and hence function calls) are free from side-effects.</w:t>
      </w:r>
    </w:p>
    <w:p w14:paraId="314A9007" w14:textId="45E23059" w:rsidR="00B07A15" w:rsidRPr="00D43978" w:rsidRDefault="00B07A15" w:rsidP="00D43978">
      <w:pPr>
        <w:pStyle w:val="ListParagraph"/>
        <w:numPr>
          <w:ilvl w:val="1"/>
          <w:numId w:val="99"/>
        </w:numPr>
        <w:rPr>
          <w:ins w:id="520" w:author="paul butcher" w:date="2021-09-28T11:45:00Z"/>
          <w:rFonts w:cs="Arial"/>
          <w:szCs w:val="20"/>
        </w:rPr>
      </w:pPr>
      <w:ins w:id="521" w:author="paul butcher" w:date="2021-09-28T11:45:00Z">
        <w:r w:rsidRPr="00D43978">
          <w:rPr>
            <w:rFonts w:cs="Arial"/>
            <w:szCs w:val="20"/>
          </w:rPr>
          <w:t>Note that functions</w:t>
        </w:r>
        <w:r w:rsidRPr="009E2B18">
          <w:rPr>
            <w:rFonts w:cs="Arial"/>
            <w:szCs w:val="20"/>
          </w:rPr>
          <w:t xml:space="preserve"> which access volatile data are themselves </w:t>
        </w:r>
        <w:proofErr w:type="gramStart"/>
        <w:r w:rsidRPr="009E2B18">
          <w:rPr>
            <w:rFonts w:cs="Arial"/>
            <w:szCs w:val="20"/>
          </w:rPr>
          <w:t>volatile, and</w:t>
        </w:r>
        <w:proofErr w:type="gramEnd"/>
        <w:r w:rsidRPr="009E2B18">
          <w:rPr>
            <w:rFonts w:cs="Arial"/>
            <w:szCs w:val="20"/>
          </w:rPr>
          <w:t xml:space="preserve"> must be declared with the Volatile aspect. SPARK has rules which constrain the use of volatile data and volatile functions (see SPARK LRM section 7.1.3) which prevent volatile </w:t>
        </w:r>
        <w:r w:rsidRPr="00D67D3A">
          <w:rPr>
            <w:rFonts w:cs="Arial"/>
            <w:szCs w:val="20"/>
          </w:rPr>
          <w:t>functions being used in an unsafe manner or ambiguity being introduced to an</w:t>
        </w:r>
      </w:ins>
      <w:ins w:id="522" w:author="paul butcher" w:date="2021-09-28T11:46:00Z">
        <w:r w:rsidR="00D43978">
          <w:rPr>
            <w:rFonts w:cs="Arial"/>
            <w:szCs w:val="20"/>
          </w:rPr>
          <w:t xml:space="preserve"> </w:t>
        </w:r>
      </w:ins>
      <w:ins w:id="523" w:author="paul butcher" w:date="2021-09-28T11:45:00Z">
        <w:r w:rsidRPr="00D43978">
          <w:rPr>
            <w:rFonts w:cs="Arial"/>
            <w:szCs w:val="20"/>
          </w:rPr>
          <w:t>expression.</w:t>
        </w:r>
      </w:ins>
    </w:p>
    <w:p w14:paraId="590F5E54" w14:textId="762A0A83" w:rsidR="00B07A15" w:rsidRPr="00D43978" w:rsidRDefault="00B07A15">
      <w:pPr>
        <w:pStyle w:val="ListParagraph"/>
        <w:numPr>
          <w:ilvl w:val="1"/>
          <w:numId w:val="99"/>
        </w:numPr>
        <w:rPr>
          <w:rFonts w:cs="Arial"/>
          <w:szCs w:val="20"/>
        </w:rPr>
        <w:pPrChange w:id="524" w:author="paul butcher" w:date="2021-09-28T11:46:00Z">
          <w:pPr>
            <w:pStyle w:val="ListParagraph"/>
            <w:numPr>
              <w:numId w:val="99"/>
            </w:numPr>
            <w:ind w:hanging="360"/>
          </w:pPr>
        </w:pPrChange>
      </w:pPr>
      <w:ins w:id="525" w:author="paul butcher" w:date="2021-09-28T11:45:00Z">
        <w:r w:rsidRPr="00B07A15">
          <w:rPr>
            <w:rFonts w:cs="Arial"/>
            <w:szCs w:val="20"/>
          </w:rPr>
          <w:t xml:space="preserve">Also note that Ada (and by inference SPARK) have no </w:t>
        </w:r>
        <w:proofErr w:type="spellStart"/>
        <w:r w:rsidRPr="00B07A15">
          <w:rPr>
            <w:rFonts w:cs="Arial"/>
            <w:szCs w:val="20"/>
          </w:rPr>
          <w:t>builtin</w:t>
        </w:r>
        <w:proofErr w:type="spellEnd"/>
        <w:r w:rsidRPr="00B07A15">
          <w:rPr>
            <w:rFonts w:cs="Arial"/>
            <w:szCs w:val="20"/>
          </w:rPr>
          <w:t xml:space="preserve"> "increment" or</w:t>
        </w:r>
      </w:ins>
      <w:ins w:id="526" w:author="paul butcher" w:date="2021-09-28T11:46:00Z">
        <w:r w:rsidR="00D43978">
          <w:rPr>
            <w:rFonts w:cs="Arial"/>
            <w:szCs w:val="20"/>
          </w:rPr>
          <w:t xml:space="preserve"> </w:t>
        </w:r>
      </w:ins>
      <w:ins w:id="527" w:author="paul butcher" w:date="2021-09-28T11:45:00Z">
        <w:r w:rsidRPr="00D43978">
          <w:rPr>
            <w:rFonts w:cs="Arial"/>
            <w:szCs w:val="20"/>
          </w:rPr>
          <w:t>similar operators.</w:t>
        </w:r>
      </w:ins>
    </w:p>
    <w:p w14:paraId="7684C90A" w14:textId="77777777" w:rsidR="00332246" w:rsidRDefault="00332246" w:rsidP="00332246">
      <w:pPr>
        <w:pStyle w:val="ListParagraph"/>
        <w:numPr>
          <w:ilvl w:val="0"/>
          <w:numId w:val="99"/>
        </w:numPr>
        <w:rPr>
          <w:rFonts w:cs="Arial"/>
          <w:szCs w:val="20"/>
        </w:rPr>
      </w:pPr>
      <w:r>
        <w:rPr>
          <w:rFonts w:cs="Arial"/>
          <w:szCs w:val="20"/>
        </w:rPr>
        <w:t>Assignment is a statement, not an expression.</w:t>
      </w:r>
    </w:p>
    <w:p w14:paraId="5F217ED7" w14:textId="77777777" w:rsidR="00332246" w:rsidRPr="00332246" w:rsidRDefault="00332246" w:rsidP="00332246">
      <w:pPr>
        <w:pStyle w:val="ListParagraph"/>
        <w:numPr>
          <w:ilvl w:val="0"/>
          <w:numId w:val="99"/>
        </w:numPr>
        <w:rPr>
          <w:rFonts w:cs="Arial"/>
          <w:szCs w:val="20"/>
        </w:rPr>
      </w:pPr>
      <w:r>
        <w:rPr>
          <w:rFonts w:cs="Arial"/>
          <w:szCs w:val="20"/>
        </w:rPr>
        <w:t>In SPARK, expression evaluation order is unspecified, but the language design requires mandatory static verification that</w:t>
      </w:r>
      <w:r w:rsidR="00627AAF">
        <w:rPr>
          <w:rFonts w:cs="Arial"/>
          <w:szCs w:val="20"/>
        </w:rPr>
        <w:t>, for</w:t>
      </w:r>
      <w:r>
        <w:rPr>
          <w:rFonts w:cs="Arial"/>
          <w:szCs w:val="20"/>
        </w:rPr>
        <w:t xml:space="preserve"> any possible evaluation order</w:t>
      </w:r>
      <w:r w:rsidR="00627AAF">
        <w:rPr>
          <w:rFonts w:cs="Arial"/>
          <w:szCs w:val="20"/>
        </w:rPr>
        <w:t xml:space="preserve">, all intermediate </w:t>
      </w:r>
      <w:r w:rsidR="00627AAF">
        <w:rPr>
          <w:rFonts w:cs="Arial"/>
          <w:szCs w:val="20"/>
        </w:rPr>
        <w:lastRenderedPageBreak/>
        <w:t>expressions are type safe, and the expression yields the same result, except for rounding errors of floating-point arithmetic.</w:t>
      </w:r>
    </w:p>
    <w:p w14:paraId="230BE1D6" w14:textId="77777777" w:rsidR="00BB0AD8" w:rsidRPr="00CD6A7E" w:rsidRDefault="00BB0AD8" w:rsidP="00BB0AD8">
      <w:pPr>
        <w:widowControl w:val="0"/>
        <w:suppressLineNumbers/>
        <w:overflowPunct w:val="0"/>
        <w:adjustRightInd w:val="0"/>
        <w:ind w:firstLine="720"/>
        <w:rPr>
          <w:rFonts w:ascii="Courier New" w:hAnsi="Courier New" w:cs="Courier New"/>
          <w:kern w:val="28"/>
          <w:lang w:val="en-GB"/>
        </w:rPr>
      </w:pPr>
    </w:p>
    <w:p w14:paraId="19E39F84" w14:textId="6297565B" w:rsidR="00BB0AD8" w:rsidRDefault="00BB0AD8" w:rsidP="00BB0AD8">
      <w:pPr>
        <w:pStyle w:val="Heading2"/>
        <w:spacing w:before="0" w:after="0"/>
        <w:rPr>
          <w:lang w:bidi="en-US"/>
        </w:rPr>
      </w:pPr>
      <w:bookmarkStart w:id="528" w:name="_Toc310518180"/>
      <w:bookmarkStart w:id="529" w:name="_Toc445194523"/>
      <w:bookmarkStart w:id="530" w:name="_Toc531003925"/>
      <w:bookmarkStart w:id="531" w:name="_Toc67927055"/>
      <w:bookmarkStart w:id="532" w:name="_Toc66095336"/>
      <w:r>
        <w:rPr>
          <w:lang w:bidi="en-US"/>
        </w:rPr>
        <w:t xml:space="preserve">6.25 </w:t>
      </w:r>
      <w:r w:rsidRPr="00CD6A7E">
        <w:rPr>
          <w:lang w:bidi="en-US"/>
        </w:rPr>
        <w:t xml:space="preserve">Likely </w:t>
      </w:r>
      <w:r w:rsidR="00421BEE">
        <w:rPr>
          <w:lang w:bidi="en-US"/>
        </w:rPr>
        <w:t>i</w:t>
      </w:r>
      <w:r w:rsidR="00421BEE" w:rsidRPr="00CD6A7E">
        <w:rPr>
          <w:lang w:bidi="en-US"/>
        </w:rPr>
        <w:t xml:space="preserve">ncorrect </w:t>
      </w:r>
      <w:r w:rsidR="00421BEE">
        <w:rPr>
          <w:lang w:bidi="en-US"/>
        </w:rPr>
        <w:t>e</w:t>
      </w:r>
      <w:r w:rsidR="00421BEE" w:rsidRPr="00CD6A7E">
        <w:rPr>
          <w:lang w:bidi="en-US"/>
        </w:rPr>
        <w:t xml:space="preserve">xpression </w:t>
      </w:r>
      <w:r w:rsidRPr="00CD6A7E">
        <w:rPr>
          <w:lang w:bidi="en-US"/>
        </w:rPr>
        <w:t>[KOA]</w:t>
      </w:r>
      <w:bookmarkEnd w:id="528"/>
      <w:bookmarkEnd w:id="529"/>
      <w:bookmarkEnd w:id="530"/>
      <w:bookmarkEnd w:id="531"/>
      <w:bookmarkEnd w:id="532"/>
      <w:r w:rsidR="00500399" w:rsidRPr="00500399">
        <w:rPr>
          <w:lang w:bidi="en-US"/>
        </w:rPr>
        <w:t xml:space="preserve"> </w:t>
      </w:r>
      <w:r w:rsidR="003E1237" w:rsidRPr="00C6696B">
        <w:rPr>
          <w:b w:val="0"/>
          <w:bCs/>
          <w:lang w:bidi="en-US"/>
        </w:rPr>
        <w:fldChar w:fldCharType="begin"/>
      </w:r>
      <w:r w:rsidR="003E1237" w:rsidRPr="00C6696B">
        <w:rPr>
          <w:b w:val="0"/>
          <w:bCs/>
        </w:rPr>
        <w:instrText xml:space="preserve"> XE "l</w:instrText>
      </w:r>
      <w:r w:rsidR="003E1237" w:rsidRPr="00C6696B">
        <w:rPr>
          <w:b w:val="0"/>
          <w:bCs/>
          <w:lang w:bidi="en-US"/>
        </w:rPr>
        <w:instrText>ikely incorrect expression</w:instrText>
      </w:r>
      <w:r w:rsidR="003E1237" w:rsidRPr="00C6696B">
        <w:rPr>
          <w:b w:val="0"/>
          <w:bCs/>
        </w:rPr>
        <w:instrText>"</w:instrText>
      </w:r>
      <w:r w:rsidR="003E1237" w:rsidRPr="00C6696B">
        <w:rPr>
          <w:b w:val="0"/>
          <w:bCs/>
          <w:lang w:bidi="en-US"/>
        </w:rPr>
        <w:fldChar w:fldCharType="end"/>
      </w:r>
      <w:r w:rsidR="00500399" w:rsidRPr="00C6696B">
        <w:rPr>
          <w:b w:val="0"/>
          <w:bCs/>
          <w:lang w:bidi="en-US"/>
        </w:rPr>
        <w:fldChar w:fldCharType="begin"/>
      </w:r>
      <w:r w:rsidR="00500399" w:rsidRPr="00C6696B">
        <w:rPr>
          <w:b w:val="0"/>
          <w:bCs/>
        </w:rPr>
        <w:instrText xml:space="preserve"> XE "</w:instrText>
      </w:r>
      <w:r w:rsidR="003E1237" w:rsidRPr="00C6696B">
        <w:rPr>
          <w:b w:val="0"/>
          <w:bCs/>
        </w:rPr>
        <w:instrText>v</w:instrText>
      </w:r>
      <w:r w:rsidR="00500399" w:rsidRPr="00C6696B">
        <w:rPr>
          <w:b w:val="0"/>
          <w:bCs/>
        </w:rPr>
        <w:instrText>ulnerabilit</w:instrText>
      </w:r>
      <w:r w:rsidR="00A54078" w:rsidRPr="00C6696B">
        <w:rPr>
          <w:b w:val="0"/>
          <w:bCs/>
        </w:rPr>
        <w:instrText>y list</w:instrText>
      </w:r>
      <w:r w:rsidR="00500399" w:rsidRPr="00C6696B">
        <w:rPr>
          <w:b w:val="0"/>
          <w:bCs/>
        </w:rPr>
        <w:instrText>:</w:instrText>
      </w:r>
      <w:r w:rsidR="00500399" w:rsidRPr="00C6696B">
        <w:rPr>
          <w:b w:val="0"/>
          <w:bCs/>
          <w:lang w:bidi="en-US"/>
        </w:rPr>
        <w:instrText xml:space="preserve"> </w:instrText>
      </w:r>
      <w:r w:rsidR="00A54078" w:rsidRPr="00C6696B">
        <w:rPr>
          <w:b w:val="0"/>
          <w:bCs/>
          <w:lang w:bidi="en-US"/>
        </w:rPr>
        <w:instrText xml:space="preserve">KOA – </w:instrText>
      </w:r>
      <w:r w:rsidR="003E1237" w:rsidRPr="00C6696B">
        <w:rPr>
          <w:b w:val="0"/>
          <w:bCs/>
          <w:lang w:bidi="en-US"/>
        </w:rPr>
        <w:instrText>l</w:instrText>
      </w:r>
      <w:r w:rsidR="00500399" w:rsidRPr="00C6696B">
        <w:rPr>
          <w:b w:val="0"/>
          <w:bCs/>
          <w:lang w:bidi="en-US"/>
        </w:rPr>
        <w:instrText>ikely incorrect expression</w:instrText>
      </w:r>
      <w:r w:rsidR="00500399" w:rsidRPr="00C6696B">
        <w:rPr>
          <w:b w:val="0"/>
          <w:bCs/>
        </w:rPr>
        <w:instrText>"</w:instrText>
      </w:r>
      <w:r w:rsidR="00500399" w:rsidRPr="00C6696B">
        <w:rPr>
          <w:b w:val="0"/>
          <w:bCs/>
          <w:lang w:bidi="en-US"/>
        </w:rPr>
        <w:fldChar w:fldCharType="end"/>
      </w:r>
      <w:r w:rsidR="00A54078" w:rsidRPr="00C6696B">
        <w:rPr>
          <w:b w:val="0"/>
          <w:bCs/>
          <w:lang w:bidi="en-US"/>
        </w:rPr>
        <w:fldChar w:fldCharType="begin"/>
      </w:r>
      <w:r w:rsidR="00A54078" w:rsidRPr="00C6696B">
        <w:rPr>
          <w:b w:val="0"/>
          <w:bCs/>
        </w:rPr>
        <w:instrText xml:space="preserve"> XE "</w:instrText>
      </w:r>
      <w:r w:rsidR="003E1237" w:rsidRPr="00C6696B">
        <w:rPr>
          <w:b w:val="0"/>
          <w:bCs/>
        </w:rPr>
        <w:instrText>m</w:instrText>
      </w:r>
      <w:r w:rsidR="00A54078" w:rsidRPr="00C6696B">
        <w:rPr>
          <w:b w:val="0"/>
          <w:bCs/>
        </w:rPr>
        <w:instrText>itigated vulnerabilities:</w:instrText>
      </w:r>
      <w:r w:rsidR="00A54078" w:rsidRPr="00C6696B">
        <w:rPr>
          <w:b w:val="0"/>
          <w:bCs/>
          <w:lang w:bidi="en-US"/>
        </w:rPr>
        <w:instrText xml:space="preserve"> </w:instrText>
      </w:r>
      <w:r w:rsidR="003E1237" w:rsidRPr="00C6696B">
        <w:rPr>
          <w:b w:val="0"/>
          <w:bCs/>
          <w:lang w:bidi="en-US"/>
        </w:rPr>
        <w:instrText>likely incorrect expression</w:instrText>
      </w:r>
      <w:del w:id="533" w:author="paul butcher" w:date="2021-09-28T11:16:00Z">
        <w:r w:rsidR="003E1237" w:rsidRPr="00C6696B" w:rsidDel="008C406A">
          <w:rPr>
            <w:b w:val="0"/>
            <w:bCs/>
          </w:rPr>
          <w:delInstrText xml:space="preserve">  </w:delInstrText>
        </w:r>
      </w:del>
      <w:ins w:id="534" w:author="paul butcher" w:date="2021-09-28T11:16:00Z">
        <w:r w:rsidR="008C406A">
          <w:rPr>
            <w:b w:val="0"/>
            <w:bCs/>
          </w:rPr>
          <w:instrText xml:space="preserve"> </w:instrText>
        </w:r>
      </w:ins>
      <w:r w:rsidR="003E1237" w:rsidRPr="00C6696B">
        <w:rPr>
          <w:b w:val="0"/>
          <w:bCs/>
        </w:rPr>
        <w:instrText>[KOA]</w:instrText>
      </w:r>
      <w:r w:rsidR="00A54078" w:rsidRPr="00C6696B">
        <w:rPr>
          <w:b w:val="0"/>
          <w:bCs/>
        </w:rPr>
        <w:instrText>"</w:instrText>
      </w:r>
      <w:r w:rsidR="00A54078" w:rsidRPr="00C6696B">
        <w:rPr>
          <w:b w:val="0"/>
          <w:bCs/>
          <w:lang w:bidi="en-US"/>
        </w:rPr>
        <w:fldChar w:fldCharType="end"/>
      </w:r>
    </w:p>
    <w:p w14:paraId="4C6B5D73" w14:textId="77777777" w:rsidR="00332246" w:rsidRPr="007B70EB" w:rsidRDefault="00332246" w:rsidP="00BB0AD8">
      <w:pPr>
        <w:rPr>
          <w:lang w:bidi="en-US"/>
        </w:rPr>
      </w:pPr>
    </w:p>
    <w:p w14:paraId="4DECDE17" w14:textId="77777777" w:rsidR="00BB0AD8" w:rsidRDefault="00BB0AD8" w:rsidP="00BB0AD8">
      <w:pPr>
        <w:pStyle w:val="Heading3"/>
        <w:spacing w:before="0" w:after="0"/>
        <w:rPr>
          <w:lang w:bidi="en-US"/>
        </w:rPr>
      </w:pPr>
      <w:bookmarkStart w:id="535" w:name="_Toc531003926"/>
      <w:r>
        <w:rPr>
          <w:lang w:bidi="en-US"/>
        </w:rPr>
        <w:t xml:space="preserve">6.25.1 </w:t>
      </w:r>
      <w:r w:rsidRPr="00CD6A7E">
        <w:rPr>
          <w:lang w:bidi="en-US"/>
        </w:rPr>
        <w:t>Applicability to language</w:t>
      </w:r>
      <w:bookmarkEnd w:id="535"/>
    </w:p>
    <w:p w14:paraId="131105FB" w14:textId="77777777" w:rsidR="00BB0AD8" w:rsidRDefault="00BB0AD8" w:rsidP="00BB0AD8">
      <w:pPr>
        <w:rPr>
          <w:lang w:bidi="en-US"/>
        </w:rPr>
      </w:pPr>
    </w:p>
    <w:p w14:paraId="0F1F17B2" w14:textId="77777777" w:rsidR="003E64B6" w:rsidRDefault="003E64B6" w:rsidP="003E64B6">
      <w:r>
        <w:t>The vulnerability as described in ISO/IEC 24772-1 subclause 6.25 is mitigated by SPARK.</w:t>
      </w:r>
    </w:p>
    <w:p w14:paraId="36DCD345" w14:textId="77777777" w:rsidR="003E64B6" w:rsidRDefault="003E64B6" w:rsidP="005515D1"/>
    <w:p w14:paraId="50A1BC1B" w14:textId="77777777" w:rsidR="005515D1" w:rsidRDefault="005515D1" w:rsidP="005515D1">
      <w:r>
        <w:t>An instance of this vulnerability consists of two syntactically similar constructs such that the inadvertent substitution of one for the other may result in a program which is accepted by the compiler but does not reflect the intent of the author.</w:t>
      </w:r>
    </w:p>
    <w:p w14:paraId="67BA40EE" w14:textId="77777777" w:rsidR="005515D1" w:rsidRDefault="005515D1" w:rsidP="005515D1"/>
    <w:p w14:paraId="6F59E497" w14:textId="77777777" w:rsidR="005515D1" w:rsidRDefault="005515D1" w:rsidP="005515D1">
      <w:r>
        <w:t xml:space="preserve">The examples given in subclause 6.25 of </w:t>
      </w:r>
      <w:r w:rsidR="002758E4">
        <w:t>ISO/IEC 24772</w:t>
      </w:r>
      <w:r>
        <w:t xml:space="preserve">-1 </w:t>
      </w:r>
      <w:r w:rsidR="00A34D98">
        <w:t>do not apply to</w:t>
      </w:r>
      <w:r>
        <w:t xml:space="preserve"> </w:t>
      </w:r>
      <w:r w:rsidR="00AF685C">
        <w:t xml:space="preserve">SPARK </w:t>
      </w:r>
      <w:r>
        <w:t xml:space="preserve">because of strong typing and because an assignment is not an expression in </w:t>
      </w:r>
      <w:r w:rsidR="00AF685C">
        <w:t>SPARK</w:t>
      </w:r>
      <w:r>
        <w:t>.</w:t>
      </w:r>
    </w:p>
    <w:p w14:paraId="66A377E7" w14:textId="77777777" w:rsidR="005515D1" w:rsidRDefault="005515D1" w:rsidP="005515D1"/>
    <w:p w14:paraId="283BCD49" w14:textId="77777777" w:rsidR="005515D1" w:rsidRDefault="005515D1" w:rsidP="005515D1">
      <w:r>
        <w:t xml:space="preserve">In </w:t>
      </w:r>
      <w:r w:rsidR="00AF685C">
        <w:t>SPARK</w:t>
      </w:r>
      <w:r>
        <w:t>, a type-conversion and a qualified expression are syntactically similar, differing only in the presence or absence of a single character:</w:t>
      </w:r>
    </w:p>
    <w:p w14:paraId="193F205F" w14:textId="77777777" w:rsidR="00C10FA2" w:rsidRDefault="00C10FA2" w:rsidP="005515D1"/>
    <w:p w14:paraId="25C98E7E" w14:textId="77777777" w:rsidR="005515D1" w:rsidRPr="00291046" w:rsidRDefault="005515D1" w:rsidP="00B234C3">
      <w:pPr>
        <w:keepNext/>
        <w:ind w:left="720"/>
      </w:pPr>
      <w:r>
        <w:t xml:space="preserve"> </w:t>
      </w:r>
      <w:proofErr w:type="spellStart"/>
      <w:r w:rsidRPr="00291046">
        <w:t>Type_Name</w:t>
      </w:r>
      <w:proofErr w:type="spellEnd"/>
      <w:r w:rsidRPr="00291046">
        <w:t xml:space="preserve"> (Expression) -- a type</w:t>
      </w:r>
      <w:r>
        <w:t>-</w:t>
      </w:r>
      <w:r w:rsidRPr="00291046">
        <w:t>conversion</w:t>
      </w:r>
    </w:p>
    <w:p w14:paraId="406C312B" w14:textId="77777777" w:rsidR="005515D1" w:rsidRDefault="005515D1" w:rsidP="00B234C3">
      <w:pPr>
        <w:keepNext/>
        <w:ind w:left="720"/>
      </w:pPr>
      <w:r>
        <w:t>vs.</w:t>
      </w:r>
    </w:p>
    <w:p w14:paraId="11A71DB5" w14:textId="77777777" w:rsidR="005515D1" w:rsidRDefault="005515D1" w:rsidP="005515D1">
      <w:pPr>
        <w:ind w:left="720"/>
      </w:pPr>
      <w:r>
        <w:t xml:space="preserve"> </w:t>
      </w:r>
      <w:proofErr w:type="spellStart"/>
      <w:r w:rsidRPr="00291046">
        <w:t>Type_Name</w:t>
      </w:r>
      <w:proofErr w:type="spellEnd"/>
      <w:r w:rsidRPr="00291046">
        <w:t>'(Expression) -- a qualified expression</w:t>
      </w:r>
    </w:p>
    <w:p w14:paraId="532B6F7C" w14:textId="77777777" w:rsidR="00C10FA2" w:rsidRPr="00291046" w:rsidRDefault="00C10FA2" w:rsidP="005515D1">
      <w:pPr>
        <w:ind w:left="720"/>
      </w:pPr>
    </w:p>
    <w:p w14:paraId="4460D3DE" w14:textId="77777777" w:rsidR="005515D1" w:rsidRDefault="005515D1" w:rsidP="005515D1">
      <w:r>
        <w: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100</w:t>
      </w:r>
      <w:proofErr w:type="gramStart"/>
      <w:r>
        <w:t xml:space="preserve"> ..</w:t>
      </w:r>
      <w:proofErr w:type="gramEnd"/>
      <w:r>
        <w:t xml:space="preserve"> 103 to a subtype with bounds 200</w:t>
      </w:r>
      <w:proofErr w:type="gramStart"/>
      <w:r>
        <w:t xml:space="preserve"> ..</w:t>
      </w:r>
      <w:proofErr w:type="gramEnd"/>
      <w:r>
        <w:t xml:space="preserve"> 203 will succeed; qualification will fail </w:t>
      </w:r>
      <w:r w:rsidR="00A34D98">
        <w:t>static verification</w:t>
      </w:r>
      <w:r>
        <w:t>).</w:t>
      </w:r>
    </w:p>
    <w:p w14:paraId="51ACD419" w14:textId="77777777" w:rsidR="005515D1" w:rsidRDefault="005515D1" w:rsidP="005515D1"/>
    <w:p w14:paraId="6E51A4DC" w14:textId="5BAFE75C" w:rsidR="00D80A0C" w:rsidRDefault="00D80A0C" w:rsidP="005515D1">
      <w:r>
        <w:t>Problems arising from a fai</w:t>
      </w:r>
      <w:r w:rsidR="00246BF1">
        <w:t>l</w:t>
      </w:r>
      <w:r>
        <w:t xml:space="preserve">ure to use short-circuit Boolean forms </w:t>
      </w:r>
      <w:r w:rsidR="00B443CF">
        <w:t xml:space="preserve">are less frequent </w:t>
      </w:r>
      <w:r>
        <w:t xml:space="preserve">in </w:t>
      </w:r>
      <w:r w:rsidR="00DE1CE6">
        <w:rPr>
          <w:rFonts w:cs="Arial"/>
          <w:szCs w:val="20"/>
        </w:rPr>
        <w:t xml:space="preserve">SPARK </w:t>
      </w:r>
      <w:r>
        <w:t xml:space="preserve">programs because </w:t>
      </w:r>
      <w:r w:rsidR="00046712">
        <w:t xml:space="preserve">static verification will reveal failure to verify the right-hand side of such an expression if </w:t>
      </w:r>
      <w:del w:id="536" w:author="Stephen Michell" w:date="2021-05-03T00:46:00Z">
        <w:r w:rsidR="00046712" w:rsidDel="00747BAE">
          <w:delText xml:space="preserve">its </w:delText>
        </w:r>
      </w:del>
      <w:ins w:id="537" w:author="Stephen Michell" w:date="2021-05-03T00:46:00Z">
        <w:r w:rsidR="00747BAE">
          <w:t xml:space="preserve">the </w:t>
        </w:r>
      </w:ins>
      <w:r w:rsidR="00046712">
        <w:t xml:space="preserve">successful evaluation </w:t>
      </w:r>
      <w:ins w:id="538" w:author="Stephen Michell" w:date="2021-05-03T00:46:00Z">
        <w:r w:rsidR="00747BAE">
          <w:t>of that ex</w:t>
        </w:r>
      </w:ins>
      <w:ins w:id="539" w:author="Stephen Michell" w:date="2021-05-03T00:47:00Z">
        <w:r w:rsidR="00747BAE">
          <w:t xml:space="preserve">pression </w:t>
        </w:r>
      </w:ins>
      <w:r w:rsidR="00046712">
        <w:t xml:space="preserve">depends on the </w:t>
      </w:r>
      <w:r w:rsidR="007F0D8E">
        <w:t>value</w:t>
      </w:r>
      <w:r w:rsidR="00046712">
        <w:t xml:space="preserve"> of the left-hand side. For example, if a user correctly writes:</w:t>
      </w:r>
    </w:p>
    <w:p w14:paraId="4D2E8DB2" w14:textId="77777777" w:rsidR="00046712" w:rsidRDefault="00046712" w:rsidP="005515D1"/>
    <w:p w14:paraId="0DFED696" w14:textId="77777777" w:rsidR="00046712" w:rsidRPr="007F0D8E" w:rsidRDefault="00046712" w:rsidP="005515D1">
      <w:pPr>
        <w:rPr>
          <w:rFonts w:ascii="Courier New" w:hAnsi="Courier New" w:cs="Courier New"/>
          <w:sz w:val="20"/>
          <w:szCs w:val="20"/>
        </w:rPr>
      </w:pPr>
      <w:r>
        <w:tab/>
      </w:r>
      <w:r w:rsidRPr="007F0D8E">
        <w:rPr>
          <w:rFonts w:ascii="Courier New" w:hAnsi="Courier New" w:cs="Courier New"/>
          <w:b/>
          <w:sz w:val="20"/>
          <w:szCs w:val="20"/>
        </w:rPr>
        <w:t>if</w:t>
      </w:r>
      <w:r>
        <w:rPr>
          <w:rFonts w:ascii="Courier New" w:hAnsi="Courier New" w:cs="Courier New"/>
          <w:sz w:val="20"/>
          <w:szCs w:val="20"/>
        </w:rPr>
        <w:t xml:space="preserve"> (A /= </w:t>
      </w:r>
      <w:r w:rsidRPr="007F0D8E">
        <w:rPr>
          <w:rFonts w:ascii="Courier New" w:hAnsi="Courier New" w:cs="Courier New"/>
          <w:b/>
          <w:sz w:val="20"/>
          <w:szCs w:val="20"/>
        </w:rPr>
        <w:t>null</w:t>
      </w:r>
      <w:r>
        <w:rPr>
          <w:rFonts w:ascii="Courier New" w:hAnsi="Courier New" w:cs="Courier New"/>
          <w:sz w:val="20"/>
          <w:szCs w:val="20"/>
        </w:rPr>
        <w:t xml:space="preserve">) </w:t>
      </w:r>
      <w:r w:rsidRPr="007F0D8E">
        <w:rPr>
          <w:rFonts w:ascii="Courier New" w:hAnsi="Courier New" w:cs="Courier New"/>
          <w:b/>
          <w:sz w:val="20"/>
          <w:szCs w:val="20"/>
        </w:rPr>
        <w:t>and</w:t>
      </w:r>
      <w:r>
        <w:rPr>
          <w:rFonts w:ascii="Courier New" w:hAnsi="Courier New" w:cs="Courier New"/>
          <w:sz w:val="20"/>
          <w:szCs w:val="20"/>
        </w:rPr>
        <w:t xml:space="preserve"> </w:t>
      </w:r>
      <w:r w:rsidRPr="007F0D8E">
        <w:rPr>
          <w:rFonts w:ascii="Courier New" w:hAnsi="Courier New" w:cs="Courier New"/>
          <w:b/>
          <w:sz w:val="20"/>
          <w:szCs w:val="20"/>
        </w:rPr>
        <w:t>then</w:t>
      </w:r>
      <w:r>
        <w:rPr>
          <w:rFonts w:ascii="Courier New" w:hAnsi="Courier New" w:cs="Courier New"/>
          <w:sz w:val="20"/>
          <w:szCs w:val="20"/>
        </w:rPr>
        <w:t xml:space="preserve"> (</w:t>
      </w:r>
      <w:proofErr w:type="spellStart"/>
      <w:r>
        <w:rPr>
          <w:rFonts w:ascii="Courier New" w:hAnsi="Courier New" w:cs="Courier New"/>
          <w:sz w:val="20"/>
          <w:szCs w:val="20"/>
        </w:rPr>
        <w:t>A.</w:t>
      </w:r>
      <w:r w:rsidRPr="007F0D8E">
        <w:rPr>
          <w:rFonts w:ascii="Courier New" w:hAnsi="Courier New" w:cs="Courier New"/>
          <w:b/>
          <w:sz w:val="20"/>
          <w:szCs w:val="20"/>
        </w:rPr>
        <w:t>all</w:t>
      </w:r>
      <w:proofErr w:type="spellEnd"/>
      <w:r>
        <w:rPr>
          <w:rFonts w:ascii="Courier New" w:hAnsi="Courier New" w:cs="Courier New"/>
          <w:sz w:val="20"/>
          <w:szCs w:val="20"/>
        </w:rPr>
        <w:t xml:space="preserve"> = 0) </w:t>
      </w:r>
      <w:r w:rsidRPr="007F0D8E">
        <w:rPr>
          <w:rFonts w:ascii="Courier New" w:hAnsi="Courier New" w:cs="Courier New"/>
          <w:b/>
          <w:sz w:val="20"/>
          <w:szCs w:val="20"/>
        </w:rPr>
        <w:t>then</w:t>
      </w:r>
      <w:r>
        <w:rPr>
          <w:rFonts w:ascii="Courier New" w:hAnsi="Courier New" w:cs="Courier New"/>
          <w:sz w:val="20"/>
          <w:szCs w:val="20"/>
        </w:rPr>
        <w:t xml:space="preserve"> ...</w:t>
      </w:r>
    </w:p>
    <w:p w14:paraId="047AE1B5" w14:textId="77777777" w:rsidR="00BB0AD8" w:rsidRDefault="00BB0AD8" w:rsidP="00D80A0C">
      <w:pPr>
        <w:ind w:left="720"/>
        <w:rPr>
          <w:lang w:bidi="en-US"/>
        </w:rPr>
      </w:pPr>
    </w:p>
    <w:p w14:paraId="79318C7B" w14:textId="77777777" w:rsidR="00BB0AD8" w:rsidRDefault="00046712" w:rsidP="00BB0AD8">
      <w:pPr>
        <w:rPr>
          <w:lang w:bidi="en-US"/>
        </w:rPr>
      </w:pPr>
      <w:r>
        <w:rPr>
          <w:lang w:bidi="en-US"/>
        </w:rPr>
        <w:t>then a SPARK analyzer is required to verify that A cannot be null on the right-hand side, so the expression will evaluate successfully. If the user mistakenly uses the non-short-circuit form:</w:t>
      </w:r>
    </w:p>
    <w:p w14:paraId="7CE73F91" w14:textId="77777777" w:rsidR="00046712" w:rsidRDefault="00046712" w:rsidP="00BB0AD8">
      <w:pPr>
        <w:rPr>
          <w:lang w:bidi="en-US"/>
        </w:rPr>
      </w:pPr>
    </w:p>
    <w:p w14:paraId="4E7EABAA" w14:textId="77777777" w:rsidR="00046712" w:rsidRPr="0034479D" w:rsidRDefault="00046712" w:rsidP="00046712">
      <w:pPr>
        <w:rPr>
          <w:rFonts w:ascii="Courier New" w:hAnsi="Courier New" w:cs="Courier New"/>
          <w:sz w:val="20"/>
          <w:szCs w:val="20"/>
        </w:rPr>
      </w:pPr>
      <w:r>
        <w:lastRenderedPageBreak/>
        <w:tab/>
      </w:r>
      <w:r w:rsidRPr="0034479D">
        <w:rPr>
          <w:rFonts w:ascii="Courier New" w:hAnsi="Courier New" w:cs="Courier New"/>
          <w:b/>
          <w:sz w:val="20"/>
          <w:szCs w:val="20"/>
        </w:rPr>
        <w:t>if</w:t>
      </w:r>
      <w:r>
        <w:rPr>
          <w:rFonts w:ascii="Courier New" w:hAnsi="Courier New" w:cs="Courier New"/>
          <w:sz w:val="20"/>
          <w:szCs w:val="20"/>
        </w:rPr>
        <w:t xml:space="preserve"> (A /= </w:t>
      </w:r>
      <w:r w:rsidRPr="0034479D">
        <w:rPr>
          <w:rFonts w:ascii="Courier New" w:hAnsi="Courier New" w:cs="Courier New"/>
          <w:b/>
          <w:sz w:val="20"/>
          <w:szCs w:val="20"/>
        </w:rPr>
        <w:t>null</w:t>
      </w:r>
      <w:r>
        <w:rPr>
          <w:rFonts w:ascii="Courier New" w:hAnsi="Courier New" w:cs="Courier New"/>
          <w:sz w:val="20"/>
          <w:szCs w:val="20"/>
        </w:rPr>
        <w:t xml:space="preserve">) </w:t>
      </w:r>
      <w:r w:rsidRPr="0034479D">
        <w:rPr>
          <w:rFonts w:ascii="Courier New" w:hAnsi="Courier New" w:cs="Courier New"/>
          <w:b/>
          <w:sz w:val="20"/>
          <w:szCs w:val="20"/>
        </w:rPr>
        <w:t>and</w:t>
      </w:r>
      <w:r>
        <w:rPr>
          <w:rFonts w:ascii="Courier New" w:hAnsi="Courier New" w:cs="Courier New"/>
          <w:sz w:val="20"/>
          <w:szCs w:val="20"/>
        </w:rPr>
        <w:t xml:space="preserve"> (</w:t>
      </w:r>
      <w:proofErr w:type="spellStart"/>
      <w:r>
        <w:rPr>
          <w:rFonts w:ascii="Courier New" w:hAnsi="Courier New" w:cs="Courier New"/>
          <w:sz w:val="20"/>
          <w:szCs w:val="20"/>
        </w:rPr>
        <w:t>A.</w:t>
      </w:r>
      <w:r w:rsidRPr="0034479D">
        <w:rPr>
          <w:rFonts w:ascii="Courier New" w:hAnsi="Courier New" w:cs="Courier New"/>
          <w:b/>
          <w:sz w:val="20"/>
          <w:szCs w:val="20"/>
        </w:rPr>
        <w:t>all</w:t>
      </w:r>
      <w:proofErr w:type="spellEnd"/>
      <w:r>
        <w:rPr>
          <w:rFonts w:ascii="Courier New" w:hAnsi="Courier New" w:cs="Courier New"/>
          <w:sz w:val="20"/>
          <w:szCs w:val="20"/>
        </w:rPr>
        <w:t xml:space="preserve"> = 0) </w:t>
      </w:r>
      <w:r w:rsidRPr="0034479D">
        <w:rPr>
          <w:rFonts w:ascii="Courier New" w:hAnsi="Courier New" w:cs="Courier New"/>
          <w:b/>
          <w:sz w:val="20"/>
          <w:szCs w:val="20"/>
        </w:rPr>
        <w:t>then</w:t>
      </w:r>
      <w:r>
        <w:rPr>
          <w:rFonts w:ascii="Courier New" w:hAnsi="Courier New" w:cs="Courier New"/>
          <w:sz w:val="20"/>
          <w:szCs w:val="20"/>
        </w:rPr>
        <w:t xml:space="preserve"> ...</w:t>
      </w:r>
    </w:p>
    <w:p w14:paraId="6C8C7AB0" w14:textId="77777777" w:rsidR="00046712" w:rsidRDefault="00046712" w:rsidP="00046712">
      <w:pPr>
        <w:ind w:left="720"/>
        <w:rPr>
          <w:lang w:bidi="en-US"/>
        </w:rPr>
      </w:pPr>
    </w:p>
    <w:p w14:paraId="644B9B49" w14:textId="77777777" w:rsidR="00046712" w:rsidRDefault="00046712" w:rsidP="00046712">
      <w:pPr>
        <w:rPr>
          <w:lang w:bidi="en-US"/>
        </w:rPr>
      </w:pPr>
      <w:r>
        <w:rPr>
          <w:lang w:bidi="en-US"/>
        </w:rPr>
        <w:t>then a SPARK Analyzer will report a potential null dereference on the right-hand side.</w:t>
      </w:r>
    </w:p>
    <w:p w14:paraId="32C5963B" w14:textId="77777777" w:rsidR="00627AAF" w:rsidRDefault="00627AAF" w:rsidP="00046712">
      <w:pPr>
        <w:rPr>
          <w:lang w:bidi="en-US"/>
        </w:rPr>
      </w:pPr>
    </w:p>
    <w:p w14:paraId="61211C3D" w14:textId="77777777" w:rsidR="00046712" w:rsidRDefault="00046712" w:rsidP="007F0D8E">
      <w:pPr>
        <w:rPr>
          <w:lang w:bidi="en-US"/>
        </w:rPr>
      </w:pPr>
    </w:p>
    <w:p w14:paraId="4E4542F3" w14:textId="77777777" w:rsidR="00BB0AD8" w:rsidRDefault="00BB0AD8" w:rsidP="00BB0AD8">
      <w:pPr>
        <w:pStyle w:val="Heading3"/>
        <w:spacing w:before="0" w:after="120"/>
        <w:rPr>
          <w:lang w:bidi="en-US"/>
        </w:rPr>
      </w:pPr>
      <w:bookmarkStart w:id="540" w:name="_Toc531003927"/>
      <w:r>
        <w:rPr>
          <w:lang w:bidi="en-US"/>
        </w:rPr>
        <w:t xml:space="preserve">6.25.2 </w:t>
      </w:r>
      <w:r w:rsidRPr="00CD6A7E">
        <w:rPr>
          <w:lang w:bidi="en-US"/>
        </w:rPr>
        <w:t>Guidance to language users</w:t>
      </w:r>
      <w:bookmarkEnd w:id="540"/>
    </w:p>
    <w:p w14:paraId="5226489B" w14:textId="11569E58" w:rsidR="00A34D98" w:rsidRDefault="00A34D98" w:rsidP="00C6696B">
      <w:pPr>
        <w:rPr>
          <w:lang w:bidi="en-US"/>
        </w:rPr>
      </w:pPr>
      <w:r>
        <w:rPr>
          <w:lang w:bidi="en-US"/>
        </w:rPr>
        <w:t xml:space="preserve">Use short-circuit Boolean operators where the expression on the right-hand side includes a call to a function that has an explicit precondition or uses an operator (such as division or pointer dereference) </w:t>
      </w:r>
      <w:r w:rsidR="0057628B">
        <w:rPr>
          <w:lang w:bidi="en-US"/>
        </w:rPr>
        <w:t xml:space="preserve">that </w:t>
      </w:r>
      <w:r>
        <w:rPr>
          <w:lang w:bidi="en-US"/>
        </w:rPr>
        <w:t xml:space="preserve">has an implicit </w:t>
      </w:r>
      <w:proofErr w:type="gramStart"/>
      <w:r>
        <w:rPr>
          <w:lang w:bidi="en-US"/>
        </w:rPr>
        <w:t>precondition, and</w:t>
      </w:r>
      <w:proofErr w:type="gramEnd"/>
      <w:r>
        <w:rPr>
          <w:lang w:bidi="en-US"/>
        </w:rPr>
        <w:t xml:space="preserve"> establish that precondition on the left-hand side.</w:t>
      </w:r>
    </w:p>
    <w:p w14:paraId="21BC4478" w14:textId="77777777" w:rsidR="003E3076" w:rsidRPr="007B70EB" w:rsidRDefault="003E3076" w:rsidP="00BB0AD8">
      <w:pPr>
        <w:rPr>
          <w:lang w:bidi="en-US"/>
        </w:rPr>
      </w:pPr>
    </w:p>
    <w:p w14:paraId="4E9B611F" w14:textId="4D9F7E0F" w:rsidR="00BB0AD8" w:rsidRDefault="00BB0AD8" w:rsidP="00BB0AD8">
      <w:pPr>
        <w:pStyle w:val="Heading2"/>
        <w:spacing w:before="0" w:after="0"/>
        <w:rPr>
          <w:lang w:bidi="en-US"/>
        </w:rPr>
      </w:pPr>
      <w:bookmarkStart w:id="541" w:name="_Toc310518181"/>
      <w:bookmarkStart w:id="542" w:name="_Toc445194524"/>
      <w:bookmarkStart w:id="543" w:name="_Toc531003928"/>
      <w:bookmarkStart w:id="544" w:name="_Toc67927056"/>
      <w:bookmarkStart w:id="545" w:name="_Toc66095337"/>
      <w:r>
        <w:rPr>
          <w:lang w:bidi="en-US"/>
        </w:rPr>
        <w:t xml:space="preserve">6.26 </w:t>
      </w:r>
      <w:r w:rsidRPr="00CD6A7E">
        <w:rPr>
          <w:lang w:bidi="en-US"/>
        </w:rPr>
        <w:t xml:space="preserve">Dead and </w:t>
      </w:r>
      <w:r w:rsidR="00421BEE">
        <w:rPr>
          <w:lang w:bidi="en-US"/>
        </w:rPr>
        <w:t>d</w:t>
      </w:r>
      <w:r w:rsidR="00421BEE" w:rsidRPr="00CD6A7E">
        <w:rPr>
          <w:lang w:bidi="en-US"/>
        </w:rPr>
        <w:t xml:space="preserve">eactivated </w:t>
      </w:r>
      <w:r w:rsidR="00421BEE">
        <w:rPr>
          <w:lang w:bidi="en-US"/>
        </w:rPr>
        <w:t>c</w:t>
      </w:r>
      <w:r w:rsidR="00421BEE" w:rsidRPr="00CD6A7E">
        <w:rPr>
          <w:lang w:bidi="en-US"/>
        </w:rPr>
        <w:t xml:space="preserve">ode </w:t>
      </w:r>
      <w:r w:rsidRPr="00CD6A7E">
        <w:rPr>
          <w:lang w:bidi="en-US"/>
        </w:rPr>
        <w:t>[XYQ]</w:t>
      </w:r>
      <w:bookmarkEnd w:id="541"/>
      <w:bookmarkEnd w:id="542"/>
      <w:bookmarkEnd w:id="543"/>
      <w:bookmarkEnd w:id="544"/>
      <w:bookmarkEnd w:id="545"/>
      <w:r w:rsidR="00500399" w:rsidRPr="00500399">
        <w:rPr>
          <w:lang w:bidi="en-US"/>
        </w:rPr>
        <w:t xml:space="preserve"> </w:t>
      </w:r>
      <w:r w:rsidR="003E1237" w:rsidRPr="00C6696B">
        <w:rPr>
          <w:b w:val="0"/>
          <w:bCs/>
          <w:lang w:bidi="en-US"/>
        </w:rPr>
        <w:fldChar w:fldCharType="begin"/>
      </w:r>
      <w:r w:rsidR="003E1237" w:rsidRPr="00C6696B">
        <w:rPr>
          <w:b w:val="0"/>
          <w:bCs/>
        </w:rPr>
        <w:instrText xml:space="preserve"> XE "</w:instrText>
      </w:r>
      <w:r w:rsidR="003E1237" w:rsidRPr="00C6696B">
        <w:rPr>
          <w:b w:val="0"/>
          <w:bCs/>
          <w:lang w:bidi="en-US"/>
        </w:rPr>
        <w:instrText>dead and deactivated code</w:instrText>
      </w:r>
      <w:r w:rsidR="003E1237" w:rsidRPr="00C6696B">
        <w:rPr>
          <w:b w:val="0"/>
          <w:bCs/>
        </w:rPr>
        <w:instrText>"</w:instrText>
      </w:r>
      <w:r w:rsidR="003E1237" w:rsidRPr="00C6696B">
        <w:rPr>
          <w:b w:val="0"/>
          <w:bCs/>
          <w:lang w:bidi="en-US"/>
        </w:rPr>
        <w:fldChar w:fldCharType="end"/>
      </w:r>
      <w:r w:rsidR="00500399" w:rsidRPr="00C6696B">
        <w:rPr>
          <w:b w:val="0"/>
          <w:bCs/>
          <w:lang w:bidi="en-US"/>
        </w:rPr>
        <w:fldChar w:fldCharType="begin"/>
      </w:r>
      <w:r w:rsidR="00500399" w:rsidRPr="00C6696B">
        <w:rPr>
          <w:b w:val="0"/>
          <w:bCs/>
        </w:rPr>
        <w:instrText xml:space="preserve"> XE "</w:instrText>
      </w:r>
      <w:r w:rsidR="003E1237" w:rsidRPr="00C6696B">
        <w:rPr>
          <w:b w:val="0"/>
          <w:bCs/>
        </w:rPr>
        <w:instrText>m</w:instrText>
      </w:r>
      <w:r w:rsidR="00500399" w:rsidRPr="00C6696B">
        <w:rPr>
          <w:b w:val="0"/>
          <w:bCs/>
        </w:rPr>
        <w:instrText>itigated vulnerabilities:</w:instrText>
      </w:r>
      <w:r w:rsidR="00500399" w:rsidRPr="00C6696B">
        <w:rPr>
          <w:b w:val="0"/>
          <w:bCs/>
          <w:lang w:bidi="en-US"/>
        </w:rPr>
        <w:instrText xml:space="preserve"> </w:instrText>
      </w:r>
      <w:r w:rsidR="003E1237" w:rsidRPr="00C6696B">
        <w:rPr>
          <w:b w:val="0"/>
          <w:bCs/>
          <w:lang w:bidi="en-US"/>
        </w:rPr>
        <w:instrText>d</w:instrText>
      </w:r>
      <w:r w:rsidR="00500399" w:rsidRPr="00C6696B">
        <w:rPr>
          <w:b w:val="0"/>
          <w:bCs/>
          <w:lang w:bidi="en-US"/>
        </w:rPr>
        <w:instrText>ead and deactivated code [XYQ]</w:instrText>
      </w:r>
      <w:r w:rsidR="00500399" w:rsidRPr="00C6696B">
        <w:rPr>
          <w:b w:val="0"/>
          <w:bCs/>
        </w:rPr>
        <w:instrText>"</w:instrText>
      </w:r>
      <w:r w:rsidR="00500399" w:rsidRPr="00C6696B">
        <w:rPr>
          <w:b w:val="0"/>
          <w:bCs/>
          <w:lang w:bidi="en-US"/>
        </w:rPr>
        <w:fldChar w:fldCharType="end"/>
      </w:r>
      <w:r w:rsidR="00A54078" w:rsidRPr="00C6696B">
        <w:rPr>
          <w:b w:val="0"/>
          <w:bCs/>
          <w:lang w:bidi="en-US"/>
        </w:rPr>
        <w:t xml:space="preserve"> </w:t>
      </w:r>
      <w:r w:rsidR="00A54078" w:rsidRPr="00C6696B">
        <w:rPr>
          <w:b w:val="0"/>
          <w:bCs/>
          <w:lang w:bidi="en-US"/>
        </w:rPr>
        <w:fldChar w:fldCharType="begin"/>
      </w:r>
      <w:r w:rsidR="00A54078" w:rsidRPr="00C6696B">
        <w:rPr>
          <w:b w:val="0"/>
          <w:bCs/>
        </w:rPr>
        <w:instrText xml:space="preserve"> XE "</w:instrText>
      </w:r>
      <w:r w:rsidR="003E1237" w:rsidRPr="00C6696B">
        <w:rPr>
          <w:b w:val="0"/>
          <w:bCs/>
        </w:rPr>
        <w:instrText>v</w:instrText>
      </w:r>
      <w:r w:rsidR="00A54078" w:rsidRPr="00C6696B">
        <w:rPr>
          <w:b w:val="0"/>
          <w:bCs/>
        </w:rPr>
        <w:instrText>ulnerability list:</w:instrText>
      </w:r>
      <w:r w:rsidR="00A54078" w:rsidRPr="00C6696B">
        <w:rPr>
          <w:b w:val="0"/>
          <w:bCs/>
          <w:lang w:bidi="en-US"/>
        </w:rPr>
        <w:instrText xml:space="preserve"> XYQ – </w:instrText>
      </w:r>
      <w:r w:rsidR="003E1237" w:rsidRPr="00C6696B">
        <w:rPr>
          <w:b w:val="0"/>
          <w:bCs/>
          <w:lang w:bidi="en-US"/>
        </w:rPr>
        <w:instrText>d</w:instrText>
      </w:r>
      <w:r w:rsidR="00A54078" w:rsidRPr="00C6696B">
        <w:rPr>
          <w:b w:val="0"/>
          <w:bCs/>
          <w:lang w:bidi="en-US"/>
        </w:rPr>
        <w:instrText>ead and deactivated code</w:instrText>
      </w:r>
      <w:r w:rsidR="00A54078" w:rsidRPr="00C6696B">
        <w:rPr>
          <w:b w:val="0"/>
          <w:bCs/>
        </w:rPr>
        <w:instrText>"</w:instrText>
      </w:r>
      <w:r w:rsidR="00A54078" w:rsidRPr="00C6696B">
        <w:rPr>
          <w:b w:val="0"/>
          <w:bCs/>
          <w:lang w:bidi="en-US"/>
        </w:rPr>
        <w:fldChar w:fldCharType="end"/>
      </w:r>
    </w:p>
    <w:p w14:paraId="39E9BE93" w14:textId="77777777" w:rsidR="006D7531" w:rsidRPr="007B70EB" w:rsidRDefault="006D7531" w:rsidP="00BB0AD8">
      <w:pPr>
        <w:rPr>
          <w:lang w:bidi="en-US"/>
        </w:rPr>
      </w:pPr>
    </w:p>
    <w:p w14:paraId="5740DED9" w14:textId="77777777" w:rsidR="00BB0AD8" w:rsidRDefault="00BB0AD8" w:rsidP="00BB0AD8">
      <w:pPr>
        <w:pStyle w:val="Heading3"/>
        <w:spacing w:before="0" w:after="0"/>
        <w:rPr>
          <w:lang w:bidi="en-US"/>
        </w:rPr>
      </w:pPr>
      <w:bookmarkStart w:id="546" w:name="_Toc531003929"/>
      <w:r>
        <w:rPr>
          <w:lang w:bidi="en-US"/>
        </w:rPr>
        <w:t xml:space="preserve">6.26.1 </w:t>
      </w:r>
      <w:r w:rsidRPr="00CD6A7E">
        <w:rPr>
          <w:lang w:bidi="en-US"/>
        </w:rPr>
        <w:t>Applicability to language</w:t>
      </w:r>
      <w:bookmarkEnd w:id="546"/>
    </w:p>
    <w:p w14:paraId="6EB215AD" w14:textId="77777777" w:rsidR="006D7531" w:rsidRDefault="003E64B6" w:rsidP="00627AAF">
      <w:pPr>
        <w:rPr>
          <w:lang w:bidi="en-US"/>
        </w:rPr>
      </w:pPr>
      <w:r>
        <w:t>The vulnerability as described in ISO/IEC 24772-1 subclause 6.26 is mitigated by SPARK.</w:t>
      </w:r>
    </w:p>
    <w:p w14:paraId="40F68ECD" w14:textId="77777777" w:rsidR="00627AAF" w:rsidRDefault="00627AAF" w:rsidP="00627AAF">
      <w:pPr>
        <w:rPr>
          <w:lang w:bidi="en-US"/>
        </w:rPr>
      </w:pPr>
    </w:p>
    <w:p w14:paraId="4DD1192D" w14:textId="77777777" w:rsidR="006D7531" w:rsidRDefault="006D7531" w:rsidP="00BB0AD8">
      <w:pPr>
        <w:rPr>
          <w:lang w:bidi="en-US"/>
        </w:rPr>
      </w:pPr>
      <w:r>
        <w:rPr>
          <w:lang w:bidi="en-US"/>
        </w:rPr>
        <w:t>Although it is not strictly required by the language design, a SPARK Analyzer may offer facilities to detect dead code through static verification:</w:t>
      </w:r>
    </w:p>
    <w:p w14:paraId="69BFB0DB" w14:textId="77777777" w:rsidR="006D7531" w:rsidRDefault="006D7531" w:rsidP="006D7531">
      <w:pPr>
        <w:pStyle w:val="ListParagraph"/>
        <w:numPr>
          <w:ilvl w:val="0"/>
          <w:numId w:val="100"/>
        </w:numPr>
        <w:rPr>
          <w:lang w:bidi="en-US"/>
        </w:rPr>
      </w:pPr>
      <w:r>
        <w:rPr>
          <w:lang w:bidi="en-US"/>
        </w:rPr>
        <w:t xml:space="preserve">A dead </w:t>
      </w:r>
      <w:r>
        <w:rPr>
          <w:i/>
          <w:lang w:bidi="en-US"/>
        </w:rPr>
        <w:t>path</w:t>
      </w:r>
      <w:r>
        <w:rPr>
          <w:lang w:bidi="en-US"/>
        </w:rPr>
        <w:t xml:space="preserve"> in a subprogram can be detected because the logical condition that guarantees its execution is equivalent to “False”.</w:t>
      </w:r>
    </w:p>
    <w:p w14:paraId="79F0B5C5" w14:textId="77777777" w:rsidR="006D7531" w:rsidRDefault="006D7531" w:rsidP="006D7531">
      <w:pPr>
        <w:pStyle w:val="ListParagraph"/>
        <w:numPr>
          <w:ilvl w:val="0"/>
          <w:numId w:val="100"/>
        </w:numPr>
        <w:rPr>
          <w:lang w:bidi="en-US"/>
        </w:rPr>
      </w:pPr>
      <w:r>
        <w:rPr>
          <w:lang w:bidi="en-US"/>
        </w:rPr>
        <w:t>Analysis of the “closure” of a complete program partition can reveal subprograms that are never called and/or packages and other entities that are never referenced.</w:t>
      </w:r>
    </w:p>
    <w:p w14:paraId="227A3C35" w14:textId="77777777" w:rsidR="00BB0AD8" w:rsidRPr="007B70EB" w:rsidRDefault="00BB0AD8" w:rsidP="00BB0AD8">
      <w:pPr>
        <w:rPr>
          <w:lang w:bidi="en-US"/>
        </w:rPr>
      </w:pPr>
    </w:p>
    <w:p w14:paraId="4664779F" w14:textId="77777777" w:rsidR="00BB0AD8" w:rsidRPr="00CD6A7E" w:rsidRDefault="00BB0AD8" w:rsidP="00BB0AD8">
      <w:pPr>
        <w:pStyle w:val="Heading3"/>
        <w:spacing w:before="0" w:after="120"/>
        <w:rPr>
          <w:lang w:bidi="en-US"/>
        </w:rPr>
      </w:pPr>
      <w:bookmarkStart w:id="547" w:name="_Toc531003930"/>
      <w:r>
        <w:rPr>
          <w:lang w:bidi="en-US"/>
        </w:rPr>
        <w:t xml:space="preserve">6.26.2 </w:t>
      </w:r>
      <w:r w:rsidRPr="00CD6A7E">
        <w:rPr>
          <w:lang w:bidi="en-US"/>
        </w:rPr>
        <w:t>Guidance to language users</w:t>
      </w:r>
      <w:bookmarkEnd w:id="547"/>
    </w:p>
    <w:p w14:paraId="174DFBB6" w14:textId="77777777" w:rsidR="007D01FF" w:rsidRDefault="007D01FF" w:rsidP="00B234C3">
      <w:pPr>
        <w:spacing w:after="200" w:line="276" w:lineRule="auto"/>
        <w:ind w:left="360"/>
      </w:pPr>
      <w:r w:rsidRPr="009739AB">
        <w:t>Follow the mitigation mechanisms of subclause 6.</w:t>
      </w:r>
      <w:r>
        <w:t>26</w:t>
      </w:r>
      <w:r w:rsidRPr="009739AB">
        <w:t xml:space="preserve">.5 of </w:t>
      </w:r>
      <w:r w:rsidR="002758E4">
        <w:t>ISO/IEC 24772</w:t>
      </w:r>
      <w:r w:rsidRPr="009739AB">
        <w:t>-</w:t>
      </w:r>
      <w:r w:rsidR="00196C77">
        <w:t>2 (Ada)</w:t>
      </w:r>
      <w:r>
        <w:t>.</w:t>
      </w:r>
    </w:p>
    <w:p w14:paraId="25BE2CA4" w14:textId="77777777" w:rsidR="00BB0AD8" w:rsidRPr="007B6289" w:rsidRDefault="00BB0AD8" w:rsidP="00BB0AD8">
      <w:pPr>
        <w:pStyle w:val="ListParagraph"/>
        <w:widowControl w:val="0"/>
        <w:suppressLineNumbers/>
        <w:overflowPunct w:val="0"/>
        <w:adjustRightInd w:val="0"/>
        <w:rPr>
          <w:rFonts w:ascii="Calibri" w:hAnsi="Calibri"/>
          <w:lang w:val="en-GB"/>
        </w:rPr>
      </w:pPr>
    </w:p>
    <w:p w14:paraId="0BC359E9" w14:textId="79D37C9C" w:rsidR="00BB0AD8" w:rsidRDefault="00BB0AD8" w:rsidP="00BB0AD8">
      <w:pPr>
        <w:pStyle w:val="Heading2"/>
        <w:spacing w:before="0" w:after="0"/>
        <w:rPr>
          <w:lang w:bidi="en-US"/>
        </w:rPr>
      </w:pPr>
      <w:bookmarkStart w:id="548" w:name="_Toc310518182"/>
      <w:bookmarkStart w:id="549" w:name="_Toc445194525"/>
      <w:bookmarkStart w:id="550" w:name="_Toc531003931"/>
      <w:bookmarkStart w:id="551" w:name="_Toc67927057"/>
      <w:bookmarkStart w:id="552" w:name="_Toc66095338"/>
      <w:commentRangeStart w:id="553"/>
      <w:commentRangeStart w:id="554"/>
      <w:r>
        <w:rPr>
          <w:lang w:bidi="en-US"/>
        </w:rPr>
        <w:t xml:space="preserve">6.27 </w:t>
      </w:r>
      <w:commentRangeEnd w:id="553"/>
      <w:r w:rsidR="00542396">
        <w:rPr>
          <w:rStyle w:val="CommentReference"/>
          <w:rFonts w:eastAsia="Times New Roman" w:cs="Times New Roman"/>
          <w:b w:val="0"/>
          <w:lang w:val="en-CA"/>
        </w:rPr>
        <w:commentReference w:id="553"/>
      </w:r>
      <w:commentRangeEnd w:id="554"/>
      <w:r w:rsidR="009E2B18">
        <w:rPr>
          <w:rStyle w:val="CommentReference"/>
          <w:rFonts w:eastAsia="Times New Roman" w:cs="Times New Roman"/>
          <w:b w:val="0"/>
          <w:lang w:val="en-CA"/>
        </w:rPr>
        <w:commentReference w:id="554"/>
      </w:r>
      <w:r w:rsidRPr="00CD6A7E">
        <w:rPr>
          <w:lang w:bidi="en-US"/>
        </w:rPr>
        <w:t xml:space="preserve">Switch </w:t>
      </w:r>
      <w:r w:rsidR="00421BEE">
        <w:rPr>
          <w:lang w:bidi="en-US"/>
        </w:rPr>
        <w:t>s</w:t>
      </w:r>
      <w:r w:rsidR="00421BEE" w:rsidRPr="00CD6A7E">
        <w:rPr>
          <w:lang w:bidi="en-US"/>
        </w:rPr>
        <w:t xml:space="preserve">tatements </w:t>
      </w:r>
      <w:r w:rsidRPr="00CD6A7E">
        <w:rPr>
          <w:lang w:bidi="en-US"/>
        </w:rPr>
        <w:t xml:space="preserve">and </w:t>
      </w:r>
      <w:r w:rsidR="00421BEE">
        <w:rPr>
          <w:lang w:bidi="en-US"/>
        </w:rPr>
        <w:t>s</w:t>
      </w:r>
      <w:r w:rsidR="00421BEE" w:rsidRPr="00CD6A7E">
        <w:rPr>
          <w:lang w:bidi="en-US"/>
        </w:rPr>
        <w:t xml:space="preserve">tatic </w:t>
      </w:r>
      <w:r w:rsidR="00421BEE">
        <w:rPr>
          <w:lang w:bidi="en-US"/>
        </w:rPr>
        <w:t>a</w:t>
      </w:r>
      <w:r w:rsidR="00421BEE" w:rsidRPr="00CD6A7E">
        <w:rPr>
          <w:lang w:bidi="en-US"/>
        </w:rPr>
        <w:t xml:space="preserve">nalysis </w:t>
      </w:r>
      <w:r w:rsidRPr="00CD6A7E">
        <w:rPr>
          <w:lang w:bidi="en-US"/>
        </w:rPr>
        <w:t>[CLL]</w:t>
      </w:r>
      <w:bookmarkEnd w:id="548"/>
      <w:bookmarkEnd w:id="549"/>
      <w:bookmarkEnd w:id="550"/>
      <w:bookmarkEnd w:id="551"/>
      <w:bookmarkEnd w:id="552"/>
      <w:r w:rsidR="00500399" w:rsidRPr="00500399">
        <w:rPr>
          <w:lang w:bidi="en-US"/>
        </w:rPr>
        <w:t xml:space="preserve"> </w:t>
      </w:r>
      <w:r w:rsidR="003E1237" w:rsidRPr="00C6696B">
        <w:rPr>
          <w:b w:val="0"/>
          <w:bCs/>
          <w:lang w:bidi="en-US"/>
        </w:rPr>
        <w:fldChar w:fldCharType="begin"/>
      </w:r>
      <w:r w:rsidR="003E1237" w:rsidRPr="00C6696B">
        <w:rPr>
          <w:b w:val="0"/>
          <w:bCs/>
        </w:rPr>
        <w:instrText xml:space="preserve"> XE "</w:instrText>
      </w:r>
      <w:r w:rsidR="003E1237" w:rsidRPr="00C6696B">
        <w:rPr>
          <w:b w:val="0"/>
          <w:bCs/>
          <w:lang w:bidi="en-US"/>
        </w:rPr>
        <w:instrText>switch statements and static analysis</w:instrText>
      </w:r>
      <w:r w:rsidR="003E1237" w:rsidRPr="00C6696B">
        <w:rPr>
          <w:b w:val="0"/>
          <w:bCs/>
        </w:rPr>
        <w:instrText>"</w:instrText>
      </w:r>
      <w:r w:rsidR="003E1237" w:rsidRPr="00C6696B">
        <w:rPr>
          <w:b w:val="0"/>
          <w:bCs/>
          <w:lang w:bidi="en-US"/>
        </w:rPr>
        <w:fldChar w:fldCharType="end"/>
      </w:r>
      <w:r w:rsidR="00500399" w:rsidRPr="00C6696B">
        <w:rPr>
          <w:b w:val="0"/>
          <w:bCs/>
          <w:lang w:bidi="en-US"/>
        </w:rPr>
        <w:fldChar w:fldCharType="begin"/>
      </w:r>
      <w:r w:rsidR="00500399" w:rsidRPr="00C6696B">
        <w:rPr>
          <w:b w:val="0"/>
          <w:bCs/>
        </w:rPr>
        <w:instrText xml:space="preserve"> XE "</w:instrText>
      </w:r>
      <w:r w:rsidR="003E1237" w:rsidRPr="00C6696B">
        <w:rPr>
          <w:b w:val="0"/>
          <w:bCs/>
        </w:rPr>
        <w:instrText>m</w:instrText>
      </w:r>
      <w:r w:rsidR="00500399" w:rsidRPr="00C6696B">
        <w:rPr>
          <w:b w:val="0"/>
          <w:bCs/>
        </w:rPr>
        <w:instrText>itigated vulnerabilities:</w:instrText>
      </w:r>
      <w:r w:rsidR="00500399" w:rsidRPr="00C6696B">
        <w:rPr>
          <w:b w:val="0"/>
          <w:bCs/>
          <w:lang w:bidi="en-US"/>
        </w:rPr>
        <w:instrText xml:space="preserve"> </w:instrText>
      </w:r>
      <w:r w:rsidR="008C2A70" w:rsidRPr="00C6696B">
        <w:rPr>
          <w:b w:val="0"/>
          <w:bCs/>
          <w:lang w:bidi="en-US"/>
        </w:rPr>
        <w:instrText>s</w:instrText>
      </w:r>
      <w:r w:rsidR="00500399" w:rsidRPr="00C6696B">
        <w:rPr>
          <w:b w:val="0"/>
          <w:bCs/>
          <w:lang w:bidi="en-US"/>
        </w:rPr>
        <w:instrText>witch statements and static analysis [CLL]</w:instrText>
      </w:r>
      <w:r w:rsidR="00500399" w:rsidRPr="00C6696B">
        <w:rPr>
          <w:b w:val="0"/>
          <w:bCs/>
        </w:rPr>
        <w:instrText>"</w:instrText>
      </w:r>
      <w:r w:rsidR="00500399" w:rsidRPr="00C6696B">
        <w:rPr>
          <w:b w:val="0"/>
          <w:bCs/>
          <w:lang w:bidi="en-US"/>
        </w:rPr>
        <w:fldChar w:fldCharType="end"/>
      </w:r>
      <w:r w:rsidR="00A54078" w:rsidRPr="00C6696B">
        <w:rPr>
          <w:b w:val="0"/>
          <w:bCs/>
          <w:lang w:bidi="en-US"/>
        </w:rPr>
        <w:t xml:space="preserve"> </w:t>
      </w:r>
      <w:r w:rsidR="00A54078" w:rsidRPr="00C6696B">
        <w:rPr>
          <w:b w:val="0"/>
          <w:bCs/>
          <w:lang w:bidi="en-US"/>
        </w:rPr>
        <w:fldChar w:fldCharType="begin"/>
      </w:r>
      <w:r w:rsidR="00A54078" w:rsidRPr="00C6696B">
        <w:rPr>
          <w:b w:val="0"/>
          <w:bCs/>
        </w:rPr>
        <w:instrText xml:space="preserve"> XE "</w:instrText>
      </w:r>
      <w:r w:rsidR="008C2A70" w:rsidRPr="00C6696B">
        <w:rPr>
          <w:b w:val="0"/>
          <w:bCs/>
        </w:rPr>
        <w:instrText>v</w:instrText>
      </w:r>
      <w:r w:rsidR="00A54078" w:rsidRPr="00C6696B">
        <w:rPr>
          <w:b w:val="0"/>
          <w:bCs/>
        </w:rPr>
        <w:instrText>ulnerability list:</w:instrText>
      </w:r>
      <w:r w:rsidR="00A54078" w:rsidRPr="00C6696B">
        <w:rPr>
          <w:b w:val="0"/>
          <w:bCs/>
          <w:lang w:bidi="en-US"/>
        </w:rPr>
        <w:instrText xml:space="preserve"> CLL – </w:instrText>
      </w:r>
      <w:r w:rsidR="008C2A70" w:rsidRPr="00C6696B">
        <w:rPr>
          <w:b w:val="0"/>
          <w:bCs/>
          <w:lang w:bidi="en-US"/>
        </w:rPr>
        <w:instrText>s</w:instrText>
      </w:r>
      <w:r w:rsidR="00A54078" w:rsidRPr="00C6696B">
        <w:rPr>
          <w:b w:val="0"/>
          <w:bCs/>
          <w:lang w:bidi="en-US"/>
        </w:rPr>
        <w:instrText>witch statements and static analysis</w:instrText>
      </w:r>
      <w:r w:rsidR="00A54078" w:rsidRPr="00C6696B">
        <w:rPr>
          <w:b w:val="0"/>
          <w:bCs/>
        </w:rPr>
        <w:instrText>"</w:instrText>
      </w:r>
      <w:r w:rsidR="00A54078" w:rsidRPr="00C6696B">
        <w:rPr>
          <w:b w:val="0"/>
          <w:bCs/>
          <w:lang w:bidi="en-US"/>
        </w:rPr>
        <w:fldChar w:fldCharType="end"/>
      </w:r>
    </w:p>
    <w:p w14:paraId="605CFA50" w14:textId="77777777" w:rsidR="00E324A5" w:rsidRPr="0043703E" w:rsidRDefault="00E324A5" w:rsidP="00BB0AD8">
      <w:pPr>
        <w:rPr>
          <w:lang w:bidi="en-US"/>
        </w:rPr>
      </w:pPr>
    </w:p>
    <w:p w14:paraId="69FBB184" w14:textId="77777777" w:rsidR="00BB0AD8" w:rsidRDefault="00BB0AD8" w:rsidP="00BB0AD8">
      <w:pPr>
        <w:pStyle w:val="Heading3"/>
        <w:spacing w:before="0" w:after="0"/>
        <w:rPr>
          <w:lang w:bidi="en-US"/>
        </w:rPr>
      </w:pPr>
      <w:bookmarkStart w:id="555" w:name="_Toc531003932"/>
      <w:r>
        <w:rPr>
          <w:lang w:bidi="en-US"/>
        </w:rPr>
        <w:t xml:space="preserve">6.27.1 </w:t>
      </w:r>
      <w:r w:rsidRPr="00CD6A7E">
        <w:rPr>
          <w:lang w:bidi="en-US"/>
        </w:rPr>
        <w:t>Applicability to language</w:t>
      </w:r>
      <w:bookmarkEnd w:id="555"/>
    </w:p>
    <w:p w14:paraId="77D608B7" w14:textId="77777777" w:rsidR="003E64B6" w:rsidRPr="00382B0F" w:rsidRDefault="003E64B6" w:rsidP="00B234C3">
      <w:pPr>
        <w:rPr>
          <w:lang w:bidi="en-US"/>
        </w:rPr>
      </w:pPr>
    </w:p>
    <w:p w14:paraId="691946AB" w14:textId="77777777" w:rsidR="00144401" w:rsidRDefault="003E64B6" w:rsidP="00144401">
      <w:pPr>
        <w:rPr>
          <w:lang w:val="en-GB"/>
        </w:rPr>
      </w:pPr>
      <w:r>
        <w:t xml:space="preserve">The vulnerability as described in ISO/IEC 24772-1 subclause 6.27 is mitigated by SPARK, </w:t>
      </w:r>
      <w:r w:rsidR="00144401">
        <w:rPr>
          <w:lang w:val="en-GB"/>
        </w:rPr>
        <w:t xml:space="preserve">which </w:t>
      </w:r>
      <w:r w:rsidR="00393620">
        <w:rPr>
          <w:lang w:val="en-GB"/>
        </w:rPr>
        <w:t>requires</w:t>
      </w:r>
      <w:r w:rsidR="00633FDC">
        <w:rPr>
          <w:lang w:val="en-GB"/>
        </w:rPr>
        <w:t xml:space="preserve"> </w:t>
      </w:r>
      <w:r w:rsidR="00144401">
        <w:rPr>
          <w:lang w:val="en-GB"/>
        </w:rPr>
        <w:t xml:space="preserve">that a case statement provides exactly one alternative for each value of the expression's subtype. </w:t>
      </w:r>
      <w:r w:rsidR="00144401">
        <w:rPr>
          <w:szCs w:val="20"/>
          <w:lang w:val="en-GB"/>
        </w:rPr>
        <w:t xml:space="preserve">The </w:t>
      </w:r>
      <w:r w:rsidR="00144401" w:rsidRPr="009C77EE">
        <w:rPr>
          <w:bCs/>
          <w:szCs w:val="20"/>
          <w:lang w:val="en-GB"/>
        </w:rPr>
        <w:t>others</w:t>
      </w:r>
      <w:r w:rsidR="00144401" w:rsidRPr="00017A66">
        <w:rPr>
          <w:szCs w:val="20"/>
          <w:lang w:val="en-GB"/>
        </w:rPr>
        <w:t xml:space="preserve"> </w:t>
      </w:r>
      <w:r w:rsidR="00144401">
        <w:rPr>
          <w:szCs w:val="20"/>
          <w:lang w:val="en-GB"/>
        </w:rPr>
        <w:t xml:space="preserve">clause may be used as the last choice of a case statement to capture any remaining values of the case expression type that are not covered by the preceding case choices. </w:t>
      </w:r>
      <w:r w:rsidR="00144401">
        <w:rPr>
          <w:lang w:val="en-GB"/>
        </w:rPr>
        <w:t xml:space="preserve">Control does not flow from one alternative to the next. Upon </w:t>
      </w:r>
      <w:r w:rsidR="00144401">
        <w:rPr>
          <w:lang w:val="en-GB"/>
        </w:rPr>
        <w:lastRenderedPageBreak/>
        <w:t xml:space="preserve">reaching the end of an alternative, control is transferred to the end of the </w:t>
      </w:r>
      <w:r w:rsidR="00144401" w:rsidRPr="009C77EE">
        <w:rPr>
          <w:bCs/>
          <w:lang w:val="en-GB"/>
        </w:rPr>
        <w:t>case</w:t>
      </w:r>
      <w:r w:rsidR="00144401">
        <w:rPr>
          <w:lang w:val="en-GB"/>
        </w:rPr>
        <w:t xml:space="preserve"> statement</w:t>
      </w:r>
      <w:r w:rsidR="00144401">
        <w:rPr>
          <w:u w:val="single"/>
        </w:rPr>
        <w:fldChar w:fldCharType="begin"/>
      </w:r>
      <w:r w:rsidR="00144401">
        <w:instrText xml:space="preserve"> XE "</w:instrText>
      </w:r>
      <w:r w:rsidR="00144401" w:rsidRPr="004E4AEC">
        <w:instrText>Case statement</w:instrText>
      </w:r>
      <w:r w:rsidR="00144401">
        <w:instrText xml:space="preserve">" </w:instrText>
      </w:r>
      <w:r w:rsidR="00144401">
        <w:rPr>
          <w:u w:val="single"/>
        </w:rPr>
        <w:fldChar w:fldCharType="end"/>
      </w:r>
      <w:r w:rsidR="00144401">
        <w:rPr>
          <w:lang w:val="en-GB"/>
        </w:rPr>
        <w:t xml:space="preserve">. </w:t>
      </w:r>
    </w:p>
    <w:p w14:paraId="09B9076F" w14:textId="77777777" w:rsidR="00144401" w:rsidRDefault="00144401" w:rsidP="00144401">
      <w:pPr>
        <w:rPr>
          <w:lang w:val="en-GB"/>
        </w:rPr>
      </w:pPr>
    </w:p>
    <w:p w14:paraId="1A5EE3BA" w14:textId="068C768F" w:rsidR="00A25C65" w:rsidRDefault="00144401" w:rsidP="002E5FA8">
      <w:pPr>
        <w:rPr>
          <w:szCs w:val="19"/>
          <w:lang w:val="en-GB"/>
        </w:rPr>
      </w:pPr>
      <w:r>
        <w:rPr>
          <w:szCs w:val="20"/>
          <w:lang w:val="en-GB"/>
        </w:rPr>
        <w:t xml:space="preserve">The </w:t>
      </w:r>
      <w:r w:rsidR="00393620">
        <w:rPr>
          <w:szCs w:val="20"/>
          <w:lang w:val="en-GB"/>
        </w:rPr>
        <w:t xml:space="preserve">sole </w:t>
      </w:r>
      <w:r>
        <w:rPr>
          <w:szCs w:val="20"/>
          <w:lang w:val="en-GB"/>
        </w:rPr>
        <w:t xml:space="preserve">remaining vulnerability is that unexpected values </w:t>
      </w:r>
      <w:r w:rsidR="00E83478">
        <w:rPr>
          <w:szCs w:val="20"/>
          <w:lang w:val="en-GB"/>
        </w:rPr>
        <w:t>can be</w:t>
      </w:r>
      <w:r>
        <w:rPr>
          <w:szCs w:val="20"/>
          <w:lang w:val="en-GB"/>
        </w:rPr>
        <w:t xml:space="preserve"> captured by the </w:t>
      </w:r>
      <w:r w:rsidRPr="009C77EE">
        <w:rPr>
          <w:bCs/>
          <w:lang w:val="en-GB"/>
        </w:rPr>
        <w:t>others</w:t>
      </w:r>
      <w:r w:rsidRPr="00017A66">
        <w:rPr>
          <w:szCs w:val="20"/>
          <w:lang w:val="en-GB"/>
        </w:rPr>
        <w:t xml:space="preserve"> </w:t>
      </w:r>
      <w:r>
        <w:rPr>
          <w:szCs w:val="20"/>
          <w:lang w:val="en-GB"/>
        </w:rPr>
        <w:t xml:space="preserve">clause or a subrange as case choice. </w:t>
      </w:r>
      <w:r w:rsidR="00633FDC">
        <w:rPr>
          <w:szCs w:val="20"/>
          <w:lang w:val="en-GB"/>
        </w:rPr>
        <w:t xml:space="preserve">The introduction of additional values may have been intended to have </w:t>
      </w:r>
      <w:r w:rsidR="002E5FA8">
        <w:rPr>
          <w:szCs w:val="20"/>
          <w:lang w:val="en-GB"/>
        </w:rPr>
        <w:t>their own case alternatives</w:t>
      </w:r>
      <w:r w:rsidR="00633FDC">
        <w:rPr>
          <w:szCs w:val="20"/>
          <w:lang w:val="en-GB"/>
        </w:rPr>
        <w:t xml:space="preserve"> but instead </w:t>
      </w:r>
      <w:r w:rsidR="002E5FA8">
        <w:rPr>
          <w:szCs w:val="20"/>
          <w:lang w:val="en-GB"/>
        </w:rPr>
        <w:t xml:space="preserve">fall into the others category. </w:t>
      </w:r>
      <w:del w:id="556" w:author="Stephen Michell" w:date="2021-04-22T20:34:00Z">
        <w:r w:rsidR="00A25C65" w:rsidDel="00E842A7">
          <w:rPr>
            <w:szCs w:val="19"/>
            <w:lang w:val="en-GB"/>
          </w:rPr>
          <w:delText>Another example is</w:delText>
        </w:r>
      </w:del>
      <w:ins w:id="557" w:author="Stephen Michell" w:date="2021-04-26T14:31:00Z">
        <w:r w:rsidR="00713CA4">
          <w:rPr>
            <w:szCs w:val="19"/>
            <w:lang w:val="en-GB"/>
          </w:rPr>
          <w:t>Likewise</w:t>
        </w:r>
      </w:ins>
      <w:ins w:id="558" w:author="Stephen Michell" w:date="2021-04-22T20:34:00Z">
        <w:r w:rsidR="00E842A7">
          <w:rPr>
            <w:szCs w:val="19"/>
            <w:lang w:val="en-GB"/>
          </w:rPr>
          <w:t>,</w:t>
        </w:r>
      </w:ins>
      <w:r w:rsidR="00A25C65">
        <w:rPr>
          <w:szCs w:val="19"/>
          <w:lang w:val="en-GB"/>
        </w:rPr>
        <w:t xml:space="preserve"> the inclusion </w:t>
      </w:r>
      <w:ins w:id="559" w:author="Stephen Michell" w:date="2021-04-22T20:33:00Z">
        <w:r w:rsidR="00E842A7">
          <w:rPr>
            <w:szCs w:val="19"/>
            <w:lang w:val="en-GB"/>
          </w:rPr>
          <w:t>(say</w:t>
        </w:r>
      </w:ins>
      <w:ins w:id="560" w:author="Stephen Michell" w:date="2021-04-26T14:26:00Z">
        <w:r w:rsidR="00713CA4">
          <w:rPr>
            <w:szCs w:val="19"/>
            <w:lang w:val="en-GB"/>
          </w:rPr>
          <w:t>,</w:t>
        </w:r>
      </w:ins>
      <w:ins w:id="561" w:author="Stephen Michell" w:date="2021-04-22T20:33:00Z">
        <w:r w:rsidR="00E842A7">
          <w:rPr>
            <w:szCs w:val="19"/>
            <w:lang w:val="en-GB"/>
          </w:rPr>
          <w:t xml:space="preserve"> during maintenance) </w:t>
        </w:r>
      </w:ins>
      <w:r w:rsidR="00A25C65">
        <w:rPr>
          <w:szCs w:val="19"/>
          <w:lang w:val="en-GB"/>
        </w:rPr>
        <w:t>of additional values internal to a range (usually done by adding an enumeration value to an enumeration type</w:t>
      </w:r>
      <w:del w:id="562" w:author="paul butcher" w:date="2021-09-28T11:47:00Z">
        <w:r w:rsidR="00A25C65" w:rsidDel="009E2B18">
          <w:rPr>
            <w:szCs w:val="19"/>
            <w:lang w:val="en-GB"/>
          </w:rPr>
          <w:delText xml:space="preserve"> but not at the first or last of that type</w:delText>
        </w:r>
      </w:del>
      <w:r w:rsidR="00A25C65">
        <w:rPr>
          <w:szCs w:val="19"/>
          <w:lang w:val="en-GB"/>
        </w:rPr>
        <w:t xml:space="preserve">), </w:t>
      </w:r>
      <w:ins w:id="563" w:author="Stephen Michell" w:date="2021-04-26T14:29:00Z">
        <w:r w:rsidR="00713CA4">
          <w:rPr>
            <w:szCs w:val="19"/>
            <w:lang w:val="en-GB"/>
          </w:rPr>
          <w:t>can hide the new</w:t>
        </w:r>
      </w:ins>
      <w:del w:id="564" w:author="Stephen Michell" w:date="2021-04-22T20:35:00Z">
        <w:r w:rsidR="00A25C65" w:rsidDel="00E842A7">
          <w:rPr>
            <w:szCs w:val="19"/>
            <w:lang w:val="en-GB"/>
          </w:rPr>
          <w:delText xml:space="preserve">and </w:delText>
        </w:r>
      </w:del>
      <w:del w:id="565" w:author="Stephen Michell" w:date="2021-04-26T14:28:00Z">
        <w:r w:rsidR="00A25C65" w:rsidDel="00713CA4">
          <w:rPr>
            <w:szCs w:val="19"/>
            <w:lang w:val="en-GB"/>
          </w:rPr>
          <w:delText>some</w:delText>
        </w:r>
      </w:del>
      <w:r w:rsidR="00A25C65">
        <w:rPr>
          <w:szCs w:val="19"/>
          <w:lang w:val="en-GB"/>
        </w:rPr>
        <w:t xml:space="preserve"> case statement</w:t>
      </w:r>
      <w:del w:id="566" w:author="Stephen Michell" w:date="2021-04-26T14:27:00Z">
        <w:r w:rsidR="00A25C65" w:rsidDel="00713CA4">
          <w:rPr>
            <w:szCs w:val="19"/>
            <w:lang w:val="en-GB"/>
          </w:rPr>
          <w:delText>s</w:delText>
        </w:r>
      </w:del>
      <w:r w:rsidR="00A25C65">
        <w:rPr>
          <w:szCs w:val="19"/>
          <w:lang w:val="en-GB"/>
        </w:rPr>
        <w:t xml:space="preserve"> choices</w:t>
      </w:r>
      <w:del w:id="567" w:author="Stephen Michell" w:date="2021-04-26T14:29:00Z">
        <w:r w:rsidR="00A25C65" w:rsidDel="00713CA4">
          <w:rPr>
            <w:szCs w:val="19"/>
            <w:lang w:val="en-GB"/>
          </w:rPr>
          <w:delText xml:space="preserve"> hide</w:delText>
        </w:r>
      </w:del>
      <w:del w:id="568" w:author="Stephen Michell" w:date="2021-04-26T14:28:00Z">
        <w:r w:rsidR="00A25C65" w:rsidDel="00713CA4">
          <w:rPr>
            <w:szCs w:val="19"/>
            <w:lang w:val="en-GB"/>
          </w:rPr>
          <w:delText xml:space="preserve"> the addition</w:delText>
        </w:r>
      </w:del>
      <w:r w:rsidR="00A25C65">
        <w:rPr>
          <w:szCs w:val="19"/>
          <w:lang w:val="en-GB"/>
        </w:rPr>
        <w:t xml:space="preserve"> in </w:t>
      </w:r>
      <w:ins w:id="569" w:author="Stephen Michell" w:date="2021-04-26T14:31:00Z">
        <w:r w:rsidR="00713CA4">
          <w:rPr>
            <w:szCs w:val="19"/>
            <w:lang w:val="en-GB"/>
          </w:rPr>
          <w:t>the</w:t>
        </w:r>
      </w:ins>
      <w:del w:id="570" w:author="Stephen Michell" w:date="2021-04-26T14:31:00Z">
        <w:r w:rsidR="00A25C65" w:rsidDel="00713CA4">
          <w:rPr>
            <w:szCs w:val="19"/>
            <w:lang w:val="en-GB"/>
          </w:rPr>
          <w:delText>a</w:delText>
        </w:r>
      </w:del>
      <w:r w:rsidR="00A25C65">
        <w:rPr>
          <w:szCs w:val="19"/>
          <w:lang w:val="en-GB"/>
        </w:rPr>
        <w:t xml:space="preserve"> range</w:t>
      </w:r>
      <w:del w:id="571" w:author="Stephen Michell" w:date="2021-04-26T14:30:00Z">
        <w:r w:rsidR="00A25C65" w:rsidDel="00713CA4">
          <w:rPr>
            <w:szCs w:val="19"/>
            <w:lang w:val="en-GB"/>
          </w:rPr>
          <w:delText xml:space="preserve"> of choices</w:delText>
        </w:r>
      </w:del>
      <w:r w:rsidR="00A25C65">
        <w:rPr>
          <w:szCs w:val="19"/>
          <w:lang w:val="en-GB"/>
        </w:rPr>
        <w:t>.</w:t>
      </w:r>
    </w:p>
    <w:p w14:paraId="4553051A" w14:textId="77777777" w:rsidR="00E83478" w:rsidRPr="0043703E" w:rsidRDefault="00E83478" w:rsidP="00144401">
      <w:pPr>
        <w:rPr>
          <w:lang w:bidi="en-US"/>
        </w:rPr>
      </w:pPr>
    </w:p>
    <w:p w14:paraId="1CF78892" w14:textId="77777777" w:rsidR="00BB0AD8" w:rsidRDefault="00BB0AD8" w:rsidP="00BB0AD8">
      <w:pPr>
        <w:pStyle w:val="Heading3"/>
        <w:spacing w:before="0" w:after="120"/>
        <w:rPr>
          <w:lang w:bidi="en-US"/>
        </w:rPr>
      </w:pPr>
      <w:bookmarkStart w:id="572" w:name="_Toc531003933"/>
      <w:commentRangeStart w:id="573"/>
      <w:commentRangeStart w:id="574"/>
      <w:commentRangeStart w:id="575"/>
      <w:commentRangeStart w:id="576"/>
      <w:r>
        <w:rPr>
          <w:lang w:bidi="en-US"/>
        </w:rPr>
        <w:t>6.27.2</w:t>
      </w:r>
      <w:commentRangeEnd w:id="573"/>
      <w:r w:rsidR="00492EAD">
        <w:rPr>
          <w:rStyle w:val="CommentReference"/>
          <w:rFonts w:eastAsia="Times New Roman" w:cs="Times New Roman"/>
          <w:b w:val="0"/>
          <w:bCs w:val="0"/>
          <w:lang w:val="en-CA"/>
        </w:rPr>
        <w:commentReference w:id="573"/>
      </w:r>
      <w:commentRangeEnd w:id="574"/>
      <w:r w:rsidR="009E2B18">
        <w:rPr>
          <w:rStyle w:val="CommentReference"/>
          <w:rFonts w:eastAsia="Times New Roman" w:cs="Times New Roman"/>
          <w:b w:val="0"/>
          <w:bCs w:val="0"/>
          <w:lang w:val="en-CA"/>
        </w:rPr>
        <w:commentReference w:id="574"/>
      </w:r>
      <w:commentRangeEnd w:id="575"/>
      <w:r w:rsidR="008C17A0">
        <w:rPr>
          <w:rStyle w:val="CommentReference"/>
          <w:rFonts w:eastAsia="Times New Roman" w:cs="Times New Roman"/>
          <w:b w:val="0"/>
          <w:bCs w:val="0"/>
          <w:lang w:val="en-CA"/>
        </w:rPr>
        <w:commentReference w:id="575"/>
      </w:r>
      <w:commentRangeEnd w:id="576"/>
      <w:r w:rsidR="008C17A0">
        <w:rPr>
          <w:rStyle w:val="CommentReference"/>
          <w:rFonts w:eastAsia="Times New Roman" w:cs="Times New Roman"/>
          <w:b w:val="0"/>
          <w:bCs w:val="0"/>
          <w:lang w:val="en-CA"/>
        </w:rPr>
        <w:commentReference w:id="576"/>
      </w:r>
      <w:r>
        <w:rPr>
          <w:lang w:bidi="en-US"/>
        </w:rPr>
        <w:t xml:space="preserve"> </w:t>
      </w:r>
      <w:r w:rsidRPr="00CD6A7E">
        <w:rPr>
          <w:lang w:bidi="en-US"/>
        </w:rPr>
        <w:t>Guidance to language users</w:t>
      </w:r>
      <w:bookmarkEnd w:id="572"/>
    </w:p>
    <w:p w14:paraId="5F3EFF83" w14:textId="77777777" w:rsidR="00144401" w:rsidRDefault="00144401" w:rsidP="00144401">
      <w:pPr>
        <w:pStyle w:val="ListParagraph"/>
        <w:numPr>
          <w:ilvl w:val="0"/>
          <w:numId w:val="57"/>
        </w:numPr>
        <w:spacing w:before="120" w:after="120"/>
        <w:rPr>
          <w:kern w:val="32"/>
          <w:lang w:val="en-GB"/>
        </w:rPr>
      </w:pPr>
      <w:r>
        <w:rPr>
          <w:kern w:val="32"/>
          <w:lang w:val="en-GB"/>
        </w:rPr>
        <w:t xml:space="preserve">For </w:t>
      </w:r>
      <w:r w:rsidRPr="00AB4992">
        <w:rPr>
          <w:bCs/>
          <w:kern w:val="32"/>
          <w:lang w:val="en-GB"/>
        </w:rPr>
        <w:t>case</w:t>
      </w:r>
      <w:r>
        <w:rPr>
          <w:kern w:val="32"/>
          <w:lang w:val="en-GB"/>
        </w:rPr>
        <w:t xml:space="preserve"> statements and aggregates, avoid the use of the </w:t>
      </w:r>
      <w:r w:rsidRPr="00AB4992">
        <w:rPr>
          <w:bCs/>
          <w:lang w:val="en-GB"/>
        </w:rPr>
        <w:t>others</w:t>
      </w:r>
      <w:r>
        <w:rPr>
          <w:lang w:val="en-GB"/>
        </w:rPr>
        <w:t xml:space="preserve"> choice.</w:t>
      </w:r>
    </w:p>
    <w:p w14:paraId="0EDD2075" w14:textId="1F4B9691" w:rsidR="00144401" w:rsidRPr="00FB0A39" w:rsidRDefault="00144401" w:rsidP="00144401">
      <w:pPr>
        <w:pStyle w:val="ListParagraph"/>
        <w:numPr>
          <w:ilvl w:val="0"/>
          <w:numId w:val="57"/>
        </w:numPr>
        <w:autoSpaceDE w:val="0"/>
        <w:spacing w:before="120" w:after="120"/>
        <w:rPr>
          <w:kern w:val="32"/>
          <w:lang w:val="en-GB"/>
        </w:rPr>
      </w:pPr>
      <w:r>
        <w:rPr>
          <w:lang w:val="en-GB"/>
        </w:rPr>
        <w:t xml:space="preserve">For </w:t>
      </w:r>
      <w:r w:rsidRPr="00AB4992">
        <w:rPr>
          <w:bCs/>
          <w:kern w:val="32"/>
          <w:lang w:val="en-GB"/>
        </w:rPr>
        <w:t>case</w:t>
      </w:r>
      <w:r>
        <w:rPr>
          <w:kern w:val="32"/>
          <w:lang w:val="en-GB"/>
        </w:rPr>
        <w:t xml:space="preserve"> statements and aggregates, mistrust subranges as choices after enumeration literals have been added anywhere</w:t>
      </w:r>
      <w:del w:id="577" w:author="paul butcher" w:date="2021-09-28T11:48:00Z">
        <w:r w:rsidDel="009E2B18">
          <w:rPr>
            <w:kern w:val="32"/>
            <w:lang w:val="en-GB"/>
          </w:rPr>
          <w:delText xml:space="preserve"> </w:delText>
        </w:r>
      </w:del>
      <w:del w:id="578" w:author="paul butcher" w:date="2021-09-08T16:03:00Z">
        <w:r w:rsidDel="0021022F">
          <w:rPr>
            <w:kern w:val="32"/>
            <w:lang w:val="en-GB"/>
          </w:rPr>
          <w:delText xml:space="preserve">but </w:delText>
        </w:r>
      </w:del>
      <w:del w:id="579" w:author="paul butcher" w:date="2021-09-28T11:48:00Z">
        <w:r w:rsidDel="009E2B18">
          <w:rPr>
            <w:kern w:val="32"/>
            <w:lang w:val="en-GB"/>
          </w:rPr>
          <w:delText>the beginning or the end of the enumeration type definition</w:delText>
        </w:r>
        <w:r w:rsidR="00393620" w:rsidDel="009E2B18">
          <w:rPr>
            <w:kern w:val="32"/>
            <w:lang w:val="en-GB"/>
          </w:rPr>
          <w:delText>.</w:delText>
        </w:r>
      </w:del>
    </w:p>
    <w:p w14:paraId="5432D024" w14:textId="00D93CFB" w:rsidR="00A25C65" w:rsidRDefault="00A25C65" w:rsidP="00144401">
      <w:pPr>
        <w:pStyle w:val="ListParagraph"/>
        <w:numPr>
          <w:ilvl w:val="0"/>
          <w:numId w:val="57"/>
        </w:numPr>
        <w:autoSpaceDE w:val="0"/>
        <w:spacing w:before="120" w:after="120"/>
        <w:rPr>
          <w:ins w:id="580" w:author="paul butcher" w:date="2021-09-28T11:50:00Z"/>
          <w:kern w:val="32"/>
          <w:lang w:val="en-GB"/>
        </w:rPr>
      </w:pPr>
      <w:r>
        <w:rPr>
          <w:kern w:val="32"/>
          <w:lang w:val="en-GB"/>
        </w:rPr>
        <w:t xml:space="preserve">When adding enumeration values to an enumeration type, </w:t>
      </w:r>
      <w:r w:rsidR="003714FE">
        <w:rPr>
          <w:kern w:val="32"/>
          <w:lang w:val="en-GB"/>
        </w:rPr>
        <w:t xml:space="preserve">review </w:t>
      </w:r>
      <w:proofErr w:type="gramStart"/>
      <w:r w:rsidR="003714FE">
        <w:rPr>
          <w:kern w:val="32"/>
          <w:lang w:val="en-GB"/>
        </w:rPr>
        <w:t>all of</w:t>
      </w:r>
      <w:proofErr w:type="gramEnd"/>
      <w:r w:rsidR="003714FE">
        <w:rPr>
          <w:kern w:val="32"/>
          <w:lang w:val="en-GB"/>
        </w:rPr>
        <w:t xml:space="preserve"> the places where if statements or case choices are used to ensure that the position of the added value does not create logic errors.</w:t>
      </w:r>
    </w:p>
    <w:p w14:paraId="29050BA7" w14:textId="6206BE50" w:rsidR="009E2B18" w:rsidRPr="00D67D3A" w:rsidRDefault="008C17A0" w:rsidP="009E2B18">
      <w:pPr>
        <w:pStyle w:val="ListParagraph"/>
        <w:numPr>
          <w:ilvl w:val="0"/>
          <w:numId w:val="57"/>
        </w:numPr>
        <w:autoSpaceDE w:val="0"/>
        <w:spacing w:before="120" w:after="120"/>
        <w:rPr>
          <w:kern w:val="32"/>
          <w:lang w:val="en-GB"/>
        </w:rPr>
      </w:pPr>
      <w:ins w:id="581" w:author="paul butcher" w:date="2021-11-18T09:04:00Z">
        <w:r>
          <w:rPr>
            <w:kern w:val="32"/>
            <w:lang w:val="en-GB"/>
          </w:rPr>
          <w:t>Ada</w:t>
        </w:r>
      </w:ins>
      <w:ins w:id="582" w:author="paul butcher" w:date="2021-09-28T11:50:00Z">
        <w:r w:rsidR="009E2B18" w:rsidRPr="009E2B18">
          <w:rPr>
            <w:kern w:val="32"/>
            <w:lang w:val="en-GB"/>
          </w:rPr>
          <w:t xml:space="preserve"> requires that a case statement provides exactly one alternative for each value of the expression's subtype. There are </w:t>
        </w:r>
        <w:r w:rsidR="009E2B18" w:rsidRPr="00D67D3A">
          <w:rPr>
            <w:kern w:val="32"/>
            <w:lang w:val="en-GB"/>
          </w:rPr>
          <w:t xml:space="preserve">times where it can be statically proven that some values of the expression's </w:t>
        </w:r>
        <w:r w:rsidR="009E2B18" w:rsidRPr="009E2B18">
          <w:rPr>
            <w:kern w:val="32"/>
            <w:lang w:val="en-GB"/>
          </w:rPr>
          <w:t xml:space="preserve">subtype cannot be achieved; in other words, </w:t>
        </w:r>
      </w:ins>
      <w:ins w:id="583" w:author="paul butcher" w:date="2021-11-18T09:04:00Z">
        <w:r>
          <w:rPr>
            <w:kern w:val="32"/>
            <w:lang w:val="en-GB"/>
          </w:rPr>
          <w:t>Ada</w:t>
        </w:r>
      </w:ins>
      <w:ins w:id="584" w:author="paul butcher" w:date="2021-09-28T11:50:00Z">
        <w:r w:rsidR="009E2B18" w:rsidRPr="009E2B18">
          <w:rPr>
            <w:kern w:val="32"/>
            <w:lang w:val="en-GB"/>
          </w:rPr>
          <w:t xml:space="preserve"> forces the programmer to insert case handlers for provably unachievable cases and thereby insert "dead" code. In these cases, a useful language construct is to </w:t>
        </w:r>
        <w:proofErr w:type="gramStart"/>
        <w:r w:rsidR="009E2B18" w:rsidRPr="009E2B18">
          <w:rPr>
            <w:kern w:val="32"/>
            <w:lang w:val="en-GB"/>
          </w:rPr>
          <w:t>insert</w:t>
        </w:r>
      </w:ins>
      <w:ins w:id="585" w:author="paul butcher" w:date="2021-09-28T11:51:00Z">
        <w:r w:rsidR="009E2B18">
          <w:rPr>
            <w:kern w:val="32"/>
            <w:lang w:val="en-GB"/>
          </w:rPr>
          <w:t xml:space="preserve"> </w:t>
        </w:r>
      </w:ins>
      <w:ins w:id="586" w:author="paul butcher" w:date="2021-09-28T11:50:00Z">
        <w:r w:rsidR="009E2B18" w:rsidRPr="009E2B18">
          <w:rPr>
            <w:kern w:val="32"/>
            <w:lang w:val="en-GB"/>
          </w:rPr>
          <w:t xml:space="preserve"> pragma</w:t>
        </w:r>
        <w:proofErr w:type="gramEnd"/>
        <w:r w:rsidR="009E2B18" w:rsidRPr="009E2B18">
          <w:rPr>
            <w:kern w:val="32"/>
            <w:lang w:val="en-GB"/>
          </w:rPr>
          <w:t xml:space="preserve"> Assert (False); into the cases which cannot be reached.</w:t>
        </w:r>
      </w:ins>
    </w:p>
    <w:p w14:paraId="3C67D24A" w14:textId="77777777" w:rsidR="00BB0AD8" w:rsidRPr="0043703E" w:rsidRDefault="00BB0AD8" w:rsidP="00BB0AD8">
      <w:pPr>
        <w:pStyle w:val="ListParagraph"/>
        <w:rPr>
          <w:lang w:bidi="en-US"/>
        </w:rPr>
      </w:pPr>
    </w:p>
    <w:p w14:paraId="75FB3938" w14:textId="6B57C5CD" w:rsidR="00BB0AD8" w:rsidRDefault="00BB0AD8" w:rsidP="00BB0AD8">
      <w:pPr>
        <w:pStyle w:val="Heading2"/>
        <w:spacing w:before="0" w:after="0"/>
        <w:rPr>
          <w:lang w:bidi="en-US"/>
        </w:rPr>
      </w:pPr>
      <w:bookmarkStart w:id="587" w:name="_Toc310518183"/>
      <w:bookmarkStart w:id="588" w:name="_Ref420411612"/>
      <w:bookmarkStart w:id="589" w:name="_Toc445194526"/>
      <w:bookmarkStart w:id="590" w:name="_Toc531003934"/>
      <w:bookmarkStart w:id="591" w:name="_Toc67927058"/>
      <w:bookmarkStart w:id="592" w:name="_Toc66095339"/>
      <w:r>
        <w:rPr>
          <w:lang w:bidi="en-US"/>
        </w:rPr>
        <w:t xml:space="preserve">6.28 </w:t>
      </w:r>
      <w:r w:rsidRPr="00CD6A7E">
        <w:rPr>
          <w:lang w:bidi="en-US"/>
        </w:rPr>
        <w:t xml:space="preserve">Demarcation of </w:t>
      </w:r>
      <w:r w:rsidR="00421BEE">
        <w:rPr>
          <w:lang w:bidi="en-US"/>
        </w:rPr>
        <w:t>c</w:t>
      </w:r>
      <w:r w:rsidR="00421BEE" w:rsidRPr="00CD6A7E">
        <w:rPr>
          <w:lang w:bidi="en-US"/>
        </w:rPr>
        <w:t xml:space="preserve">ontrol </w:t>
      </w:r>
      <w:r w:rsidR="00421BEE">
        <w:rPr>
          <w:lang w:bidi="en-US"/>
        </w:rPr>
        <w:t>f</w:t>
      </w:r>
      <w:r w:rsidR="00421BEE" w:rsidRPr="00CD6A7E">
        <w:rPr>
          <w:lang w:bidi="en-US"/>
        </w:rPr>
        <w:t xml:space="preserve">low </w:t>
      </w:r>
      <w:r w:rsidRPr="00CD6A7E">
        <w:rPr>
          <w:lang w:bidi="en-US"/>
        </w:rPr>
        <w:t>[EOJ]</w:t>
      </w:r>
      <w:bookmarkEnd w:id="587"/>
      <w:bookmarkEnd w:id="588"/>
      <w:bookmarkEnd w:id="589"/>
      <w:bookmarkEnd w:id="590"/>
      <w:bookmarkEnd w:id="591"/>
      <w:bookmarkEnd w:id="592"/>
      <w:r w:rsidR="00C005A1" w:rsidRPr="00C005A1">
        <w:rPr>
          <w:lang w:bidi="en-US"/>
        </w:rPr>
        <w:t xml:space="preserve"> </w:t>
      </w:r>
      <w:r w:rsidR="008C2A70" w:rsidRPr="00C6696B">
        <w:rPr>
          <w:b w:val="0"/>
          <w:bCs/>
          <w:lang w:bidi="en-US"/>
        </w:rPr>
        <w:fldChar w:fldCharType="begin"/>
      </w:r>
      <w:r w:rsidR="008C2A70" w:rsidRPr="00C6696B">
        <w:rPr>
          <w:b w:val="0"/>
          <w:bCs/>
        </w:rPr>
        <w:instrText xml:space="preserve"> XE "</w:instrText>
      </w:r>
      <w:r w:rsidR="008C2A70" w:rsidRPr="00C6696B">
        <w:rPr>
          <w:b w:val="0"/>
          <w:bCs/>
          <w:lang w:bidi="en-US"/>
        </w:rPr>
        <w:instrText>demarcation of control flow</w:instrText>
      </w:r>
      <w:r w:rsidR="008C2A70" w:rsidRPr="00C6696B">
        <w:rPr>
          <w:b w:val="0"/>
          <w:bCs/>
        </w:rPr>
        <w:instrText>”</w:instrText>
      </w:r>
      <w:r w:rsidR="008C2A70" w:rsidRPr="00C6696B">
        <w:rPr>
          <w:b w:val="0"/>
          <w:bCs/>
          <w:lang w:bidi="en-US"/>
        </w:rPr>
        <w:fldChar w:fldCharType="end"/>
      </w:r>
      <w:r w:rsidR="00C005A1" w:rsidRPr="00C6696B">
        <w:rPr>
          <w:b w:val="0"/>
          <w:bCs/>
          <w:lang w:bidi="en-US"/>
        </w:rPr>
        <w:fldChar w:fldCharType="begin"/>
      </w:r>
      <w:r w:rsidR="00C005A1" w:rsidRPr="00C6696B">
        <w:rPr>
          <w:b w:val="0"/>
          <w:bCs/>
        </w:rPr>
        <w:instrText xml:space="preserve"> XE "</w:instrText>
      </w:r>
      <w:r w:rsidR="008C2A70" w:rsidRPr="00C6696B">
        <w:rPr>
          <w:b w:val="0"/>
          <w:bCs/>
        </w:rPr>
        <w:instrText>a</w:instrText>
      </w:r>
      <w:r w:rsidR="00C005A1" w:rsidRPr="00C6696B">
        <w:rPr>
          <w:b w:val="0"/>
          <w:bCs/>
        </w:rPr>
        <w:instrText>bsent vulnerabilit</w:instrText>
      </w:r>
      <w:r w:rsidR="00B077B7" w:rsidRPr="00C6696B">
        <w:rPr>
          <w:b w:val="0"/>
          <w:bCs/>
        </w:rPr>
        <w:instrText>ies</w:instrText>
      </w:r>
      <w:r w:rsidR="00C005A1" w:rsidRPr="00C6696B">
        <w:rPr>
          <w:b w:val="0"/>
          <w:bCs/>
        </w:rPr>
        <w:instrText>:</w:instrText>
      </w:r>
      <w:r w:rsidR="00C005A1" w:rsidRPr="00C6696B">
        <w:rPr>
          <w:b w:val="0"/>
          <w:bCs/>
          <w:lang w:bidi="en-US"/>
        </w:rPr>
        <w:instrText xml:space="preserve"> </w:instrText>
      </w:r>
      <w:r w:rsidR="008C2A70" w:rsidRPr="00C6696B">
        <w:rPr>
          <w:b w:val="0"/>
          <w:bCs/>
          <w:lang w:bidi="en-US"/>
        </w:rPr>
        <w:instrText>d</w:instrText>
      </w:r>
      <w:r w:rsidR="00C005A1" w:rsidRPr="00C6696B">
        <w:rPr>
          <w:b w:val="0"/>
          <w:bCs/>
          <w:lang w:bidi="en-US"/>
        </w:rPr>
        <w:instrText>emarcation of control flow</w:instrText>
      </w:r>
      <w:r w:rsidR="00500399" w:rsidRPr="00C6696B">
        <w:rPr>
          <w:b w:val="0"/>
          <w:bCs/>
          <w:lang w:bidi="en-US"/>
        </w:rPr>
        <w:instrText xml:space="preserve"> [EOJ]</w:instrText>
      </w:r>
      <w:r w:rsidR="00500399" w:rsidRPr="00C6696B">
        <w:rPr>
          <w:b w:val="0"/>
          <w:bCs/>
        </w:rPr>
        <w:instrText>”</w:instrText>
      </w:r>
      <w:r w:rsidR="00C005A1" w:rsidRPr="00C6696B">
        <w:rPr>
          <w:b w:val="0"/>
          <w:bCs/>
          <w:lang w:bidi="en-US"/>
        </w:rPr>
        <w:fldChar w:fldCharType="end"/>
      </w:r>
      <w:r w:rsidR="00A54078" w:rsidRPr="00C6696B">
        <w:rPr>
          <w:b w:val="0"/>
          <w:bCs/>
          <w:lang w:bidi="en-US"/>
        </w:rPr>
        <w:t xml:space="preserve"> </w:t>
      </w:r>
      <w:r w:rsidR="00A54078" w:rsidRPr="00C6696B">
        <w:rPr>
          <w:b w:val="0"/>
          <w:bCs/>
          <w:lang w:bidi="en-US"/>
        </w:rPr>
        <w:fldChar w:fldCharType="begin"/>
      </w:r>
      <w:r w:rsidR="00A54078" w:rsidRPr="00C6696B">
        <w:rPr>
          <w:b w:val="0"/>
          <w:bCs/>
        </w:rPr>
        <w:instrText xml:space="preserve"> XE "</w:instrText>
      </w:r>
      <w:r w:rsidR="008C2A70" w:rsidRPr="00C6696B">
        <w:rPr>
          <w:b w:val="0"/>
          <w:bCs/>
        </w:rPr>
        <w:instrText>v</w:instrText>
      </w:r>
      <w:r w:rsidR="00A54078" w:rsidRPr="00C6696B">
        <w:rPr>
          <w:b w:val="0"/>
          <w:bCs/>
        </w:rPr>
        <w:instrText>ulnerability list:</w:instrText>
      </w:r>
      <w:r w:rsidR="00A54078" w:rsidRPr="00C6696B">
        <w:rPr>
          <w:b w:val="0"/>
          <w:bCs/>
          <w:lang w:bidi="en-US"/>
        </w:rPr>
        <w:instrText xml:space="preserve"> EOJ – </w:instrText>
      </w:r>
      <w:r w:rsidR="008C2A70" w:rsidRPr="00C6696B">
        <w:rPr>
          <w:b w:val="0"/>
          <w:bCs/>
          <w:lang w:bidi="en-US"/>
        </w:rPr>
        <w:instrText>d</w:instrText>
      </w:r>
      <w:r w:rsidR="00A54078" w:rsidRPr="00C6696B">
        <w:rPr>
          <w:b w:val="0"/>
          <w:bCs/>
          <w:lang w:bidi="en-US"/>
        </w:rPr>
        <w:instrText>emarcation of control flow</w:instrText>
      </w:r>
      <w:r w:rsidR="00A54078" w:rsidRPr="00C6696B">
        <w:rPr>
          <w:b w:val="0"/>
          <w:bCs/>
        </w:rPr>
        <w:instrText>”</w:instrText>
      </w:r>
      <w:r w:rsidR="00A54078" w:rsidRPr="00C6696B">
        <w:rPr>
          <w:b w:val="0"/>
          <w:bCs/>
          <w:lang w:bidi="en-US"/>
        </w:rPr>
        <w:fldChar w:fldCharType="end"/>
      </w:r>
    </w:p>
    <w:p w14:paraId="41CF1F77" w14:textId="258301B4" w:rsidR="00BB0AD8" w:rsidRDefault="00393620" w:rsidP="00BB0AD8">
      <w:pPr>
        <w:rPr>
          <w:lang w:bidi="en-US"/>
        </w:rPr>
      </w:pPr>
      <w:r>
        <w:t xml:space="preserve">The vulnerability as described in ISO/IEC 24772-1 subclause 6.28 does not apply to SPARK, because </w:t>
      </w:r>
      <w:r w:rsidR="006F04E8">
        <w:t xml:space="preserve">SPARK </w:t>
      </w:r>
      <w:r w:rsidR="00E83478">
        <w:rPr>
          <w:lang w:bidi="en-US"/>
        </w:rPr>
        <w:t>enforces a clear demarcation of all branching control flows, if statements, case statements, loops, and blocks.</w:t>
      </w:r>
    </w:p>
    <w:p w14:paraId="41F6F777" w14:textId="77777777" w:rsidR="00E83478" w:rsidRPr="0043703E" w:rsidRDefault="00E83478" w:rsidP="00BB0AD8">
      <w:pPr>
        <w:rPr>
          <w:lang w:bidi="en-US"/>
        </w:rPr>
      </w:pPr>
    </w:p>
    <w:p w14:paraId="3A8064E6" w14:textId="37E65D8B" w:rsidR="00BB0AD8" w:rsidRDefault="00BB0AD8" w:rsidP="00BB0AD8">
      <w:pPr>
        <w:pStyle w:val="Heading2"/>
        <w:spacing w:before="0" w:after="0"/>
        <w:rPr>
          <w:lang w:bidi="en-US"/>
        </w:rPr>
      </w:pPr>
      <w:bookmarkStart w:id="593" w:name="_Toc310518184"/>
      <w:bookmarkStart w:id="594" w:name="_Toc445194527"/>
      <w:bookmarkStart w:id="595" w:name="_Toc531003935"/>
      <w:bookmarkStart w:id="596" w:name="_Toc67927059"/>
      <w:bookmarkStart w:id="597" w:name="_Toc66095340"/>
      <w:commentRangeStart w:id="598"/>
      <w:commentRangeStart w:id="599"/>
      <w:commentRangeStart w:id="600"/>
      <w:r>
        <w:rPr>
          <w:lang w:bidi="en-US"/>
        </w:rPr>
        <w:t xml:space="preserve">6.29 </w:t>
      </w:r>
      <w:r w:rsidRPr="00CD6A7E">
        <w:rPr>
          <w:lang w:bidi="en-US"/>
        </w:rPr>
        <w:t xml:space="preserve">Loop </w:t>
      </w:r>
      <w:r w:rsidR="00421BEE">
        <w:rPr>
          <w:lang w:bidi="en-US"/>
        </w:rPr>
        <w:t>c</w:t>
      </w:r>
      <w:r w:rsidR="00421BEE" w:rsidRPr="00CD6A7E">
        <w:rPr>
          <w:lang w:bidi="en-US"/>
        </w:rPr>
        <w:t xml:space="preserve">ontrol </w:t>
      </w:r>
      <w:r w:rsidR="00421BEE">
        <w:rPr>
          <w:lang w:bidi="en-US"/>
        </w:rPr>
        <w:t>v</w:t>
      </w:r>
      <w:r w:rsidR="00421BEE" w:rsidRPr="00CD6A7E">
        <w:rPr>
          <w:lang w:bidi="en-US"/>
        </w:rPr>
        <w:t>ariables</w:t>
      </w:r>
      <w:commentRangeEnd w:id="598"/>
      <w:r w:rsidR="0009165E">
        <w:rPr>
          <w:rStyle w:val="CommentReference"/>
          <w:rFonts w:eastAsia="Times New Roman" w:cs="Times New Roman"/>
          <w:b w:val="0"/>
          <w:lang w:val="en-CA"/>
        </w:rPr>
        <w:commentReference w:id="598"/>
      </w:r>
      <w:commentRangeEnd w:id="599"/>
      <w:r w:rsidR="009E2B18">
        <w:rPr>
          <w:rStyle w:val="CommentReference"/>
          <w:rFonts w:eastAsia="Times New Roman" w:cs="Times New Roman"/>
          <w:b w:val="0"/>
          <w:lang w:val="en-CA"/>
        </w:rPr>
        <w:commentReference w:id="599"/>
      </w:r>
      <w:commentRangeEnd w:id="600"/>
      <w:r w:rsidR="001972DE">
        <w:rPr>
          <w:rStyle w:val="CommentReference"/>
          <w:rFonts w:eastAsia="Times New Roman" w:cs="Times New Roman"/>
          <w:b w:val="0"/>
          <w:lang w:val="en-CA"/>
        </w:rPr>
        <w:commentReference w:id="600"/>
      </w:r>
      <w:r w:rsidR="00421BEE" w:rsidRPr="00CD6A7E">
        <w:rPr>
          <w:lang w:bidi="en-US"/>
        </w:rPr>
        <w:t xml:space="preserve"> </w:t>
      </w:r>
      <w:r w:rsidRPr="00CD6A7E">
        <w:rPr>
          <w:lang w:bidi="en-US"/>
        </w:rPr>
        <w:t>[TEX]</w:t>
      </w:r>
      <w:bookmarkEnd w:id="593"/>
      <w:bookmarkEnd w:id="594"/>
      <w:bookmarkEnd w:id="595"/>
      <w:bookmarkEnd w:id="596"/>
      <w:bookmarkEnd w:id="597"/>
      <w:r w:rsidR="00C005A1" w:rsidRPr="00C005A1">
        <w:rPr>
          <w:lang w:bidi="en-US"/>
        </w:rPr>
        <w:t xml:space="preserve"> </w:t>
      </w:r>
      <w:r w:rsidR="008C2A70" w:rsidRPr="00C6696B">
        <w:rPr>
          <w:b w:val="0"/>
          <w:bCs/>
          <w:lang w:bidi="en-US"/>
        </w:rPr>
        <w:fldChar w:fldCharType="begin"/>
      </w:r>
      <w:r w:rsidR="008C2A70" w:rsidRPr="00C6696B">
        <w:rPr>
          <w:b w:val="0"/>
          <w:bCs/>
        </w:rPr>
        <w:instrText xml:space="preserve"> XE “l</w:instrText>
      </w:r>
      <w:r w:rsidR="008C2A70" w:rsidRPr="00C6696B">
        <w:rPr>
          <w:b w:val="0"/>
          <w:bCs/>
          <w:lang w:bidi="en-US"/>
        </w:rPr>
        <w:instrText>oop control variables</w:instrText>
      </w:r>
      <w:r w:rsidR="008C2A70" w:rsidRPr="00C6696B">
        <w:rPr>
          <w:b w:val="0"/>
          <w:bCs/>
        </w:rPr>
        <w:instrText>"</w:instrText>
      </w:r>
      <w:r w:rsidR="008C2A70" w:rsidRPr="00C6696B">
        <w:rPr>
          <w:b w:val="0"/>
          <w:bCs/>
          <w:lang w:bidi="en-US"/>
        </w:rPr>
        <w:fldChar w:fldCharType="end"/>
      </w:r>
      <w:r w:rsidR="00C005A1" w:rsidRPr="00C6696B">
        <w:rPr>
          <w:b w:val="0"/>
          <w:bCs/>
          <w:lang w:bidi="en-US"/>
        </w:rPr>
        <w:fldChar w:fldCharType="begin"/>
      </w:r>
      <w:r w:rsidR="00C005A1" w:rsidRPr="00C6696B">
        <w:rPr>
          <w:b w:val="0"/>
          <w:bCs/>
        </w:rPr>
        <w:instrText xml:space="preserve"> XE </w:instrText>
      </w:r>
      <w:r w:rsidR="00500399" w:rsidRPr="00C6696B">
        <w:rPr>
          <w:b w:val="0"/>
          <w:bCs/>
        </w:rPr>
        <w:instrText>“</w:instrText>
      </w:r>
      <w:r w:rsidR="008C2A70" w:rsidRPr="00C6696B">
        <w:rPr>
          <w:b w:val="0"/>
          <w:bCs/>
        </w:rPr>
        <w:instrText>a</w:instrText>
      </w:r>
      <w:r w:rsidR="00C005A1" w:rsidRPr="00C6696B">
        <w:rPr>
          <w:b w:val="0"/>
          <w:bCs/>
        </w:rPr>
        <w:instrText>bsent vulnerabilit</w:instrText>
      </w:r>
      <w:r w:rsidR="00281F82" w:rsidRPr="00C6696B">
        <w:rPr>
          <w:b w:val="0"/>
          <w:bCs/>
        </w:rPr>
        <w:instrText>ies</w:instrText>
      </w:r>
      <w:r w:rsidR="00C005A1" w:rsidRPr="00C6696B">
        <w:rPr>
          <w:b w:val="0"/>
          <w:bCs/>
        </w:rPr>
        <w:instrText>:</w:instrText>
      </w:r>
      <w:r w:rsidR="00C005A1" w:rsidRPr="00C6696B">
        <w:rPr>
          <w:b w:val="0"/>
          <w:bCs/>
          <w:lang w:bidi="en-US"/>
        </w:rPr>
        <w:instrText xml:space="preserve"> </w:instrText>
      </w:r>
      <w:r w:rsidR="008C2A70" w:rsidRPr="00C6696B">
        <w:rPr>
          <w:b w:val="0"/>
          <w:bCs/>
          <w:lang w:bidi="en-US"/>
        </w:rPr>
        <w:instrText>l</w:instrText>
      </w:r>
      <w:r w:rsidR="00C005A1" w:rsidRPr="00C6696B">
        <w:rPr>
          <w:b w:val="0"/>
          <w:bCs/>
          <w:lang w:bidi="en-US"/>
        </w:rPr>
        <w:instrText>oop control variables</w:instrText>
      </w:r>
      <w:r w:rsidR="00500399" w:rsidRPr="00C6696B">
        <w:rPr>
          <w:b w:val="0"/>
          <w:bCs/>
          <w:lang w:bidi="en-US"/>
        </w:rPr>
        <w:instrText xml:space="preserve"> [TEX]</w:instrText>
      </w:r>
      <w:r w:rsidR="00C005A1" w:rsidRPr="00C6696B">
        <w:rPr>
          <w:b w:val="0"/>
          <w:bCs/>
        </w:rPr>
        <w:instrText>"</w:instrText>
      </w:r>
      <w:r w:rsidR="00C005A1" w:rsidRPr="00C6696B">
        <w:rPr>
          <w:b w:val="0"/>
          <w:bCs/>
          <w:lang w:bidi="en-US"/>
        </w:rPr>
        <w:fldChar w:fldCharType="end"/>
      </w:r>
      <w:r w:rsidR="00A54078" w:rsidRPr="00C6696B">
        <w:rPr>
          <w:b w:val="0"/>
          <w:bCs/>
          <w:lang w:bidi="en-US"/>
        </w:rPr>
        <w:t xml:space="preserve"> </w:t>
      </w:r>
      <w:r w:rsidR="00A54078" w:rsidRPr="00C6696B">
        <w:rPr>
          <w:b w:val="0"/>
          <w:bCs/>
          <w:lang w:bidi="en-US"/>
        </w:rPr>
        <w:fldChar w:fldCharType="begin"/>
      </w:r>
      <w:r w:rsidR="00A54078" w:rsidRPr="00C6696B">
        <w:rPr>
          <w:b w:val="0"/>
          <w:bCs/>
        </w:rPr>
        <w:instrText xml:space="preserve"> XE “</w:instrText>
      </w:r>
      <w:r w:rsidR="008C2A70" w:rsidRPr="00C6696B">
        <w:rPr>
          <w:b w:val="0"/>
          <w:bCs/>
        </w:rPr>
        <w:instrText>v</w:instrText>
      </w:r>
      <w:r w:rsidR="00A54078" w:rsidRPr="00C6696B">
        <w:rPr>
          <w:b w:val="0"/>
          <w:bCs/>
        </w:rPr>
        <w:instrText>ulnerability list:</w:instrText>
      </w:r>
      <w:r w:rsidR="00A54078" w:rsidRPr="00C6696B">
        <w:rPr>
          <w:b w:val="0"/>
          <w:bCs/>
          <w:lang w:bidi="en-US"/>
        </w:rPr>
        <w:instrText xml:space="preserve"> TEX – </w:instrText>
      </w:r>
      <w:r w:rsidR="008C2A70" w:rsidRPr="00C6696B">
        <w:rPr>
          <w:b w:val="0"/>
          <w:bCs/>
          <w:lang w:bidi="en-US"/>
        </w:rPr>
        <w:instrText>l</w:instrText>
      </w:r>
      <w:r w:rsidR="00A54078" w:rsidRPr="00C6696B">
        <w:rPr>
          <w:b w:val="0"/>
          <w:bCs/>
          <w:lang w:bidi="en-US"/>
        </w:rPr>
        <w:instrText>oop control variables</w:instrText>
      </w:r>
      <w:r w:rsidR="00A54078" w:rsidRPr="00C6696B">
        <w:rPr>
          <w:b w:val="0"/>
          <w:bCs/>
        </w:rPr>
        <w:instrText>"</w:instrText>
      </w:r>
      <w:r w:rsidR="00A54078" w:rsidRPr="00C6696B">
        <w:rPr>
          <w:b w:val="0"/>
          <w:bCs/>
          <w:lang w:bidi="en-US"/>
        </w:rPr>
        <w:fldChar w:fldCharType="end"/>
      </w:r>
    </w:p>
    <w:p w14:paraId="7A8B2B86" w14:textId="77777777" w:rsidR="002874DC" w:rsidRDefault="002874DC" w:rsidP="00BB0AD8"/>
    <w:p w14:paraId="6AABAF22" w14:textId="3B605AE1" w:rsidR="00BB0AD8" w:rsidRDefault="009169A4" w:rsidP="00BB0AD8">
      <w:r>
        <w:t>The vulnerability as described in ISO/IEC 24772-1 subclause 6.29 does not apply to SPARK, because “for” loops in SPARK define a loop control variable that has a constant view in the loop body and cannot be modified by the sequence of statements therein.</w:t>
      </w:r>
    </w:p>
    <w:p w14:paraId="576A948D" w14:textId="77777777" w:rsidR="009169A4" w:rsidRDefault="009169A4" w:rsidP="00BB0AD8"/>
    <w:p w14:paraId="2ED1BFF6" w14:textId="5D636504" w:rsidR="009169A4" w:rsidRPr="009169A4" w:rsidRDefault="009169A4" w:rsidP="00BB0AD8">
      <w:r>
        <w:lastRenderedPageBreak/>
        <w:t xml:space="preserve">For more general loops, SPARK also supports the specification and verification of a </w:t>
      </w:r>
      <w:proofErr w:type="spellStart"/>
      <w:ins w:id="601" w:author="paul butcher" w:date="2021-10-23T07:16:00Z">
        <w:r w:rsidR="001972DE">
          <w:t>l</w:t>
        </w:r>
      </w:ins>
      <w:ins w:id="602" w:author="paul butcher" w:date="2021-10-23T07:15:00Z">
        <w:r w:rsidR="001972DE" w:rsidRPr="001972DE">
          <w:t>oop_</w:t>
        </w:r>
      </w:ins>
      <w:ins w:id="603" w:author="paul butcher" w:date="2021-10-23T07:16:00Z">
        <w:r w:rsidR="001972DE">
          <w:t>v</w:t>
        </w:r>
      </w:ins>
      <w:ins w:id="604" w:author="paul butcher" w:date="2021-10-23T07:15:00Z">
        <w:r w:rsidR="001972DE" w:rsidRPr="001972DE">
          <w:t>ariant</w:t>
        </w:r>
        <w:proofErr w:type="spellEnd"/>
        <w:r w:rsidR="001972DE" w:rsidRPr="001972DE">
          <w:t xml:space="preserve"> </w:t>
        </w:r>
      </w:ins>
      <w:ins w:id="605" w:author="paul butcher" w:date="2021-10-23T07:16:00Z">
        <w:r w:rsidR="001972DE">
          <w:t>p</w:t>
        </w:r>
      </w:ins>
      <w:ins w:id="606" w:author="paul butcher" w:date="2021-10-23T07:15:00Z">
        <w:r w:rsidR="001972DE" w:rsidRPr="001972DE">
          <w:t>ragma</w:t>
        </w:r>
      </w:ins>
      <w:del w:id="607" w:author="paul butcher" w:date="2021-10-23T07:15:00Z">
        <w:r w:rsidDel="001972DE">
          <w:delText xml:space="preserve">loop </w:delText>
        </w:r>
        <w:r w:rsidDel="001972DE">
          <w:rPr>
            <w:i/>
          </w:rPr>
          <w:delText>variant</w:delText>
        </w:r>
        <w:r w:rsidDel="001972DE">
          <w:delText xml:space="preserve"> contract</w:delText>
        </w:r>
      </w:del>
      <w:r>
        <w:t xml:space="preserve"> that can be used to verify termination of loops in simple cases.</w:t>
      </w:r>
    </w:p>
    <w:p w14:paraId="3FBE18EF" w14:textId="77777777" w:rsidR="009169A4" w:rsidRPr="0043703E" w:rsidRDefault="009169A4" w:rsidP="00BB0AD8">
      <w:pPr>
        <w:rPr>
          <w:lang w:bidi="en-US"/>
        </w:rPr>
      </w:pPr>
    </w:p>
    <w:p w14:paraId="7ACF571F" w14:textId="6785C93F" w:rsidR="00733A3D" w:rsidRPr="0043703E" w:rsidRDefault="00BB0AD8" w:rsidP="00A35AC0">
      <w:pPr>
        <w:pStyle w:val="Heading2"/>
        <w:rPr>
          <w:lang w:bidi="en-US"/>
        </w:rPr>
      </w:pPr>
      <w:bookmarkStart w:id="608" w:name="_Toc310518185"/>
      <w:bookmarkStart w:id="609" w:name="_Toc445194528"/>
      <w:bookmarkStart w:id="610" w:name="_Toc531003936"/>
      <w:bookmarkStart w:id="611" w:name="_Toc67927060"/>
      <w:bookmarkStart w:id="612" w:name="_Toc66095341"/>
      <w:r>
        <w:rPr>
          <w:lang w:bidi="en-US"/>
        </w:rPr>
        <w:t xml:space="preserve">6.30 </w:t>
      </w:r>
      <w:r w:rsidRPr="00CD6A7E">
        <w:rPr>
          <w:lang w:bidi="en-US"/>
        </w:rPr>
        <w:t xml:space="preserve">Off-by-one </w:t>
      </w:r>
      <w:r w:rsidR="00421BEE">
        <w:rPr>
          <w:lang w:bidi="en-US"/>
        </w:rPr>
        <w:t>e</w:t>
      </w:r>
      <w:r w:rsidR="00421BEE" w:rsidRPr="00CD6A7E">
        <w:rPr>
          <w:lang w:bidi="en-US"/>
        </w:rPr>
        <w:t xml:space="preserve">rror </w:t>
      </w:r>
      <w:r w:rsidRPr="00CD6A7E">
        <w:rPr>
          <w:lang w:bidi="en-US"/>
        </w:rPr>
        <w:t>[XZH]</w:t>
      </w:r>
      <w:bookmarkEnd w:id="608"/>
      <w:bookmarkEnd w:id="609"/>
      <w:bookmarkEnd w:id="610"/>
      <w:bookmarkEnd w:id="611"/>
      <w:bookmarkEnd w:id="612"/>
      <w:r w:rsidR="00500399" w:rsidRPr="00500399">
        <w:rPr>
          <w:lang w:bidi="en-US"/>
        </w:rPr>
        <w:t xml:space="preserve"> </w:t>
      </w:r>
      <w:r w:rsidR="008C2A70" w:rsidRPr="00C6696B">
        <w:rPr>
          <w:b w:val="0"/>
          <w:bCs/>
          <w:lang w:bidi="en-US"/>
        </w:rPr>
        <w:fldChar w:fldCharType="begin"/>
      </w:r>
      <w:r w:rsidR="008C2A70" w:rsidRPr="00C6696B">
        <w:rPr>
          <w:b w:val="0"/>
          <w:bCs/>
        </w:rPr>
        <w:instrText xml:space="preserve"> XE "o</w:instrText>
      </w:r>
      <w:r w:rsidR="008C2A70" w:rsidRPr="00C6696B">
        <w:rPr>
          <w:b w:val="0"/>
          <w:bCs/>
          <w:lang w:bidi="en-US"/>
        </w:rPr>
        <w:instrText>ff-by-one error</w:instrText>
      </w:r>
      <w:r w:rsidR="008C2A70" w:rsidRPr="00C6696B">
        <w:rPr>
          <w:b w:val="0"/>
          <w:bCs/>
        </w:rPr>
        <w:instrText>"</w:instrText>
      </w:r>
      <w:r w:rsidR="008C2A70" w:rsidRPr="00C6696B">
        <w:rPr>
          <w:b w:val="0"/>
          <w:bCs/>
          <w:lang w:bidi="en-US"/>
        </w:rPr>
        <w:fldChar w:fldCharType="end"/>
      </w:r>
      <w:r w:rsidR="00500399" w:rsidRPr="00C6696B">
        <w:rPr>
          <w:b w:val="0"/>
          <w:bCs/>
          <w:lang w:bidi="en-US"/>
        </w:rPr>
        <w:fldChar w:fldCharType="begin"/>
      </w:r>
      <w:r w:rsidR="00500399" w:rsidRPr="00C6696B">
        <w:rPr>
          <w:b w:val="0"/>
          <w:bCs/>
        </w:rPr>
        <w:instrText xml:space="preserve"> XE "</w:instrText>
      </w:r>
      <w:r w:rsidR="008C2A70" w:rsidRPr="00C6696B">
        <w:rPr>
          <w:b w:val="0"/>
          <w:bCs/>
        </w:rPr>
        <w:instrText>m</w:instrText>
      </w:r>
      <w:r w:rsidR="00500399" w:rsidRPr="00C6696B">
        <w:rPr>
          <w:b w:val="0"/>
          <w:bCs/>
        </w:rPr>
        <w:instrText>itigated vulnerabilities:</w:instrText>
      </w:r>
      <w:r w:rsidR="00500399" w:rsidRPr="00C6696B">
        <w:rPr>
          <w:b w:val="0"/>
          <w:bCs/>
          <w:lang w:bidi="en-US"/>
        </w:rPr>
        <w:instrText xml:space="preserve"> </w:instrText>
      </w:r>
      <w:r w:rsidR="008C2A70" w:rsidRPr="00C6696B">
        <w:rPr>
          <w:b w:val="0"/>
          <w:bCs/>
          <w:lang w:bidi="en-US"/>
        </w:rPr>
        <w:instrText>o</w:instrText>
      </w:r>
      <w:r w:rsidR="00500399" w:rsidRPr="00C6696B">
        <w:rPr>
          <w:b w:val="0"/>
          <w:bCs/>
          <w:lang w:bidi="en-US"/>
        </w:rPr>
        <w:instrText>ff-by-one error [XZH]</w:instrText>
      </w:r>
      <w:r w:rsidR="00500399" w:rsidRPr="00C6696B">
        <w:rPr>
          <w:b w:val="0"/>
          <w:bCs/>
        </w:rPr>
        <w:instrText>"</w:instrText>
      </w:r>
      <w:r w:rsidR="00500399" w:rsidRPr="00C6696B">
        <w:rPr>
          <w:b w:val="0"/>
          <w:bCs/>
          <w:lang w:bidi="en-US"/>
        </w:rPr>
        <w:fldChar w:fldCharType="end"/>
      </w:r>
      <w:r w:rsidR="00A54078" w:rsidRPr="00C6696B">
        <w:rPr>
          <w:b w:val="0"/>
          <w:bCs/>
          <w:lang w:bidi="en-US"/>
        </w:rPr>
        <w:t xml:space="preserve"> </w:t>
      </w:r>
      <w:r w:rsidR="00A54078" w:rsidRPr="00C6696B">
        <w:rPr>
          <w:b w:val="0"/>
          <w:bCs/>
          <w:lang w:bidi="en-US"/>
        </w:rPr>
        <w:fldChar w:fldCharType="begin"/>
      </w:r>
      <w:r w:rsidR="00A54078" w:rsidRPr="00C6696B">
        <w:rPr>
          <w:b w:val="0"/>
          <w:bCs/>
        </w:rPr>
        <w:instrText xml:space="preserve"> XE "</w:instrText>
      </w:r>
      <w:r w:rsidR="008C2A70" w:rsidRPr="00C6696B">
        <w:rPr>
          <w:b w:val="0"/>
          <w:bCs/>
        </w:rPr>
        <w:instrText>v</w:instrText>
      </w:r>
      <w:r w:rsidR="00A54078" w:rsidRPr="00C6696B">
        <w:rPr>
          <w:b w:val="0"/>
          <w:bCs/>
        </w:rPr>
        <w:instrText>ulnerability list:</w:instrText>
      </w:r>
      <w:r w:rsidR="00A54078" w:rsidRPr="00C6696B">
        <w:rPr>
          <w:b w:val="0"/>
          <w:bCs/>
          <w:lang w:bidi="en-US"/>
        </w:rPr>
        <w:instrText xml:space="preserve"> XZH – </w:instrText>
      </w:r>
      <w:r w:rsidR="008C2A70" w:rsidRPr="00C6696B">
        <w:rPr>
          <w:b w:val="0"/>
          <w:bCs/>
          <w:lang w:bidi="en-US"/>
        </w:rPr>
        <w:instrText>o</w:instrText>
      </w:r>
      <w:r w:rsidR="00A54078" w:rsidRPr="00C6696B">
        <w:rPr>
          <w:b w:val="0"/>
          <w:bCs/>
          <w:lang w:bidi="en-US"/>
        </w:rPr>
        <w:instrText>ff-by-one error</w:instrText>
      </w:r>
      <w:r w:rsidR="00A54078" w:rsidRPr="00C6696B">
        <w:rPr>
          <w:b w:val="0"/>
          <w:bCs/>
        </w:rPr>
        <w:instrText>"</w:instrText>
      </w:r>
      <w:r w:rsidR="00A54078" w:rsidRPr="00C6696B">
        <w:rPr>
          <w:b w:val="0"/>
          <w:bCs/>
          <w:lang w:bidi="en-US"/>
        </w:rPr>
        <w:fldChar w:fldCharType="end"/>
      </w:r>
    </w:p>
    <w:p w14:paraId="7F4E3958" w14:textId="77777777" w:rsidR="00BD3EA8" w:rsidRDefault="00BB0AD8" w:rsidP="002E5FA8">
      <w:pPr>
        <w:pStyle w:val="Heading3"/>
        <w:spacing w:before="0" w:after="0"/>
        <w:rPr>
          <w:lang w:bidi="en-US"/>
        </w:rPr>
      </w:pPr>
      <w:bookmarkStart w:id="613" w:name="_Toc531003937"/>
      <w:r>
        <w:rPr>
          <w:lang w:bidi="en-US"/>
        </w:rPr>
        <w:t xml:space="preserve">6.30.1 </w:t>
      </w:r>
      <w:r w:rsidRPr="00CD6A7E">
        <w:rPr>
          <w:lang w:bidi="en-US"/>
        </w:rPr>
        <w:t>Applicability to language</w:t>
      </w:r>
      <w:bookmarkEnd w:id="613"/>
    </w:p>
    <w:p w14:paraId="76FAD32F" w14:textId="3524CC73" w:rsidR="003E64B6" w:rsidRDefault="003E64B6" w:rsidP="003E64B6">
      <w:pPr>
        <w:rPr>
          <w:lang w:bidi="en-US"/>
        </w:rPr>
      </w:pPr>
      <w:r>
        <w:t xml:space="preserve">The vulnerability as described in ISO/IEC 24772-1 subclause 6.30 is mitigated by SPARK, because </w:t>
      </w:r>
      <w:ins w:id="614" w:author="Stephen Michell" w:date="2021-05-01T23:49:00Z">
        <w:r w:rsidR="00EE7A1A">
          <w:t>even though</w:t>
        </w:r>
      </w:ins>
      <w:ins w:id="615" w:author="Stephen Michell" w:date="2021-05-01T23:50:00Z">
        <w:r w:rsidR="00EE7A1A">
          <w:t xml:space="preserve"> </w:t>
        </w:r>
      </w:ins>
      <w:r>
        <w:rPr>
          <w:lang w:val="en-US" w:bidi="en-US"/>
        </w:rPr>
        <w:t>SPARK permits the use of cardinal numbers for indexing arrays and loops</w:t>
      </w:r>
      <w:ins w:id="616" w:author="Stephen Michell" w:date="2021-05-01T23:50:00Z">
        <w:r w:rsidR="00EE7A1A">
          <w:rPr>
            <w:lang w:val="en-US" w:bidi="en-US"/>
          </w:rPr>
          <w:t>,</w:t>
        </w:r>
      </w:ins>
      <w:del w:id="617" w:author="Stephen Michell" w:date="2021-05-01T23:50:00Z">
        <w:r w:rsidDel="00EE7A1A">
          <w:rPr>
            <w:lang w:val="en-US" w:bidi="en-US"/>
          </w:rPr>
          <w:delText>.</w:delText>
        </w:r>
      </w:del>
      <w:r>
        <w:rPr>
          <w:lang w:val="en-US" w:bidi="en-US"/>
        </w:rPr>
        <w:t xml:space="preserve"> SPARK </w:t>
      </w:r>
      <w:del w:id="618" w:author="Stephen Michell" w:date="2021-05-01T23:50:00Z">
        <w:r w:rsidDel="00EE7A1A">
          <w:rPr>
            <w:lang w:val="en-US" w:bidi="en-US"/>
          </w:rPr>
          <w:delText xml:space="preserve">does, however, </w:delText>
        </w:r>
      </w:del>
      <w:r>
        <w:rPr>
          <w:lang w:val="en-US" w:bidi="en-US"/>
        </w:rPr>
        <w:t>provide</w:t>
      </w:r>
      <w:ins w:id="619" w:author="Stephen Michell" w:date="2021-05-01T23:50:00Z">
        <w:r w:rsidR="00EE7A1A">
          <w:rPr>
            <w:lang w:val="en-US" w:bidi="en-US"/>
          </w:rPr>
          <w:t>s</w:t>
        </w:r>
      </w:ins>
      <w:r>
        <w:rPr>
          <w:lang w:val="en-US" w:bidi="en-US"/>
        </w:rPr>
        <w:t xml:space="preserve"> alternative syntax which, </w:t>
      </w:r>
      <w:del w:id="620" w:author="Stephen Michell" w:date="2021-05-01T23:50:00Z">
        <w:r w:rsidDel="00EE7A1A">
          <w:rPr>
            <w:lang w:val="en-US" w:bidi="en-US"/>
          </w:rPr>
          <w:delText>if</w:delText>
        </w:r>
      </w:del>
      <w:ins w:id="621" w:author="Stephen Michell" w:date="2021-05-01T23:50:00Z">
        <w:r w:rsidR="00EE7A1A">
          <w:rPr>
            <w:lang w:val="en-US" w:bidi="en-US"/>
          </w:rPr>
          <w:t>when</w:t>
        </w:r>
      </w:ins>
      <w:r>
        <w:rPr>
          <w:lang w:val="en-US" w:bidi="en-US"/>
        </w:rPr>
        <w:t xml:space="preserve"> used</w:t>
      </w:r>
      <w:del w:id="622" w:author="Stephen Michell" w:date="2021-05-01T23:50:00Z">
        <w:r w:rsidDel="00EE7A1A">
          <w:rPr>
            <w:lang w:val="en-US" w:bidi="en-US"/>
          </w:rPr>
          <w:delText>,</w:delText>
        </w:r>
      </w:del>
      <w:r>
        <w:rPr>
          <w:lang w:val="en-US" w:bidi="en-US"/>
        </w:rPr>
        <w:t xml:space="preserve"> dramatically reduce</w:t>
      </w:r>
      <w:ins w:id="623" w:author="Stephen Michell" w:date="2021-05-01T23:50:00Z">
        <w:r w:rsidR="00EE7A1A">
          <w:rPr>
            <w:lang w:val="en-US" w:bidi="en-US"/>
          </w:rPr>
          <w:t>s</w:t>
        </w:r>
      </w:ins>
      <w:r>
        <w:rPr>
          <w:lang w:val="en-US" w:bidi="en-US"/>
        </w:rPr>
        <w:t xml:space="preserve"> the occurrence of such errors.</w:t>
      </w:r>
    </w:p>
    <w:p w14:paraId="0F84B9C6" w14:textId="19CC256A" w:rsidR="00E83478" w:rsidRDefault="00EE7A1A" w:rsidP="00093B4B">
      <w:pPr>
        <w:pStyle w:val="Heading4"/>
        <w:rPr>
          <w:rFonts w:ascii="Arial" w:hAnsi="Arial"/>
          <w:sz w:val="22"/>
          <w:szCs w:val="22"/>
        </w:rPr>
      </w:pPr>
      <w:ins w:id="624" w:author="Stephen Michell" w:date="2021-05-01T23:51:00Z">
        <w:r>
          <w:rPr>
            <w:rFonts w:ascii="Arial" w:hAnsi="Arial"/>
            <w:sz w:val="22"/>
            <w:szCs w:val="22"/>
          </w:rPr>
          <w:t xml:space="preserve">Mitigating the </w:t>
        </w:r>
      </w:ins>
      <w:del w:id="625" w:author="Stephen Michell" w:date="2021-05-01T23:51:00Z">
        <w:r w:rsidR="00E83478" w:rsidRPr="001C5025" w:rsidDel="00EE7A1A">
          <w:rPr>
            <w:rFonts w:ascii="Arial" w:hAnsi="Arial"/>
            <w:sz w:val="22"/>
            <w:szCs w:val="22"/>
          </w:rPr>
          <w:delText>C</w:delText>
        </w:r>
      </w:del>
      <w:ins w:id="626" w:author="Stephen Michell" w:date="2021-05-01T23:51:00Z">
        <w:r>
          <w:rPr>
            <w:rFonts w:ascii="Arial" w:hAnsi="Arial"/>
            <w:sz w:val="22"/>
            <w:szCs w:val="22"/>
          </w:rPr>
          <w:t>c</w:t>
        </w:r>
      </w:ins>
      <w:r w:rsidR="00E83478" w:rsidRPr="001C5025">
        <w:rPr>
          <w:rFonts w:ascii="Arial" w:hAnsi="Arial"/>
          <w:sz w:val="22"/>
          <w:szCs w:val="22"/>
        </w:rPr>
        <w:t xml:space="preserve">onfusion between the need for </w:t>
      </w:r>
      <w:r w:rsidR="00E83478" w:rsidRPr="00017A66">
        <w:rPr>
          <w:rFonts w:ascii="Times New Roman" w:hAnsi="Times New Roman" w:cs="Times New Roman"/>
          <w:sz w:val="22"/>
          <w:szCs w:val="22"/>
        </w:rPr>
        <w:t>&lt;</w:t>
      </w:r>
      <w:r w:rsidR="00E83478" w:rsidRPr="001C5025">
        <w:rPr>
          <w:rFonts w:ascii="Arial" w:hAnsi="Arial"/>
          <w:sz w:val="22"/>
          <w:szCs w:val="22"/>
        </w:rPr>
        <w:t xml:space="preserve"> and </w:t>
      </w:r>
      <w:r w:rsidR="00E83478" w:rsidRPr="00017A66">
        <w:rPr>
          <w:rFonts w:ascii="Times New Roman" w:hAnsi="Times New Roman" w:cs="Times New Roman"/>
          <w:sz w:val="22"/>
          <w:szCs w:val="22"/>
        </w:rPr>
        <w:t>&lt;=</w:t>
      </w:r>
      <w:r w:rsidR="00E83478" w:rsidRPr="001C5025">
        <w:rPr>
          <w:rFonts w:ascii="Arial" w:hAnsi="Arial"/>
          <w:sz w:val="22"/>
          <w:szCs w:val="22"/>
        </w:rPr>
        <w:t xml:space="preserve"> or </w:t>
      </w:r>
      <w:r w:rsidR="00E83478" w:rsidRPr="00017A66">
        <w:rPr>
          <w:rFonts w:ascii="Times New Roman" w:hAnsi="Times New Roman" w:cs="Times New Roman"/>
          <w:sz w:val="22"/>
          <w:szCs w:val="22"/>
        </w:rPr>
        <w:t>&gt;</w:t>
      </w:r>
      <w:r w:rsidR="00E83478" w:rsidRPr="001C5025">
        <w:rPr>
          <w:rFonts w:ascii="Arial" w:hAnsi="Arial"/>
          <w:sz w:val="22"/>
          <w:szCs w:val="22"/>
        </w:rPr>
        <w:t xml:space="preserve"> and </w:t>
      </w:r>
      <w:r w:rsidR="00E83478" w:rsidRPr="00017A66">
        <w:rPr>
          <w:rFonts w:ascii="Times New Roman" w:hAnsi="Times New Roman" w:cs="Times New Roman"/>
          <w:sz w:val="22"/>
          <w:szCs w:val="22"/>
        </w:rPr>
        <w:t>&gt;=</w:t>
      </w:r>
      <w:r w:rsidR="00E83478" w:rsidRPr="001C5025">
        <w:rPr>
          <w:rFonts w:ascii="Arial" w:hAnsi="Arial"/>
          <w:sz w:val="22"/>
          <w:szCs w:val="22"/>
        </w:rPr>
        <w:t xml:space="preserve"> in a test.</w:t>
      </w:r>
    </w:p>
    <w:p w14:paraId="71D7929B" w14:textId="6523288D" w:rsidR="0027687A" w:rsidRDefault="00E83478">
      <w:pPr>
        <w:ind w:left="403"/>
      </w:pPr>
      <w:r>
        <w:t xml:space="preserve">A </w:t>
      </w:r>
      <w:r w:rsidR="00DD1898">
        <w:t xml:space="preserve">SPARK </w:t>
      </w:r>
      <w:r w:rsidRPr="001C5025">
        <w:rPr>
          <w:b/>
          <w:bCs/>
        </w:rPr>
        <w:t>for loop</w:t>
      </w:r>
      <w:r>
        <w:t xml:space="preserve"> does not require the programmer to specify a conditional test for loop termination. Instead, the starting and ending value of the loop </w:t>
      </w:r>
      <w:r w:rsidR="00BD3EA8">
        <w:t xml:space="preserve">can be </w:t>
      </w:r>
      <w:r>
        <w:t xml:space="preserve">specified </w:t>
      </w:r>
      <w:r w:rsidR="00BD3EA8">
        <w:t>(in terms of using a subrange expression</w:t>
      </w:r>
      <w:commentRangeStart w:id="627"/>
      <w:ins w:id="628" w:author="paul butcher" w:date="2021-09-09T10:57:00Z">
        <w:r w:rsidR="00492EAD">
          <w:t>)</w:t>
        </w:r>
        <w:commentRangeEnd w:id="627"/>
        <w:r w:rsidR="00492EAD">
          <w:rPr>
            <w:rStyle w:val="CommentReference"/>
          </w:rPr>
          <w:commentReference w:id="627"/>
        </w:r>
      </w:ins>
      <w:r w:rsidR="00BD3EA8">
        <w:t xml:space="preserve"> to define the object being iterated over or using ‘</w:t>
      </w:r>
      <w:r w:rsidR="00BD3EA8" w:rsidRPr="00FB0A39">
        <w:rPr>
          <w:rFonts w:ascii="Courier New" w:hAnsi="Courier New" w:cs="Courier New"/>
          <w:sz w:val="20"/>
          <w:szCs w:val="20"/>
        </w:rPr>
        <w:t>First</w:t>
      </w:r>
      <w:r w:rsidR="00BD3EA8">
        <w:t xml:space="preserve"> and ‘</w:t>
      </w:r>
      <w:r w:rsidR="00BD3EA8" w:rsidRPr="00FB0A39">
        <w:rPr>
          <w:rFonts w:ascii="Courier New" w:hAnsi="Courier New" w:cs="Courier New"/>
          <w:sz w:val="20"/>
          <w:szCs w:val="20"/>
        </w:rPr>
        <w:t>Last</w:t>
      </w:r>
      <w:r w:rsidR="00BD3EA8">
        <w:t xml:space="preserve"> to </w:t>
      </w:r>
      <w:r>
        <w:t xml:space="preserve">eliminate this source of off-by-one errors. </w:t>
      </w:r>
      <w:r w:rsidR="00205F6C">
        <w:t>SPARK</w:t>
      </w:r>
      <w:r>
        <w:t xml:space="preserve"> also </w:t>
      </w:r>
      <w:r w:rsidR="00205F6C">
        <w:t xml:space="preserve">provides </w:t>
      </w:r>
      <w:r>
        <w:t xml:space="preserve">special </w:t>
      </w:r>
      <w:r w:rsidRPr="00017A66">
        <w:rPr>
          <w:b/>
        </w:rPr>
        <w:t>for loop</w:t>
      </w:r>
      <w:r>
        <w:rPr>
          <w:b/>
        </w:rPr>
        <w:t xml:space="preserve"> </w:t>
      </w:r>
      <w:r>
        <w:t xml:space="preserve">structures that iterate through an entire array or container. These avoid the need to specify any bounds for the iteration. </w:t>
      </w:r>
    </w:p>
    <w:p w14:paraId="76202E8E" w14:textId="77777777" w:rsidR="0027687A" w:rsidRDefault="0027687A">
      <w:pPr>
        <w:ind w:left="403"/>
      </w:pPr>
    </w:p>
    <w:p w14:paraId="4BA6ED4E" w14:textId="77777777" w:rsidR="00E83478" w:rsidRDefault="00E83478" w:rsidP="00FB0A39">
      <w:pPr>
        <w:ind w:left="403"/>
      </w:pPr>
      <w:r>
        <w:t xml:space="preserve">A </w:t>
      </w:r>
      <w:r w:rsidRPr="001C5025">
        <w:rPr>
          <w:b/>
          <w:bCs/>
        </w:rPr>
        <w:t>while loop</w:t>
      </w:r>
      <w:r w:rsidR="00FB0A39">
        <w:rPr>
          <w:b/>
          <w:bCs/>
        </w:rPr>
        <w:t>,</w:t>
      </w:r>
      <w:r>
        <w:t xml:space="preserve"> however, lets the programmer specify the loop termination expression, which could be susceptible to an off-by-one </w:t>
      </w:r>
      <w:r w:rsidR="00093B4B">
        <w:t>erro</w:t>
      </w:r>
      <w:r>
        <w:t xml:space="preserve">r. </w:t>
      </w:r>
      <w:r>
        <w:rPr>
          <w:kern w:val="32"/>
        </w:rPr>
        <w:t xml:space="preserve">Any off-by-one error that gives rise to the potential for a buffer-overflow, range violation, or any other construct that could give rise to a predefined exception, </w:t>
      </w:r>
      <w:r w:rsidR="00093B4B">
        <w:rPr>
          <w:kern w:val="32"/>
        </w:rPr>
        <w:t>will be prevented by mandatory static verification of type safety in SPARK.</w:t>
      </w:r>
    </w:p>
    <w:p w14:paraId="5DEA9C94" w14:textId="05534B6D" w:rsidR="00E83478" w:rsidRDefault="00E83478" w:rsidP="00FB0A39">
      <w:pPr>
        <w:pStyle w:val="Heading4"/>
        <w:rPr>
          <w:rFonts w:ascii="Arial" w:hAnsi="Arial"/>
          <w:sz w:val="22"/>
          <w:szCs w:val="22"/>
        </w:rPr>
      </w:pPr>
      <w:del w:id="629" w:author="Stephen Michell" w:date="2021-05-01T23:51:00Z">
        <w:r w:rsidRPr="001C5025" w:rsidDel="00EE7A1A">
          <w:rPr>
            <w:rFonts w:ascii="Arial" w:hAnsi="Arial"/>
            <w:sz w:val="22"/>
            <w:szCs w:val="22"/>
          </w:rPr>
          <w:delText>C</w:delText>
        </w:r>
      </w:del>
      <w:ins w:id="630" w:author="Stephen Michell" w:date="2021-05-01T23:51:00Z">
        <w:r w:rsidR="00EE7A1A">
          <w:rPr>
            <w:rFonts w:ascii="Arial" w:hAnsi="Arial"/>
            <w:sz w:val="22"/>
            <w:szCs w:val="22"/>
          </w:rPr>
          <w:t>Mitigating the c</w:t>
        </w:r>
      </w:ins>
      <w:r w:rsidRPr="001C5025">
        <w:rPr>
          <w:rFonts w:ascii="Arial" w:hAnsi="Arial"/>
          <w:sz w:val="22"/>
          <w:szCs w:val="22"/>
        </w:rPr>
        <w:t>onfusion as to the index range of an algorithm.</w:t>
      </w:r>
    </w:p>
    <w:p w14:paraId="0C85D267" w14:textId="6546023A" w:rsidR="003714FE" w:rsidRDefault="00E83478" w:rsidP="00FB0A39">
      <w:pPr>
        <w:ind w:left="403"/>
      </w:pPr>
      <w:r>
        <w:t xml:space="preserve">Although there are language defined attributes to symbolically reference the start and end values for a loop iteration, </w:t>
      </w:r>
      <w:del w:id="631" w:author="Stephen Michell" w:date="2021-05-01T23:52:00Z">
        <w:r w:rsidDel="00EE7A1A">
          <w:delText>the language does</w:delText>
        </w:r>
      </w:del>
      <w:ins w:id="632" w:author="Stephen Michell" w:date="2021-05-01T23:52:00Z">
        <w:r w:rsidR="00EE7A1A">
          <w:t>SPARK</w:t>
        </w:r>
      </w:ins>
      <w:r>
        <w:t xml:space="preserve"> allow</w:t>
      </w:r>
      <w:ins w:id="633" w:author="Stephen Michell" w:date="2021-05-01T23:52:00Z">
        <w:r w:rsidR="00EE7A1A">
          <w:t>s</w:t>
        </w:r>
      </w:ins>
      <w:r>
        <w:t xml:space="preserve"> the use of explicit values and loop termination tests. Off-by-one errors can result in these circumstances.</w:t>
      </w:r>
    </w:p>
    <w:p w14:paraId="04E57DD5" w14:textId="1918FDB0" w:rsidR="003714FE" w:rsidRDefault="00E83478" w:rsidP="00FB0A39">
      <w:pPr>
        <w:ind w:left="403"/>
      </w:pPr>
      <w:r>
        <w:t xml:space="preserve">Care should be taken when using the </w:t>
      </w:r>
      <w:r w:rsidRPr="00FB0A39">
        <w:rPr>
          <w:rFonts w:ascii="Courier New" w:hAnsi="Courier New" w:cs="Courier New"/>
          <w:sz w:val="20"/>
          <w:szCs w:val="20"/>
        </w:rPr>
        <w:t>'Length</w:t>
      </w:r>
      <w:r w:rsidRPr="00C6696B">
        <w:fldChar w:fldCharType="begin"/>
      </w:r>
      <w:r w:rsidRPr="00C6696B">
        <w:instrText xml:space="preserve"> XE "</w:instrText>
      </w:r>
      <w:r w:rsidR="00833ACC">
        <w:instrText>attribute</w:instrText>
      </w:r>
      <w:r w:rsidR="00F11CF8">
        <w:instrText>s</w:instrText>
      </w:r>
      <w:r w:rsidRPr="00C6696B">
        <w:instrText>:</w:instrText>
      </w:r>
      <w:r w:rsidR="00833ACC">
        <w:instrText xml:space="preserve"> </w:instrText>
      </w:r>
      <w:r w:rsidRPr="00C6696B">
        <w:instrText>'</w:instrText>
      </w:r>
      <w:r w:rsidR="00826319">
        <w:instrText>l</w:instrText>
      </w:r>
      <w:r w:rsidRPr="00C6696B">
        <w:instrText xml:space="preserve">ength" </w:instrText>
      </w:r>
      <w:r w:rsidRPr="00C6696B">
        <w:fldChar w:fldCharType="end"/>
      </w:r>
      <w:r>
        <w:t xml:space="preserve"> attribute in the loop termination expression. The expression should generally be relative to the </w:t>
      </w:r>
      <w:r w:rsidRPr="00FB0A39">
        <w:rPr>
          <w:rFonts w:ascii="Courier New" w:hAnsi="Courier New" w:cs="Courier New"/>
          <w:sz w:val="20"/>
          <w:szCs w:val="20"/>
        </w:rPr>
        <w:t>'First</w:t>
      </w:r>
      <w:r w:rsidRPr="00C6696B">
        <w:fldChar w:fldCharType="begin"/>
      </w:r>
      <w:r w:rsidRPr="00C6696B">
        <w:instrText xml:space="preserve"> XE "</w:instrText>
      </w:r>
      <w:r w:rsidR="00833ACC">
        <w:instrText>attribute</w:instrText>
      </w:r>
      <w:r w:rsidR="00F11CF8">
        <w:instrText>s</w:instrText>
      </w:r>
      <w:r w:rsidRPr="00C6696B">
        <w:instrText>:</w:instrText>
      </w:r>
      <w:r w:rsidR="00833ACC">
        <w:instrText xml:space="preserve"> </w:instrText>
      </w:r>
      <w:r w:rsidRPr="00C6696B">
        <w:instrText>'</w:instrText>
      </w:r>
      <w:r w:rsidR="00833ACC">
        <w:instrText>first</w:instrText>
      </w:r>
      <w:r w:rsidRPr="00C6696B">
        <w:instrText xml:space="preserve">" </w:instrText>
      </w:r>
      <w:r w:rsidRPr="00C6696B">
        <w:fldChar w:fldCharType="end"/>
      </w:r>
      <w:r>
        <w:t xml:space="preserve"> value.</w:t>
      </w:r>
      <w:r w:rsidR="00093B4B">
        <w:t xml:space="preserve"> </w:t>
      </w:r>
      <w:ins w:id="634" w:author="Stephen Michell" w:date="2021-05-01T23:53:00Z">
        <w:r w:rsidR="00EE7A1A">
          <w:t xml:space="preserve">The mitigation is provided by </w:t>
        </w:r>
      </w:ins>
      <w:del w:id="635" w:author="Stephen Michell" w:date="2021-05-01T23:53:00Z">
        <w:r w:rsidR="00093B4B" w:rsidDel="00EE7A1A">
          <w:delText>Again</w:delText>
        </w:r>
      </w:del>
      <w:proofErr w:type="spellStart"/>
      <w:ins w:id="636" w:author="Stephen Michell" w:date="2021-05-01T23:53:00Z">
        <w:r w:rsidR="00EE7A1A">
          <w:t>by</w:t>
        </w:r>
        <w:proofErr w:type="spellEnd"/>
        <w:r w:rsidR="00EE7A1A">
          <w:t xml:space="preserve"> the SPARK analyzer which prevents</w:t>
        </w:r>
      </w:ins>
      <w:del w:id="637" w:author="Stephen Michell" w:date="2021-05-01T23:54:00Z">
        <w:r w:rsidR="00093B4B" w:rsidDel="00EE7A1A">
          <w:delText>,</w:delText>
        </w:r>
      </w:del>
      <w:r w:rsidR="00093B4B">
        <w:t xml:space="preserve"> any off-by-one error that gives rise to a type-safety vulnerability</w:t>
      </w:r>
      <w:del w:id="638" w:author="Stephen Michell" w:date="2021-05-01T23:54:00Z">
        <w:r w:rsidR="00093B4B" w:rsidDel="00EE7A1A">
          <w:delText xml:space="preserve"> </w:delText>
        </w:r>
      </w:del>
      <w:r w:rsidR="00EE7A1A">
        <w:t>.</w:t>
      </w:r>
      <w:del w:id="639" w:author="Stephen Michell" w:date="2021-05-01T23:54:00Z">
        <w:r w:rsidR="00093B4B" w:rsidDel="00EE7A1A">
          <w:delText>will be prevented by a SPARK Analyzer.</w:delText>
        </w:r>
      </w:del>
    </w:p>
    <w:p w14:paraId="731901A2" w14:textId="77777777" w:rsidR="002E5FA8" w:rsidRDefault="002E5FA8"/>
    <w:p w14:paraId="216098F7" w14:textId="77777777" w:rsidR="002E5FA8" w:rsidRDefault="002E5FA8" w:rsidP="00FB0A39">
      <w:r>
        <w:rPr>
          <w:rFonts w:cs="Arial"/>
          <w:szCs w:val="20"/>
        </w:rPr>
        <w:t xml:space="preserve">SPARK </w:t>
      </w:r>
      <w:r>
        <w:t>does not use sentinel values to terminate arrays (such as strings). Therefore</w:t>
      </w:r>
      <w:r w:rsidR="00205F6C">
        <w:t>,</w:t>
      </w:r>
      <w:r>
        <w:t xml:space="preserve"> the vulnerability documented in </w:t>
      </w:r>
      <w:r w:rsidR="002758E4">
        <w:t>ISO/IEC 24772</w:t>
      </w:r>
      <w:r>
        <w:t xml:space="preserve">-1 </w:t>
      </w:r>
      <w:r w:rsidR="007636DD">
        <w:t>subclause 6.</w:t>
      </w:r>
      <w:r>
        <w:t xml:space="preserve">30 </w:t>
      </w:r>
      <w:r w:rsidR="00F12707">
        <w:t xml:space="preserve">related to </w:t>
      </w:r>
      <w:r w:rsidR="009D5D5D">
        <w:t xml:space="preserve">space required for implicit sentinel values </w:t>
      </w:r>
      <w:r>
        <w:t xml:space="preserve">does not apply to </w:t>
      </w:r>
      <w:r>
        <w:rPr>
          <w:rFonts w:cs="Arial"/>
          <w:szCs w:val="20"/>
        </w:rPr>
        <w:t>SPARK</w:t>
      </w:r>
      <w:r>
        <w:t>.</w:t>
      </w:r>
    </w:p>
    <w:p w14:paraId="11D911FA" w14:textId="77777777" w:rsidR="00E83478" w:rsidRDefault="00E83478" w:rsidP="00FB0A39"/>
    <w:p w14:paraId="4F9359EB" w14:textId="77777777" w:rsidR="00E83478" w:rsidRPr="0043703E" w:rsidRDefault="00E83478" w:rsidP="00C6696B">
      <w:pPr>
        <w:rPr>
          <w:lang w:bidi="en-US"/>
        </w:rPr>
      </w:pPr>
    </w:p>
    <w:p w14:paraId="62ED6BC1" w14:textId="77777777" w:rsidR="00BB0AD8" w:rsidRDefault="00BB0AD8" w:rsidP="00BB0AD8">
      <w:pPr>
        <w:pStyle w:val="Heading3"/>
        <w:spacing w:before="0" w:after="120"/>
        <w:rPr>
          <w:lang w:bidi="en-US"/>
        </w:rPr>
      </w:pPr>
      <w:bookmarkStart w:id="640" w:name="_Toc531003938"/>
      <w:r>
        <w:rPr>
          <w:lang w:bidi="en-US"/>
        </w:rPr>
        <w:t xml:space="preserve">6.30.2 </w:t>
      </w:r>
      <w:r w:rsidRPr="00CD6A7E">
        <w:rPr>
          <w:lang w:bidi="en-US"/>
        </w:rPr>
        <w:t>Guidance to language users</w:t>
      </w:r>
      <w:bookmarkEnd w:id="640"/>
    </w:p>
    <w:p w14:paraId="494BADB8" w14:textId="77777777" w:rsidR="009D5D5D" w:rsidRDefault="00E83478" w:rsidP="00E83478">
      <w:pPr>
        <w:pStyle w:val="ListParagraph"/>
        <w:numPr>
          <w:ilvl w:val="0"/>
          <w:numId w:val="58"/>
        </w:numPr>
        <w:spacing w:before="120" w:after="120"/>
      </w:pPr>
      <w:r w:rsidRPr="009739AB">
        <w:t xml:space="preserve">Follow the mitigation mechanisms of subclause 6.30.5 of </w:t>
      </w:r>
      <w:r w:rsidR="002758E4">
        <w:t>ISO/IEC 24772</w:t>
      </w:r>
      <w:r w:rsidRPr="009739AB">
        <w:t>-1</w:t>
      </w:r>
      <w:r w:rsidRPr="003C44DE">
        <w:t>.</w:t>
      </w:r>
    </w:p>
    <w:p w14:paraId="7754472E" w14:textId="77777777" w:rsidR="00E83478" w:rsidRDefault="00E83478" w:rsidP="00093B4B">
      <w:pPr>
        <w:pStyle w:val="ListParagraph"/>
        <w:numPr>
          <w:ilvl w:val="0"/>
          <w:numId w:val="58"/>
        </w:numPr>
        <w:spacing w:before="120" w:after="120"/>
      </w:pPr>
      <w:r>
        <w:t xml:space="preserve">Whenever possible, use a </w:t>
      </w:r>
      <w:r w:rsidRPr="00093B4B">
        <w:rPr>
          <w:rFonts w:ascii="Courier New" w:hAnsi="Courier New" w:cs="Courier New"/>
          <w:b/>
          <w:sz w:val="20"/>
          <w:szCs w:val="20"/>
        </w:rPr>
        <w:t>for</w:t>
      </w:r>
      <w:r w:rsidR="006251CD" w:rsidRPr="009D5D5D">
        <w:rPr>
          <w:bCs/>
        </w:rPr>
        <w:t xml:space="preserve"> </w:t>
      </w:r>
      <w:r w:rsidRPr="00093B4B">
        <w:rPr>
          <w:rFonts w:ascii="Courier New" w:hAnsi="Courier New" w:cs="Courier New"/>
          <w:b/>
          <w:sz w:val="20"/>
          <w:szCs w:val="20"/>
        </w:rPr>
        <w:t>loop</w:t>
      </w:r>
      <w:r>
        <w:t xml:space="preserve"> instead of a </w:t>
      </w:r>
      <w:r w:rsidRPr="009D5D5D">
        <w:rPr>
          <w:rFonts w:ascii="Courier New" w:hAnsi="Courier New" w:cs="Courier New"/>
          <w:b/>
          <w:sz w:val="20"/>
          <w:szCs w:val="20"/>
        </w:rPr>
        <w:t>whil</w:t>
      </w:r>
      <w:r w:rsidR="00093B4B">
        <w:rPr>
          <w:rFonts w:ascii="Courier New" w:hAnsi="Courier New" w:cs="Courier New"/>
          <w:b/>
          <w:sz w:val="20"/>
          <w:szCs w:val="20"/>
        </w:rPr>
        <w:t>e</w:t>
      </w:r>
      <w:r w:rsidR="006251CD" w:rsidRPr="009D5D5D">
        <w:rPr>
          <w:b/>
          <w:bCs/>
        </w:rPr>
        <w:t xml:space="preserve"> </w:t>
      </w:r>
      <w:r w:rsidRPr="009D5D5D">
        <w:rPr>
          <w:rFonts w:ascii="Courier New" w:hAnsi="Courier New" w:cs="Courier New"/>
          <w:b/>
          <w:sz w:val="20"/>
          <w:szCs w:val="20"/>
        </w:rPr>
        <w:t>loop</w:t>
      </w:r>
      <w:r>
        <w:t>.</w:t>
      </w:r>
    </w:p>
    <w:p w14:paraId="773B99A8" w14:textId="77777777" w:rsidR="006251CD" w:rsidRDefault="00E83478" w:rsidP="00E83478">
      <w:pPr>
        <w:pStyle w:val="ListParagraph"/>
        <w:numPr>
          <w:ilvl w:val="0"/>
          <w:numId w:val="58"/>
        </w:numPr>
        <w:spacing w:before="120" w:after="120"/>
      </w:pPr>
      <w:r>
        <w:t>Whenever possible, use the form of iteration that takes the name of the array or container and nothing more.</w:t>
      </w:r>
    </w:p>
    <w:p w14:paraId="4482BC3D" w14:textId="0634EFA6" w:rsidR="006251CD" w:rsidRPr="00C6696B" w:rsidRDefault="00E83478" w:rsidP="006251CD">
      <w:pPr>
        <w:pStyle w:val="ListParagraph"/>
        <w:numPr>
          <w:ilvl w:val="0"/>
          <w:numId w:val="58"/>
        </w:numPr>
        <w:spacing w:before="120" w:after="120"/>
        <w:rPr>
          <w:rFonts w:ascii="Courier New" w:hAnsi="Courier New" w:cs="Courier New"/>
          <w:sz w:val="20"/>
          <w:szCs w:val="20"/>
          <w:rPrChange w:id="641" w:author="Stephen Michell" w:date="2021-05-03T13:36:00Z">
            <w:rPr/>
          </w:rPrChange>
        </w:rPr>
      </w:pPr>
      <w:r>
        <w:t xml:space="preserve">When indices are necessary, use the </w:t>
      </w:r>
      <w:r w:rsidRPr="00FB0A39">
        <w:rPr>
          <w:rFonts w:ascii="Courier New" w:hAnsi="Courier New" w:cs="Courier New"/>
          <w:sz w:val="20"/>
          <w:szCs w:val="20"/>
        </w:rPr>
        <w:t>'</w:t>
      </w:r>
      <w:r w:rsidR="00093B4B">
        <w:rPr>
          <w:rFonts w:ascii="Courier New" w:hAnsi="Courier New" w:cs="Courier New"/>
          <w:sz w:val="20"/>
          <w:szCs w:val="20"/>
        </w:rPr>
        <w:t>F</w:t>
      </w:r>
      <w:r w:rsidRPr="00FB0A39">
        <w:rPr>
          <w:rFonts w:ascii="Courier New" w:hAnsi="Courier New" w:cs="Courier New"/>
          <w:sz w:val="20"/>
          <w:szCs w:val="20"/>
        </w:rPr>
        <w:t>irst</w:t>
      </w:r>
      <w:r w:rsidR="00EE7A1A">
        <w:rPr>
          <w:rFonts w:ascii="Courier New" w:hAnsi="Courier New" w:cs="Courier New"/>
          <w:sz w:val="20"/>
          <w:szCs w:val="20"/>
        </w:rPr>
        <w:t>,</w:t>
      </w:r>
      <w:r>
        <w:t xml:space="preserve"> </w:t>
      </w:r>
      <w:r w:rsidRPr="00FB0A39">
        <w:rPr>
          <w:rFonts w:ascii="Courier New" w:hAnsi="Courier New" w:cs="Courier New"/>
          <w:sz w:val="20"/>
          <w:szCs w:val="20"/>
        </w:rPr>
        <w:t>'</w:t>
      </w:r>
      <w:r w:rsidR="00093B4B">
        <w:rPr>
          <w:rFonts w:ascii="Courier New" w:hAnsi="Courier New" w:cs="Courier New"/>
          <w:sz w:val="20"/>
          <w:szCs w:val="20"/>
        </w:rPr>
        <w:t>L</w:t>
      </w:r>
      <w:r w:rsidRPr="00FB0A39">
        <w:rPr>
          <w:rFonts w:ascii="Courier New" w:hAnsi="Courier New" w:cs="Courier New"/>
          <w:sz w:val="20"/>
          <w:szCs w:val="20"/>
        </w:rPr>
        <w:t>ast</w:t>
      </w:r>
      <w:r>
        <w:fldChar w:fldCharType="begin"/>
      </w:r>
      <w:r>
        <w:instrText xml:space="preserve"> XE "</w:instrText>
      </w:r>
      <w:r w:rsidR="00833ACC">
        <w:instrText>attribute</w:instrText>
      </w:r>
      <w:r w:rsidR="00F11CF8">
        <w:instrText>s</w:instrText>
      </w:r>
      <w:r w:rsidRPr="002C613E">
        <w:instrText>:</w:instrText>
      </w:r>
      <w:r w:rsidR="00833ACC">
        <w:instrText xml:space="preserve"> </w:instrText>
      </w:r>
      <w:r w:rsidRPr="002C613E">
        <w:instrText>'</w:instrText>
      </w:r>
      <w:r w:rsidR="00826319">
        <w:instrText>l</w:instrText>
      </w:r>
      <w:r w:rsidRPr="002C613E">
        <w:instrText>ast</w:instrText>
      </w:r>
      <w:r>
        <w:instrText xml:space="preserve">" </w:instrText>
      </w:r>
      <w:r>
        <w:fldChar w:fldCharType="end"/>
      </w:r>
      <w:r>
        <w:t xml:space="preserve">, and </w:t>
      </w:r>
      <w:r w:rsidRPr="00FB0A39">
        <w:rPr>
          <w:rFonts w:ascii="Courier New" w:hAnsi="Courier New" w:cs="Courier New"/>
          <w:sz w:val="20"/>
          <w:szCs w:val="20"/>
        </w:rPr>
        <w:t>'</w:t>
      </w:r>
      <w:r w:rsidR="00093B4B">
        <w:rPr>
          <w:rFonts w:ascii="Courier New" w:hAnsi="Courier New" w:cs="Courier New"/>
          <w:sz w:val="20"/>
          <w:szCs w:val="20"/>
        </w:rPr>
        <w:t>R</w:t>
      </w:r>
      <w:r w:rsidRPr="00FB0A39">
        <w:rPr>
          <w:rFonts w:ascii="Courier New" w:hAnsi="Courier New" w:cs="Courier New"/>
          <w:sz w:val="20"/>
          <w:szCs w:val="20"/>
        </w:rPr>
        <w:t>ange</w:t>
      </w:r>
      <w:r w:rsidRPr="00C6696B">
        <w:fldChar w:fldCharType="begin"/>
      </w:r>
      <w:r w:rsidRPr="00C6696B">
        <w:instrText xml:space="preserve"> XE "</w:instrText>
      </w:r>
      <w:r w:rsidR="00833ACC">
        <w:instrText>attribute</w:instrText>
      </w:r>
      <w:r w:rsidR="00F11CF8">
        <w:instrText>s</w:instrText>
      </w:r>
      <w:r w:rsidRPr="00C6696B">
        <w:instrText>:</w:instrText>
      </w:r>
      <w:r w:rsidR="00833ACC">
        <w:instrText xml:space="preserve"> </w:instrText>
      </w:r>
      <w:r w:rsidRPr="00C6696B">
        <w:instrText>'</w:instrText>
      </w:r>
      <w:del w:id="642" w:author="Stephen Michell" w:date="2021-05-01T00:07:00Z">
        <w:r w:rsidRPr="00C6696B" w:rsidDel="00826319">
          <w:delInstrText>R</w:delInstrText>
        </w:r>
      </w:del>
      <w:ins w:id="643" w:author="Stephen Michell" w:date="2021-05-01T00:07:00Z">
        <w:r w:rsidR="00826319" w:rsidRPr="00C6696B">
          <w:instrText>r</w:instrText>
        </w:r>
      </w:ins>
      <w:r w:rsidRPr="00C6696B">
        <w:instrText xml:space="preserve">ange" </w:instrText>
      </w:r>
      <w:r w:rsidRPr="00C6696B">
        <w:fldChar w:fldCharType="end"/>
      </w:r>
      <w:r>
        <w:t xml:space="preserve"> attributes for loop termination, </w:t>
      </w:r>
      <w:del w:id="644" w:author="paul butcher" w:date="2021-09-28T11:18:00Z">
        <w:r w:rsidDel="008C406A">
          <w:delText>e.g.</w:delText>
        </w:r>
      </w:del>
      <w:ins w:id="645" w:author="paul butcher" w:date="2021-09-28T11:18:00Z">
        <w:r w:rsidR="008C406A">
          <w:t xml:space="preserve">for example </w:t>
        </w:r>
      </w:ins>
      <w:del w:id="646" w:author="paul butcher" w:date="2021-09-28T11:18:00Z">
        <w:r w:rsidDel="008C406A">
          <w:delText xml:space="preserve"> </w:delText>
        </w:r>
      </w:del>
      <w:r w:rsidRPr="00C6696B">
        <w:rPr>
          <w:rFonts w:ascii="Courier New" w:hAnsi="Courier New" w:cs="Courier New"/>
          <w:b/>
          <w:bCs/>
          <w:sz w:val="20"/>
          <w:szCs w:val="20"/>
          <w:rPrChange w:id="647" w:author="Stephen Michell" w:date="2021-05-03T13:36:00Z">
            <w:rPr>
              <w:b/>
            </w:rPr>
          </w:rPrChange>
        </w:rPr>
        <w:t>for</w:t>
      </w:r>
      <w:r w:rsidRPr="00C6696B">
        <w:rPr>
          <w:rFonts w:ascii="Courier New" w:hAnsi="Courier New" w:cs="Courier New"/>
          <w:sz w:val="20"/>
          <w:szCs w:val="20"/>
          <w:rPrChange w:id="648" w:author="Stephen Michell" w:date="2021-05-03T13:36:00Z">
            <w:rPr>
              <w:b/>
            </w:rPr>
          </w:rPrChange>
        </w:rPr>
        <w:t xml:space="preserve"> </w:t>
      </w:r>
      <w:r w:rsidRPr="00C6696B">
        <w:rPr>
          <w:rFonts w:ascii="Courier New" w:hAnsi="Courier New" w:cs="Courier New"/>
          <w:sz w:val="20"/>
          <w:szCs w:val="20"/>
          <w:rPrChange w:id="649" w:author="Stephen Michell" w:date="2021-05-03T13:36:00Z">
            <w:rPr/>
          </w:rPrChange>
        </w:rPr>
        <w:t xml:space="preserve">I </w:t>
      </w:r>
      <w:r w:rsidRPr="00C6696B">
        <w:rPr>
          <w:rFonts w:ascii="Courier New" w:hAnsi="Courier New" w:cs="Courier New"/>
          <w:b/>
          <w:bCs/>
          <w:sz w:val="20"/>
          <w:szCs w:val="20"/>
          <w:rPrChange w:id="650" w:author="Stephen Michell" w:date="2021-05-03T13:36:00Z">
            <w:rPr>
              <w:b/>
            </w:rPr>
          </w:rPrChange>
        </w:rPr>
        <w:t>in</w:t>
      </w:r>
      <w:r w:rsidRPr="00C6696B">
        <w:rPr>
          <w:rFonts w:ascii="Courier New" w:hAnsi="Courier New" w:cs="Courier New"/>
          <w:sz w:val="20"/>
          <w:szCs w:val="20"/>
          <w:rPrChange w:id="651" w:author="Stephen Michell" w:date="2021-05-03T13:36:00Z">
            <w:rPr>
              <w:b/>
            </w:rPr>
          </w:rPrChange>
        </w:rPr>
        <w:t xml:space="preserve"> </w:t>
      </w:r>
      <w:proofErr w:type="spellStart"/>
      <w:r w:rsidRPr="00C6696B">
        <w:rPr>
          <w:rFonts w:ascii="Courier New" w:hAnsi="Courier New" w:cs="Courier New"/>
          <w:sz w:val="20"/>
          <w:szCs w:val="20"/>
          <w:rPrChange w:id="652" w:author="Stephen Michell" w:date="2021-05-03T13:36:00Z">
            <w:rPr/>
          </w:rPrChange>
        </w:rPr>
        <w:t>My</w:t>
      </w:r>
      <w:r w:rsidR="006F04E8" w:rsidRPr="00C6696B">
        <w:rPr>
          <w:rFonts w:ascii="Courier New" w:hAnsi="Courier New" w:cs="Courier New"/>
          <w:sz w:val="20"/>
          <w:szCs w:val="20"/>
          <w:rPrChange w:id="653" w:author="Stephen Michell" w:date="2021-05-03T13:36:00Z">
            <w:rPr/>
          </w:rPrChange>
        </w:rPr>
        <w:t>_</w:t>
      </w:r>
      <w:r w:rsidRPr="00C6696B">
        <w:rPr>
          <w:rFonts w:ascii="Courier New" w:hAnsi="Courier New" w:cs="Courier New"/>
          <w:sz w:val="20"/>
          <w:szCs w:val="20"/>
          <w:rPrChange w:id="654" w:author="Stephen Michell" w:date="2021-05-03T13:36:00Z">
            <w:rPr/>
          </w:rPrChange>
        </w:rPr>
        <w:t>Array'</w:t>
      </w:r>
      <w:r w:rsidR="00093B4B" w:rsidRPr="00C6696B">
        <w:rPr>
          <w:rFonts w:ascii="Courier New" w:hAnsi="Courier New" w:cs="Courier New"/>
          <w:sz w:val="20"/>
          <w:szCs w:val="20"/>
          <w:rPrChange w:id="655" w:author="Stephen Michell" w:date="2021-05-03T13:36:00Z">
            <w:rPr/>
          </w:rPrChange>
        </w:rPr>
        <w:t>R</w:t>
      </w:r>
      <w:r w:rsidRPr="00C6696B">
        <w:rPr>
          <w:rFonts w:ascii="Courier New" w:hAnsi="Courier New" w:cs="Courier New"/>
          <w:sz w:val="20"/>
          <w:szCs w:val="20"/>
          <w:rPrChange w:id="656" w:author="Stephen Michell" w:date="2021-05-03T13:36:00Z">
            <w:rPr/>
          </w:rPrChange>
        </w:rPr>
        <w:t>ange</w:t>
      </w:r>
      <w:proofErr w:type="spellEnd"/>
      <w:r w:rsidRPr="00C6696B">
        <w:rPr>
          <w:rFonts w:ascii="Courier New" w:hAnsi="Courier New" w:cs="Courier New"/>
          <w:sz w:val="20"/>
          <w:szCs w:val="20"/>
          <w:rPrChange w:id="657" w:author="Stephen Michell" w:date="2021-05-03T13:36:00Z">
            <w:rPr/>
          </w:rPrChange>
        </w:rPr>
        <w:t xml:space="preserve"> </w:t>
      </w:r>
      <w:r w:rsidRPr="00C6696B">
        <w:rPr>
          <w:rFonts w:ascii="Courier New" w:hAnsi="Courier New" w:cs="Courier New"/>
          <w:b/>
          <w:bCs/>
          <w:sz w:val="20"/>
          <w:szCs w:val="20"/>
          <w:rPrChange w:id="658" w:author="Stephen Michell" w:date="2021-05-03T13:36:00Z">
            <w:rPr>
              <w:b/>
            </w:rPr>
          </w:rPrChange>
        </w:rPr>
        <w:t>loop</w:t>
      </w:r>
      <w:r w:rsidRPr="00C6696B">
        <w:rPr>
          <w:rFonts w:ascii="Courier New" w:hAnsi="Courier New" w:cs="Courier New"/>
          <w:sz w:val="20"/>
          <w:szCs w:val="20"/>
          <w:rPrChange w:id="659" w:author="Stephen Michell" w:date="2021-05-03T13:36:00Z">
            <w:rPr/>
          </w:rPrChange>
        </w:rPr>
        <w:t>….</w:t>
      </w:r>
    </w:p>
    <w:p w14:paraId="667C53E3" w14:textId="6300A1DD" w:rsidR="00E83478" w:rsidRDefault="00E83478" w:rsidP="006251CD">
      <w:pPr>
        <w:pStyle w:val="ListParagraph"/>
        <w:numPr>
          <w:ilvl w:val="0"/>
          <w:numId w:val="58"/>
        </w:numPr>
        <w:spacing w:before="120" w:after="120"/>
      </w:pPr>
      <w:r>
        <w:t xml:space="preserve">If the </w:t>
      </w:r>
      <w:r w:rsidRPr="00FB0A39">
        <w:rPr>
          <w:rFonts w:ascii="Courier New" w:hAnsi="Courier New" w:cs="Courier New"/>
          <w:sz w:val="20"/>
          <w:szCs w:val="20"/>
        </w:rPr>
        <w:t>'</w:t>
      </w:r>
      <w:r w:rsidR="00093B4B">
        <w:rPr>
          <w:rFonts w:ascii="Courier New" w:hAnsi="Courier New" w:cs="Courier New"/>
          <w:sz w:val="20"/>
          <w:szCs w:val="20"/>
        </w:rPr>
        <w:t>L</w:t>
      </w:r>
      <w:r w:rsidRPr="00FB0A39">
        <w:rPr>
          <w:rFonts w:ascii="Courier New" w:hAnsi="Courier New" w:cs="Courier New"/>
          <w:sz w:val="20"/>
          <w:szCs w:val="20"/>
        </w:rPr>
        <w:t>ength</w:t>
      </w:r>
      <w:del w:id="660" w:author="Stephen Michell" w:date="2021-05-01T23:43:00Z">
        <w:r w:rsidRPr="00826319" w:rsidDel="00F11CF8">
          <w:rPr>
            <w:rPrChange w:id="661" w:author="Stephen Michell" w:date="2021-05-01T00:07:00Z">
              <w:rPr>
                <w:rFonts w:ascii="Courier New" w:hAnsi="Courier New" w:cs="Courier New"/>
                <w:sz w:val="20"/>
                <w:szCs w:val="20"/>
              </w:rPr>
            </w:rPrChange>
          </w:rPr>
          <w:fldChar w:fldCharType="begin"/>
        </w:r>
        <w:r w:rsidRPr="00826319" w:rsidDel="00F11CF8">
          <w:rPr>
            <w:rPrChange w:id="662" w:author="Stephen Michell" w:date="2021-05-01T00:07:00Z">
              <w:rPr>
                <w:rFonts w:ascii="Courier New" w:hAnsi="Courier New" w:cs="Courier New"/>
                <w:sz w:val="20"/>
                <w:szCs w:val="20"/>
              </w:rPr>
            </w:rPrChange>
          </w:rPr>
          <w:delInstrText xml:space="preserve"> XE "</w:delInstrText>
        </w:r>
      </w:del>
      <w:del w:id="663" w:author="Stephen Michell" w:date="2021-05-01T00:07:00Z">
        <w:r w:rsidRPr="00826319" w:rsidDel="00826319">
          <w:rPr>
            <w:rPrChange w:id="664" w:author="Stephen Michell" w:date="2021-05-01T00:07:00Z">
              <w:rPr>
                <w:rFonts w:ascii="Courier New" w:hAnsi="Courier New" w:cs="Courier New"/>
                <w:sz w:val="20"/>
                <w:szCs w:val="20"/>
              </w:rPr>
            </w:rPrChange>
          </w:rPr>
          <w:delInstrText>A</w:delInstrText>
        </w:r>
      </w:del>
      <w:del w:id="665" w:author="Stephen Michell" w:date="2021-05-01T00:44:00Z">
        <w:r w:rsidRPr="00826319" w:rsidDel="00833ACC">
          <w:rPr>
            <w:rPrChange w:id="666" w:author="Stephen Michell" w:date="2021-05-01T00:07:00Z">
              <w:rPr>
                <w:rFonts w:ascii="Courier New" w:hAnsi="Courier New" w:cs="Courier New"/>
                <w:sz w:val="20"/>
                <w:szCs w:val="20"/>
              </w:rPr>
            </w:rPrChange>
          </w:rPr>
          <w:delInstrText>ttribute</w:delInstrText>
        </w:r>
      </w:del>
      <w:del w:id="667" w:author="Stephen Michell" w:date="2021-05-01T23:43:00Z">
        <w:r w:rsidRPr="00826319" w:rsidDel="00F11CF8">
          <w:rPr>
            <w:rPrChange w:id="668" w:author="Stephen Michell" w:date="2021-05-01T00:07:00Z">
              <w:rPr>
                <w:rFonts w:ascii="Courier New" w:hAnsi="Courier New" w:cs="Courier New"/>
                <w:sz w:val="20"/>
                <w:szCs w:val="20"/>
              </w:rPr>
            </w:rPrChange>
          </w:rPr>
          <w:delInstrText>:'</w:delInstrText>
        </w:r>
      </w:del>
      <w:del w:id="669" w:author="Stephen Michell" w:date="2021-05-01T00:08:00Z">
        <w:r w:rsidRPr="00826319" w:rsidDel="00826319">
          <w:rPr>
            <w:rPrChange w:id="670" w:author="Stephen Michell" w:date="2021-05-01T00:07:00Z">
              <w:rPr>
                <w:rFonts w:ascii="Courier New" w:hAnsi="Courier New" w:cs="Courier New"/>
                <w:sz w:val="20"/>
                <w:szCs w:val="20"/>
              </w:rPr>
            </w:rPrChange>
          </w:rPr>
          <w:delInstrText>L</w:delInstrText>
        </w:r>
      </w:del>
      <w:del w:id="671" w:author="Stephen Michell" w:date="2021-05-01T23:43:00Z">
        <w:r w:rsidRPr="00826319" w:rsidDel="00F11CF8">
          <w:rPr>
            <w:rPrChange w:id="672" w:author="Stephen Michell" w:date="2021-05-01T00:07:00Z">
              <w:rPr>
                <w:rFonts w:ascii="Courier New" w:hAnsi="Courier New" w:cs="Courier New"/>
                <w:sz w:val="20"/>
                <w:szCs w:val="20"/>
              </w:rPr>
            </w:rPrChange>
          </w:rPr>
          <w:delInstrText xml:space="preserve">ength" </w:delInstrText>
        </w:r>
        <w:r w:rsidRPr="00826319" w:rsidDel="00F11CF8">
          <w:rPr>
            <w:rPrChange w:id="673" w:author="Stephen Michell" w:date="2021-05-01T00:07:00Z">
              <w:rPr>
                <w:rFonts w:ascii="Courier New" w:hAnsi="Courier New" w:cs="Courier New"/>
                <w:sz w:val="20"/>
                <w:szCs w:val="20"/>
              </w:rPr>
            </w:rPrChange>
          </w:rPr>
          <w:fldChar w:fldCharType="end"/>
        </w:r>
      </w:del>
      <w:r>
        <w:t xml:space="preserve"> attribute must be used, ensure that the index computation considers the starting index value for the array.</w:t>
      </w:r>
    </w:p>
    <w:p w14:paraId="4AAB229A" w14:textId="77777777" w:rsidR="00BB0AD8" w:rsidRPr="0043703E" w:rsidRDefault="00BB0AD8" w:rsidP="00BB0AD8">
      <w:pPr>
        <w:ind w:left="360"/>
        <w:rPr>
          <w:lang w:bidi="en-US"/>
        </w:rPr>
      </w:pPr>
    </w:p>
    <w:p w14:paraId="225B4072" w14:textId="3099EA65" w:rsidR="00BB0AD8" w:rsidRDefault="00BB0AD8" w:rsidP="00BB0AD8">
      <w:pPr>
        <w:pStyle w:val="Heading2"/>
        <w:spacing w:before="0" w:after="0"/>
        <w:rPr>
          <w:lang w:bidi="en-US"/>
        </w:rPr>
      </w:pPr>
      <w:bookmarkStart w:id="674" w:name="_Toc310518186"/>
      <w:bookmarkStart w:id="675" w:name="_Toc445194529"/>
      <w:bookmarkStart w:id="676" w:name="_Toc531003939"/>
      <w:bookmarkStart w:id="677" w:name="_Toc67927061"/>
      <w:bookmarkStart w:id="678" w:name="_Toc66095342"/>
      <w:r>
        <w:rPr>
          <w:lang w:bidi="en-US"/>
        </w:rPr>
        <w:t xml:space="preserve">6.31 </w:t>
      </w:r>
      <w:r w:rsidR="009B6967">
        <w:rPr>
          <w:lang w:bidi="en-US"/>
        </w:rPr>
        <w:t>Uns</w:t>
      </w:r>
      <w:r w:rsidRPr="00CD6A7E">
        <w:rPr>
          <w:lang w:bidi="en-US"/>
        </w:rPr>
        <w:t xml:space="preserve">tructured </w:t>
      </w:r>
      <w:r w:rsidR="00421BEE">
        <w:rPr>
          <w:lang w:bidi="en-US"/>
        </w:rPr>
        <w:t>p</w:t>
      </w:r>
      <w:r w:rsidR="00421BEE" w:rsidRPr="00CD6A7E">
        <w:rPr>
          <w:lang w:bidi="en-US"/>
        </w:rPr>
        <w:t xml:space="preserve">rogramming </w:t>
      </w:r>
      <w:r w:rsidRPr="00CD6A7E">
        <w:rPr>
          <w:lang w:bidi="en-US"/>
        </w:rPr>
        <w:t>[EWD]</w:t>
      </w:r>
      <w:bookmarkEnd w:id="674"/>
      <w:bookmarkEnd w:id="675"/>
      <w:bookmarkEnd w:id="676"/>
      <w:bookmarkEnd w:id="677"/>
      <w:bookmarkEnd w:id="678"/>
      <w:r w:rsidR="00500399" w:rsidRPr="00500399">
        <w:rPr>
          <w:lang w:bidi="en-US"/>
        </w:rPr>
        <w:t xml:space="preserve"> </w:t>
      </w:r>
      <w:r w:rsidR="008C2A70" w:rsidRPr="00C6696B">
        <w:rPr>
          <w:b w:val="0"/>
          <w:bCs/>
          <w:lang w:bidi="en-US"/>
        </w:rPr>
        <w:fldChar w:fldCharType="begin"/>
      </w:r>
      <w:r w:rsidR="008C2A70" w:rsidRPr="00C6696B">
        <w:rPr>
          <w:b w:val="0"/>
          <w:bCs/>
        </w:rPr>
        <w:instrText xml:space="preserve"> XE "u</w:instrText>
      </w:r>
      <w:r w:rsidR="008C2A70" w:rsidRPr="00C6696B">
        <w:rPr>
          <w:b w:val="0"/>
          <w:bCs/>
          <w:lang w:bidi="en-US"/>
        </w:rPr>
        <w:instrText>nstructured programming</w:instrText>
      </w:r>
      <w:r w:rsidR="008C2A70" w:rsidRPr="00C6696B">
        <w:rPr>
          <w:b w:val="0"/>
          <w:bCs/>
        </w:rPr>
        <w:instrText>”</w:instrText>
      </w:r>
      <w:r w:rsidR="008C2A70" w:rsidRPr="00C6696B">
        <w:rPr>
          <w:b w:val="0"/>
          <w:bCs/>
          <w:lang w:bidi="en-US"/>
        </w:rPr>
        <w:fldChar w:fldCharType="end"/>
      </w:r>
      <w:r w:rsidR="00500399" w:rsidRPr="00C6696B">
        <w:rPr>
          <w:b w:val="0"/>
          <w:bCs/>
          <w:lang w:bidi="en-US"/>
        </w:rPr>
        <w:fldChar w:fldCharType="begin"/>
      </w:r>
      <w:r w:rsidR="00500399" w:rsidRPr="00C6696B">
        <w:rPr>
          <w:b w:val="0"/>
          <w:bCs/>
        </w:rPr>
        <w:instrText xml:space="preserve"> XE "</w:instrText>
      </w:r>
      <w:r w:rsidR="008C2A70" w:rsidRPr="00C6696B">
        <w:rPr>
          <w:b w:val="0"/>
          <w:bCs/>
        </w:rPr>
        <w:instrText>m</w:instrText>
      </w:r>
      <w:r w:rsidR="00500399" w:rsidRPr="00C6696B">
        <w:rPr>
          <w:b w:val="0"/>
          <w:bCs/>
        </w:rPr>
        <w:instrText>itigated vulnerabilities:</w:instrText>
      </w:r>
      <w:r w:rsidR="00500399" w:rsidRPr="00C6696B">
        <w:rPr>
          <w:b w:val="0"/>
          <w:bCs/>
          <w:lang w:bidi="en-US"/>
        </w:rPr>
        <w:instrText xml:space="preserve"> </w:instrText>
      </w:r>
      <w:r w:rsidR="008C2A70" w:rsidRPr="00C6696B">
        <w:rPr>
          <w:b w:val="0"/>
          <w:bCs/>
          <w:lang w:bidi="en-US"/>
        </w:rPr>
        <w:instrText>u</w:instrText>
      </w:r>
      <w:r w:rsidR="00500399" w:rsidRPr="00C6696B">
        <w:rPr>
          <w:b w:val="0"/>
          <w:bCs/>
          <w:lang w:bidi="en-US"/>
        </w:rPr>
        <w:instrText>nstructured programming [EWD]</w:instrText>
      </w:r>
      <w:r w:rsidR="00500399" w:rsidRPr="00C6696B">
        <w:rPr>
          <w:b w:val="0"/>
          <w:bCs/>
        </w:rPr>
        <w:instrText>”</w:instrText>
      </w:r>
      <w:r w:rsidR="00500399" w:rsidRPr="00C6696B">
        <w:rPr>
          <w:b w:val="0"/>
          <w:bCs/>
          <w:lang w:bidi="en-US"/>
        </w:rPr>
        <w:fldChar w:fldCharType="end"/>
      </w:r>
      <w:r w:rsidR="00A54078" w:rsidRPr="00C6696B">
        <w:rPr>
          <w:b w:val="0"/>
          <w:bCs/>
          <w:lang w:bidi="en-US"/>
        </w:rPr>
        <w:t xml:space="preserve"> </w:t>
      </w:r>
      <w:r w:rsidR="00A54078" w:rsidRPr="00C6696B">
        <w:rPr>
          <w:b w:val="0"/>
          <w:bCs/>
          <w:lang w:bidi="en-US"/>
        </w:rPr>
        <w:fldChar w:fldCharType="begin"/>
      </w:r>
      <w:r w:rsidR="00A54078" w:rsidRPr="00C6696B">
        <w:rPr>
          <w:b w:val="0"/>
          <w:bCs/>
        </w:rPr>
        <w:instrText xml:space="preserve"> XE "</w:instrText>
      </w:r>
      <w:r w:rsidR="008C2A70" w:rsidRPr="00C6696B">
        <w:rPr>
          <w:b w:val="0"/>
          <w:bCs/>
        </w:rPr>
        <w:instrText>v</w:instrText>
      </w:r>
      <w:r w:rsidR="00A54078" w:rsidRPr="00C6696B">
        <w:rPr>
          <w:b w:val="0"/>
          <w:bCs/>
        </w:rPr>
        <w:instrText>ulnerability list:</w:instrText>
      </w:r>
      <w:r w:rsidR="00A54078" w:rsidRPr="00C6696B">
        <w:rPr>
          <w:b w:val="0"/>
          <w:bCs/>
          <w:lang w:bidi="en-US"/>
        </w:rPr>
        <w:instrText xml:space="preserve"> EWD – </w:instrText>
      </w:r>
      <w:r w:rsidR="008C2A70" w:rsidRPr="00C6696B">
        <w:rPr>
          <w:b w:val="0"/>
          <w:bCs/>
          <w:lang w:bidi="en-US"/>
        </w:rPr>
        <w:instrText>u</w:instrText>
      </w:r>
      <w:r w:rsidR="00A54078" w:rsidRPr="00C6696B">
        <w:rPr>
          <w:b w:val="0"/>
          <w:bCs/>
          <w:lang w:bidi="en-US"/>
        </w:rPr>
        <w:instrText>nstructured programming</w:instrText>
      </w:r>
      <w:r w:rsidR="00A54078" w:rsidRPr="00C6696B">
        <w:rPr>
          <w:b w:val="0"/>
          <w:bCs/>
        </w:rPr>
        <w:instrText>”</w:instrText>
      </w:r>
      <w:r w:rsidR="00A54078" w:rsidRPr="00C6696B">
        <w:rPr>
          <w:b w:val="0"/>
          <w:bCs/>
          <w:lang w:bidi="en-US"/>
        </w:rPr>
        <w:fldChar w:fldCharType="end"/>
      </w:r>
    </w:p>
    <w:p w14:paraId="21C4085E" w14:textId="77777777" w:rsidR="003E64B6" w:rsidRPr="00382B0F" w:rsidRDefault="003E64B6" w:rsidP="00A35AC0">
      <w:pPr>
        <w:rPr>
          <w:lang w:bidi="en-US"/>
        </w:rPr>
      </w:pPr>
    </w:p>
    <w:p w14:paraId="7881C567" w14:textId="77777777" w:rsidR="00BB0AD8" w:rsidRDefault="00BB0AD8" w:rsidP="00BB0AD8">
      <w:pPr>
        <w:pStyle w:val="Heading3"/>
        <w:spacing w:before="0" w:after="0"/>
        <w:rPr>
          <w:lang w:bidi="en-US"/>
        </w:rPr>
      </w:pPr>
      <w:bookmarkStart w:id="679" w:name="_Toc531003940"/>
      <w:r>
        <w:rPr>
          <w:lang w:bidi="en-US"/>
        </w:rPr>
        <w:t xml:space="preserve">6.31.1 </w:t>
      </w:r>
      <w:r w:rsidRPr="00CD6A7E">
        <w:rPr>
          <w:lang w:bidi="en-US"/>
        </w:rPr>
        <w:t>Applicability to language</w:t>
      </w:r>
      <w:bookmarkEnd w:id="679"/>
    </w:p>
    <w:p w14:paraId="257EF6A8" w14:textId="77777777" w:rsidR="00D1431C" w:rsidRDefault="00D1431C" w:rsidP="00D1431C">
      <w:pPr>
        <w:rPr>
          <w:lang w:val="en-US" w:bidi="en-US"/>
        </w:rPr>
      </w:pPr>
    </w:p>
    <w:p w14:paraId="12C956C9" w14:textId="29042341" w:rsidR="003E64B6" w:rsidRDefault="003E64B6" w:rsidP="00C6696B">
      <w:pPr>
        <w:spacing w:before="120" w:after="120"/>
      </w:pPr>
      <w:r>
        <w:t xml:space="preserve">The vulnerability as described in ISO/IEC 24772-1 subclause 6.31 is mitigated by SPARK, </w:t>
      </w:r>
      <w:commentRangeStart w:id="680"/>
      <w:commentRangeStart w:id="681"/>
      <w:commentRangeStart w:id="682"/>
      <w:r>
        <w:t xml:space="preserve">because SPARK forbids some control-flow statements, such as </w:t>
      </w:r>
      <w:proofErr w:type="spellStart"/>
      <w:r w:rsidRPr="00C6696B">
        <w:rPr>
          <w:rFonts w:ascii="Courier New" w:hAnsi="Courier New" w:cs="Courier New"/>
          <w:sz w:val="20"/>
          <w:szCs w:val="20"/>
        </w:rPr>
        <w:t>goto</w:t>
      </w:r>
      <w:commentRangeEnd w:id="680"/>
      <w:proofErr w:type="spellEnd"/>
      <w:r w:rsidR="00492EAD">
        <w:rPr>
          <w:rStyle w:val="CommentReference"/>
        </w:rPr>
        <w:commentReference w:id="680"/>
      </w:r>
      <w:commentRangeEnd w:id="681"/>
      <w:r w:rsidR="009E2B18">
        <w:rPr>
          <w:rStyle w:val="CommentReference"/>
        </w:rPr>
        <w:commentReference w:id="681"/>
      </w:r>
      <w:commentRangeEnd w:id="682"/>
      <w:r w:rsidR="001972DE">
        <w:rPr>
          <w:rStyle w:val="CommentReference"/>
        </w:rPr>
        <w:commentReference w:id="682"/>
      </w:r>
      <w:r w:rsidR="004A2737">
        <w:t xml:space="preserve"> and exception handlers, and does not provide non-local jumps </w:t>
      </w:r>
      <w:r w:rsidR="00E842A7">
        <w:t xml:space="preserve">or </w:t>
      </w:r>
      <w:r w:rsidR="004A2737">
        <w:t>subprograms with multiple entries.</w:t>
      </w:r>
    </w:p>
    <w:p w14:paraId="511328FF" w14:textId="77777777" w:rsidR="003E64B6" w:rsidRDefault="003E64B6" w:rsidP="00D1431C"/>
    <w:p w14:paraId="67189F84" w14:textId="77777777" w:rsidR="001163F5" w:rsidRDefault="00DD1898" w:rsidP="00D1431C">
      <w:r>
        <w:t xml:space="preserve">SPARK </w:t>
      </w:r>
      <w:r w:rsidR="00D1431C">
        <w:t xml:space="preserve">programs can exhibit </w:t>
      </w:r>
      <w:r w:rsidR="001163F5">
        <w:t>some</w:t>
      </w:r>
      <w:r w:rsidR="00D1431C">
        <w:t xml:space="preserve"> of the vulnerabilities noted in </w:t>
      </w:r>
      <w:r w:rsidR="007636DD">
        <w:t>s</w:t>
      </w:r>
      <w:r w:rsidR="00D1431C">
        <w:t xml:space="preserve">ubclause 6.31 of </w:t>
      </w:r>
      <w:r w:rsidR="002758E4">
        <w:t>ISO/IEC 24772</w:t>
      </w:r>
      <w:r w:rsidR="00D1431C">
        <w:t xml:space="preserve">-1: leaving a </w:t>
      </w:r>
      <w:r w:rsidR="00D1431C" w:rsidRPr="00BB0808">
        <w:rPr>
          <w:b/>
          <w:bCs/>
        </w:rPr>
        <w:t>loop</w:t>
      </w:r>
      <w:r w:rsidR="00D1431C">
        <w:t xml:space="preserve"> at an arbitrary point, and multiple exit points from subprograms</w:t>
      </w:r>
      <w:r w:rsidR="001163F5">
        <w:t>, but these are mitigated by mandatory static verification of control- and information-flow.</w:t>
      </w:r>
    </w:p>
    <w:p w14:paraId="13973863" w14:textId="2ABDBDEB" w:rsidR="00D1431C" w:rsidRDefault="00D1431C" w:rsidP="00D1431C"/>
    <w:p w14:paraId="2B5AF90B" w14:textId="77777777" w:rsidR="00BB0AD8" w:rsidRPr="002D29A9" w:rsidRDefault="00BB0AD8" w:rsidP="00BB0AD8">
      <w:pPr>
        <w:rPr>
          <w:lang w:bidi="en-US"/>
        </w:rPr>
      </w:pPr>
    </w:p>
    <w:p w14:paraId="5C10F4FC" w14:textId="77777777" w:rsidR="00BB0AD8" w:rsidRPr="00CD6A7E" w:rsidRDefault="00BB0AD8" w:rsidP="00BB0AD8">
      <w:pPr>
        <w:pStyle w:val="Heading3"/>
        <w:spacing w:before="0" w:after="120"/>
        <w:rPr>
          <w:lang w:bidi="en-US"/>
        </w:rPr>
      </w:pPr>
      <w:bookmarkStart w:id="683" w:name="_Toc531003941"/>
      <w:r>
        <w:rPr>
          <w:lang w:bidi="en-US"/>
        </w:rPr>
        <w:t xml:space="preserve">6.31.2 </w:t>
      </w:r>
      <w:r w:rsidRPr="00CD6A7E">
        <w:rPr>
          <w:lang w:bidi="en-US"/>
        </w:rPr>
        <w:t>Guidance to language users</w:t>
      </w:r>
      <w:bookmarkEnd w:id="683"/>
    </w:p>
    <w:p w14:paraId="11934729" w14:textId="77777777" w:rsidR="00560B45" w:rsidRDefault="00560B45" w:rsidP="00C6696B">
      <w:r w:rsidRPr="009739AB">
        <w:t>Follow the mitigat</w:t>
      </w:r>
      <w:r>
        <w:t>ion mechanisms of subclause 6.31.</w:t>
      </w:r>
      <w:r w:rsidRPr="009739AB">
        <w:t xml:space="preserve">5 of </w:t>
      </w:r>
      <w:r w:rsidR="002758E4">
        <w:t>ISO/IEC 24772</w:t>
      </w:r>
      <w:r w:rsidRPr="009739AB">
        <w:t>-1</w:t>
      </w:r>
      <w:r w:rsidRPr="003C44DE">
        <w:t>.</w:t>
      </w:r>
    </w:p>
    <w:p w14:paraId="5A1D9AAD" w14:textId="77777777" w:rsidR="00BB0AD8" w:rsidRPr="00CD6A7E" w:rsidRDefault="00BB0AD8" w:rsidP="00DF6EA7">
      <w:pPr>
        <w:contextualSpacing/>
      </w:pPr>
    </w:p>
    <w:p w14:paraId="3CC3D430" w14:textId="0E0667EA" w:rsidR="00BB0AD8" w:rsidRDefault="00BB0AD8" w:rsidP="00BB0AD8">
      <w:pPr>
        <w:pStyle w:val="Heading2"/>
        <w:spacing w:before="0" w:after="0"/>
        <w:rPr>
          <w:lang w:bidi="en-US"/>
        </w:rPr>
      </w:pPr>
      <w:bookmarkStart w:id="684" w:name="_Toc310518187"/>
      <w:bookmarkStart w:id="685" w:name="_Ref336414969"/>
      <w:bookmarkStart w:id="686" w:name="_Toc445194530"/>
      <w:bookmarkStart w:id="687" w:name="_Toc531003942"/>
      <w:bookmarkStart w:id="688" w:name="_Toc67927062"/>
      <w:bookmarkStart w:id="689" w:name="_Toc66095343"/>
      <w:r>
        <w:rPr>
          <w:lang w:bidi="en-US"/>
        </w:rPr>
        <w:t xml:space="preserve">6.32 </w:t>
      </w:r>
      <w:r w:rsidRPr="00CD6A7E">
        <w:rPr>
          <w:lang w:bidi="en-US"/>
        </w:rPr>
        <w:t xml:space="preserve">Passing </w:t>
      </w:r>
      <w:r w:rsidR="00421BEE">
        <w:rPr>
          <w:lang w:bidi="en-US"/>
        </w:rPr>
        <w:t>p</w:t>
      </w:r>
      <w:r w:rsidR="00421BEE" w:rsidRPr="00CD6A7E">
        <w:rPr>
          <w:lang w:bidi="en-US"/>
        </w:rPr>
        <w:t xml:space="preserve">arameters </w:t>
      </w:r>
      <w:r w:rsidRPr="00CD6A7E">
        <w:rPr>
          <w:lang w:bidi="en-US"/>
        </w:rPr>
        <w:t xml:space="preserve">and </w:t>
      </w:r>
      <w:r w:rsidR="00421BEE">
        <w:rPr>
          <w:lang w:bidi="en-US"/>
        </w:rPr>
        <w:t>r</w:t>
      </w:r>
      <w:r w:rsidR="00421BEE" w:rsidRPr="00CD6A7E">
        <w:rPr>
          <w:lang w:bidi="en-US"/>
        </w:rPr>
        <w:t xml:space="preserve">eturn </w:t>
      </w:r>
      <w:r w:rsidR="00421BEE">
        <w:rPr>
          <w:lang w:bidi="en-US"/>
        </w:rPr>
        <w:t>v</w:t>
      </w:r>
      <w:r w:rsidR="00421BEE" w:rsidRPr="00CD6A7E">
        <w:rPr>
          <w:lang w:bidi="en-US"/>
        </w:rPr>
        <w:t>alues</w:t>
      </w:r>
      <w:r w:rsidR="00257D39">
        <w:rPr>
          <w:lang w:bidi="en-US"/>
        </w:rPr>
        <w:t xml:space="preserve"> </w:t>
      </w:r>
      <w:r w:rsidR="00257D39" w:rsidRPr="00CD6A7E">
        <w:rPr>
          <w:lang w:bidi="en-US"/>
        </w:rPr>
        <w:t>[CSJ]</w:t>
      </w:r>
      <w:r w:rsidR="008C2A70" w:rsidRPr="008C2A70">
        <w:rPr>
          <w:lang w:bidi="en-US"/>
        </w:rPr>
        <w:t xml:space="preserve"> </w:t>
      </w:r>
      <w:r w:rsidR="008C2A70" w:rsidRPr="00C6696B">
        <w:rPr>
          <w:b w:val="0"/>
          <w:bCs/>
          <w:lang w:bidi="en-US"/>
        </w:rPr>
        <w:fldChar w:fldCharType="begin"/>
      </w:r>
      <w:r w:rsidR="008C2A70" w:rsidRPr="00C6696B">
        <w:rPr>
          <w:b w:val="0"/>
          <w:bCs/>
        </w:rPr>
        <w:instrText xml:space="preserve"> XE “p</w:instrText>
      </w:r>
      <w:r w:rsidR="008C2A70" w:rsidRPr="00C6696B">
        <w:rPr>
          <w:b w:val="0"/>
          <w:bCs/>
          <w:lang w:bidi="en-US"/>
        </w:rPr>
        <w:instrText>assing parameters and return values</w:instrText>
      </w:r>
      <w:r w:rsidR="008C2A70" w:rsidRPr="00C6696B">
        <w:rPr>
          <w:b w:val="0"/>
          <w:bCs/>
        </w:rPr>
        <w:instrText>”</w:instrText>
      </w:r>
      <w:r w:rsidR="008C2A70" w:rsidRPr="00C6696B">
        <w:rPr>
          <w:b w:val="0"/>
          <w:bCs/>
          <w:lang w:bidi="en-US"/>
        </w:rPr>
        <w:fldChar w:fldCharType="end"/>
      </w:r>
      <w:r w:rsidR="00C005A1" w:rsidRPr="00C6696B">
        <w:rPr>
          <w:b w:val="0"/>
          <w:bCs/>
          <w:lang w:bidi="en-US"/>
        </w:rPr>
        <w:fldChar w:fldCharType="begin"/>
      </w:r>
      <w:r w:rsidR="00C005A1" w:rsidRPr="00C6696B">
        <w:rPr>
          <w:b w:val="0"/>
          <w:bCs/>
        </w:rPr>
        <w:instrText xml:space="preserve"> XE </w:instrText>
      </w:r>
      <w:r w:rsidR="00500399" w:rsidRPr="00C6696B">
        <w:rPr>
          <w:b w:val="0"/>
          <w:bCs/>
        </w:rPr>
        <w:instrText>“</w:instrText>
      </w:r>
      <w:r w:rsidR="008C2A70" w:rsidRPr="00C6696B">
        <w:rPr>
          <w:b w:val="0"/>
          <w:bCs/>
        </w:rPr>
        <w:instrText>a</w:instrText>
      </w:r>
      <w:r w:rsidR="00C005A1" w:rsidRPr="00C6696B">
        <w:rPr>
          <w:b w:val="0"/>
          <w:bCs/>
        </w:rPr>
        <w:instrText>bsent vulnerabilit</w:instrText>
      </w:r>
      <w:r w:rsidR="00B077B7" w:rsidRPr="00C6696B">
        <w:rPr>
          <w:b w:val="0"/>
          <w:bCs/>
        </w:rPr>
        <w:instrText>ies</w:instrText>
      </w:r>
      <w:r w:rsidR="00C005A1" w:rsidRPr="00C6696B">
        <w:rPr>
          <w:b w:val="0"/>
          <w:bCs/>
        </w:rPr>
        <w:instrText>:</w:instrText>
      </w:r>
      <w:r w:rsidR="00C005A1" w:rsidRPr="00C6696B">
        <w:rPr>
          <w:b w:val="0"/>
          <w:bCs/>
          <w:lang w:bidi="en-US"/>
        </w:rPr>
        <w:instrText xml:space="preserve"> </w:instrText>
      </w:r>
      <w:r w:rsidR="008C2A70" w:rsidRPr="00C6696B">
        <w:rPr>
          <w:b w:val="0"/>
          <w:bCs/>
          <w:lang w:bidi="en-US"/>
        </w:rPr>
        <w:instrText>p</w:instrText>
      </w:r>
      <w:r w:rsidR="00C005A1" w:rsidRPr="00C6696B">
        <w:rPr>
          <w:b w:val="0"/>
          <w:bCs/>
          <w:lang w:bidi="en-US"/>
        </w:rPr>
        <w:instrText xml:space="preserve">assing parameters and return </w:instrText>
      </w:r>
      <w:proofErr w:type="gramStart"/>
      <w:r w:rsidR="00C005A1" w:rsidRPr="00C6696B">
        <w:rPr>
          <w:b w:val="0"/>
          <w:bCs/>
          <w:lang w:bidi="en-US"/>
        </w:rPr>
        <w:instrText>values[</w:instrText>
      </w:r>
      <w:proofErr w:type="gramEnd"/>
      <w:r w:rsidR="00C005A1" w:rsidRPr="00C6696B">
        <w:rPr>
          <w:b w:val="0"/>
          <w:bCs/>
          <w:lang w:bidi="en-US"/>
        </w:rPr>
        <w:instrText>CSJ]</w:instrText>
      </w:r>
      <w:r w:rsidR="00500399" w:rsidRPr="00C6696B">
        <w:rPr>
          <w:b w:val="0"/>
          <w:bCs/>
        </w:rPr>
        <w:instrText>”</w:instrText>
      </w:r>
      <w:r w:rsidR="00C005A1" w:rsidRPr="00C6696B">
        <w:rPr>
          <w:b w:val="0"/>
          <w:bCs/>
          <w:lang w:bidi="en-US"/>
        </w:rPr>
        <w:fldChar w:fldCharType="end"/>
      </w:r>
      <w:r w:rsidR="00A54078" w:rsidRPr="00C6696B">
        <w:rPr>
          <w:b w:val="0"/>
          <w:bCs/>
          <w:lang w:bidi="en-US"/>
        </w:rPr>
        <w:t xml:space="preserve"> </w:t>
      </w:r>
      <w:r w:rsidR="00A54078" w:rsidRPr="00C6696B">
        <w:rPr>
          <w:b w:val="0"/>
          <w:bCs/>
          <w:lang w:bidi="en-US"/>
        </w:rPr>
        <w:fldChar w:fldCharType="begin"/>
      </w:r>
      <w:r w:rsidR="00A54078" w:rsidRPr="00C6696B">
        <w:rPr>
          <w:b w:val="0"/>
          <w:bCs/>
        </w:rPr>
        <w:instrText xml:space="preserve"> XE “</w:instrText>
      </w:r>
      <w:r w:rsidR="008C2A70" w:rsidRPr="00C6696B">
        <w:rPr>
          <w:b w:val="0"/>
          <w:bCs/>
        </w:rPr>
        <w:instrText>v</w:instrText>
      </w:r>
      <w:r w:rsidR="00A54078" w:rsidRPr="00C6696B">
        <w:rPr>
          <w:b w:val="0"/>
          <w:bCs/>
        </w:rPr>
        <w:instrText>ulnerability list:</w:instrText>
      </w:r>
      <w:r w:rsidR="00A54078" w:rsidRPr="00C6696B">
        <w:rPr>
          <w:b w:val="0"/>
          <w:bCs/>
          <w:lang w:bidi="en-US"/>
        </w:rPr>
        <w:instrText xml:space="preserve"> CSJ – </w:instrText>
      </w:r>
      <w:r w:rsidR="008C2A70" w:rsidRPr="00C6696B">
        <w:rPr>
          <w:b w:val="0"/>
          <w:bCs/>
          <w:lang w:bidi="en-US"/>
        </w:rPr>
        <w:instrText>p</w:instrText>
      </w:r>
      <w:r w:rsidR="00A54078" w:rsidRPr="00C6696B">
        <w:rPr>
          <w:b w:val="0"/>
          <w:bCs/>
          <w:lang w:bidi="en-US"/>
        </w:rPr>
        <w:instrText>assing parameters and return values</w:instrText>
      </w:r>
      <w:r w:rsidR="00A54078" w:rsidRPr="00C6696B">
        <w:rPr>
          <w:b w:val="0"/>
          <w:bCs/>
        </w:rPr>
        <w:instrText>”</w:instrText>
      </w:r>
      <w:r w:rsidR="00A54078" w:rsidRPr="00C6696B">
        <w:rPr>
          <w:b w:val="0"/>
          <w:bCs/>
          <w:lang w:bidi="en-US"/>
        </w:rPr>
        <w:fldChar w:fldCharType="end"/>
      </w:r>
      <w:r w:rsidR="00421BEE" w:rsidRPr="00C6696B">
        <w:rPr>
          <w:b w:val="0"/>
          <w:bCs/>
          <w:lang w:bidi="en-US"/>
        </w:rPr>
        <w:t xml:space="preserve"> </w:t>
      </w:r>
      <w:bookmarkEnd w:id="684"/>
      <w:bookmarkEnd w:id="685"/>
      <w:bookmarkEnd w:id="686"/>
      <w:bookmarkEnd w:id="687"/>
      <w:bookmarkEnd w:id="688"/>
      <w:bookmarkEnd w:id="689"/>
    </w:p>
    <w:p w14:paraId="3FAFFA26" w14:textId="77777777" w:rsidR="00BB0AD8" w:rsidRDefault="00BB0AD8" w:rsidP="00BB0AD8">
      <w:pPr>
        <w:rPr>
          <w:lang w:bidi="en-US"/>
        </w:rPr>
      </w:pPr>
    </w:p>
    <w:p w14:paraId="5D1C4CEF" w14:textId="77777777" w:rsidR="00056EBC" w:rsidRDefault="00056EBC" w:rsidP="00BB0AD8">
      <w:r>
        <w:t>The vulnerability as described in ISO/IEC 24772-1 subclause 6.32 does not apply to SPARK, because:</w:t>
      </w:r>
    </w:p>
    <w:p w14:paraId="21C05175" w14:textId="17E2B8D3" w:rsidR="00056EBC" w:rsidRDefault="00056EBC" w:rsidP="00056EBC">
      <w:pPr>
        <w:pStyle w:val="ListParagraph"/>
        <w:numPr>
          <w:ilvl w:val="0"/>
          <w:numId w:val="59"/>
        </w:numPr>
        <w:rPr>
          <w:ins w:id="690" w:author="paul butcher" w:date="2021-09-28T11:53:00Z"/>
          <w:lang w:bidi="en-US"/>
        </w:rPr>
      </w:pPr>
      <w:commentRangeStart w:id="691"/>
      <w:commentRangeStart w:id="692"/>
      <w:r>
        <w:rPr>
          <w:lang w:bidi="en-US"/>
        </w:rPr>
        <w:t xml:space="preserve">SPARK uses parameter modes </w:t>
      </w:r>
      <w:r w:rsidRPr="009E2B18">
        <w:rPr>
          <w:b/>
          <w:bCs/>
          <w:i/>
          <w:iCs/>
          <w:lang w:bidi="en-US"/>
          <w:rPrChange w:id="693" w:author="paul butcher" w:date="2021-09-28T11:52:00Z">
            <w:rPr>
              <w:lang w:bidi="en-US"/>
            </w:rPr>
          </w:rPrChange>
        </w:rPr>
        <w:t>in</w:t>
      </w:r>
      <w:r>
        <w:rPr>
          <w:lang w:bidi="en-US"/>
        </w:rPr>
        <w:t xml:space="preserve">, </w:t>
      </w:r>
      <w:r w:rsidRPr="009E2B18">
        <w:rPr>
          <w:b/>
          <w:bCs/>
          <w:i/>
          <w:iCs/>
          <w:lang w:bidi="en-US"/>
          <w:rPrChange w:id="694" w:author="paul butcher" w:date="2021-09-28T11:52:00Z">
            <w:rPr>
              <w:lang w:bidi="en-US"/>
            </w:rPr>
          </w:rPrChange>
        </w:rPr>
        <w:t>out</w:t>
      </w:r>
      <w:r>
        <w:rPr>
          <w:lang w:bidi="en-US"/>
        </w:rPr>
        <w:t xml:space="preserve"> and </w:t>
      </w:r>
      <w:r w:rsidRPr="009E2B18">
        <w:rPr>
          <w:b/>
          <w:bCs/>
          <w:i/>
          <w:iCs/>
          <w:lang w:bidi="en-US"/>
          <w:rPrChange w:id="695" w:author="paul butcher" w:date="2021-09-28T11:52:00Z">
            <w:rPr>
              <w:lang w:bidi="en-US"/>
            </w:rPr>
          </w:rPrChange>
        </w:rPr>
        <w:t>in out</w:t>
      </w:r>
      <w:r>
        <w:rPr>
          <w:lang w:bidi="en-US"/>
        </w:rPr>
        <w:t xml:space="preserve"> to specify the desired direction of information flow for each formal parameter of a subprogram.</w:t>
      </w:r>
      <w:commentRangeEnd w:id="691"/>
      <w:r w:rsidR="00E0702C">
        <w:rPr>
          <w:rStyle w:val="CommentReference"/>
        </w:rPr>
        <w:commentReference w:id="691"/>
      </w:r>
      <w:commentRangeEnd w:id="692"/>
      <w:r w:rsidR="009E2B18">
        <w:rPr>
          <w:rStyle w:val="CommentReference"/>
        </w:rPr>
        <w:commentReference w:id="692"/>
      </w:r>
    </w:p>
    <w:p w14:paraId="6FD93A29" w14:textId="06E4E81B" w:rsidR="009E2B18" w:rsidRDefault="009E2B18" w:rsidP="009E2B18">
      <w:pPr>
        <w:pStyle w:val="ListParagraph"/>
        <w:numPr>
          <w:ilvl w:val="0"/>
          <w:numId w:val="59"/>
        </w:numPr>
        <w:rPr>
          <w:lang w:bidi="en-US"/>
        </w:rPr>
      </w:pPr>
      <w:ins w:id="696" w:author="paul butcher" w:date="2021-09-28T11:53:00Z">
        <w:r>
          <w:rPr>
            <w:lang w:bidi="en-US"/>
          </w:rPr>
          <w:lastRenderedPageBreak/>
          <w:t>SPARK flow analysis detects and reports when a subprogram does not actually "change data visible to the calling program" (quoted text from ISO/IEC 24772-1 subclause 6.32</w:t>
        </w:r>
        <w:proofErr w:type="gramStart"/>
        <w:r>
          <w:rPr>
            <w:lang w:bidi="en-US"/>
          </w:rPr>
          <w:t>), or</w:t>
        </w:r>
        <w:proofErr w:type="gramEnd"/>
        <w:r>
          <w:rPr>
            <w:lang w:bidi="en-US"/>
          </w:rPr>
          <w:t xml:space="preserve"> attempts illegal changes to formal/global parameters declared as mode "in".</w:t>
        </w:r>
      </w:ins>
    </w:p>
    <w:p w14:paraId="6A01A6CE" w14:textId="77777777" w:rsidR="00056EBC" w:rsidRDefault="00056EBC" w:rsidP="00056EBC">
      <w:pPr>
        <w:pStyle w:val="ListParagraph"/>
        <w:numPr>
          <w:ilvl w:val="0"/>
          <w:numId w:val="59"/>
        </w:numPr>
        <w:rPr>
          <w:lang w:bidi="en-US"/>
        </w:rPr>
      </w:pPr>
      <w:r>
        <w:rPr>
          <w:lang w:bidi="en-US"/>
        </w:rPr>
        <w:t>Functions in SPARK are expressions and never have a side-effect.</w:t>
      </w:r>
    </w:p>
    <w:p w14:paraId="5C691A9B" w14:textId="59C0DC4B" w:rsidR="00056EBC" w:rsidRDefault="00056EBC" w:rsidP="00056EBC">
      <w:pPr>
        <w:pStyle w:val="ListParagraph"/>
        <w:numPr>
          <w:ilvl w:val="0"/>
          <w:numId w:val="59"/>
        </w:numPr>
        <w:rPr>
          <w:lang w:bidi="en-US"/>
        </w:rPr>
      </w:pPr>
      <w:r>
        <w:rPr>
          <w:lang w:bidi="en-US"/>
        </w:rPr>
        <w:t>SPARK allows the programmer to specify a Global Contract for each subprogram that specifies exactly the global variables (and their modes) that are accessed by that subprogram. If it is given, the</w:t>
      </w:r>
      <w:commentRangeStart w:id="697"/>
      <w:del w:id="698" w:author="paul butcher" w:date="2021-09-09T11:04:00Z">
        <w:r w:rsidDel="00492EAD">
          <w:rPr>
            <w:lang w:bidi="en-US"/>
          </w:rPr>
          <w:delText>n</w:delText>
        </w:r>
      </w:del>
      <w:commentRangeEnd w:id="697"/>
      <w:r w:rsidR="00492EAD">
        <w:rPr>
          <w:rStyle w:val="CommentReference"/>
        </w:rPr>
        <w:commentReference w:id="697"/>
      </w:r>
      <w:r>
        <w:rPr>
          <w:lang w:bidi="en-US"/>
        </w:rPr>
        <w:t xml:space="preserve"> Global Contract is verified by static verification</w:t>
      </w:r>
      <w:r w:rsidR="00EE7A1A" w:rsidRPr="00C6696B">
        <w:rPr>
          <w:lang w:bidi="en-US"/>
        </w:rPr>
        <w:fldChar w:fldCharType="begin"/>
      </w:r>
      <w:r w:rsidR="00EE7A1A" w:rsidRPr="00C6696B">
        <w:instrText xml:space="preserve"> XE “static verification”</w:instrText>
      </w:r>
      <w:r w:rsidR="00EE7A1A" w:rsidRPr="00C6696B">
        <w:rPr>
          <w:lang w:bidi="en-US"/>
        </w:rPr>
        <w:fldChar w:fldCharType="end"/>
      </w:r>
      <w:r w:rsidR="004A2737">
        <w:rPr>
          <w:lang w:bidi="en-US"/>
        </w:rPr>
        <w:t xml:space="preserve">, otherwise it is derived by an analysis of the unit </w:t>
      </w:r>
      <w:proofErr w:type="gramStart"/>
      <w:r w:rsidR="004A2737">
        <w:rPr>
          <w:lang w:bidi="en-US"/>
        </w:rPr>
        <w:t>body</w:t>
      </w:r>
      <w:proofErr w:type="gramEnd"/>
      <w:r w:rsidR="00B67602">
        <w:rPr>
          <w:lang w:bidi="en-US"/>
        </w:rPr>
        <w:t xml:space="preserve"> and all called units.</w:t>
      </w:r>
    </w:p>
    <w:p w14:paraId="472E8A1E" w14:textId="77777777" w:rsidR="00056EBC" w:rsidRDefault="00056EBC" w:rsidP="00056EBC">
      <w:pPr>
        <w:pStyle w:val="ListParagraph"/>
        <w:numPr>
          <w:ilvl w:val="0"/>
          <w:numId w:val="59"/>
        </w:numPr>
        <w:rPr>
          <w:lang w:bidi="en-US"/>
        </w:rPr>
      </w:pPr>
      <w:r>
        <w:rPr>
          <w:lang w:bidi="en-US"/>
        </w:rPr>
        <w:t xml:space="preserve">SPARK requires mandatory static verification of the absence of aliasing </w:t>
      </w:r>
      <w:r w:rsidR="00365055">
        <w:rPr>
          <w:lang w:bidi="en-US"/>
        </w:rPr>
        <w:t xml:space="preserve">[SRM 6.4.2] </w:t>
      </w:r>
      <w:r>
        <w:rPr>
          <w:lang w:bidi="en-US"/>
        </w:rPr>
        <w:t xml:space="preserve">between actual parameters and global variables at each </w:t>
      </w:r>
      <w:r w:rsidR="00A91A6B">
        <w:rPr>
          <w:lang w:bidi="en-US"/>
        </w:rPr>
        <w:t>procedure</w:t>
      </w:r>
      <w:r>
        <w:rPr>
          <w:lang w:bidi="en-US"/>
        </w:rPr>
        <w:t xml:space="preserve"> call </w:t>
      </w:r>
      <w:r w:rsidR="00A91A6B">
        <w:rPr>
          <w:lang w:bidi="en-US"/>
        </w:rPr>
        <w:t>statement</w:t>
      </w:r>
      <w:r>
        <w:rPr>
          <w:lang w:bidi="en-US"/>
        </w:rPr>
        <w:t>. This means that the semantics of a program are not affected by a compiler’s choice of parameter passing mechanism for each parameter.</w:t>
      </w:r>
    </w:p>
    <w:p w14:paraId="5F758A9F" w14:textId="77777777" w:rsidR="00056EBC" w:rsidRDefault="00455EB2" w:rsidP="00056EBC">
      <w:pPr>
        <w:pStyle w:val="ListParagraph"/>
        <w:numPr>
          <w:ilvl w:val="0"/>
          <w:numId w:val="59"/>
        </w:numPr>
        <w:rPr>
          <w:lang w:bidi="en-US"/>
        </w:rPr>
      </w:pPr>
      <w:r>
        <w:rPr>
          <w:lang w:bidi="en-US"/>
        </w:rPr>
        <w:t>SPARK requires static verification of information flow to verify that the value returned from a function call is never ignored.</w:t>
      </w:r>
    </w:p>
    <w:p w14:paraId="3B53DAEA" w14:textId="77777777" w:rsidR="00BB0AD8" w:rsidRPr="00BD4F30" w:rsidRDefault="00BB0AD8" w:rsidP="005737D5">
      <w:pPr>
        <w:rPr>
          <w:rFonts w:ascii="Calibri" w:hAnsi="Calibri"/>
          <w:bCs/>
        </w:rPr>
      </w:pPr>
    </w:p>
    <w:p w14:paraId="1B022517" w14:textId="5C6BCEF6" w:rsidR="00BB0AD8" w:rsidRDefault="00BB0AD8" w:rsidP="00BB0AD8">
      <w:pPr>
        <w:pStyle w:val="Heading2"/>
        <w:spacing w:before="0" w:after="0"/>
        <w:rPr>
          <w:lang w:bidi="en-US"/>
        </w:rPr>
      </w:pPr>
      <w:bookmarkStart w:id="699" w:name="_Toc310518188"/>
      <w:bookmarkStart w:id="700" w:name="_Toc445194531"/>
      <w:bookmarkStart w:id="701" w:name="_Toc531003943"/>
      <w:bookmarkStart w:id="702" w:name="_Toc67927063"/>
      <w:bookmarkStart w:id="703" w:name="_Toc66095344"/>
      <w:commentRangeStart w:id="704"/>
      <w:commentRangeStart w:id="705"/>
      <w:commentRangeStart w:id="706"/>
      <w:r>
        <w:rPr>
          <w:lang w:bidi="en-US"/>
        </w:rPr>
        <w:t xml:space="preserve">6.33 </w:t>
      </w:r>
      <w:r w:rsidRPr="00CD6A7E">
        <w:rPr>
          <w:lang w:bidi="en-US"/>
        </w:rPr>
        <w:t xml:space="preserve">Dangling </w:t>
      </w:r>
      <w:r w:rsidR="00421BEE">
        <w:rPr>
          <w:lang w:bidi="en-US"/>
        </w:rPr>
        <w:t>r</w:t>
      </w:r>
      <w:r w:rsidR="00421BEE" w:rsidRPr="00CD6A7E">
        <w:rPr>
          <w:lang w:bidi="en-US"/>
        </w:rPr>
        <w:t xml:space="preserve">eferences </w:t>
      </w:r>
      <w:r w:rsidRPr="00CD6A7E">
        <w:rPr>
          <w:lang w:bidi="en-US"/>
        </w:rPr>
        <w:t xml:space="preserve">to </w:t>
      </w:r>
      <w:r w:rsidR="00421BEE">
        <w:rPr>
          <w:lang w:bidi="en-US"/>
        </w:rPr>
        <w:t>s</w:t>
      </w:r>
      <w:r w:rsidR="00421BEE" w:rsidRPr="00CD6A7E">
        <w:rPr>
          <w:lang w:bidi="en-US"/>
        </w:rPr>
        <w:t xml:space="preserve">tack </w:t>
      </w:r>
      <w:r w:rsidR="00421BEE">
        <w:rPr>
          <w:lang w:bidi="en-US"/>
        </w:rPr>
        <w:t>f</w:t>
      </w:r>
      <w:r w:rsidR="00421BEE" w:rsidRPr="00CD6A7E">
        <w:rPr>
          <w:lang w:bidi="en-US"/>
        </w:rPr>
        <w:t xml:space="preserve">rames </w:t>
      </w:r>
      <w:commentRangeEnd w:id="704"/>
      <w:r w:rsidR="00492EAD">
        <w:rPr>
          <w:rStyle w:val="CommentReference"/>
          <w:rFonts w:eastAsia="Times New Roman" w:cs="Times New Roman"/>
          <w:b w:val="0"/>
          <w:lang w:val="en-CA"/>
        </w:rPr>
        <w:commentReference w:id="704"/>
      </w:r>
      <w:commentRangeEnd w:id="705"/>
      <w:r w:rsidR="009E2B18">
        <w:rPr>
          <w:rStyle w:val="CommentReference"/>
          <w:rFonts w:eastAsia="Times New Roman" w:cs="Times New Roman"/>
          <w:b w:val="0"/>
          <w:lang w:val="en-CA"/>
        </w:rPr>
        <w:commentReference w:id="705"/>
      </w:r>
      <w:commentRangeEnd w:id="706"/>
      <w:r w:rsidR="001972DE">
        <w:rPr>
          <w:rStyle w:val="CommentReference"/>
          <w:rFonts w:eastAsia="Times New Roman" w:cs="Times New Roman"/>
          <w:b w:val="0"/>
          <w:lang w:val="en-CA"/>
        </w:rPr>
        <w:commentReference w:id="706"/>
      </w:r>
      <w:r w:rsidRPr="00CD6A7E">
        <w:rPr>
          <w:lang w:bidi="en-US"/>
        </w:rPr>
        <w:t>[DCM]</w:t>
      </w:r>
      <w:bookmarkEnd w:id="699"/>
      <w:bookmarkEnd w:id="700"/>
      <w:bookmarkEnd w:id="701"/>
      <w:bookmarkEnd w:id="702"/>
      <w:bookmarkEnd w:id="703"/>
      <w:r w:rsidR="00C005A1" w:rsidRPr="00C005A1">
        <w:rPr>
          <w:lang w:bidi="en-US"/>
        </w:rPr>
        <w:t xml:space="preserve"> </w:t>
      </w:r>
      <w:r w:rsidR="008C2A70" w:rsidRPr="00C6696B">
        <w:rPr>
          <w:b w:val="0"/>
          <w:bCs/>
          <w:lang w:bidi="en-US"/>
        </w:rPr>
        <w:fldChar w:fldCharType="begin"/>
      </w:r>
      <w:r w:rsidR="008C2A70" w:rsidRPr="00C6696B">
        <w:rPr>
          <w:b w:val="0"/>
          <w:bCs/>
        </w:rPr>
        <w:instrText xml:space="preserve"> XE “d</w:instrText>
      </w:r>
      <w:r w:rsidR="008C2A70" w:rsidRPr="00C6696B">
        <w:rPr>
          <w:b w:val="0"/>
          <w:bCs/>
          <w:lang w:bidi="en-US"/>
        </w:rPr>
        <w:instrText>angling references to stack frames</w:instrText>
      </w:r>
      <w:r w:rsidR="008C2A70" w:rsidRPr="00C6696B">
        <w:rPr>
          <w:b w:val="0"/>
          <w:bCs/>
        </w:rPr>
        <w:instrText>”</w:instrText>
      </w:r>
      <w:r w:rsidR="008C2A70" w:rsidRPr="00C6696B">
        <w:rPr>
          <w:b w:val="0"/>
          <w:bCs/>
          <w:lang w:bidi="en-US"/>
        </w:rPr>
        <w:fldChar w:fldCharType="end"/>
      </w:r>
      <w:r w:rsidR="00C005A1" w:rsidRPr="00C6696B">
        <w:rPr>
          <w:b w:val="0"/>
          <w:bCs/>
          <w:lang w:bidi="en-US"/>
        </w:rPr>
        <w:fldChar w:fldCharType="begin"/>
      </w:r>
      <w:r w:rsidR="00C005A1" w:rsidRPr="00C6696B">
        <w:rPr>
          <w:b w:val="0"/>
          <w:bCs/>
        </w:rPr>
        <w:instrText xml:space="preserve"> XE </w:instrText>
      </w:r>
      <w:r w:rsidR="00500399" w:rsidRPr="00C6696B">
        <w:rPr>
          <w:b w:val="0"/>
          <w:bCs/>
        </w:rPr>
        <w:instrText>“</w:instrText>
      </w:r>
      <w:r w:rsidR="008C2A70" w:rsidRPr="00C6696B">
        <w:rPr>
          <w:b w:val="0"/>
          <w:bCs/>
        </w:rPr>
        <w:instrText>a</w:instrText>
      </w:r>
      <w:r w:rsidR="00C005A1" w:rsidRPr="00C6696B">
        <w:rPr>
          <w:b w:val="0"/>
          <w:bCs/>
        </w:rPr>
        <w:instrText>bsent vulnerabilit</w:instrText>
      </w:r>
      <w:r w:rsidR="00281F82" w:rsidRPr="00C6696B">
        <w:rPr>
          <w:b w:val="0"/>
          <w:bCs/>
        </w:rPr>
        <w:instrText>ies</w:instrText>
      </w:r>
      <w:r w:rsidR="00C005A1" w:rsidRPr="00C6696B">
        <w:rPr>
          <w:b w:val="0"/>
          <w:bCs/>
        </w:rPr>
        <w:instrText>:</w:instrText>
      </w:r>
      <w:r w:rsidR="00C005A1" w:rsidRPr="00C6696B">
        <w:rPr>
          <w:b w:val="0"/>
          <w:bCs/>
          <w:lang w:bidi="en-US"/>
        </w:rPr>
        <w:instrText xml:space="preserve"> </w:instrText>
      </w:r>
      <w:r w:rsidR="008C2A70" w:rsidRPr="00C6696B">
        <w:rPr>
          <w:b w:val="0"/>
          <w:bCs/>
          <w:lang w:bidi="en-US"/>
        </w:rPr>
        <w:instrText>d</w:instrText>
      </w:r>
      <w:r w:rsidR="00C005A1" w:rsidRPr="00C6696B">
        <w:rPr>
          <w:b w:val="0"/>
          <w:bCs/>
          <w:lang w:bidi="en-US"/>
        </w:rPr>
        <w:instrText>angling references to stack frames [DCM]</w:instrText>
      </w:r>
      <w:r w:rsidR="00500399" w:rsidRPr="00C6696B">
        <w:rPr>
          <w:b w:val="0"/>
          <w:bCs/>
        </w:rPr>
        <w:instrText>”</w:instrText>
      </w:r>
      <w:r w:rsidR="00C005A1" w:rsidRPr="00C6696B">
        <w:rPr>
          <w:b w:val="0"/>
          <w:bCs/>
          <w:lang w:bidi="en-US"/>
        </w:rPr>
        <w:fldChar w:fldCharType="end"/>
      </w:r>
      <w:r w:rsidR="00257D39" w:rsidRPr="00C6696B">
        <w:rPr>
          <w:b w:val="0"/>
          <w:bCs/>
          <w:lang w:bidi="en-US"/>
        </w:rPr>
        <w:t xml:space="preserve"> </w:t>
      </w:r>
      <w:r w:rsidR="00257D39" w:rsidRPr="00C6696B">
        <w:rPr>
          <w:b w:val="0"/>
          <w:bCs/>
          <w:lang w:bidi="en-US"/>
        </w:rPr>
        <w:fldChar w:fldCharType="begin"/>
      </w:r>
      <w:r w:rsidR="00257D39" w:rsidRPr="00C6696B">
        <w:rPr>
          <w:b w:val="0"/>
          <w:bCs/>
        </w:rPr>
        <w:instrText xml:space="preserve"> XE “</w:instrText>
      </w:r>
      <w:r w:rsidR="008C2A70" w:rsidRPr="00C6696B">
        <w:rPr>
          <w:b w:val="0"/>
          <w:bCs/>
        </w:rPr>
        <w:instrText>v</w:instrText>
      </w:r>
      <w:r w:rsidR="00257D39" w:rsidRPr="00C6696B">
        <w:rPr>
          <w:b w:val="0"/>
          <w:bCs/>
        </w:rPr>
        <w:instrText>ulnerability list:</w:instrText>
      </w:r>
      <w:r w:rsidR="00257D39" w:rsidRPr="00C6696B">
        <w:rPr>
          <w:b w:val="0"/>
          <w:bCs/>
          <w:lang w:bidi="en-US"/>
        </w:rPr>
        <w:instrText xml:space="preserve"> DCM – </w:instrText>
      </w:r>
      <w:r w:rsidR="008C2A70" w:rsidRPr="00C6696B">
        <w:rPr>
          <w:b w:val="0"/>
          <w:bCs/>
          <w:lang w:bidi="en-US"/>
        </w:rPr>
        <w:instrText>d</w:instrText>
      </w:r>
      <w:r w:rsidR="00257D39" w:rsidRPr="00C6696B">
        <w:rPr>
          <w:b w:val="0"/>
          <w:bCs/>
          <w:lang w:bidi="en-US"/>
        </w:rPr>
        <w:instrText>angling references to stack frames</w:instrText>
      </w:r>
      <w:r w:rsidR="00257D39" w:rsidRPr="00C6696B">
        <w:rPr>
          <w:b w:val="0"/>
          <w:bCs/>
        </w:rPr>
        <w:instrText>”</w:instrText>
      </w:r>
      <w:r w:rsidR="00257D39" w:rsidRPr="00C6696B">
        <w:rPr>
          <w:b w:val="0"/>
          <w:bCs/>
          <w:lang w:bidi="en-US"/>
        </w:rPr>
        <w:fldChar w:fldCharType="end"/>
      </w:r>
    </w:p>
    <w:p w14:paraId="3C55B447" w14:textId="77777777" w:rsidR="002210DD" w:rsidRDefault="002210DD" w:rsidP="002210DD">
      <w:pPr>
        <w:rPr>
          <w:lang w:val="en-US" w:bidi="en-US"/>
        </w:rPr>
      </w:pPr>
    </w:p>
    <w:p w14:paraId="3EF1E83A" w14:textId="3C07BC04" w:rsidR="001B2F1A" w:rsidRDefault="001B2F1A" w:rsidP="000A2C1E">
      <w:r>
        <w:t>The vulnerability as described in ISO/IEC 24772-1 subclause 6.33 does not apply to SPARK, because</w:t>
      </w:r>
      <w:r w:rsidR="008C5043">
        <w:t xml:space="preserve"> SPARK forbids the use of the ‘Address</w:t>
      </w:r>
      <w:r w:rsidR="00826319" w:rsidRPr="00DC44D6">
        <w:rPr>
          <w:sz w:val="22"/>
        </w:rPr>
        <w:fldChar w:fldCharType="begin"/>
      </w:r>
      <w:r w:rsidR="00826319" w:rsidRPr="00DC44D6">
        <w:rPr>
          <w:sz w:val="22"/>
        </w:rPr>
        <w:instrText xml:space="preserve"> XE "</w:instrText>
      </w:r>
      <w:proofErr w:type="spellStart"/>
      <w:r w:rsidR="00826319" w:rsidRPr="00DC44D6">
        <w:rPr>
          <w:sz w:val="22"/>
        </w:rPr>
        <w:instrText>attribute</w:instrText>
      </w:r>
      <w:r w:rsidR="00F11CF8">
        <w:rPr>
          <w:sz w:val="22"/>
        </w:rPr>
        <w:instrText>s</w:instrText>
      </w:r>
      <w:r w:rsidR="00826319" w:rsidRPr="00DC44D6">
        <w:rPr>
          <w:sz w:val="22"/>
        </w:rPr>
        <w:instrText>:'</w:instrText>
      </w:r>
      <w:r w:rsidR="00826319">
        <w:rPr>
          <w:sz w:val="22"/>
        </w:rPr>
        <w:instrText>address</w:instrText>
      </w:r>
      <w:proofErr w:type="spellEnd"/>
      <w:r w:rsidR="00826319" w:rsidRPr="00DC44D6">
        <w:rPr>
          <w:sz w:val="22"/>
        </w:rPr>
        <w:instrText xml:space="preserve">" </w:instrText>
      </w:r>
      <w:r w:rsidR="00826319" w:rsidRPr="00DC44D6">
        <w:rPr>
          <w:sz w:val="22"/>
        </w:rPr>
        <w:fldChar w:fldCharType="end"/>
      </w:r>
      <w:r w:rsidR="008C5043">
        <w:t>, ‘Access</w:t>
      </w:r>
      <w:r w:rsidR="00826319" w:rsidRPr="00DC44D6">
        <w:rPr>
          <w:sz w:val="22"/>
        </w:rPr>
        <w:fldChar w:fldCharType="begin"/>
      </w:r>
      <w:r w:rsidR="00826319" w:rsidRPr="00DC44D6">
        <w:rPr>
          <w:sz w:val="22"/>
        </w:rPr>
        <w:instrText xml:space="preserve"> XE "</w:instrText>
      </w:r>
      <w:proofErr w:type="spellStart"/>
      <w:r w:rsidR="00826319" w:rsidRPr="00DC44D6">
        <w:rPr>
          <w:sz w:val="22"/>
        </w:rPr>
        <w:instrText>attribute</w:instrText>
      </w:r>
      <w:r w:rsidR="00F11CF8">
        <w:rPr>
          <w:sz w:val="22"/>
        </w:rPr>
        <w:instrText>s</w:instrText>
      </w:r>
      <w:r w:rsidR="00826319" w:rsidRPr="00DC44D6">
        <w:rPr>
          <w:sz w:val="22"/>
        </w:rPr>
        <w:instrText>:'</w:instrText>
      </w:r>
      <w:r w:rsidR="00826319">
        <w:rPr>
          <w:sz w:val="22"/>
        </w:rPr>
        <w:instrText>access</w:instrText>
      </w:r>
      <w:proofErr w:type="spellEnd"/>
      <w:r w:rsidR="00826319" w:rsidRPr="00DC44D6">
        <w:rPr>
          <w:sz w:val="22"/>
        </w:rPr>
        <w:instrText xml:space="preserve">" </w:instrText>
      </w:r>
      <w:r w:rsidR="00826319" w:rsidRPr="00DC44D6">
        <w:rPr>
          <w:sz w:val="22"/>
        </w:rPr>
        <w:fldChar w:fldCharType="end"/>
      </w:r>
      <w:r w:rsidR="008C5043">
        <w:t xml:space="preserve"> and ‘</w:t>
      </w:r>
      <w:proofErr w:type="spellStart"/>
      <w:r w:rsidR="008C5043">
        <w:t>Unchecked_Access</w:t>
      </w:r>
      <w:proofErr w:type="spellEnd"/>
      <w:r w:rsidR="00826319" w:rsidRPr="00DC44D6">
        <w:rPr>
          <w:sz w:val="22"/>
        </w:rPr>
        <w:fldChar w:fldCharType="begin"/>
      </w:r>
      <w:r w:rsidR="00826319" w:rsidRPr="00DC44D6">
        <w:rPr>
          <w:sz w:val="22"/>
        </w:rPr>
        <w:instrText xml:space="preserve"> XE "attribute</w:instrText>
      </w:r>
      <w:r w:rsidR="00F11CF8">
        <w:rPr>
          <w:sz w:val="22"/>
        </w:rPr>
        <w:instrText>s</w:instrText>
      </w:r>
      <w:r w:rsidR="00826319" w:rsidRPr="00DC44D6">
        <w:rPr>
          <w:sz w:val="22"/>
        </w:rPr>
        <w:instrText>:'</w:instrText>
      </w:r>
      <w:proofErr w:type="spellStart"/>
      <w:r w:rsidR="00826319">
        <w:rPr>
          <w:sz w:val="22"/>
        </w:rPr>
        <w:instrText>unchecked_access</w:instrText>
      </w:r>
      <w:proofErr w:type="spellEnd"/>
      <w:r w:rsidR="00826319" w:rsidRPr="00DC44D6">
        <w:rPr>
          <w:sz w:val="22"/>
        </w:rPr>
        <w:instrText xml:space="preserve">" </w:instrText>
      </w:r>
      <w:r w:rsidR="00826319" w:rsidRPr="00DC44D6">
        <w:rPr>
          <w:sz w:val="22"/>
        </w:rPr>
        <w:fldChar w:fldCharType="end"/>
      </w:r>
      <w:r w:rsidR="008C5043">
        <w:t xml:space="preserve"> attributes, so an access value or address values that denotes a stack-allocated object can never be generated.</w:t>
      </w:r>
    </w:p>
    <w:p w14:paraId="6166CA24" w14:textId="081CA213" w:rsidR="002210DD" w:rsidRDefault="00BB0AD8" w:rsidP="000A2C1E">
      <w:pPr>
        <w:pStyle w:val="Heading2"/>
        <w:rPr>
          <w:lang w:bidi="en-US"/>
        </w:rPr>
      </w:pPr>
      <w:bookmarkStart w:id="707" w:name="_Toc310518189"/>
      <w:bookmarkStart w:id="708" w:name="_Ref357014582"/>
      <w:bookmarkStart w:id="709" w:name="_Ref420411418"/>
      <w:bookmarkStart w:id="710" w:name="_Ref420411425"/>
      <w:bookmarkStart w:id="711" w:name="_Toc445194532"/>
      <w:bookmarkStart w:id="712" w:name="_Toc531003944"/>
      <w:bookmarkStart w:id="713" w:name="_Toc67927064"/>
      <w:bookmarkStart w:id="714" w:name="_Toc66095345"/>
      <w:r>
        <w:rPr>
          <w:lang w:bidi="en-US"/>
        </w:rPr>
        <w:t xml:space="preserve">6.34 </w:t>
      </w:r>
      <w:r w:rsidRPr="00CD6A7E">
        <w:rPr>
          <w:lang w:bidi="en-US"/>
        </w:rPr>
        <w:t xml:space="preserve">Subprogram </w:t>
      </w:r>
      <w:r w:rsidR="00421BEE">
        <w:rPr>
          <w:lang w:bidi="en-US"/>
        </w:rPr>
        <w:t>s</w:t>
      </w:r>
      <w:r w:rsidR="00421BEE" w:rsidRPr="00CD6A7E">
        <w:rPr>
          <w:lang w:bidi="en-US"/>
        </w:rPr>
        <w:t xml:space="preserve">ignature </w:t>
      </w:r>
      <w:r w:rsidR="00421BEE">
        <w:rPr>
          <w:lang w:bidi="en-US"/>
        </w:rPr>
        <w:t>m</w:t>
      </w:r>
      <w:r w:rsidR="00421BEE" w:rsidRPr="00CD6A7E">
        <w:rPr>
          <w:lang w:bidi="en-US"/>
        </w:rPr>
        <w:t xml:space="preserve">ismatch </w:t>
      </w:r>
      <w:r w:rsidRPr="00CD6A7E">
        <w:rPr>
          <w:lang w:bidi="en-US"/>
        </w:rPr>
        <w:t>[OTR]</w:t>
      </w:r>
      <w:bookmarkEnd w:id="707"/>
      <w:bookmarkEnd w:id="708"/>
      <w:bookmarkEnd w:id="709"/>
      <w:bookmarkEnd w:id="710"/>
      <w:bookmarkEnd w:id="711"/>
      <w:bookmarkEnd w:id="712"/>
      <w:bookmarkEnd w:id="713"/>
      <w:bookmarkEnd w:id="714"/>
      <w:r w:rsidR="00C005A1" w:rsidRPr="00C6696B">
        <w:rPr>
          <w:b w:val="0"/>
          <w:bCs/>
          <w:lang w:bidi="en-US"/>
        </w:rPr>
        <w:t xml:space="preserve"> </w:t>
      </w:r>
      <w:r w:rsidR="008C2A70" w:rsidRPr="00C6696B">
        <w:rPr>
          <w:b w:val="0"/>
          <w:bCs/>
          <w:lang w:bidi="en-US"/>
        </w:rPr>
        <w:fldChar w:fldCharType="begin"/>
      </w:r>
      <w:r w:rsidR="008C2A70" w:rsidRPr="00C6696B">
        <w:rPr>
          <w:b w:val="0"/>
          <w:bCs/>
        </w:rPr>
        <w:instrText xml:space="preserve"> XE “</w:instrText>
      </w:r>
      <w:commentRangeStart w:id="715"/>
      <w:commentRangeStart w:id="716"/>
      <w:r w:rsidR="008C2A70" w:rsidRPr="00C6696B">
        <w:rPr>
          <w:b w:val="0"/>
          <w:bCs/>
        </w:rPr>
        <w:instrText>s</w:instrText>
      </w:r>
      <w:r w:rsidR="008C2A70" w:rsidRPr="00C6696B">
        <w:rPr>
          <w:b w:val="0"/>
          <w:bCs/>
          <w:lang w:bidi="en-US"/>
        </w:rPr>
        <w:instrText>ub</w:instrText>
      </w:r>
      <w:del w:id="717" w:author="paul butcher" w:date="2021-09-28T11:54:00Z">
        <w:r w:rsidR="008C2A70" w:rsidRPr="00C6696B" w:rsidDel="009E2B18">
          <w:rPr>
            <w:b w:val="0"/>
            <w:bCs/>
            <w:lang w:bidi="en-US"/>
          </w:rPr>
          <w:delInstrText>prob</w:delInstrText>
        </w:r>
      </w:del>
      <w:r w:rsidR="008C2A70" w:rsidRPr="00C6696B">
        <w:rPr>
          <w:b w:val="0"/>
          <w:bCs/>
          <w:lang w:bidi="en-US"/>
        </w:rPr>
        <w:instrText xml:space="preserve">program </w:instrText>
      </w:r>
      <w:commentRangeEnd w:id="715"/>
      <w:r w:rsidR="0009165E">
        <w:rPr>
          <w:rStyle w:val="CommentReference"/>
          <w:rFonts w:eastAsia="Times New Roman" w:cs="Times New Roman"/>
          <w:b w:val="0"/>
          <w:lang w:val="en-CA"/>
        </w:rPr>
        <w:commentReference w:id="715"/>
      </w:r>
      <w:commentRangeEnd w:id="716"/>
      <w:r w:rsidR="009E2B18">
        <w:rPr>
          <w:rStyle w:val="CommentReference"/>
          <w:rFonts w:eastAsia="Times New Roman" w:cs="Times New Roman"/>
          <w:b w:val="0"/>
          <w:lang w:val="en-CA"/>
        </w:rPr>
        <w:commentReference w:id="716"/>
      </w:r>
      <w:r w:rsidR="008C2A70" w:rsidRPr="00C6696B">
        <w:rPr>
          <w:b w:val="0"/>
          <w:bCs/>
          <w:lang w:bidi="en-US"/>
        </w:rPr>
        <w:instrText>signature mismatch</w:instrText>
      </w:r>
      <w:r w:rsidR="008C2A70" w:rsidRPr="00C6696B">
        <w:rPr>
          <w:b w:val="0"/>
          <w:bCs/>
        </w:rPr>
        <w:instrText>”</w:instrText>
      </w:r>
      <w:r w:rsidR="008C2A70" w:rsidRPr="00C6696B">
        <w:rPr>
          <w:b w:val="0"/>
          <w:bCs/>
          <w:lang w:bidi="en-US"/>
        </w:rPr>
        <w:fldChar w:fldCharType="end"/>
      </w:r>
      <w:r w:rsidR="00C005A1" w:rsidRPr="00C6696B">
        <w:rPr>
          <w:b w:val="0"/>
          <w:bCs/>
          <w:lang w:bidi="en-US"/>
        </w:rPr>
        <w:fldChar w:fldCharType="begin"/>
      </w:r>
      <w:r w:rsidR="00C005A1" w:rsidRPr="00C6696B">
        <w:rPr>
          <w:b w:val="0"/>
          <w:bCs/>
        </w:rPr>
        <w:instrText xml:space="preserve"> XE </w:instrText>
      </w:r>
      <w:r w:rsidR="00500399" w:rsidRPr="00C6696B">
        <w:rPr>
          <w:b w:val="0"/>
          <w:bCs/>
        </w:rPr>
        <w:instrText>“</w:instrText>
      </w:r>
      <w:r w:rsidR="008C2A70" w:rsidRPr="00C6696B">
        <w:rPr>
          <w:b w:val="0"/>
          <w:bCs/>
        </w:rPr>
        <w:instrText>a</w:instrText>
      </w:r>
      <w:r w:rsidR="00C005A1" w:rsidRPr="00C6696B">
        <w:rPr>
          <w:b w:val="0"/>
          <w:bCs/>
        </w:rPr>
        <w:instrText>bsent vulnerabilit</w:instrText>
      </w:r>
      <w:r w:rsidR="00B077B7" w:rsidRPr="00C6696B">
        <w:rPr>
          <w:b w:val="0"/>
          <w:bCs/>
        </w:rPr>
        <w:instrText>ies</w:instrText>
      </w:r>
      <w:r w:rsidR="00C005A1" w:rsidRPr="00C6696B">
        <w:rPr>
          <w:b w:val="0"/>
          <w:bCs/>
        </w:rPr>
        <w:instrText>:</w:instrText>
      </w:r>
      <w:r w:rsidR="00C005A1" w:rsidRPr="00C6696B">
        <w:rPr>
          <w:b w:val="0"/>
          <w:bCs/>
          <w:lang w:bidi="en-US"/>
        </w:rPr>
        <w:instrText xml:space="preserve"> </w:instrText>
      </w:r>
      <w:proofErr w:type="spellStart"/>
      <w:r w:rsidR="008C2A70" w:rsidRPr="00C6696B">
        <w:rPr>
          <w:b w:val="0"/>
          <w:bCs/>
          <w:lang w:bidi="en-US"/>
        </w:rPr>
        <w:instrText>s</w:instrText>
      </w:r>
      <w:r w:rsidR="00C005A1" w:rsidRPr="00C6696B">
        <w:rPr>
          <w:b w:val="0"/>
          <w:bCs/>
          <w:lang w:bidi="en-US"/>
        </w:rPr>
        <w:instrText>ubprobprogram</w:instrText>
      </w:r>
      <w:proofErr w:type="spellEnd"/>
      <w:r w:rsidR="00C005A1" w:rsidRPr="00C6696B">
        <w:rPr>
          <w:b w:val="0"/>
          <w:bCs/>
          <w:lang w:bidi="en-US"/>
        </w:rPr>
        <w:instrText xml:space="preserve"> signature mismatch [OTR]</w:instrText>
      </w:r>
      <w:r w:rsidR="00500399" w:rsidRPr="00C6696B">
        <w:rPr>
          <w:b w:val="0"/>
          <w:bCs/>
        </w:rPr>
        <w:instrText>”</w:instrText>
      </w:r>
      <w:r w:rsidR="00C005A1" w:rsidRPr="00C6696B">
        <w:rPr>
          <w:b w:val="0"/>
          <w:bCs/>
          <w:lang w:bidi="en-US"/>
        </w:rPr>
        <w:fldChar w:fldCharType="end"/>
      </w:r>
      <w:r w:rsidR="00257D39" w:rsidRPr="00C6696B">
        <w:rPr>
          <w:b w:val="0"/>
          <w:bCs/>
          <w:lang w:bidi="en-US"/>
        </w:rPr>
        <w:t xml:space="preserve"> </w:t>
      </w:r>
      <w:r w:rsidR="00257D39" w:rsidRPr="00C6696B">
        <w:rPr>
          <w:b w:val="0"/>
          <w:bCs/>
          <w:lang w:bidi="en-US"/>
        </w:rPr>
        <w:fldChar w:fldCharType="begin"/>
      </w:r>
      <w:r w:rsidR="00257D39" w:rsidRPr="00C6696B">
        <w:rPr>
          <w:b w:val="0"/>
          <w:bCs/>
        </w:rPr>
        <w:instrText xml:space="preserve"> XE “</w:instrText>
      </w:r>
      <w:r w:rsidR="008C2A70" w:rsidRPr="00C6696B">
        <w:rPr>
          <w:b w:val="0"/>
          <w:bCs/>
        </w:rPr>
        <w:instrText>v</w:instrText>
      </w:r>
      <w:r w:rsidR="00257D39" w:rsidRPr="00C6696B">
        <w:rPr>
          <w:b w:val="0"/>
          <w:bCs/>
        </w:rPr>
        <w:instrText>ulnerability list:</w:instrText>
      </w:r>
      <w:r w:rsidR="00257D39" w:rsidRPr="00C6696B">
        <w:rPr>
          <w:b w:val="0"/>
          <w:bCs/>
          <w:lang w:bidi="en-US"/>
        </w:rPr>
        <w:instrText xml:space="preserve"> OTR – </w:instrText>
      </w:r>
      <w:proofErr w:type="spellStart"/>
      <w:r w:rsidR="008C2A70" w:rsidRPr="00C6696B">
        <w:rPr>
          <w:b w:val="0"/>
          <w:bCs/>
          <w:lang w:bidi="en-US"/>
        </w:rPr>
        <w:instrText>s</w:instrText>
      </w:r>
      <w:r w:rsidR="00257D39" w:rsidRPr="00C6696B">
        <w:rPr>
          <w:b w:val="0"/>
          <w:bCs/>
          <w:lang w:bidi="en-US"/>
        </w:rPr>
        <w:instrText>ubprobprogram</w:instrText>
      </w:r>
      <w:proofErr w:type="spellEnd"/>
      <w:r w:rsidR="00257D39" w:rsidRPr="00C6696B">
        <w:rPr>
          <w:b w:val="0"/>
          <w:bCs/>
          <w:lang w:bidi="en-US"/>
        </w:rPr>
        <w:instrText xml:space="preserve"> signature mismatch</w:instrText>
      </w:r>
      <w:r w:rsidR="00257D39" w:rsidRPr="00C6696B">
        <w:rPr>
          <w:b w:val="0"/>
          <w:bCs/>
        </w:rPr>
        <w:instrText>”</w:instrText>
      </w:r>
      <w:r w:rsidR="00257D39" w:rsidRPr="00C6696B">
        <w:rPr>
          <w:b w:val="0"/>
          <w:bCs/>
          <w:lang w:bidi="en-US"/>
        </w:rPr>
        <w:fldChar w:fldCharType="end"/>
      </w:r>
    </w:p>
    <w:p w14:paraId="3BEEC59C" w14:textId="77777777" w:rsidR="00BB0AD8" w:rsidRDefault="00BB0AD8" w:rsidP="00C6431A">
      <w:pPr>
        <w:pStyle w:val="Heading3"/>
        <w:rPr>
          <w:lang w:bidi="en-US"/>
        </w:rPr>
      </w:pPr>
      <w:bookmarkStart w:id="718" w:name="_Toc531003945"/>
      <w:r>
        <w:rPr>
          <w:lang w:bidi="en-US"/>
        </w:rPr>
        <w:t xml:space="preserve">6.34.1 </w:t>
      </w:r>
      <w:r w:rsidRPr="00C6431A">
        <w:t>Applicability</w:t>
      </w:r>
      <w:r w:rsidRPr="00CD6A7E">
        <w:rPr>
          <w:lang w:bidi="en-US"/>
        </w:rPr>
        <w:t xml:space="preserve"> to language</w:t>
      </w:r>
      <w:bookmarkEnd w:id="718"/>
    </w:p>
    <w:p w14:paraId="09CB5985" w14:textId="685506FC" w:rsidR="00C6431A" w:rsidRDefault="003E64B6" w:rsidP="00BB0AD8">
      <w:r>
        <w:t xml:space="preserve">The vulnerability as described in ISO/IEC 24772-1 subclause 6.34 </w:t>
      </w:r>
      <w:r w:rsidR="00F444D5">
        <w:t xml:space="preserve">does not apply to SPARK except for the case of </w:t>
      </w:r>
      <w:r w:rsidR="00C6431A">
        <w:t>calls to/from subprograms where the other side is a foreign language. This case is address</w:t>
      </w:r>
      <w:r w:rsidR="00AB4992">
        <w:t>ed</w:t>
      </w:r>
      <w:r w:rsidR="00C6431A">
        <w:t xml:space="preserve"> in subclause </w:t>
      </w:r>
      <w:r w:rsidR="00826319">
        <w:fldChar w:fldCharType="begin"/>
      </w:r>
      <w:r w:rsidR="00826319">
        <w:instrText xml:space="preserve"> REF _Ref70720339 </w:instrText>
      </w:r>
      <w:r w:rsidR="00826319">
        <w:fldChar w:fldCharType="separate"/>
      </w:r>
      <w:r w:rsidR="00826319">
        <w:rPr>
          <w:lang w:bidi="en-US"/>
        </w:rPr>
        <w:t xml:space="preserve">6.47 </w:t>
      </w:r>
      <w:r w:rsidR="00826319" w:rsidRPr="00CD6A7E">
        <w:rPr>
          <w:lang w:bidi="en-US"/>
        </w:rPr>
        <w:t>Inter-</w:t>
      </w:r>
      <w:r w:rsidR="00826319" w:rsidRPr="007345BC">
        <w:t>language</w:t>
      </w:r>
      <w:r w:rsidR="00826319" w:rsidRPr="00CD6A7E">
        <w:rPr>
          <w:lang w:bidi="en-US"/>
        </w:rPr>
        <w:t xml:space="preserve"> </w:t>
      </w:r>
      <w:r w:rsidR="00826319">
        <w:rPr>
          <w:lang w:bidi="en-US"/>
        </w:rPr>
        <w:t>c</w:t>
      </w:r>
      <w:r w:rsidR="00826319" w:rsidRPr="00CD6A7E">
        <w:rPr>
          <w:lang w:bidi="en-US"/>
        </w:rPr>
        <w:t>alling [DJS]</w:t>
      </w:r>
      <w:r w:rsidR="00826319">
        <w:fldChar w:fldCharType="end"/>
      </w:r>
    </w:p>
    <w:p w14:paraId="101135FE" w14:textId="78A669E7" w:rsidR="00F444D5" w:rsidRDefault="00F444D5" w:rsidP="00BB0AD8"/>
    <w:p w14:paraId="4AE7D72B" w14:textId="51CD80D6" w:rsidR="00BB0AD8" w:rsidRDefault="00F444D5" w:rsidP="00F444D5">
      <w:pPr>
        <w:rPr>
          <w:lang w:bidi="en-US"/>
        </w:rPr>
      </w:pPr>
      <w:r>
        <w:t xml:space="preserve">In all other cases, </w:t>
      </w:r>
      <w:r w:rsidR="007C2FB9">
        <w:t>the parameter association is checked</w:t>
      </w:r>
      <w:r>
        <w:t xml:space="preserve"> at compilation time</w:t>
      </w:r>
      <w:r w:rsidR="007C2FB9">
        <w:t xml:space="preserve"> to ensure that the type of each actual parameter matches the type of the corresponding formal parameter. In addition, the formal parameter specification may include default expressions for a parameter. Hence, </w:t>
      </w:r>
      <w:r w:rsidR="008C3C14">
        <w:t>a procedure call</w:t>
      </w:r>
      <w:r w:rsidR="007C2FB9">
        <w:t xml:space="preserve"> may be </w:t>
      </w:r>
      <w:r w:rsidR="008C3C14">
        <w:t>constructed</w:t>
      </w:r>
      <w:r w:rsidR="007C2FB9">
        <w:t xml:space="preserve"> with some actual parameters missing. In this case, if there is a default expression for the missing parameter, then the call will be compiled without any errors. </w:t>
      </w:r>
      <w:r w:rsidR="008C3C14">
        <w:t>If no default expression exists for missing parameters, then a compilation error is generated.</w:t>
      </w:r>
    </w:p>
    <w:p w14:paraId="3B3659F3" w14:textId="77777777" w:rsidR="00BB0AD8" w:rsidRPr="002C7E56" w:rsidRDefault="00BB0AD8" w:rsidP="00BB0AD8">
      <w:pPr>
        <w:rPr>
          <w:lang w:bidi="en-US"/>
        </w:rPr>
      </w:pPr>
    </w:p>
    <w:p w14:paraId="2F258423" w14:textId="77777777" w:rsidR="00BB0AD8" w:rsidRDefault="00BB0AD8" w:rsidP="00BB0AD8">
      <w:pPr>
        <w:pStyle w:val="Heading3"/>
        <w:spacing w:before="0" w:after="120"/>
        <w:rPr>
          <w:lang w:bidi="en-US"/>
        </w:rPr>
      </w:pPr>
      <w:bookmarkStart w:id="719" w:name="_Toc531003946"/>
      <w:r>
        <w:rPr>
          <w:lang w:bidi="en-US"/>
        </w:rPr>
        <w:lastRenderedPageBreak/>
        <w:t xml:space="preserve">6.34.2 </w:t>
      </w:r>
      <w:r w:rsidRPr="00CD6A7E">
        <w:rPr>
          <w:lang w:bidi="en-US"/>
        </w:rPr>
        <w:t>Guidance to language users</w:t>
      </w:r>
      <w:bookmarkEnd w:id="719"/>
    </w:p>
    <w:p w14:paraId="21CAF06A" w14:textId="5DC74EBD" w:rsidR="00BB0AD8" w:rsidRPr="002C7E56" w:rsidRDefault="007A64AD" w:rsidP="00A92F57">
      <w:pPr>
        <w:pStyle w:val="ListParagraph"/>
        <w:numPr>
          <w:ilvl w:val="0"/>
          <w:numId w:val="60"/>
        </w:numPr>
        <w:spacing w:before="120" w:after="120"/>
        <w:rPr>
          <w:lang w:bidi="en-US"/>
        </w:rPr>
      </w:pPr>
      <w:commentRangeStart w:id="720"/>
      <w:r w:rsidRPr="00C6431A">
        <w:t>Follow the mitigation mechanisms of subclause 6.34.</w:t>
      </w:r>
      <w:r w:rsidR="00A45E32">
        <w:t>2</w:t>
      </w:r>
      <w:r w:rsidRPr="00C6431A">
        <w:t xml:space="preserve"> of </w:t>
      </w:r>
      <w:r w:rsidR="002758E4" w:rsidRPr="00C6431A">
        <w:t>ISO/IEC 24772</w:t>
      </w:r>
      <w:r w:rsidRPr="00C6431A">
        <w:t>-</w:t>
      </w:r>
      <w:r w:rsidR="00A45E32">
        <w:t>2.</w:t>
      </w:r>
      <w:commentRangeEnd w:id="720"/>
      <w:r w:rsidR="007E1079">
        <w:rPr>
          <w:rStyle w:val="CommentReference"/>
        </w:rPr>
        <w:commentReference w:id="720"/>
      </w:r>
    </w:p>
    <w:p w14:paraId="0175D2E0" w14:textId="5461778F" w:rsidR="00BB0AD8" w:rsidRDefault="00BB0AD8" w:rsidP="008771AC">
      <w:pPr>
        <w:pStyle w:val="Heading2"/>
        <w:rPr>
          <w:lang w:bidi="en-US"/>
        </w:rPr>
      </w:pPr>
      <w:bookmarkStart w:id="721" w:name="_Toc310518190"/>
      <w:bookmarkStart w:id="722" w:name="_Toc445194533"/>
      <w:bookmarkStart w:id="723" w:name="_Toc531003947"/>
      <w:bookmarkStart w:id="724" w:name="_Toc67927065"/>
      <w:bookmarkStart w:id="725" w:name="_Toc66095346"/>
      <w:r>
        <w:rPr>
          <w:lang w:bidi="en-US"/>
        </w:rPr>
        <w:t xml:space="preserve">6.35 </w:t>
      </w:r>
      <w:r w:rsidRPr="00362ADD">
        <w:t>Recursion</w:t>
      </w:r>
      <w:r w:rsidRPr="00CD6A7E">
        <w:rPr>
          <w:lang w:bidi="en-US"/>
        </w:rPr>
        <w:t xml:space="preserve"> [GDL]</w:t>
      </w:r>
      <w:bookmarkEnd w:id="721"/>
      <w:bookmarkEnd w:id="722"/>
      <w:bookmarkEnd w:id="723"/>
      <w:bookmarkEnd w:id="724"/>
      <w:bookmarkEnd w:id="725"/>
      <w:r w:rsidR="00DB3C22" w:rsidRPr="00C6696B">
        <w:rPr>
          <w:b w:val="0"/>
          <w:bCs/>
          <w:lang w:bidi="en-US"/>
        </w:rPr>
        <w:fldChar w:fldCharType="begin"/>
      </w:r>
      <w:r w:rsidR="00DB3C22" w:rsidRPr="00C6696B">
        <w:rPr>
          <w:b w:val="0"/>
          <w:bCs/>
        </w:rPr>
        <w:instrText xml:space="preserve"> XE </w:instrText>
      </w:r>
      <w:r w:rsidR="00500399" w:rsidRPr="00C6696B">
        <w:rPr>
          <w:b w:val="0"/>
          <w:bCs/>
        </w:rPr>
        <w:instrText>“</w:instrText>
      </w:r>
      <w:r w:rsidR="008C2A70" w:rsidRPr="00C6696B">
        <w:rPr>
          <w:b w:val="0"/>
          <w:bCs/>
        </w:rPr>
        <w:instrText>r</w:instrText>
      </w:r>
      <w:r w:rsidR="00DB3C22" w:rsidRPr="00C6696B">
        <w:rPr>
          <w:b w:val="0"/>
          <w:bCs/>
        </w:rPr>
        <w:instrText xml:space="preserve">ecursion" </w:instrText>
      </w:r>
      <w:r w:rsidR="00DB3C22" w:rsidRPr="00C6696B">
        <w:rPr>
          <w:b w:val="0"/>
          <w:bCs/>
          <w:lang w:bidi="en-US"/>
        </w:rPr>
        <w:fldChar w:fldCharType="end"/>
      </w:r>
      <w:r w:rsidR="00B077B7" w:rsidRPr="00C6696B">
        <w:rPr>
          <w:b w:val="0"/>
          <w:bCs/>
          <w:lang w:bidi="en-US"/>
        </w:rPr>
        <w:fldChar w:fldCharType="begin"/>
      </w:r>
      <w:r w:rsidR="00B077B7" w:rsidRPr="00C6696B">
        <w:rPr>
          <w:b w:val="0"/>
          <w:bCs/>
        </w:rPr>
        <w:instrText xml:space="preserve"> XE "</w:instrText>
      </w:r>
      <w:r w:rsidR="008C2A70" w:rsidRPr="00C6696B">
        <w:rPr>
          <w:b w:val="0"/>
          <w:bCs/>
        </w:rPr>
        <w:instrText>m</w:instrText>
      </w:r>
      <w:r w:rsidR="00B077B7" w:rsidRPr="00C6696B">
        <w:rPr>
          <w:b w:val="0"/>
          <w:bCs/>
        </w:rPr>
        <w:instrText>itigated vulnerabilities:</w:instrText>
      </w:r>
      <w:r w:rsidR="00B077B7" w:rsidRPr="00C6696B">
        <w:rPr>
          <w:b w:val="0"/>
          <w:bCs/>
          <w:lang w:bidi="en-US"/>
        </w:rPr>
        <w:instrText xml:space="preserve"> </w:instrText>
      </w:r>
      <w:r w:rsidR="008C2A70" w:rsidRPr="00C6696B">
        <w:rPr>
          <w:b w:val="0"/>
          <w:bCs/>
          <w:lang w:bidi="en-US"/>
        </w:rPr>
        <w:instrText>r</w:instrText>
      </w:r>
      <w:r w:rsidR="00B077B7" w:rsidRPr="00C6696B">
        <w:rPr>
          <w:b w:val="0"/>
          <w:bCs/>
          <w:lang w:bidi="en-US"/>
        </w:rPr>
        <w:instrText>ecursion [GDL]</w:instrText>
      </w:r>
      <w:r w:rsidR="00B077B7" w:rsidRPr="00C6696B">
        <w:rPr>
          <w:b w:val="0"/>
          <w:bCs/>
        </w:rPr>
        <w:instrText>”</w:instrText>
      </w:r>
      <w:r w:rsidR="00B077B7" w:rsidRPr="00C6696B">
        <w:rPr>
          <w:b w:val="0"/>
          <w:bCs/>
          <w:lang w:bidi="en-US"/>
        </w:rPr>
        <w:fldChar w:fldCharType="end"/>
      </w:r>
      <w:r w:rsidR="00257D39" w:rsidRPr="00C6696B">
        <w:rPr>
          <w:b w:val="0"/>
          <w:bCs/>
          <w:lang w:bidi="en-US"/>
        </w:rPr>
        <w:t xml:space="preserve"> </w:t>
      </w:r>
      <w:r w:rsidR="00257D39" w:rsidRPr="00C6696B">
        <w:rPr>
          <w:b w:val="0"/>
          <w:bCs/>
          <w:lang w:bidi="en-US"/>
        </w:rPr>
        <w:fldChar w:fldCharType="begin"/>
      </w:r>
      <w:r w:rsidR="00257D39" w:rsidRPr="00C6696B">
        <w:rPr>
          <w:b w:val="0"/>
          <w:bCs/>
        </w:rPr>
        <w:instrText xml:space="preserve"> XE "</w:instrText>
      </w:r>
      <w:r w:rsidR="008C2A70" w:rsidRPr="00C6696B">
        <w:rPr>
          <w:b w:val="0"/>
          <w:bCs/>
        </w:rPr>
        <w:instrText>v</w:instrText>
      </w:r>
      <w:r w:rsidR="00257D39" w:rsidRPr="00C6696B">
        <w:rPr>
          <w:b w:val="0"/>
          <w:bCs/>
        </w:rPr>
        <w:instrText>ulnerability list:</w:instrText>
      </w:r>
      <w:r w:rsidR="00257D39" w:rsidRPr="00C6696B">
        <w:rPr>
          <w:b w:val="0"/>
          <w:bCs/>
          <w:lang w:bidi="en-US"/>
        </w:rPr>
        <w:instrText xml:space="preserve"> GDL – </w:instrText>
      </w:r>
      <w:r w:rsidR="008C2A70" w:rsidRPr="00C6696B">
        <w:rPr>
          <w:b w:val="0"/>
          <w:bCs/>
          <w:lang w:bidi="en-US"/>
        </w:rPr>
        <w:instrText>r</w:instrText>
      </w:r>
      <w:r w:rsidR="00257D39" w:rsidRPr="00C6696B">
        <w:rPr>
          <w:b w:val="0"/>
          <w:bCs/>
          <w:lang w:bidi="en-US"/>
        </w:rPr>
        <w:instrText>ecursion</w:instrText>
      </w:r>
      <w:r w:rsidR="00257D39" w:rsidRPr="00C6696B">
        <w:rPr>
          <w:b w:val="0"/>
          <w:bCs/>
        </w:rPr>
        <w:instrText>”</w:instrText>
      </w:r>
      <w:r w:rsidR="00257D39" w:rsidRPr="00C6696B">
        <w:rPr>
          <w:b w:val="0"/>
          <w:bCs/>
          <w:lang w:bidi="en-US"/>
        </w:rPr>
        <w:fldChar w:fldCharType="end"/>
      </w:r>
    </w:p>
    <w:p w14:paraId="20278FFA" w14:textId="77777777" w:rsidR="00BB0AD8" w:rsidRDefault="00BB0AD8" w:rsidP="00BB0AD8">
      <w:pPr>
        <w:pStyle w:val="Heading3"/>
        <w:spacing w:before="0" w:after="0"/>
        <w:rPr>
          <w:lang w:bidi="en-US"/>
        </w:rPr>
      </w:pPr>
      <w:bookmarkStart w:id="726" w:name="_Toc531003948"/>
      <w:r>
        <w:rPr>
          <w:lang w:bidi="en-US"/>
        </w:rPr>
        <w:t>6.35</w:t>
      </w:r>
      <w:r w:rsidRPr="00CD6A7E">
        <w:rPr>
          <w:lang w:bidi="en-US"/>
        </w:rPr>
        <w:t>.1</w:t>
      </w:r>
      <w:r>
        <w:rPr>
          <w:lang w:bidi="en-US"/>
        </w:rPr>
        <w:t xml:space="preserve"> </w:t>
      </w:r>
      <w:r w:rsidRPr="00CD6A7E">
        <w:rPr>
          <w:lang w:bidi="en-US"/>
        </w:rPr>
        <w:t>Applicability to language</w:t>
      </w:r>
      <w:bookmarkEnd w:id="726"/>
    </w:p>
    <w:p w14:paraId="28CB30EE" w14:textId="77777777" w:rsidR="00BB0AD8" w:rsidRDefault="00BB0AD8" w:rsidP="00BB0AD8">
      <w:pPr>
        <w:rPr>
          <w:lang w:bidi="en-US"/>
        </w:rPr>
      </w:pPr>
    </w:p>
    <w:p w14:paraId="1620E7E7" w14:textId="77777777" w:rsidR="003E64B6" w:rsidRDefault="003E64B6" w:rsidP="003E64B6">
      <w:r>
        <w:t>The vulnerability as described in ISO/IEC 24772-1 subclause 6.35 is mitigated by SPARK.</w:t>
      </w:r>
    </w:p>
    <w:p w14:paraId="076D450D" w14:textId="77777777" w:rsidR="003E64B6" w:rsidRDefault="003E64B6" w:rsidP="00BB0AD8">
      <w:pPr>
        <w:rPr>
          <w:lang w:bidi="en-US"/>
        </w:rPr>
      </w:pPr>
    </w:p>
    <w:p w14:paraId="05FEC16E" w14:textId="4FD0C38A" w:rsidR="003D4301" w:rsidRDefault="00AF685C" w:rsidP="003D4301">
      <w:r>
        <w:t xml:space="preserve">SPARK </w:t>
      </w:r>
      <w:r w:rsidR="003D4301">
        <w:t xml:space="preserve">permits recursion. The exception </w:t>
      </w:r>
      <w:proofErr w:type="spellStart"/>
      <w:r w:rsidR="003D4301" w:rsidRPr="00C6696B">
        <w:rPr>
          <w:rStyle w:val="codeChar"/>
        </w:rPr>
        <w:t>Storage_Error</w:t>
      </w:r>
      <w:proofErr w:type="spellEnd"/>
      <w:r w:rsidR="003D4301" w:rsidRPr="00826319">
        <w:rPr>
          <w:rFonts w:cs="Arial"/>
        </w:rPr>
        <w:fldChar w:fldCharType="begin"/>
      </w:r>
      <w:r w:rsidR="003D4301" w:rsidRPr="00826319">
        <w:rPr>
          <w:rFonts w:cs="Arial"/>
        </w:rPr>
        <w:instrText xml:space="preserve"> XE "</w:instrText>
      </w:r>
      <w:r w:rsidR="006B47CB">
        <w:rPr>
          <w:rFonts w:cs="Arial"/>
        </w:rPr>
        <w:instrText>e</w:instrText>
      </w:r>
      <w:r w:rsidR="003D4301" w:rsidRPr="00826319">
        <w:rPr>
          <w:rFonts w:cs="Arial"/>
        </w:rPr>
        <w:instrText>xception</w:instrText>
      </w:r>
      <w:r w:rsidR="006B47CB">
        <w:rPr>
          <w:rFonts w:cs="Arial"/>
        </w:rPr>
        <w:instrText>s</w:instrText>
      </w:r>
      <w:r w:rsidR="003D4301" w:rsidRPr="00826319">
        <w:rPr>
          <w:rFonts w:cs="Arial"/>
        </w:rPr>
        <w:instrText>:</w:instrText>
      </w:r>
      <w:r w:rsidR="00826319" w:rsidRPr="00826319">
        <w:rPr>
          <w:rFonts w:cs="Arial"/>
        </w:rPr>
        <w:instrText xml:space="preserve"> </w:instrText>
      </w:r>
      <w:proofErr w:type="spellStart"/>
      <w:r w:rsidR="006B47CB">
        <w:rPr>
          <w:rFonts w:cs="Arial"/>
        </w:rPr>
        <w:instrText>s</w:instrText>
      </w:r>
      <w:r w:rsidR="003D4301" w:rsidRPr="00826319">
        <w:rPr>
          <w:rFonts w:cs="Arial"/>
        </w:rPr>
        <w:instrText>torage_</w:instrText>
      </w:r>
      <w:r w:rsidR="006B47CB">
        <w:rPr>
          <w:rFonts w:cs="Arial"/>
        </w:rPr>
        <w:instrText>e</w:instrText>
      </w:r>
      <w:r w:rsidR="003D4301" w:rsidRPr="00826319">
        <w:rPr>
          <w:rFonts w:cs="Arial"/>
        </w:rPr>
        <w:instrText>rror</w:instrText>
      </w:r>
      <w:proofErr w:type="spellEnd"/>
      <w:r w:rsidR="003D4301" w:rsidRPr="00826319">
        <w:rPr>
          <w:rFonts w:cs="Arial"/>
        </w:rPr>
        <w:instrText xml:space="preserve">" </w:instrText>
      </w:r>
      <w:r w:rsidR="003D4301" w:rsidRPr="00826319">
        <w:rPr>
          <w:rFonts w:cs="Arial"/>
        </w:rPr>
        <w:fldChar w:fldCharType="end"/>
      </w:r>
      <w:r w:rsidR="003D4301">
        <w:rPr>
          <w:rFonts w:cs="Arial"/>
        </w:rPr>
        <w:t xml:space="preserve"> is raised when the recurring execution results in insufficient storage</w:t>
      </w:r>
      <w:r>
        <w:rPr>
          <w:rFonts w:cs="Arial"/>
        </w:rPr>
        <w:t xml:space="preserve">. This will result in program termination unless an exception handler is placed outside the </w:t>
      </w:r>
      <w:r>
        <w:t>SPARK portion of the program</w:t>
      </w:r>
      <w:r w:rsidR="00AE5D8D">
        <w:t xml:space="preserve"> to handle the exception</w:t>
      </w:r>
      <w:r>
        <w:t>.</w:t>
      </w:r>
      <w:r w:rsidR="004974AA">
        <w:t xml:space="preserve"> For vulnerabilities relating to unhandled exceptions, see subclause </w:t>
      </w:r>
      <w:r w:rsidR="00826319">
        <w:fldChar w:fldCharType="begin"/>
      </w:r>
      <w:r w:rsidR="00826319">
        <w:instrText xml:space="preserve"> REF _Ref70720466 </w:instrText>
      </w:r>
      <w:r w:rsidR="00826319">
        <w:fldChar w:fldCharType="separate"/>
      </w:r>
      <w:r w:rsidR="00826319">
        <w:rPr>
          <w:lang w:bidi="en-US"/>
        </w:rPr>
        <w:t xml:space="preserve">6.36 </w:t>
      </w:r>
      <w:r w:rsidR="00826319" w:rsidRPr="00CD6A7E">
        <w:rPr>
          <w:lang w:bidi="en-US"/>
        </w:rPr>
        <w:t xml:space="preserve">Ignored </w:t>
      </w:r>
      <w:r w:rsidR="00826319">
        <w:rPr>
          <w:lang w:bidi="en-US"/>
        </w:rPr>
        <w:t>e</w:t>
      </w:r>
      <w:r w:rsidR="00826319" w:rsidRPr="00CD6A7E">
        <w:rPr>
          <w:lang w:bidi="en-US"/>
        </w:rPr>
        <w:t xml:space="preserve">rror </w:t>
      </w:r>
      <w:r w:rsidR="00826319">
        <w:rPr>
          <w:lang w:bidi="en-US"/>
        </w:rPr>
        <w:t>s</w:t>
      </w:r>
      <w:r w:rsidR="00826319" w:rsidRPr="00CD6A7E">
        <w:rPr>
          <w:lang w:bidi="en-US"/>
        </w:rPr>
        <w:t xml:space="preserve">tatus and </w:t>
      </w:r>
      <w:r w:rsidR="00826319">
        <w:rPr>
          <w:lang w:bidi="en-US"/>
        </w:rPr>
        <w:t>u</w:t>
      </w:r>
      <w:r w:rsidR="00826319" w:rsidRPr="00CD6A7E">
        <w:rPr>
          <w:lang w:bidi="en-US"/>
        </w:rPr>
        <w:t xml:space="preserve">nhandled </w:t>
      </w:r>
      <w:r w:rsidR="00826319">
        <w:rPr>
          <w:lang w:bidi="en-US"/>
        </w:rPr>
        <w:t>e</w:t>
      </w:r>
      <w:r w:rsidR="00826319" w:rsidRPr="00CD6A7E">
        <w:rPr>
          <w:lang w:bidi="en-US"/>
        </w:rPr>
        <w:t>xceptions [OYB]</w:t>
      </w:r>
      <w:r w:rsidR="00826319">
        <w:fldChar w:fldCharType="end"/>
      </w:r>
    </w:p>
    <w:p w14:paraId="194F4F8D" w14:textId="77777777" w:rsidR="00277466" w:rsidRDefault="00277466" w:rsidP="003D4301">
      <w:pPr>
        <w:rPr>
          <w:rFonts w:cs="Arial"/>
        </w:rPr>
      </w:pPr>
    </w:p>
    <w:p w14:paraId="58806B46" w14:textId="5D0AC16C" w:rsidR="00277466" w:rsidRPr="00A45E32" w:rsidRDefault="00277466" w:rsidP="004974AA">
      <w:pPr>
        <w:rPr>
          <w:rFonts w:cs="Arial"/>
        </w:rPr>
      </w:pPr>
      <w:r w:rsidRPr="00A45E32">
        <w:rPr>
          <w:rFonts w:cs="Arial"/>
        </w:rPr>
        <w:t>Recursion can be forbidden</w:t>
      </w:r>
      <w:r w:rsidR="002900F6">
        <w:rPr>
          <w:rFonts w:cs="Arial"/>
        </w:rPr>
        <w:t xml:space="preserve"> </w:t>
      </w:r>
      <w:r w:rsidRPr="00A45E32">
        <w:rPr>
          <w:rFonts w:cs="Arial"/>
        </w:rPr>
        <w:t xml:space="preserve">using </w:t>
      </w:r>
      <w:r w:rsidRPr="00C6696B">
        <w:rPr>
          <w:rStyle w:val="codeChar"/>
        </w:rPr>
        <w:t>pragma Restrictions (</w:t>
      </w:r>
      <w:proofErr w:type="spellStart"/>
      <w:r w:rsidRPr="00C6696B">
        <w:rPr>
          <w:rStyle w:val="codeChar"/>
        </w:rPr>
        <w:t>No_Recursion</w:t>
      </w:r>
      <w:proofErr w:type="spellEnd"/>
      <w:r w:rsidR="002874DC">
        <w:rPr>
          <w:rStyle w:val="codeChar"/>
        </w:rPr>
        <w:fldChar w:fldCharType="begin"/>
      </w:r>
      <w:r w:rsidR="002874DC">
        <w:instrText xml:space="preserve"> XE "</w:instrText>
      </w:r>
      <w:r w:rsidR="002874DC" w:rsidRPr="001E65E5">
        <w:instrText xml:space="preserve">pragma </w:instrText>
      </w:r>
      <w:proofErr w:type="spellStart"/>
      <w:r w:rsidR="002874DC" w:rsidRPr="001E65E5">
        <w:instrText>restrictions:no</w:instrText>
      </w:r>
      <w:proofErr w:type="spellEnd"/>
      <w:r w:rsidR="002874DC" w:rsidRPr="001E65E5">
        <w:instrText xml:space="preserve"> recursion</w:instrText>
      </w:r>
      <w:r w:rsidR="002874DC">
        <w:instrText xml:space="preserve">" </w:instrText>
      </w:r>
      <w:r w:rsidR="002874DC">
        <w:rPr>
          <w:rStyle w:val="codeChar"/>
        </w:rPr>
        <w:fldChar w:fldCharType="end"/>
      </w:r>
      <w:r w:rsidRPr="00C6696B">
        <w:rPr>
          <w:rStyle w:val="codeChar"/>
        </w:rPr>
        <w:t>)</w:t>
      </w:r>
      <w:r w:rsidR="008A072A">
        <w:rPr>
          <w:rFonts w:cs="Arial"/>
        </w:rPr>
        <w:t xml:space="preserve">if it </w:t>
      </w:r>
      <w:r w:rsidRPr="00A45E32">
        <w:rPr>
          <w:rFonts w:cs="Arial"/>
        </w:rPr>
        <w:t>is not required by an application.</w:t>
      </w:r>
    </w:p>
    <w:p w14:paraId="720E5503" w14:textId="75E6CF0B" w:rsidR="00A45E32" w:rsidRDefault="00A45E32" w:rsidP="00A45E32">
      <w:pPr>
        <w:rPr>
          <w:rFonts w:cs="Arial"/>
        </w:rPr>
      </w:pPr>
    </w:p>
    <w:p w14:paraId="51A03A34" w14:textId="5C051E56" w:rsidR="00277466" w:rsidRPr="00A45E32" w:rsidRDefault="00A45E32" w:rsidP="004974AA">
      <w:pPr>
        <w:rPr>
          <w:rFonts w:cs="Arial"/>
        </w:rPr>
      </w:pPr>
      <w:r w:rsidRPr="00A45E32">
        <w:rPr>
          <w:rFonts w:cs="Arial"/>
        </w:rPr>
        <w:t>SPARK is designed to be amenable to st</w:t>
      </w:r>
      <w:r w:rsidRPr="00B40C45">
        <w:rPr>
          <w:rFonts w:cs="Arial"/>
        </w:rPr>
        <w:t xml:space="preserve">atic analysis of worst-case stack usage. </w:t>
      </w:r>
      <w:r w:rsidR="00277466" w:rsidRPr="00A45E32">
        <w:rPr>
          <w:rFonts w:cs="Arial"/>
        </w:rPr>
        <w:t>In the presence of recursion, a programmer may have to supply additional information to</w:t>
      </w:r>
      <w:r>
        <w:rPr>
          <w:rFonts w:cs="Arial"/>
        </w:rPr>
        <w:t xml:space="preserve"> the analysis tool to</w:t>
      </w:r>
      <w:r w:rsidR="00277466" w:rsidRPr="00A45E32">
        <w:rPr>
          <w:rFonts w:cs="Arial"/>
        </w:rPr>
        <w:t xml:space="preserve"> bound the depth of recursion, and therefore memory consumption.</w:t>
      </w:r>
      <w:r>
        <w:rPr>
          <w:rFonts w:cs="Arial"/>
        </w:rPr>
        <w:t xml:space="preserve"> </w:t>
      </w:r>
    </w:p>
    <w:p w14:paraId="0AE5AFEA" w14:textId="77777777" w:rsidR="003D4301" w:rsidRPr="00D305E1" w:rsidRDefault="003D4301" w:rsidP="003D4301">
      <w:pPr>
        <w:rPr>
          <w:rFonts w:cs="Arial"/>
        </w:rPr>
      </w:pPr>
    </w:p>
    <w:p w14:paraId="289A6160" w14:textId="77777777" w:rsidR="00BB0AD8" w:rsidRDefault="00BB0AD8" w:rsidP="00BB0AD8">
      <w:pPr>
        <w:pStyle w:val="Heading3"/>
        <w:spacing w:before="0" w:after="120"/>
        <w:rPr>
          <w:lang w:bidi="en-US"/>
        </w:rPr>
      </w:pPr>
      <w:bookmarkStart w:id="727" w:name="_Toc531003949"/>
      <w:r>
        <w:rPr>
          <w:lang w:bidi="en-US"/>
        </w:rPr>
        <w:t xml:space="preserve">6.35.2 </w:t>
      </w:r>
      <w:r w:rsidRPr="00CD6A7E">
        <w:rPr>
          <w:lang w:bidi="en-US"/>
        </w:rPr>
        <w:t>Guidance to language users</w:t>
      </w:r>
      <w:bookmarkEnd w:id="727"/>
    </w:p>
    <w:p w14:paraId="459670A6" w14:textId="77777777" w:rsidR="003D4301" w:rsidRDefault="00BB0AD8" w:rsidP="008771AC">
      <w:pPr>
        <w:pStyle w:val="ListParagraph"/>
        <w:numPr>
          <w:ilvl w:val="0"/>
          <w:numId w:val="25"/>
        </w:numPr>
      </w:pPr>
      <w:r w:rsidRPr="009962DD">
        <w:rPr>
          <w:lang w:bidi="en-US"/>
        </w:rPr>
        <w:t xml:space="preserve">Apply the guidance described in </w:t>
      </w:r>
      <w:r w:rsidR="002758E4">
        <w:rPr>
          <w:lang w:bidi="en-US"/>
        </w:rPr>
        <w:t>ISO/IEC 24772</w:t>
      </w:r>
      <w:r>
        <w:rPr>
          <w:lang w:bidi="en-US"/>
        </w:rPr>
        <w:t xml:space="preserve">-1 </w:t>
      </w:r>
      <w:r w:rsidR="007636DD">
        <w:rPr>
          <w:lang w:bidi="en-US"/>
        </w:rPr>
        <w:t>subclause 6.</w:t>
      </w:r>
      <w:r w:rsidRPr="009962DD">
        <w:rPr>
          <w:lang w:bidi="en-US"/>
        </w:rPr>
        <w:t>3</w:t>
      </w:r>
      <w:r>
        <w:rPr>
          <w:lang w:bidi="en-US"/>
        </w:rPr>
        <w:t>5</w:t>
      </w:r>
      <w:r w:rsidRPr="009962DD">
        <w:rPr>
          <w:lang w:bidi="en-US"/>
        </w:rPr>
        <w:t>.5.</w:t>
      </w:r>
    </w:p>
    <w:p w14:paraId="376C62CD" w14:textId="77777777" w:rsidR="00362ADD" w:rsidRPr="00FB0A39" w:rsidRDefault="00362ADD" w:rsidP="003D4301">
      <w:pPr>
        <w:pStyle w:val="ListParagraph"/>
        <w:numPr>
          <w:ilvl w:val="0"/>
          <w:numId w:val="25"/>
        </w:numPr>
        <w:spacing w:before="120" w:after="120"/>
      </w:pPr>
      <w:r>
        <w:t>Use static analysis to verify worst-case stack usage.</w:t>
      </w:r>
    </w:p>
    <w:p w14:paraId="54172BC9" w14:textId="47418185" w:rsidR="003D4301" w:rsidRPr="003D4301" w:rsidRDefault="003D4301" w:rsidP="003D4301">
      <w:pPr>
        <w:pStyle w:val="ListParagraph"/>
        <w:numPr>
          <w:ilvl w:val="0"/>
          <w:numId w:val="25"/>
        </w:numPr>
        <w:spacing w:before="120" w:after="120"/>
      </w:pPr>
      <w:r>
        <w:t xml:space="preserve">Consider applying the restriction </w:t>
      </w:r>
      <w:proofErr w:type="spellStart"/>
      <w:r w:rsidRPr="00C6696B">
        <w:rPr>
          <w:rStyle w:val="codeChar"/>
        </w:rPr>
        <w:t>No_Recursion</w:t>
      </w:r>
      <w:proofErr w:type="spellEnd"/>
      <w:r w:rsidRPr="00C6696B">
        <w:rPr>
          <w:rStyle w:val="codeChar"/>
        </w:rPr>
        <w:t xml:space="preserve"> </w:t>
      </w:r>
      <w:ins w:id="728" w:author="Stephen Michell" w:date="2021-04-29T22:29:00Z">
        <w:r w:rsidR="00C005A1">
          <w:t xml:space="preserve">to </w:t>
        </w:r>
      </w:ins>
      <w:r>
        <w:t>eliminate this vulnerability.</w:t>
      </w:r>
    </w:p>
    <w:p w14:paraId="17F7ABA4" w14:textId="423DEA18" w:rsidR="00BB0AD8" w:rsidRDefault="00BB0AD8" w:rsidP="00BB0AD8">
      <w:pPr>
        <w:pStyle w:val="Heading2"/>
        <w:rPr>
          <w:lang w:bidi="en-US"/>
        </w:rPr>
      </w:pPr>
      <w:bookmarkStart w:id="729" w:name="_Toc310518191"/>
      <w:bookmarkStart w:id="730" w:name="_Ref420411403"/>
      <w:bookmarkStart w:id="731" w:name="_Toc445194534"/>
      <w:bookmarkStart w:id="732" w:name="_Toc531003950"/>
      <w:bookmarkStart w:id="733" w:name="_Toc67927066"/>
      <w:bookmarkStart w:id="734" w:name="_Toc66095347"/>
      <w:bookmarkStart w:id="735" w:name="_Ref70720466"/>
      <w:bookmarkStart w:id="736" w:name="_Ref70897009"/>
      <w:r>
        <w:rPr>
          <w:lang w:bidi="en-US"/>
        </w:rPr>
        <w:t xml:space="preserve">6.36 </w:t>
      </w:r>
      <w:r w:rsidRPr="00CD6A7E">
        <w:rPr>
          <w:lang w:bidi="en-US"/>
        </w:rPr>
        <w:t xml:space="preserve">Ignored </w:t>
      </w:r>
      <w:r w:rsidR="00421BEE">
        <w:rPr>
          <w:lang w:bidi="en-US"/>
        </w:rPr>
        <w:t>e</w:t>
      </w:r>
      <w:r w:rsidR="00421BEE" w:rsidRPr="00CD6A7E">
        <w:rPr>
          <w:lang w:bidi="en-US"/>
        </w:rPr>
        <w:t xml:space="preserve">rror </w:t>
      </w:r>
      <w:r w:rsidR="00421BEE">
        <w:rPr>
          <w:lang w:bidi="en-US"/>
        </w:rPr>
        <w:t>s</w:t>
      </w:r>
      <w:r w:rsidR="00421BEE" w:rsidRPr="00CD6A7E">
        <w:rPr>
          <w:lang w:bidi="en-US"/>
        </w:rPr>
        <w:t xml:space="preserve">tatus </w:t>
      </w:r>
      <w:r w:rsidRPr="00CD6A7E">
        <w:rPr>
          <w:lang w:bidi="en-US"/>
        </w:rPr>
        <w:t xml:space="preserve">and </w:t>
      </w:r>
      <w:r w:rsidR="00421BEE">
        <w:rPr>
          <w:lang w:bidi="en-US"/>
        </w:rPr>
        <w:t>u</w:t>
      </w:r>
      <w:r w:rsidR="00421BEE" w:rsidRPr="00CD6A7E">
        <w:rPr>
          <w:lang w:bidi="en-US"/>
        </w:rPr>
        <w:t xml:space="preserve">nhandled </w:t>
      </w:r>
      <w:r w:rsidR="00421BEE">
        <w:rPr>
          <w:lang w:bidi="en-US"/>
        </w:rPr>
        <w:t>e</w:t>
      </w:r>
      <w:r w:rsidR="00421BEE" w:rsidRPr="00CD6A7E">
        <w:rPr>
          <w:lang w:bidi="en-US"/>
        </w:rPr>
        <w:t xml:space="preserve">xceptions </w:t>
      </w:r>
      <w:r w:rsidRPr="00CD6A7E">
        <w:rPr>
          <w:lang w:bidi="en-US"/>
        </w:rPr>
        <w:t>[OYB]</w:t>
      </w:r>
      <w:bookmarkEnd w:id="729"/>
      <w:bookmarkEnd w:id="730"/>
      <w:bookmarkEnd w:id="731"/>
      <w:bookmarkEnd w:id="732"/>
      <w:bookmarkEnd w:id="733"/>
      <w:bookmarkEnd w:id="734"/>
      <w:bookmarkEnd w:id="735"/>
      <w:bookmarkEnd w:id="736"/>
      <w:r w:rsidR="00500399" w:rsidRPr="00500399">
        <w:rPr>
          <w:lang w:bidi="en-US"/>
        </w:rPr>
        <w:t xml:space="preserve"> </w:t>
      </w:r>
      <w:r w:rsidR="000138BD" w:rsidRPr="00C6696B">
        <w:rPr>
          <w:b w:val="0"/>
          <w:bCs/>
          <w:lang w:bidi="en-US"/>
        </w:rPr>
        <w:fldChar w:fldCharType="begin"/>
      </w:r>
      <w:r w:rsidR="000138BD" w:rsidRPr="00C6696B">
        <w:rPr>
          <w:b w:val="0"/>
          <w:bCs/>
        </w:rPr>
        <w:instrText xml:space="preserve"> XE </w:instrText>
      </w:r>
      <w:r w:rsidR="00180CDE" w:rsidRPr="00C6696B">
        <w:rPr>
          <w:b w:val="0"/>
          <w:bCs/>
        </w:rPr>
        <w:instrText>“</w:instrText>
      </w:r>
      <w:r w:rsidR="008C2A70" w:rsidRPr="00C6696B">
        <w:rPr>
          <w:b w:val="0"/>
          <w:bCs/>
          <w:lang w:bidi="en-US"/>
        </w:rPr>
        <w:instrText>i</w:instrText>
      </w:r>
      <w:r w:rsidR="000138BD" w:rsidRPr="00C6696B">
        <w:rPr>
          <w:b w:val="0"/>
          <w:bCs/>
          <w:lang w:bidi="en-US"/>
        </w:rPr>
        <w:instrText>gnored error status and unhandled exceptions</w:instrText>
      </w:r>
      <w:r w:rsidR="000138BD" w:rsidRPr="00C6696B">
        <w:rPr>
          <w:b w:val="0"/>
          <w:bCs/>
        </w:rPr>
        <w:instrText>"</w:instrText>
      </w:r>
      <w:r w:rsidR="000138BD" w:rsidRPr="00C6696B">
        <w:rPr>
          <w:b w:val="0"/>
          <w:bCs/>
          <w:lang w:bidi="en-US"/>
        </w:rPr>
        <w:fldChar w:fldCharType="end"/>
      </w:r>
      <w:r w:rsidR="000138BD" w:rsidRPr="00C6696B">
        <w:rPr>
          <w:b w:val="0"/>
          <w:bCs/>
          <w:lang w:bidi="en-US"/>
        </w:rPr>
        <w:fldChar w:fldCharType="begin"/>
      </w:r>
      <w:r w:rsidR="000138BD" w:rsidRPr="00C6696B">
        <w:rPr>
          <w:b w:val="0"/>
          <w:bCs/>
        </w:rPr>
        <w:instrText xml:space="preserve"> XE "</w:instrText>
      </w:r>
      <w:r w:rsidR="008C2A70" w:rsidRPr="00C6696B">
        <w:rPr>
          <w:b w:val="0"/>
          <w:bCs/>
        </w:rPr>
        <w:instrText>m</w:instrText>
      </w:r>
      <w:r w:rsidR="000138BD" w:rsidRPr="00C6696B">
        <w:rPr>
          <w:b w:val="0"/>
          <w:bCs/>
        </w:rPr>
        <w:instrText>itigated vulnerabilities:</w:instrText>
      </w:r>
      <w:r w:rsidR="000138BD" w:rsidRPr="00C6696B">
        <w:rPr>
          <w:b w:val="0"/>
          <w:bCs/>
          <w:lang w:bidi="en-US"/>
        </w:rPr>
        <w:instrText xml:space="preserve"> </w:instrText>
      </w:r>
      <w:r w:rsidR="008C2A70" w:rsidRPr="00C6696B">
        <w:rPr>
          <w:b w:val="0"/>
          <w:bCs/>
          <w:lang w:bidi="en-US"/>
        </w:rPr>
        <w:instrText>i</w:instrText>
      </w:r>
      <w:r w:rsidR="000138BD" w:rsidRPr="00C6696B">
        <w:rPr>
          <w:b w:val="0"/>
          <w:bCs/>
          <w:lang w:bidi="en-US"/>
        </w:rPr>
        <w:instrText>gnored error status and unhandled exceptions</w:instrText>
      </w:r>
      <w:r w:rsidR="00180CDE" w:rsidRPr="00C6696B">
        <w:rPr>
          <w:b w:val="0"/>
          <w:bCs/>
          <w:lang w:bidi="en-US"/>
        </w:rPr>
        <w:instrText xml:space="preserve"> [OYB]</w:instrText>
      </w:r>
      <w:r w:rsidR="000138BD" w:rsidRPr="00C6696B">
        <w:rPr>
          <w:b w:val="0"/>
          <w:bCs/>
        </w:rPr>
        <w:instrText>"</w:instrText>
      </w:r>
      <w:r w:rsidR="000138BD" w:rsidRPr="00C6696B">
        <w:rPr>
          <w:b w:val="0"/>
          <w:bCs/>
          <w:lang w:bidi="en-US"/>
        </w:rPr>
        <w:fldChar w:fldCharType="end"/>
      </w:r>
      <w:r w:rsidR="00500399" w:rsidRPr="00C6696B">
        <w:rPr>
          <w:b w:val="0"/>
          <w:bCs/>
          <w:lang w:bidi="en-US"/>
        </w:rPr>
        <w:fldChar w:fldCharType="begin"/>
      </w:r>
      <w:r w:rsidR="00500399" w:rsidRPr="00C6696B">
        <w:rPr>
          <w:b w:val="0"/>
          <w:bCs/>
        </w:rPr>
        <w:instrText xml:space="preserve"> XE "</w:instrText>
      </w:r>
      <w:r w:rsidR="008C2A70" w:rsidRPr="00C6696B">
        <w:rPr>
          <w:b w:val="0"/>
          <w:bCs/>
        </w:rPr>
        <w:instrText>v</w:instrText>
      </w:r>
      <w:r w:rsidR="00500399" w:rsidRPr="00C6696B">
        <w:rPr>
          <w:b w:val="0"/>
          <w:bCs/>
        </w:rPr>
        <w:instrText>ulnerabilit</w:instrText>
      </w:r>
      <w:r w:rsidR="00257D39" w:rsidRPr="00C6696B">
        <w:rPr>
          <w:b w:val="0"/>
          <w:bCs/>
        </w:rPr>
        <w:instrText>y list</w:instrText>
      </w:r>
      <w:r w:rsidR="00500399" w:rsidRPr="00C6696B">
        <w:rPr>
          <w:b w:val="0"/>
          <w:bCs/>
        </w:rPr>
        <w:instrText>:</w:instrText>
      </w:r>
      <w:r w:rsidR="00500399" w:rsidRPr="00C6696B">
        <w:rPr>
          <w:b w:val="0"/>
          <w:bCs/>
          <w:lang w:bidi="en-US"/>
        </w:rPr>
        <w:instrText xml:space="preserve"> </w:instrText>
      </w:r>
      <w:r w:rsidR="00257D39" w:rsidRPr="00C6696B">
        <w:rPr>
          <w:b w:val="0"/>
          <w:bCs/>
          <w:lang w:bidi="en-US"/>
        </w:rPr>
        <w:instrText xml:space="preserve">OYB – </w:instrText>
      </w:r>
      <w:r w:rsidR="008C2A70" w:rsidRPr="00C6696B">
        <w:rPr>
          <w:b w:val="0"/>
          <w:bCs/>
          <w:lang w:bidi="en-US"/>
        </w:rPr>
        <w:instrText>i</w:instrText>
      </w:r>
      <w:r w:rsidR="00500399" w:rsidRPr="00C6696B">
        <w:rPr>
          <w:b w:val="0"/>
          <w:bCs/>
          <w:lang w:bidi="en-US"/>
        </w:rPr>
        <w:instrText>gnored error status and unhandled exceptions</w:instrText>
      </w:r>
      <w:r w:rsidR="00500399" w:rsidRPr="00C6696B">
        <w:rPr>
          <w:b w:val="0"/>
          <w:bCs/>
        </w:rPr>
        <w:instrText>"</w:instrText>
      </w:r>
      <w:r w:rsidR="00500399" w:rsidRPr="00C6696B">
        <w:rPr>
          <w:b w:val="0"/>
          <w:bCs/>
          <w:lang w:bidi="en-US"/>
        </w:rPr>
        <w:fldChar w:fldCharType="end"/>
      </w:r>
    </w:p>
    <w:p w14:paraId="13808274" w14:textId="77777777" w:rsidR="00BB0AD8" w:rsidRDefault="00BB0AD8" w:rsidP="00BB0AD8">
      <w:pPr>
        <w:pStyle w:val="Heading3"/>
        <w:rPr>
          <w:lang w:bidi="en-US"/>
        </w:rPr>
      </w:pPr>
      <w:bookmarkStart w:id="737" w:name="_Toc531003951"/>
      <w:r>
        <w:rPr>
          <w:lang w:bidi="en-US"/>
        </w:rPr>
        <w:t xml:space="preserve">6.36.1 </w:t>
      </w:r>
      <w:r w:rsidRPr="00CD6A7E">
        <w:rPr>
          <w:lang w:bidi="en-US"/>
        </w:rPr>
        <w:t>Applicability to language</w:t>
      </w:r>
      <w:bookmarkEnd w:id="737"/>
    </w:p>
    <w:p w14:paraId="441967BE" w14:textId="77777777" w:rsidR="003E64B6" w:rsidRPr="005D67D5" w:rsidRDefault="003E64B6" w:rsidP="003E64B6">
      <w:pPr>
        <w:rPr>
          <w:lang w:val="en-US" w:bidi="en-US"/>
        </w:rPr>
      </w:pPr>
      <w:r>
        <w:t>The vulnerability as described in ISO/IEC 24772-1 subclause 6.36 is mitigated by SPARK.</w:t>
      </w:r>
    </w:p>
    <w:p w14:paraId="1DADC86E" w14:textId="77777777" w:rsidR="003E64B6" w:rsidRDefault="003E64B6" w:rsidP="00BB0AD8"/>
    <w:p w14:paraId="2EEEE6B9" w14:textId="31AC47A0" w:rsidR="00BB0AD8" w:rsidRDefault="0056129A" w:rsidP="00BB0AD8">
      <w:r>
        <w:t>SPARK</w:t>
      </w:r>
      <w:r w:rsidDel="0056129A">
        <w:t xml:space="preserve"> </w:t>
      </w:r>
      <w:r w:rsidR="003D4301">
        <w:t xml:space="preserve">permits the declaration of exceptions, and the execution of the </w:t>
      </w:r>
      <w:r w:rsidR="003D4301">
        <w:rPr>
          <w:b/>
        </w:rPr>
        <w:t>raise</w:t>
      </w:r>
      <w:r w:rsidR="003D4301">
        <w:t xml:space="preserve"> statement. </w:t>
      </w:r>
      <w:r>
        <w:t>SPARK</w:t>
      </w:r>
      <w:r w:rsidDel="0056129A">
        <w:t xml:space="preserve"> </w:t>
      </w:r>
      <w:r w:rsidR="003D4301">
        <w:t xml:space="preserve">does not permit exception handlers, which means that all </w:t>
      </w:r>
      <w:r>
        <w:t>SPARK</w:t>
      </w:r>
      <w:r w:rsidDel="0056129A">
        <w:t xml:space="preserve"> </w:t>
      </w:r>
      <w:r w:rsidR="003D4301">
        <w:t>programs must be verified to be free of all predefined and user defined exceptions.</w:t>
      </w:r>
      <w:r w:rsidR="00BB0AD8">
        <w:t xml:space="preserve"> </w:t>
      </w:r>
      <w:r w:rsidR="00F6694F">
        <w:t xml:space="preserve">Note however, that </w:t>
      </w:r>
      <w:r w:rsidR="00F6694F">
        <w:lastRenderedPageBreak/>
        <w:t xml:space="preserve">exception handlers can be declared in parts of the program explicitly excluded from </w:t>
      </w:r>
      <w:r w:rsidR="003B0B98">
        <w:t>a</w:t>
      </w:r>
      <w:r w:rsidR="00F6694F">
        <w:t xml:space="preserve"> </w:t>
      </w:r>
      <w:r w:rsidR="006251CD">
        <w:t>SPARK</w:t>
      </w:r>
      <w:r w:rsidR="00F6694F">
        <w:t xml:space="preserve"> </w:t>
      </w:r>
      <w:r w:rsidR="009E577D">
        <w:t>analyzer</w:t>
      </w:r>
      <w:r w:rsidR="00BD3EA8">
        <w:t xml:space="preserve">, for example in the main subprogram to handle exceptions generated by hardware faults and </w:t>
      </w:r>
      <w:commentRangeStart w:id="738"/>
      <w:commentRangeStart w:id="739"/>
      <w:r w:rsidR="00BD3EA8">
        <w:t xml:space="preserve">to handle program </w:t>
      </w:r>
      <w:del w:id="740" w:author="paul butcher" w:date="2021-09-28T11:55:00Z">
        <w:r w:rsidR="00BD3EA8" w:rsidDel="009E2B18">
          <w:delText xml:space="preserve">closeout </w:delText>
        </w:r>
      </w:del>
      <w:ins w:id="741" w:author="paul butcher" w:date="2021-09-28T11:55:00Z">
        <w:r w:rsidR="009E2B18">
          <w:t xml:space="preserve">termination </w:t>
        </w:r>
      </w:ins>
      <w:r w:rsidR="00BD3EA8">
        <w:t>or restart.</w:t>
      </w:r>
      <w:commentRangeEnd w:id="738"/>
      <w:r w:rsidR="0009165E">
        <w:rPr>
          <w:rStyle w:val="CommentReference"/>
        </w:rPr>
        <w:commentReference w:id="738"/>
      </w:r>
      <w:commentRangeEnd w:id="739"/>
      <w:r w:rsidR="009E2B18">
        <w:rPr>
          <w:rStyle w:val="CommentReference"/>
        </w:rPr>
        <w:commentReference w:id="739"/>
      </w:r>
    </w:p>
    <w:p w14:paraId="1E161AFB" w14:textId="77777777" w:rsidR="00CB2E01" w:rsidRDefault="00CB2E01" w:rsidP="00BB0AD8"/>
    <w:p w14:paraId="5115C582" w14:textId="6485107F" w:rsidR="00A7377B" w:rsidRDefault="00CB2E01" w:rsidP="003C4826">
      <w:r>
        <w:t xml:space="preserve">The </w:t>
      </w:r>
      <w:r w:rsidR="003E64B6">
        <w:rPr>
          <w:rStyle w:val="codeChar"/>
        </w:rPr>
        <w:t>’V</w:t>
      </w:r>
      <w:r w:rsidRPr="00A17DE3">
        <w:rPr>
          <w:rStyle w:val="codeChar"/>
        </w:rPr>
        <w:t>alid</w:t>
      </w:r>
      <w:r>
        <w:t xml:space="preserve"> attribute</w:t>
      </w:r>
      <w:r w:rsidR="002874DC">
        <w:rPr>
          <w:rStyle w:val="codeChar"/>
        </w:rPr>
        <w:fldChar w:fldCharType="begin"/>
      </w:r>
      <w:r w:rsidR="002874DC">
        <w:instrText xml:space="preserve"> XE "</w:instrText>
      </w:r>
      <w:proofErr w:type="spellStart"/>
      <w:r w:rsidR="002874DC" w:rsidRPr="00A6216A">
        <w:instrText>attributes:'valid</w:instrText>
      </w:r>
      <w:proofErr w:type="spellEnd"/>
      <w:r w:rsidR="002874DC">
        <w:instrText xml:space="preserve">" </w:instrText>
      </w:r>
      <w:r w:rsidR="002874DC">
        <w:rPr>
          <w:rStyle w:val="codeChar"/>
        </w:rPr>
        <w:fldChar w:fldCharType="end"/>
      </w:r>
      <w:r>
        <w:t xml:space="preserve"> can be used to </w:t>
      </w:r>
      <w:r w:rsidR="00DB04DE">
        <w:t>check</w:t>
      </w:r>
      <w:r>
        <w:t xml:space="preserve"> the result of </w:t>
      </w:r>
      <w:proofErr w:type="spellStart"/>
      <w:r w:rsidRPr="00C6696B">
        <w:rPr>
          <w:rStyle w:val="codeChar"/>
        </w:rPr>
        <w:t>Unchecked_Conversion</w:t>
      </w:r>
      <w:proofErr w:type="spellEnd"/>
      <w:r>
        <w:t xml:space="preserve"> </w:t>
      </w:r>
      <w:r w:rsidR="006B47CB">
        <w:fldChar w:fldCharType="begin"/>
      </w:r>
      <w:r w:rsidR="006B47CB">
        <w:instrText xml:space="preserve"> XE "</w:instrText>
      </w:r>
      <w:proofErr w:type="spellStart"/>
      <w:r w:rsidR="006B47CB" w:rsidRPr="00C6696B">
        <w:instrText>unchecked_conversion</w:instrText>
      </w:r>
      <w:proofErr w:type="spellEnd"/>
      <w:r w:rsidR="006B47CB">
        <w:instrText xml:space="preserve">" </w:instrText>
      </w:r>
      <w:r w:rsidR="006B47CB">
        <w:fldChar w:fldCharType="end"/>
      </w:r>
      <w:r w:rsidR="006B47CB">
        <w:t xml:space="preserve"> </w:t>
      </w:r>
      <w:r w:rsidR="000B0DE6">
        <w:t xml:space="preserve">or a value read from an external device, </w:t>
      </w:r>
      <w:r>
        <w:t xml:space="preserve">and to handle </w:t>
      </w:r>
      <w:r w:rsidR="00DB04DE">
        <w:t xml:space="preserve">resulting </w:t>
      </w:r>
      <w:r>
        <w:t>error conditions</w:t>
      </w:r>
      <w:r w:rsidR="00DB04DE">
        <w:t xml:space="preserve"> by explicit code such as </w:t>
      </w:r>
      <w:r w:rsidR="007B4A8D">
        <w:t>an if statement</w:t>
      </w:r>
      <w:r w:rsidR="00DB04DE">
        <w:t>.</w:t>
      </w:r>
    </w:p>
    <w:p w14:paraId="4B46DA27" w14:textId="77777777" w:rsidR="00A7377B" w:rsidRDefault="00A7377B" w:rsidP="003C4826"/>
    <w:p w14:paraId="7F993975" w14:textId="45EFB228" w:rsidR="002900F6" w:rsidRDefault="002900F6" w:rsidP="003C4826">
      <w:r>
        <w:t xml:space="preserve">SPARK checks that assignments to formal </w:t>
      </w:r>
      <w:r w:rsidRPr="00455CB0">
        <w:rPr>
          <w:rStyle w:val="codeChar"/>
        </w:rPr>
        <w:t>in out</w:t>
      </w:r>
      <w:r>
        <w:t xml:space="preserve"> parameters and </w:t>
      </w:r>
      <w:r w:rsidRPr="00455CB0">
        <w:rPr>
          <w:rStyle w:val="codeChar"/>
        </w:rPr>
        <w:t>out</w:t>
      </w:r>
      <w:r>
        <w:t xml:space="preserve"> parameters are not </w:t>
      </w:r>
      <w:r w:rsidRPr="00455CB0">
        <w:rPr>
          <w:i/>
          <w:iCs/>
        </w:rPr>
        <w:t>ineffective assignments</w:t>
      </w:r>
      <w:r>
        <w:t>, and that function returns are subsequently read</w:t>
      </w:r>
      <w:r w:rsidR="00610773">
        <w:t xml:space="preserve"> (</w:t>
      </w:r>
      <w:r w:rsidR="00833ACC">
        <w:t xml:space="preserve">See </w:t>
      </w:r>
      <w:r w:rsidR="008A072A">
        <w:fldChar w:fldCharType="begin"/>
      </w:r>
      <w:r w:rsidR="008A072A">
        <w:instrText xml:space="preserve"> REF _Ref70720536 </w:instrText>
      </w:r>
      <w:r w:rsidR="008A072A">
        <w:fldChar w:fldCharType="separate"/>
      </w:r>
      <w:r w:rsidR="008A072A">
        <w:rPr>
          <w:lang w:bidi="en-US"/>
        </w:rPr>
        <w:t xml:space="preserve">6.19 </w:t>
      </w:r>
      <w:r w:rsidR="008A072A" w:rsidRPr="00CD6A7E">
        <w:rPr>
          <w:lang w:bidi="en-US"/>
        </w:rPr>
        <w:t xml:space="preserve">Unused </w:t>
      </w:r>
      <w:r w:rsidR="008A072A">
        <w:rPr>
          <w:lang w:bidi="en-US"/>
        </w:rPr>
        <w:t>v</w:t>
      </w:r>
      <w:r w:rsidR="008A072A" w:rsidRPr="00CD6A7E">
        <w:rPr>
          <w:lang w:bidi="en-US"/>
        </w:rPr>
        <w:t>ariable [YZS</w:t>
      </w:r>
      <w:r w:rsidR="008A072A">
        <w:rPr>
          <w:lang w:bidi="en-US"/>
        </w:rPr>
        <w:t>]</w:t>
      </w:r>
      <w:r w:rsidR="008A072A">
        <w:fldChar w:fldCharType="end"/>
      </w:r>
      <w:r w:rsidR="00610773">
        <w:t>). Therefore,</w:t>
      </w:r>
      <w:r>
        <w:t xml:space="preserve"> it is guaranteed that error codes returned via a formal parameter</w:t>
      </w:r>
      <w:r w:rsidR="00610773">
        <w:t xml:space="preserve"> or as a result</w:t>
      </w:r>
      <w:r>
        <w:t xml:space="preserve"> are inspected.</w:t>
      </w:r>
    </w:p>
    <w:p w14:paraId="464CF89B" w14:textId="77777777" w:rsidR="00BB0AD8" w:rsidRDefault="00BB0AD8" w:rsidP="005D67D5">
      <w:pPr>
        <w:rPr>
          <w:lang w:bidi="en-US"/>
        </w:rPr>
      </w:pPr>
    </w:p>
    <w:p w14:paraId="11EA31D8" w14:textId="77777777" w:rsidR="00BB0AD8" w:rsidRPr="00CD6A7E" w:rsidRDefault="00BB0AD8" w:rsidP="00BB0AD8">
      <w:pPr>
        <w:pStyle w:val="Heading3"/>
        <w:spacing w:before="0" w:after="120"/>
        <w:rPr>
          <w:lang w:bidi="en-US"/>
        </w:rPr>
      </w:pPr>
      <w:bookmarkStart w:id="742" w:name="_Toc531003952"/>
      <w:r>
        <w:rPr>
          <w:lang w:bidi="en-US"/>
        </w:rPr>
        <w:t xml:space="preserve">6.36.2 </w:t>
      </w:r>
      <w:r w:rsidRPr="00CD6A7E">
        <w:rPr>
          <w:lang w:bidi="en-US"/>
        </w:rPr>
        <w:t>Guidance to language users</w:t>
      </w:r>
      <w:bookmarkEnd w:id="742"/>
    </w:p>
    <w:p w14:paraId="6086F5A5" w14:textId="77777777" w:rsidR="003D4301" w:rsidRDefault="003D4301" w:rsidP="003D4301">
      <w:pPr>
        <w:pStyle w:val="ListParagraph"/>
        <w:numPr>
          <w:ilvl w:val="0"/>
          <w:numId w:val="62"/>
        </w:numPr>
        <w:spacing w:before="120" w:after="120"/>
      </w:pPr>
      <w:r w:rsidRPr="009739AB">
        <w:t>Follow the mitigation mechanisms of subclause 6.3</w:t>
      </w:r>
      <w:r>
        <w:t>6</w:t>
      </w:r>
      <w:r w:rsidRPr="009739AB">
        <w:t xml:space="preserve">.5 of </w:t>
      </w:r>
      <w:r w:rsidR="002758E4">
        <w:t>ISO/IEC 24772</w:t>
      </w:r>
      <w:r w:rsidRPr="009739AB">
        <w:t>-1</w:t>
      </w:r>
      <w:r>
        <w:t>.</w:t>
      </w:r>
    </w:p>
    <w:p w14:paraId="348AB467" w14:textId="2733E187" w:rsidR="003D4301" w:rsidRDefault="003D4301" w:rsidP="003D4301">
      <w:pPr>
        <w:pStyle w:val="ListParagraph"/>
        <w:numPr>
          <w:ilvl w:val="0"/>
          <w:numId w:val="62"/>
        </w:numPr>
        <w:spacing w:before="120" w:after="120"/>
      </w:pPr>
      <w:r>
        <w:t xml:space="preserve">Use </w:t>
      </w:r>
      <w:r w:rsidR="00130067">
        <w:t>a</w:t>
      </w:r>
      <w:r>
        <w:t xml:space="preserve"> </w:t>
      </w:r>
      <w:r w:rsidR="0056129A">
        <w:t>SPARK</w:t>
      </w:r>
      <w:r w:rsidR="0056129A" w:rsidDel="0056129A">
        <w:t xml:space="preserve"> </w:t>
      </w:r>
      <w:r w:rsidR="00130067">
        <w:t>Analyzer</w:t>
      </w:r>
      <w:r>
        <w:t xml:space="preserve"> to verify the absence of</w:t>
      </w:r>
      <w:r w:rsidR="00610773">
        <w:t xml:space="preserve"> exceptions raised by predefined checks</w:t>
      </w:r>
      <w:r>
        <w:t>.</w:t>
      </w:r>
    </w:p>
    <w:p w14:paraId="483797C1" w14:textId="77777777" w:rsidR="003D4301" w:rsidRDefault="003C4826" w:rsidP="003C4826">
      <w:pPr>
        <w:pStyle w:val="ListParagraph"/>
        <w:numPr>
          <w:ilvl w:val="0"/>
          <w:numId w:val="62"/>
        </w:numPr>
        <w:spacing w:before="120" w:after="120"/>
      </w:pPr>
      <w:r>
        <w:t>Use a SPARK Analyzer to verify that user-defined exceptions can never be raised.</w:t>
      </w:r>
    </w:p>
    <w:p w14:paraId="17C593C5" w14:textId="77777777" w:rsidR="00BB0AD8" w:rsidRDefault="003D4301" w:rsidP="003D4301">
      <w:pPr>
        <w:pStyle w:val="ListParagraph"/>
        <w:numPr>
          <w:ilvl w:val="0"/>
          <w:numId w:val="62"/>
        </w:numPr>
        <w:spacing w:before="120" w:after="120"/>
      </w:pPr>
      <w:r>
        <w:t>Use the result of the</w:t>
      </w:r>
      <w:r w:rsidRPr="007A2612">
        <w:t xml:space="preserve"> </w:t>
      </w:r>
      <w:r w:rsidRPr="00BC364D">
        <w:rPr>
          <w:rStyle w:val="codeChar"/>
        </w:rPr>
        <w:t>'Valid</w:t>
      </w:r>
      <w:r>
        <w:t xml:space="preserve"> attribute to check for the validity of </w:t>
      </w:r>
      <w:r w:rsidRPr="003D4301">
        <w:rPr>
          <w:rFonts w:cstheme="minorHAnsi"/>
        </w:rPr>
        <w:t>values</w:t>
      </w:r>
      <w:r>
        <w:t xml:space="preserve"> delivered to a </w:t>
      </w:r>
      <w:r w:rsidR="0056129A">
        <w:t>SPARK</w:t>
      </w:r>
      <w:r w:rsidR="0056129A" w:rsidDel="0056129A">
        <w:t xml:space="preserve"> </w:t>
      </w:r>
      <w:r>
        <w:t xml:space="preserve">program from an external device </w:t>
      </w:r>
      <w:r w:rsidR="00CB2E01">
        <w:t xml:space="preserve">or from </w:t>
      </w:r>
      <w:proofErr w:type="spellStart"/>
      <w:r w:rsidR="00CB2E01" w:rsidRPr="00BC364D">
        <w:rPr>
          <w:rStyle w:val="codeChar"/>
        </w:rPr>
        <w:t>Unchecked_Conversion</w:t>
      </w:r>
      <w:proofErr w:type="spellEnd"/>
      <w:r w:rsidR="003E0634">
        <w:t xml:space="preserve"> </w:t>
      </w:r>
      <w:r w:rsidR="00D65899">
        <w:t xml:space="preserve">prior to use </w:t>
      </w:r>
      <w:r w:rsidR="003E0634">
        <w:t xml:space="preserve">and explicitly handle both </w:t>
      </w:r>
      <w:r w:rsidR="003E0634" w:rsidRPr="00BC364D">
        <w:rPr>
          <w:rStyle w:val="codeChar"/>
        </w:rPr>
        <w:t>T</w:t>
      </w:r>
      <w:r w:rsidR="003C4826" w:rsidRPr="00BC364D">
        <w:rPr>
          <w:rStyle w:val="codeChar"/>
        </w:rPr>
        <w:t>rue</w:t>
      </w:r>
      <w:r w:rsidR="003E0634">
        <w:t xml:space="preserve"> and </w:t>
      </w:r>
      <w:r w:rsidR="003E0634" w:rsidRPr="00BC364D">
        <w:rPr>
          <w:rStyle w:val="codeChar"/>
        </w:rPr>
        <w:t>F</w:t>
      </w:r>
      <w:r w:rsidR="003C4826" w:rsidRPr="00BC364D">
        <w:rPr>
          <w:rStyle w:val="codeChar"/>
        </w:rPr>
        <w:t>alse</w:t>
      </w:r>
      <w:r w:rsidR="003E0634">
        <w:t xml:space="preserve"> cases.</w:t>
      </w:r>
    </w:p>
    <w:p w14:paraId="11C29914" w14:textId="034ABD22" w:rsidR="003D4301" w:rsidRPr="003D4301" w:rsidRDefault="003D4301" w:rsidP="003D4301">
      <w:pPr>
        <w:pStyle w:val="ListParagraph"/>
        <w:numPr>
          <w:ilvl w:val="0"/>
          <w:numId w:val="62"/>
        </w:numPr>
        <w:spacing w:before="120" w:after="120"/>
      </w:pPr>
      <w:r>
        <w:t xml:space="preserve">Consider placing a top-level exception handler in the main program </w:t>
      </w:r>
      <w:r w:rsidR="0056129A">
        <w:t xml:space="preserve">(external to SPARK) </w:t>
      </w:r>
      <w:r>
        <w:t>and in each task so that</w:t>
      </w:r>
      <w:r w:rsidR="000B0DE6">
        <w:t xml:space="preserve"> recovery or</w:t>
      </w:r>
      <w:r>
        <w:t xml:space="preserve"> notification of failure can be </w:t>
      </w:r>
      <w:r w:rsidR="00455CB0">
        <w:t>performed</w:t>
      </w:r>
      <w:r>
        <w:t>.</w:t>
      </w:r>
    </w:p>
    <w:p w14:paraId="717743B1" w14:textId="0B9C47D9" w:rsidR="00BB0AD8" w:rsidRDefault="00BB0AD8" w:rsidP="00BB0AD8">
      <w:pPr>
        <w:pStyle w:val="Heading2"/>
        <w:rPr>
          <w:lang w:bidi="en-US"/>
        </w:rPr>
      </w:pPr>
      <w:bookmarkStart w:id="743" w:name="_Toc310518193"/>
      <w:bookmarkStart w:id="744" w:name="_Toc445194536"/>
      <w:bookmarkStart w:id="745" w:name="_Toc531003953"/>
      <w:bookmarkStart w:id="746" w:name="_Ref61002541"/>
      <w:bookmarkStart w:id="747" w:name="_Ref61527441"/>
      <w:bookmarkStart w:id="748" w:name="_Toc67927067"/>
      <w:bookmarkStart w:id="749" w:name="_Toc66095348"/>
      <w:r>
        <w:rPr>
          <w:lang w:bidi="en-US"/>
        </w:rPr>
        <w:t xml:space="preserve">6.37 </w:t>
      </w:r>
      <w:r w:rsidRPr="00CD6A7E">
        <w:rPr>
          <w:lang w:bidi="en-US"/>
        </w:rPr>
        <w:t xml:space="preserve">Type-breaking </w:t>
      </w:r>
      <w:r w:rsidR="00421BEE">
        <w:rPr>
          <w:lang w:bidi="en-US"/>
        </w:rPr>
        <w:t>r</w:t>
      </w:r>
      <w:r w:rsidR="00421BEE" w:rsidRPr="00CD6A7E">
        <w:rPr>
          <w:lang w:bidi="en-US"/>
        </w:rPr>
        <w:t xml:space="preserve">einterpretation </w:t>
      </w:r>
      <w:r w:rsidRPr="00CD6A7E">
        <w:rPr>
          <w:lang w:bidi="en-US"/>
        </w:rPr>
        <w:t xml:space="preserve">of </w:t>
      </w:r>
      <w:r w:rsidR="00421BEE">
        <w:rPr>
          <w:lang w:bidi="en-US"/>
        </w:rPr>
        <w:t>d</w:t>
      </w:r>
      <w:r w:rsidR="00421BEE" w:rsidRPr="00CD6A7E">
        <w:rPr>
          <w:lang w:bidi="en-US"/>
        </w:rPr>
        <w:t xml:space="preserve">ata </w:t>
      </w:r>
      <w:r w:rsidRPr="00CD6A7E">
        <w:rPr>
          <w:lang w:bidi="en-US"/>
        </w:rPr>
        <w:t>[AMV]</w:t>
      </w:r>
      <w:bookmarkEnd w:id="743"/>
      <w:bookmarkEnd w:id="744"/>
      <w:bookmarkEnd w:id="745"/>
      <w:bookmarkEnd w:id="746"/>
      <w:bookmarkEnd w:id="747"/>
      <w:bookmarkEnd w:id="748"/>
      <w:bookmarkEnd w:id="749"/>
      <w:r w:rsidR="00500399" w:rsidRPr="00500399">
        <w:rPr>
          <w:lang w:bidi="en-US"/>
        </w:rPr>
        <w:t xml:space="preserve"> </w:t>
      </w:r>
      <w:r w:rsidR="008C2A70" w:rsidRPr="00C6696B">
        <w:rPr>
          <w:b w:val="0"/>
          <w:bCs/>
          <w:lang w:bidi="en-US"/>
        </w:rPr>
        <w:fldChar w:fldCharType="begin"/>
      </w:r>
      <w:r w:rsidR="008C2A70" w:rsidRPr="00C6696B">
        <w:rPr>
          <w:b w:val="0"/>
          <w:bCs/>
        </w:rPr>
        <w:instrText xml:space="preserve"> XE "</w:instrText>
      </w:r>
      <w:r w:rsidR="008C2A70" w:rsidRPr="00C6696B">
        <w:rPr>
          <w:b w:val="0"/>
          <w:bCs/>
          <w:lang w:bidi="en-US"/>
        </w:rPr>
        <w:instrText>type-breaking reinterpretation of data</w:instrText>
      </w:r>
      <w:r w:rsidR="008C2A70" w:rsidRPr="00C6696B">
        <w:rPr>
          <w:b w:val="0"/>
          <w:bCs/>
        </w:rPr>
        <w:instrText>"</w:instrText>
      </w:r>
      <w:r w:rsidR="008C2A70" w:rsidRPr="00C6696B">
        <w:rPr>
          <w:b w:val="0"/>
          <w:bCs/>
          <w:lang w:bidi="en-US"/>
        </w:rPr>
        <w:fldChar w:fldCharType="end"/>
      </w:r>
      <w:r w:rsidR="00500399" w:rsidRPr="00C6696B">
        <w:rPr>
          <w:b w:val="0"/>
          <w:bCs/>
          <w:lang w:bidi="en-US"/>
        </w:rPr>
        <w:fldChar w:fldCharType="begin"/>
      </w:r>
      <w:r w:rsidR="00500399" w:rsidRPr="00C6696B">
        <w:rPr>
          <w:b w:val="0"/>
          <w:bCs/>
        </w:rPr>
        <w:instrText xml:space="preserve"> XE "</w:instrText>
      </w:r>
      <w:r w:rsidR="008C2A70" w:rsidRPr="00C6696B">
        <w:rPr>
          <w:b w:val="0"/>
          <w:bCs/>
        </w:rPr>
        <w:instrText>mitigated</w:instrText>
      </w:r>
      <w:r w:rsidR="00500399" w:rsidRPr="00C6696B">
        <w:rPr>
          <w:b w:val="0"/>
          <w:bCs/>
        </w:rPr>
        <w:instrText xml:space="preserve"> vulnerabilities:</w:instrText>
      </w:r>
      <w:r w:rsidR="00500399" w:rsidRPr="00C6696B">
        <w:rPr>
          <w:b w:val="0"/>
          <w:bCs/>
          <w:lang w:bidi="en-US"/>
        </w:rPr>
        <w:instrText xml:space="preserve"> </w:instrText>
      </w:r>
      <w:r w:rsidR="008C2A70" w:rsidRPr="00C6696B">
        <w:rPr>
          <w:b w:val="0"/>
          <w:bCs/>
          <w:lang w:bidi="en-US"/>
        </w:rPr>
        <w:instrText>t</w:instrText>
      </w:r>
      <w:r w:rsidR="00180CDE" w:rsidRPr="00C6696B">
        <w:rPr>
          <w:b w:val="0"/>
          <w:bCs/>
          <w:lang w:bidi="en-US"/>
        </w:rPr>
        <w:instrText>ype-breaking reinterpretation of data</w:instrText>
      </w:r>
      <w:r w:rsidR="00500399" w:rsidRPr="00C6696B">
        <w:rPr>
          <w:b w:val="0"/>
          <w:bCs/>
        </w:rPr>
        <w:instrText xml:space="preserve"> [AMV]"</w:instrText>
      </w:r>
      <w:r w:rsidR="00500399" w:rsidRPr="00C6696B">
        <w:rPr>
          <w:b w:val="0"/>
          <w:bCs/>
          <w:lang w:bidi="en-US"/>
        </w:rPr>
        <w:fldChar w:fldCharType="end"/>
      </w:r>
      <w:r w:rsidR="00257D39" w:rsidRPr="00C6696B">
        <w:rPr>
          <w:b w:val="0"/>
          <w:bCs/>
          <w:lang w:bidi="en-US"/>
        </w:rPr>
        <w:t xml:space="preserve"> </w:t>
      </w:r>
      <w:r w:rsidR="00257D39" w:rsidRPr="00C6696B">
        <w:rPr>
          <w:b w:val="0"/>
          <w:bCs/>
          <w:lang w:bidi="en-US"/>
        </w:rPr>
        <w:fldChar w:fldCharType="begin"/>
      </w:r>
      <w:r w:rsidR="00257D39" w:rsidRPr="00C6696B">
        <w:rPr>
          <w:b w:val="0"/>
          <w:bCs/>
        </w:rPr>
        <w:instrText xml:space="preserve"> XE "</w:instrText>
      </w:r>
      <w:r w:rsidR="008C2A70" w:rsidRPr="00C6696B">
        <w:rPr>
          <w:b w:val="0"/>
          <w:bCs/>
        </w:rPr>
        <w:instrText>v</w:instrText>
      </w:r>
      <w:r w:rsidR="00257D39" w:rsidRPr="00C6696B">
        <w:rPr>
          <w:b w:val="0"/>
          <w:bCs/>
        </w:rPr>
        <w:instrText>ulnerability list:</w:instrText>
      </w:r>
      <w:r w:rsidR="00257D39" w:rsidRPr="00C6696B">
        <w:rPr>
          <w:b w:val="0"/>
          <w:bCs/>
          <w:lang w:bidi="en-US"/>
        </w:rPr>
        <w:instrText xml:space="preserve"> AMV – </w:instrText>
      </w:r>
      <w:r w:rsidR="008C2A70" w:rsidRPr="00C6696B">
        <w:rPr>
          <w:b w:val="0"/>
          <w:bCs/>
          <w:lang w:bidi="en-US"/>
        </w:rPr>
        <w:instrText>t</w:instrText>
      </w:r>
      <w:r w:rsidR="00180CDE" w:rsidRPr="00C6696B">
        <w:rPr>
          <w:b w:val="0"/>
          <w:bCs/>
          <w:lang w:bidi="en-US"/>
        </w:rPr>
        <w:instrText>ype-breaking reinterpretation of data</w:instrText>
      </w:r>
      <w:r w:rsidR="00180CDE" w:rsidRPr="00C6696B">
        <w:rPr>
          <w:b w:val="0"/>
          <w:bCs/>
        </w:rPr>
        <w:instrText xml:space="preserve"> </w:instrText>
      </w:r>
      <w:r w:rsidR="00257D39" w:rsidRPr="00C6696B">
        <w:rPr>
          <w:b w:val="0"/>
          <w:bCs/>
        </w:rPr>
        <w:instrText>"</w:instrText>
      </w:r>
      <w:r w:rsidR="00257D39" w:rsidRPr="00C6696B">
        <w:rPr>
          <w:b w:val="0"/>
          <w:bCs/>
          <w:lang w:bidi="en-US"/>
        </w:rPr>
        <w:fldChar w:fldCharType="end"/>
      </w:r>
    </w:p>
    <w:p w14:paraId="076CDCAF" w14:textId="77777777" w:rsidR="00AA1017" w:rsidRDefault="00BB0AD8" w:rsidP="00AA1017">
      <w:pPr>
        <w:pStyle w:val="Heading3"/>
      </w:pPr>
      <w:bookmarkStart w:id="750" w:name="_Toc531003954"/>
      <w:r>
        <w:rPr>
          <w:lang w:bidi="en-US"/>
        </w:rPr>
        <w:t xml:space="preserve">6.37.1 </w:t>
      </w:r>
      <w:r w:rsidRPr="00CD6A7E">
        <w:rPr>
          <w:lang w:bidi="en-US"/>
        </w:rPr>
        <w:t>Applicability to language</w:t>
      </w:r>
      <w:bookmarkEnd w:id="750"/>
    </w:p>
    <w:p w14:paraId="08AEE151" w14:textId="4208292D" w:rsidR="000B0DE6" w:rsidRDefault="003E64B6" w:rsidP="000B0DE6">
      <w:pPr>
        <w:pStyle w:val="CommentText"/>
      </w:pPr>
      <w:r>
        <w:t xml:space="preserve">The vulnerability as described in ISO/IEC 24772-1 subclause 6.37 </w:t>
      </w:r>
      <w:r w:rsidR="000B0DE6">
        <w:t>does not apply to SPARK, except in the case of easily identifiable unsafe programming</w:t>
      </w:r>
      <w:r w:rsidR="005C405C">
        <w:rPr>
          <w:rFonts w:cs="Arial"/>
          <w:szCs w:val="20"/>
        </w:rPr>
        <w:fldChar w:fldCharType="begin"/>
      </w:r>
      <w:r w:rsidR="005C405C">
        <w:instrText xml:space="preserve"> XE "</w:instrText>
      </w:r>
      <w:r w:rsidR="005C405C" w:rsidRPr="00DC44D6">
        <w:rPr>
          <w:rFonts w:cs="Arial"/>
          <w:szCs w:val="20"/>
        </w:rPr>
        <w:instrText>unsafe programming</w:instrText>
      </w:r>
      <w:r w:rsidR="005C405C">
        <w:instrText xml:space="preserve">" </w:instrText>
      </w:r>
      <w:r w:rsidR="005C405C">
        <w:rPr>
          <w:rFonts w:cs="Arial"/>
          <w:szCs w:val="20"/>
        </w:rPr>
        <w:fldChar w:fldCharType="end"/>
      </w:r>
      <w:r w:rsidR="000B0DE6">
        <w:t>. Even in those circumstances, SPARK mitigates the resulting vulnerabilities as follows:</w:t>
      </w:r>
    </w:p>
    <w:p w14:paraId="26BE10EC" w14:textId="31D68CD4" w:rsidR="000B0DE6" w:rsidRDefault="000B0DE6" w:rsidP="000B0DE6">
      <w:pPr>
        <w:rPr>
          <w:lang w:val="en-US" w:bidi="en-US"/>
        </w:rPr>
      </w:pPr>
    </w:p>
    <w:p w14:paraId="52AC9239" w14:textId="77777777" w:rsidR="002939BE" w:rsidRPr="002939BE" w:rsidRDefault="008C2DF4" w:rsidP="002939BE">
      <w:pPr>
        <w:pStyle w:val="CommentText"/>
        <w:rPr>
          <w:rFonts w:cs="Arial"/>
          <w:szCs w:val="20"/>
        </w:rPr>
      </w:pPr>
      <w:r w:rsidRPr="002939BE">
        <w:rPr>
          <w:rFonts w:cs="Arial"/>
          <w:szCs w:val="20"/>
        </w:rPr>
        <w:t xml:space="preserve">SPARK permits the instantiation and use of </w:t>
      </w:r>
      <w:proofErr w:type="spellStart"/>
      <w:r w:rsidRPr="00A17DE3">
        <w:rPr>
          <w:rStyle w:val="codeChar"/>
        </w:rPr>
        <w:t>Unchecked_Conversion</w:t>
      </w:r>
      <w:proofErr w:type="spellEnd"/>
      <w:r w:rsidRPr="002939BE">
        <w:rPr>
          <w:rFonts w:cs="Arial"/>
          <w:szCs w:val="20"/>
        </w:rPr>
        <w:t xml:space="preserve"> as in Ada, but limits instantiation </w:t>
      </w:r>
      <w:r w:rsidR="002939BE" w:rsidRPr="002939BE">
        <w:rPr>
          <w:rFonts w:cs="Arial"/>
          <w:szCs w:val="20"/>
        </w:rPr>
        <w:t>for a source type S and a target type T as follows:</w:t>
      </w:r>
    </w:p>
    <w:p w14:paraId="5D724941" w14:textId="02700459" w:rsidR="002939BE" w:rsidRDefault="002939BE" w:rsidP="002939BE">
      <w:pPr>
        <w:pStyle w:val="ListParagraph"/>
        <w:numPr>
          <w:ilvl w:val="0"/>
          <w:numId w:val="113"/>
        </w:numPr>
        <w:rPr>
          <w:rFonts w:cs="Arial"/>
          <w:szCs w:val="20"/>
        </w:rPr>
      </w:pPr>
      <w:r>
        <w:rPr>
          <w:rFonts w:cs="Arial"/>
          <w:szCs w:val="20"/>
        </w:rPr>
        <w:t xml:space="preserve">Neither S nor T </w:t>
      </w:r>
      <w:r w:rsidR="00CA240D">
        <w:rPr>
          <w:rFonts w:cs="Arial"/>
          <w:szCs w:val="20"/>
        </w:rPr>
        <w:t xml:space="preserve">or any component thereof </w:t>
      </w:r>
      <w:r>
        <w:rPr>
          <w:rFonts w:cs="Arial"/>
          <w:szCs w:val="20"/>
        </w:rPr>
        <w:t xml:space="preserve">is </w:t>
      </w:r>
      <w:commentRangeStart w:id="751"/>
      <w:ins w:id="752" w:author="paul butcher" w:date="2021-09-08T16:07:00Z">
        <w:r w:rsidR="0009165E">
          <w:rPr>
            <w:rFonts w:cs="Arial"/>
            <w:szCs w:val="20"/>
          </w:rPr>
          <w:t>of</w:t>
        </w:r>
        <w:commentRangeEnd w:id="751"/>
        <w:r w:rsidR="0009165E">
          <w:rPr>
            <w:rStyle w:val="CommentReference"/>
          </w:rPr>
          <w:commentReference w:id="751"/>
        </w:r>
        <w:r w:rsidR="0009165E">
          <w:rPr>
            <w:rFonts w:cs="Arial"/>
            <w:szCs w:val="20"/>
          </w:rPr>
          <w:t xml:space="preserve"> </w:t>
        </w:r>
      </w:ins>
      <w:r w:rsidR="004960BC">
        <w:rPr>
          <w:rFonts w:cs="Arial"/>
          <w:szCs w:val="20"/>
        </w:rPr>
        <w:t xml:space="preserve">a limited type, a tagged type, </w:t>
      </w:r>
      <w:r w:rsidR="00CA240D">
        <w:rPr>
          <w:rFonts w:cs="Arial"/>
          <w:szCs w:val="20"/>
        </w:rPr>
        <w:t>an access type, or subject to a predicate or type invariant.</w:t>
      </w:r>
    </w:p>
    <w:p w14:paraId="241F1385" w14:textId="64C5906C" w:rsidR="002939BE" w:rsidRDefault="002939BE" w:rsidP="002939BE">
      <w:pPr>
        <w:pStyle w:val="ListParagraph"/>
        <w:numPr>
          <w:ilvl w:val="0"/>
          <w:numId w:val="113"/>
        </w:numPr>
        <w:rPr>
          <w:rFonts w:cs="Arial"/>
          <w:szCs w:val="20"/>
        </w:rPr>
      </w:pPr>
      <w:r>
        <w:rPr>
          <w:rFonts w:cs="Arial"/>
          <w:szCs w:val="20"/>
        </w:rPr>
        <w:t xml:space="preserve">The number of valid values for S </w:t>
      </w:r>
      <w:r w:rsidR="009D5866">
        <w:rPr>
          <w:rFonts w:cs="Arial"/>
          <w:szCs w:val="20"/>
        </w:rPr>
        <w:t>must be</w:t>
      </w:r>
      <w:r>
        <w:rPr>
          <w:rFonts w:cs="Arial"/>
          <w:szCs w:val="20"/>
        </w:rPr>
        <w:t xml:space="preserve"> equal to 2**(</w:t>
      </w:r>
      <w:proofErr w:type="spellStart"/>
      <w:r w:rsidRPr="00BC364D">
        <w:rPr>
          <w:rStyle w:val="codeChar"/>
        </w:rPr>
        <w:t>S’Object_Size</w:t>
      </w:r>
      <w:proofErr w:type="spellEnd"/>
      <w:r w:rsidRPr="00BC364D">
        <w:rPr>
          <w:rStyle w:val="codeChar"/>
        </w:rPr>
        <w:t>),</w:t>
      </w:r>
      <w:r>
        <w:rPr>
          <w:rFonts w:cs="Arial"/>
          <w:szCs w:val="20"/>
        </w:rPr>
        <w:t xml:space="preserve"> and</w:t>
      </w:r>
    </w:p>
    <w:p w14:paraId="6321EDF2" w14:textId="26C0FE4C" w:rsidR="002939BE" w:rsidRDefault="002939BE" w:rsidP="002939BE">
      <w:pPr>
        <w:pStyle w:val="ListParagraph"/>
        <w:numPr>
          <w:ilvl w:val="0"/>
          <w:numId w:val="113"/>
        </w:numPr>
        <w:rPr>
          <w:rFonts w:cs="Arial"/>
          <w:szCs w:val="20"/>
        </w:rPr>
      </w:pPr>
      <w:r>
        <w:rPr>
          <w:rFonts w:cs="Arial"/>
          <w:szCs w:val="20"/>
        </w:rPr>
        <w:t xml:space="preserve">The number of valid values for T </w:t>
      </w:r>
      <w:r w:rsidR="009D5866">
        <w:rPr>
          <w:rFonts w:cs="Arial"/>
          <w:szCs w:val="20"/>
        </w:rPr>
        <w:t>must be</w:t>
      </w:r>
      <w:r>
        <w:rPr>
          <w:rFonts w:cs="Arial"/>
          <w:szCs w:val="20"/>
        </w:rPr>
        <w:t xml:space="preserve"> equal to 2**(</w:t>
      </w:r>
      <w:proofErr w:type="spellStart"/>
      <w:r w:rsidRPr="00BC364D">
        <w:rPr>
          <w:rStyle w:val="codeChar"/>
        </w:rPr>
        <w:t>T’Object_Size</w:t>
      </w:r>
      <w:proofErr w:type="spellEnd"/>
      <w:proofErr w:type="gramStart"/>
      <w:r w:rsidRPr="00BC364D">
        <w:rPr>
          <w:rStyle w:val="codeChar"/>
        </w:rPr>
        <w:t>)</w:t>
      </w:r>
      <w:r>
        <w:rPr>
          <w:rFonts w:cs="Arial"/>
          <w:szCs w:val="20"/>
        </w:rPr>
        <w:t xml:space="preserve"> ,and</w:t>
      </w:r>
      <w:proofErr w:type="gramEnd"/>
    </w:p>
    <w:p w14:paraId="4A673746" w14:textId="756AA6CD" w:rsidR="002939BE" w:rsidRDefault="002939BE" w:rsidP="002939BE">
      <w:pPr>
        <w:pStyle w:val="ListParagraph"/>
        <w:numPr>
          <w:ilvl w:val="0"/>
          <w:numId w:val="113"/>
        </w:numPr>
        <w:rPr>
          <w:rFonts w:cs="Arial"/>
          <w:szCs w:val="20"/>
        </w:rPr>
      </w:pPr>
      <w:proofErr w:type="spellStart"/>
      <w:r w:rsidRPr="00BC364D">
        <w:rPr>
          <w:rStyle w:val="codeChar"/>
        </w:rPr>
        <w:t>S’Object_Size</w:t>
      </w:r>
      <w:proofErr w:type="spellEnd"/>
      <w:r w:rsidRPr="00BC364D">
        <w:rPr>
          <w:rStyle w:val="codeChar"/>
        </w:rPr>
        <w:t xml:space="preserve"> is</w:t>
      </w:r>
      <w:r>
        <w:rPr>
          <w:rFonts w:cs="Arial"/>
          <w:szCs w:val="20"/>
        </w:rPr>
        <w:t xml:space="preserve"> equal to </w:t>
      </w:r>
      <w:proofErr w:type="spellStart"/>
      <w:r w:rsidRPr="00BC364D">
        <w:rPr>
          <w:rStyle w:val="codeChar"/>
        </w:rPr>
        <w:t>T’Object_Size</w:t>
      </w:r>
      <w:proofErr w:type="spellEnd"/>
      <w:r w:rsidRPr="00BC364D">
        <w:rPr>
          <w:rStyle w:val="codeChar"/>
        </w:rPr>
        <w:t>,</w:t>
      </w:r>
      <w:r>
        <w:rPr>
          <w:rFonts w:cs="Arial"/>
          <w:szCs w:val="20"/>
        </w:rPr>
        <w:t xml:space="preserve"> so (by implication from the above), the number of valid val</w:t>
      </w:r>
      <w:r w:rsidR="009D5866">
        <w:rPr>
          <w:rFonts w:cs="Arial"/>
          <w:szCs w:val="20"/>
        </w:rPr>
        <w:t>ues</w:t>
      </w:r>
      <w:r>
        <w:rPr>
          <w:rFonts w:cs="Arial"/>
          <w:szCs w:val="20"/>
        </w:rPr>
        <w:t xml:space="preserve"> for S and T is the same.</w:t>
      </w:r>
    </w:p>
    <w:p w14:paraId="05AA79CB" w14:textId="4674FFAB" w:rsidR="002939BE" w:rsidRDefault="004C02FE" w:rsidP="004C02FE">
      <w:pPr>
        <w:pStyle w:val="CommentText"/>
        <w:rPr>
          <w:rFonts w:cs="Arial"/>
          <w:szCs w:val="20"/>
        </w:rPr>
      </w:pPr>
      <w:r>
        <w:rPr>
          <w:rFonts w:cs="Arial"/>
          <w:szCs w:val="20"/>
        </w:rPr>
        <w:lastRenderedPageBreak/>
        <w:t>Note that these rules exclude all floating</w:t>
      </w:r>
      <w:r w:rsidR="000439E0">
        <w:rPr>
          <w:rFonts w:cs="Arial"/>
          <w:szCs w:val="20"/>
        </w:rPr>
        <w:t>-</w:t>
      </w:r>
      <w:r>
        <w:rPr>
          <w:rFonts w:cs="Arial"/>
          <w:szCs w:val="20"/>
        </w:rPr>
        <w:t xml:space="preserve">point types, since </w:t>
      </w:r>
      <w:proofErr w:type="spellStart"/>
      <w:r w:rsidRPr="00BC364D">
        <w:rPr>
          <w:rStyle w:val="codeChar"/>
        </w:rPr>
        <w:t>NaN</w:t>
      </w:r>
      <w:proofErr w:type="spellEnd"/>
      <w:r w:rsidRPr="00BC364D">
        <w:rPr>
          <w:rStyle w:val="codeChar"/>
        </w:rPr>
        <w:t xml:space="preserve"> is</w:t>
      </w:r>
      <w:r>
        <w:rPr>
          <w:rFonts w:cs="Arial"/>
          <w:szCs w:val="20"/>
        </w:rPr>
        <w:t xml:space="preserve"> not considered a valid value. Array and record types can be used in an instantiation of </w:t>
      </w:r>
      <w:proofErr w:type="spellStart"/>
      <w:r w:rsidRPr="00D41B2C">
        <w:rPr>
          <w:rStyle w:val="codeChar"/>
        </w:rPr>
        <w:t>Unchecked_Conversion</w:t>
      </w:r>
      <w:proofErr w:type="spellEnd"/>
      <w:r>
        <w:rPr>
          <w:rFonts w:cs="Arial"/>
          <w:szCs w:val="20"/>
        </w:rPr>
        <w:t xml:space="preserve"> if they meet the requirements above, with the number of valid values determined from the types of the fields and component types.</w:t>
      </w:r>
    </w:p>
    <w:p w14:paraId="4D34587F" w14:textId="77777777" w:rsidR="004C02FE" w:rsidRPr="002939BE" w:rsidRDefault="004C02FE" w:rsidP="004C02FE">
      <w:pPr>
        <w:pStyle w:val="CommentText"/>
        <w:rPr>
          <w:rFonts w:cs="Arial"/>
          <w:szCs w:val="20"/>
        </w:rPr>
      </w:pPr>
    </w:p>
    <w:p w14:paraId="077F0E64" w14:textId="614F4633" w:rsidR="008C2DF4" w:rsidRDefault="008C2DF4" w:rsidP="002939BE">
      <w:pPr>
        <w:pStyle w:val="CommentText"/>
        <w:rPr>
          <w:rFonts w:cs="Arial"/>
          <w:szCs w:val="20"/>
        </w:rPr>
      </w:pPr>
      <w:r w:rsidRPr="002939BE">
        <w:rPr>
          <w:rFonts w:cs="Arial"/>
          <w:szCs w:val="20"/>
        </w:rPr>
        <w:t>Hence, a call to a legal instantiation of</w:t>
      </w:r>
      <w:r w:rsidRPr="00A17DE3">
        <w:rPr>
          <w:rStyle w:val="codeChar"/>
        </w:rPr>
        <w:t xml:space="preserve"> </w:t>
      </w:r>
      <w:proofErr w:type="spellStart"/>
      <w:r w:rsidRPr="00A17DE3">
        <w:rPr>
          <w:rStyle w:val="codeChar"/>
        </w:rPr>
        <w:t>Unchecked_Conversion</w:t>
      </w:r>
      <w:proofErr w:type="spellEnd"/>
      <w:r w:rsidRPr="002939BE">
        <w:rPr>
          <w:rFonts w:cs="Arial"/>
          <w:szCs w:val="20"/>
        </w:rPr>
        <w:t xml:space="preserve"> cannot generate an invalid value in SPARK. For example, converting </w:t>
      </w:r>
      <w:r w:rsidRPr="00A17DE3">
        <w:rPr>
          <w:rStyle w:val="codeChar"/>
        </w:rPr>
        <w:t>Interfaces.Integer_16</w:t>
      </w:r>
      <w:r w:rsidRPr="002939BE">
        <w:rPr>
          <w:rFonts w:cs="Arial"/>
          <w:szCs w:val="20"/>
        </w:rPr>
        <w:t xml:space="preserve"> onto </w:t>
      </w:r>
      <w:r w:rsidRPr="00A17DE3">
        <w:rPr>
          <w:rStyle w:val="codeChar"/>
        </w:rPr>
        <w:t>Interfaces.Unsigned_16</w:t>
      </w:r>
      <w:r w:rsidRPr="002939BE">
        <w:rPr>
          <w:rFonts w:cs="Arial"/>
          <w:szCs w:val="20"/>
        </w:rPr>
        <w:t xml:space="preserve"> is permitted, since their </w:t>
      </w:r>
      <w:r w:rsidRPr="00A17DE3">
        <w:rPr>
          <w:rStyle w:val="codeChar"/>
        </w:rPr>
        <w:t>‘</w:t>
      </w:r>
      <w:proofErr w:type="spellStart"/>
      <w:r w:rsidR="002939BE">
        <w:rPr>
          <w:rStyle w:val="codeChar"/>
        </w:rPr>
        <w:t>Object_</w:t>
      </w:r>
      <w:r w:rsidRPr="00A17DE3">
        <w:rPr>
          <w:rStyle w:val="codeChar"/>
        </w:rPr>
        <w:t>Size</w:t>
      </w:r>
      <w:proofErr w:type="spellEnd"/>
      <w:r w:rsidRPr="002939BE">
        <w:rPr>
          <w:rFonts w:cs="Arial"/>
          <w:szCs w:val="20"/>
        </w:rPr>
        <w:t xml:space="preserve"> attribute is 16 in both cases, and both have exactly 2</w:t>
      </w:r>
      <w:r w:rsidRPr="002939BE">
        <w:rPr>
          <w:rFonts w:cs="Arial"/>
          <w:szCs w:val="20"/>
          <w:vertAlign w:val="superscript"/>
        </w:rPr>
        <w:t>16</w:t>
      </w:r>
      <w:r w:rsidRPr="002939BE">
        <w:rPr>
          <w:rFonts w:cs="Arial"/>
          <w:szCs w:val="20"/>
        </w:rPr>
        <w:t xml:space="preserve"> valid values. Conversely, an instantiation of </w:t>
      </w:r>
      <w:proofErr w:type="spellStart"/>
      <w:r w:rsidRPr="00A17DE3">
        <w:rPr>
          <w:rStyle w:val="codeChar"/>
        </w:rPr>
        <w:t>Unchecked_Conversion</w:t>
      </w:r>
      <w:proofErr w:type="spellEnd"/>
      <w:r w:rsidRPr="002939BE">
        <w:rPr>
          <w:rFonts w:cs="Arial"/>
          <w:szCs w:val="20"/>
        </w:rPr>
        <w:t xml:space="preserve"> from </w:t>
      </w:r>
      <w:r w:rsidRPr="00A17DE3">
        <w:rPr>
          <w:rStyle w:val="codeChar"/>
        </w:rPr>
        <w:t>Interfaces.Unsigned_8</w:t>
      </w:r>
      <w:r w:rsidRPr="002939BE">
        <w:rPr>
          <w:rFonts w:cs="Arial"/>
          <w:szCs w:val="20"/>
        </w:rPr>
        <w:t xml:space="preserve"> to </w:t>
      </w:r>
      <w:r w:rsidRPr="00A17DE3">
        <w:rPr>
          <w:rStyle w:val="codeChar"/>
        </w:rPr>
        <w:t>Boolean</w:t>
      </w:r>
      <w:r w:rsidRPr="002939BE">
        <w:rPr>
          <w:rFonts w:cs="Arial"/>
          <w:szCs w:val="20"/>
        </w:rPr>
        <w:t xml:space="preserve"> is not permitted, since the</w:t>
      </w:r>
      <w:r w:rsidR="002939BE" w:rsidRPr="002939BE">
        <w:rPr>
          <w:rFonts w:cs="Arial"/>
          <w:szCs w:val="20"/>
        </w:rPr>
        <w:t xml:space="preserve"> </w:t>
      </w:r>
      <w:r w:rsidRPr="002939BE">
        <w:rPr>
          <w:rFonts w:cs="Arial"/>
          <w:szCs w:val="20"/>
        </w:rPr>
        <w:t xml:space="preserve">former </w:t>
      </w:r>
      <w:r w:rsidR="002939BE" w:rsidRPr="002939BE">
        <w:rPr>
          <w:rFonts w:cs="Arial"/>
          <w:szCs w:val="20"/>
        </w:rPr>
        <w:t>has 256</w:t>
      </w:r>
      <w:r w:rsidRPr="002939BE">
        <w:rPr>
          <w:rFonts w:cs="Arial"/>
          <w:szCs w:val="20"/>
        </w:rPr>
        <w:t xml:space="preserve"> </w:t>
      </w:r>
      <w:r w:rsidR="002939BE" w:rsidRPr="002939BE">
        <w:rPr>
          <w:rFonts w:cs="Arial"/>
          <w:szCs w:val="20"/>
        </w:rPr>
        <w:t>valid values</w:t>
      </w:r>
      <w:r w:rsidRPr="002939BE">
        <w:rPr>
          <w:rFonts w:cs="Arial"/>
          <w:szCs w:val="20"/>
        </w:rPr>
        <w:t xml:space="preserve">, while </w:t>
      </w:r>
      <w:r w:rsidR="002939BE" w:rsidRPr="002939BE">
        <w:rPr>
          <w:rFonts w:cs="Arial"/>
          <w:szCs w:val="20"/>
        </w:rPr>
        <w:t>the latter only has 2</w:t>
      </w:r>
      <w:r w:rsidRPr="002939BE">
        <w:rPr>
          <w:rFonts w:cs="Arial"/>
          <w:szCs w:val="20"/>
        </w:rPr>
        <w:t>.</w:t>
      </w:r>
    </w:p>
    <w:p w14:paraId="4EEB1EF9" w14:textId="77777777" w:rsidR="002939BE" w:rsidRPr="002939BE" w:rsidRDefault="002939BE" w:rsidP="002939BE">
      <w:pPr>
        <w:pStyle w:val="CommentText"/>
        <w:rPr>
          <w:rFonts w:cs="Arial"/>
          <w:szCs w:val="20"/>
        </w:rPr>
      </w:pPr>
    </w:p>
    <w:p w14:paraId="3EA5B53E" w14:textId="58D29EAE" w:rsidR="00E13381" w:rsidRDefault="008C2DF4" w:rsidP="002939BE">
      <w:pPr>
        <w:pStyle w:val="CommentText"/>
        <w:rPr>
          <w:lang w:val="en-US" w:bidi="en-US"/>
        </w:rPr>
      </w:pPr>
      <w:proofErr w:type="spellStart"/>
      <w:r w:rsidRPr="00A17DE3">
        <w:rPr>
          <w:rStyle w:val="codeChar"/>
        </w:rPr>
        <w:t>Unchecked_Union</w:t>
      </w:r>
      <w:proofErr w:type="spellEnd"/>
      <w:r w:rsidRPr="002939BE">
        <w:rPr>
          <w:lang w:val="en-US" w:bidi="en-US"/>
        </w:rPr>
        <w:t xml:space="preserve"> allows a discriminated, variant record type to be directly compatible with a matching declaration of a “union” type in C. A SPARK Analyzer is required to verify that access to fields of an </w:t>
      </w:r>
      <w:proofErr w:type="spellStart"/>
      <w:r w:rsidRPr="00A17DE3">
        <w:rPr>
          <w:rStyle w:val="codeChar"/>
        </w:rPr>
        <w:t>Unchecked_Union</w:t>
      </w:r>
      <w:proofErr w:type="spellEnd"/>
      <w:r w:rsidRPr="002939BE">
        <w:rPr>
          <w:lang w:val="en-US" w:bidi="en-US"/>
        </w:rPr>
        <w:t xml:space="preserve"> object are only legal when the (implicit) discriminant is known because the object is of a constrained subtype.</w:t>
      </w:r>
    </w:p>
    <w:p w14:paraId="231E50F4" w14:textId="77777777" w:rsidR="002939BE" w:rsidRPr="002939BE" w:rsidRDefault="002939BE" w:rsidP="009D5866">
      <w:pPr>
        <w:pStyle w:val="CommentText"/>
        <w:rPr>
          <w:rFonts w:cs="Arial"/>
          <w:szCs w:val="20"/>
        </w:rPr>
      </w:pPr>
    </w:p>
    <w:p w14:paraId="51B3C070" w14:textId="298EBFD0" w:rsidR="000B0DE6" w:rsidRPr="000B0DE6" w:rsidRDefault="000B0DE6" w:rsidP="009D5866">
      <w:pPr>
        <w:pStyle w:val="CommentText"/>
        <w:rPr>
          <w:rFonts w:cs="Arial"/>
          <w:szCs w:val="20"/>
        </w:rPr>
      </w:pPr>
      <w:r>
        <w:t xml:space="preserve">For the case of calling on external subprograms written in other languages, see </w:t>
      </w:r>
      <w:r w:rsidRPr="009D5866">
        <w:rPr>
          <w:lang w:val="en-US" w:bidi="en-US"/>
        </w:rPr>
        <w:t>sub</w:t>
      </w:r>
      <w:r w:rsidR="005615C9">
        <w:t xml:space="preserve">clause </w:t>
      </w:r>
      <w:r w:rsidR="008A072A">
        <w:fldChar w:fldCharType="begin"/>
      </w:r>
      <w:r w:rsidR="008A072A">
        <w:instrText xml:space="preserve"> REF _Ref70720536 </w:instrText>
      </w:r>
      <w:r w:rsidR="008A072A">
        <w:fldChar w:fldCharType="separate"/>
      </w:r>
      <w:r w:rsidR="008A072A">
        <w:rPr>
          <w:lang w:bidi="en-US"/>
        </w:rPr>
        <w:t xml:space="preserve">6.19 </w:t>
      </w:r>
      <w:r w:rsidR="008A072A" w:rsidRPr="00CD6A7E">
        <w:rPr>
          <w:lang w:bidi="en-US"/>
        </w:rPr>
        <w:t xml:space="preserve">Unused </w:t>
      </w:r>
      <w:r w:rsidR="008A072A">
        <w:rPr>
          <w:lang w:bidi="en-US"/>
        </w:rPr>
        <w:t>v</w:t>
      </w:r>
      <w:r w:rsidR="008A072A" w:rsidRPr="00CD6A7E">
        <w:rPr>
          <w:lang w:bidi="en-US"/>
        </w:rPr>
        <w:t>ariable [YZS</w:t>
      </w:r>
      <w:r w:rsidR="008A072A">
        <w:rPr>
          <w:lang w:bidi="en-US"/>
        </w:rPr>
        <w:t>]</w:t>
      </w:r>
      <w:r w:rsidR="008A072A">
        <w:fldChar w:fldCharType="end"/>
      </w:r>
      <w:r w:rsidR="00AE5D8D">
        <w:t>]</w:t>
      </w:r>
      <w:r>
        <w:t>.</w:t>
      </w:r>
    </w:p>
    <w:p w14:paraId="572ED5FC" w14:textId="77777777" w:rsidR="00E13381" w:rsidRDefault="00E13381" w:rsidP="00062F23">
      <w:pPr>
        <w:rPr>
          <w:lang w:val="en-US" w:bidi="en-US"/>
        </w:rPr>
      </w:pPr>
    </w:p>
    <w:p w14:paraId="3AD3FACA" w14:textId="5C02924C" w:rsidR="00062F23" w:rsidRPr="00062F23" w:rsidRDefault="001E4B3C" w:rsidP="001E4B3C">
      <w:pPr>
        <w:rPr>
          <w:lang w:val="en-US" w:bidi="en-US"/>
        </w:rPr>
      </w:pPr>
      <w:r>
        <w:rPr>
          <w:lang w:val="en-US" w:bidi="en-US"/>
        </w:rPr>
        <w:t xml:space="preserve">Language rules prevent </w:t>
      </w:r>
      <w:del w:id="753" w:author="Stephen Michell" w:date="2021-05-03T00:02:00Z">
        <w:r w:rsidDel="005C405C">
          <w:rPr>
            <w:lang w:val="en-US" w:bidi="en-US"/>
          </w:rPr>
          <w:delText xml:space="preserve">the </w:delText>
        </w:r>
      </w:del>
      <w:r>
        <w:rPr>
          <w:lang w:val="en-US" w:bidi="en-US"/>
        </w:rPr>
        <w:t>chang</w:t>
      </w:r>
      <w:del w:id="754" w:author="Stephen Michell" w:date="2021-05-03T00:02:00Z">
        <w:r w:rsidDel="005C405C">
          <w:rPr>
            <w:lang w:val="en-US" w:bidi="en-US"/>
          </w:rPr>
          <w:delText>ing</w:delText>
        </w:r>
      </w:del>
      <w:ins w:id="755" w:author="Stephen Michell" w:date="2021-05-03T00:02:00Z">
        <w:r w:rsidR="005C405C">
          <w:rPr>
            <w:lang w:val="en-US" w:bidi="en-US"/>
          </w:rPr>
          <w:t>es</w:t>
        </w:r>
      </w:ins>
      <w:r>
        <w:rPr>
          <w:lang w:val="en-US" w:bidi="en-US"/>
        </w:rPr>
        <w:t xml:space="preserve"> </w:t>
      </w:r>
      <w:del w:id="756" w:author="Stephen Michell" w:date="2021-05-03T00:02:00Z">
        <w:r w:rsidDel="005C405C">
          <w:rPr>
            <w:lang w:val="en-US" w:bidi="en-US"/>
          </w:rPr>
          <w:delText>of</w:delText>
        </w:r>
      </w:del>
      <w:ins w:id="757" w:author="Stephen Michell" w:date="2021-05-03T00:02:00Z">
        <w:r w:rsidR="005C405C">
          <w:rPr>
            <w:lang w:val="en-US" w:bidi="en-US"/>
          </w:rPr>
          <w:t>to</w:t>
        </w:r>
      </w:ins>
      <w:r>
        <w:rPr>
          <w:lang w:val="en-US" w:bidi="en-US"/>
        </w:rPr>
        <w:t xml:space="preserve"> a discrimina</w:t>
      </w:r>
      <w:r w:rsidR="00E13381">
        <w:rPr>
          <w:lang w:val="en-US" w:bidi="en-US"/>
        </w:rPr>
        <w:t>nt</w:t>
      </w:r>
      <w:r>
        <w:rPr>
          <w:lang w:val="en-US" w:bidi="en-US"/>
        </w:rPr>
        <w:t xml:space="preserve"> of a variable unless the whole object is written, so reinterpreting an object</w:t>
      </w:r>
      <w:r w:rsidR="001A53D1">
        <w:rPr>
          <w:lang w:val="en-US" w:bidi="en-US"/>
        </w:rPr>
        <w:t>’</w:t>
      </w:r>
      <w:r>
        <w:rPr>
          <w:lang w:val="en-US" w:bidi="en-US"/>
        </w:rPr>
        <w:t>s components is not possible. R</w:t>
      </w:r>
      <w:r w:rsidR="00062F23">
        <w:rPr>
          <w:lang w:val="en-US" w:bidi="en-US"/>
        </w:rPr>
        <w:t xml:space="preserve">ecord extensions </w:t>
      </w:r>
      <w:r>
        <w:rPr>
          <w:lang w:val="en-US" w:bidi="en-US"/>
        </w:rPr>
        <w:t>require that the extension components be written or read by subprograms with visibility to the extensions, hence those elements will be correctly interpreted.</w:t>
      </w:r>
    </w:p>
    <w:p w14:paraId="7148F3D7" w14:textId="77777777" w:rsidR="00BB0AD8" w:rsidRPr="00BD4F30" w:rsidRDefault="00BB0AD8" w:rsidP="00BB0AD8">
      <w:pPr>
        <w:rPr>
          <w:i/>
        </w:rPr>
      </w:pPr>
    </w:p>
    <w:p w14:paraId="16BF84DB" w14:textId="77777777" w:rsidR="00BB0AD8" w:rsidRPr="00CD6A7E" w:rsidRDefault="00BB0AD8" w:rsidP="00BB0AD8">
      <w:pPr>
        <w:pStyle w:val="Heading3"/>
        <w:spacing w:before="0" w:after="120"/>
        <w:rPr>
          <w:lang w:bidi="en-US"/>
        </w:rPr>
      </w:pPr>
      <w:bookmarkStart w:id="758" w:name="_Toc531003955"/>
      <w:r>
        <w:rPr>
          <w:lang w:bidi="en-US"/>
        </w:rPr>
        <w:t xml:space="preserve">6.37.2 </w:t>
      </w:r>
      <w:r w:rsidRPr="00CD6A7E">
        <w:rPr>
          <w:lang w:bidi="en-US"/>
        </w:rPr>
        <w:t>Guidance to language users</w:t>
      </w:r>
      <w:bookmarkEnd w:id="758"/>
    </w:p>
    <w:p w14:paraId="4C5881E0" w14:textId="77777777" w:rsidR="00062F23" w:rsidRPr="00E13381" w:rsidRDefault="00BB0AD8" w:rsidP="00062F23">
      <w:pPr>
        <w:pStyle w:val="ListParagraph"/>
        <w:widowControl w:val="0"/>
        <w:numPr>
          <w:ilvl w:val="0"/>
          <w:numId w:val="11"/>
        </w:numPr>
        <w:suppressLineNumbers/>
        <w:overflowPunct w:val="0"/>
        <w:adjustRightInd w:val="0"/>
      </w:pPr>
      <w:r w:rsidRPr="00E13381">
        <w:rPr>
          <w:bCs/>
        </w:rPr>
        <w:t xml:space="preserve">Follow the guidelines of </w:t>
      </w:r>
      <w:r w:rsidR="002758E4" w:rsidRPr="00E13381">
        <w:rPr>
          <w:bCs/>
        </w:rPr>
        <w:t>ISO/IEC 24772</w:t>
      </w:r>
      <w:r w:rsidRPr="00E13381">
        <w:rPr>
          <w:bCs/>
        </w:rPr>
        <w:t xml:space="preserve">-1 </w:t>
      </w:r>
      <w:r w:rsidR="007636DD" w:rsidRPr="00E13381">
        <w:rPr>
          <w:bCs/>
        </w:rPr>
        <w:t>subclause 6.</w:t>
      </w:r>
      <w:r w:rsidRPr="00E13381">
        <w:rPr>
          <w:bCs/>
        </w:rPr>
        <w:t>3</w:t>
      </w:r>
      <w:r w:rsidR="00E13381" w:rsidRPr="00E13381">
        <w:rPr>
          <w:bCs/>
        </w:rPr>
        <w:t>7</w:t>
      </w:r>
      <w:r w:rsidRPr="00E13381">
        <w:rPr>
          <w:bCs/>
        </w:rPr>
        <w:t>.5.</w:t>
      </w:r>
    </w:p>
    <w:p w14:paraId="7A7B50AD" w14:textId="77777777" w:rsidR="00E13381" w:rsidRDefault="00E13381" w:rsidP="00062F23">
      <w:pPr>
        <w:pStyle w:val="ListParagraph"/>
        <w:widowControl w:val="0"/>
        <w:numPr>
          <w:ilvl w:val="0"/>
          <w:numId w:val="11"/>
        </w:numPr>
        <w:suppressLineNumbers/>
        <w:overflowPunct w:val="0"/>
        <w:adjustRightInd w:val="0"/>
      </w:pPr>
      <w:r>
        <w:t xml:space="preserve">Limit the use of </w:t>
      </w:r>
      <w:proofErr w:type="spellStart"/>
      <w:r w:rsidRPr="00D41B2C">
        <w:rPr>
          <w:rStyle w:val="codeChar"/>
        </w:rPr>
        <w:t>Unchecked_Union</w:t>
      </w:r>
      <w:proofErr w:type="spellEnd"/>
      <w:r>
        <w:t xml:space="preserve"> to units that must interface directly with C code only.</w:t>
      </w:r>
    </w:p>
    <w:p w14:paraId="67D30909" w14:textId="43C74CCF" w:rsidR="00062F23" w:rsidRDefault="00062F23" w:rsidP="00062F23">
      <w:pPr>
        <w:pStyle w:val="ListParagraph"/>
        <w:numPr>
          <w:ilvl w:val="0"/>
          <w:numId w:val="11"/>
        </w:numPr>
        <w:spacing w:before="120" w:after="120"/>
      </w:pPr>
      <w:r w:rsidRPr="00CA779F">
        <w:t>Con</w:t>
      </w:r>
      <w:r>
        <w:t>sider applying the restrictions</w:t>
      </w:r>
      <w:r w:rsidRPr="00CA779F">
        <w:t xml:space="preserve"> </w:t>
      </w:r>
      <w:proofErr w:type="spellStart"/>
      <w:r w:rsidRPr="00A17DE3">
        <w:rPr>
          <w:rStyle w:val="codeChar"/>
        </w:rPr>
        <w:t>No_Use_Of_</w:t>
      </w:r>
      <w:proofErr w:type="gramStart"/>
      <w:r w:rsidRPr="00A17DE3">
        <w:rPr>
          <w:rStyle w:val="codeChar"/>
        </w:rPr>
        <w:t>Pragma</w:t>
      </w:r>
      <w:proofErr w:type="spellEnd"/>
      <w:r w:rsidRPr="00A17DE3">
        <w:rPr>
          <w:rStyle w:val="codeChar"/>
        </w:rPr>
        <w:t>(</w:t>
      </w:r>
      <w:proofErr w:type="spellStart"/>
      <w:proofErr w:type="gramEnd"/>
      <w:r w:rsidRPr="00A17DE3">
        <w:rPr>
          <w:rStyle w:val="codeChar"/>
        </w:rPr>
        <w:t>Unchecked_Union</w:t>
      </w:r>
      <w:proofErr w:type="spellEnd"/>
      <w:r w:rsidRPr="00A17DE3">
        <w:rPr>
          <w:rStyle w:val="codeChar"/>
        </w:rPr>
        <w:t>)</w:t>
      </w:r>
      <w:r w:rsidR="002874DC">
        <w:rPr>
          <w:rStyle w:val="codeChar"/>
        </w:rPr>
        <w:fldChar w:fldCharType="begin"/>
      </w:r>
      <w:r w:rsidR="002874DC">
        <w:instrText xml:space="preserve"> XE "</w:instrText>
      </w:r>
      <w:r w:rsidR="002874DC" w:rsidRPr="00B05932">
        <w:instrText xml:space="preserve">pragma </w:instrText>
      </w:r>
      <w:proofErr w:type="spellStart"/>
      <w:r w:rsidR="002874DC" w:rsidRPr="00B05932">
        <w:instrText>restrictions:no_use_ofpragma</w:instrText>
      </w:r>
      <w:proofErr w:type="spellEnd"/>
      <w:r w:rsidR="002874DC" w:rsidRPr="00B05932">
        <w:instrText>(</w:instrText>
      </w:r>
      <w:proofErr w:type="spellStart"/>
      <w:r w:rsidR="002874DC" w:rsidRPr="00B05932">
        <w:instrText>unchecked_union</w:instrText>
      </w:r>
      <w:proofErr w:type="spellEnd"/>
      <w:r w:rsidR="002874DC" w:rsidRPr="00B05932">
        <w:instrText>)</w:instrText>
      </w:r>
      <w:r w:rsidR="002874DC">
        <w:instrText xml:space="preserve">" </w:instrText>
      </w:r>
      <w:r w:rsidR="002874DC">
        <w:rPr>
          <w:rStyle w:val="codeChar"/>
        </w:rPr>
        <w:fldChar w:fldCharType="end"/>
      </w:r>
      <w:r w:rsidRPr="00CA779F">
        <w:t>,</w:t>
      </w:r>
      <w:r w:rsidRPr="00CA779F">
        <w:br/>
      </w:r>
      <w:proofErr w:type="spellStart"/>
      <w:r w:rsidRPr="00A17DE3">
        <w:rPr>
          <w:rStyle w:val="codeChar"/>
        </w:rPr>
        <w:t>No_Use_Of_Aspect</w:t>
      </w:r>
      <w:proofErr w:type="spellEnd"/>
      <w:r w:rsidRPr="00A17DE3">
        <w:rPr>
          <w:rStyle w:val="codeChar"/>
        </w:rPr>
        <w:t>(</w:t>
      </w:r>
      <w:proofErr w:type="spellStart"/>
      <w:r w:rsidRPr="00A17DE3">
        <w:rPr>
          <w:rStyle w:val="codeChar"/>
        </w:rPr>
        <w:t>Unchecked_Union</w:t>
      </w:r>
      <w:proofErr w:type="spellEnd"/>
      <w:r w:rsidRPr="00A17DE3">
        <w:rPr>
          <w:rStyle w:val="codeChar"/>
        </w:rPr>
        <w:t>)</w:t>
      </w:r>
      <w:r w:rsidR="002874DC">
        <w:rPr>
          <w:rStyle w:val="codeChar"/>
        </w:rPr>
        <w:fldChar w:fldCharType="begin"/>
      </w:r>
      <w:r w:rsidR="002874DC">
        <w:instrText xml:space="preserve"> XE "</w:instrText>
      </w:r>
      <w:r w:rsidR="002874DC" w:rsidRPr="008C6032">
        <w:instrText xml:space="preserve">pragma </w:instrText>
      </w:r>
      <w:proofErr w:type="spellStart"/>
      <w:r w:rsidR="002874DC" w:rsidRPr="008C6032">
        <w:instrText>restrictions:no_use_of_aspect</w:instrText>
      </w:r>
      <w:proofErr w:type="spellEnd"/>
      <w:r w:rsidR="002874DC" w:rsidRPr="008C6032">
        <w:instrText>(</w:instrText>
      </w:r>
      <w:proofErr w:type="spellStart"/>
      <w:r w:rsidR="002874DC" w:rsidRPr="008C6032">
        <w:instrText>unchecked_union</w:instrText>
      </w:r>
      <w:proofErr w:type="spellEnd"/>
      <w:r w:rsidR="002874DC" w:rsidRPr="008C6032">
        <w:instrText>)</w:instrText>
      </w:r>
      <w:r w:rsidR="002874DC">
        <w:instrText xml:space="preserve">" </w:instrText>
      </w:r>
      <w:r w:rsidR="002874DC">
        <w:rPr>
          <w:rStyle w:val="codeChar"/>
        </w:rPr>
        <w:fldChar w:fldCharType="end"/>
      </w:r>
      <w:r w:rsidRPr="00CA779F">
        <w:t xml:space="preserve">, </w:t>
      </w:r>
      <w:r>
        <w:t xml:space="preserve">and </w:t>
      </w:r>
      <w:proofErr w:type="spellStart"/>
      <w:r w:rsidRPr="00A17DE3">
        <w:rPr>
          <w:rStyle w:val="codeChar"/>
        </w:rPr>
        <w:t>No_Unchecked_Conversion</w:t>
      </w:r>
      <w:proofErr w:type="spellEnd"/>
      <w:r w:rsidR="002874DC">
        <w:rPr>
          <w:rStyle w:val="codeChar"/>
        </w:rPr>
        <w:fldChar w:fldCharType="begin"/>
      </w:r>
      <w:r w:rsidR="002874DC">
        <w:instrText xml:space="preserve"> XE "</w:instrText>
      </w:r>
      <w:r w:rsidR="002874DC" w:rsidRPr="00CE4BBF">
        <w:instrText xml:space="preserve">pragma </w:instrText>
      </w:r>
      <w:proofErr w:type="spellStart"/>
      <w:r w:rsidR="002874DC" w:rsidRPr="00CE4BBF">
        <w:instrText>restrictions:no_unchecked_conversion</w:instrText>
      </w:r>
      <w:proofErr w:type="spellEnd"/>
      <w:r w:rsidR="002874DC">
        <w:instrText xml:space="preserve">" </w:instrText>
      </w:r>
      <w:r w:rsidR="002874DC">
        <w:rPr>
          <w:rStyle w:val="codeChar"/>
        </w:rPr>
        <w:fldChar w:fldCharType="end"/>
      </w:r>
      <w:r>
        <w:t xml:space="preserve"> </w:t>
      </w:r>
      <w:r w:rsidRPr="00CA779F">
        <w:t>to ensure this vulnerability cannot arise.</w:t>
      </w:r>
    </w:p>
    <w:p w14:paraId="260E98C7" w14:textId="7CC9EB13" w:rsidR="00BB0AD8" w:rsidRPr="00E13381" w:rsidRDefault="00E13381" w:rsidP="00E13381">
      <w:pPr>
        <w:pStyle w:val="ListParagraph"/>
        <w:numPr>
          <w:ilvl w:val="0"/>
          <w:numId w:val="11"/>
        </w:numPr>
        <w:spacing w:before="120" w:after="120"/>
        <w:rPr>
          <w:rFonts w:ascii="Calibri" w:hAnsi="Calibri"/>
          <w:bCs/>
        </w:rPr>
      </w:pPr>
      <w:r>
        <w:t xml:space="preserve">Apply </w:t>
      </w:r>
      <w:r w:rsidRPr="00A17DE3">
        <w:rPr>
          <w:rStyle w:val="codeChar"/>
        </w:rPr>
        <w:t>‘Valid</w:t>
      </w:r>
      <w:r>
        <w:t xml:space="preserve"> to the result of </w:t>
      </w:r>
      <w:proofErr w:type="spellStart"/>
      <w:r w:rsidRPr="00A17DE3">
        <w:rPr>
          <w:rStyle w:val="codeChar"/>
        </w:rPr>
        <w:t>Unchecked_Conversion</w:t>
      </w:r>
      <w:proofErr w:type="spellEnd"/>
      <w:r w:rsidR="001A53D1">
        <w:t xml:space="preserve"> and values from foreign languages or libraries and handle both outcomes.</w:t>
      </w:r>
    </w:p>
    <w:p w14:paraId="1907E376" w14:textId="029D109C" w:rsidR="00212083" w:rsidRPr="000A2C1E" w:rsidRDefault="00BB0AD8" w:rsidP="000A2C1E">
      <w:pPr>
        <w:pStyle w:val="Heading2"/>
      </w:pPr>
      <w:bookmarkStart w:id="759" w:name="_Toc440397663"/>
      <w:bookmarkStart w:id="760" w:name="_Toc440646186"/>
      <w:bookmarkStart w:id="761" w:name="_Toc445194537"/>
      <w:bookmarkStart w:id="762" w:name="_Toc531003956"/>
      <w:bookmarkStart w:id="763" w:name="_Toc67927068"/>
      <w:bookmarkStart w:id="764" w:name="_Toc66095349"/>
      <w:r>
        <w:lastRenderedPageBreak/>
        <w:t xml:space="preserve">6.38 Deep vs. </w:t>
      </w:r>
      <w:r w:rsidR="00421BEE">
        <w:t xml:space="preserve">shallow copying </w:t>
      </w:r>
      <w:r>
        <w:t>[YAN]</w:t>
      </w:r>
      <w:bookmarkStart w:id="765" w:name="_Toc440646187"/>
      <w:bookmarkStart w:id="766" w:name="_Toc445194538"/>
      <w:bookmarkEnd w:id="759"/>
      <w:bookmarkEnd w:id="760"/>
      <w:bookmarkEnd w:id="761"/>
      <w:bookmarkEnd w:id="762"/>
      <w:bookmarkEnd w:id="763"/>
      <w:bookmarkEnd w:id="764"/>
      <w:r w:rsidR="00500399" w:rsidRPr="00500399">
        <w:rPr>
          <w:lang w:bidi="en-US"/>
        </w:rPr>
        <w:t xml:space="preserve"> </w:t>
      </w:r>
      <w:r w:rsidR="00180CDE" w:rsidRPr="00C6696B">
        <w:rPr>
          <w:b w:val="0"/>
          <w:bCs/>
          <w:lang w:bidi="en-US"/>
        </w:rPr>
        <w:fldChar w:fldCharType="begin"/>
      </w:r>
      <w:r w:rsidR="00180CDE" w:rsidRPr="00C6696B">
        <w:rPr>
          <w:b w:val="0"/>
          <w:bCs/>
        </w:rPr>
        <w:instrText xml:space="preserve"> XE "</w:instrText>
      </w:r>
      <w:r w:rsidR="008C2A70" w:rsidRPr="00C6696B">
        <w:rPr>
          <w:b w:val="0"/>
          <w:bCs/>
          <w:lang w:bidi="en-US"/>
        </w:rPr>
        <w:instrText>d</w:instrText>
      </w:r>
      <w:r w:rsidR="00180CDE" w:rsidRPr="00C6696B">
        <w:rPr>
          <w:b w:val="0"/>
          <w:bCs/>
          <w:lang w:bidi="en-US"/>
        </w:rPr>
        <w:instrText>eep vs shallow copying</w:instrText>
      </w:r>
      <w:r w:rsidR="00180CDE" w:rsidRPr="00C6696B">
        <w:rPr>
          <w:b w:val="0"/>
          <w:bCs/>
        </w:rPr>
        <w:instrText>"</w:instrText>
      </w:r>
      <w:r w:rsidR="00180CDE" w:rsidRPr="00C6696B">
        <w:rPr>
          <w:b w:val="0"/>
          <w:bCs/>
          <w:lang w:bidi="en-US"/>
        </w:rPr>
        <w:fldChar w:fldCharType="end"/>
      </w:r>
      <w:r w:rsidR="00500399" w:rsidRPr="00C6696B">
        <w:rPr>
          <w:b w:val="0"/>
          <w:bCs/>
          <w:lang w:bidi="en-US"/>
        </w:rPr>
        <w:fldChar w:fldCharType="begin"/>
      </w:r>
      <w:r w:rsidR="00500399" w:rsidRPr="00C6696B">
        <w:rPr>
          <w:b w:val="0"/>
          <w:bCs/>
        </w:rPr>
        <w:instrText xml:space="preserve"> XE "</w:instrText>
      </w:r>
      <w:r w:rsidR="008C2A70" w:rsidRPr="00C6696B">
        <w:rPr>
          <w:b w:val="0"/>
          <w:bCs/>
        </w:rPr>
        <w:instrText>a</w:instrText>
      </w:r>
      <w:r w:rsidR="00500399" w:rsidRPr="00C6696B">
        <w:rPr>
          <w:b w:val="0"/>
          <w:bCs/>
        </w:rPr>
        <w:instrText>pplicable vulnerabilities:</w:instrText>
      </w:r>
      <w:r w:rsidR="00500399" w:rsidRPr="00C6696B">
        <w:rPr>
          <w:b w:val="0"/>
          <w:bCs/>
          <w:lang w:bidi="en-US"/>
        </w:rPr>
        <w:instrText xml:space="preserve"> </w:instrText>
      </w:r>
      <w:r w:rsidR="008C2A70" w:rsidRPr="00C6696B">
        <w:rPr>
          <w:b w:val="0"/>
          <w:bCs/>
          <w:lang w:bidi="en-US"/>
        </w:rPr>
        <w:instrText>d</w:instrText>
      </w:r>
      <w:r w:rsidR="00500399" w:rsidRPr="00C6696B">
        <w:rPr>
          <w:b w:val="0"/>
          <w:bCs/>
          <w:lang w:bidi="en-US"/>
        </w:rPr>
        <w:instrText>eep vs shallow copying [YAN]</w:instrText>
      </w:r>
      <w:r w:rsidR="00500399" w:rsidRPr="00C6696B">
        <w:rPr>
          <w:b w:val="0"/>
          <w:bCs/>
        </w:rPr>
        <w:instrText>"</w:instrText>
      </w:r>
      <w:r w:rsidR="00500399" w:rsidRPr="00C6696B">
        <w:rPr>
          <w:b w:val="0"/>
          <w:bCs/>
          <w:lang w:bidi="en-US"/>
        </w:rPr>
        <w:fldChar w:fldCharType="end"/>
      </w:r>
      <w:r w:rsidR="00257D39" w:rsidRPr="00C6696B">
        <w:rPr>
          <w:b w:val="0"/>
          <w:bCs/>
          <w:lang w:bidi="en-US"/>
        </w:rPr>
        <w:t xml:space="preserve"> </w:t>
      </w:r>
      <w:r w:rsidR="00257D39" w:rsidRPr="00C6696B">
        <w:rPr>
          <w:b w:val="0"/>
          <w:bCs/>
          <w:lang w:bidi="en-US"/>
        </w:rPr>
        <w:fldChar w:fldCharType="begin"/>
      </w:r>
      <w:r w:rsidR="00257D39" w:rsidRPr="00C6696B">
        <w:rPr>
          <w:b w:val="0"/>
          <w:bCs/>
        </w:rPr>
        <w:instrText xml:space="preserve"> XE "</w:instrText>
      </w:r>
      <w:r w:rsidR="008C2A70" w:rsidRPr="00C6696B">
        <w:rPr>
          <w:b w:val="0"/>
          <w:bCs/>
        </w:rPr>
        <w:instrText>v</w:instrText>
      </w:r>
      <w:r w:rsidR="00257D39" w:rsidRPr="00C6696B">
        <w:rPr>
          <w:b w:val="0"/>
          <w:bCs/>
        </w:rPr>
        <w:instrText>ulnerability list:</w:instrText>
      </w:r>
      <w:r w:rsidR="00257D39" w:rsidRPr="00C6696B">
        <w:rPr>
          <w:b w:val="0"/>
          <w:bCs/>
          <w:lang w:bidi="en-US"/>
        </w:rPr>
        <w:instrText xml:space="preserve"> YAN – </w:instrText>
      </w:r>
      <w:r w:rsidR="008C2A70" w:rsidRPr="00C6696B">
        <w:rPr>
          <w:b w:val="0"/>
          <w:bCs/>
          <w:lang w:bidi="en-US"/>
        </w:rPr>
        <w:instrText>d</w:instrText>
      </w:r>
      <w:r w:rsidR="00257D39" w:rsidRPr="00C6696B">
        <w:rPr>
          <w:b w:val="0"/>
          <w:bCs/>
          <w:lang w:bidi="en-US"/>
        </w:rPr>
        <w:instrText>eep vs shallow copying</w:instrText>
      </w:r>
      <w:r w:rsidR="00257D39" w:rsidRPr="00C6696B">
        <w:rPr>
          <w:b w:val="0"/>
          <w:bCs/>
        </w:rPr>
        <w:instrText>"</w:instrText>
      </w:r>
      <w:r w:rsidR="00257D39" w:rsidRPr="00C6696B">
        <w:rPr>
          <w:b w:val="0"/>
          <w:bCs/>
          <w:lang w:bidi="en-US"/>
        </w:rPr>
        <w:fldChar w:fldCharType="end"/>
      </w:r>
    </w:p>
    <w:p w14:paraId="5EADDF30" w14:textId="77777777" w:rsidR="00F13797" w:rsidRDefault="00F13797" w:rsidP="00F13797">
      <w:pPr>
        <w:pStyle w:val="Heading3"/>
      </w:pPr>
      <w:bookmarkStart w:id="767" w:name="_Toc531003957"/>
      <w:r>
        <w:rPr>
          <w:lang w:bidi="en-US"/>
        </w:rPr>
        <w:t xml:space="preserve">6.38.1 </w:t>
      </w:r>
      <w:r w:rsidRPr="00CD6A7E">
        <w:rPr>
          <w:lang w:bidi="en-US"/>
        </w:rPr>
        <w:t>Applicability to language</w:t>
      </w:r>
    </w:p>
    <w:p w14:paraId="4F580C8D" w14:textId="77777777" w:rsidR="003E64B6" w:rsidRDefault="003E64B6" w:rsidP="003E64B6">
      <w:r>
        <w:t>The vulnerability as described in ISO/IEC 24772-1 subclause 6.38 applies to SPARK.</w:t>
      </w:r>
    </w:p>
    <w:p w14:paraId="7FE66E70" w14:textId="77777777" w:rsidR="003E64B6" w:rsidRDefault="003E64B6">
      <w:pPr>
        <w:rPr>
          <w:lang w:bidi="en-US"/>
        </w:rPr>
      </w:pPr>
    </w:p>
    <w:p w14:paraId="4627AA22" w14:textId="77777777" w:rsidR="007C2BFD" w:rsidRDefault="006A5A8C">
      <w:r>
        <w:rPr>
          <w:lang w:bidi="en-US"/>
        </w:rPr>
        <w:t>In SPARK,</w:t>
      </w:r>
      <w:r>
        <w:t xml:space="preserve"> t</w:t>
      </w:r>
      <w:r w:rsidRPr="00123F9A">
        <w:t>he default semantics of assignment create a shallow copy, when applied to the root of a graph structure</w:t>
      </w:r>
      <w:r>
        <w:t>.</w:t>
      </w:r>
    </w:p>
    <w:p w14:paraId="7AB6C678" w14:textId="77777777" w:rsidR="007C2BFD" w:rsidRDefault="007C2BFD"/>
    <w:p w14:paraId="50E8EDEB" w14:textId="77777777" w:rsidR="00F13797" w:rsidRDefault="006A5A8C">
      <w:pPr>
        <w:rPr>
          <w:lang w:bidi="en-US"/>
        </w:rPr>
      </w:pPr>
      <w:commentRangeStart w:id="768"/>
      <w:r>
        <w:t xml:space="preserve">Vulnerabilities </w:t>
      </w:r>
      <w:r w:rsidRPr="00123F9A">
        <w:t xml:space="preserve">can </w:t>
      </w:r>
      <w:r>
        <w:t xml:space="preserve">be </w:t>
      </w:r>
      <w:r w:rsidRPr="00123F9A">
        <w:t xml:space="preserve">mitigated by </w:t>
      </w:r>
      <w:r>
        <w:t xml:space="preserve">limited types (which have no default assignment operator), </w:t>
      </w:r>
      <w:r w:rsidRPr="00123F9A">
        <w:t>language constructs that allow the creation of abstractions and the addition of user-defined copying operations, such that inadvertent aliasing problems can be contained within the abstraction.</w:t>
      </w:r>
      <w:commentRangeEnd w:id="768"/>
      <w:r w:rsidR="001A53D1">
        <w:rPr>
          <w:rStyle w:val="CommentReference"/>
        </w:rPr>
        <w:commentReference w:id="768"/>
      </w:r>
    </w:p>
    <w:p w14:paraId="12FC21D2" w14:textId="77777777" w:rsidR="00F13797" w:rsidRDefault="00F13797">
      <w:pPr>
        <w:rPr>
          <w:lang w:bidi="en-US"/>
        </w:rPr>
      </w:pPr>
    </w:p>
    <w:p w14:paraId="6DAA39C5" w14:textId="77777777" w:rsidR="00F13797" w:rsidRPr="00CD6A7E" w:rsidRDefault="00F13797" w:rsidP="00F13797">
      <w:pPr>
        <w:pStyle w:val="Heading3"/>
        <w:spacing w:before="0" w:after="120"/>
        <w:rPr>
          <w:lang w:bidi="en-US"/>
        </w:rPr>
      </w:pPr>
      <w:r>
        <w:rPr>
          <w:lang w:bidi="en-US"/>
        </w:rPr>
        <w:t xml:space="preserve">6.38.2 </w:t>
      </w:r>
      <w:r w:rsidRPr="00CD6A7E">
        <w:rPr>
          <w:lang w:bidi="en-US"/>
        </w:rPr>
        <w:t>Guidance to language users</w:t>
      </w:r>
    </w:p>
    <w:p w14:paraId="36773B85" w14:textId="77777777" w:rsidR="00F13797" w:rsidRDefault="00F13797">
      <w:pPr>
        <w:rPr>
          <w:lang w:bidi="en-US"/>
        </w:rPr>
      </w:pPr>
    </w:p>
    <w:p w14:paraId="17332806" w14:textId="77777777" w:rsidR="00EC1E94" w:rsidRDefault="00EC1E94" w:rsidP="00EC1E94">
      <w:pPr>
        <w:pStyle w:val="ListParagraph"/>
        <w:numPr>
          <w:ilvl w:val="0"/>
          <w:numId w:val="101"/>
        </w:numPr>
        <w:spacing w:after="200" w:line="276" w:lineRule="auto"/>
      </w:pPr>
      <w:r w:rsidRPr="009739AB">
        <w:t>Follow the mitigation mechanisms of subclause 6.3</w:t>
      </w:r>
      <w:r>
        <w:t>8</w:t>
      </w:r>
      <w:r w:rsidRPr="009739AB">
        <w:t xml:space="preserve">.5 of </w:t>
      </w:r>
      <w:r>
        <w:t>ISO/IEC TR 24772-1:2019.</w:t>
      </w:r>
    </w:p>
    <w:p w14:paraId="20932554" w14:textId="77777777" w:rsidR="00EC1E94" w:rsidRPr="00123F9A" w:rsidRDefault="00EC1E94" w:rsidP="00EC1E94">
      <w:pPr>
        <w:pStyle w:val="ListParagraph"/>
        <w:numPr>
          <w:ilvl w:val="0"/>
          <w:numId w:val="101"/>
        </w:numPr>
        <w:spacing w:after="200" w:line="276" w:lineRule="auto"/>
      </w:pPr>
      <w:r w:rsidRPr="00123F9A">
        <w:t xml:space="preserve">Use </w:t>
      </w:r>
      <w:r>
        <w:t>limited types and/or user-defined copying operations to enforce the correct semantics.</w:t>
      </w:r>
    </w:p>
    <w:p w14:paraId="480BD55E" w14:textId="77777777" w:rsidR="00EC1E94" w:rsidRDefault="00EC1E94" w:rsidP="00EC1E94">
      <w:pPr>
        <w:pStyle w:val="ListParagraph"/>
        <w:numPr>
          <w:ilvl w:val="0"/>
          <w:numId w:val="101"/>
        </w:numPr>
        <w:spacing w:after="200" w:line="276" w:lineRule="auto"/>
      </w:pPr>
      <w:r w:rsidRPr="003C44DE">
        <w:t>Use pre</w:t>
      </w:r>
      <w:r w:rsidR="00576B5F">
        <w:t>defined</w:t>
      </w:r>
      <w:r w:rsidRPr="003C44DE">
        <w:t xml:space="preserve"> Container </w:t>
      </w:r>
      <w:r w:rsidR="00576B5F">
        <w:t xml:space="preserve">packages and </w:t>
      </w:r>
      <w:r w:rsidRPr="003C44DE">
        <w:t>type</w:t>
      </w:r>
      <w:r w:rsidR="00576B5F">
        <w:t>s</w:t>
      </w:r>
      <w:r w:rsidRPr="003C44DE">
        <w:t xml:space="preserve"> for </w:t>
      </w:r>
      <w:r w:rsidR="00576B5F">
        <w:t>linked data structures</w:t>
      </w:r>
      <w:r w:rsidRPr="003C44DE">
        <w:t>.</w:t>
      </w:r>
    </w:p>
    <w:p w14:paraId="0905466D" w14:textId="64CB5350" w:rsidR="00BB0AD8" w:rsidRDefault="00BB0AD8" w:rsidP="00BB0AD8">
      <w:pPr>
        <w:pStyle w:val="Heading2"/>
        <w:rPr>
          <w:lang w:bidi="en-US"/>
        </w:rPr>
      </w:pPr>
      <w:bookmarkStart w:id="769" w:name="_Toc445194539"/>
      <w:bookmarkStart w:id="770" w:name="_Toc531003958"/>
      <w:bookmarkStart w:id="771" w:name="_Toc67927069"/>
      <w:bookmarkStart w:id="772" w:name="_Toc66095350"/>
      <w:bookmarkEnd w:id="765"/>
      <w:bookmarkEnd w:id="766"/>
      <w:bookmarkEnd w:id="767"/>
      <w:r>
        <w:rPr>
          <w:lang w:bidi="en-US"/>
        </w:rPr>
        <w:t xml:space="preserve">6.39 </w:t>
      </w:r>
      <w:r w:rsidRPr="00CD6A7E">
        <w:rPr>
          <w:lang w:bidi="en-US"/>
        </w:rPr>
        <w:t xml:space="preserve">Memory </w:t>
      </w:r>
      <w:r w:rsidR="00421BEE">
        <w:rPr>
          <w:lang w:bidi="en-US"/>
        </w:rPr>
        <w:t>l</w:t>
      </w:r>
      <w:r w:rsidR="00421BEE" w:rsidRPr="00CD6A7E">
        <w:rPr>
          <w:lang w:bidi="en-US"/>
        </w:rPr>
        <w:t xml:space="preserve">eak </w:t>
      </w:r>
      <w:r>
        <w:rPr>
          <w:lang w:bidi="en-US"/>
        </w:rPr>
        <w:t xml:space="preserve">and </w:t>
      </w:r>
      <w:r w:rsidR="00421BEE">
        <w:rPr>
          <w:lang w:bidi="en-US"/>
        </w:rPr>
        <w:t xml:space="preserve">heap fragmentation </w:t>
      </w:r>
      <w:r w:rsidRPr="00CD6A7E">
        <w:rPr>
          <w:lang w:bidi="en-US"/>
        </w:rPr>
        <w:t>[XYL]</w:t>
      </w:r>
      <w:bookmarkEnd w:id="769"/>
      <w:bookmarkEnd w:id="770"/>
      <w:bookmarkEnd w:id="771"/>
      <w:bookmarkEnd w:id="772"/>
      <w:r w:rsidR="00500399" w:rsidRPr="00500399">
        <w:rPr>
          <w:lang w:bidi="en-US"/>
        </w:rPr>
        <w:t xml:space="preserve"> </w:t>
      </w:r>
      <w:r w:rsidR="00180CDE" w:rsidRPr="00C6696B">
        <w:rPr>
          <w:b w:val="0"/>
          <w:bCs/>
          <w:lang w:bidi="en-US"/>
        </w:rPr>
        <w:fldChar w:fldCharType="begin"/>
      </w:r>
      <w:r w:rsidR="00180CDE" w:rsidRPr="00C6696B">
        <w:rPr>
          <w:b w:val="0"/>
          <w:bCs/>
        </w:rPr>
        <w:instrText xml:space="preserve"> XE "</w:instrText>
      </w:r>
      <w:r w:rsidR="00C56875" w:rsidRPr="00C6696B">
        <w:rPr>
          <w:b w:val="0"/>
          <w:bCs/>
          <w:lang w:bidi="en-US"/>
        </w:rPr>
        <w:instrText>m</w:instrText>
      </w:r>
      <w:r w:rsidR="00180CDE" w:rsidRPr="00C6696B">
        <w:rPr>
          <w:b w:val="0"/>
          <w:bCs/>
          <w:lang w:bidi="en-US"/>
        </w:rPr>
        <w:instrText>emory leak and heap fragmentation</w:instrText>
      </w:r>
      <w:r w:rsidR="00180CDE" w:rsidRPr="00C6696B">
        <w:rPr>
          <w:b w:val="0"/>
          <w:bCs/>
        </w:rPr>
        <w:instrText>"</w:instrText>
      </w:r>
      <w:r w:rsidR="00180CDE" w:rsidRPr="00C6696B">
        <w:rPr>
          <w:b w:val="0"/>
          <w:bCs/>
          <w:lang w:bidi="en-US"/>
        </w:rPr>
        <w:fldChar w:fldCharType="end"/>
      </w:r>
      <w:r w:rsidR="00500399" w:rsidRPr="00C6696B">
        <w:rPr>
          <w:b w:val="0"/>
          <w:bCs/>
          <w:lang w:bidi="en-US"/>
        </w:rPr>
        <w:fldChar w:fldCharType="begin"/>
      </w:r>
      <w:r w:rsidR="00500399" w:rsidRPr="00C6696B">
        <w:rPr>
          <w:b w:val="0"/>
          <w:bCs/>
        </w:rPr>
        <w:instrText xml:space="preserve"> XE "</w:instrText>
      </w:r>
      <w:r w:rsidR="00C56875" w:rsidRPr="00C6696B">
        <w:rPr>
          <w:b w:val="0"/>
          <w:bCs/>
        </w:rPr>
        <w:instrText>m</w:instrText>
      </w:r>
      <w:r w:rsidR="00500399" w:rsidRPr="00C6696B">
        <w:rPr>
          <w:b w:val="0"/>
          <w:bCs/>
        </w:rPr>
        <w:instrText>itigated vulnerabilities:</w:instrText>
      </w:r>
      <w:r w:rsidR="00500399" w:rsidRPr="00C6696B">
        <w:rPr>
          <w:b w:val="0"/>
          <w:bCs/>
          <w:lang w:bidi="en-US"/>
        </w:rPr>
        <w:instrText xml:space="preserve"> </w:instrText>
      </w:r>
      <w:r w:rsidR="00C56875" w:rsidRPr="00C6696B">
        <w:rPr>
          <w:b w:val="0"/>
          <w:bCs/>
          <w:lang w:bidi="en-US"/>
        </w:rPr>
        <w:instrText>m</w:instrText>
      </w:r>
      <w:r w:rsidR="00500399" w:rsidRPr="00C6696B">
        <w:rPr>
          <w:b w:val="0"/>
          <w:bCs/>
          <w:lang w:bidi="en-US"/>
        </w:rPr>
        <w:instrText>emory leak and heap fragmentation</w:instrText>
      </w:r>
      <w:r w:rsidR="00B66905" w:rsidRPr="00C6696B">
        <w:rPr>
          <w:b w:val="0"/>
          <w:bCs/>
          <w:lang w:bidi="en-US"/>
        </w:rPr>
        <w:instrText xml:space="preserve"> [XYL]</w:instrText>
      </w:r>
      <w:r w:rsidR="00500399" w:rsidRPr="00C6696B">
        <w:rPr>
          <w:b w:val="0"/>
          <w:bCs/>
        </w:rPr>
        <w:instrText>"</w:instrText>
      </w:r>
      <w:r w:rsidR="00500399" w:rsidRPr="00C6696B">
        <w:rPr>
          <w:b w:val="0"/>
          <w:bCs/>
          <w:lang w:bidi="en-US"/>
        </w:rPr>
        <w:fldChar w:fldCharType="end"/>
      </w:r>
      <w:r w:rsidR="00257D39" w:rsidRPr="00C6696B">
        <w:rPr>
          <w:b w:val="0"/>
          <w:bCs/>
          <w:lang w:bidi="en-US"/>
        </w:rPr>
        <w:t xml:space="preserve"> </w:t>
      </w:r>
      <w:r w:rsidR="00257D39" w:rsidRPr="00C6696B">
        <w:rPr>
          <w:b w:val="0"/>
          <w:bCs/>
          <w:lang w:bidi="en-US"/>
        </w:rPr>
        <w:fldChar w:fldCharType="begin"/>
      </w:r>
      <w:r w:rsidR="00257D39" w:rsidRPr="00C6696B">
        <w:rPr>
          <w:b w:val="0"/>
          <w:bCs/>
        </w:rPr>
        <w:instrText xml:space="preserve"> XE "</w:instrText>
      </w:r>
      <w:r w:rsidR="00C56875" w:rsidRPr="00C6696B">
        <w:rPr>
          <w:b w:val="0"/>
          <w:bCs/>
        </w:rPr>
        <w:instrText>v</w:instrText>
      </w:r>
      <w:r w:rsidR="00257D39" w:rsidRPr="00C6696B">
        <w:rPr>
          <w:b w:val="0"/>
          <w:bCs/>
        </w:rPr>
        <w:instrText>ulnerability list:</w:instrText>
      </w:r>
      <w:r w:rsidR="00257D39" w:rsidRPr="00C6696B">
        <w:rPr>
          <w:b w:val="0"/>
          <w:bCs/>
          <w:lang w:bidi="en-US"/>
        </w:rPr>
        <w:instrText xml:space="preserve"> XYL – </w:instrText>
      </w:r>
      <w:r w:rsidR="00C56875" w:rsidRPr="00C6696B">
        <w:rPr>
          <w:b w:val="0"/>
          <w:bCs/>
          <w:lang w:bidi="en-US"/>
        </w:rPr>
        <w:instrText>m</w:instrText>
      </w:r>
      <w:r w:rsidR="00257D39" w:rsidRPr="00C6696B">
        <w:rPr>
          <w:b w:val="0"/>
          <w:bCs/>
          <w:lang w:bidi="en-US"/>
        </w:rPr>
        <w:instrText>emory leak and heap fragmentation</w:instrText>
      </w:r>
      <w:r w:rsidR="00257D39" w:rsidRPr="00C6696B">
        <w:rPr>
          <w:b w:val="0"/>
          <w:bCs/>
        </w:rPr>
        <w:instrText>"</w:instrText>
      </w:r>
      <w:r w:rsidR="00257D39" w:rsidRPr="00C6696B">
        <w:rPr>
          <w:b w:val="0"/>
          <w:bCs/>
          <w:lang w:bidi="en-US"/>
        </w:rPr>
        <w:fldChar w:fldCharType="end"/>
      </w:r>
    </w:p>
    <w:p w14:paraId="2A6B7DD2" w14:textId="77777777" w:rsidR="009A44EC" w:rsidRDefault="009A44EC" w:rsidP="009A44EC">
      <w:pPr>
        <w:pStyle w:val="Heading3"/>
      </w:pPr>
      <w:bookmarkStart w:id="773" w:name="_Toc531003959"/>
      <w:r>
        <w:rPr>
          <w:lang w:bidi="en-US"/>
        </w:rPr>
        <w:t xml:space="preserve">6.39.1 </w:t>
      </w:r>
      <w:r w:rsidRPr="00CD6A7E">
        <w:rPr>
          <w:lang w:bidi="en-US"/>
        </w:rPr>
        <w:t>Applicability to language</w:t>
      </w:r>
    </w:p>
    <w:p w14:paraId="78C699EF" w14:textId="77777777" w:rsidR="003E64B6" w:rsidRDefault="003E64B6" w:rsidP="003E64B6">
      <w:pPr>
        <w:rPr>
          <w:lang w:bidi="en-US"/>
        </w:rPr>
      </w:pPr>
      <w:r>
        <w:t>The vulnerability as described in ISO/IEC 24772-1 subclause 6.39 is mitigated by SPARK.</w:t>
      </w:r>
    </w:p>
    <w:p w14:paraId="760C4BF3" w14:textId="77777777" w:rsidR="003E64B6" w:rsidRDefault="003E64B6" w:rsidP="00DC7EE9">
      <w:pPr>
        <w:rPr>
          <w:lang w:bidi="en-US"/>
        </w:rPr>
      </w:pPr>
    </w:p>
    <w:p w14:paraId="22D4D6B0" w14:textId="355B52D0" w:rsidR="001B0FB5" w:rsidRDefault="00F5047B" w:rsidP="00DC7EE9">
      <w:pPr>
        <w:rPr>
          <w:lang w:bidi="en-US"/>
        </w:rPr>
      </w:pPr>
      <w:r>
        <w:rPr>
          <w:lang w:bidi="en-US"/>
        </w:rPr>
        <w:t xml:space="preserve">Memory leaks are prevented in SPARK by mandatory static verification of the ownership of access values and associated rules [SRM 3.10]. In particular, SPARK requires that an access value is </w:t>
      </w:r>
      <w:r w:rsidRPr="00A17DE3">
        <w:rPr>
          <w:rStyle w:val="codeChar"/>
        </w:rPr>
        <w:t>null</w:t>
      </w:r>
      <w:r>
        <w:rPr>
          <w:lang w:bidi="en-US"/>
        </w:rPr>
        <w:t xml:space="preserve"> before it is Finalized (</w:t>
      </w:r>
      <w:proofErr w:type="gramStart"/>
      <w:r>
        <w:rPr>
          <w:lang w:bidi="en-US"/>
        </w:rPr>
        <w:t>i.e.</w:t>
      </w:r>
      <w:proofErr w:type="gramEnd"/>
      <w:r>
        <w:rPr>
          <w:lang w:bidi="en-US"/>
        </w:rPr>
        <w:t xml:space="preserve"> goes out of scope), but the only way to set an access value back to </w:t>
      </w:r>
      <w:r w:rsidRPr="00A17DE3">
        <w:rPr>
          <w:rStyle w:val="codeChar"/>
        </w:rPr>
        <w:t>null</w:t>
      </w:r>
      <w:r>
        <w:rPr>
          <w:lang w:bidi="en-US"/>
        </w:rPr>
        <w:t xml:space="preserve"> in SPARK is to call</w:t>
      </w:r>
      <w:r w:rsidRPr="00A17DE3">
        <w:rPr>
          <w:rStyle w:val="codeChar"/>
        </w:rPr>
        <w:t xml:space="preserve"> </w:t>
      </w:r>
      <w:proofErr w:type="spellStart"/>
      <w:r w:rsidRPr="00A17DE3">
        <w:rPr>
          <w:rStyle w:val="codeChar"/>
        </w:rPr>
        <w:t>Unchecked_Deallocation</w:t>
      </w:r>
      <w:proofErr w:type="spellEnd"/>
      <w:r w:rsidRPr="00A17DE3">
        <w:rPr>
          <w:rStyle w:val="codeChar"/>
        </w:rPr>
        <w:t xml:space="preserve"> </w:t>
      </w:r>
      <w:r>
        <w:rPr>
          <w:lang w:bidi="en-US"/>
        </w:rPr>
        <w:t>on it.</w:t>
      </w:r>
      <w:bookmarkEnd w:id="773"/>
    </w:p>
    <w:p w14:paraId="6CE102A8" w14:textId="77777777" w:rsidR="001B0FB5" w:rsidRDefault="001B0FB5" w:rsidP="00DC7EE9">
      <w:pPr>
        <w:rPr>
          <w:lang w:bidi="en-US"/>
        </w:rPr>
      </w:pPr>
    </w:p>
    <w:p w14:paraId="3271F4F0" w14:textId="77777777" w:rsidR="00F5047B" w:rsidRDefault="00F5047B" w:rsidP="00DC7EE9">
      <w:pPr>
        <w:rPr>
          <w:lang w:bidi="en-US"/>
        </w:rPr>
      </w:pPr>
      <w:r>
        <w:rPr>
          <w:lang w:bidi="en-US"/>
        </w:rPr>
        <w:t>SPARK does not directly address the issue of heap fragmentation, so this vulnerability remains, especially for long-running systems.</w:t>
      </w:r>
    </w:p>
    <w:p w14:paraId="58CE6118" w14:textId="77777777" w:rsidR="009A44EC" w:rsidRDefault="009A44EC" w:rsidP="00DC7EE9">
      <w:pPr>
        <w:rPr>
          <w:lang w:bidi="en-US"/>
        </w:rPr>
      </w:pPr>
    </w:p>
    <w:p w14:paraId="006FC19F" w14:textId="77777777" w:rsidR="009A44EC" w:rsidRPr="00CD6A7E" w:rsidRDefault="009A44EC" w:rsidP="009A44EC">
      <w:pPr>
        <w:pStyle w:val="Heading3"/>
        <w:spacing w:before="0" w:after="120"/>
        <w:rPr>
          <w:lang w:bidi="en-US"/>
        </w:rPr>
      </w:pPr>
      <w:r>
        <w:rPr>
          <w:lang w:bidi="en-US"/>
        </w:rPr>
        <w:lastRenderedPageBreak/>
        <w:t xml:space="preserve">6.39.2 </w:t>
      </w:r>
      <w:r w:rsidRPr="00CD6A7E">
        <w:rPr>
          <w:lang w:bidi="en-US"/>
        </w:rPr>
        <w:t>Guidance to language users</w:t>
      </w:r>
    </w:p>
    <w:p w14:paraId="5A639374" w14:textId="77777777" w:rsidR="00F5047B" w:rsidRDefault="00F5047B" w:rsidP="00F5047B">
      <w:pPr>
        <w:pStyle w:val="ListParagraph"/>
        <w:numPr>
          <w:ilvl w:val="0"/>
          <w:numId w:val="102"/>
        </w:numPr>
        <w:spacing w:before="120" w:after="120"/>
      </w:pPr>
      <w:r w:rsidRPr="009739AB">
        <w:t>Follow the mitigation mechanisms of subclause 6.3</w:t>
      </w:r>
      <w:r>
        <w:t>9</w:t>
      </w:r>
      <w:r w:rsidRPr="009739AB">
        <w:t xml:space="preserve">.5 of </w:t>
      </w:r>
      <w:r>
        <w:t>ISO/IEC TR 24772-1:2019.</w:t>
      </w:r>
    </w:p>
    <w:p w14:paraId="391CA6CE" w14:textId="300559DF" w:rsidR="00F5047B" w:rsidRDefault="00F5047B" w:rsidP="00F5047B">
      <w:pPr>
        <w:pStyle w:val="ListParagraph"/>
        <w:numPr>
          <w:ilvl w:val="0"/>
          <w:numId w:val="102"/>
        </w:numPr>
        <w:spacing w:before="120" w:after="120"/>
      </w:pPr>
      <w:r>
        <w:t>Declare access types</w:t>
      </w:r>
      <w:r w:rsidR="005C405C">
        <w:fldChar w:fldCharType="begin"/>
      </w:r>
      <w:r w:rsidR="005C405C">
        <w:instrText xml:space="preserve"> XE "a</w:instrText>
      </w:r>
      <w:r w:rsidR="005C405C" w:rsidRPr="00DC44D6">
        <w:instrText>ccess types</w:instrText>
      </w:r>
      <w:r w:rsidR="005C405C">
        <w:instrText xml:space="preserve">" </w:instrText>
      </w:r>
      <w:r w:rsidR="005C405C">
        <w:fldChar w:fldCharType="end"/>
      </w:r>
      <w:r>
        <w:t xml:space="preserve"> in a nested scope where possible.</w:t>
      </w:r>
    </w:p>
    <w:p w14:paraId="4BA7B796" w14:textId="08E15106" w:rsidR="00F5047B" w:rsidRDefault="001B0FB5" w:rsidP="00F5047B">
      <w:pPr>
        <w:pStyle w:val="ListParagraph"/>
        <w:numPr>
          <w:ilvl w:val="0"/>
          <w:numId w:val="102"/>
        </w:numPr>
        <w:spacing w:before="120" w:after="120"/>
      </w:pPr>
      <w:r>
        <w:t>Consider</w:t>
      </w:r>
      <w:r w:rsidR="00F5047B">
        <w:t xml:space="preserve"> a completely static model where all storage is </w:t>
      </w:r>
      <w:proofErr w:type="spellStart"/>
      <w:r>
        <w:t>pre</w:t>
      </w:r>
      <w:r w:rsidR="00F5047B">
        <w:t>allocated</w:t>
      </w:r>
      <w:proofErr w:type="spellEnd"/>
      <w:r w:rsidR="00F5047B">
        <w:t xml:space="preserve"> from global memory and explicitly managed under program control.</w:t>
      </w:r>
    </w:p>
    <w:p w14:paraId="7C3AC61D" w14:textId="77777777" w:rsidR="00DC7EE9" w:rsidRPr="00C10FA2" w:rsidRDefault="00DC7EE9" w:rsidP="00BA5E4E">
      <w:pPr>
        <w:rPr>
          <w:lang w:bidi="en-US"/>
        </w:rPr>
      </w:pPr>
    </w:p>
    <w:p w14:paraId="75CF3174" w14:textId="124FEAD7" w:rsidR="00BB0AD8" w:rsidRDefault="00BB0AD8" w:rsidP="00BB0AD8">
      <w:pPr>
        <w:pStyle w:val="Heading2"/>
        <w:spacing w:before="0" w:after="0"/>
        <w:rPr>
          <w:lang w:bidi="en-US"/>
        </w:rPr>
      </w:pPr>
      <w:bookmarkStart w:id="774" w:name="_Toc310518195"/>
      <w:bookmarkStart w:id="775" w:name="_Toc445194540"/>
      <w:bookmarkStart w:id="776" w:name="_Toc531003960"/>
      <w:bookmarkStart w:id="777" w:name="_Toc67927070"/>
      <w:bookmarkStart w:id="778" w:name="_Toc66095351"/>
      <w:r>
        <w:rPr>
          <w:lang w:bidi="en-US"/>
        </w:rPr>
        <w:t xml:space="preserve">6.40 </w:t>
      </w:r>
      <w:r w:rsidRPr="00CD6A7E">
        <w:rPr>
          <w:lang w:bidi="en-US"/>
        </w:rPr>
        <w:t xml:space="preserve">Templates and </w:t>
      </w:r>
      <w:r w:rsidR="00421BEE">
        <w:rPr>
          <w:lang w:bidi="en-US"/>
        </w:rPr>
        <w:t>g</w:t>
      </w:r>
      <w:r w:rsidR="00421BEE" w:rsidRPr="00CD6A7E">
        <w:rPr>
          <w:lang w:bidi="en-US"/>
        </w:rPr>
        <w:t xml:space="preserve">enerics </w:t>
      </w:r>
      <w:r w:rsidRPr="00CD6A7E">
        <w:rPr>
          <w:lang w:bidi="en-US"/>
        </w:rPr>
        <w:t>[SYM]</w:t>
      </w:r>
      <w:bookmarkEnd w:id="774"/>
      <w:bookmarkEnd w:id="775"/>
      <w:bookmarkEnd w:id="776"/>
      <w:bookmarkEnd w:id="777"/>
      <w:bookmarkEnd w:id="778"/>
      <w:r w:rsidR="00C005A1" w:rsidRPr="00C005A1">
        <w:rPr>
          <w:lang w:bidi="en-US"/>
        </w:rPr>
        <w:t xml:space="preserve"> </w:t>
      </w:r>
      <w:r w:rsidR="00180CDE" w:rsidRPr="00C6696B">
        <w:rPr>
          <w:b w:val="0"/>
          <w:bCs/>
          <w:lang w:bidi="en-US"/>
        </w:rPr>
        <w:fldChar w:fldCharType="begin"/>
      </w:r>
      <w:r w:rsidR="00180CDE" w:rsidRPr="00C6696B">
        <w:rPr>
          <w:b w:val="0"/>
          <w:bCs/>
        </w:rPr>
        <w:instrText xml:space="preserve"> XE "</w:instrText>
      </w:r>
      <w:r w:rsidR="00C56875" w:rsidRPr="00C6696B">
        <w:rPr>
          <w:b w:val="0"/>
          <w:bCs/>
          <w:lang w:bidi="en-US"/>
        </w:rPr>
        <w:instrText>t</w:instrText>
      </w:r>
      <w:r w:rsidR="00180CDE" w:rsidRPr="00C6696B">
        <w:rPr>
          <w:b w:val="0"/>
          <w:bCs/>
          <w:lang w:bidi="en-US"/>
        </w:rPr>
        <w:instrText>emplates and generics</w:instrText>
      </w:r>
      <w:r w:rsidR="00180CDE" w:rsidRPr="00C6696B">
        <w:rPr>
          <w:b w:val="0"/>
          <w:bCs/>
        </w:rPr>
        <w:instrText>"</w:instrText>
      </w:r>
      <w:r w:rsidR="00180CDE" w:rsidRPr="00C6696B">
        <w:rPr>
          <w:b w:val="0"/>
          <w:bCs/>
          <w:lang w:bidi="en-US"/>
        </w:rPr>
        <w:fldChar w:fldCharType="end"/>
      </w:r>
      <w:r w:rsidR="00C005A1" w:rsidRPr="00C6696B">
        <w:rPr>
          <w:b w:val="0"/>
          <w:bCs/>
          <w:lang w:bidi="en-US"/>
        </w:rPr>
        <w:fldChar w:fldCharType="begin"/>
      </w:r>
      <w:r w:rsidR="00C005A1" w:rsidRPr="00C6696B">
        <w:rPr>
          <w:b w:val="0"/>
          <w:bCs/>
        </w:rPr>
        <w:instrText xml:space="preserve"> XE "</w:instrText>
      </w:r>
      <w:r w:rsidR="00C56875" w:rsidRPr="00C6696B">
        <w:rPr>
          <w:b w:val="0"/>
          <w:bCs/>
        </w:rPr>
        <w:instrText>a</w:instrText>
      </w:r>
      <w:r w:rsidR="00C005A1" w:rsidRPr="00C6696B">
        <w:rPr>
          <w:b w:val="0"/>
          <w:bCs/>
        </w:rPr>
        <w:instrText>bsent vulnerabilit</w:instrText>
      </w:r>
      <w:r w:rsidR="00B077B7" w:rsidRPr="00C6696B">
        <w:rPr>
          <w:b w:val="0"/>
          <w:bCs/>
        </w:rPr>
        <w:instrText>ies</w:instrText>
      </w:r>
      <w:r w:rsidR="00C005A1" w:rsidRPr="00C6696B">
        <w:rPr>
          <w:b w:val="0"/>
          <w:bCs/>
        </w:rPr>
        <w:instrText>:</w:instrText>
      </w:r>
      <w:r w:rsidR="00C005A1" w:rsidRPr="00C6696B">
        <w:rPr>
          <w:b w:val="0"/>
          <w:bCs/>
          <w:lang w:bidi="en-US"/>
        </w:rPr>
        <w:instrText xml:space="preserve"> </w:instrText>
      </w:r>
      <w:r w:rsidR="00C56875" w:rsidRPr="00C6696B">
        <w:rPr>
          <w:b w:val="0"/>
          <w:bCs/>
          <w:lang w:bidi="en-US"/>
        </w:rPr>
        <w:instrText>t</w:instrText>
      </w:r>
      <w:r w:rsidR="00C005A1" w:rsidRPr="00C6696B">
        <w:rPr>
          <w:b w:val="0"/>
          <w:bCs/>
          <w:lang w:bidi="en-US"/>
        </w:rPr>
        <w:instrText>emplates and generics</w:instrText>
      </w:r>
      <w:r w:rsidR="00B66905" w:rsidRPr="00C6696B">
        <w:rPr>
          <w:b w:val="0"/>
          <w:bCs/>
          <w:lang w:bidi="en-US"/>
        </w:rPr>
        <w:instrText xml:space="preserve"> [SYM]</w:instrText>
      </w:r>
      <w:r w:rsidR="00C005A1" w:rsidRPr="00C6696B">
        <w:rPr>
          <w:b w:val="0"/>
          <w:bCs/>
        </w:rPr>
        <w:instrText>"</w:instrText>
      </w:r>
      <w:r w:rsidR="00C005A1" w:rsidRPr="00C6696B">
        <w:rPr>
          <w:b w:val="0"/>
          <w:bCs/>
          <w:lang w:bidi="en-US"/>
        </w:rPr>
        <w:fldChar w:fldCharType="end"/>
      </w:r>
      <w:r w:rsidR="00257D39" w:rsidRPr="00C6696B">
        <w:rPr>
          <w:b w:val="0"/>
          <w:bCs/>
          <w:lang w:bidi="en-US"/>
        </w:rPr>
        <w:t xml:space="preserve"> </w:t>
      </w:r>
      <w:r w:rsidR="00257D39" w:rsidRPr="00C6696B">
        <w:rPr>
          <w:b w:val="0"/>
          <w:bCs/>
          <w:lang w:bidi="en-US"/>
        </w:rPr>
        <w:fldChar w:fldCharType="begin"/>
      </w:r>
      <w:r w:rsidR="00257D39" w:rsidRPr="00C6696B">
        <w:rPr>
          <w:b w:val="0"/>
          <w:bCs/>
        </w:rPr>
        <w:instrText xml:space="preserve"> XE "</w:instrText>
      </w:r>
      <w:r w:rsidR="00C56875" w:rsidRPr="00C6696B">
        <w:rPr>
          <w:b w:val="0"/>
          <w:bCs/>
        </w:rPr>
        <w:instrText>v</w:instrText>
      </w:r>
      <w:r w:rsidR="00257D39" w:rsidRPr="00C6696B">
        <w:rPr>
          <w:b w:val="0"/>
          <w:bCs/>
        </w:rPr>
        <w:instrText>ulnerability list:</w:instrText>
      </w:r>
      <w:r w:rsidR="00257D39" w:rsidRPr="00C6696B">
        <w:rPr>
          <w:b w:val="0"/>
          <w:bCs/>
          <w:lang w:bidi="en-US"/>
        </w:rPr>
        <w:instrText xml:space="preserve"> SYM – </w:instrText>
      </w:r>
      <w:r w:rsidR="00C56875" w:rsidRPr="00C6696B">
        <w:rPr>
          <w:b w:val="0"/>
          <w:bCs/>
          <w:lang w:bidi="en-US"/>
        </w:rPr>
        <w:instrText>t</w:instrText>
      </w:r>
      <w:r w:rsidR="00257D39" w:rsidRPr="00C6696B">
        <w:rPr>
          <w:b w:val="0"/>
          <w:bCs/>
          <w:lang w:bidi="en-US"/>
        </w:rPr>
        <w:instrText>emplates and generics</w:instrText>
      </w:r>
      <w:r w:rsidR="00257D39" w:rsidRPr="00C6696B">
        <w:rPr>
          <w:b w:val="0"/>
          <w:bCs/>
        </w:rPr>
        <w:instrText>"</w:instrText>
      </w:r>
      <w:r w:rsidR="00257D39" w:rsidRPr="00C6696B">
        <w:rPr>
          <w:b w:val="0"/>
          <w:bCs/>
          <w:lang w:bidi="en-US"/>
        </w:rPr>
        <w:fldChar w:fldCharType="end"/>
      </w:r>
    </w:p>
    <w:p w14:paraId="28A93723" w14:textId="77777777" w:rsidR="000A2C1E" w:rsidRDefault="000A2C1E" w:rsidP="000A2C1E">
      <w:pPr>
        <w:rPr>
          <w:lang w:val="en-US" w:bidi="en-US"/>
        </w:rPr>
      </w:pPr>
    </w:p>
    <w:p w14:paraId="7EB50743" w14:textId="77777777" w:rsidR="00D454C9" w:rsidRPr="000A2C1E" w:rsidRDefault="00D454C9" w:rsidP="000A2C1E">
      <w:pPr>
        <w:rPr>
          <w:lang w:val="en-US" w:bidi="en-US"/>
        </w:rPr>
      </w:pPr>
      <w:r>
        <w:t>The vulnerability as described in ISO/IEC 24772-1 subclause 6.40 does not apply to SPARK, because:</w:t>
      </w:r>
    </w:p>
    <w:p w14:paraId="01E49579" w14:textId="77777777" w:rsidR="00212083" w:rsidRDefault="00D454C9" w:rsidP="00D454C9">
      <w:pPr>
        <w:pStyle w:val="ListParagraph"/>
        <w:numPr>
          <w:ilvl w:val="0"/>
          <w:numId w:val="103"/>
        </w:numPr>
      </w:pPr>
      <w:r>
        <w:t xml:space="preserve">SPARK’s </w:t>
      </w:r>
      <w:r w:rsidR="00212083" w:rsidRPr="006065E7">
        <w:t xml:space="preserve">generics model is based on imposing a contract on the structure and operations of the types that can be used for instantiation. Also, explicit instantiation of the generic is required for each </w:t>
      </w:r>
      <w:proofErr w:type="gramStart"/>
      <w:r w:rsidR="00212083" w:rsidRPr="006065E7">
        <w:t>particular type</w:t>
      </w:r>
      <w:proofErr w:type="gramEnd"/>
      <w:r w:rsidR="00C560E5">
        <w:t xml:space="preserve"> and SPARK generates static checks for each instantiation of the generic.</w:t>
      </w:r>
    </w:p>
    <w:p w14:paraId="3946E773" w14:textId="77777777" w:rsidR="00D454C9" w:rsidRDefault="00D454C9" w:rsidP="00D454C9">
      <w:pPr>
        <w:pStyle w:val="ListParagraph"/>
        <w:numPr>
          <w:ilvl w:val="0"/>
          <w:numId w:val="103"/>
        </w:numPr>
      </w:pPr>
      <w:r>
        <w:t>A</w:t>
      </w:r>
      <w:r w:rsidR="00212083" w:rsidRPr="006065E7">
        <w:t xml:space="preserve"> compiler </w:t>
      </w:r>
      <w:proofErr w:type="gramStart"/>
      <w:r w:rsidR="00212083" w:rsidRPr="006065E7">
        <w:t>is able to</w:t>
      </w:r>
      <w:proofErr w:type="gramEnd"/>
      <w:r w:rsidR="00212083" w:rsidRPr="006065E7">
        <w:t xml:space="preserve"> check the generic body for programming errors, independently of actual instantiations. At each actual instantiation, the compiler will also check that the instantiated type meets all the requirements of the generic</w:t>
      </w:r>
      <w:r w:rsidR="00212083">
        <w:t xml:space="preserve"> contract.</w:t>
      </w:r>
    </w:p>
    <w:p w14:paraId="7029EBDC" w14:textId="77777777" w:rsidR="00212083" w:rsidRDefault="00C560E5" w:rsidP="00D454C9">
      <w:pPr>
        <w:pStyle w:val="ListParagraph"/>
        <w:numPr>
          <w:ilvl w:val="0"/>
          <w:numId w:val="103"/>
        </w:numPr>
      </w:pPr>
      <w:r>
        <w:t>SPARK</w:t>
      </w:r>
      <w:r w:rsidR="00212083" w:rsidRPr="006065E7">
        <w:t xml:space="preserve"> also does not allow for ‘special case’ generics for a particular </w:t>
      </w:r>
      <w:proofErr w:type="gramStart"/>
      <w:r w:rsidR="00212083" w:rsidRPr="006065E7">
        <w:t>type,</w:t>
      </w:r>
      <w:proofErr w:type="gramEnd"/>
      <w:r w:rsidR="00212083" w:rsidRPr="006065E7">
        <w:t xml:space="preserve"> therefore behavio</w:t>
      </w:r>
      <w:r w:rsidR="00212083">
        <w:t>u</w:t>
      </w:r>
      <w:r w:rsidR="00212083" w:rsidRPr="006065E7">
        <w:t>r is consistent for all instantiations.</w:t>
      </w:r>
    </w:p>
    <w:p w14:paraId="134A59E6" w14:textId="77777777" w:rsidR="00BB0AD8" w:rsidRDefault="00BB0AD8" w:rsidP="00BB0AD8">
      <w:pPr>
        <w:rPr>
          <w:lang w:bidi="en-US"/>
        </w:rPr>
      </w:pPr>
      <w:bookmarkStart w:id="779" w:name="_Toc310518196"/>
    </w:p>
    <w:p w14:paraId="6E92E2F3" w14:textId="687C4FC0" w:rsidR="00902DCB" w:rsidRDefault="00BB0AD8" w:rsidP="00317BEB">
      <w:pPr>
        <w:pStyle w:val="Heading2"/>
        <w:spacing w:before="0" w:after="0"/>
        <w:rPr>
          <w:lang w:bidi="en-US"/>
        </w:rPr>
      </w:pPr>
      <w:bookmarkStart w:id="780" w:name="_Toc445194541"/>
      <w:bookmarkStart w:id="781" w:name="_Toc531003961"/>
      <w:bookmarkStart w:id="782" w:name="_Toc67927071"/>
      <w:bookmarkStart w:id="783" w:name="_Toc66095352"/>
      <w:r>
        <w:rPr>
          <w:lang w:bidi="en-US"/>
        </w:rPr>
        <w:t xml:space="preserve">6.41 </w:t>
      </w:r>
      <w:r w:rsidRPr="00CD6A7E">
        <w:rPr>
          <w:lang w:bidi="en-US"/>
        </w:rPr>
        <w:t>Inheritance [RIP]</w:t>
      </w:r>
      <w:bookmarkEnd w:id="779"/>
      <w:bookmarkEnd w:id="780"/>
      <w:bookmarkEnd w:id="781"/>
      <w:bookmarkEnd w:id="782"/>
      <w:bookmarkEnd w:id="783"/>
      <w:r w:rsidR="00B077B7" w:rsidRPr="00B077B7">
        <w:rPr>
          <w:lang w:bidi="en-US"/>
        </w:rPr>
        <w:t xml:space="preserve"> </w:t>
      </w:r>
      <w:r w:rsidR="00180CDE" w:rsidRPr="00C6696B">
        <w:rPr>
          <w:b w:val="0"/>
          <w:bCs/>
          <w:lang w:bidi="en-US"/>
        </w:rPr>
        <w:fldChar w:fldCharType="begin"/>
      </w:r>
      <w:r w:rsidR="00180CDE" w:rsidRPr="00C6696B">
        <w:rPr>
          <w:b w:val="0"/>
          <w:bCs/>
        </w:rPr>
        <w:instrText xml:space="preserve"> XE "</w:instrText>
      </w:r>
      <w:r w:rsidR="00C56875" w:rsidRPr="00C6696B">
        <w:rPr>
          <w:b w:val="0"/>
          <w:bCs/>
          <w:lang w:bidi="en-US"/>
        </w:rPr>
        <w:instrText>i</w:instrText>
      </w:r>
      <w:r w:rsidR="00180CDE" w:rsidRPr="00C6696B">
        <w:rPr>
          <w:b w:val="0"/>
          <w:bCs/>
          <w:lang w:bidi="en-US"/>
        </w:rPr>
        <w:instrText>nheritance</w:instrText>
      </w:r>
      <w:r w:rsidR="00180CDE" w:rsidRPr="00C6696B">
        <w:rPr>
          <w:b w:val="0"/>
          <w:bCs/>
        </w:rPr>
        <w:instrText>”</w:instrText>
      </w:r>
      <w:r w:rsidR="00180CDE" w:rsidRPr="00C6696B">
        <w:rPr>
          <w:b w:val="0"/>
          <w:bCs/>
          <w:lang w:bidi="en-US"/>
        </w:rPr>
        <w:fldChar w:fldCharType="end"/>
      </w:r>
      <w:r w:rsidR="00B077B7" w:rsidRPr="00C6696B">
        <w:rPr>
          <w:b w:val="0"/>
          <w:bCs/>
          <w:lang w:bidi="en-US"/>
        </w:rPr>
        <w:fldChar w:fldCharType="begin"/>
      </w:r>
      <w:r w:rsidR="00B077B7" w:rsidRPr="00C6696B">
        <w:rPr>
          <w:b w:val="0"/>
          <w:bCs/>
        </w:rPr>
        <w:instrText xml:space="preserve"> XE "</w:instrText>
      </w:r>
      <w:r w:rsidR="00C56875" w:rsidRPr="00C6696B">
        <w:rPr>
          <w:b w:val="0"/>
          <w:bCs/>
        </w:rPr>
        <w:instrText>m</w:instrText>
      </w:r>
      <w:r w:rsidR="00B077B7" w:rsidRPr="00C6696B">
        <w:rPr>
          <w:b w:val="0"/>
          <w:bCs/>
        </w:rPr>
        <w:instrText>itigated vulnerabilities:</w:instrText>
      </w:r>
      <w:r w:rsidR="00B077B7" w:rsidRPr="00C6696B">
        <w:rPr>
          <w:b w:val="0"/>
          <w:bCs/>
          <w:lang w:bidi="en-US"/>
        </w:rPr>
        <w:instrText xml:space="preserve"> </w:instrText>
      </w:r>
      <w:r w:rsidR="00C56875" w:rsidRPr="00C6696B">
        <w:rPr>
          <w:b w:val="0"/>
          <w:bCs/>
          <w:lang w:bidi="en-US"/>
        </w:rPr>
        <w:instrText>i</w:instrText>
      </w:r>
      <w:r w:rsidR="00B077B7" w:rsidRPr="00C6696B">
        <w:rPr>
          <w:b w:val="0"/>
          <w:bCs/>
          <w:lang w:bidi="en-US"/>
        </w:rPr>
        <w:instrText>nheritance [RIP]</w:instrText>
      </w:r>
      <w:r w:rsidR="00B077B7" w:rsidRPr="00C6696B">
        <w:rPr>
          <w:b w:val="0"/>
          <w:bCs/>
        </w:rPr>
        <w:instrText>”</w:instrText>
      </w:r>
      <w:r w:rsidR="00B077B7" w:rsidRPr="00C6696B">
        <w:rPr>
          <w:b w:val="0"/>
          <w:bCs/>
          <w:lang w:bidi="en-US"/>
        </w:rPr>
        <w:fldChar w:fldCharType="end"/>
      </w:r>
      <w:r w:rsidR="00257D39" w:rsidRPr="00C6696B">
        <w:rPr>
          <w:b w:val="0"/>
          <w:bCs/>
          <w:lang w:bidi="en-US"/>
        </w:rPr>
        <w:t xml:space="preserve"> </w:t>
      </w:r>
      <w:r w:rsidR="00257D39" w:rsidRPr="00C6696B">
        <w:rPr>
          <w:b w:val="0"/>
          <w:bCs/>
          <w:lang w:bidi="en-US"/>
        </w:rPr>
        <w:fldChar w:fldCharType="begin"/>
      </w:r>
      <w:r w:rsidR="00257D39" w:rsidRPr="00C6696B">
        <w:rPr>
          <w:b w:val="0"/>
          <w:bCs/>
        </w:rPr>
        <w:instrText xml:space="preserve"> XE "</w:instrText>
      </w:r>
      <w:r w:rsidR="00C56875" w:rsidRPr="00C6696B">
        <w:rPr>
          <w:b w:val="0"/>
          <w:bCs/>
        </w:rPr>
        <w:instrText>v</w:instrText>
      </w:r>
      <w:r w:rsidR="00257D39" w:rsidRPr="00C6696B">
        <w:rPr>
          <w:b w:val="0"/>
          <w:bCs/>
        </w:rPr>
        <w:instrText>ulnerability list:</w:instrText>
      </w:r>
      <w:r w:rsidR="00257D39" w:rsidRPr="00C6696B">
        <w:rPr>
          <w:b w:val="0"/>
          <w:bCs/>
          <w:lang w:bidi="en-US"/>
        </w:rPr>
        <w:instrText xml:space="preserve"> RIP – </w:instrText>
      </w:r>
      <w:r w:rsidR="00C56875" w:rsidRPr="00C6696B">
        <w:rPr>
          <w:b w:val="0"/>
          <w:bCs/>
          <w:lang w:bidi="en-US"/>
        </w:rPr>
        <w:instrText>i</w:instrText>
      </w:r>
      <w:r w:rsidR="00257D39" w:rsidRPr="00C6696B">
        <w:rPr>
          <w:b w:val="0"/>
          <w:bCs/>
          <w:lang w:bidi="en-US"/>
        </w:rPr>
        <w:instrText>nheritance</w:instrText>
      </w:r>
      <w:r w:rsidR="00257D39" w:rsidRPr="00C6696B">
        <w:rPr>
          <w:b w:val="0"/>
          <w:bCs/>
        </w:rPr>
        <w:instrText>”</w:instrText>
      </w:r>
      <w:r w:rsidR="00257D39" w:rsidRPr="00C6696B">
        <w:rPr>
          <w:b w:val="0"/>
          <w:bCs/>
          <w:lang w:bidi="en-US"/>
        </w:rPr>
        <w:fldChar w:fldCharType="end"/>
      </w:r>
    </w:p>
    <w:p w14:paraId="141986BB" w14:textId="77777777" w:rsidR="00BB0AD8" w:rsidRDefault="00BB0AD8" w:rsidP="00BA5E4E">
      <w:pPr>
        <w:pStyle w:val="Heading3"/>
      </w:pPr>
      <w:bookmarkStart w:id="784" w:name="_Toc531003962"/>
      <w:r>
        <w:rPr>
          <w:lang w:bidi="en-US"/>
        </w:rPr>
        <w:t xml:space="preserve">6.41.1 </w:t>
      </w:r>
      <w:r w:rsidRPr="00CD6A7E">
        <w:rPr>
          <w:lang w:bidi="en-US"/>
        </w:rPr>
        <w:t>Applicability to language</w:t>
      </w:r>
      <w:bookmarkEnd w:id="784"/>
      <w:r>
        <w:t xml:space="preserve"> </w:t>
      </w:r>
    </w:p>
    <w:p w14:paraId="3252708D" w14:textId="77777777" w:rsidR="003E64B6" w:rsidRPr="00366563" w:rsidRDefault="003E64B6" w:rsidP="003E64B6">
      <w:pPr>
        <w:rPr>
          <w:lang w:val="en-US" w:bidi="en-US"/>
        </w:rPr>
      </w:pPr>
      <w:r>
        <w:t xml:space="preserve">The vulnerability documented in ISO/IEC 24772-1 subclause 6.41 is mitigated by </w:t>
      </w:r>
      <w:r>
        <w:rPr>
          <w:rFonts w:cs="Arial"/>
          <w:szCs w:val="20"/>
        </w:rPr>
        <w:t>SPARK.</w:t>
      </w:r>
    </w:p>
    <w:p w14:paraId="4C8E27A4" w14:textId="77777777" w:rsidR="004A245C" w:rsidRDefault="004A245C" w:rsidP="00366563"/>
    <w:p w14:paraId="0B9A1FD3" w14:textId="2E6A859D" w:rsidR="004A245C" w:rsidRDefault="004A245C" w:rsidP="004A245C">
      <w:r>
        <w:t>SPARK allows only a restricted form of multiple inheritance, where only one of the multiple ancestors (the parent) is permitted to implement operations. All other ancestors (interfaces) can only specify the operations’ signature, and whether the operation is required to be overridden, or can simply do nothing if never explicitly defined. Therefore, SPARK does not suffer from multiple inheritance related vulnerabilities.</w:t>
      </w:r>
    </w:p>
    <w:p w14:paraId="479494F4" w14:textId="77777777" w:rsidR="004A245C" w:rsidRDefault="004A245C" w:rsidP="004A245C"/>
    <w:p w14:paraId="741959E2" w14:textId="04939FEA" w:rsidR="004A245C" w:rsidRDefault="004A245C" w:rsidP="00244E67">
      <w:r>
        <w:t xml:space="preserve">SPARK has no preference rules to resolve ambiguities of calls on primitive operations of tagged types. Hence the related vulnerability documented in ISO/IEC TR 24772-1:2019 subclause 6.41 does not apply to SPARK. </w:t>
      </w:r>
    </w:p>
    <w:p w14:paraId="6C7C8163" w14:textId="77777777" w:rsidR="00366563" w:rsidRDefault="00366563" w:rsidP="00366563"/>
    <w:p w14:paraId="7F7C9D96" w14:textId="075AD8E1" w:rsidR="00366563" w:rsidRDefault="00366563" w:rsidP="00366563">
      <w:r>
        <w:t>In SPARK, a user can specify if a redefined operation must</w:t>
      </w:r>
      <w:r w:rsidR="004A245C">
        <w:t xml:space="preserve"> be</w:t>
      </w:r>
      <w:r>
        <w:t xml:space="preserve"> </w:t>
      </w:r>
      <w:r w:rsidRPr="00EB11FB">
        <w:rPr>
          <w:rStyle w:val="codeChar"/>
        </w:rPr>
        <w:t>overrid</w:t>
      </w:r>
      <w:r w:rsidR="004A245C">
        <w:rPr>
          <w:rStyle w:val="codeChar"/>
        </w:rPr>
        <w:t>ing</w:t>
      </w:r>
      <w:r>
        <w:t xml:space="preserve"> or must </w:t>
      </w:r>
      <w:r w:rsidR="004A245C">
        <w:t xml:space="preserve">be </w:t>
      </w:r>
      <w:r w:rsidR="004A245C" w:rsidRPr="00EB11FB">
        <w:rPr>
          <w:rStyle w:val="codeChar"/>
        </w:rPr>
        <w:t xml:space="preserve">not </w:t>
      </w:r>
      <w:r w:rsidRPr="00EB11FB">
        <w:rPr>
          <w:rStyle w:val="codeChar"/>
        </w:rPr>
        <w:t>overrid</w:t>
      </w:r>
      <w:r w:rsidR="004A245C" w:rsidRPr="00EB11FB">
        <w:rPr>
          <w:rStyle w:val="codeChar"/>
        </w:rPr>
        <w:t>ing</w:t>
      </w:r>
      <w:r>
        <w:t>. When these specification</w:t>
      </w:r>
      <w:r w:rsidR="001D450F">
        <w:t>s</w:t>
      </w:r>
      <w:r>
        <w:t xml:space="preserve"> are give</w:t>
      </w:r>
      <w:r w:rsidR="00E44013">
        <w:t>n</w:t>
      </w:r>
      <w:r>
        <w:t>, they are verified statically, so th</w:t>
      </w:r>
      <w:r w:rsidR="00E44013">
        <w:t>eir use</w:t>
      </w:r>
      <w:r>
        <w:t xml:space="preserve"> </w:t>
      </w:r>
      <w:r w:rsidR="00E44161">
        <w:t>prevents</w:t>
      </w:r>
      <w:r>
        <w:t xml:space="preserve"> vulnerabilities relating to accidental overriding or failure to override.</w:t>
      </w:r>
    </w:p>
    <w:p w14:paraId="6AB66F9D" w14:textId="77777777" w:rsidR="00F6694F" w:rsidRDefault="00F6694F" w:rsidP="00212083">
      <w:pPr>
        <w:ind w:left="360"/>
      </w:pPr>
    </w:p>
    <w:p w14:paraId="60B951C6" w14:textId="2BA0AB05" w:rsidR="0037390C" w:rsidRDefault="0037390C" w:rsidP="00366563">
      <w:r>
        <w:t>SPARK also requires static verification to ensure that all data members of an object are correctly initialized before use, even when such initialization is achieved by delegation to the parent’s constructor operation</w:t>
      </w:r>
      <w:r w:rsidR="00FA4203">
        <w:t xml:space="preserve"> or by a </w:t>
      </w:r>
      <w:proofErr w:type="spellStart"/>
      <w:r w:rsidR="00FA4203">
        <w:t>re</w:t>
      </w:r>
      <w:commentRangeStart w:id="785"/>
      <w:del w:id="786" w:author="paul butcher" w:date="2021-09-08T16:09:00Z">
        <w:r w:rsidR="00FA4203" w:rsidDel="0009165E">
          <w:delText>-</w:delText>
        </w:r>
      </w:del>
      <w:commentRangeEnd w:id="785"/>
      <w:r w:rsidR="0009165E">
        <w:rPr>
          <w:rStyle w:val="CommentReference"/>
        </w:rPr>
        <w:commentReference w:id="785"/>
      </w:r>
      <w:r w:rsidR="00FA4203">
        <w:t>dispatching</w:t>
      </w:r>
      <w:proofErr w:type="spellEnd"/>
      <w:r w:rsidR="00FA4203">
        <w:t xml:space="preserve"> call to a constructor</w:t>
      </w:r>
      <w:r>
        <w:t xml:space="preserve"> [SRM 6.1.7].</w:t>
      </w:r>
      <w:r w:rsidR="00B245FA">
        <w:t xml:space="preserve"> These rules also mitigate vulnerabilities caused by </w:t>
      </w:r>
      <w:r w:rsidR="00954844">
        <w:t xml:space="preserve">operations that </w:t>
      </w:r>
      <w:r w:rsidR="00C0779B">
        <w:t>must establish or</w:t>
      </w:r>
      <w:r w:rsidR="00954844">
        <w:t xml:space="preserve"> maintain a </w:t>
      </w:r>
      <w:proofErr w:type="gramStart"/>
      <w:r w:rsidR="00954844">
        <w:t>type</w:t>
      </w:r>
      <w:proofErr w:type="gramEnd"/>
      <w:r w:rsidR="00954844">
        <w:t xml:space="preserve"> invariant.</w:t>
      </w:r>
      <w:r w:rsidR="002B2C91">
        <w:t xml:space="preserve"> See subclauses 6.43</w:t>
      </w:r>
      <w:r w:rsidR="000439E0">
        <w:t xml:space="preserve"> </w:t>
      </w:r>
      <w:proofErr w:type="spellStart"/>
      <w:r w:rsidR="000439E0">
        <w:t>Redispatching</w:t>
      </w:r>
      <w:proofErr w:type="spellEnd"/>
      <w:r w:rsidR="000439E0">
        <w:t xml:space="preserve"> [PPH]</w:t>
      </w:r>
      <w:r w:rsidR="002B2C91">
        <w:t xml:space="preserve">, </w:t>
      </w:r>
      <w:r w:rsidR="00AE5D8D">
        <w:t xml:space="preserve">and </w:t>
      </w:r>
      <w:r w:rsidR="002B2C91">
        <w:t>6.44</w:t>
      </w:r>
      <w:r w:rsidR="000439E0">
        <w:t xml:space="preserve"> Polymorphic variables [BKK]</w:t>
      </w:r>
      <w:r w:rsidR="002B2C91">
        <w:t>.</w:t>
      </w:r>
    </w:p>
    <w:p w14:paraId="40830A12" w14:textId="77777777" w:rsidR="00BB0AD8" w:rsidRDefault="00BB0AD8" w:rsidP="00BB0AD8">
      <w:pPr>
        <w:rPr>
          <w:lang w:bidi="en-US"/>
        </w:rPr>
      </w:pPr>
    </w:p>
    <w:p w14:paraId="7E263904" w14:textId="77777777" w:rsidR="00BB0AD8" w:rsidRDefault="00BB0AD8" w:rsidP="00A17DE3">
      <w:pPr>
        <w:pStyle w:val="Heading3"/>
        <w:rPr>
          <w:lang w:bidi="en-US"/>
        </w:rPr>
      </w:pPr>
      <w:bookmarkStart w:id="787" w:name="_Toc531003963"/>
      <w:r>
        <w:rPr>
          <w:lang w:bidi="en-US"/>
        </w:rPr>
        <w:t xml:space="preserve">6.41.2 </w:t>
      </w:r>
      <w:r w:rsidRPr="00CD6A7E">
        <w:rPr>
          <w:lang w:bidi="en-US"/>
        </w:rPr>
        <w:t>Guidance to language users</w:t>
      </w:r>
      <w:bookmarkEnd w:id="787"/>
    </w:p>
    <w:p w14:paraId="1B663E8C" w14:textId="77777777" w:rsidR="00212083" w:rsidRDefault="00212083" w:rsidP="00212083">
      <w:pPr>
        <w:pStyle w:val="ListParagraph"/>
        <w:numPr>
          <w:ilvl w:val="0"/>
          <w:numId w:val="64"/>
        </w:numPr>
        <w:spacing w:before="120" w:after="120"/>
      </w:pPr>
      <w:r w:rsidRPr="009739AB">
        <w:t>Follow the mitigation mechanisms of subclause 6.</w:t>
      </w:r>
      <w:r>
        <w:t>41</w:t>
      </w:r>
      <w:r w:rsidRPr="009739AB">
        <w:t xml:space="preserve">.5 of </w:t>
      </w:r>
      <w:r w:rsidR="002758E4">
        <w:t>ISO/IEC 24772</w:t>
      </w:r>
      <w:r w:rsidRPr="009739AB">
        <w:t>-1</w:t>
      </w:r>
      <w:r>
        <w:t>.</w:t>
      </w:r>
    </w:p>
    <w:p w14:paraId="3C7A5082" w14:textId="77777777" w:rsidR="00212083" w:rsidRDefault="00212083" w:rsidP="00212083">
      <w:pPr>
        <w:pStyle w:val="ListParagraph"/>
        <w:numPr>
          <w:ilvl w:val="0"/>
          <w:numId w:val="64"/>
        </w:numPr>
        <w:spacing w:before="120" w:after="120"/>
      </w:pPr>
      <w:r>
        <w:t>Use the overriding indicators on potentially inherited subprograms to ensure that the intended set of operations are overridden, thus preventing the accidental redefinition or failure to redefine an operation of the parent.</w:t>
      </w:r>
    </w:p>
    <w:p w14:paraId="3B6F684A" w14:textId="79D398E8" w:rsidR="00954844" w:rsidRDefault="00954844" w:rsidP="00212083">
      <w:pPr>
        <w:pStyle w:val="ListParagraph"/>
        <w:numPr>
          <w:ilvl w:val="0"/>
          <w:numId w:val="64"/>
        </w:numPr>
        <w:spacing w:before="120" w:after="120"/>
      </w:pPr>
      <w:r>
        <w:t xml:space="preserve">Specify the </w:t>
      </w:r>
      <w:proofErr w:type="spellStart"/>
      <w:r w:rsidRPr="00EB11FB">
        <w:rPr>
          <w:rStyle w:val="codeChar"/>
        </w:rPr>
        <w:t>Global’Class</w:t>
      </w:r>
      <w:proofErr w:type="spellEnd"/>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proofErr w:type="spellStart"/>
      <w:r w:rsidR="007635FC">
        <w:instrText>global’class</w:instrText>
      </w:r>
      <w:proofErr w:type="spellEnd"/>
      <w:r w:rsidR="007635FC">
        <w:instrText xml:space="preserve">" </w:instrText>
      </w:r>
      <w:r w:rsidR="007635FC">
        <w:fldChar w:fldCharType="end"/>
      </w:r>
      <w:r w:rsidRPr="00EB11FB">
        <w:rPr>
          <w:rStyle w:val="codeChar"/>
        </w:rPr>
        <w:t xml:space="preserve"> </w:t>
      </w:r>
      <w:r>
        <w:t xml:space="preserve">and </w:t>
      </w:r>
      <w:proofErr w:type="spellStart"/>
      <w:r w:rsidRPr="00EB11FB">
        <w:rPr>
          <w:rStyle w:val="codeChar"/>
        </w:rPr>
        <w:t>Depends’Class</w:t>
      </w:r>
      <w:proofErr w:type="spellEnd"/>
      <w:r>
        <w:t xml:space="preserve"> </w:t>
      </w:r>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proofErr w:type="spellStart"/>
      <w:r w:rsidR="007635FC">
        <w:instrText>depends’class</w:instrText>
      </w:r>
      <w:proofErr w:type="spellEnd"/>
      <w:r w:rsidR="007635FC">
        <w:instrText xml:space="preserve">" </w:instrText>
      </w:r>
      <w:r w:rsidR="007635FC">
        <w:fldChar w:fldCharType="end"/>
      </w:r>
      <w:r w:rsidR="008A072A">
        <w:t xml:space="preserve"> </w:t>
      </w:r>
      <w:r>
        <w:t>aspects for primitive operations to ensure that information-flow requirements as respected in derived classes</w:t>
      </w:r>
      <w:r w:rsidR="00F04146">
        <w:t xml:space="preserve"> [SRM 6.1.6]</w:t>
      </w:r>
      <w:r>
        <w:t>.</w:t>
      </w:r>
    </w:p>
    <w:p w14:paraId="3C00A94A" w14:textId="42B5E1E0" w:rsidR="00212083" w:rsidRDefault="00212083" w:rsidP="00212083">
      <w:pPr>
        <w:pStyle w:val="ListParagraph"/>
        <w:numPr>
          <w:ilvl w:val="0"/>
          <w:numId w:val="64"/>
        </w:numPr>
        <w:spacing w:before="120" w:after="120"/>
      </w:pPr>
      <w:r>
        <w:t xml:space="preserve">Specify </w:t>
      </w:r>
      <w:proofErr w:type="spellStart"/>
      <w:r w:rsidRPr="00EB11FB">
        <w:rPr>
          <w:rStyle w:val="codeChar"/>
        </w:rPr>
        <w:t>Pre’Class</w:t>
      </w:r>
      <w:proofErr w:type="spellEnd"/>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proofErr w:type="spellStart"/>
      <w:r w:rsidR="007635FC">
        <w:instrText>pre’class</w:instrText>
      </w:r>
      <w:proofErr w:type="spellEnd"/>
      <w:r w:rsidR="007635FC">
        <w:instrText xml:space="preserve">" </w:instrText>
      </w:r>
      <w:r w:rsidR="007635FC">
        <w:fldChar w:fldCharType="end"/>
      </w:r>
      <w:r>
        <w:t xml:space="preserve"> and </w:t>
      </w:r>
      <w:proofErr w:type="spellStart"/>
      <w:r w:rsidRPr="00EB11FB">
        <w:rPr>
          <w:rStyle w:val="codeChar"/>
        </w:rPr>
        <w:t>Post’Class</w:t>
      </w:r>
      <w:proofErr w:type="spellEnd"/>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proofErr w:type="spellStart"/>
      <w:r w:rsidR="007635FC">
        <w:instrText>post’class</w:instrText>
      </w:r>
      <w:proofErr w:type="spellEnd"/>
      <w:r w:rsidR="007635FC">
        <w:instrText xml:space="preserve">" </w:instrText>
      </w:r>
      <w:r w:rsidR="007635FC">
        <w:fldChar w:fldCharType="end"/>
      </w:r>
      <w:r>
        <w:t xml:space="preserve"> aspects when a primitive operation is initially defined, to indicate the properties of inputs that any </w:t>
      </w:r>
      <w:proofErr w:type="spellStart"/>
      <w:r>
        <w:t>overridings</w:t>
      </w:r>
      <w:proofErr w:type="spellEnd"/>
      <w:r>
        <w:t xml:space="preserve"> must accept, and the properties of outputs that any </w:t>
      </w:r>
      <w:proofErr w:type="spellStart"/>
      <w:r>
        <w:t>overridings</w:t>
      </w:r>
      <w:proofErr w:type="spellEnd"/>
      <w:r>
        <w:t xml:space="preserve"> must produce.</w:t>
      </w:r>
    </w:p>
    <w:p w14:paraId="006B3D86" w14:textId="5A51E855" w:rsidR="00BB0AD8" w:rsidRPr="003129DD" w:rsidRDefault="00BB0AD8" w:rsidP="00BB0AD8">
      <w:pPr>
        <w:pStyle w:val="Heading2"/>
        <w:rPr>
          <w:lang w:bidi="en-US"/>
        </w:rPr>
      </w:pPr>
      <w:bookmarkStart w:id="788" w:name="_Toc440397667"/>
      <w:bookmarkStart w:id="789" w:name="_Toc440646191"/>
      <w:bookmarkStart w:id="790" w:name="_Toc445194542"/>
      <w:bookmarkStart w:id="791" w:name="_Toc531003964"/>
      <w:bookmarkStart w:id="792" w:name="_Toc67927072"/>
      <w:bookmarkStart w:id="793" w:name="_Toc66095353"/>
      <w:r>
        <w:t xml:space="preserve">6.42 Violations of the </w:t>
      </w:r>
      <w:proofErr w:type="spellStart"/>
      <w:r>
        <w:t>Liskov</w:t>
      </w:r>
      <w:proofErr w:type="spellEnd"/>
      <w:r>
        <w:t xml:space="preserve"> </w:t>
      </w:r>
      <w:r w:rsidR="00EB2A02">
        <w:t>s</w:t>
      </w:r>
      <w:r>
        <w:t xml:space="preserve">ubstitution </w:t>
      </w:r>
      <w:r w:rsidR="00EB2A02">
        <w:t xml:space="preserve">principle </w:t>
      </w:r>
      <w:r>
        <w:t xml:space="preserve">or the </w:t>
      </w:r>
      <w:r w:rsidR="00EB2A02">
        <w:t>c</w:t>
      </w:r>
      <w:r>
        <w:t>ontract</w:t>
      </w:r>
      <w:r w:rsidR="00EB2A02">
        <w:t xml:space="preserve"> m</w:t>
      </w:r>
      <w:r>
        <w:t xml:space="preserve">odel </w:t>
      </w:r>
      <w:r w:rsidR="00C7548E">
        <w:t>[</w:t>
      </w:r>
      <w:r>
        <w:t>BLP]</w:t>
      </w:r>
      <w:bookmarkEnd w:id="788"/>
      <w:bookmarkEnd w:id="789"/>
      <w:bookmarkEnd w:id="790"/>
      <w:bookmarkEnd w:id="791"/>
      <w:bookmarkEnd w:id="792"/>
      <w:bookmarkEnd w:id="793"/>
      <w:r w:rsidRPr="009F59CC">
        <w:rPr>
          <w:lang w:bidi="en-US"/>
        </w:rPr>
        <w:t xml:space="preserve"> </w:t>
      </w:r>
      <w:r w:rsidR="00180CDE" w:rsidRPr="00C6696B">
        <w:rPr>
          <w:b w:val="0"/>
          <w:bCs/>
          <w:lang w:bidi="en-US"/>
        </w:rPr>
        <w:fldChar w:fldCharType="begin"/>
      </w:r>
      <w:r w:rsidR="00180CDE" w:rsidRPr="00C6696B">
        <w:rPr>
          <w:b w:val="0"/>
          <w:bCs/>
        </w:rPr>
        <w:instrText xml:space="preserve"> XE "</w:instrText>
      </w:r>
      <w:r w:rsidR="00C56875" w:rsidRPr="00C6696B">
        <w:rPr>
          <w:b w:val="0"/>
          <w:bCs/>
          <w:lang w:bidi="en-US"/>
        </w:rPr>
        <w:instrText>v</w:instrText>
      </w:r>
      <w:r w:rsidR="00180CDE" w:rsidRPr="00C6696B">
        <w:rPr>
          <w:b w:val="0"/>
          <w:bCs/>
          <w:lang w:bidi="en-US"/>
        </w:rPr>
        <w:instrText xml:space="preserve">iolations of the </w:instrText>
      </w:r>
      <w:proofErr w:type="spellStart"/>
      <w:r w:rsidR="00180CDE" w:rsidRPr="00C6696B">
        <w:rPr>
          <w:b w:val="0"/>
          <w:bCs/>
          <w:lang w:bidi="en-US"/>
        </w:rPr>
        <w:instrText>Liskov</w:instrText>
      </w:r>
      <w:proofErr w:type="spellEnd"/>
      <w:r w:rsidR="00180CDE" w:rsidRPr="00C6696B">
        <w:rPr>
          <w:b w:val="0"/>
          <w:bCs/>
          <w:lang w:bidi="en-US"/>
        </w:rPr>
        <w:instrText xml:space="preserve"> substitution principle or the contract model</w:instrText>
      </w:r>
      <w:r w:rsidR="00180CDE" w:rsidRPr="00C6696B">
        <w:rPr>
          <w:b w:val="0"/>
          <w:bCs/>
        </w:rPr>
        <w:instrText>"</w:instrText>
      </w:r>
      <w:r w:rsidR="00180CDE" w:rsidRPr="00C6696B">
        <w:rPr>
          <w:b w:val="0"/>
          <w:bCs/>
          <w:lang w:bidi="en-US"/>
        </w:rPr>
        <w:fldChar w:fldCharType="end"/>
      </w:r>
      <w:r w:rsidR="00180CDE" w:rsidRPr="00C6696B">
        <w:rPr>
          <w:b w:val="0"/>
          <w:bCs/>
          <w:lang w:bidi="en-US"/>
        </w:rPr>
        <w:t xml:space="preserve"> </w:t>
      </w:r>
      <w:r w:rsidR="00B66905" w:rsidRPr="00C6696B">
        <w:rPr>
          <w:b w:val="0"/>
          <w:bCs/>
          <w:lang w:bidi="en-US"/>
        </w:rPr>
        <w:fldChar w:fldCharType="begin"/>
      </w:r>
      <w:r w:rsidR="00B66905" w:rsidRPr="00C6696B">
        <w:rPr>
          <w:b w:val="0"/>
          <w:bCs/>
        </w:rPr>
        <w:instrText xml:space="preserve"> XE "</w:instrText>
      </w:r>
      <w:r w:rsidR="00C56875" w:rsidRPr="00C6696B">
        <w:rPr>
          <w:b w:val="0"/>
          <w:bCs/>
        </w:rPr>
        <w:instrText>m</w:instrText>
      </w:r>
      <w:r w:rsidR="00B66905" w:rsidRPr="00C6696B">
        <w:rPr>
          <w:b w:val="0"/>
          <w:bCs/>
        </w:rPr>
        <w:instrText>itigated vulnerabilities:</w:instrText>
      </w:r>
      <w:r w:rsidR="00B66905" w:rsidRPr="00C6696B">
        <w:rPr>
          <w:b w:val="0"/>
          <w:bCs/>
          <w:lang w:bidi="en-US"/>
        </w:rPr>
        <w:instrText xml:space="preserve"> </w:instrText>
      </w:r>
      <w:r w:rsidR="00C56875" w:rsidRPr="00C6696B">
        <w:rPr>
          <w:b w:val="0"/>
          <w:bCs/>
          <w:lang w:bidi="en-US"/>
        </w:rPr>
        <w:instrText>v</w:instrText>
      </w:r>
      <w:r w:rsidR="00B66905" w:rsidRPr="00C6696B">
        <w:rPr>
          <w:b w:val="0"/>
          <w:bCs/>
          <w:lang w:bidi="en-US"/>
        </w:rPr>
        <w:instrText xml:space="preserve">iolations of the </w:instrText>
      </w:r>
      <w:proofErr w:type="spellStart"/>
      <w:r w:rsidR="00B66905" w:rsidRPr="00C6696B">
        <w:rPr>
          <w:b w:val="0"/>
          <w:bCs/>
          <w:lang w:bidi="en-US"/>
        </w:rPr>
        <w:instrText>Liskov</w:instrText>
      </w:r>
      <w:proofErr w:type="spellEnd"/>
      <w:r w:rsidR="00B66905" w:rsidRPr="00C6696B">
        <w:rPr>
          <w:b w:val="0"/>
          <w:bCs/>
          <w:lang w:bidi="en-US"/>
        </w:rPr>
        <w:instrText xml:space="preserve"> substitution principle </w:instrText>
      </w:r>
      <w:r w:rsidR="00257D39" w:rsidRPr="00C6696B">
        <w:rPr>
          <w:b w:val="0"/>
          <w:bCs/>
          <w:lang w:bidi="en-US"/>
        </w:rPr>
        <w:instrText xml:space="preserve">or the contract model </w:instrText>
      </w:r>
      <w:r w:rsidR="00B66905" w:rsidRPr="00C6696B">
        <w:rPr>
          <w:b w:val="0"/>
          <w:bCs/>
          <w:lang w:bidi="en-US"/>
        </w:rPr>
        <w:instrText>[BLP]</w:instrText>
      </w:r>
      <w:r w:rsidR="00B66905" w:rsidRPr="00C6696B">
        <w:rPr>
          <w:b w:val="0"/>
          <w:bCs/>
        </w:rPr>
        <w:instrText>"</w:instrText>
      </w:r>
      <w:r w:rsidR="00B66905" w:rsidRPr="00C6696B">
        <w:rPr>
          <w:b w:val="0"/>
          <w:bCs/>
          <w:lang w:bidi="en-US"/>
        </w:rPr>
        <w:fldChar w:fldCharType="end"/>
      </w:r>
      <w:r w:rsidR="00257D39" w:rsidRPr="00C6696B">
        <w:rPr>
          <w:b w:val="0"/>
          <w:bCs/>
          <w:lang w:bidi="en-US"/>
        </w:rPr>
        <w:t xml:space="preserve"> </w:t>
      </w:r>
      <w:r w:rsidR="00257D39" w:rsidRPr="00C6696B">
        <w:rPr>
          <w:b w:val="0"/>
          <w:bCs/>
          <w:lang w:bidi="en-US"/>
        </w:rPr>
        <w:fldChar w:fldCharType="begin"/>
      </w:r>
      <w:r w:rsidR="00257D39" w:rsidRPr="00C6696B">
        <w:rPr>
          <w:b w:val="0"/>
          <w:bCs/>
        </w:rPr>
        <w:instrText xml:space="preserve"> XE "</w:instrText>
      </w:r>
      <w:r w:rsidR="00C56875" w:rsidRPr="00C6696B">
        <w:rPr>
          <w:b w:val="0"/>
          <w:bCs/>
        </w:rPr>
        <w:instrText>v</w:instrText>
      </w:r>
      <w:r w:rsidR="00257D39" w:rsidRPr="00C6696B">
        <w:rPr>
          <w:b w:val="0"/>
          <w:bCs/>
        </w:rPr>
        <w:instrText>ulnerability list:</w:instrText>
      </w:r>
      <w:r w:rsidR="00257D39" w:rsidRPr="00C6696B">
        <w:rPr>
          <w:b w:val="0"/>
          <w:bCs/>
          <w:lang w:bidi="en-US"/>
        </w:rPr>
        <w:instrText xml:space="preserve"> BLP – </w:instrText>
      </w:r>
      <w:r w:rsidR="00C56875" w:rsidRPr="00C6696B">
        <w:rPr>
          <w:b w:val="0"/>
          <w:bCs/>
          <w:lang w:bidi="en-US"/>
        </w:rPr>
        <w:instrText>v</w:instrText>
      </w:r>
      <w:r w:rsidR="00257D39" w:rsidRPr="00C6696B">
        <w:rPr>
          <w:b w:val="0"/>
          <w:bCs/>
          <w:lang w:bidi="en-US"/>
        </w:rPr>
        <w:instrText xml:space="preserve">iolations of the </w:instrText>
      </w:r>
      <w:proofErr w:type="spellStart"/>
      <w:r w:rsidR="00257D39" w:rsidRPr="00C6696B">
        <w:rPr>
          <w:b w:val="0"/>
          <w:bCs/>
          <w:lang w:bidi="en-US"/>
        </w:rPr>
        <w:instrText>Liskov</w:instrText>
      </w:r>
      <w:proofErr w:type="spellEnd"/>
      <w:r w:rsidR="00257D39" w:rsidRPr="00C6696B">
        <w:rPr>
          <w:b w:val="0"/>
          <w:bCs/>
          <w:lang w:bidi="en-US"/>
        </w:rPr>
        <w:instrText xml:space="preserve"> substitution principle or the contract model</w:instrText>
      </w:r>
      <w:r w:rsidR="00257D39" w:rsidRPr="00C6696B">
        <w:rPr>
          <w:b w:val="0"/>
          <w:bCs/>
        </w:rPr>
        <w:instrText>"</w:instrText>
      </w:r>
      <w:r w:rsidR="00257D39" w:rsidRPr="00C6696B">
        <w:rPr>
          <w:b w:val="0"/>
          <w:bCs/>
          <w:lang w:bidi="en-US"/>
        </w:rPr>
        <w:fldChar w:fldCharType="end"/>
      </w:r>
      <w:r w:rsidR="00B66905" w:rsidRPr="00C6696B">
        <w:rPr>
          <w:b w:val="0"/>
          <w:bCs/>
          <w:lang w:bidi="en-US"/>
        </w:rPr>
        <w:t xml:space="preserve"> </w:t>
      </w:r>
    </w:p>
    <w:p w14:paraId="2D23F5A7" w14:textId="77777777" w:rsidR="008879D9" w:rsidRDefault="008879D9" w:rsidP="008879D9">
      <w:pPr>
        <w:pStyle w:val="Heading3"/>
      </w:pPr>
      <w:r>
        <w:rPr>
          <w:lang w:bidi="en-US"/>
        </w:rPr>
        <w:t xml:space="preserve">6.42.1 </w:t>
      </w:r>
      <w:r w:rsidRPr="00CD6A7E">
        <w:rPr>
          <w:lang w:bidi="en-US"/>
        </w:rPr>
        <w:t>Applicability to language</w:t>
      </w:r>
      <w:r>
        <w:t xml:space="preserve"> </w:t>
      </w:r>
    </w:p>
    <w:p w14:paraId="5793D572" w14:textId="77777777" w:rsidR="003E64B6" w:rsidRDefault="003E64B6" w:rsidP="003E64B6">
      <w:pPr>
        <w:rPr>
          <w:rFonts w:cs="Arial"/>
          <w:szCs w:val="20"/>
        </w:rPr>
      </w:pPr>
      <w:r>
        <w:t xml:space="preserve">The vulnerability documented in ISO/IEC 24772-1 subclause 6.42 is mitigated by </w:t>
      </w:r>
      <w:r>
        <w:rPr>
          <w:rFonts w:cs="Arial"/>
          <w:szCs w:val="20"/>
        </w:rPr>
        <w:t>SPARK.</w:t>
      </w:r>
    </w:p>
    <w:p w14:paraId="5D704A38" w14:textId="77777777" w:rsidR="003E64B6" w:rsidRDefault="003E64B6" w:rsidP="008879D9">
      <w:pPr>
        <w:rPr>
          <w:lang w:bidi="en-US"/>
        </w:rPr>
      </w:pPr>
    </w:p>
    <w:p w14:paraId="169FB0A6" w14:textId="02943B24" w:rsidR="004136DA" w:rsidRDefault="008879D9" w:rsidP="008879D9">
      <w:pPr>
        <w:rPr>
          <w:lang w:bidi="en-US"/>
        </w:rPr>
      </w:pPr>
      <w:r>
        <w:rPr>
          <w:lang w:bidi="en-US"/>
        </w:rPr>
        <w:t xml:space="preserve">SPARK </w:t>
      </w:r>
      <w:r w:rsidR="003E64B6">
        <w:rPr>
          <w:lang w:bidi="en-US"/>
        </w:rPr>
        <w:t xml:space="preserve">extends </w:t>
      </w:r>
      <w:r>
        <w:rPr>
          <w:lang w:bidi="en-US"/>
        </w:rPr>
        <w:t xml:space="preserve">Ada’s capabilities in this area, allowing fully static verification of the </w:t>
      </w:r>
      <w:proofErr w:type="spellStart"/>
      <w:r w:rsidR="00C7548E">
        <w:t>Liskov</w:t>
      </w:r>
      <w:proofErr w:type="spellEnd"/>
      <w:r w:rsidR="00C7548E">
        <w:t xml:space="preserve"> Substitution Principle (</w:t>
      </w:r>
      <w:r>
        <w:rPr>
          <w:lang w:bidi="en-US"/>
        </w:rPr>
        <w:t>LSP</w:t>
      </w:r>
      <w:r w:rsidR="00C7548E">
        <w:rPr>
          <w:lang w:bidi="en-US"/>
        </w:rPr>
        <w:t>)</w:t>
      </w:r>
      <w:r>
        <w:rPr>
          <w:lang w:bidi="en-US"/>
        </w:rPr>
        <w:t>/</w:t>
      </w:r>
      <w:r w:rsidR="00D325A6">
        <w:rPr>
          <w:lang w:bidi="en-US"/>
        </w:rPr>
        <w:t>Behaviour</w:t>
      </w:r>
      <w:r>
        <w:rPr>
          <w:lang w:bidi="en-US"/>
        </w:rPr>
        <w:t xml:space="preserve">al subtyping principle, </w:t>
      </w:r>
      <w:proofErr w:type="gramStart"/>
      <w:r>
        <w:rPr>
          <w:lang w:bidi="en-US"/>
        </w:rPr>
        <w:t>assuming that</w:t>
      </w:r>
      <w:proofErr w:type="gramEnd"/>
      <w:r>
        <w:rPr>
          <w:lang w:bidi="en-US"/>
        </w:rPr>
        <w:t xml:space="preserve"> a user has specified appropriate </w:t>
      </w:r>
      <w:r w:rsidR="00C8457D">
        <w:rPr>
          <w:lang w:bidi="en-US"/>
        </w:rPr>
        <w:t>p</w:t>
      </w:r>
      <w:r>
        <w:rPr>
          <w:lang w:bidi="en-US"/>
        </w:rPr>
        <w:t>re</w:t>
      </w:r>
      <w:r w:rsidR="00C8457D">
        <w:rPr>
          <w:lang w:bidi="en-US"/>
        </w:rPr>
        <w:t>conditions</w:t>
      </w:r>
      <w:r>
        <w:rPr>
          <w:lang w:bidi="en-US"/>
        </w:rPr>
        <w:t xml:space="preserve"> and </w:t>
      </w:r>
      <w:r w:rsidR="00C8457D">
        <w:rPr>
          <w:lang w:bidi="en-US"/>
        </w:rPr>
        <w:t>p</w:t>
      </w:r>
      <w:r>
        <w:rPr>
          <w:lang w:bidi="en-US"/>
        </w:rPr>
        <w:t xml:space="preserve">ostconditions on the primitive </w:t>
      </w:r>
      <w:r w:rsidR="00765A4F">
        <w:rPr>
          <w:lang w:bidi="en-US"/>
        </w:rPr>
        <w:t xml:space="preserve">and overridden </w:t>
      </w:r>
      <w:r>
        <w:rPr>
          <w:lang w:bidi="en-US"/>
        </w:rPr>
        <w:t>operations of tagged types.</w:t>
      </w:r>
    </w:p>
    <w:p w14:paraId="0748917F" w14:textId="77777777" w:rsidR="004136DA" w:rsidRDefault="004136DA" w:rsidP="008879D9">
      <w:pPr>
        <w:rPr>
          <w:lang w:bidi="en-US"/>
        </w:rPr>
      </w:pPr>
      <w:r>
        <w:rPr>
          <w:lang w:bidi="en-US"/>
        </w:rPr>
        <w:t xml:space="preserve">SPARK also defines language rules [SRM 6.1.6] that allow the Global </w:t>
      </w:r>
      <w:r w:rsidR="00267BFF">
        <w:rPr>
          <w:lang w:bidi="en-US"/>
        </w:rPr>
        <w:t xml:space="preserve">contract </w:t>
      </w:r>
      <w:r>
        <w:rPr>
          <w:lang w:bidi="en-US"/>
        </w:rPr>
        <w:t>of an overriding subprogram to be modified from that inherited from its parent, but only in a way that does not violate LSP.</w:t>
      </w:r>
    </w:p>
    <w:p w14:paraId="060269AA" w14:textId="77777777" w:rsidR="008879D9" w:rsidRPr="00012F49" w:rsidRDefault="008879D9" w:rsidP="00C8457D">
      <w:pPr>
        <w:pStyle w:val="Heading3"/>
      </w:pPr>
      <w:r w:rsidRPr="007345BC">
        <w:lastRenderedPageBreak/>
        <w:t>6.42.2 Guidance to language users</w:t>
      </w:r>
    </w:p>
    <w:p w14:paraId="259C5EE6" w14:textId="77777777" w:rsidR="008879D9" w:rsidRDefault="008879D9" w:rsidP="008879D9">
      <w:pPr>
        <w:pStyle w:val="ListParagraph"/>
        <w:numPr>
          <w:ilvl w:val="0"/>
          <w:numId w:val="65"/>
        </w:numPr>
        <w:spacing w:after="200" w:line="276" w:lineRule="auto"/>
      </w:pPr>
      <w:r w:rsidRPr="009739AB">
        <w:t>Follow the mitigation mechanisms of subclause 6.</w:t>
      </w:r>
      <w:r>
        <w:t>42</w:t>
      </w:r>
      <w:r w:rsidRPr="009739AB">
        <w:t xml:space="preserve">.5 of </w:t>
      </w:r>
      <w:r>
        <w:t>ISO/IEC TR 24772-1:2019.</w:t>
      </w:r>
    </w:p>
    <w:p w14:paraId="7AF1639C" w14:textId="1C066EE9" w:rsidR="008879D9" w:rsidRDefault="008879D9" w:rsidP="008879D9">
      <w:pPr>
        <w:pStyle w:val="ListParagraph"/>
        <w:numPr>
          <w:ilvl w:val="0"/>
          <w:numId w:val="65"/>
        </w:numPr>
        <w:spacing w:after="200" w:line="276" w:lineRule="auto"/>
      </w:pPr>
      <w:r>
        <w:t xml:space="preserve">Specify </w:t>
      </w:r>
      <w:proofErr w:type="spellStart"/>
      <w:r w:rsidRPr="009B4ED4">
        <w:rPr>
          <w:rStyle w:val="codeChar"/>
          <w:rFonts w:eastAsiaTheme="minorEastAsia"/>
        </w:rPr>
        <w:t>Pre’Class</w:t>
      </w:r>
      <w:proofErr w:type="spellEnd"/>
      <w:r w:rsidR="002874DC">
        <w:fldChar w:fldCharType="begin"/>
      </w:r>
      <w:r w:rsidR="002874DC">
        <w:instrText xml:space="preserve"> XE "</w:instrText>
      </w:r>
      <w:r w:rsidR="002874DC">
        <w:rPr>
          <w:bCs/>
        </w:rPr>
        <w:instrText>aspects</w:instrText>
      </w:r>
      <w:r w:rsidR="002874DC" w:rsidRPr="002E0306">
        <w:rPr>
          <w:bCs/>
        </w:rPr>
        <w:instrText>:</w:instrText>
      </w:r>
      <w:r w:rsidR="002874DC">
        <w:rPr>
          <w:bCs/>
        </w:rPr>
        <w:instrText xml:space="preserve"> </w:instrText>
      </w:r>
      <w:proofErr w:type="spellStart"/>
      <w:r w:rsidR="002874DC">
        <w:instrText>pre’class</w:instrText>
      </w:r>
      <w:proofErr w:type="spellEnd"/>
      <w:r w:rsidR="002874DC">
        <w:instrText xml:space="preserve">" </w:instrText>
      </w:r>
      <w:r w:rsidR="002874DC">
        <w:fldChar w:fldCharType="end"/>
      </w:r>
      <w:r>
        <w:t xml:space="preserve"> and </w:t>
      </w:r>
      <w:proofErr w:type="spellStart"/>
      <w:r w:rsidRPr="009B4ED4">
        <w:rPr>
          <w:rStyle w:val="codeChar"/>
          <w:rFonts w:eastAsiaTheme="minorEastAsia"/>
        </w:rPr>
        <w:t>Post’Class</w:t>
      </w:r>
      <w:proofErr w:type="spellEnd"/>
      <w:r w:rsidR="002874DC">
        <w:fldChar w:fldCharType="begin"/>
      </w:r>
      <w:r w:rsidR="002874DC">
        <w:instrText xml:space="preserve"> XE "</w:instrText>
      </w:r>
      <w:r w:rsidR="002874DC">
        <w:rPr>
          <w:bCs/>
        </w:rPr>
        <w:instrText>aspects</w:instrText>
      </w:r>
      <w:r w:rsidR="002874DC" w:rsidRPr="002E0306">
        <w:rPr>
          <w:bCs/>
        </w:rPr>
        <w:instrText>:</w:instrText>
      </w:r>
      <w:r w:rsidR="002874DC">
        <w:rPr>
          <w:bCs/>
        </w:rPr>
        <w:instrText xml:space="preserve"> </w:instrText>
      </w:r>
      <w:proofErr w:type="spellStart"/>
      <w:r w:rsidR="002874DC">
        <w:instrText>post’class</w:instrText>
      </w:r>
      <w:proofErr w:type="spellEnd"/>
      <w:r w:rsidR="002874DC">
        <w:instrText xml:space="preserve">" </w:instrText>
      </w:r>
      <w:r w:rsidR="002874DC">
        <w:fldChar w:fldCharType="end"/>
      </w:r>
      <w:r>
        <w:t xml:space="preserve"> for all primitive operations of tagged types.</w:t>
      </w:r>
    </w:p>
    <w:p w14:paraId="19875182" w14:textId="77777777" w:rsidR="008879D9" w:rsidRDefault="008879D9" w:rsidP="008879D9">
      <w:pPr>
        <w:pStyle w:val="ListParagraph"/>
        <w:numPr>
          <w:ilvl w:val="0"/>
          <w:numId w:val="65"/>
        </w:numPr>
        <w:spacing w:after="200" w:line="276" w:lineRule="auto"/>
      </w:pPr>
      <w:r>
        <w:t>Use a SPARK Analyzer to verify LSP for all descendent types.</w:t>
      </w:r>
    </w:p>
    <w:p w14:paraId="774EA930" w14:textId="7EEDDFD4" w:rsidR="00BB0AD8" w:rsidRDefault="00BB0AD8" w:rsidP="00154907">
      <w:pPr>
        <w:pStyle w:val="Heading2"/>
      </w:pPr>
      <w:bookmarkStart w:id="794" w:name="_Toc440397668"/>
      <w:bookmarkStart w:id="795" w:name="_Toc440646192"/>
      <w:bookmarkStart w:id="796" w:name="_Toc445194543"/>
      <w:bookmarkStart w:id="797" w:name="_Toc531003965"/>
      <w:bookmarkStart w:id="798" w:name="_Toc67927073"/>
      <w:bookmarkStart w:id="799" w:name="_Toc66095354"/>
      <w:r>
        <w:t xml:space="preserve">6.43 </w:t>
      </w:r>
      <w:proofErr w:type="spellStart"/>
      <w:r w:rsidRPr="00154907">
        <w:t>Redispatching</w:t>
      </w:r>
      <w:proofErr w:type="spellEnd"/>
      <w:r>
        <w:t xml:space="preserve"> [PPH]</w:t>
      </w:r>
      <w:bookmarkEnd w:id="794"/>
      <w:bookmarkEnd w:id="795"/>
      <w:bookmarkEnd w:id="796"/>
      <w:bookmarkEnd w:id="797"/>
      <w:bookmarkEnd w:id="798"/>
      <w:bookmarkEnd w:id="799"/>
      <w:r w:rsidR="00180CDE" w:rsidRPr="00180CDE">
        <w:rPr>
          <w:lang w:bidi="en-US"/>
        </w:rPr>
        <w:t xml:space="preserve"> </w:t>
      </w:r>
      <w:r w:rsidR="00180CDE" w:rsidRPr="00C6696B">
        <w:rPr>
          <w:b w:val="0"/>
          <w:bCs/>
          <w:lang w:bidi="en-US"/>
        </w:rPr>
        <w:fldChar w:fldCharType="begin"/>
      </w:r>
      <w:r w:rsidR="00180CDE" w:rsidRPr="00C6696B">
        <w:rPr>
          <w:b w:val="0"/>
          <w:bCs/>
        </w:rPr>
        <w:instrText xml:space="preserve"> XE "</w:instrText>
      </w:r>
      <w:proofErr w:type="spellStart"/>
      <w:r w:rsidR="00C56875" w:rsidRPr="00C6696B">
        <w:rPr>
          <w:b w:val="0"/>
          <w:bCs/>
          <w:lang w:bidi="en-US"/>
        </w:rPr>
        <w:instrText>r</w:instrText>
      </w:r>
      <w:r w:rsidR="00180CDE" w:rsidRPr="00C6696B">
        <w:rPr>
          <w:b w:val="0"/>
          <w:bCs/>
          <w:lang w:bidi="en-US"/>
        </w:rPr>
        <w:instrText>edispatching</w:instrText>
      </w:r>
      <w:proofErr w:type="spellEnd"/>
      <w:r w:rsidR="00180CDE" w:rsidRPr="00C6696B">
        <w:rPr>
          <w:b w:val="0"/>
          <w:bCs/>
        </w:rPr>
        <w:instrText>"</w:instrText>
      </w:r>
      <w:r w:rsidR="00180CDE" w:rsidRPr="00C6696B">
        <w:rPr>
          <w:b w:val="0"/>
          <w:bCs/>
          <w:lang w:bidi="en-US"/>
        </w:rPr>
        <w:fldChar w:fldCharType="end"/>
      </w:r>
      <w:r w:rsidR="00B66905" w:rsidRPr="00C6696B">
        <w:rPr>
          <w:b w:val="0"/>
          <w:bCs/>
          <w:lang w:bidi="en-US"/>
        </w:rPr>
        <w:t xml:space="preserve"> </w:t>
      </w:r>
      <w:r w:rsidR="00B66905" w:rsidRPr="00C6696B">
        <w:rPr>
          <w:b w:val="0"/>
          <w:bCs/>
          <w:lang w:bidi="en-US"/>
        </w:rPr>
        <w:fldChar w:fldCharType="begin"/>
      </w:r>
      <w:r w:rsidR="00B66905" w:rsidRPr="00C6696B">
        <w:rPr>
          <w:b w:val="0"/>
          <w:bCs/>
        </w:rPr>
        <w:instrText xml:space="preserve"> XE "</w:instrText>
      </w:r>
      <w:r w:rsidR="00C56875" w:rsidRPr="00C6696B">
        <w:rPr>
          <w:b w:val="0"/>
          <w:bCs/>
        </w:rPr>
        <w:instrText>m</w:instrText>
      </w:r>
      <w:r w:rsidR="00B66905" w:rsidRPr="00C6696B">
        <w:rPr>
          <w:b w:val="0"/>
          <w:bCs/>
        </w:rPr>
        <w:instrText>itigated vulnerabilities:</w:instrText>
      </w:r>
      <w:r w:rsidR="00B66905" w:rsidRPr="00C6696B">
        <w:rPr>
          <w:b w:val="0"/>
          <w:bCs/>
          <w:lang w:bidi="en-US"/>
        </w:rPr>
        <w:instrText xml:space="preserve"> </w:instrText>
      </w:r>
      <w:proofErr w:type="spellStart"/>
      <w:r w:rsidR="00C56875" w:rsidRPr="00C6696B">
        <w:rPr>
          <w:b w:val="0"/>
          <w:bCs/>
          <w:lang w:bidi="en-US"/>
        </w:rPr>
        <w:instrText>r</w:instrText>
      </w:r>
      <w:r w:rsidR="00B66905" w:rsidRPr="00C6696B">
        <w:rPr>
          <w:b w:val="0"/>
          <w:bCs/>
          <w:lang w:bidi="en-US"/>
        </w:rPr>
        <w:instrText>edispatching</w:instrText>
      </w:r>
      <w:proofErr w:type="spellEnd"/>
      <w:r w:rsidR="00B66905" w:rsidRPr="00C6696B">
        <w:rPr>
          <w:b w:val="0"/>
          <w:bCs/>
          <w:lang w:bidi="en-US"/>
        </w:rPr>
        <w:instrText xml:space="preserve"> [PPH]</w:instrText>
      </w:r>
      <w:r w:rsidR="00B66905" w:rsidRPr="00C6696B">
        <w:rPr>
          <w:b w:val="0"/>
          <w:bCs/>
        </w:rPr>
        <w:instrText>"</w:instrText>
      </w:r>
      <w:r w:rsidR="00B66905" w:rsidRPr="00C6696B">
        <w:rPr>
          <w:b w:val="0"/>
          <w:bCs/>
          <w:lang w:bidi="en-US"/>
        </w:rPr>
        <w:fldChar w:fldCharType="end"/>
      </w:r>
      <w:r w:rsidR="00257D39" w:rsidRPr="00C6696B">
        <w:rPr>
          <w:b w:val="0"/>
          <w:bCs/>
          <w:lang w:bidi="en-US"/>
        </w:rPr>
        <w:t xml:space="preserve"> </w:t>
      </w:r>
      <w:r w:rsidR="00257D39" w:rsidRPr="00C6696B">
        <w:rPr>
          <w:b w:val="0"/>
          <w:bCs/>
          <w:lang w:bidi="en-US"/>
        </w:rPr>
        <w:fldChar w:fldCharType="begin"/>
      </w:r>
      <w:r w:rsidR="00257D39" w:rsidRPr="00C6696B">
        <w:rPr>
          <w:b w:val="0"/>
          <w:bCs/>
        </w:rPr>
        <w:instrText xml:space="preserve"> XE "</w:instrText>
      </w:r>
      <w:r w:rsidR="00C56875" w:rsidRPr="00C6696B">
        <w:rPr>
          <w:b w:val="0"/>
          <w:bCs/>
        </w:rPr>
        <w:instrText>v</w:instrText>
      </w:r>
      <w:r w:rsidR="00257D39" w:rsidRPr="00C6696B">
        <w:rPr>
          <w:b w:val="0"/>
          <w:bCs/>
        </w:rPr>
        <w:instrText>ulnerability list:</w:instrText>
      </w:r>
      <w:r w:rsidR="00257D39" w:rsidRPr="00C6696B">
        <w:rPr>
          <w:b w:val="0"/>
          <w:bCs/>
          <w:lang w:bidi="en-US"/>
        </w:rPr>
        <w:instrText xml:space="preserve"> PPH – </w:instrText>
      </w:r>
      <w:proofErr w:type="spellStart"/>
      <w:r w:rsidR="00C56875" w:rsidRPr="00C6696B">
        <w:rPr>
          <w:b w:val="0"/>
          <w:bCs/>
          <w:lang w:bidi="en-US"/>
        </w:rPr>
        <w:instrText>r</w:instrText>
      </w:r>
      <w:r w:rsidR="00257D39" w:rsidRPr="00C6696B">
        <w:rPr>
          <w:b w:val="0"/>
          <w:bCs/>
          <w:lang w:bidi="en-US"/>
        </w:rPr>
        <w:instrText>edispatching</w:instrText>
      </w:r>
      <w:proofErr w:type="spellEnd"/>
      <w:r w:rsidR="00257D39" w:rsidRPr="00C6696B">
        <w:rPr>
          <w:b w:val="0"/>
          <w:bCs/>
        </w:rPr>
        <w:instrText>"</w:instrText>
      </w:r>
      <w:r w:rsidR="00257D39" w:rsidRPr="00C6696B">
        <w:rPr>
          <w:b w:val="0"/>
          <w:bCs/>
          <w:lang w:bidi="en-US"/>
        </w:rPr>
        <w:fldChar w:fldCharType="end"/>
      </w:r>
    </w:p>
    <w:p w14:paraId="1FBD82C9" w14:textId="77777777" w:rsidR="00154907" w:rsidRDefault="00154907" w:rsidP="00154907">
      <w:pPr>
        <w:pStyle w:val="Heading3"/>
      </w:pPr>
      <w:r>
        <w:rPr>
          <w:lang w:bidi="en-US"/>
        </w:rPr>
        <w:t xml:space="preserve">6.43.1 </w:t>
      </w:r>
      <w:r w:rsidRPr="00CD6A7E">
        <w:rPr>
          <w:lang w:bidi="en-US"/>
        </w:rPr>
        <w:t>Applicability to language</w:t>
      </w:r>
    </w:p>
    <w:p w14:paraId="444F25AC" w14:textId="77777777" w:rsidR="00154907" w:rsidRDefault="003E64B6" w:rsidP="000A2C1E">
      <w:pPr>
        <w:rPr>
          <w:lang w:val="en-US"/>
        </w:rPr>
      </w:pPr>
      <w:r>
        <w:t xml:space="preserve">The vulnerability documented in ISO/IEC 24772-1 subclause 6.43 is mitigated by </w:t>
      </w:r>
      <w:r>
        <w:rPr>
          <w:rFonts w:cs="Arial"/>
          <w:szCs w:val="20"/>
        </w:rPr>
        <w:t>SPARK</w:t>
      </w:r>
      <w:r>
        <w:rPr>
          <w:lang w:val="en-US"/>
        </w:rPr>
        <w:t xml:space="preserve">. </w:t>
      </w:r>
      <w:r w:rsidR="0070372B">
        <w:rPr>
          <w:lang w:val="en-US"/>
        </w:rPr>
        <w:t>As in Ada, calls are non-dispatching by default in SPARK.</w:t>
      </w:r>
    </w:p>
    <w:p w14:paraId="2B650A5B" w14:textId="77777777" w:rsidR="0070372B" w:rsidRDefault="0070372B" w:rsidP="000A2C1E">
      <w:pPr>
        <w:rPr>
          <w:lang w:val="en-US"/>
        </w:rPr>
      </w:pPr>
    </w:p>
    <w:p w14:paraId="5E4B1ADA" w14:textId="35040315" w:rsidR="0070372B" w:rsidRDefault="0070372B" w:rsidP="000A2C1E">
      <w:pPr>
        <w:rPr>
          <w:lang w:val="en-US"/>
        </w:rPr>
      </w:pPr>
      <w:r>
        <w:rPr>
          <w:lang w:val="en-US"/>
        </w:rPr>
        <w:t xml:space="preserve">A </w:t>
      </w:r>
      <w:proofErr w:type="spellStart"/>
      <w:r>
        <w:rPr>
          <w:lang w:val="en-US"/>
        </w:rPr>
        <w:t>redispatching</w:t>
      </w:r>
      <w:proofErr w:type="spellEnd"/>
      <w:r>
        <w:rPr>
          <w:lang w:val="en-US"/>
        </w:rPr>
        <w:t xml:space="preserve"> call can only occur if an object of a specific type </w:t>
      </w:r>
      <w:r w:rsidRPr="004168D1">
        <w:rPr>
          <w:rStyle w:val="codeChar"/>
        </w:rPr>
        <w:t>T</w:t>
      </w:r>
      <w:r>
        <w:rPr>
          <w:lang w:val="en-US"/>
        </w:rPr>
        <w:t xml:space="preserve"> is explicitly converted to the </w:t>
      </w:r>
      <w:proofErr w:type="spellStart"/>
      <w:r>
        <w:rPr>
          <w:lang w:val="en-US"/>
        </w:rPr>
        <w:t>classwide</w:t>
      </w:r>
      <w:proofErr w:type="spellEnd"/>
      <w:r>
        <w:rPr>
          <w:lang w:val="en-US"/>
        </w:rPr>
        <w:t xml:space="preserve"> type </w:t>
      </w:r>
      <w:proofErr w:type="spellStart"/>
      <w:r w:rsidRPr="004168D1">
        <w:rPr>
          <w:rStyle w:val="codeChar"/>
        </w:rPr>
        <w:t>T’Class</w:t>
      </w:r>
      <w:proofErr w:type="spellEnd"/>
      <w:r>
        <w:rPr>
          <w:lang w:val="en-US"/>
        </w:rPr>
        <w:t xml:space="preserve"> before being passed as the controlling parameter of a call.</w:t>
      </w:r>
      <w:r w:rsidR="009E3D79">
        <w:rPr>
          <w:lang w:val="en-US"/>
        </w:rPr>
        <w:t xml:space="preserve"> Such conversions are only allowed in SPARK if the enclosing subprogram has the </w:t>
      </w:r>
      <w:proofErr w:type="spellStart"/>
      <w:r w:rsidR="009E3D79" w:rsidRPr="004168D1">
        <w:rPr>
          <w:rStyle w:val="codeChar"/>
        </w:rPr>
        <w:t>Extensions_Visible</w:t>
      </w:r>
      <w:proofErr w:type="spellEnd"/>
      <w:r w:rsidR="009E3D79">
        <w:rPr>
          <w:lang w:val="en-US"/>
        </w:rPr>
        <w:t xml:space="preserve"> aspect</w:t>
      </w:r>
      <w:r w:rsidR="002874DC">
        <w:rPr>
          <w:lang w:val="en-US"/>
        </w:rPr>
        <w:fldChar w:fldCharType="begin"/>
      </w:r>
      <w:r w:rsidR="002874DC">
        <w:instrText xml:space="preserve"> XE "</w:instrText>
      </w:r>
      <w:proofErr w:type="spellStart"/>
      <w:proofErr w:type="gramStart"/>
      <w:r w:rsidR="002874DC" w:rsidRPr="0026558D">
        <w:instrText>aspects:extensions</w:instrText>
      </w:r>
      <w:proofErr w:type="gramEnd"/>
      <w:r w:rsidR="002874DC" w:rsidRPr="0026558D">
        <w:instrText>_visible</w:instrText>
      </w:r>
      <w:proofErr w:type="spellEnd"/>
      <w:r w:rsidR="002874DC">
        <w:instrText xml:space="preserve">" </w:instrText>
      </w:r>
      <w:r w:rsidR="002874DC">
        <w:rPr>
          <w:lang w:val="en-US"/>
        </w:rPr>
        <w:fldChar w:fldCharType="end"/>
      </w:r>
      <w:r w:rsidR="009E3D79">
        <w:rPr>
          <w:lang w:val="en-US"/>
        </w:rPr>
        <w:t xml:space="preserve"> applied to it. This aspect also modifies the required data initialization rules for that subprogram so that hidden components of the object cannot be left uninitialized [SRM 6.1.7].</w:t>
      </w:r>
    </w:p>
    <w:p w14:paraId="0251F637" w14:textId="77777777" w:rsidR="00154907" w:rsidRDefault="00154907" w:rsidP="00BD540C">
      <w:pPr>
        <w:pStyle w:val="Heading3"/>
        <w:rPr>
          <w:lang w:bidi="en-US"/>
        </w:rPr>
      </w:pPr>
      <w:r>
        <w:rPr>
          <w:lang w:bidi="en-US"/>
        </w:rPr>
        <w:t xml:space="preserve">6.43.2 </w:t>
      </w:r>
      <w:r w:rsidRPr="00CD6A7E">
        <w:rPr>
          <w:lang w:bidi="en-US"/>
        </w:rPr>
        <w:t>Guidance to language users</w:t>
      </w:r>
    </w:p>
    <w:p w14:paraId="1D5F475E" w14:textId="77777777" w:rsidR="009E3D79" w:rsidRDefault="009E3D79" w:rsidP="009E3D79">
      <w:pPr>
        <w:pStyle w:val="ListParagraph"/>
        <w:numPr>
          <w:ilvl w:val="0"/>
          <w:numId w:val="66"/>
        </w:numPr>
        <w:spacing w:after="200" w:line="276" w:lineRule="auto"/>
      </w:pPr>
      <w:r w:rsidRPr="009739AB">
        <w:t>Follow the mitigation mechanisms of subclause 6.</w:t>
      </w:r>
      <w:r>
        <w:t>43</w:t>
      </w:r>
      <w:r w:rsidRPr="009739AB">
        <w:t xml:space="preserve">.5 of </w:t>
      </w:r>
      <w:r>
        <w:t>ISO/IEC TR 24772-1:2019.</w:t>
      </w:r>
    </w:p>
    <w:p w14:paraId="3C3B3B28" w14:textId="1C57389D" w:rsidR="002B2C91" w:rsidRDefault="002B2C91" w:rsidP="002B2C91">
      <w:pPr>
        <w:pStyle w:val="ListParagraph"/>
        <w:numPr>
          <w:ilvl w:val="0"/>
          <w:numId w:val="66"/>
        </w:numPr>
      </w:pPr>
      <w:r>
        <w:t xml:space="preserve">Avoid the use of the </w:t>
      </w:r>
      <w:proofErr w:type="spellStart"/>
      <w:r w:rsidRPr="00317BEB">
        <w:rPr>
          <w:rStyle w:val="codeChar"/>
        </w:rPr>
        <w:t>Extensions_Visible</w:t>
      </w:r>
      <w:proofErr w:type="spellEnd"/>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proofErr w:type="spellStart"/>
      <w:r w:rsidR="007635FC">
        <w:instrText>extensions_visible</w:instrText>
      </w:r>
      <w:proofErr w:type="spellEnd"/>
      <w:r w:rsidR="007635FC">
        <w:instrText xml:space="preserve">" </w:instrText>
      </w:r>
      <w:r w:rsidR="007635FC">
        <w:fldChar w:fldCharType="end"/>
      </w:r>
      <w:r>
        <w:t xml:space="preserve"> aspect if </w:t>
      </w:r>
      <w:proofErr w:type="spellStart"/>
      <w:r>
        <w:t>redispatching</w:t>
      </w:r>
      <w:proofErr w:type="spellEnd"/>
      <w:r>
        <w:t xml:space="preserve"> is to be forbidden.</w:t>
      </w:r>
    </w:p>
    <w:p w14:paraId="3032651F" w14:textId="5D68ABDA" w:rsidR="002B2C91" w:rsidRDefault="002B2C91" w:rsidP="00EB11FB">
      <w:pPr>
        <w:pStyle w:val="ListParagraph"/>
        <w:numPr>
          <w:ilvl w:val="0"/>
          <w:numId w:val="66"/>
        </w:numPr>
      </w:pPr>
      <w:r w:rsidRPr="00B21803">
        <w:t xml:space="preserve">If </w:t>
      </w:r>
      <w:proofErr w:type="spellStart"/>
      <w:r w:rsidRPr="00B21803">
        <w:t>redispatching</w:t>
      </w:r>
      <w:proofErr w:type="spellEnd"/>
      <w:r w:rsidRPr="00B21803">
        <w:t xml:space="preserve"> is necessary, document the behaviour explicitly</w:t>
      </w:r>
      <w:r>
        <w:t>.</w:t>
      </w:r>
    </w:p>
    <w:p w14:paraId="4EE9BB8C" w14:textId="19136D31" w:rsidR="009E3D79" w:rsidRDefault="009E3D79" w:rsidP="00EB11FB">
      <w:pPr>
        <w:pStyle w:val="ListParagraph"/>
      </w:pPr>
    </w:p>
    <w:p w14:paraId="77CCD348" w14:textId="1619EED0" w:rsidR="00BB0AD8" w:rsidRDefault="00BB0AD8" w:rsidP="00C8219C">
      <w:pPr>
        <w:pStyle w:val="Heading2"/>
      </w:pPr>
      <w:bookmarkStart w:id="800" w:name="_Toc440646193"/>
      <w:bookmarkStart w:id="801" w:name="_Toc445194544"/>
      <w:bookmarkStart w:id="802" w:name="_Toc531003966"/>
      <w:bookmarkStart w:id="803" w:name="_Toc67927074"/>
      <w:bookmarkStart w:id="804" w:name="_Toc66095355"/>
      <w:r>
        <w:t xml:space="preserve">6.44 </w:t>
      </w:r>
      <w:r w:rsidRPr="00C8219C">
        <w:t>Polymorphic</w:t>
      </w:r>
      <w:r>
        <w:t xml:space="preserve"> variables [BKK]</w:t>
      </w:r>
      <w:bookmarkEnd w:id="800"/>
      <w:bookmarkEnd w:id="801"/>
      <w:bookmarkEnd w:id="802"/>
      <w:bookmarkEnd w:id="803"/>
      <w:bookmarkEnd w:id="804"/>
      <w:r w:rsidR="00B66905" w:rsidRPr="00B66905">
        <w:rPr>
          <w:lang w:bidi="en-US"/>
        </w:rPr>
        <w:t xml:space="preserve"> </w:t>
      </w:r>
      <w:r w:rsidR="00180CDE" w:rsidRPr="00C6696B">
        <w:rPr>
          <w:b w:val="0"/>
          <w:bCs/>
          <w:lang w:bidi="en-US"/>
        </w:rPr>
        <w:fldChar w:fldCharType="begin"/>
      </w:r>
      <w:r w:rsidR="00180CDE" w:rsidRPr="00C6696B">
        <w:rPr>
          <w:b w:val="0"/>
          <w:bCs/>
        </w:rPr>
        <w:instrText xml:space="preserve"> XE "</w:instrText>
      </w:r>
      <w:r w:rsidR="00C56875" w:rsidRPr="00C6696B">
        <w:rPr>
          <w:b w:val="0"/>
          <w:bCs/>
          <w:lang w:bidi="en-US"/>
        </w:rPr>
        <w:instrText>p</w:instrText>
      </w:r>
      <w:r w:rsidR="00180CDE" w:rsidRPr="00C6696B">
        <w:rPr>
          <w:b w:val="0"/>
          <w:bCs/>
          <w:lang w:bidi="en-US"/>
        </w:rPr>
        <w:instrText>olymorphic variables</w:instrText>
      </w:r>
      <w:r w:rsidR="00180CDE" w:rsidRPr="00C6696B">
        <w:rPr>
          <w:b w:val="0"/>
          <w:bCs/>
        </w:rPr>
        <w:instrText>"</w:instrText>
      </w:r>
      <w:r w:rsidR="00180CDE" w:rsidRPr="00C6696B">
        <w:rPr>
          <w:b w:val="0"/>
          <w:bCs/>
          <w:lang w:bidi="en-US"/>
        </w:rPr>
        <w:fldChar w:fldCharType="end"/>
      </w:r>
      <w:r w:rsidR="00B66905" w:rsidRPr="00C6696B">
        <w:rPr>
          <w:b w:val="0"/>
          <w:bCs/>
          <w:lang w:bidi="en-US"/>
        </w:rPr>
        <w:fldChar w:fldCharType="begin"/>
      </w:r>
      <w:r w:rsidR="00B66905" w:rsidRPr="00C6696B">
        <w:rPr>
          <w:b w:val="0"/>
          <w:bCs/>
        </w:rPr>
        <w:instrText xml:space="preserve"> XE "</w:instrText>
      </w:r>
      <w:r w:rsidR="00C56875" w:rsidRPr="00C6696B">
        <w:rPr>
          <w:b w:val="0"/>
          <w:bCs/>
        </w:rPr>
        <w:instrText>m</w:instrText>
      </w:r>
      <w:r w:rsidR="00B66905" w:rsidRPr="00C6696B">
        <w:rPr>
          <w:b w:val="0"/>
          <w:bCs/>
        </w:rPr>
        <w:instrText>itigated vulnerabilities:</w:instrText>
      </w:r>
      <w:r w:rsidR="00B66905" w:rsidRPr="00C6696B">
        <w:rPr>
          <w:b w:val="0"/>
          <w:bCs/>
          <w:lang w:bidi="en-US"/>
        </w:rPr>
        <w:instrText xml:space="preserve"> </w:instrText>
      </w:r>
      <w:r w:rsidR="00C56875" w:rsidRPr="00C6696B">
        <w:rPr>
          <w:b w:val="0"/>
          <w:bCs/>
          <w:lang w:bidi="en-US"/>
        </w:rPr>
        <w:instrText>p</w:instrText>
      </w:r>
      <w:r w:rsidR="00B66905" w:rsidRPr="00C6696B">
        <w:rPr>
          <w:b w:val="0"/>
          <w:bCs/>
          <w:lang w:bidi="en-US"/>
        </w:rPr>
        <w:instrText>olymorphic variables [BKK]</w:instrText>
      </w:r>
      <w:r w:rsidR="00B66905" w:rsidRPr="00C6696B">
        <w:rPr>
          <w:b w:val="0"/>
          <w:bCs/>
        </w:rPr>
        <w:instrText>"</w:instrText>
      </w:r>
      <w:r w:rsidR="00B66905" w:rsidRPr="00C6696B">
        <w:rPr>
          <w:b w:val="0"/>
          <w:bCs/>
          <w:lang w:bidi="en-US"/>
        </w:rPr>
        <w:fldChar w:fldCharType="end"/>
      </w:r>
      <w:r w:rsidR="00257D39" w:rsidRPr="00C6696B">
        <w:rPr>
          <w:b w:val="0"/>
          <w:bCs/>
          <w:lang w:bidi="en-US"/>
        </w:rPr>
        <w:t xml:space="preserve"> </w:t>
      </w:r>
      <w:r w:rsidR="00257D39" w:rsidRPr="00C6696B">
        <w:rPr>
          <w:b w:val="0"/>
          <w:bCs/>
          <w:lang w:bidi="en-US"/>
        </w:rPr>
        <w:fldChar w:fldCharType="begin"/>
      </w:r>
      <w:r w:rsidR="00257D39" w:rsidRPr="00C6696B">
        <w:rPr>
          <w:b w:val="0"/>
          <w:bCs/>
        </w:rPr>
        <w:instrText xml:space="preserve"> XE "</w:instrText>
      </w:r>
      <w:r w:rsidR="00C56875" w:rsidRPr="00C6696B">
        <w:rPr>
          <w:b w:val="0"/>
          <w:bCs/>
        </w:rPr>
        <w:instrText>v</w:instrText>
      </w:r>
      <w:r w:rsidR="00257D39" w:rsidRPr="00C6696B">
        <w:rPr>
          <w:b w:val="0"/>
          <w:bCs/>
        </w:rPr>
        <w:instrText>ulnerability list:</w:instrText>
      </w:r>
      <w:r w:rsidR="00257D39" w:rsidRPr="00C6696B">
        <w:rPr>
          <w:b w:val="0"/>
          <w:bCs/>
          <w:lang w:bidi="en-US"/>
        </w:rPr>
        <w:instrText xml:space="preserve"> BKK – </w:instrText>
      </w:r>
      <w:r w:rsidR="00C56875" w:rsidRPr="00C6696B">
        <w:rPr>
          <w:b w:val="0"/>
          <w:bCs/>
          <w:lang w:bidi="en-US"/>
        </w:rPr>
        <w:instrText>p</w:instrText>
      </w:r>
      <w:r w:rsidR="00257D39" w:rsidRPr="00C6696B">
        <w:rPr>
          <w:b w:val="0"/>
          <w:bCs/>
          <w:lang w:bidi="en-US"/>
        </w:rPr>
        <w:instrText>olymorphic variables</w:instrText>
      </w:r>
      <w:r w:rsidR="00257D39" w:rsidRPr="00C6696B">
        <w:rPr>
          <w:b w:val="0"/>
          <w:bCs/>
        </w:rPr>
        <w:instrText>"</w:instrText>
      </w:r>
      <w:r w:rsidR="00257D39" w:rsidRPr="00C6696B">
        <w:rPr>
          <w:b w:val="0"/>
          <w:bCs/>
          <w:lang w:bidi="en-US"/>
        </w:rPr>
        <w:fldChar w:fldCharType="end"/>
      </w:r>
    </w:p>
    <w:p w14:paraId="07D260CE" w14:textId="77777777" w:rsidR="00C8219C" w:rsidRDefault="00C8219C" w:rsidP="00C8219C">
      <w:pPr>
        <w:pStyle w:val="Heading3"/>
      </w:pPr>
      <w:commentRangeStart w:id="805"/>
      <w:commentRangeStart w:id="806"/>
      <w:commentRangeStart w:id="807"/>
      <w:r>
        <w:rPr>
          <w:lang w:bidi="en-US"/>
        </w:rPr>
        <w:t>6.44.1</w:t>
      </w:r>
      <w:commentRangeEnd w:id="805"/>
      <w:r w:rsidR="0009165E">
        <w:rPr>
          <w:rStyle w:val="CommentReference"/>
          <w:rFonts w:eastAsia="Times New Roman" w:cs="Times New Roman"/>
          <w:b w:val="0"/>
          <w:bCs w:val="0"/>
          <w:lang w:val="en-CA"/>
        </w:rPr>
        <w:commentReference w:id="805"/>
      </w:r>
      <w:commentRangeEnd w:id="806"/>
      <w:r w:rsidR="009E2B18">
        <w:rPr>
          <w:rStyle w:val="CommentReference"/>
          <w:rFonts w:eastAsia="Times New Roman" w:cs="Times New Roman"/>
          <w:b w:val="0"/>
          <w:bCs w:val="0"/>
          <w:lang w:val="en-CA"/>
        </w:rPr>
        <w:commentReference w:id="806"/>
      </w:r>
      <w:commentRangeEnd w:id="807"/>
      <w:r w:rsidR="001972DE">
        <w:rPr>
          <w:rStyle w:val="CommentReference"/>
          <w:rFonts w:eastAsia="Times New Roman" w:cs="Times New Roman"/>
          <w:b w:val="0"/>
          <w:bCs w:val="0"/>
          <w:lang w:val="en-CA"/>
        </w:rPr>
        <w:commentReference w:id="807"/>
      </w:r>
      <w:r>
        <w:rPr>
          <w:lang w:bidi="en-US"/>
        </w:rPr>
        <w:t xml:space="preserve"> </w:t>
      </w:r>
      <w:r w:rsidRPr="00CD6A7E">
        <w:rPr>
          <w:lang w:bidi="en-US"/>
        </w:rPr>
        <w:t>Applicability to language</w:t>
      </w:r>
    </w:p>
    <w:p w14:paraId="2CD864D3" w14:textId="77777777" w:rsidR="003E64B6" w:rsidRDefault="003E64B6" w:rsidP="003E64B6">
      <w:pPr>
        <w:rPr>
          <w:rFonts w:cs="Arial"/>
          <w:szCs w:val="20"/>
        </w:rPr>
      </w:pPr>
      <w:r>
        <w:t xml:space="preserve">The vulnerability documented in ISO/IEC 24772-1 subclause 6.44 is mitigated by </w:t>
      </w:r>
      <w:r>
        <w:rPr>
          <w:rFonts w:cs="Arial"/>
          <w:szCs w:val="20"/>
        </w:rPr>
        <w:t>SPARK.</w:t>
      </w:r>
    </w:p>
    <w:p w14:paraId="04A0D004" w14:textId="77777777" w:rsidR="003E64B6" w:rsidRDefault="003E64B6" w:rsidP="00C8219C">
      <w:pPr>
        <w:rPr>
          <w:lang w:val="en-US"/>
        </w:rPr>
      </w:pPr>
    </w:p>
    <w:p w14:paraId="2858E95E" w14:textId="77777777" w:rsidR="00C8219C" w:rsidRDefault="00C8219C" w:rsidP="00C8219C">
      <w:pPr>
        <w:rPr>
          <w:lang w:val="en-US"/>
        </w:rPr>
      </w:pPr>
      <w:r>
        <w:rPr>
          <w:lang w:val="en-US"/>
        </w:rPr>
        <w:t>There are three specific vulnerabilities to consider:</w:t>
      </w:r>
    </w:p>
    <w:p w14:paraId="75FD92A9" w14:textId="77777777" w:rsidR="00C8219C" w:rsidRDefault="00C8219C" w:rsidP="00C8219C">
      <w:pPr>
        <w:rPr>
          <w:lang w:val="en-US"/>
        </w:rPr>
      </w:pPr>
    </w:p>
    <w:p w14:paraId="1BF06398" w14:textId="152B1582" w:rsidR="00C8219C" w:rsidRPr="0009404B" w:rsidRDefault="00C8219C" w:rsidP="00317BEB">
      <w:pPr>
        <w:pStyle w:val="ListParagraph"/>
        <w:numPr>
          <w:ilvl w:val="0"/>
          <w:numId w:val="125"/>
        </w:numPr>
        <w:rPr>
          <w:lang w:val="en-US"/>
        </w:rPr>
      </w:pPr>
      <w:r w:rsidRPr="0009404B">
        <w:rPr>
          <w:i/>
          <w:lang w:val="en-US"/>
        </w:rPr>
        <w:lastRenderedPageBreak/>
        <w:t>Unsafe casts</w:t>
      </w:r>
      <w:r w:rsidR="002874DC">
        <w:rPr>
          <w:i/>
          <w:lang w:val="en-US"/>
        </w:rPr>
        <w:fldChar w:fldCharType="begin"/>
      </w:r>
      <w:r w:rsidR="002874DC">
        <w:instrText xml:space="preserve"> XE "</w:instrText>
      </w:r>
      <w:proofErr w:type="spellStart"/>
      <w:proofErr w:type="gramStart"/>
      <w:r w:rsidR="002874DC" w:rsidRPr="00584B8A">
        <w:instrText>casts:unsafe</w:instrText>
      </w:r>
      <w:proofErr w:type="spellEnd"/>
      <w:proofErr w:type="gramEnd"/>
      <w:r w:rsidR="002874DC" w:rsidRPr="00584B8A">
        <w:instrText xml:space="preserve"> cast</w:instrText>
      </w:r>
      <w:r w:rsidR="002874DC">
        <w:instrText xml:space="preserve">" </w:instrText>
      </w:r>
      <w:r w:rsidR="002874DC">
        <w:rPr>
          <w:i/>
          <w:lang w:val="en-US"/>
        </w:rPr>
        <w:fldChar w:fldCharType="end"/>
      </w:r>
      <w:r w:rsidRPr="0009404B">
        <w:rPr>
          <w:lang w:val="en-US"/>
        </w:rPr>
        <w:t xml:space="preserve"> are not permitted in SPARK.</w:t>
      </w:r>
    </w:p>
    <w:p w14:paraId="70297DFB" w14:textId="77777777" w:rsidR="00C8219C" w:rsidRDefault="00C8219C" w:rsidP="00C8219C">
      <w:pPr>
        <w:rPr>
          <w:lang w:val="en-US"/>
        </w:rPr>
      </w:pPr>
    </w:p>
    <w:p w14:paraId="02D2F621" w14:textId="20D37E00" w:rsidR="00C8219C" w:rsidRPr="00317BEB" w:rsidRDefault="00C8219C" w:rsidP="00317BEB">
      <w:pPr>
        <w:pStyle w:val="ListParagraph"/>
        <w:numPr>
          <w:ilvl w:val="0"/>
          <w:numId w:val="125"/>
        </w:numPr>
        <w:rPr>
          <w:lang w:val="en-US"/>
        </w:rPr>
      </w:pPr>
      <w:r w:rsidRPr="0009404B">
        <w:rPr>
          <w:lang w:val="en-US"/>
        </w:rPr>
        <w:t xml:space="preserve">A </w:t>
      </w:r>
      <w:r w:rsidRPr="0009404B">
        <w:rPr>
          <w:i/>
          <w:lang w:val="en-US"/>
        </w:rPr>
        <w:t>downcast</w:t>
      </w:r>
      <w:r w:rsidR="002874DC" w:rsidRPr="00A168FE">
        <w:rPr>
          <w:iCs/>
          <w:lang w:val="en-US"/>
        </w:rPr>
        <w:fldChar w:fldCharType="begin"/>
      </w:r>
      <w:r w:rsidR="002874DC" w:rsidRPr="002874DC">
        <w:rPr>
          <w:iCs/>
        </w:rPr>
        <w:instrText xml:space="preserve"> XE "</w:instrText>
      </w:r>
      <w:proofErr w:type="spellStart"/>
      <w:proofErr w:type="gramStart"/>
      <w:r w:rsidR="002874DC" w:rsidRPr="002874DC">
        <w:rPr>
          <w:iCs/>
        </w:rPr>
        <w:instrText>casts:downcast</w:instrText>
      </w:r>
      <w:proofErr w:type="spellEnd"/>
      <w:proofErr w:type="gramEnd"/>
      <w:r w:rsidR="002874DC" w:rsidRPr="002874DC">
        <w:rPr>
          <w:iCs/>
        </w:rPr>
        <w:instrText xml:space="preserve">" </w:instrText>
      </w:r>
      <w:r w:rsidR="002874DC" w:rsidRPr="00A168FE">
        <w:rPr>
          <w:iCs/>
          <w:lang w:val="en-US"/>
        </w:rPr>
        <w:fldChar w:fldCharType="end"/>
      </w:r>
      <w:r w:rsidRPr="0009404B">
        <w:rPr>
          <w:lang w:val="en-US"/>
        </w:rPr>
        <w:t xml:space="preserve"> in SPARK requires mandatory static verification that the </w:t>
      </w:r>
      <w:r w:rsidRPr="0009404B">
        <w:rPr>
          <w:i/>
          <w:lang w:val="en-US"/>
        </w:rPr>
        <w:t>tag</w:t>
      </w:r>
      <w:r w:rsidRPr="0009404B">
        <w:rPr>
          <w:lang w:val="en-US"/>
        </w:rPr>
        <w:t xml:space="preserve"> of the object matches that of the target type or one its descendants.</w:t>
      </w:r>
    </w:p>
    <w:p w14:paraId="723911D9" w14:textId="77777777" w:rsidR="00C8219C" w:rsidRDefault="00C8219C" w:rsidP="00C8219C">
      <w:pPr>
        <w:rPr>
          <w:lang w:val="en-US"/>
        </w:rPr>
      </w:pPr>
    </w:p>
    <w:p w14:paraId="126EA514" w14:textId="52DFD2F7" w:rsidR="00C8219C" w:rsidRPr="0009404B" w:rsidRDefault="00C8219C" w:rsidP="00317BEB">
      <w:pPr>
        <w:pStyle w:val="ListParagraph"/>
        <w:numPr>
          <w:ilvl w:val="0"/>
          <w:numId w:val="125"/>
        </w:numPr>
        <w:rPr>
          <w:lang w:val="en-US"/>
        </w:rPr>
      </w:pPr>
      <w:r w:rsidRPr="0009404B">
        <w:rPr>
          <w:lang w:val="en-US"/>
        </w:rPr>
        <w:t xml:space="preserve">An </w:t>
      </w:r>
      <w:r w:rsidRPr="0009404B">
        <w:rPr>
          <w:i/>
          <w:lang w:val="en-US"/>
        </w:rPr>
        <w:t>upcas</w:t>
      </w:r>
      <w:ins w:id="808" w:author="paul butcher" w:date="2021-11-18T09:06:00Z">
        <w:r w:rsidR="008C17A0">
          <w:rPr>
            <w:i/>
            <w:lang w:val="en-US"/>
          </w:rPr>
          <w:t>t</w:t>
        </w:r>
      </w:ins>
      <w:r w:rsidR="002874DC" w:rsidRPr="00DC44D6">
        <w:rPr>
          <w:iCs/>
          <w:lang w:val="en-US"/>
        </w:rPr>
        <w:fldChar w:fldCharType="begin"/>
      </w:r>
      <w:r w:rsidR="002874DC" w:rsidRPr="002874DC">
        <w:rPr>
          <w:iCs/>
        </w:rPr>
        <w:instrText xml:space="preserve"> XE "</w:instrText>
      </w:r>
      <w:proofErr w:type="spellStart"/>
      <w:proofErr w:type="gramStart"/>
      <w:r w:rsidR="002874DC" w:rsidRPr="002874DC">
        <w:rPr>
          <w:iCs/>
        </w:rPr>
        <w:instrText>casts:upcast</w:instrText>
      </w:r>
      <w:proofErr w:type="spellEnd"/>
      <w:proofErr w:type="gramEnd"/>
      <w:r w:rsidR="002874DC" w:rsidRPr="002874DC">
        <w:rPr>
          <w:iCs/>
        </w:rPr>
        <w:instrText xml:space="preserve">" </w:instrText>
      </w:r>
      <w:r w:rsidR="002874DC" w:rsidRPr="00DC44D6">
        <w:rPr>
          <w:iCs/>
          <w:lang w:val="en-US"/>
        </w:rPr>
        <w:fldChar w:fldCharType="end"/>
      </w:r>
      <w:del w:id="809" w:author="paul butcher" w:date="2021-11-18T09:06:00Z">
        <w:r w:rsidRPr="0009404B" w:rsidDel="008C17A0">
          <w:rPr>
            <w:i/>
            <w:lang w:val="en-US"/>
          </w:rPr>
          <w:delText>t</w:delText>
        </w:r>
      </w:del>
      <w:r w:rsidRPr="0009404B">
        <w:rPr>
          <w:lang w:val="en-US"/>
        </w:rPr>
        <w:t xml:space="preserve"> to a specific tagged type is permitted in SPARK</w:t>
      </w:r>
      <w:r w:rsidR="0009404B">
        <w:rPr>
          <w:lang w:val="en-US"/>
        </w:rPr>
        <w:t xml:space="preserve"> </w:t>
      </w:r>
      <w:r w:rsidRPr="0009404B">
        <w:rPr>
          <w:lang w:val="en-US"/>
        </w:rPr>
        <w:t>and can never give rise to a runtime error.</w:t>
      </w:r>
      <w:r w:rsidR="005B05E8" w:rsidRPr="00317BEB">
        <w:rPr>
          <w:lang w:val="en-US"/>
        </w:rPr>
        <w:t xml:space="preserve"> </w:t>
      </w:r>
      <w:r w:rsidR="005B05E8">
        <w:t xml:space="preserve">By specifying </w:t>
      </w:r>
      <w:r w:rsidR="008A072A">
        <w:t>the</w:t>
      </w:r>
      <w:r w:rsidR="005B05E8">
        <w:t xml:space="preserve"> aspect </w:t>
      </w:r>
      <w:proofErr w:type="spellStart"/>
      <w:r w:rsidR="008A072A" w:rsidRPr="00EB11FB">
        <w:rPr>
          <w:rStyle w:val="codeChar"/>
        </w:rPr>
        <w:t>Type_Invariant</w:t>
      </w:r>
      <w:proofErr w:type="spellEnd"/>
      <w:r w:rsidR="008A072A">
        <w:t xml:space="preserve"> </w:t>
      </w:r>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proofErr w:type="spellStart"/>
      <w:r w:rsidR="007635FC">
        <w:instrText>type_invariant</w:instrText>
      </w:r>
      <w:proofErr w:type="spellEnd"/>
      <w:r w:rsidR="007635FC">
        <w:instrText xml:space="preserve"> </w:instrText>
      </w:r>
      <w:r w:rsidR="007635FC">
        <w:fldChar w:fldCharType="end"/>
      </w:r>
      <w:r w:rsidR="007635FC">
        <w:t xml:space="preserve"> </w:t>
      </w:r>
      <w:r w:rsidR="005B05E8">
        <w:t xml:space="preserve">on a private extension, the programmer can ensure that the semantic requirements of the private extension, as captured by the </w:t>
      </w:r>
      <w:proofErr w:type="gramStart"/>
      <w:r w:rsidR="005B05E8">
        <w:t>type</w:t>
      </w:r>
      <w:proofErr w:type="gramEnd"/>
      <w:r w:rsidR="005B05E8">
        <w:t xml:space="preserve"> invariant, are preserved across such conversions to an ancestor specific type, in that they are re-checked after the construct manipulating the upward conversion is complete. If </w:t>
      </w:r>
      <w:r w:rsidR="006920B9">
        <w:t xml:space="preserve">a </w:t>
      </w:r>
      <w:proofErr w:type="gramStart"/>
      <w:r w:rsidR="006920B9">
        <w:t>type</w:t>
      </w:r>
      <w:proofErr w:type="gramEnd"/>
      <w:r w:rsidR="006920B9">
        <w:t xml:space="preserve"> invariant </w:t>
      </w:r>
      <w:r w:rsidR="005B05E8">
        <w:t xml:space="preserve">is specified, then SPARK requires static verification that </w:t>
      </w:r>
      <w:r w:rsidR="006920B9">
        <w:t xml:space="preserve">it </w:t>
      </w:r>
      <w:r w:rsidR="005B05E8">
        <w:t>is always preserved.</w:t>
      </w:r>
    </w:p>
    <w:p w14:paraId="39BFA265" w14:textId="77777777" w:rsidR="00C8219C" w:rsidRDefault="00C8219C" w:rsidP="00C8219C">
      <w:pPr>
        <w:rPr>
          <w:lang w:val="en-US"/>
        </w:rPr>
      </w:pPr>
    </w:p>
    <w:p w14:paraId="07C5C407" w14:textId="2CBE3BFC" w:rsidR="00C8219C" w:rsidRDefault="00C8219C" w:rsidP="00C8219C">
      <w:pPr>
        <w:rPr>
          <w:lang w:val="en-US"/>
        </w:rPr>
      </w:pPr>
      <w:r>
        <w:rPr>
          <w:lang w:val="en-US"/>
        </w:rPr>
        <w:t xml:space="preserve">As noted in subclause 6.43, an </w:t>
      </w:r>
      <w:r w:rsidRPr="00C8219C">
        <w:rPr>
          <w:i/>
          <w:lang w:val="en-US"/>
        </w:rPr>
        <w:t>upcast</w:t>
      </w:r>
      <w:r>
        <w:rPr>
          <w:lang w:val="en-US"/>
        </w:rPr>
        <w:t xml:space="preserve"> to a </w:t>
      </w:r>
      <w:proofErr w:type="spellStart"/>
      <w:r>
        <w:rPr>
          <w:lang w:val="en-US"/>
        </w:rPr>
        <w:t>classwide</w:t>
      </w:r>
      <w:proofErr w:type="spellEnd"/>
      <w:r>
        <w:rPr>
          <w:lang w:val="en-US"/>
        </w:rPr>
        <w:t xml:space="preserve"> type is not permitted in SPARK, unless the enclosing subprogram has the </w:t>
      </w:r>
      <w:proofErr w:type="spellStart"/>
      <w:r w:rsidRPr="00EB11FB">
        <w:rPr>
          <w:rStyle w:val="codeChar"/>
        </w:rPr>
        <w:t>Extensions_Visible</w:t>
      </w:r>
      <w:proofErr w:type="spellEnd"/>
      <w:r>
        <w:rPr>
          <w:lang w:val="en-US"/>
        </w:rPr>
        <w:t xml:space="preserve"> aspect</w:t>
      </w:r>
      <w:r w:rsidR="002874DC">
        <w:rPr>
          <w:lang w:val="en-US"/>
        </w:rPr>
        <w:fldChar w:fldCharType="begin"/>
      </w:r>
      <w:r w:rsidR="002874DC">
        <w:instrText xml:space="preserve"> XE "</w:instrText>
      </w:r>
      <w:proofErr w:type="spellStart"/>
      <w:proofErr w:type="gramStart"/>
      <w:r w:rsidR="002874DC" w:rsidRPr="003277D7">
        <w:instrText>aspects:extensions</w:instrText>
      </w:r>
      <w:proofErr w:type="gramEnd"/>
      <w:r w:rsidR="002874DC" w:rsidRPr="003277D7">
        <w:instrText>_visible</w:instrText>
      </w:r>
      <w:proofErr w:type="spellEnd"/>
      <w:r w:rsidR="002874DC">
        <w:instrText xml:space="preserve">" </w:instrText>
      </w:r>
      <w:r w:rsidR="002874DC">
        <w:rPr>
          <w:lang w:val="en-US"/>
        </w:rPr>
        <w:fldChar w:fldCharType="end"/>
      </w:r>
      <w:r>
        <w:rPr>
          <w:lang w:val="en-US"/>
        </w:rPr>
        <w:t xml:space="preserve"> applied it.</w:t>
      </w:r>
    </w:p>
    <w:p w14:paraId="48FDF105" w14:textId="77777777" w:rsidR="005B05E8" w:rsidRPr="00C8219C" w:rsidRDefault="005B05E8" w:rsidP="00C8219C">
      <w:pPr>
        <w:rPr>
          <w:lang w:val="en-US"/>
        </w:rPr>
      </w:pPr>
    </w:p>
    <w:p w14:paraId="51143AA9" w14:textId="77777777" w:rsidR="00C8219C" w:rsidRDefault="00C8219C" w:rsidP="004168D1">
      <w:pPr>
        <w:pStyle w:val="Heading3"/>
        <w:rPr>
          <w:lang w:bidi="en-US"/>
        </w:rPr>
      </w:pPr>
      <w:r>
        <w:rPr>
          <w:lang w:bidi="en-US"/>
        </w:rPr>
        <w:t xml:space="preserve">6.44.2 </w:t>
      </w:r>
      <w:r w:rsidRPr="00CD6A7E">
        <w:rPr>
          <w:lang w:bidi="en-US"/>
        </w:rPr>
        <w:t>Guidance to language users</w:t>
      </w:r>
    </w:p>
    <w:p w14:paraId="101B4A2D" w14:textId="77777777" w:rsidR="00EB7746" w:rsidRDefault="00EB7746" w:rsidP="00EB7746">
      <w:pPr>
        <w:pStyle w:val="ListParagraph"/>
        <w:numPr>
          <w:ilvl w:val="0"/>
          <w:numId w:val="66"/>
        </w:numPr>
        <w:spacing w:after="200" w:line="276" w:lineRule="auto"/>
      </w:pPr>
      <w:r w:rsidRPr="009739AB">
        <w:t>Follow the mitigation mechanisms of subclause 6.</w:t>
      </w:r>
      <w:r w:rsidR="00B73A20">
        <w:t>44</w:t>
      </w:r>
      <w:r w:rsidRPr="009739AB">
        <w:t xml:space="preserve">.5 of </w:t>
      </w:r>
      <w:r>
        <w:t>ISO/IEC TR 24772-1:2019.</w:t>
      </w:r>
    </w:p>
    <w:p w14:paraId="01F95F97" w14:textId="7A18EAF9" w:rsidR="00EB7746" w:rsidRDefault="00EB7746" w:rsidP="00EB7746">
      <w:pPr>
        <w:pStyle w:val="ListParagraph"/>
        <w:numPr>
          <w:ilvl w:val="0"/>
          <w:numId w:val="66"/>
        </w:numPr>
        <w:spacing w:after="200" w:line="276" w:lineRule="auto"/>
      </w:pPr>
      <w:r>
        <w:t>Use the</w:t>
      </w:r>
      <w:ins w:id="810" w:author="paul butcher" w:date="2021-09-28T11:56:00Z">
        <w:r w:rsidR="009E2B18">
          <w:t xml:space="preserve"> aspect</w:t>
        </w:r>
      </w:ins>
      <w:r>
        <w:t xml:space="preserve"> </w:t>
      </w:r>
      <w:proofErr w:type="spellStart"/>
      <w:r w:rsidRPr="00EB11FB">
        <w:rPr>
          <w:rStyle w:val="codeChar"/>
        </w:rPr>
        <w:t>Type_Invariant</w:t>
      </w:r>
      <w:proofErr w:type="spellEnd"/>
      <w:r>
        <w:t xml:space="preserve"> </w:t>
      </w:r>
      <w:commentRangeStart w:id="811"/>
      <w:commentRangeStart w:id="812"/>
      <w:del w:id="813" w:author="paul butcher" w:date="2021-09-28T11:56:00Z">
        <w:r w:rsidDel="009E2B18">
          <w:delText xml:space="preserve">contract </w:delText>
        </w:r>
        <w:commentRangeEnd w:id="811"/>
        <w:r w:rsidR="0009165E" w:rsidDel="009E2B18">
          <w:rPr>
            <w:rStyle w:val="CommentReference"/>
          </w:rPr>
          <w:commentReference w:id="811"/>
        </w:r>
      </w:del>
      <w:commentRangeEnd w:id="812"/>
      <w:r w:rsidR="00214B5D">
        <w:rPr>
          <w:rStyle w:val="CommentReference"/>
        </w:rPr>
        <w:commentReference w:id="812"/>
      </w:r>
      <w:r>
        <w:t>to specify and verify the semantic consistency of derived types</w:t>
      </w:r>
      <w:r w:rsidRPr="00B21803">
        <w:t>.</w:t>
      </w:r>
    </w:p>
    <w:p w14:paraId="40161561" w14:textId="04E51660" w:rsidR="00BB0AD8" w:rsidRDefault="00BB0AD8" w:rsidP="00BB0AD8">
      <w:pPr>
        <w:pStyle w:val="Heading2"/>
        <w:spacing w:before="0" w:after="0"/>
        <w:rPr>
          <w:lang w:bidi="en-US"/>
        </w:rPr>
      </w:pPr>
      <w:bookmarkStart w:id="814" w:name="_Toc310518197"/>
      <w:bookmarkStart w:id="815" w:name="_Ref420410974"/>
      <w:bookmarkStart w:id="816" w:name="_Toc445194545"/>
      <w:bookmarkStart w:id="817" w:name="_Toc531003967"/>
      <w:bookmarkStart w:id="818" w:name="_Toc67927075"/>
      <w:bookmarkStart w:id="819" w:name="_Toc66095356"/>
      <w:r>
        <w:rPr>
          <w:lang w:bidi="en-US"/>
        </w:rPr>
        <w:t xml:space="preserve">6.45 </w:t>
      </w:r>
      <w:r w:rsidRPr="00CD6A7E">
        <w:rPr>
          <w:lang w:bidi="en-US"/>
        </w:rPr>
        <w:t xml:space="preserve">Extra </w:t>
      </w:r>
      <w:proofErr w:type="spellStart"/>
      <w:r w:rsidR="00EB2A02">
        <w:rPr>
          <w:lang w:bidi="en-US"/>
        </w:rPr>
        <w:t>i</w:t>
      </w:r>
      <w:r w:rsidRPr="00CD6A7E">
        <w:rPr>
          <w:lang w:bidi="en-US"/>
        </w:rPr>
        <w:t>ntrinsics</w:t>
      </w:r>
      <w:proofErr w:type="spellEnd"/>
      <w:r w:rsidRPr="00CD6A7E">
        <w:rPr>
          <w:lang w:bidi="en-US"/>
        </w:rPr>
        <w:t xml:space="preserve"> [LRM]</w:t>
      </w:r>
      <w:bookmarkEnd w:id="814"/>
      <w:bookmarkEnd w:id="815"/>
      <w:bookmarkEnd w:id="816"/>
      <w:bookmarkEnd w:id="817"/>
      <w:bookmarkEnd w:id="818"/>
      <w:bookmarkEnd w:id="819"/>
      <w:r w:rsidR="00C005A1" w:rsidRPr="00C005A1">
        <w:rPr>
          <w:lang w:bidi="en-US"/>
        </w:rPr>
        <w:t xml:space="preserve"> </w:t>
      </w:r>
      <w:r w:rsidR="00180CDE" w:rsidRPr="00A168FE">
        <w:rPr>
          <w:b w:val="0"/>
          <w:bCs/>
          <w:lang w:bidi="en-US"/>
        </w:rPr>
        <w:fldChar w:fldCharType="begin"/>
      </w:r>
      <w:r w:rsidR="00180CDE" w:rsidRPr="00A168FE">
        <w:rPr>
          <w:b w:val="0"/>
          <w:bCs/>
        </w:rPr>
        <w:instrText xml:space="preserve"> XE "</w:instrText>
      </w:r>
      <w:r w:rsidR="00C56875" w:rsidRPr="00A168FE">
        <w:rPr>
          <w:b w:val="0"/>
          <w:bCs/>
          <w:lang w:bidi="en-US"/>
        </w:rPr>
        <w:instrText>e</w:instrText>
      </w:r>
      <w:r w:rsidR="00180CDE" w:rsidRPr="00A168FE">
        <w:rPr>
          <w:b w:val="0"/>
          <w:bCs/>
          <w:lang w:bidi="en-US"/>
        </w:rPr>
        <w:instrText xml:space="preserve">xtra </w:instrText>
      </w:r>
      <w:proofErr w:type="spellStart"/>
      <w:r w:rsidR="00180CDE" w:rsidRPr="00A168FE">
        <w:rPr>
          <w:b w:val="0"/>
          <w:bCs/>
          <w:lang w:bidi="en-US"/>
        </w:rPr>
        <w:instrText>intrinsics</w:instrText>
      </w:r>
      <w:proofErr w:type="spellEnd"/>
      <w:r w:rsidR="00180CDE" w:rsidRPr="00A168FE">
        <w:rPr>
          <w:b w:val="0"/>
          <w:bCs/>
        </w:rPr>
        <w:instrText>"</w:instrText>
      </w:r>
      <w:r w:rsidR="00180CDE" w:rsidRPr="00A168FE">
        <w:rPr>
          <w:b w:val="0"/>
          <w:bCs/>
          <w:lang w:bidi="en-US"/>
        </w:rPr>
        <w:fldChar w:fldCharType="end"/>
      </w:r>
      <w:r w:rsidR="00C005A1" w:rsidRPr="00A168FE">
        <w:rPr>
          <w:b w:val="0"/>
          <w:bCs/>
          <w:lang w:bidi="en-US"/>
        </w:rPr>
        <w:fldChar w:fldCharType="begin"/>
      </w:r>
      <w:r w:rsidR="00C005A1" w:rsidRPr="00A168FE">
        <w:rPr>
          <w:b w:val="0"/>
          <w:bCs/>
        </w:rPr>
        <w:instrText xml:space="preserve"> XE "</w:instrText>
      </w:r>
      <w:r w:rsidR="00C56875" w:rsidRPr="00A168FE">
        <w:rPr>
          <w:b w:val="0"/>
          <w:bCs/>
        </w:rPr>
        <w:instrText>a</w:instrText>
      </w:r>
      <w:r w:rsidR="00C005A1" w:rsidRPr="00A168FE">
        <w:rPr>
          <w:b w:val="0"/>
          <w:bCs/>
        </w:rPr>
        <w:instrText>bsent vulnerabilit</w:instrText>
      </w:r>
      <w:r w:rsidR="00B077B7" w:rsidRPr="00A168FE">
        <w:rPr>
          <w:b w:val="0"/>
          <w:bCs/>
        </w:rPr>
        <w:instrText>ies</w:instrText>
      </w:r>
      <w:r w:rsidR="00C005A1" w:rsidRPr="00A168FE">
        <w:rPr>
          <w:b w:val="0"/>
          <w:bCs/>
        </w:rPr>
        <w:instrText>:</w:instrText>
      </w:r>
      <w:r w:rsidR="00C005A1" w:rsidRPr="00A168FE">
        <w:rPr>
          <w:b w:val="0"/>
          <w:bCs/>
          <w:lang w:bidi="en-US"/>
        </w:rPr>
        <w:instrText xml:space="preserve"> </w:instrText>
      </w:r>
      <w:r w:rsidR="00C56875" w:rsidRPr="00A168FE">
        <w:rPr>
          <w:b w:val="0"/>
          <w:bCs/>
          <w:lang w:bidi="en-US"/>
        </w:rPr>
        <w:instrText>e</w:instrText>
      </w:r>
      <w:r w:rsidR="00C005A1" w:rsidRPr="00A168FE">
        <w:rPr>
          <w:b w:val="0"/>
          <w:bCs/>
          <w:lang w:bidi="en-US"/>
        </w:rPr>
        <w:instrText xml:space="preserve">xtra </w:instrText>
      </w:r>
      <w:proofErr w:type="spellStart"/>
      <w:r w:rsidR="00C005A1" w:rsidRPr="00A168FE">
        <w:rPr>
          <w:b w:val="0"/>
          <w:bCs/>
          <w:lang w:bidi="en-US"/>
        </w:rPr>
        <w:instrText>intrinsics</w:instrText>
      </w:r>
      <w:proofErr w:type="spellEnd"/>
      <w:r w:rsidR="00B66905" w:rsidRPr="00A168FE">
        <w:rPr>
          <w:b w:val="0"/>
          <w:bCs/>
          <w:lang w:bidi="en-US"/>
        </w:rPr>
        <w:instrText xml:space="preserve"> [LRM]</w:instrText>
      </w:r>
      <w:r w:rsidR="00C005A1" w:rsidRPr="00A168FE">
        <w:rPr>
          <w:b w:val="0"/>
          <w:bCs/>
        </w:rPr>
        <w:instrText>"</w:instrText>
      </w:r>
      <w:r w:rsidR="00C005A1" w:rsidRPr="00A168FE">
        <w:rPr>
          <w:b w:val="0"/>
          <w:bCs/>
          <w:lang w:bidi="en-US"/>
        </w:rPr>
        <w:fldChar w:fldCharType="end"/>
      </w:r>
      <w:r w:rsidR="00257D39" w:rsidRPr="00A168FE">
        <w:rPr>
          <w:b w:val="0"/>
          <w:bCs/>
          <w:lang w:bidi="en-US"/>
        </w:rPr>
        <w:t xml:space="preserve"> </w:t>
      </w:r>
      <w:r w:rsidR="00257D39" w:rsidRPr="00A168FE">
        <w:rPr>
          <w:b w:val="0"/>
          <w:bCs/>
          <w:lang w:bidi="en-US"/>
        </w:rPr>
        <w:fldChar w:fldCharType="begin"/>
      </w:r>
      <w:r w:rsidR="00257D39" w:rsidRPr="00A168FE">
        <w:rPr>
          <w:b w:val="0"/>
          <w:bCs/>
        </w:rPr>
        <w:instrText xml:space="preserve"> XE "</w:instrText>
      </w:r>
      <w:r w:rsidR="00C56875" w:rsidRPr="00A168FE">
        <w:rPr>
          <w:b w:val="0"/>
          <w:bCs/>
        </w:rPr>
        <w:instrText>v</w:instrText>
      </w:r>
      <w:r w:rsidR="00257D39" w:rsidRPr="00A168FE">
        <w:rPr>
          <w:b w:val="0"/>
          <w:bCs/>
        </w:rPr>
        <w:instrText>ulnerability list:</w:instrText>
      </w:r>
      <w:r w:rsidR="00257D39" w:rsidRPr="00A168FE">
        <w:rPr>
          <w:b w:val="0"/>
          <w:bCs/>
          <w:lang w:bidi="en-US"/>
        </w:rPr>
        <w:instrText xml:space="preserve"> LRM – </w:instrText>
      </w:r>
      <w:r w:rsidR="00C56875" w:rsidRPr="00A168FE">
        <w:rPr>
          <w:b w:val="0"/>
          <w:bCs/>
          <w:lang w:bidi="en-US"/>
        </w:rPr>
        <w:instrText>e</w:instrText>
      </w:r>
      <w:r w:rsidR="00257D39" w:rsidRPr="00A168FE">
        <w:rPr>
          <w:b w:val="0"/>
          <w:bCs/>
          <w:lang w:bidi="en-US"/>
        </w:rPr>
        <w:instrText xml:space="preserve">xtra </w:instrText>
      </w:r>
      <w:proofErr w:type="spellStart"/>
      <w:r w:rsidR="00257D39" w:rsidRPr="00A168FE">
        <w:rPr>
          <w:b w:val="0"/>
          <w:bCs/>
          <w:lang w:bidi="en-US"/>
        </w:rPr>
        <w:instrText>intrinsics</w:instrText>
      </w:r>
      <w:proofErr w:type="spellEnd"/>
      <w:r w:rsidR="00257D39" w:rsidRPr="00A168FE">
        <w:rPr>
          <w:b w:val="0"/>
          <w:bCs/>
        </w:rPr>
        <w:instrText>"</w:instrText>
      </w:r>
      <w:r w:rsidR="00257D39" w:rsidRPr="00A168FE">
        <w:rPr>
          <w:b w:val="0"/>
          <w:bCs/>
          <w:lang w:bidi="en-US"/>
        </w:rPr>
        <w:fldChar w:fldCharType="end"/>
      </w:r>
    </w:p>
    <w:p w14:paraId="2A3EFD8F" w14:textId="77777777" w:rsidR="00BB0AD8" w:rsidRDefault="00BB0AD8" w:rsidP="00BB0AD8">
      <w:pPr>
        <w:rPr>
          <w:lang w:bidi="en-US"/>
        </w:rPr>
      </w:pPr>
    </w:p>
    <w:p w14:paraId="4D923030" w14:textId="033F9392" w:rsidR="0028007E" w:rsidRDefault="00A536BD" w:rsidP="0028007E">
      <w:r>
        <w:t>The vulnerability as described in ISO/IEC 24772-1 subclause 6.4</w:t>
      </w:r>
      <w:r w:rsidR="00F35F10">
        <w:t>5</w:t>
      </w:r>
      <w:r>
        <w:t xml:space="preserve"> does not apply to SPARK, because</w:t>
      </w:r>
      <w:r w:rsidR="00A254CD">
        <w:t>, as in Ada,</w:t>
      </w:r>
      <w:r>
        <w:t xml:space="preserve"> a</w:t>
      </w:r>
      <w:r w:rsidR="0028007E">
        <w:t xml:space="preserve">ll subprograms, whether intrinsic or not, belong to the same name space. This means that all subprograms must be explicitly declared, and the same name resolution rules apply to all of them, whether they are predefined or </w:t>
      </w:r>
      <w:proofErr w:type="gramStart"/>
      <w:r w:rsidR="0028007E">
        <w:t>user-defined</w:t>
      </w:r>
      <w:proofErr w:type="gramEnd"/>
      <w:r w:rsidR="0028007E">
        <w:t xml:space="preserve">. If two </w:t>
      </w:r>
      <w:r w:rsidR="00C13F2D">
        <w:t xml:space="preserve">or more </w:t>
      </w:r>
      <w:r w:rsidR="0028007E">
        <w:t>subprograms with the same name and signature are visible (</w:t>
      </w:r>
      <w:proofErr w:type="gramStart"/>
      <w:r w:rsidR="0028007E">
        <w:t>that is to say nameable</w:t>
      </w:r>
      <w:proofErr w:type="gramEnd"/>
      <w:r w:rsidR="0028007E">
        <w:t xml:space="preserve">) at the same place in a program, then a call using that name will be rejected as ambiguous by the compiler, and the programmer </w:t>
      </w:r>
      <w:r w:rsidR="00E826D8">
        <w:t>must</w:t>
      </w:r>
      <w:r w:rsidR="0028007E">
        <w:t xml:space="preserve"> specify (for example, by means of an expanded name) which subprogram is meant.</w:t>
      </w:r>
    </w:p>
    <w:p w14:paraId="7C4F8816" w14:textId="77777777" w:rsidR="00BB0AD8" w:rsidRPr="00A373F3" w:rsidRDefault="00BB0AD8" w:rsidP="00BB0AD8">
      <w:pPr>
        <w:rPr>
          <w:lang w:bidi="en-US"/>
        </w:rPr>
      </w:pPr>
    </w:p>
    <w:p w14:paraId="1224AE5A" w14:textId="029C0DC2" w:rsidR="00BB0AD8" w:rsidRDefault="00BA3F92" w:rsidP="004168D1">
      <w:pPr>
        <w:pStyle w:val="Heading2"/>
        <w:spacing w:before="200" w:after="240"/>
        <w:rPr>
          <w:lang w:bidi="en-US"/>
        </w:rPr>
      </w:pPr>
      <w:bookmarkStart w:id="820" w:name="_Toc310518198"/>
      <w:bookmarkStart w:id="821" w:name="_Toc445194546"/>
      <w:bookmarkStart w:id="822" w:name="_Toc531003968"/>
      <w:bookmarkStart w:id="823" w:name="_Toc67927076"/>
      <w:bookmarkStart w:id="824" w:name="_Toc66095357"/>
      <w:r>
        <w:rPr>
          <w:lang w:bidi="en-US"/>
        </w:rPr>
        <w:t xml:space="preserve">6.46 </w:t>
      </w:r>
      <w:r w:rsidR="00BB0AD8" w:rsidRPr="00BD540C">
        <w:t>Argument</w:t>
      </w:r>
      <w:r w:rsidR="00BB0AD8" w:rsidRPr="00CD6A7E">
        <w:rPr>
          <w:lang w:bidi="en-US"/>
        </w:rPr>
        <w:t xml:space="preserve"> </w:t>
      </w:r>
      <w:r w:rsidR="00EB2A02">
        <w:rPr>
          <w:lang w:bidi="en-US"/>
        </w:rPr>
        <w:t>p</w:t>
      </w:r>
      <w:r w:rsidR="00EB2A02" w:rsidRPr="00CD6A7E">
        <w:rPr>
          <w:lang w:bidi="en-US"/>
        </w:rPr>
        <w:t xml:space="preserve">assing </w:t>
      </w:r>
      <w:r w:rsidR="00BB0AD8" w:rsidRPr="00CD6A7E">
        <w:rPr>
          <w:lang w:bidi="en-US"/>
        </w:rPr>
        <w:t xml:space="preserve">to </w:t>
      </w:r>
      <w:r w:rsidR="00EB2A02">
        <w:rPr>
          <w:lang w:bidi="en-US"/>
        </w:rPr>
        <w:t>l</w:t>
      </w:r>
      <w:r w:rsidR="00EB2A02" w:rsidRPr="00CD6A7E">
        <w:rPr>
          <w:lang w:bidi="en-US"/>
        </w:rPr>
        <w:t xml:space="preserve">ibrary </w:t>
      </w:r>
      <w:r w:rsidR="00EB2A02">
        <w:rPr>
          <w:lang w:bidi="en-US"/>
        </w:rPr>
        <w:t>f</w:t>
      </w:r>
      <w:r w:rsidR="00EB2A02" w:rsidRPr="00CD6A7E">
        <w:rPr>
          <w:lang w:bidi="en-US"/>
        </w:rPr>
        <w:t xml:space="preserve">unctions </w:t>
      </w:r>
      <w:r w:rsidR="00BB0AD8" w:rsidRPr="00CD6A7E">
        <w:rPr>
          <w:lang w:bidi="en-US"/>
        </w:rPr>
        <w:t>[TRJ]</w:t>
      </w:r>
      <w:bookmarkEnd w:id="820"/>
      <w:bookmarkEnd w:id="821"/>
      <w:bookmarkEnd w:id="822"/>
      <w:bookmarkEnd w:id="823"/>
      <w:bookmarkEnd w:id="824"/>
      <w:r w:rsidR="00B66905" w:rsidRPr="00B66905">
        <w:rPr>
          <w:lang w:bidi="en-US"/>
        </w:rPr>
        <w:t xml:space="preserve"> </w:t>
      </w:r>
      <w:r w:rsidR="00180CDE" w:rsidRPr="00A168FE">
        <w:rPr>
          <w:b w:val="0"/>
          <w:bCs/>
          <w:lang w:bidi="en-US"/>
        </w:rPr>
        <w:fldChar w:fldCharType="begin"/>
      </w:r>
      <w:r w:rsidR="00180CDE" w:rsidRPr="00A168FE">
        <w:rPr>
          <w:b w:val="0"/>
          <w:bCs/>
        </w:rPr>
        <w:instrText xml:space="preserve"> XE "</w:instrText>
      </w:r>
      <w:r w:rsidR="00C56875" w:rsidRPr="00A168FE">
        <w:rPr>
          <w:b w:val="0"/>
          <w:bCs/>
          <w:lang w:bidi="en-US"/>
        </w:rPr>
        <w:instrText>a</w:instrText>
      </w:r>
      <w:r w:rsidR="00180CDE" w:rsidRPr="00A168FE">
        <w:rPr>
          <w:b w:val="0"/>
          <w:bCs/>
          <w:lang w:bidi="en-US"/>
        </w:rPr>
        <w:instrText>rgument passing to library functions</w:instrText>
      </w:r>
      <w:r w:rsidR="00180CDE" w:rsidRPr="00A168FE">
        <w:rPr>
          <w:b w:val="0"/>
          <w:bCs/>
        </w:rPr>
        <w:instrText>"</w:instrText>
      </w:r>
      <w:r w:rsidR="00180CDE" w:rsidRPr="00A168FE">
        <w:rPr>
          <w:b w:val="0"/>
          <w:bCs/>
          <w:lang w:bidi="en-US"/>
        </w:rPr>
        <w:fldChar w:fldCharType="end"/>
      </w:r>
      <w:r w:rsidR="00B66905" w:rsidRPr="00A168FE">
        <w:rPr>
          <w:b w:val="0"/>
          <w:bCs/>
          <w:lang w:bidi="en-US"/>
        </w:rPr>
        <w:fldChar w:fldCharType="begin"/>
      </w:r>
      <w:r w:rsidR="00B66905" w:rsidRPr="00A168FE">
        <w:rPr>
          <w:b w:val="0"/>
          <w:bCs/>
        </w:rPr>
        <w:instrText xml:space="preserve"> XE "</w:instrText>
      </w:r>
      <w:r w:rsidR="00C56875" w:rsidRPr="00A168FE">
        <w:rPr>
          <w:b w:val="0"/>
          <w:bCs/>
        </w:rPr>
        <w:instrText>m</w:instrText>
      </w:r>
      <w:r w:rsidR="00B66905" w:rsidRPr="00A168FE">
        <w:rPr>
          <w:b w:val="0"/>
          <w:bCs/>
        </w:rPr>
        <w:instrText>itigated vulnerabilities:</w:instrText>
      </w:r>
      <w:r w:rsidR="00B66905" w:rsidRPr="00A168FE">
        <w:rPr>
          <w:b w:val="0"/>
          <w:bCs/>
          <w:lang w:bidi="en-US"/>
        </w:rPr>
        <w:instrText xml:space="preserve"> </w:instrText>
      </w:r>
      <w:r w:rsidR="00C56875" w:rsidRPr="00A168FE">
        <w:rPr>
          <w:b w:val="0"/>
          <w:bCs/>
          <w:lang w:bidi="en-US"/>
        </w:rPr>
        <w:instrText>a</w:instrText>
      </w:r>
      <w:r w:rsidR="00B66905" w:rsidRPr="00A168FE">
        <w:rPr>
          <w:b w:val="0"/>
          <w:bCs/>
          <w:lang w:bidi="en-US"/>
        </w:rPr>
        <w:instrText xml:space="preserve">rgument passing to library </w:instrText>
      </w:r>
      <w:r w:rsidR="00B66905" w:rsidRPr="00A168FE">
        <w:rPr>
          <w:b w:val="0"/>
          <w:bCs/>
          <w:lang w:bidi="en-US"/>
        </w:rPr>
        <w:lastRenderedPageBreak/>
        <w:instrText>functions [TRJ]</w:instrText>
      </w:r>
      <w:r w:rsidR="00B66905" w:rsidRPr="00A168FE">
        <w:rPr>
          <w:b w:val="0"/>
          <w:bCs/>
        </w:rPr>
        <w:instrText>"</w:instrText>
      </w:r>
      <w:r w:rsidR="00B66905" w:rsidRPr="00A168FE">
        <w:rPr>
          <w:b w:val="0"/>
          <w:bCs/>
          <w:lang w:bidi="en-US"/>
        </w:rPr>
        <w:fldChar w:fldCharType="end"/>
      </w:r>
      <w:r w:rsidR="00185AE1" w:rsidRPr="00A168FE">
        <w:rPr>
          <w:b w:val="0"/>
          <w:bCs/>
          <w:lang w:bidi="en-US"/>
        </w:rPr>
        <w:t xml:space="preserve"> </w:t>
      </w:r>
      <w:r w:rsidR="00185AE1" w:rsidRPr="00A168FE">
        <w:rPr>
          <w:b w:val="0"/>
          <w:bCs/>
          <w:lang w:bidi="en-US"/>
        </w:rPr>
        <w:fldChar w:fldCharType="begin"/>
      </w:r>
      <w:r w:rsidR="00185AE1" w:rsidRPr="00A168FE">
        <w:rPr>
          <w:b w:val="0"/>
          <w:bCs/>
        </w:rPr>
        <w:instrText xml:space="preserve"> XE "</w:instrText>
      </w:r>
      <w:r w:rsidR="00C56875" w:rsidRPr="00A168FE">
        <w:rPr>
          <w:b w:val="0"/>
          <w:bCs/>
        </w:rPr>
        <w:instrText>v</w:instrText>
      </w:r>
      <w:r w:rsidR="00185AE1" w:rsidRPr="00A168FE">
        <w:rPr>
          <w:b w:val="0"/>
          <w:bCs/>
        </w:rPr>
        <w:instrText>ulnerability list:</w:instrText>
      </w:r>
      <w:r w:rsidR="00185AE1" w:rsidRPr="00A168FE">
        <w:rPr>
          <w:b w:val="0"/>
          <w:bCs/>
          <w:lang w:bidi="en-US"/>
        </w:rPr>
        <w:instrText xml:space="preserve"> TRJ – </w:instrText>
      </w:r>
      <w:r w:rsidR="00C56875" w:rsidRPr="00A168FE">
        <w:rPr>
          <w:b w:val="0"/>
          <w:bCs/>
          <w:lang w:bidi="en-US"/>
        </w:rPr>
        <w:instrText>a</w:instrText>
      </w:r>
      <w:r w:rsidR="00185AE1" w:rsidRPr="00A168FE">
        <w:rPr>
          <w:b w:val="0"/>
          <w:bCs/>
          <w:lang w:bidi="en-US"/>
        </w:rPr>
        <w:instrText>rgument passing to library functions</w:instrText>
      </w:r>
      <w:r w:rsidR="00185AE1" w:rsidRPr="00A168FE">
        <w:rPr>
          <w:b w:val="0"/>
          <w:bCs/>
        </w:rPr>
        <w:instrText>"</w:instrText>
      </w:r>
      <w:r w:rsidR="00185AE1" w:rsidRPr="00A168FE">
        <w:rPr>
          <w:b w:val="0"/>
          <w:bCs/>
          <w:lang w:bidi="en-US"/>
        </w:rPr>
        <w:fldChar w:fldCharType="end"/>
      </w:r>
    </w:p>
    <w:p w14:paraId="24417E00" w14:textId="77777777" w:rsidR="00BB0AD8" w:rsidRPr="00CD6A7E" w:rsidRDefault="00BB0AD8" w:rsidP="00C27D15">
      <w:pPr>
        <w:pStyle w:val="Heading3"/>
        <w:numPr>
          <w:ilvl w:val="2"/>
          <w:numId w:val="46"/>
        </w:numPr>
        <w:rPr>
          <w:lang w:bidi="en-US"/>
        </w:rPr>
      </w:pPr>
      <w:bookmarkStart w:id="825" w:name="_Toc531003969"/>
      <w:r w:rsidRPr="00CD6A7E">
        <w:rPr>
          <w:lang w:bidi="en-US"/>
        </w:rPr>
        <w:t>Applicability to language</w:t>
      </w:r>
      <w:bookmarkEnd w:id="825"/>
    </w:p>
    <w:p w14:paraId="7F8B8E87" w14:textId="77777777" w:rsidR="003E64B6" w:rsidRDefault="003E64B6" w:rsidP="00BA5E4E">
      <w:r>
        <w:t>The vulnerability as described in ISO/IEC 24772-1 subclause 6.46 is mitigated by SPARK.</w:t>
      </w:r>
    </w:p>
    <w:p w14:paraId="27E7CAA7" w14:textId="2A33AD39" w:rsidR="003E64B6" w:rsidRDefault="003E64B6" w:rsidP="00BA5E4E"/>
    <w:p w14:paraId="1B89378E" w14:textId="54DE586E" w:rsidR="00A7497D" w:rsidRDefault="00A7497D" w:rsidP="00BA5E4E">
      <w:commentRangeStart w:id="826"/>
      <w:r>
        <w:t>There are three cases to consider, depending on the language used to implement a particular library being called from SPARK</w:t>
      </w:r>
      <w:commentRangeEnd w:id="826"/>
      <w:r w:rsidR="005E3E99">
        <w:rPr>
          <w:rStyle w:val="CommentReference"/>
        </w:rPr>
        <w:commentReference w:id="826"/>
      </w:r>
      <w:r>
        <w:t>:</w:t>
      </w:r>
    </w:p>
    <w:p w14:paraId="20E97630" w14:textId="3767C4CA" w:rsidR="00A7497D" w:rsidRDefault="00A7497D" w:rsidP="00BA5E4E"/>
    <w:p w14:paraId="22F53973" w14:textId="2F27F831" w:rsidR="00A7497D" w:rsidRDefault="00A7497D" w:rsidP="00A7497D">
      <w:pPr>
        <w:pStyle w:val="ListParagraph"/>
        <w:numPr>
          <w:ilvl w:val="0"/>
          <w:numId w:val="117"/>
        </w:numPr>
      </w:pPr>
      <w:r>
        <w:t>If the library is itself written in SPARK, and is subject to mandatory verification of type safety, then no vulnerability exists.</w:t>
      </w:r>
    </w:p>
    <w:p w14:paraId="2B693975" w14:textId="26ECEBC3" w:rsidR="00A7497D" w:rsidRDefault="00A7497D" w:rsidP="00A7497D">
      <w:pPr>
        <w:pStyle w:val="ListParagraph"/>
        <w:numPr>
          <w:ilvl w:val="0"/>
          <w:numId w:val="117"/>
        </w:numPr>
      </w:pPr>
      <w:r>
        <w:t>If the library is written in Ada (but not meeting the rules of SPARK), then appropriate contracts (</w:t>
      </w:r>
      <w:del w:id="827" w:author="paul butcher" w:date="2021-09-28T11:19:00Z">
        <w:r w:rsidDel="008C406A">
          <w:delText xml:space="preserve">e.g. </w:delText>
        </w:r>
      </w:del>
      <w:ins w:id="828" w:author="paul butcher" w:date="2021-09-28T11:19:00Z">
        <w:r w:rsidR="008C406A">
          <w:t xml:space="preserve">for example, </w:t>
        </w:r>
      </w:ins>
      <w:r>
        <w:t>preconditions and parameter subtypes) and runtime checks can be used to mitigate this vulnerability.</w:t>
      </w:r>
    </w:p>
    <w:p w14:paraId="7DC6A677" w14:textId="3D8004AB" w:rsidR="00A7497D" w:rsidRDefault="00A7497D" w:rsidP="00A7497D">
      <w:pPr>
        <w:pStyle w:val="ListParagraph"/>
        <w:numPr>
          <w:ilvl w:val="0"/>
          <w:numId w:val="117"/>
        </w:numPr>
      </w:pPr>
      <w:r>
        <w:t xml:space="preserve">If the library is written in a foreign language other than SPARK or Ada, then subclause 6.47 </w:t>
      </w:r>
      <w:r w:rsidR="0009404B">
        <w:t xml:space="preserve">Interlanguage calling [DJS] </w:t>
      </w:r>
      <w:r>
        <w:t>applies.</w:t>
      </w:r>
    </w:p>
    <w:p w14:paraId="6528DADD" w14:textId="77777777" w:rsidR="00BB0AD8" w:rsidRPr="00CD6A7E" w:rsidRDefault="00BB0AD8" w:rsidP="00BB0AD8"/>
    <w:p w14:paraId="6B61404D" w14:textId="77777777" w:rsidR="00BB0AD8" w:rsidRPr="0028007E" w:rsidRDefault="00BB0AD8" w:rsidP="0028007E">
      <w:pPr>
        <w:pStyle w:val="Heading3"/>
        <w:spacing w:before="0" w:after="120"/>
        <w:rPr>
          <w:lang w:bidi="en-US"/>
        </w:rPr>
      </w:pPr>
      <w:bookmarkStart w:id="829" w:name="_Toc531003970"/>
      <w:r>
        <w:rPr>
          <w:lang w:bidi="en-US"/>
        </w:rPr>
        <w:t xml:space="preserve">6.46.2 </w:t>
      </w:r>
      <w:r w:rsidRPr="00CD6A7E">
        <w:rPr>
          <w:lang w:bidi="en-US"/>
        </w:rPr>
        <w:t>Guidance to language users</w:t>
      </w:r>
      <w:bookmarkEnd w:id="829"/>
    </w:p>
    <w:p w14:paraId="7082AFC8" w14:textId="77777777" w:rsidR="0028007E" w:rsidRDefault="0028007E" w:rsidP="0028007E">
      <w:pPr>
        <w:pStyle w:val="ListParagraph"/>
        <w:numPr>
          <w:ilvl w:val="0"/>
          <w:numId w:val="67"/>
        </w:numPr>
        <w:spacing w:before="120" w:after="120"/>
      </w:pPr>
      <w:bookmarkStart w:id="830" w:name="_Toc445194547"/>
      <w:r>
        <w:t xml:space="preserve">Exploit the type and subtype system of </w:t>
      </w:r>
      <w:r w:rsidR="002F494F">
        <w:t xml:space="preserve">SPARK </w:t>
      </w:r>
      <w:r>
        <w:t>to express restrictions on the values of parameters and results.</w:t>
      </w:r>
    </w:p>
    <w:p w14:paraId="609E89FC" w14:textId="77777777" w:rsidR="0028007E" w:rsidRDefault="0028007E" w:rsidP="0028007E">
      <w:pPr>
        <w:pStyle w:val="ListParagraph"/>
        <w:numPr>
          <w:ilvl w:val="0"/>
          <w:numId w:val="67"/>
        </w:numPr>
        <w:spacing w:before="120" w:after="120"/>
      </w:pPr>
      <w:r>
        <w:t>Specify explicit preconditions</w:t>
      </w:r>
      <w:r>
        <w:fldChar w:fldCharType="begin"/>
      </w:r>
      <w:r>
        <w:instrText xml:space="preserve"> XE "Preconditions" </w:instrText>
      </w:r>
      <w:r>
        <w:fldChar w:fldCharType="end"/>
      </w:r>
      <w:r>
        <w:t xml:space="preserve"> and postconditions</w:t>
      </w:r>
      <w:r>
        <w:fldChar w:fldCharType="begin"/>
      </w:r>
      <w:r>
        <w:instrText xml:space="preserve"> XE "</w:instrText>
      </w:r>
      <w:r w:rsidRPr="000F0BAF">
        <w:instrText>P</w:instrText>
      </w:r>
      <w:r>
        <w:instrText xml:space="preserve">ostconditions" </w:instrText>
      </w:r>
      <w:r>
        <w:fldChar w:fldCharType="end"/>
      </w:r>
      <w:r>
        <w:t xml:space="preserve"> for subprograms wherever practical. </w:t>
      </w:r>
    </w:p>
    <w:p w14:paraId="3D206BFA" w14:textId="09BC554C" w:rsidR="002F494F" w:rsidRDefault="0028007E" w:rsidP="002F494F">
      <w:pPr>
        <w:pStyle w:val="ListParagraph"/>
        <w:numPr>
          <w:ilvl w:val="0"/>
          <w:numId w:val="67"/>
        </w:numPr>
        <w:spacing w:before="120" w:after="120"/>
        <w:rPr>
          <w:lang w:bidi="en-US"/>
        </w:rPr>
      </w:pPr>
      <w:r w:rsidRPr="002F494F">
        <w:t>Specify subtype predicates and type invariants</w:t>
      </w:r>
      <w:r w:rsidRPr="002F494F">
        <w:fldChar w:fldCharType="begin"/>
      </w:r>
      <w:r w:rsidRPr="002F494F">
        <w:instrText xml:space="preserve"> XE "</w:instrText>
      </w:r>
      <w:r w:rsidR="008A38E3">
        <w:instrText>t</w:instrText>
      </w:r>
      <w:r w:rsidRPr="002F494F">
        <w:instrText xml:space="preserve">ype invariants" </w:instrText>
      </w:r>
      <w:r w:rsidRPr="002F494F">
        <w:fldChar w:fldCharType="end"/>
      </w:r>
      <w:r w:rsidRPr="002F494F">
        <w:t xml:space="preserve"> for subtypes and private types when appropriate.</w:t>
      </w:r>
      <w:r w:rsidRPr="002F494F">
        <w:rPr>
          <w:lang w:bidi="en-US"/>
        </w:rPr>
        <w:t xml:space="preserve"> </w:t>
      </w:r>
    </w:p>
    <w:p w14:paraId="1DB813EA" w14:textId="3F925371" w:rsidR="005E3E99" w:rsidRDefault="005E3E99" w:rsidP="005E3E99">
      <w:pPr>
        <w:pStyle w:val="ListParagraph"/>
        <w:numPr>
          <w:ilvl w:val="0"/>
          <w:numId w:val="67"/>
        </w:numPr>
        <w:spacing w:before="120" w:after="120"/>
      </w:pPr>
      <w:commentRangeStart w:id="831"/>
      <w:r>
        <w:t>When a library body is written in Ada, f</w:t>
      </w:r>
      <w:r w:rsidRPr="009739AB">
        <w:t>ollow the mitigation mechanisms of subclause 6.</w:t>
      </w:r>
      <w:r>
        <w:t>46</w:t>
      </w:r>
      <w:r w:rsidRPr="009739AB">
        <w:t xml:space="preserve">.5 of </w:t>
      </w:r>
      <w:r>
        <w:t>ISO/IEC 24772</w:t>
      </w:r>
      <w:r w:rsidRPr="009739AB">
        <w:t>-</w:t>
      </w:r>
      <w:r w:rsidR="00573362">
        <w:t>2</w:t>
      </w:r>
      <w:commentRangeEnd w:id="831"/>
      <w:r>
        <w:rPr>
          <w:rStyle w:val="CommentReference"/>
        </w:rPr>
        <w:commentReference w:id="831"/>
      </w:r>
      <w:r>
        <w:t>.</w:t>
      </w:r>
    </w:p>
    <w:p w14:paraId="1FDB3116" w14:textId="168851C3" w:rsidR="00BB0AD8" w:rsidRDefault="00063B52" w:rsidP="007345BC">
      <w:pPr>
        <w:pStyle w:val="Heading2"/>
        <w:rPr>
          <w:lang w:bidi="en-US"/>
        </w:rPr>
      </w:pPr>
      <w:bookmarkStart w:id="832" w:name="_Toc531003971"/>
      <w:bookmarkStart w:id="833" w:name="_Ref61003315"/>
      <w:bookmarkStart w:id="834" w:name="_Ref61527566"/>
      <w:bookmarkStart w:id="835" w:name="_Toc67927077"/>
      <w:bookmarkStart w:id="836" w:name="_Toc66095358"/>
      <w:bookmarkStart w:id="837" w:name="_Ref70720339"/>
      <w:r>
        <w:rPr>
          <w:lang w:bidi="en-US"/>
        </w:rPr>
        <w:t xml:space="preserve">6.47 </w:t>
      </w:r>
      <w:r w:rsidR="00BB0AD8" w:rsidRPr="00CD6A7E">
        <w:rPr>
          <w:lang w:bidi="en-US"/>
        </w:rPr>
        <w:t>Inter-</w:t>
      </w:r>
      <w:r w:rsidR="00BB0AD8" w:rsidRPr="007345BC">
        <w:t>language</w:t>
      </w:r>
      <w:r w:rsidR="00BB0AD8" w:rsidRPr="00CD6A7E">
        <w:rPr>
          <w:lang w:bidi="en-US"/>
        </w:rPr>
        <w:t xml:space="preserve"> </w:t>
      </w:r>
      <w:r w:rsidR="00EB2A02">
        <w:rPr>
          <w:lang w:bidi="en-US"/>
        </w:rPr>
        <w:t>c</w:t>
      </w:r>
      <w:r w:rsidR="00BB0AD8" w:rsidRPr="00CD6A7E">
        <w:rPr>
          <w:lang w:bidi="en-US"/>
        </w:rPr>
        <w:t>alling [DJS]</w:t>
      </w:r>
      <w:bookmarkEnd w:id="830"/>
      <w:bookmarkEnd w:id="832"/>
      <w:bookmarkEnd w:id="833"/>
      <w:bookmarkEnd w:id="834"/>
      <w:bookmarkEnd w:id="835"/>
      <w:bookmarkEnd w:id="836"/>
      <w:bookmarkEnd w:id="837"/>
      <w:r w:rsidR="00B66905" w:rsidRPr="00B66905">
        <w:rPr>
          <w:lang w:bidi="en-US"/>
        </w:rPr>
        <w:t xml:space="preserve"> </w:t>
      </w:r>
      <w:r w:rsidR="00180CDE" w:rsidRPr="00A168FE">
        <w:rPr>
          <w:b w:val="0"/>
          <w:bCs/>
          <w:lang w:bidi="en-US"/>
        </w:rPr>
        <w:fldChar w:fldCharType="begin"/>
      </w:r>
      <w:r w:rsidR="00180CDE" w:rsidRPr="00A168FE">
        <w:rPr>
          <w:b w:val="0"/>
          <w:bCs/>
        </w:rPr>
        <w:instrText xml:space="preserve"> XE "</w:instrText>
      </w:r>
      <w:r w:rsidR="00C56875" w:rsidRPr="00A168FE">
        <w:rPr>
          <w:b w:val="0"/>
          <w:bCs/>
          <w:lang w:bidi="en-US"/>
        </w:rPr>
        <w:instrText>i</w:instrText>
      </w:r>
      <w:r w:rsidR="00180CDE" w:rsidRPr="00A168FE">
        <w:rPr>
          <w:b w:val="0"/>
          <w:bCs/>
          <w:lang w:bidi="en-US"/>
        </w:rPr>
        <w:instrText>nter-language calling</w:instrText>
      </w:r>
      <w:r w:rsidR="00180CDE" w:rsidRPr="00A168FE">
        <w:rPr>
          <w:b w:val="0"/>
          <w:bCs/>
        </w:rPr>
        <w:instrText>"</w:instrText>
      </w:r>
      <w:r w:rsidR="00180CDE" w:rsidRPr="00A168FE">
        <w:rPr>
          <w:b w:val="0"/>
          <w:bCs/>
          <w:lang w:bidi="en-US"/>
        </w:rPr>
        <w:fldChar w:fldCharType="end"/>
      </w:r>
      <w:r w:rsidR="00B66905" w:rsidRPr="00A168FE">
        <w:rPr>
          <w:b w:val="0"/>
          <w:bCs/>
          <w:lang w:bidi="en-US"/>
        </w:rPr>
        <w:fldChar w:fldCharType="begin"/>
      </w:r>
      <w:r w:rsidR="00B66905" w:rsidRPr="00A168FE">
        <w:rPr>
          <w:b w:val="0"/>
          <w:bCs/>
        </w:rPr>
        <w:instrText xml:space="preserve"> XE "</w:instrText>
      </w:r>
      <w:r w:rsidR="00C56875" w:rsidRPr="00A168FE">
        <w:rPr>
          <w:b w:val="0"/>
          <w:bCs/>
        </w:rPr>
        <w:instrText>a</w:instrText>
      </w:r>
      <w:r w:rsidR="00B66905" w:rsidRPr="00A168FE">
        <w:rPr>
          <w:b w:val="0"/>
          <w:bCs/>
        </w:rPr>
        <w:instrText>pplicable vulnerabilities:</w:instrText>
      </w:r>
      <w:r w:rsidR="00B66905" w:rsidRPr="00A168FE">
        <w:rPr>
          <w:b w:val="0"/>
          <w:bCs/>
          <w:lang w:bidi="en-US"/>
        </w:rPr>
        <w:instrText xml:space="preserve"> </w:instrText>
      </w:r>
      <w:r w:rsidR="00C56875" w:rsidRPr="00A168FE">
        <w:rPr>
          <w:b w:val="0"/>
          <w:bCs/>
          <w:lang w:bidi="en-US"/>
        </w:rPr>
        <w:instrText>i</w:instrText>
      </w:r>
      <w:r w:rsidR="00B66905" w:rsidRPr="00A168FE">
        <w:rPr>
          <w:b w:val="0"/>
          <w:bCs/>
          <w:lang w:bidi="en-US"/>
        </w:rPr>
        <w:instrText>nter-language calling [DJS]</w:instrText>
      </w:r>
      <w:r w:rsidR="00B66905" w:rsidRPr="00A168FE">
        <w:rPr>
          <w:b w:val="0"/>
          <w:bCs/>
        </w:rPr>
        <w:instrText>"</w:instrText>
      </w:r>
      <w:r w:rsidR="00B66905" w:rsidRPr="00A168FE">
        <w:rPr>
          <w:b w:val="0"/>
          <w:bCs/>
          <w:lang w:bidi="en-US"/>
        </w:rPr>
        <w:fldChar w:fldCharType="end"/>
      </w:r>
      <w:r w:rsidR="00185AE1" w:rsidRPr="00A168FE">
        <w:rPr>
          <w:b w:val="0"/>
          <w:bCs/>
          <w:lang w:bidi="en-US"/>
        </w:rPr>
        <w:t xml:space="preserve"> </w:t>
      </w:r>
      <w:r w:rsidR="00185AE1" w:rsidRPr="00A168FE">
        <w:rPr>
          <w:b w:val="0"/>
          <w:bCs/>
          <w:lang w:bidi="en-US"/>
        </w:rPr>
        <w:fldChar w:fldCharType="begin"/>
      </w:r>
      <w:r w:rsidR="00185AE1" w:rsidRPr="00A168FE">
        <w:rPr>
          <w:b w:val="0"/>
          <w:bCs/>
        </w:rPr>
        <w:instrText xml:space="preserve"> XE "</w:instrText>
      </w:r>
      <w:r w:rsidR="00C56875" w:rsidRPr="00A168FE">
        <w:rPr>
          <w:b w:val="0"/>
          <w:bCs/>
        </w:rPr>
        <w:instrText>v</w:instrText>
      </w:r>
      <w:r w:rsidR="00185AE1" w:rsidRPr="00A168FE">
        <w:rPr>
          <w:b w:val="0"/>
          <w:bCs/>
        </w:rPr>
        <w:instrText>ulnerability list:</w:instrText>
      </w:r>
      <w:r w:rsidR="00185AE1" w:rsidRPr="00A168FE">
        <w:rPr>
          <w:b w:val="0"/>
          <w:bCs/>
          <w:lang w:bidi="en-US"/>
        </w:rPr>
        <w:instrText xml:space="preserve"> DJS – </w:instrText>
      </w:r>
      <w:r w:rsidR="00C56875" w:rsidRPr="00A168FE">
        <w:rPr>
          <w:b w:val="0"/>
          <w:bCs/>
          <w:lang w:bidi="en-US"/>
        </w:rPr>
        <w:instrText>i</w:instrText>
      </w:r>
      <w:r w:rsidR="00185AE1" w:rsidRPr="00A168FE">
        <w:rPr>
          <w:b w:val="0"/>
          <w:bCs/>
          <w:lang w:bidi="en-US"/>
        </w:rPr>
        <w:instrText>nter-language calling</w:instrText>
      </w:r>
      <w:r w:rsidR="00185AE1" w:rsidRPr="00A168FE">
        <w:rPr>
          <w:b w:val="0"/>
          <w:bCs/>
        </w:rPr>
        <w:instrText>"</w:instrText>
      </w:r>
      <w:r w:rsidR="00185AE1" w:rsidRPr="00A168FE">
        <w:rPr>
          <w:b w:val="0"/>
          <w:bCs/>
          <w:lang w:bidi="en-US"/>
        </w:rPr>
        <w:fldChar w:fldCharType="end"/>
      </w:r>
    </w:p>
    <w:p w14:paraId="36F6D59C" w14:textId="77777777" w:rsidR="00063B52" w:rsidRPr="007345BC" w:rsidRDefault="00063B52" w:rsidP="007345BC">
      <w:pPr>
        <w:pStyle w:val="Heading3"/>
      </w:pPr>
      <w:r>
        <w:t xml:space="preserve">6.47.1 </w:t>
      </w:r>
      <w:r w:rsidRPr="007345BC">
        <w:t>Applicability to language</w:t>
      </w:r>
    </w:p>
    <w:p w14:paraId="366D997D" w14:textId="77777777" w:rsidR="003E64B6" w:rsidRPr="007345BC" w:rsidRDefault="003E64B6" w:rsidP="003E64B6">
      <w:pPr>
        <w:rPr>
          <w:lang w:val="en-US" w:bidi="en-US"/>
        </w:rPr>
      </w:pPr>
      <w:r>
        <w:t>The vulnerability as described in ISO/IEC 24772-1 subclause 6.47 applies to SPARK.</w:t>
      </w:r>
    </w:p>
    <w:p w14:paraId="25A625C1" w14:textId="77777777" w:rsidR="003E64B6" w:rsidRDefault="003E64B6" w:rsidP="0028007E"/>
    <w:p w14:paraId="720332AE" w14:textId="503A4DB8" w:rsidR="0028007E" w:rsidRDefault="00165BA0" w:rsidP="0028007E">
      <w:commentRangeStart w:id="838"/>
      <w:commentRangeStart w:id="839"/>
      <w:r>
        <w:t>SPARK provides mechanisms to interface with common languages, such as C, C++, Fortran and COBOL, so that vulnerabilities associated with interfacing with these languages can be mitigated.</w:t>
      </w:r>
      <w:commentRangeEnd w:id="838"/>
      <w:r w:rsidR="00A254CD">
        <w:rPr>
          <w:rStyle w:val="CommentReference"/>
        </w:rPr>
        <w:commentReference w:id="838"/>
      </w:r>
      <w:commentRangeEnd w:id="839"/>
      <w:r w:rsidR="005E3E99">
        <w:rPr>
          <w:rStyle w:val="CommentReference"/>
        </w:rPr>
        <w:commentReference w:id="839"/>
      </w:r>
      <w:r w:rsidR="005E3E99">
        <w:t xml:space="preserve"> Other languages can also be called: this is normally achieved using the C calling convention.</w:t>
      </w:r>
    </w:p>
    <w:p w14:paraId="7FBC27AE" w14:textId="77777777" w:rsidR="00165BA0" w:rsidRDefault="00165BA0" w:rsidP="0028007E"/>
    <w:p w14:paraId="704B42C2" w14:textId="77777777" w:rsidR="00165BA0" w:rsidRDefault="00165BA0" w:rsidP="0028007E">
      <w:r>
        <w:lastRenderedPageBreak/>
        <w:t>Additionally, some parts of a SPARK program may be written in Ada</w:t>
      </w:r>
      <w:r w:rsidR="006C402A">
        <w:t xml:space="preserve"> by specifying the aspect “</w:t>
      </w:r>
      <w:proofErr w:type="spellStart"/>
      <w:r w:rsidR="006C402A" w:rsidRPr="004168D1">
        <w:rPr>
          <w:rStyle w:val="codeChar"/>
        </w:rPr>
        <w:t>SPARK_Mode</w:t>
      </w:r>
      <w:proofErr w:type="spellEnd"/>
      <w:r w:rsidR="006C402A" w:rsidRPr="004168D1">
        <w:rPr>
          <w:rStyle w:val="codeChar"/>
        </w:rPr>
        <w:t xml:space="preserve"> =&gt; Off</w:t>
      </w:r>
      <w:r w:rsidR="006C402A">
        <w:t xml:space="preserve">” for those units. </w:t>
      </w:r>
    </w:p>
    <w:p w14:paraId="124CF2C2" w14:textId="77777777" w:rsidR="0028007E" w:rsidRDefault="0028007E" w:rsidP="0028007E"/>
    <w:p w14:paraId="2D09ADB5" w14:textId="77777777" w:rsidR="00BB0AD8" w:rsidRPr="002510C5" w:rsidRDefault="00BB0AD8" w:rsidP="00BB0AD8">
      <w:pPr>
        <w:pStyle w:val="Heading3"/>
        <w:spacing w:before="0" w:after="120"/>
        <w:rPr>
          <w:lang w:bidi="en-US"/>
        </w:rPr>
      </w:pPr>
      <w:bookmarkStart w:id="840" w:name="_Toc531003973"/>
      <w:r>
        <w:rPr>
          <w:lang w:bidi="en-US"/>
        </w:rPr>
        <w:t xml:space="preserve">6.47.2 </w:t>
      </w:r>
      <w:r w:rsidRPr="00CD6A7E">
        <w:rPr>
          <w:lang w:bidi="en-US"/>
        </w:rPr>
        <w:t>Guidance to language users</w:t>
      </w:r>
      <w:bookmarkEnd w:id="840"/>
    </w:p>
    <w:p w14:paraId="6759B931" w14:textId="77777777" w:rsidR="0028007E" w:rsidRDefault="0028007E" w:rsidP="0028007E">
      <w:pPr>
        <w:pStyle w:val="ListParagraph"/>
        <w:numPr>
          <w:ilvl w:val="0"/>
          <w:numId w:val="67"/>
        </w:numPr>
        <w:spacing w:before="120" w:after="120"/>
      </w:pPr>
      <w:r w:rsidRPr="009739AB">
        <w:t>Follow the mitigation mechanisms of subclause 6.</w:t>
      </w:r>
      <w:r>
        <w:t>47</w:t>
      </w:r>
      <w:r w:rsidRPr="009739AB">
        <w:t xml:space="preserve">.5 of </w:t>
      </w:r>
      <w:r w:rsidR="002758E4">
        <w:t>ISO/IEC 24772</w:t>
      </w:r>
      <w:r w:rsidRPr="009739AB">
        <w:t>-1</w:t>
      </w:r>
      <w:r>
        <w:t>.</w:t>
      </w:r>
    </w:p>
    <w:p w14:paraId="78226EBB" w14:textId="06A6DBE6" w:rsidR="006C402A" w:rsidRDefault="006C402A" w:rsidP="00A254CD">
      <w:pPr>
        <w:pStyle w:val="ListParagraph"/>
        <w:numPr>
          <w:ilvl w:val="0"/>
          <w:numId w:val="67"/>
        </w:numPr>
        <w:spacing w:before="120" w:after="120"/>
      </w:pPr>
      <w:r>
        <w:t>For units written in Ada (and therefore not subject to mandatory static verification with a SPARK Analyzer), follow the mitigations in ISO/IEC 24772-2.</w:t>
      </w:r>
      <w:r w:rsidR="00CB2EAE">
        <w:t xml:space="preserve"> </w:t>
      </w:r>
      <w:r w:rsidR="00A254CD">
        <w:t>In addition, c</w:t>
      </w:r>
      <w:r w:rsidR="00CB2EAE">
        <w:t>onsider adding a top-level exception handler in each Ada unit to catch and prevent an unhandled exception from propagating into SPARK code.</w:t>
      </w:r>
    </w:p>
    <w:p w14:paraId="5BFEE548" w14:textId="70E09F0E" w:rsidR="0028007E" w:rsidRDefault="0028007E" w:rsidP="0028007E">
      <w:pPr>
        <w:pStyle w:val="ListParagraph"/>
        <w:numPr>
          <w:ilvl w:val="0"/>
          <w:numId w:val="67"/>
        </w:numPr>
        <w:spacing w:before="120" w:after="120"/>
      </w:pPr>
      <w:commentRangeStart w:id="841"/>
      <w:commentRangeStart w:id="842"/>
      <w:r w:rsidRPr="003C44DE">
        <w:t xml:space="preserve">Use the inter-language methods and syntax specified by </w:t>
      </w:r>
      <w:r w:rsidR="002F494F">
        <w:t>SPARK</w:t>
      </w:r>
      <w:r>
        <w:t xml:space="preserve"> and ISO/IEC 8652 [</w:t>
      </w:r>
      <w:r w:rsidR="008C3BA9">
        <w:t>2</w:t>
      </w:r>
      <w:r>
        <w:t>]</w:t>
      </w:r>
      <w:r w:rsidRPr="003C44DE">
        <w:t xml:space="preserve"> when the routines to be called are written in languages that </w:t>
      </w:r>
      <w:r>
        <w:t>ISO/IEC 8652</w:t>
      </w:r>
      <w:r w:rsidRPr="003C44DE">
        <w:t xml:space="preserve"> </w:t>
      </w:r>
      <w:r>
        <w:t>[</w:t>
      </w:r>
      <w:r w:rsidR="008C3BA9">
        <w:t>2</w:t>
      </w:r>
      <w:r>
        <w:t xml:space="preserve">] </w:t>
      </w:r>
      <w:r w:rsidRPr="003C44DE">
        <w:t>specifies an interface</w:t>
      </w:r>
      <w:del w:id="843" w:author="paul butcher" w:date="2021-09-28T11:56:00Z">
        <w:r w:rsidRPr="003C44DE" w:rsidDel="00214B5D">
          <w:delText xml:space="preserve"> with</w:delText>
        </w:r>
        <w:commentRangeEnd w:id="841"/>
        <w:r w:rsidR="0009165E" w:rsidDel="00214B5D">
          <w:rPr>
            <w:rStyle w:val="CommentReference"/>
          </w:rPr>
          <w:commentReference w:id="841"/>
        </w:r>
      </w:del>
      <w:commentRangeEnd w:id="842"/>
      <w:r w:rsidR="00214B5D">
        <w:rPr>
          <w:rStyle w:val="CommentReference"/>
        </w:rPr>
        <w:commentReference w:id="842"/>
      </w:r>
      <w:r w:rsidRPr="003C44DE">
        <w:t>.</w:t>
      </w:r>
    </w:p>
    <w:p w14:paraId="5CAEE3FB" w14:textId="479A29B8" w:rsidR="0028007E" w:rsidRDefault="0028007E" w:rsidP="0028007E">
      <w:pPr>
        <w:pStyle w:val="ListParagraph"/>
        <w:numPr>
          <w:ilvl w:val="0"/>
          <w:numId w:val="67"/>
        </w:numPr>
        <w:spacing w:before="120" w:after="120"/>
      </w:pPr>
      <w:r w:rsidRPr="003C44DE">
        <w:t xml:space="preserve">Use interfaces to the C programming language where the other language system(s) are not covered by </w:t>
      </w:r>
      <w:r>
        <w:t>ISO/IEC 8652</w:t>
      </w:r>
      <w:r w:rsidRPr="003C44DE">
        <w:t xml:space="preserve">, but the other language systems </w:t>
      </w:r>
      <w:r w:rsidR="00A254CD">
        <w:t>support</w:t>
      </w:r>
      <w:r w:rsidRPr="003C44DE">
        <w:t xml:space="preserve"> interfacing to C.</w:t>
      </w:r>
    </w:p>
    <w:p w14:paraId="3C6CF272" w14:textId="154C7015" w:rsidR="00BA5E4E" w:rsidRDefault="0028007E" w:rsidP="00BB0AD8">
      <w:pPr>
        <w:pStyle w:val="ListParagraph"/>
        <w:numPr>
          <w:ilvl w:val="0"/>
          <w:numId w:val="67"/>
        </w:numPr>
        <w:spacing w:before="120" w:after="120"/>
      </w:pPr>
      <w:r w:rsidRPr="003C44DE">
        <w:t xml:space="preserve">Make explicit checks on all return values from foreign system code artifacts, for example by using the </w:t>
      </w:r>
      <w:r w:rsidRPr="004168D1">
        <w:rPr>
          <w:rStyle w:val="codeChar"/>
        </w:rPr>
        <w:t>'Valid</w:t>
      </w:r>
      <w:r w:rsidRPr="003C44DE">
        <w:fldChar w:fldCharType="begin"/>
      </w:r>
      <w:r>
        <w:instrText xml:space="preserve"> XE "</w:instrText>
      </w:r>
      <w:r w:rsidR="00EB3302">
        <w:instrText>attribute</w:instrText>
      </w:r>
      <w:r w:rsidR="00F11CF8">
        <w:instrText>s</w:instrText>
      </w:r>
      <w:r w:rsidRPr="003C44DE">
        <w:instrText>:</w:instrText>
      </w:r>
      <w:r w:rsidR="00EB3302">
        <w:instrText xml:space="preserve"> </w:instrText>
      </w:r>
      <w:r w:rsidR="008A38E3">
        <w:instrText>’v</w:instrText>
      </w:r>
      <w:r w:rsidRPr="00507F53">
        <w:instrText>alid</w:instrText>
      </w:r>
      <w:r w:rsidR="008A38E3">
        <w:instrText>”</w:instrText>
      </w:r>
      <w:r>
        <w:instrText xml:space="preserve"> </w:instrText>
      </w:r>
      <w:r w:rsidRPr="003C44DE">
        <w:fldChar w:fldCharType="end"/>
      </w:r>
      <w:r w:rsidRPr="003C44DE">
        <w:t xml:space="preserve"> attribute or by performing explicit tests to ensure that values returned by inter-language calls conform to the expected representation and semantics of </w:t>
      </w:r>
      <w:r w:rsidR="00B05434">
        <w:t>a</w:t>
      </w:r>
      <w:r w:rsidR="00B05434" w:rsidRPr="003C44DE">
        <w:t xml:space="preserve"> </w:t>
      </w:r>
      <w:r w:rsidR="00293923">
        <w:t>SPARK</w:t>
      </w:r>
      <w:r w:rsidR="00293923" w:rsidRPr="003C44DE">
        <w:t xml:space="preserve"> </w:t>
      </w:r>
      <w:r w:rsidRPr="003C44DE">
        <w:t>application.</w:t>
      </w:r>
    </w:p>
    <w:p w14:paraId="3A9DC639" w14:textId="6198A9DB" w:rsidR="00BB0AD8" w:rsidRDefault="00BB0AD8" w:rsidP="00A168FE">
      <w:pPr>
        <w:pStyle w:val="Heading2"/>
        <w:numPr>
          <w:ilvl w:val="1"/>
          <w:numId w:val="127"/>
        </w:numPr>
        <w:rPr>
          <w:lang w:bidi="en-US"/>
        </w:rPr>
      </w:pPr>
      <w:bookmarkStart w:id="844" w:name="_Toc310518199"/>
      <w:bookmarkStart w:id="845" w:name="_Ref312066365"/>
      <w:bookmarkStart w:id="846" w:name="_Ref357014475"/>
      <w:bookmarkStart w:id="847" w:name="_Toc445194548"/>
      <w:bookmarkStart w:id="848" w:name="_Toc531003974"/>
      <w:bookmarkStart w:id="849" w:name="_Toc67927078"/>
      <w:bookmarkStart w:id="850" w:name="_Toc66095359"/>
      <w:r w:rsidRPr="00CD6A7E">
        <w:rPr>
          <w:lang w:bidi="en-US"/>
        </w:rPr>
        <w:t xml:space="preserve">Dynamically-linked </w:t>
      </w:r>
      <w:r w:rsidR="00EB2A02">
        <w:rPr>
          <w:lang w:bidi="en-US"/>
        </w:rPr>
        <w:t>c</w:t>
      </w:r>
      <w:r w:rsidR="00EB2A02" w:rsidRPr="00CD6A7E">
        <w:rPr>
          <w:lang w:bidi="en-US"/>
        </w:rPr>
        <w:t xml:space="preserve">ode </w:t>
      </w:r>
      <w:r w:rsidRPr="00CD6A7E">
        <w:rPr>
          <w:lang w:bidi="en-US"/>
        </w:rPr>
        <w:t xml:space="preserve">and </w:t>
      </w:r>
      <w:r w:rsidR="00EB2A02">
        <w:rPr>
          <w:lang w:bidi="en-US"/>
        </w:rPr>
        <w:t>s</w:t>
      </w:r>
      <w:r w:rsidR="00EB2A02" w:rsidRPr="00CD6A7E">
        <w:rPr>
          <w:lang w:bidi="en-US"/>
        </w:rPr>
        <w:t>elf</w:t>
      </w:r>
      <w:r w:rsidRPr="00CD6A7E">
        <w:rPr>
          <w:lang w:bidi="en-US"/>
        </w:rPr>
        <w:t xml:space="preserve">-modifying </w:t>
      </w:r>
      <w:r w:rsidR="00EB2A02">
        <w:rPr>
          <w:lang w:bidi="en-US"/>
        </w:rPr>
        <w:t>c</w:t>
      </w:r>
      <w:r w:rsidR="00EB2A02" w:rsidRPr="00CD6A7E">
        <w:rPr>
          <w:lang w:bidi="en-US"/>
        </w:rPr>
        <w:t xml:space="preserve">ode </w:t>
      </w:r>
      <w:r w:rsidRPr="00CD6A7E">
        <w:rPr>
          <w:lang w:bidi="en-US"/>
        </w:rPr>
        <w:t>[NYY]</w:t>
      </w:r>
      <w:bookmarkEnd w:id="844"/>
      <w:bookmarkEnd w:id="845"/>
      <w:bookmarkEnd w:id="846"/>
      <w:bookmarkEnd w:id="847"/>
      <w:bookmarkEnd w:id="848"/>
      <w:bookmarkEnd w:id="849"/>
      <w:bookmarkEnd w:id="850"/>
      <w:r w:rsidR="00C005A1" w:rsidRPr="00C005A1">
        <w:rPr>
          <w:lang w:bidi="en-US"/>
        </w:rPr>
        <w:t xml:space="preserve"> </w:t>
      </w:r>
      <w:r w:rsidR="00180CDE" w:rsidRPr="00A168FE">
        <w:rPr>
          <w:b w:val="0"/>
          <w:bCs/>
          <w:lang w:bidi="en-US"/>
        </w:rPr>
        <w:fldChar w:fldCharType="begin"/>
      </w:r>
      <w:r w:rsidR="00180CDE" w:rsidRPr="00A168FE">
        <w:rPr>
          <w:b w:val="0"/>
          <w:bCs/>
        </w:rPr>
        <w:instrText xml:space="preserve"> XE </w:instrText>
      </w:r>
      <w:r w:rsidR="008A38E3" w:rsidRPr="00A168FE">
        <w:rPr>
          <w:b w:val="0"/>
          <w:bCs/>
        </w:rPr>
        <w:instrText>“</w:instrText>
      </w:r>
      <w:r w:rsidR="00C56875" w:rsidRPr="00A168FE">
        <w:rPr>
          <w:b w:val="0"/>
          <w:bCs/>
          <w:lang w:bidi="en-US"/>
        </w:rPr>
        <w:instrText>d</w:instrText>
      </w:r>
      <w:r w:rsidR="00180CDE" w:rsidRPr="00A168FE">
        <w:rPr>
          <w:b w:val="0"/>
          <w:bCs/>
          <w:lang w:bidi="en-US"/>
        </w:rPr>
        <w:instrText>ynamically-linked and self-modifying code</w:instrText>
      </w:r>
      <w:r w:rsidR="008A38E3" w:rsidRPr="00A168FE">
        <w:rPr>
          <w:b w:val="0"/>
          <w:bCs/>
        </w:rPr>
        <w:instrText>”</w:instrText>
      </w:r>
      <w:r w:rsidR="00180CDE" w:rsidRPr="00A168FE">
        <w:rPr>
          <w:b w:val="0"/>
          <w:bCs/>
          <w:lang w:bidi="en-US"/>
        </w:rPr>
        <w:fldChar w:fldCharType="end"/>
      </w:r>
      <w:r w:rsidR="00C005A1" w:rsidRPr="00A168FE">
        <w:rPr>
          <w:b w:val="0"/>
          <w:bCs/>
          <w:lang w:bidi="en-US"/>
        </w:rPr>
        <w:fldChar w:fldCharType="begin"/>
      </w:r>
      <w:r w:rsidR="00C005A1" w:rsidRPr="00A168FE">
        <w:rPr>
          <w:b w:val="0"/>
          <w:bCs/>
        </w:rPr>
        <w:instrText xml:space="preserve"> XE </w:instrText>
      </w:r>
      <w:r w:rsidR="008A38E3" w:rsidRPr="00A168FE">
        <w:rPr>
          <w:b w:val="0"/>
          <w:bCs/>
        </w:rPr>
        <w:instrText>“</w:instrText>
      </w:r>
      <w:r w:rsidR="00C56875" w:rsidRPr="00A168FE">
        <w:rPr>
          <w:b w:val="0"/>
          <w:bCs/>
        </w:rPr>
        <w:instrText>a</w:instrText>
      </w:r>
      <w:r w:rsidR="00C005A1" w:rsidRPr="00A168FE">
        <w:rPr>
          <w:b w:val="0"/>
          <w:bCs/>
        </w:rPr>
        <w:instrText>bsent vulnerabilit</w:instrText>
      </w:r>
      <w:r w:rsidR="00B077B7" w:rsidRPr="00A168FE">
        <w:rPr>
          <w:b w:val="0"/>
          <w:bCs/>
        </w:rPr>
        <w:instrText>ies</w:instrText>
      </w:r>
      <w:r w:rsidR="00C005A1" w:rsidRPr="00A168FE">
        <w:rPr>
          <w:b w:val="0"/>
          <w:bCs/>
        </w:rPr>
        <w:instrText>:</w:instrText>
      </w:r>
      <w:r w:rsidR="00C005A1" w:rsidRPr="00A168FE">
        <w:rPr>
          <w:b w:val="0"/>
          <w:bCs/>
          <w:lang w:bidi="en-US"/>
        </w:rPr>
        <w:instrText xml:space="preserve"> </w:instrText>
      </w:r>
      <w:r w:rsidR="00C56875" w:rsidRPr="00A168FE">
        <w:rPr>
          <w:b w:val="0"/>
          <w:bCs/>
          <w:lang w:bidi="en-US"/>
        </w:rPr>
        <w:instrText>d</w:instrText>
      </w:r>
      <w:r w:rsidR="00C005A1" w:rsidRPr="00A168FE">
        <w:rPr>
          <w:b w:val="0"/>
          <w:bCs/>
          <w:lang w:bidi="en-US"/>
        </w:rPr>
        <w:instrText>ynamically-linked and self-modifying code [NYY]</w:instrText>
      </w:r>
      <w:r w:rsidR="008A38E3" w:rsidRPr="00A168FE">
        <w:rPr>
          <w:b w:val="0"/>
          <w:bCs/>
        </w:rPr>
        <w:instrText>”</w:instrText>
      </w:r>
      <w:r w:rsidR="00C005A1" w:rsidRPr="00A168FE">
        <w:rPr>
          <w:b w:val="0"/>
          <w:bCs/>
          <w:lang w:bidi="en-US"/>
        </w:rPr>
        <w:fldChar w:fldCharType="end"/>
      </w:r>
      <w:r w:rsidR="00185AE1" w:rsidRPr="00A168FE">
        <w:rPr>
          <w:b w:val="0"/>
          <w:bCs/>
          <w:lang w:bidi="en-US"/>
        </w:rPr>
        <w:t xml:space="preserve"> </w:t>
      </w:r>
      <w:r w:rsidR="00185AE1" w:rsidRPr="00A168FE">
        <w:rPr>
          <w:b w:val="0"/>
          <w:bCs/>
          <w:lang w:bidi="en-US"/>
        </w:rPr>
        <w:fldChar w:fldCharType="begin"/>
      </w:r>
      <w:r w:rsidR="00185AE1" w:rsidRPr="00A168FE">
        <w:rPr>
          <w:b w:val="0"/>
          <w:bCs/>
        </w:rPr>
        <w:instrText xml:space="preserve"> XE </w:instrText>
      </w:r>
      <w:r w:rsidR="008A38E3" w:rsidRPr="00A168FE">
        <w:rPr>
          <w:b w:val="0"/>
          <w:bCs/>
        </w:rPr>
        <w:instrText>“</w:instrText>
      </w:r>
      <w:r w:rsidR="00C56875" w:rsidRPr="00A168FE">
        <w:rPr>
          <w:b w:val="0"/>
          <w:bCs/>
        </w:rPr>
        <w:instrText>v</w:instrText>
      </w:r>
      <w:r w:rsidR="00185AE1" w:rsidRPr="00A168FE">
        <w:rPr>
          <w:b w:val="0"/>
          <w:bCs/>
        </w:rPr>
        <w:instrText>ulnerability list:</w:instrText>
      </w:r>
      <w:r w:rsidR="00185AE1" w:rsidRPr="00A168FE">
        <w:rPr>
          <w:b w:val="0"/>
          <w:bCs/>
          <w:lang w:bidi="en-US"/>
        </w:rPr>
        <w:instrText xml:space="preserve"> NYY – </w:instrText>
      </w:r>
      <w:r w:rsidR="00C56875" w:rsidRPr="00A168FE">
        <w:rPr>
          <w:b w:val="0"/>
          <w:bCs/>
          <w:lang w:bidi="en-US"/>
        </w:rPr>
        <w:instrText>d</w:instrText>
      </w:r>
      <w:r w:rsidR="00185AE1" w:rsidRPr="00A168FE">
        <w:rPr>
          <w:b w:val="0"/>
          <w:bCs/>
          <w:lang w:bidi="en-US"/>
        </w:rPr>
        <w:instrText>ynamically-linked and self-modifying code</w:instrText>
      </w:r>
      <w:r w:rsidR="008A38E3" w:rsidRPr="00A168FE">
        <w:rPr>
          <w:b w:val="0"/>
          <w:bCs/>
        </w:rPr>
        <w:instrText>”</w:instrText>
      </w:r>
      <w:r w:rsidR="00185AE1" w:rsidRPr="00A168FE">
        <w:rPr>
          <w:b w:val="0"/>
          <w:bCs/>
          <w:lang w:bidi="en-US"/>
        </w:rPr>
        <w:fldChar w:fldCharType="end"/>
      </w:r>
    </w:p>
    <w:p w14:paraId="51CA4522" w14:textId="77777777" w:rsidR="00BB0AD8" w:rsidRPr="007345BC" w:rsidRDefault="00833CAD" w:rsidP="000A697C">
      <w:pPr>
        <w:pStyle w:val="ListParagraph"/>
        <w:ind w:left="0"/>
        <w:rPr>
          <w:lang w:val="en-GB"/>
        </w:rPr>
      </w:pPr>
      <w:r>
        <w:t xml:space="preserve">The vulnerability as described in ISO/IEC 24772-1 subclause 6.48 does not apply to SPARK, because </w:t>
      </w:r>
      <w:r>
        <w:rPr>
          <w:lang w:val="en-GB"/>
        </w:rPr>
        <w:t xml:space="preserve">SPARK </w:t>
      </w:r>
      <w:r w:rsidR="0028007E">
        <w:t>supports neither dynamic linking nor self-modifying code.</w:t>
      </w:r>
    </w:p>
    <w:p w14:paraId="57CB0DAE" w14:textId="0CB2E782" w:rsidR="00BB0AD8" w:rsidRDefault="00BB0AD8" w:rsidP="00BB0AD8">
      <w:pPr>
        <w:pStyle w:val="Heading2"/>
        <w:rPr>
          <w:lang w:bidi="en-US"/>
        </w:rPr>
      </w:pPr>
      <w:bookmarkStart w:id="851" w:name="_Toc310518200"/>
      <w:bookmarkStart w:id="852" w:name="_Toc445194549"/>
      <w:bookmarkStart w:id="853" w:name="_Toc531003975"/>
      <w:bookmarkStart w:id="854" w:name="_Toc67927079"/>
      <w:bookmarkStart w:id="855" w:name="_Toc66095360"/>
      <w:r>
        <w:rPr>
          <w:lang w:bidi="en-US"/>
        </w:rPr>
        <w:t xml:space="preserve">6.49 </w:t>
      </w:r>
      <w:r w:rsidRPr="00CD6A7E">
        <w:rPr>
          <w:lang w:bidi="en-US"/>
        </w:rPr>
        <w:t xml:space="preserve">Library </w:t>
      </w:r>
      <w:r w:rsidR="00EB2A02">
        <w:rPr>
          <w:lang w:bidi="en-US"/>
        </w:rPr>
        <w:t>s</w:t>
      </w:r>
      <w:r w:rsidR="00EB2A02" w:rsidRPr="00CD6A7E">
        <w:rPr>
          <w:lang w:bidi="en-US"/>
        </w:rPr>
        <w:t xml:space="preserve">ignature </w:t>
      </w:r>
      <w:r w:rsidRPr="00CD6A7E">
        <w:rPr>
          <w:lang w:bidi="en-US"/>
        </w:rPr>
        <w:t>[NSQ]</w:t>
      </w:r>
      <w:bookmarkEnd w:id="851"/>
      <w:bookmarkEnd w:id="852"/>
      <w:bookmarkEnd w:id="853"/>
      <w:bookmarkEnd w:id="854"/>
      <w:bookmarkEnd w:id="855"/>
      <w:r w:rsidR="00B66905" w:rsidRPr="00B66905">
        <w:rPr>
          <w:lang w:bidi="en-US"/>
        </w:rPr>
        <w:t xml:space="preserve"> </w:t>
      </w:r>
      <w:r w:rsidR="00180CDE" w:rsidRPr="00A168FE">
        <w:rPr>
          <w:b w:val="0"/>
          <w:bCs/>
          <w:lang w:bidi="en-US"/>
        </w:rPr>
        <w:fldChar w:fldCharType="begin"/>
      </w:r>
      <w:r w:rsidR="00180CDE" w:rsidRPr="00A168FE">
        <w:rPr>
          <w:b w:val="0"/>
          <w:bCs/>
        </w:rPr>
        <w:instrText xml:space="preserve"> XE </w:instrText>
      </w:r>
      <w:r w:rsidR="008A38E3" w:rsidRPr="00A168FE">
        <w:rPr>
          <w:b w:val="0"/>
          <w:bCs/>
        </w:rPr>
        <w:instrText>“</w:instrText>
      </w:r>
      <w:r w:rsidR="00C56875" w:rsidRPr="00A168FE">
        <w:rPr>
          <w:b w:val="0"/>
          <w:bCs/>
          <w:lang w:bidi="en-US"/>
        </w:rPr>
        <w:instrText>l</w:instrText>
      </w:r>
      <w:r w:rsidR="00180CDE" w:rsidRPr="00A168FE">
        <w:rPr>
          <w:b w:val="0"/>
          <w:bCs/>
          <w:lang w:bidi="en-US"/>
        </w:rPr>
        <w:instrText>ibrary signature</w:instrText>
      </w:r>
      <w:r w:rsidR="008A38E3" w:rsidRPr="00A168FE">
        <w:rPr>
          <w:b w:val="0"/>
          <w:bCs/>
        </w:rPr>
        <w:instrText>”</w:instrText>
      </w:r>
      <w:r w:rsidR="00180CDE" w:rsidRPr="00A168FE">
        <w:rPr>
          <w:b w:val="0"/>
          <w:bCs/>
          <w:lang w:bidi="en-US"/>
        </w:rPr>
        <w:fldChar w:fldCharType="end"/>
      </w:r>
      <w:r w:rsidR="00B66905" w:rsidRPr="00A168FE">
        <w:rPr>
          <w:b w:val="0"/>
          <w:bCs/>
          <w:lang w:bidi="en-US"/>
        </w:rPr>
        <w:fldChar w:fldCharType="begin"/>
      </w:r>
      <w:r w:rsidR="00B66905" w:rsidRPr="00A168FE">
        <w:rPr>
          <w:b w:val="0"/>
          <w:bCs/>
        </w:rPr>
        <w:instrText xml:space="preserve"> XE </w:instrText>
      </w:r>
      <w:r w:rsidR="008A38E3" w:rsidRPr="00A168FE">
        <w:rPr>
          <w:b w:val="0"/>
          <w:bCs/>
        </w:rPr>
        <w:instrText>“</w:instrText>
      </w:r>
      <w:r w:rsidR="00C56875" w:rsidRPr="00A168FE">
        <w:rPr>
          <w:b w:val="0"/>
          <w:bCs/>
        </w:rPr>
        <w:instrText>a</w:instrText>
      </w:r>
      <w:r w:rsidR="00B66905" w:rsidRPr="00A168FE">
        <w:rPr>
          <w:b w:val="0"/>
          <w:bCs/>
        </w:rPr>
        <w:instrText>pplicable vulnerabilities:</w:instrText>
      </w:r>
      <w:r w:rsidR="00B66905" w:rsidRPr="00A168FE">
        <w:rPr>
          <w:b w:val="0"/>
          <w:bCs/>
          <w:lang w:bidi="en-US"/>
        </w:rPr>
        <w:instrText xml:space="preserve"> </w:instrText>
      </w:r>
      <w:r w:rsidR="00C56875" w:rsidRPr="00A168FE">
        <w:rPr>
          <w:b w:val="0"/>
          <w:bCs/>
          <w:lang w:bidi="en-US"/>
        </w:rPr>
        <w:instrText>l</w:instrText>
      </w:r>
      <w:r w:rsidR="00B66905" w:rsidRPr="00A168FE">
        <w:rPr>
          <w:b w:val="0"/>
          <w:bCs/>
          <w:lang w:bidi="en-US"/>
        </w:rPr>
        <w:instrText>ibrary signature</w:instrText>
      </w:r>
      <w:r w:rsidR="00B66905" w:rsidRPr="00A168FE">
        <w:rPr>
          <w:b w:val="0"/>
          <w:bCs/>
        </w:rPr>
        <w:instrText xml:space="preserve"> [NSQ]</w:instrText>
      </w:r>
      <w:r w:rsidR="008A38E3" w:rsidRPr="00A168FE">
        <w:rPr>
          <w:b w:val="0"/>
          <w:bCs/>
        </w:rPr>
        <w:instrText>”</w:instrText>
      </w:r>
      <w:r w:rsidR="00B66905" w:rsidRPr="00A168FE">
        <w:rPr>
          <w:b w:val="0"/>
          <w:bCs/>
          <w:lang w:bidi="en-US"/>
        </w:rPr>
        <w:fldChar w:fldCharType="end"/>
      </w:r>
      <w:r w:rsidR="00185AE1" w:rsidRPr="00A168FE">
        <w:rPr>
          <w:b w:val="0"/>
          <w:bCs/>
          <w:lang w:bidi="en-US"/>
        </w:rPr>
        <w:t xml:space="preserve"> </w:t>
      </w:r>
      <w:r w:rsidR="00185AE1" w:rsidRPr="00A168FE">
        <w:rPr>
          <w:b w:val="0"/>
          <w:bCs/>
          <w:lang w:bidi="en-US"/>
        </w:rPr>
        <w:fldChar w:fldCharType="begin"/>
      </w:r>
      <w:r w:rsidR="00185AE1" w:rsidRPr="00A168FE">
        <w:rPr>
          <w:b w:val="0"/>
          <w:bCs/>
        </w:rPr>
        <w:instrText xml:space="preserve"> XE </w:instrText>
      </w:r>
      <w:r w:rsidR="008A38E3" w:rsidRPr="00A168FE">
        <w:rPr>
          <w:b w:val="0"/>
          <w:bCs/>
        </w:rPr>
        <w:instrText>“</w:instrText>
      </w:r>
      <w:r w:rsidR="00C56875" w:rsidRPr="00A168FE">
        <w:rPr>
          <w:b w:val="0"/>
          <w:bCs/>
        </w:rPr>
        <w:instrText>v</w:instrText>
      </w:r>
      <w:r w:rsidR="00185AE1" w:rsidRPr="00A168FE">
        <w:rPr>
          <w:b w:val="0"/>
          <w:bCs/>
        </w:rPr>
        <w:instrText>ulnerability list:</w:instrText>
      </w:r>
      <w:r w:rsidR="00185AE1" w:rsidRPr="00A168FE">
        <w:rPr>
          <w:b w:val="0"/>
          <w:bCs/>
          <w:lang w:bidi="en-US"/>
        </w:rPr>
        <w:instrText xml:space="preserve"> NSQ – </w:instrText>
      </w:r>
      <w:r w:rsidR="00C56875" w:rsidRPr="00A168FE">
        <w:rPr>
          <w:b w:val="0"/>
          <w:bCs/>
          <w:lang w:bidi="en-US"/>
        </w:rPr>
        <w:instrText>l</w:instrText>
      </w:r>
      <w:r w:rsidR="00185AE1" w:rsidRPr="00A168FE">
        <w:rPr>
          <w:b w:val="0"/>
          <w:bCs/>
          <w:lang w:bidi="en-US"/>
        </w:rPr>
        <w:instrText>ibrary signature</w:instrText>
      </w:r>
      <w:r w:rsidR="008A38E3" w:rsidRPr="00A168FE">
        <w:rPr>
          <w:b w:val="0"/>
          <w:bCs/>
        </w:rPr>
        <w:instrText>”</w:instrText>
      </w:r>
      <w:r w:rsidR="00185AE1" w:rsidRPr="00A168FE">
        <w:rPr>
          <w:b w:val="0"/>
          <w:bCs/>
          <w:lang w:bidi="en-US"/>
        </w:rPr>
        <w:fldChar w:fldCharType="end"/>
      </w:r>
    </w:p>
    <w:p w14:paraId="23D8AE5E" w14:textId="77777777" w:rsidR="00BB0AD8" w:rsidRDefault="00BB0AD8" w:rsidP="00BB0AD8">
      <w:pPr>
        <w:pStyle w:val="Heading3"/>
        <w:spacing w:before="0" w:after="120"/>
        <w:rPr>
          <w:lang w:bidi="en-US"/>
        </w:rPr>
      </w:pPr>
      <w:bookmarkStart w:id="856" w:name="_Toc531003976"/>
      <w:r>
        <w:rPr>
          <w:lang w:bidi="en-US"/>
        </w:rPr>
        <w:t xml:space="preserve">6.49.1 </w:t>
      </w:r>
      <w:r w:rsidRPr="00CD6A7E">
        <w:rPr>
          <w:lang w:bidi="en-US"/>
        </w:rPr>
        <w:t>Applicability to language</w:t>
      </w:r>
      <w:bookmarkEnd w:id="856"/>
    </w:p>
    <w:p w14:paraId="4AA6240A" w14:textId="77777777" w:rsidR="003E64B6" w:rsidRDefault="003E64B6" w:rsidP="003E64B6">
      <w:r>
        <w:t>The vulnerability as described in ISO/IEC 24772-1 subclause 6.49 applies to SPARK.</w:t>
      </w:r>
    </w:p>
    <w:p w14:paraId="62C16FF1" w14:textId="77777777" w:rsidR="003E64B6" w:rsidRDefault="003E64B6" w:rsidP="000A697C"/>
    <w:p w14:paraId="31F0685D" w14:textId="62D8CE3A" w:rsidR="000A697C" w:rsidRDefault="00081AAE" w:rsidP="000A697C">
      <w:r>
        <w:t>SPARK</w:t>
      </w:r>
      <w:r w:rsidR="002F494F">
        <w:t xml:space="preserve"> </w:t>
      </w:r>
      <w:r w:rsidR="000A697C">
        <w:t xml:space="preserve">provides mechanisms to explicitly interface to modules written in other languages. </w:t>
      </w:r>
      <w:r>
        <w:t>The aspects</w:t>
      </w:r>
      <w:r w:rsidR="000A697C">
        <w:t xml:space="preserve"> </w:t>
      </w:r>
      <w:r w:rsidR="000A697C" w:rsidRPr="004168D1">
        <w:rPr>
          <w:rStyle w:val="codeChar"/>
        </w:rPr>
        <w:t>Import</w:t>
      </w:r>
      <w:r w:rsidR="000A697C" w:rsidRPr="00017A66">
        <w:t>,</w:t>
      </w:r>
      <w:del w:id="857" w:author="paul butcher" w:date="2021-09-28T11:16:00Z">
        <w:r w:rsidR="002874DC" w:rsidDel="008C406A">
          <w:delText xml:space="preserve"> </w:delText>
        </w:r>
        <w:r w:rsidR="000A697C" w:rsidRPr="00017A66" w:rsidDel="008C406A">
          <w:delText xml:space="preserve"> </w:delText>
        </w:r>
      </w:del>
      <w:ins w:id="858" w:author="paul butcher" w:date="2021-09-28T11:16:00Z">
        <w:r w:rsidR="008C406A">
          <w:t xml:space="preserve"> </w:t>
        </w:r>
      </w:ins>
      <w:r w:rsidR="000A697C" w:rsidRPr="004168D1">
        <w:rPr>
          <w:rStyle w:val="codeChar"/>
        </w:rPr>
        <w:t>Export</w:t>
      </w:r>
      <w:r w:rsidR="000A697C" w:rsidRPr="00017A66">
        <w:t xml:space="preserve"> </w:t>
      </w:r>
      <w:r w:rsidR="000A697C">
        <w:t xml:space="preserve">and </w:t>
      </w:r>
      <w:r w:rsidR="000A697C" w:rsidRPr="004168D1">
        <w:rPr>
          <w:rStyle w:val="codeChar"/>
        </w:rPr>
        <w:t>Convention</w:t>
      </w:r>
      <w:r w:rsidR="000A697C">
        <w:t xml:space="preserve"> permit the name of the external unit and the interfacing convention to be specified.</w:t>
      </w:r>
    </w:p>
    <w:p w14:paraId="6EE07C44" w14:textId="77777777" w:rsidR="00FE0799" w:rsidRDefault="00FE0799" w:rsidP="000A697C">
      <w:pPr>
        <w:pStyle w:val="Heading3"/>
        <w:spacing w:before="0" w:after="120"/>
        <w:rPr>
          <w:rFonts w:ascii="Times New Roman" w:hAnsi="Times New Roman" w:cs="Times New Roman"/>
          <w:b w:val="0"/>
          <w:sz w:val="24"/>
          <w:szCs w:val="24"/>
          <w:lang w:bidi="en-US"/>
        </w:rPr>
      </w:pPr>
    </w:p>
    <w:p w14:paraId="350C3DA8" w14:textId="713B3660" w:rsidR="000A697C" w:rsidRDefault="000A697C" w:rsidP="000A697C">
      <w:pPr>
        <w:pStyle w:val="Heading3"/>
        <w:spacing w:before="0" w:after="120"/>
        <w:rPr>
          <w:rFonts w:ascii="Times New Roman" w:hAnsi="Times New Roman" w:cs="Times New Roman"/>
          <w:b w:val="0"/>
          <w:sz w:val="24"/>
          <w:szCs w:val="24"/>
          <w:lang w:bidi="en-US"/>
        </w:rPr>
      </w:pPr>
      <w:bookmarkStart w:id="859" w:name="_Toc531003977"/>
      <w:r w:rsidRPr="000A697C">
        <w:rPr>
          <w:rFonts w:ascii="Times New Roman" w:hAnsi="Times New Roman" w:cs="Times New Roman"/>
          <w:b w:val="0"/>
          <w:sz w:val="24"/>
          <w:szCs w:val="24"/>
          <w:lang w:bidi="en-US"/>
        </w:rPr>
        <w:t xml:space="preserve">Even with the use of </w:t>
      </w:r>
      <w:r w:rsidR="00BD40A4">
        <w:rPr>
          <w:rFonts w:ascii="Times New Roman" w:hAnsi="Times New Roman" w:cs="Times New Roman"/>
          <w:b w:val="0"/>
          <w:sz w:val="24"/>
          <w:szCs w:val="24"/>
          <w:lang w:bidi="en-US"/>
        </w:rPr>
        <w:t>the aspects</w:t>
      </w:r>
      <w:r w:rsidR="00BD40A4" w:rsidRPr="000A697C">
        <w:rPr>
          <w:rFonts w:ascii="Times New Roman" w:hAnsi="Times New Roman" w:cs="Times New Roman"/>
          <w:b w:val="0"/>
          <w:sz w:val="24"/>
          <w:szCs w:val="24"/>
          <w:lang w:bidi="en-US"/>
        </w:rPr>
        <w:t xml:space="preserve"> </w:t>
      </w:r>
      <w:r w:rsidRPr="004168D1">
        <w:rPr>
          <w:rStyle w:val="codeChar"/>
          <w:rFonts w:eastAsiaTheme="majorEastAsia"/>
        </w:rPr>
        <w:t>Import</w:t>
      </w:r>
      <w:r w:rsidR="007635FC">
        <w:fldChar w:fldCharType="begin"/>
      </w:r>
      <w:r w:rsidR="007635FC">
        <w:instrText xml:space="preserve"> </w:instrText>
      </w:r>
      <w:r w:rsidR="007635FC" w:rsidRPr="00A168FE">
        <w:rPr>
          <w:b w:val="0"/>
          <w:bCs w:val="0"/>
        </w:rPr>
        <w:instrText>XE "aspects: import"</w:instrText>
      </w:r>
      <w:r w:rsidR="007635FC">
        <w:instrText xml:space="preserve"> </w:instrText>
      </w:r>
      <w:r w:rsidR="007635FC">
        <w:fldChar w:fldCharType="end"/>
      </w:r>
      <w:r w:rsidRPr="000A697C">
        <w:rPr>
          <w:rFonts w:ascii="Times New Roman" w:hAnsi="Times New Roman" w:cs="Times New Roman"/>
          <w:b w:val="0"/>
          <w:sz w:val="24"/>
          <w:szCs w:val="24"/>
          <w:lang w:bidi="en-US"/>
        </w:rPr>
        <w:t xml:space="preserve">, </w:t>
      </w:r>
      <w:r w:rsidRPr="004168D1">
        <w:rPr>
          <w:rStyle w:val="codeChar"/>
          <w:rFonts w:eastAsiaTheme="majorEastAsia"/>
        </w:rPr>
        <w:t>Export</w:t>
      </w:r>
      <w:r w:rsidR="007635FC">
        <w:fldChar w:fldCharType="begin"/>
      </w:r>
      <w:r w:rsidR="007635FC">
        <w:instrText xml:space="preserve"> </w:instrText>
      </w:r>
      <w:r w:rsidR="007635FC" w:rsidRPr="00A168FE">
        <w:rPr>
          <w:b w:val="0"/>
          <w:bCs w:val="0"/>
        </w:rPr>
        <w:instrText>XE "aspects: export</w:instrText>
      </w:r>
      <w:r w:rsidR="007635FC">
        <w:instrText xml:space="preserve">" </w:instrText>
      </w:r>
      <w:r w:rsidR="007635FC">
        <w:fldChar w:fldCharType="end"/>
      </w:r>
      <w:r w:rsidRPr="000A697C">
        <w:rPr>
          <w:rFonts w:ascii="Times New Roman" w:hAnsi="Times New Roman" w:cs="Times New Roman"/>
          <w:b w:val="0"/>
          <w:sz w:val="24"/>
          <w:szCs w:val="24"/>
          <w:lang w:bidi="en-US"/>
        </w:rPr>
        <w:t xml:space="preserve"> and </w:t>
      </w:r>
      <w:r w:rsidRPr="004168D1">
        <w:rPr>
          <w:rStyle w:val="codeChar"/>
          <w:rFonts w:eastAsiaTheme="majorEastAsia"/>
        </w:rPr>
        <w:t>Convention</w:t>
      </w:r>
      <w:r w:rsidR="007635FC" w:rsidRPr="00A168FE">
        <w:rPr>
          <w:b w:val="0"/>
          <w:bCs w:val="0"/>
        </w:rPr>
        <w:fldChar w:fldCharType="begin"/>
      </w:r>
      <w:r w:rsidR="007635FC" w:rsidRPr="00A168FE">
        <w:rPr>
          <w:b w:val="0"/>
          <w:bCs w:val="0"/>
        </w:rPr>
        <w:instrText xml:space="preserve"> XE "aspects: convention" </w:instrText>
      </w:r>
      <w:r w:rsidR="007635FC" w:rsidRPr="00A168FE">
        <w:rPr>
          <w:b w:val="0"/>
          <w:bCs w:val="0"/>
        </w:rPr>
        <w:fldChar w:fldCharType="end"/>
      </w:r>
      <w:r w:rsidRPr="000A697C">
        <w:rPr>
          <w:rFonts w:ascii="Times New Roman" w:hAnsi="Times New Roman" w:cs="Times New Roman"/>
          <w:b w:val="0"/>
          <w:sz w:val="24"/>
          <w:szCs w:val="24"/>
          <w:lang w:bidi="en-US"/>
        </w:rPr>
        <w:t xml:space="preserve"> the vulnerabilities stated in subclause 6.49 of </w:t>
      </w:r>
      <w:r w:rsidR="002758E4">
        <w:rPr>
          <w:rFonts w:ascii="Times New Roman" w:hAnsi="Times New Roman" w:cs="Times New Roman"/>
          <w:b w:val="0"/>
          <w:sz w:val="24"/>
          <w:szCs w:val="24"/>
          <w:lang w:bidi="en-US"/>
        </w:rPr>
        <w:t>ISO/IEC 24772</w:t>
      </w:r>
      <w:r w:rsidRPr="000A697C">
        <w:rPr>
          <w:rFonts w:ascii="Times New Roman" w:hAnsi="Times New Roman" w:cs="Times New Roman"/>
          <w:b w:val="0"/>
          <w:sz w:val="24"/>
          <w:szCs w:val="24"/>
          <w:lang w:bidi="en-US"/>
        </w:rPr>
        <w:t xml:space="preserve">-1 are possible. Names and number of parameters change under </w:t>
      </w:r>
      <w:r w:rsidRPr="000A697C">
        <w:rPr>
          <w:rFonts w:ascii="Times New Roman" w:hAnsi="Times New Roman" w:cs="Times New Roman"/>
          <w:b w:val="0"/>
          <w:sz w:val="24"/>
          <w:szCs w:val="24"/>
          <w:lang w:bidi="en-US"/>
        </w:rPr>
        <w:lastRenderedPageBreak/>
        <w:t xml:space="preserve">maintenance; calling conventions change as compilers are updated or replaced, and languages for which </w:t>
      </w:r>
      <w:r w:rsidR="00DE1CE6" w:rsidRPr="00081AAE">
        <w:rPr>
          <w:rFonts w:ascii="Times New Roman" w:hAnsi="Times New Roman" w:cs="Times New Roman"/>
          <w:b w:val="0"/>
          <w:sz w:val="24"/>
          <w:szCs w:val="24"/>
          <w:lang w:bidi="en-US"/>
        </w:rPr>
        <w:t xml:space="preserve">SPARK </w:t>
      </w:r>
      <w:r w:rsidRPr="000A697C">
        <w:rPr>
          <w:rFonts w:ascii="Times New Roman" w:hAnsi="Times New Roman" w:cs="Times New Roman"/>
          <w:b w:val="0"/>
          <w:sz w:val="24"/>
          <w:szCs w:val="24"/>
          <w:lang w:bidi="en-US"/>
        </w:rPr>
        <w:t>does not specify a calling convention may be used.</w:t>
      </w:r>
      <w:bookmarkStart w:id="860" w:name="_Toc310518201"/>
      <w:bookmarkEnd w:id="859"/>
    </w:p>
    <w:p w14:paraId="31A620BC" w14:textId="77777777" w:rsidR="00FE0799" w:rsidRPr="00FE0799" w:rsidRDefault="00FE0799" w:rsidP="00FE0799">
      <w:pPr>
        <w:rPr>
          <w:lang w:val="en-US" w:bidi="en-US"/>
        </w:rPr>
      </w:pPr>
    </w:p>
    <w:p w14:paraId="4D42A9CF" w14:textId="77777777" w:rsidR="000A697C" w:rsidRDefault="000A697C" w:rsidP="000A697C">
      <w:pPr>
        <w:pStyle w:val="Heading3"/>
        <w:spacing w:before="0" w:after="120"/>
      </w:pPr>
      <w:bookmarkStart w:id="861" w:name="_Toc519527009"/>
      <w:bookmarkStart w:id="862" w:name="_Toc531003978"/>
      <w:r>
        <w:t>6.49.2 Guidance to language users</w:t>
      </w:r>
      <w:bookmarkEnd w:id="861"/>
      <w:bookmarkEnd w:id="862"/>
    </w:p>
    <w:p w14:paraId="1179380E" w14:textId="77777777" w:rsidR="000A697C" w:rsidRDefault="000A697C" w:rsidP="00FE0799">
      <w:pPr>
        <w:pStyle w:val="ListParagraph"/>
        <w:numPr>
          <w:ilvl w:val="0"/>
          <w:numId w:val="45"/>
        </w:numPr>
        <w:spacing w:before="120" w:after="120"/>
      </w:pPr>
      <w:r w:rsidRPr="003C44DE">
        <w:t xml:space="preserve">Follow the mitigation mechanisms of subclause 6.49.5 of </w:t>
      </w:r>
      <w:r w:rsidR="002758E4">
        <w:t>ISO/IEC 24772</w:t>
      </w:r>
      <w:r w:rsidRPr="003C44DE">
        <w:t>-1.</w:t>
      </w:r>
    </w:p>
    <w:p w14:paraId="726819FE" w14:textId="77777777" w:rsidR="00BD40A4" w:rsidRDefault="00A03D9C" w:rsidP="00FE0799">
      <w:pPr>
        <w:pStyle w:val="ListParagraph"/>
        <w:numPr>
          <w:ilvl w:val="0"/>
          <w:numId w:val="45"/>
        </w:numPr>
        <w:spacing w:before="120" w:after="120"/>
      </w:pPr>
      <w:r>
        <w:t>Refer to</w:t>
      </w:r>
      <w:r w:rsidR="00BD40A4">
        <w:t xml:space="preserve"> </w:t>
      </w:r>
      <w:r w:rsidR="00063B52">
        <w:t>ISO/IEC 8652</w:t>
      </w:r>
      <w:r w:rsidR="00BD40A4">
        <w:t xml:space="preserve"> Annex B (“Interfacing to Other Languages”) to understand how each language-specific convention </w:t>
      </w:r>
      <w:r w:rsidR="00C02A72">
        <w:t>applies to different types and parameter modes.</w:t>
      </w:r>
    </w:p>
    <w:p w14:paraId="1EBA2C39" w14:textId="77777777" w:rsidR="00C02A72" w:rsidRPr="000A697C" w:rsidRDefault="00C02A72" w:rsidP="00FE0799">
      <w:pPr>
        <w:pStyle w:val="ListParagraph"/>
        <w:numPr>
          <w:ilvl w:val="0"/>
          <w:numId w:val="45"/>
        </w:numPr>
        <w:spacing w:before="120" w:after="120"/>
      </w:pPr>
      <w:r>
        <w:t xml:space="preserve">Verify that a particular compiler follows the implementation advice given in </w:t>
      </w:r>
      <w:r w:rsidR="00063B52">
        <w:t xml:space="preserve">ISO/IEC 8652 </w:t>
      </w:r>
      <w:r>
        <w:t>Annex B.</w:t>
      </w:r>
    </w:p>
    <w:p w14:paraId="673F3F6D" w14:textId="65C40565" w:rsidR="000A697C" w:rsidRDefault="00BB0AD8" w:rsidP="00D0450B">
      <w:pPr>
        <w:pStyle w:val="Heading2"/>
        <w:rPr>
          <w:lang w:bidi="en-US"/>
        </w:rPr>
      </w:pPr>
      <w:bookmarkStart w:id="863" w:name="_Toc445194550"/>
      <w:bookmarkStart w:id="864" w:name="_Toc531003979"/>
      <w:bookmarkStart w:id="865" w:name="_Toc67927080"/>
      <w:bookmarkStart w:id="866" w:name="_Toc66095361"/>
      <w:r>
        <w:rPr>
          <w:lang w:bidi="en-US"/>
        </w:rPr>
        <w:t xml:space="preserve">6.50 </w:t>
      </w:r>
      <w:r w:rsidRPr="00D0450B">
        <w:t>Unanticipated</w:t>
      </w:r>
      <w:r w:rsidRPr="00CD6A7E">
        <w:rPr>
          <w:lang w:bidi="en-US"/>
        </w:rPr>
        <w:t xml:space="preserve"> </w:t>
      </w:r>
      <w:r w:rsidR="00EB2A02">
        <w:rPr>
          <w:lang w:bidi="en-US"/>
        </w:rPr>
        <w:t>e</w:t>
      </w:r>
      <w:r w:rsidR="00EB2A02" w:rsidRPr="00CD6A7E">
        <w:rPr>
          <w:lang w:bidi="en-US"/>
        </w:rPr>
        <w:t xml:space="preserve">xceptions </w:t>
      </w:r>
      <w:r w:rsidRPr="00CD6A7E">
        <w:rPr>
          <w:lang w:bidi="en-US"/>
        </w:rPr>
        <w:t xml:space="preserve">from </w:t>
      </w:r>
      <w:r w:rsidR="00EB2A02">
        <w:rPr>
          <w:lang w:bidi="en-US"/>
        </w:rPr>
        <w:t>l</w:t>
      </w:r>
      <w:r w:rsidR="00EB2A02" w:rsidRPr="00CD6A7E">
        <w:rPr>
          <w:lang w:bidi="en-US"/>
        </w:rPr>
        <w:t xml:space="preserve">ibrary </w:t>
      </w:r>
      <w:r w:rsidR="00EB2A02">
        <w:rPr>
          <w:lang w:bidi="en-US"/>
        </w:rPr>
        <w:t>r</w:t>
      </w:r>
      <w:r w:rsidR="00EB2A02" w:rsidRPr="00CD6A7E">
        <w:rPr>
          <w:lang w:bidi="en-US"/>
        </w:rPr>
        <w:t xml:space="preserve">outines </w:t>
      </w:r>
      <w:r w:rsidRPr="00CD6A7E">
        <w:rPr>
          <w:lang w:bidi="en-US"/>
        </w:rPr>
        <w:t>[HJW]</w:t>
      </w:r>
      <w:bookmarkEnd w:id="860"/>
      <w:bookmarkEnd w:id="863"/>
      <w:bookmarkEnd w:id="864"/>
      <w:bookmarkEnd w:id="865"/>
      <w:bookmarkEnd w:id="866"/>
      <w:r w:rsidR="00B66905" w:rsidRPr="00B66905">
        <w:rPr>
          <w:lang w:bidi="en-US"/>
        </w:rPr>
        <w:t xml:space="preserve"> </w:t>
      </w:r>
      <w:r w:rsidR="00180CDE" w:rsidRPr="00A168FE">
        <w:rPr>
          <w:b w:val="0"/>
          <w:bCs/>
          <w:lang w:bidi="en-US"/>
        </w:rPr>
        <w:fldChar w:fldCharType="begin"/>
      </w:r>
      <w:r w:rsidR="00180CDE" w:rsidRPr="00A168FE">
        <w:rPr>
          <w:b w:val="0"/>
          <w:bCs/>
        </w:rPr>
        <w:instrText xml:space="preserve"> XE "</w:instrText>
      </w:r>
      <w:r w:rsidR="008F007A" w:rsidRPr="00A168FE">
        <w:rPr>
          <w:b w:val="0"/>
          <w:bCs/>
          <w:lang w:bidi="en-US"/>
        </w:rPr>
        <w:instrText>u</w:instrText>
      </w:r>
      <w:r w:rsidR="00180CDE" w:rsidRPr="00A168FE">
        <w:rPr>
          <w:b w:val="0"/>
          <w:bCs/>
          <w:lang w:bidi="en-US"/>
        </w:rPr>
        <w:instrText>nanticipated exceptions from library routines</w:instrText>
      </w:r>
      <w:r w:rsidR="00180CDE" w:rsidRPr="00A168FE">
        <w:rPr>
          <w:b w:val="0"/>
          <w:bCs/>
        </w:rPr>
        <w:instrText>"</w:instrText>
      </w:r>
      <w:r w:rsidR="00180CDE" w:rsidRPr="00A168FE">
        <w:rPr>
          <w:b w:val="0"/>
          <w:bCs/>
          <w:lang w:bidi="en-US"/>
        </w:rPr>
        <w:fldChar w:fldCharType="end"/>
      </w:r>
      <w:r w:rsidR="00B66905" w:rsidRPr="00A168FE">
        <w:rPr>
          <w:b w:val="0"/>
          <w:bCs/>
          <w:lang w:bidi="en-US"/>
        </w:rPr>
        <w:fldChar w:fldCharType="begin"/>
      </w:r>
      <w:r w:rsidR="00B66905" w:rsidRPr="00A168FE">
        <w:rPr>
          <w:b w:val="0"/>
          <w:bCs/>
        </w:rPr>
        <w:instrText xml:space="preserve"> XE "</w:instrText>
      </w:r>
      <w:r w:rsidR="008F007A" w:rsidRPr="00A168FE">
        <w:rPr>
          <w:b w:val="0"/>
          <w:bCs/>
        </w:rPr>
        <w:instrText>a</w:instrText>
      </w:r>
      <w:r w:rsidR="00B66905" w:rsidRPr="00A168FE">
        <w:rPr>
          <w:b w:val="0"/>
          <w:bCs/>
        </w:rPr>
        <w:instrText>pplicable vulnerabilities:</w:instrText>
      </w:r>
      <w:r w:rsidR="00B66905" w:rsidRPr="00A168FE">
        <w:rPr>
          <w:b w:val="0"/>
          <w:bCs/>
          <w:lang w:bidi="en-US"/>
        </w:rPr>
        <w:instrText xml:space="preserve"> </w:instrText>
      </w:r>
      <w:r w:rsidR="008F007A" w:rsidRPr="00A168FE">
        <w:rPr>
          <w:b w:val="0"/>
          <w:bCs/>
          <w:lang w:bidi="en-US"/>
        </w:rPr>
        <w:instrText>u</w:instrText>
      </w:r>
      <w:r w:rsidR="00B66905" w:rsidRPr="00A168FE">
        <w:rPr>
          <w:b w:val="0"/>
          <w:bCs/>
          <w:lang w:bidi="en-US"/>
        </w:rPr>
        <w:instrText>nanticipated exceptions from library routines</w:instrText>
      </w:r>
      <w:r w:rsidR="00B66905" w:rsidRPr="00A168FE">
        <w:rPr>
          <w:b w:val="0"/>
          <w:bCs/>
        </w:rPr>
        <w:instrText xml:space="preserve"> [HJW]"</w:instrText>
      </w:r>
      <w:r w:rsidR="00B66905" w:rsidRPr="00A168FE">
        <w:rPr>
          <w:b w:val="0"/>
          <w:bCs/>
          <w:lang w:bidi="en-US"/>
        </w:rPr>
        <w:fldChar w:fldCharType="end"/>
      </w:r>
      <w:r w:rsidR="00185AE1" w:rsidRPr="00A168FE">
        <w:rPr>
          <w:b w:val="0"/>
          <w:bCs/>
          <w:lang w:bidi="en-US"/>
        </w:rPr>
        <w:t xml:space="preserve"> </w:t>
      </w:r>
      <w:r w:rsidR="00185AE1" w:rsidRPr="00A168FE">
        <w:rPr>
          <w:b w:val="0"/>
          <w:bCs/>
          <w:lang w:bidi="en-US"/>
        </w:rPr>
        <w:fldChar w:fldCharType="begin"/>
      </w:r>
      <w:r w:rsidR="00185AE1" w:rsidRPr="00A168FE">
        <w:rPr>
          <w:b w:val="0"/>
          <w:bCs/>
        </w:rPr>
        <w:instrText xml:space="preserve"> XE "</w:instrText>
      </w:r>
      <w:r w:rsidR="008F007A" w:rsidRPr="00A168FE">
        <w:rPr>
          <w:b w:val="0"/>
          <w:bCs/>
        </w:rPr>
        <w:instrText>v</w:instrText>
      </w:r>
      <w:r w:rsidR="00185AE1" w:rsidRPr="00A168FE">
        <w:rPr>
          <w:b w:val="0"/>
          <w:bCs/>
        </w:rPr>
        <w:instrText>ulnerability list:</w:instrText>
      </w:r>
      <w:r w:rsidR="00185AE1" w:rsidRPr="00A168FE">
        <w:rPr>
          <w:b w:val="0"/>
          <w:bCs/>
          <w:lang w:bidi="en-US"/>
        </w:rPr>
        <w:instrText xml:space="preserve"> HJW – </w:instrText>
      </w:r>
      <w:r w:rsidR="008F007A" w:rsidRPr="00A168FE">
        <w:rPr>
          <w:b w:val="0"/>
          <w:bCs/>
          <w:lang w:bidi="en-US"/>
        </w:rPr>
        <w:instrText>u</w:instrText>
      </w:r>
      <w:r w:rsidR="00185AE1" w:rsidRPr="00A168FE">
        <w:rPr>
          <w:b w:val="0"/>
          <w:bCs/>
          <w:lang w:bidi="en-US"/>
        </w:rPr>
        <w:instrText>nanticipated exceptions from library routines</w:instrText>
      </w:r>
      <w:r w:rsidR="00185AE1" w:rsidRPr="00A168FE">
        <w:rPr>
          <w:b w:val="0"/>
          <w:bCs/>
        </w:rPr>
        <w:instrText>"</w:instrText>
      </w:r>
      <w:r w:rsidR="00185AE1" w:rsidRPr="00A168FE">
        <w:rPr>
          <w:b w:val="0"/>
          <w:bCs/>
          <w:lang w:bidi="en-US"/>
        </w:rPr>
        <w:fldChar w:fldCharType="end"/>
      </w:r>
    </w:p>
    <w:p w14:paraId="007125B3" w14:textId="77777777" w:rsidR="000A697C" w:rsidRDefault="000A697C" w:rsidP="00830BED">
      <w:pPr>
        <w:pStyle w:val="Heading3"/>
      </w:pPr>
      <w:bookmarkStart w:id="867" w:name="_Toc519527011"/>
      <w:bookmarkStart w:id="868" w:name="_Toc531003980"/>
      <w:r>
        <w:t xml:space="preserve">6.50.1 Applicability to </w:t>
      </w:r>
      <w:r w:rsidRPr="00D0450B">
        <w:t>language</w:t>
      </w:r>
      <w:bookmarkEnd w:id="867"/>
      <w:bookmarkEnd w:id="868"/>
    </w:p>
    <w:p w14:paraId="0FBFE320" w14:textId="77777777" w:rsidR="003E64B6" w:rsidRPr="00830BED" w:rsidRDefault="003E64B6" w:rsidP="003E64B6">
      <w:pPr>
        <w:rPr>
          <w:lang w:val="en-US" w:bidi="en-US"/>
        </w:rPr>
      </w:pPr>
      <w:r>
        <w:t>The vulnerability as described in ISO/IEC 24772-1 subclause 6.50 applies to SPARK.</w:t>
      </w:r>
    </w:p>
    <w:p w14:paraId="4F7904B6" w14:textId="77777777" w:rsidR="003E64B6" w:rsidRDefault="003E64B6" w:rsidP="00BB0AD8"/>
    <w:p w14:paraId="70B6A766" w14:textId="6599BC0A" w:rsidR="00830BED" w:rsidRDefault="002F494F" w:rsidP="00BB0AD8">
      <w:pPr>
        <w:rPr>
          <w:lang w:bidi="en-US"/>
        </w:rPr>
      </w:pPr>
      <w:r>
        <w:t xml:space="preserve">SPARK </w:t>
      </w:r>
      <w:r w:rsidR="000A697C">
        <w:rPr>
          <w:lang w:bidi="en-US"/>
        </w:rPr>
        <w:t>permits the declaration and raising of exceptions, but does not support exception handlers, so any except</w:t>
      </w:r>
      <w:r>
        <w:rPr>
          <w:lang w:bidi="en-US"/>
        </w:rPr>
        <w:t>ion</w:t>
      </w:r>
      <w:r w:rsidR="000A697C">
        <w:rPr>
          <w:lang w:bidi="en-US"/>
        </w:rPr>
        <w:t xml:space="preserve"> raised will cause either the task that was subject to the exception to silently terminate, or the </w:t>
      </w:r>
      <w:commentRangeStart w:id="869"/>
      <w:commentRangeStart w:id="870"/>
      <w:r w:rsidR="000A697C">
        <w:rPr>
          <w:lang w:bidi="en-US"/>
        </w:rPr>
        <w:t xml:space="preserve">main </w:t>
      </w:r>
      <w:ins w:id="871" w:author="paul butcher" w:date="2021-09-28T11:56:00Z">
        <w:r w:rsidR="00214B5D">
          <w:rPr>
            <w:lang w:bidi="en-US"/>
          </w:rPr>
          <w:t>sub</w:t>
        </w:r>
      </w:ins>
      <w:r w:rsidR="000A697C">
        <w:rPr>
          <w:lang w:bidi="en-US"/>
        </w:rPr>
        <w:t>program</w:t>
      </w:r>
      <w:commentRangeEnd w:id="869"/>
      <w:r w:rsidR="0009165E">
        <w:rPr>
          <w:rStyle w:val="CommentReference"/>
        </w:rPr>
        <w:commentReference w:id="869"/>
      </w:r>
      <w:commentRangeEnd w:id="870"/>
      <w:r w:rsidR="00214B5D">
        <w:rPr>
          <w:rStyle w:val="CommentReference"/>
        </w:rPr>
        <w:commentReference w:id="870"/>
      </w:r>
      <w:r w:rsidR="000A697C">
        <w:rPr>
          <w:lang w:bidi="en-US"/>
        </w:rPr>
        <w:t xml:space="preserve"> to </w:t>
      </w:r>
      <w:commentRangeStart w:id="872"/>
      <w:commentRangeStart w:id="873"/>
      <w:r w:rsidR="000A697C">
        <w:rPr>
          <w:lang w:bidi="en-US"/>
        </w:rPr>
        <w:t>terminate</w:t>
      </w:r>
      <w:commentRangeEnd w:id="872"/>
      <w:r w:rsidR="00216844">
        <w:rPr>
          <w:rStyle w:val="CommentReference"/>
        </w:rPr>
        <w:commentReference w:id="872"/>
      </w:r>
      <w:commentRangeEnd w:id="873"/>
      <w:r w:rsidR="005E3E99">
        <w:rPr>
          <w:rStyle w:val="CommentReference"/>
        </w:rPr>
        <w:commentReference w:id="873"/>
      </w:r>
      <w:r w:rsidR="000A697C">
        <w:rPr>
          <w:lang w:bidi="en-US"/>
        </w:rPr>
        <w:t>.</w:t>
      </w:r>
      <w:r w:rsidR="005E3E99">
        <w:rPr>
          <w:lang w:bidi="en-US"/>
        </w:rPr>
        <w:t xml:space="preserve"> For the vulnerability of unhand</w:t>
      </w:r>
      <w:commentRangeStart w:id="874"/>
      <w:ins w:id="875" w:author="paul butcher" w:date="2021-09-09T11:06:00Z">
        <w:r w:rsidR="00E0702C">
          <w:rPr>
            <w:lang w:bidi="en-US"/>
          </w:rPr>
          <w:t>l</w:t>
        </w:r>
        <w:commentRangeEnd w:id="874"/>
        <w:r w:rsidR="00E0702C">
          <w:rPr>
            <w:rStyle w:val="CommentReference"/>
          </w:rPr>
          <w:commentReference w:id="874"/>
        </w:r>
      </w:ins>
      <w:r w:rsidR="005E3E99">
        <w:rPr>
          <w:lang w:bidi="en-US"/>
        </w:rPr>
        <w:t xml:space="preserve">ed exceptions, see subclause </w:t>
      </w:r>
      <w:r w:rsidR="002874DC">
        <w:rPr>
          <w:lang w:bidi="en-US"/>
        </w:rPr>
        <w:fldChar w:fldCharType="begin"/>
      </w:r>
      <w:r w:rsidR="002874DC">
        <w:rPr>
          <w:lang w:bidi="en-US"/>
        </w:rPr>
        <w:instrText xml:space="preserve"> REF _Ref70897009 </w:instrText>
      </w:r>
      <w:r w:rsidR="002874DC">
        <w:rPr>
          <w:lang w:bidi="en-US"/>
        </w:rPr>
        <w:fldChar w:fldCharType="separate"/>
      </w:r>
      <w:r w:rsidR="002874DC">
        <w:rPr>
          <w:lang w:bidi="en-US"/>
        </w:rPr>
        <w:t xml:space="preserve">6.36 </w:t>
      </w:r>
      <w:r w:rsidR="002874DC" w:rsidRPr="00CD6A7E">
        <w:rPr>
          <w:lang w:bidi="en-US"/>
        </w:rPr>
        <w:t xml:space="preserve">Ignored </w:t>
      </w:r>
      <w:r w:rsidR="002874DC">
        <w:rPr>
          <w:lang w:bidi="en-US"/>
        </w:rPr>
        <w:t>e</w:t>
      </w:r>
      <w:r w:rsidR="002874DC" w:rsidRPr="00CD6A7E">
        <w:rPr>
          <w:lang w:bidi="en-US"/>
        </w:rPr>
        <w:t xml:space="preserve">rror </w:t>
      </w:r>
      <w:r w:rsidR="002874DC">
        <w:rPr>
          <w:lang w:bidi="en-US"/>
        </w:rPr>
        <w:t>s</w:t>
      </w:r>
      <w:r w:rsidR="002874DC" w:rsidRPr="00CD6A7E">
        <w:rPr>
          <w:lang w:bidi="en-US"/>
        </w:rPr>
        <w:t xml:space="preserve">tatus and </w:t>
      </w:r>
      <w:r w:rsidR="002874DC">
        <w:rPr>
          <w:lang w:bidi="en-US"/>
        </w:rPr>
        <w:t>u</w:t>
      </w:r>
      <w:r w:rsidR="002874DC" w:rsidRPr="00CD6A7E">
        <w:rPr>
          <w:lang w:bidi="en-US"/>
        </w:rPr>
        <w:t xml:space="preserve">nhandled </w:t>
      </w:r>
      <w:r w:rsidR="002874DC">
        <w:rPr>
          <w:lang w:bidi="en-US"/>
        </w:rPr>
        <w:t>e</w:t>
      </w:r>
      <w:r w:rsidR="002874DC" w:rsidRPr="00CD6A7E">
        <w:rPr>
          <w:lang w:bidi="en-US"/>
        </w:rPr>
        <w:t>xceptions [OYB]</w:t>
      </w:r>
      <w:r w:rsidR="002874DC">
        <w:rPr>
          <w:lang w:bidi="en-US"/>
        </w:rPr>
        <w:fldChar w:fldCharType="end"/>
      </w:r>
      <w:r w:rsidR="005E3E99">
        <w:rPr>
          <w:lang w:bidi="en-US"/>
        </w:rPr>
        <w:t>.</w:t>
      </w:r>
    </w:p>
    <w:p w14:paraId="71E094F1" w14:textId="77777777" w:rsidR="005E3E99" w:rsidRDefault="005E3E99" w:rsidP="00BB0AD8">
      <w:pPr>
        <w:rPr>
          <w:lang w:bidi="en-US"/>
        </w:rPr>
      </w:pPr>
    </w:p>
    <w:p w14:paraId="2A40DE28" w14:textId="67562D82" w:rsidR="00BB0AD8" w:rsidRDefault="000A697C" w:rsidP="00BB0AD8">
      <w:pPr>
        <w:rPr>
          <w:lang w:bidi="en-US"/>
        </w:rPr>
      </w:pPr>
      <w:r>
        <w:rPr>
          <w:lang w:bidi="en-US"/>
        </w:rPr>
        <w:t xml:space="preserve">Since </w:t>
      </w:r>
      <w:r w:rsidR="00293923">
        <w:rPr>
          <w:lang w:bidi="en-US"/>
        </w:rPr>
        <w:t xml:space="preserve">SPARK </w:t>
      </w:r>
      <w:r>
        <w:rPr>
          <w:lang w:bidi="en-US"/>
        </w:rPr>
        <w:t xml:space="preserve">is a subset of Ada, it is possible to hide the main body of a task or the main subprogram from </w:t>
      </w:r>
      <w:r w:rsidR="00293923">
        <w:rPr>
          <w:lang w:bidi="en-US"/>
        </w:rPr>
        <w:t xml:space="preserve">SPARK </w:t>
      </w:r>
      <w:r>
        <w:rPr>
          <w:lang w:bidi="en-US"/>
        </w:rPr>
        <w:t>and place an exception handler there to perform appropriate notifications or last wishes.</w:t>
      </w:r>
    </w:p>
    <w:p w14:paraId="701CBF99" w14:textId="77777777" w:rsidR="005E3E99" w:rsidRDefault="005E3E99" w:rsidP="00BB0AD8">
      <w:pPr>
        <w:rPr>
          <w:lang w:bidi="en-US"/>
        </w:rPr>
      </w:pPr>
    </w:p>
    <w:p w14:paraId="7D10EDA4" w14:textId="57ED564E" w:rsidR="00A254CD" w:rsidRDefault="00A254CD" w:rsidP="00BB0AD8">
      <w:pPr>
        <w:rPr>
          <w:lang w:bidi="en-US"/>
        </w:rPr>
      </w:pPr>
      <w:r>
        <w:rPr>
          <w:lang w:bidi="en-US"/>
        </w:rPr>
        <w:t>If the failure does not fit into the above categories, see ISO/IEC 24772-1 clause 7.31.</w:t>
      </w:r>
    </w:p>
    <w:p w14:paraId="15975FCD" w14:textId="77777777" w:rsidR="000A697C" w:rsidRDefault="000A697C" w:rsidP="00BB0AD8">
      <w:pPr>
        <w:rPr>
          <w:lang w:bidi="en-US"/>
        </w:rPr>
      </w:pPr>
    </w:p>
    <w:p w14:paraId="6B4308F2" w14:textId="77777777" w:rsidR="000A697C" w:rsidRDefault="000A697C" w:rsidP="000A697C">
      <w:pPr>
        <w:pStyle w:val="Heading3"/>
      </w:pPr>
      <w:bookmarkStart w:id="876" w:name="_Toc519527012"/>
      <w:bookmarkStart w:id="877" w:name="_Toc531003981"/>
      <w:r>
        <w:t>6.50.2 Guidance to language users</w:t>
      </w:r>
      <w:bookmarkEnd w:id="876"/>
      <w:bookmarkEnd w:id="877"/>
    </w:p>
    <w:p w14:paraId="05BB2514" w14:textId="77777777" w:rsidR="000A697C" w:rsidRPr="0030164F" w:rsidRDefault="000A697C" w:rsidP="000A697C">
      <w:pPr>
        <w:pStyle w:val="ListParagraph"/>
        <w:numPr>
          <w:ilvl w:val="0"/>
          <w:numId w:val="68"/>
        </w:numPr>
        <w:spacing w:before="120" w:after="120"/>
      </w:pPr>
      <w:r w:rsidRPr="009739AB">
        <w:t>Follow the mitigation mechanisms of subclause 6.</w:t>
      </w:r>
      <w:r>
        <w:t>50</w:t>
      </w:r>
      <w:r w:rsidRPr="009739AB">
        <w:t xml:space="preserve">.5 of </w:t>
      </w:r>
      <w:r w:rsidR="002758E4">
        <w:t>ISO/IEC 24772</w:t>
      </w:r>
      <w:r w:rsidRPr="009739AB">
        <w:t>-1</w:t>
      </w:r>
      <w:r>
        <w:t>.</w:t>
      </w:r>
    </w:p>
    <w:p w14:paraId="778A18CC" w14:textId="6A905BA7" w:rsidR="000A697C" w:rsidRDefault="000A697C" w:rsidP="000A697C">
      <w:pPr>
        <w:pStyle w:val="ListParagraph"/>
        <w:numPr>
          <w:ilvl w:val="0"/>
          <w:numId w:val="68"/>
        </w:numPr>
        <w:spacing w:before="120" w:after="120"/>
      </w:pPr>
      <w:r>
        <w:t>Ensure that the interfaces with libraries written in other languages are compatible in the naming and generation of exceptions</w:t>
      </w:r>
      <w:r>
        <w:rPr>
          <w:u w:val="single"/>
        </w:rPr>
        <w:fldChar w:fldCharType="begin"/>
      </w:r>
      <w:r>
        <w:instrText xml:space="preserve"> XE "</w:instrText>
      </w:r>
      <w:r w:rsidR="00044BB0">
        <w:instrText>e</w:instrText>
      </w:r>
      <w:r w:rsidRPr="00CC1C63">
        <w:instrText>xception</w:instrText>
      </w:r>
      <w:r>
        <w:instrText xml:space="preserve">" </w:instrText>
      </w:r>
      <w:r>
        <w:rPr>
          <w:u w:val="single"/>
        </w:rPr>
        <w:fldChar w:fldCharType="end"/>
      </w:r>
      <w:r>
        <w:t>.</w:t>
      </w:r>
    </w:p>
    <w:p w14:paraId="348BC1AE" w14:textId="24E1DA15" w:rsidR="005E3E99" w:rsidRDefault="005E3E99" w:rsidP="000A697C">
      <w:pPr>
        <w:pStyle w:val="ListParagraph"/>
        <w:numPr>
          <w:ilvl w:val="0"/>
          <w:numId w:val="68"/>
        </w:numPr>
        <w:spacing w:before="120" w:after="120"/>
      </w:pPr>
      <w:r>
        <w:t>For calling libraries that can raise exceptions, consider “wrapping” these calls in an Ada subprogram that calls the desired subprogram, but catches and handles any exceptions locally before returning a suitable error code to the SPARK caller.</w:t>
      </w:r>
    </w:p>
    <w:p w14:paraId="07782B7A" w14:textId="2F46FAF4" w:rsidR="004A7322" w:rsidRDefault="004A7322" w:rsidP="000A697C">
      <w:pPr>
        <w:pStyle w:val="ListParagraph"/>
        <w:numPr>
          <w:ilvl w:val="0"/>
          <w:numId w:val="68"/>
        </w:numPr>
        <w:spacing w:before="120" w:after="120"/>
      </w:pPr>
      <w:r>
        <w:lastRenderedPageBreak/>
        <w:t>When calling a function in a foreign language that can raise an exception, handle that exception in the foreign language unit, rather than allowing an exception to propagate from one language to another.</w:t>
      </w:r>
    </w:p>
    <w:p w14:paraId="07E65495" w14:textId="126B62BB" w:rsidR="000A697C" w:rsidRDefault="000A697C" w:rsidP="000A697C">
      <w:pPr>
        <w:pStyle w:val="ListParagraph"/>
        <w:numPr>
          <w:ilvl w:val="0"/>
          <w:numId w:val="68"/>
        </w:numPr>
        <w:spacing w:before="120" w:after="120"/>
        <w:rPr>
          <w:color w:val="000000"/>
        </w:rPr>
      </w:pPr>
      <w:commentRangeStart w:id="878"/>
      <w:commentRangeStart w:id="879"/>
      <w:r>
        <w:rPr>
          <w:color w:val="000000"/>
        </w:rPr>
        <w:t>Consider</w:t>
      </w:r>
      <w:commentRangeEnd w:id="878"/>
      <w:r w:rsidR="00216844">
        <w:rPr>
          <w:rStyle w:val="CommentReference"/>
        </w:rPr>
        <w:commentReference w:id="878"/>
      </w:r>
      <w:commentRangeEnd w:id="879"/>
      <w:r w:rsidR="005E3E99">
        <w:rPr>
          <w:rStyle w:val="CommentReference"/>
        </w:rPr>
        <w:commentReference w:id="879"/>
      </w:r>
      <w:r>
        <w:rPr>
          <w:color w:val="000000"/>
        </w:rPr>
        <w:t xml:space="preserve"> failure </w:t>
      </w:r>
      <w:proofErr w:type="gramStart"/>
      <w:r>
        <w:rPr>
          <w:color w:val="000000"/>
        </w:rPr>
        <w:t>strategies</w:t>
      </w:r>
      <w:r w:rsidR="00BD7A5A">
        <w:rPr>
          <w:color w:val="000000"/>
        </w:rPr>
        <w:t>(</w:t>
      </w:r>
      <w:proofErr w:type="gramEnd"/>
      <w:r w:rsidR="00BD7A5A">
        <w:rPr>
          <w:color w:val="000000"/>
        </w:rPr>
        <w:t>see ISO/IEC 24772-1 clause 7.xx Failure strategies…)</w:t>
      </w:r>
      <w:r>
        <w:rPr>
          <w:color w:val="000000"/>
        </w:rPr>
        <w:t xml:space="preserve"> and consider </w:t>
      </w:r>
      <w:r w:rsidR="001D5DF8">
        <w:rPr>
          <w:color w:val="000000"/>
        </w:rPr>
        <w:t>adding Ada code with</w:t>
      </w:r>
      <w:r>
        <w:rPr>
          <w:color w:val="000000"/>
        </w:rPr>
        <w:t xml:space="preserve"> </w:t>
      </w:r>
      <w:r w:rsidR="001D5DF8">
        <w:rPr>
          <w:color w:val="000000"/>
        </w:rPr>
        <w:t xml:space="preserve">Ada </w:t>
      </w:r>
      <w:r>
        <w:rPr>
          <w:color w:val="000000"/>
        </w:rPr>
        <w:t xml:space="preserve">exception handlers at the top level of all tasks and </w:t>
      </w:r>
      <w:commentRangeStart w:id="880"/>
      <w:commentRangeStart w:id="881"/>
      <w:r>
        <w:rPr>
          <w:color w:val="000000"/>
        </w:rPr>
        <w:t xml:space="preserve">the main subprogram. </w:t>
      </w:r>
      <w:commentRangeEnd w:id="880"/>
      <w:r w:rsidR="00A254CD">
        <w:rPr>
          <w:rStyle w:val="CommentReference"/>
        </w:rPr>
        <w:commentReference w:id="880"/>
      </w:r>
      <w:commentRangeEnd w:id="881"/>
      <w:r w:rsidR="004A7322">
        <w:rPr>
          <w:rStyle w:val="CommentReference"/>
        </w:rPr>
        <w:commentReference w:id="881"/>
      </w:r>
    </w:p>
    <w:p w14:paraId="2A477F05" w14:textId="4C0B2B81" w:rsidR="000A697C" w:rsidDel="001D5DF8" w:rsidRDefault="000A697C" w:rsidP="000A697C">
      <w:pPr>
        <w:pStyle w:val="ListParagraph"/>
        <w:spacing w:before="120" w:after="120"/>
        <w:ind w:left="1440"/>
        <w:rPr>
          <w:del w:id="882" w:author="Stephen Michell" w:date="2021-04-26T14:51:00Z"/>
          <w:color w:val="000000"/>
        </w:rPr>
      </w:pPr>
      <w:commentRangeStart w:id="883"/>
      <w:commentRangeStart w:id="884"/>
      <w:del w:id="885" w:author="Stephen Michell" w:date="2021-04-26T14:51:00Z">
        <w:r w:rsidDel="001D5DF8">
          <w:rPr>
            <w:color w:val="000000"/>
          </w:rPr>
          <w:delText>Note</w:delText>
        </w:r>
        <w:commentRangeStart w:id="886"/>
        <w:r w:rsidDel="001D5DF8">
          <w:rPr>
            <w:color w:val="000000"/>
          </w:rPr>
          <w:delText xml:space="preserve">: Since </w:delText>
        </w:r>
        <w:r w:rsidR="00D20BE2" w:rsidDel="001D5DF8">
          <w:rPr>
            <w:color w:val="000000"/>
          </w:rPr>
          <w:delText xml:space="preserve">exception </w:delText>
        </w:r>
      </w:del>
      <w:del w:id="887" w:author="Stephen Michell" w:date="2021-04-26T14:44:00Z">
        <w:r w:rsidDel="001D5DF8">
          <w:rPr>
            <w:color w:val="000000"/>
          </w:rPr>
          <w:delText xml:space="preserve">declarations </w:delText>
        </w:r>
      </w:del>
      <w:del w:id="888" w:author="Stephen Michell" w:date="2021-04-26T14:51:00Z">
        <w:r w:rsidDel="001D5DF8">
          <w:rPr>
            <w:color w:val="000000"/>
          </w:rPr>
          <w:delText xml:space="preserve">are </w:delText>
        </w:r>
      </w:del>
      <w:del w:id="889" w:author="Stephen Michell" w:date="2021-04-26T14:44:00Z">
        <w:r w:rsidDel="001D5DF8">
          <w:rPr>
            <w:color w:val="000000"/>
          </w:rPr>
          <w:delText>external to</w:delText>
        </w:r>
      </w:del>
      <w:del w:id="890" w:author="Stephen Michell" w:date="2021-04-26T14:51:00Z">
        <w:r w:rsidDel="001D5DF8">
          <w:rPr>
            <w:color w:val="000000"/>
          </w:rPr>
          <w:delText xml:space="preserve"> </w:delText>
        </w:r>
        <w:r w:rsidR="002F494F" w:rsidDel="001D5DF8">
          <w:delText>SPARK</w:delText>
        </w:r>
        <w:commentRangeEnd w:id="886"/>
        <w:r w:rsidR="0009404B" w:rsidDel="001D5DF8">
          <w:rPr>
            <w:rStyle w:val="CommentReference"/>
          </w:rPr>
          <w:commentReference w:id="886"/>
        </w:r>
        <w:r w:rsidDel="001D5DF8">
          <w:rPr>
            <w:color w:val="000000"/>
          </w:rPr>
          <w:delText xml:space="preserve">, </w:delText>
        </w:r>
        <w:r w:rsidR="00A254CD" w:rsidDel="001D5DF8">
          <w:rPr>
            <w:color w:val="000000"/>
          </w:rPr>
          <w:delText xml:space="preserve">consider </w:delText>
        </w:r>
        <w:r w:rsidDel="001D5DF8">
          <w:rPr>
            <w:color w:val="000000"/>
          </w:rPr>
          <w:delText xml:space="preserve">wrapping the main subprogram with another subprogram that exclusively calls the main </w:delText>
        </w:r>
        <w:r w:rsidR="002F494F" w:rsidDel="001D5DF8">
          <w:delText xml:space="preserve">SPARK </w:delText>
        </w:r>
        <w:r w:rsidDel="001D5DF8">
          <w:rPr>
            <w:color w:val="000000"/>
          </w:rPr>
          <w:delText>subprogram and hand</w:delText>
        </w:r>
        <w:r w:rsidR="00BB159E" w:rsidDel="001D5DF8">
          <w:rPr>
            <w:color w:val="000000"/>
          </w:rPr>
          <w:delText>l</w:delText>
        </w:r>
        <w:r w:rsidDel="001D5DF8">
          <w:rPr>
            <w:color w:val="000000"/>
          </w:rPr>
          <w:delText xml:space="preserve">es </w:delText>
        </w:r>
      </w:del>
      <w:del w:id="891" w:author="Stephen Michell" w:date="2021-04-22T19:49:00Z">
        <w:r>
          <w:rPr>
            <w:color w:val="000000"/>
          </w:rPr>
          <w:delText>and exception</w:delText>
        </w:r>
      </w:del>
      <w:del w:id="892" w:author="Stephen Michell" w:date="2021-04-26T14:51:00Z">
        <w:r w:rsidR="008F1BFC" w:rsidDel="001D5DF8">
          <w:rPr>
            <w:color w:val="000000"/>
          </w:rPr>
          <w:delText xml:space="preserve"> </w:delText>
        </w:r>
        <w:r w:rsidDel="001D5DF8">
          <w:rPr>
            <w:color w:val="000000"/>
          </w:rPr>
          <w:delText>minimizes the amount of non-</w:delText>
        </w:r>
        <w:r w:rsidR="00DE1CE6" w:rsidDel="001D5DF8">
          <w:rPr>
            <w:rFonts w:cs="Arial"/>
            <w:szCs w:val="20"/>
          </w:rPr>
          <w:delText xml:space="preserve">SPARK </w:delText>
        </w:r>
        <w:r w:rsidDel="001D5DF8">
          <w:rPr>
            <w:color w:val="000000"/>
          </w:rPr>
          <w:delText>code. Similarly</w:delText>
        </w:r>
      </w:del>
      <w:del w:id="893" w:author="Stephen Michell" w:date="2021-04-22T19:49:00Z">
        <w:r w:rsidR="008F60E7">
          <w:rPr>
            <w:color w:val="000000"/>
          </w:rPr>
          <w:delText>,</w:delText>
        </w:r>
      </w:del>
      <w:del w:id="894" w:author="Stephen Michell" w:date="2021-04-26T14:51:00Z">
        <w:r w:rsidDel="001D5DF8">
          <w:rPr>
            <w:color w:val="000000"/>
          </w:rPr>
          <w:delText xml:space="preserve"> for tasks, </w:delText>
        </w:r>
        <w:r w:rsidR="00A254CD" w:rsidDel="001D5DF8">
          <w:rPr>
            <w:color w:val="000000"/>
          </w:rPr>
          <w:delText xml:space="preserve">consider </w:delText>
        </w:r>
        <w:r w:rsidDel="001D5DF8">
          <w:rPr>
            <w:color w:val="000000"/>
          </w:rPr>
          <w:delText xml:space="preserve">placing the task code in a subprogram </w:delText>
        </w:r>
        <w:r w:rsidR="00BB159E" w:rsidDel="001D5DF8">
          <w:rPr>
            <w:color w:val="000000"/>
          </w:rPr>
          <w:delText xml:space="preserve">that never exits </w:delText>
        </w:r>
        <w:r w:rsidDel="001D5DF8">
          <w:rPr>
            <w:color w:val="000000"/>
          </w:rPr>
          <w:delText xml:space="preserve">and making the task body contain only the call to that subprogram </w:delText>
        </w:r>
        <w:r w:rsidR="008F1BFC" w:rsidDel="001D5DF8">
          <w:rPr>
            <w:color w:val="000000"/>
          </w:rPr>
          <w:delText xml:space="preserve">and the exception </w:delText>
        </w:r>
      </w:del>
      <w:del w:id="895" w:author="Stephen Michell" w:date="2021-04-22T19:49:00Z">
        <w:r>
          <w:rPr>
            <w:color w:val="000000"/>
          </w:rPr>
          <w:delText>handlers minimizes the amount of non-</w:delText>
        </w:r>
        <w:r w:rsidR="00DE1CE6">
          <w:rPr>
            <w:rFonts w:cs="Arial"/>
            <w:szCs w:val="20"/>
          </w:rPr>
          <w:delText xml:space="preserve">SPARK </w:delText>
        </w:r>
        <w:r>
          <w:rPr>
            <w:color w:val="000000"/>
          </w:rPr>
          <w:delText>code.</w:delText>
        </w:r>
        <w:commentRangeEnd w:id="883"/>
        <w:r w:rsidR="00A254CD">
          <w:rPr>
            <w:rStyle w:val="CommentReference"/>
          </w:rPr>
          <w:commentReference w:id="883"/>
        </w:r>
        <w:commentRangeEnd w:id="884"/>
        <w:r w:rsidR="004A7322">
          <w:rPr>
            <w:rStyle w:val="CommentReference"/>
          </w:rPr>
          <w:commentReference w:id="884"/>
        </w:r>
      </w:del>
    </w:p>
    <w:p w14:paraId="13E0A0B6" w14:textId="77777777" w:rsidR="000A697C" w:rsidRDefault="000A697C" w:rsidP="000A697C">
      <w:pPr>
        <w:pStyle w:val="ListParagraph"/>
        <w:numPr>
          <w:ilvl w:val="0"/>
          <w:numId w:val="68"/>
        </w:numPr>
        <w:spacing w:before="120" w:after="120"/>
        <w:rPr>
          <w:color w:val="000000"/>
        </w:rPr>
      </w:pPr>
      <w:r w:rsidRPr="00B63EC0">
        <w:rPr>
          <w:color w:val="000000"/>
        </w:rPr>
        <w:t>Document any exceptions</w:t>
      </w:r>
      <w:r>
        <w:rPr>
          <w:u w:val="single"/>
        </w:rPr>
        <w:fldChar w:fldCharType="begin"/>
      </w:r>
      <w:r>
        <w:instrText xml:space="preserve"> XE "</w:instrText>
      </w:r>
      <w:r w:rsidRPr="00CC1C63">
        <w:instrText>Exception</w:instrText>
      </w:r>
      <w:r>
        <w:instrText xml:space="preserve">" </w:instrText>
      </w:r>
      <w:r>
        <w:rPr>
          <w:u w:val="single"/>
        </w:rPr>
        <w:fldChar w:fldCharType="end"/>
      </w:r>
      <w:r w:rsidRPr="00B63EC0">
        <w:rPr>
          <w:color w:val="000000"/>
        </w:rPr>
        <w:t xml:space="preserve"> that may be raised by any Ada units being used as library routines. </w:t>
      </w:r>
    </w:p>
    <w:p w14:paraId="2B821AF1" w14:textId="77777777" w:rsidR="00BB0AD8" w:rsidRPr="003265AD" w:rsidRDefault="00BB0AD8" w:rsidP="00BB0AD8">
      <w:pPr>
        <w:pStyle w:val="ListParagraph"/>
        <w:ind w:left="0"/>
        <w:rPr>
          <w:lang w:bidi="en-US"/>
        </w:rPr>
      </w:pPr>
    </w:p>
    <w:p w14:paraId="39506B90" w14:textId="71CA5029" w:rsidR="00BB0AD8" w:rsidRPr="00CD6A7E" w:rsidRDefault="00BB0AD8" w:rsidP="00BB0AD8">
      <w:pPr>
        <w:pStyle w:val="Heading2"/>
        <w:rPr>
          <w:lang w:bidi="en-US"/>
        </w:rPr>
      </w:pPr>
      <w:bookmarkStart w:id="896" w:name="_Toc310518202"/>
      <w:bookmarkStart w:id="897" w:name="_Toc445194551"/>
      <w:bookmarkStart w:id="898" w:name="_Toc531003982"/>
      <w:bookmarkStart w:id="899" w:name="_Toc67927081"/>
      <w:bookmarkStart w:id="900" w:name="_Toc66095362"/>
      <w:r>
        <w:rPr>
          <w:lang w:bidi="en-US"/>
        </w:rPr>
        <w:t xml:space="preserve">6.51 </w:t>
      </w:r>
      <w:r w:rsidRPr="00CD6A7E">
        <w:rPr>
          <w:lang w:bidi="en-US"/>
        </w:rPr>
        <w:t xml:space="preserve">Pre-processor </w:t>
      </w:r>
      <w:r w:rsidR="00EB2A02">
        <w:rPr>
          <w:lang w:bidi="en-US"/>
        </w:rPr>
        <w:t>d</w:t>
      </w:r>
      <w:r w:rsidR="00EB2A02" w:rsidRPr="00CD6A7E">
        <w:rPr>
          <w:lang w:bidi="en-US"/>
        </w:rPr>
        <w:t xml:space="preserve">irectives </w:t>
      </w:r>
      <w:r w:rsidRPr="00CD6A7E">
        <w:rPr>
          <w:lang w:bidi="en-US"/>
        </w:rPr>
        <w:t>[NMP]</w:t>
      </w:r>
      <w:bookmarkEnd w:id="896"/>
      <w:bookmarkEnd w:id="897"/>
      <w:bookmarkEnd w:id="898"/>
      <w:bookmarkEnd w:id="899"/>
      <w:bookmarkEnd w:id="900"/>
      <w:r w:rsidR="00C005A1" w:rsidRPr="00C005A1">
        <w:rPr>
          <w:lang w:bidi="en-US"/>
        </w:rPr>
        <w:t xml:space="preserve"> </w:t>
      </w:r>
      <w:r w:rsidR="00180CDE" w:rsidRPr="00A168FE">
        <w:rPr>
          <w:b w:val="0"/>
          <w:bCs/>
          <w:lang w:bidi="en-US"/>
        </w:rPr>
        <w:fldChar w:fldCharType="begin"/>
      </w:r>
      <w:r w:rsidR="00180CDE" w:rsidRPr="00A168FE">
        <w:rPr>
          <w:b w:val="0"/>
          <w:bCs/>
        </w:rPr>
        <w:instrText xml:space="preserve"> XE "</w:instrText>
      </w:r>
      <w:r w:rsidR="008F007A" w:rsidRPr="00A168FE">
        <w:rPr>
          <w:b w:val="0"/>
          <w:bCs/>
          <w:lang w:bidi="en-US"/>
        </w:rPr>
        <w:instrText>p</w:instrText>
      </w:r>
      <w:r w:rsidR="00180CDE" w:rsidRPr="00A168FE">
        <w:rPr>
          <w:b w:val="0"/>
          <w:bCs/>
          <w:lang w:bidi="en-US"/>
        </w:rPr>
        <w:instrText>re-processor directives</w:instrText>
      </w:r>
      <w:r w:rsidR="00180CDE" w:rsidRPr="00A168FE">
        <w:rPr>
          <w:b w:val="0"/>
          <w:bCs/>
        </w:rPr>
        <w:instrText>"</w:instrText>
      </w:r>
      <w:r w:rsidR="00180CDE" w:rsidRPr="00A168FE">
        <w:rPr>
          <w:b w:val="0"/>
          <w:bCs/>
          <w:lang w:bidi="en-US"/>
        </w:rPr>
        <w:fldChar w:fldCharType="end"/>
      </w:r>
      <w:r w:rsidR="00C005A1" w:rsidRPr="00A168FE">
        <w:rPr>
          <w:b w:val="0"/>
          <w:bCs/>
          <w:lang w:bidi="en-US"/>
        </w:rPr>
        <w:fldChar w:fldCharType="begin"/>
      </w:r>
      <w:r w:rsidR="00C005A1" w:rsidRPr="00A168FE">
        <w:rPr>
          <w:b w:val="0"/>
          <w:bCs/>
        </w:rPr>
        <w:instrText xml:space="preserve"> XE "</w:instrText>
      </w:r>
      <w:r w:rsidR="008F007A" w:rsidRPr="00A168FE">
        <w:rPr>
          <w:b w:val="0"/>
          <w:bCs/>
        </w:rPr>
        <w:instrText>a</w:instrText>
      </w:r>
      <w:r w:rsidR="00C005A1" w:rsidRPr="00A168FE">
        <w:rPr>
          <w:b w:val="0"/>
          <w:bCs/>
        </w:rPr>
        <w:instrText>bsent vulnerabilit</w:instrText>
      </w:r>
      <w:r w:rsidR="00B077B7" w:rsidRPr="00A168FE">
        <w:rPr>
          <w:b w:val="0"/>
          <w:bCs/>
        </w:rPr>
        <w:instrText>ies</w:instrText>
      </w:r>
      <w:r w:rsidR="00C005A1" w:rsidRPr="00A168FE">
        <w:rPr>
          <w:b w:val="0"/>
          <w:bCs/>
        </w:rPr>
        <w:instrText>:</w:instrText>
      </w:r>
      <w:r w:rsidR="00C005A1" w:rsidRPr="00A168FE">
        <w:rPr>
          <w:b w:val="0"/>
          <w:bCs/>
          <w:lang w:bidi="en-US"/>
        </w:rPr>
        <w:instrText xml:space="preserve"> </w:instrText>
      </w:r>
      <w:r w:rsidR="008F007A" w:rsidRPr="00A168FE">
        <w:rPr>
          <w:b w:val="0"/>
          <w:bCs/>
          <w:lang w:bidi="en-US"/>
        </w:rPr>
        <w:instrText>p</w:instrText>
      </w:r>
      <w:r w:rsidR="00C005A1" w:rsidRPr="00A168FE">
        <w:rPr>
          <w:b w:val="0"/>
          <w:bCs/>
          <w:lang w:bidi="en-US"/>
        </w:rPr>
        <w:instrText>re-processor directives [NMP]</w:instrText>
      </w:r>
      <w:r w:rsidR="00C005A1" w:rsidRPr="00A168FE">
        <w:rPr>
          <w:b w:val="0"/>
          <w:bCs/>
        </w:rPr>
        <w:instrText>"</w:instrText>
      </w:r>
      <w:r w:rsidR="00C005A1" w:rsidRPr="00A168FE">
        <w:rPr>
          <w:b w:val="0"/>
          <w:bCs/>
          <w:lang w:bidi="en-US"/>
        </w:rPr>
        <w:fldChar w:fldCharType="end"/>
      </w:r>
      <w:r w:rsidR="00185AE1" w:rsidRPr="00A168FE">
        <w:rPr>
          <w:b w:val="0"/>
          <w:bCs/>
          <w:lang w:bidi="en-US"/>
        </w:rPr>
        <w:t xml:space="preserve"> </w:t>
      </w:r>
      <w:r w:rsidR="00185AE1" w:rsidRPr="00A168FE">
        <w:rPr>
          <w:b w:val="0"/>
          <w:bCs/>
          <w:lang w:bidi="en-US"/>
        </w:rPr>
        <w:fldChar w:fldCharType="begin"/>
      </w:r>
      <w:r w:rsidR="00185AE1" w:rsidRPr="00A168FE">
        <w:rPr>
          <w:b w:val="0"/>
          <w:bCs/>
        </w:rPr>
        <w:instrText xml:space="preserve"> XE "</w:instrText>
      </w:r>
      <w:r w:rsidR="008F007A" w:rsidRPr="00A168FE">
        <w:rPr>
          <w:b w:val="0"/>
          <w:bCs/>
        </w:rPr>
        <w:instrText>v</w:instrText>
      </w:r>
      <w:r w:rsidR="00185AE1" w:rsidRPr="00A168FE">
        <w:rPr>
          <w:b w:val="0"/>
          <w:bCs/>
        </w:rPr>
        <w:instrText>ulnerability list:</w:instrText>
      </w:r>
      <w:r w:rsidR="00185AE1" w:rsidRPr="00A168FE">
        <w:rPr>
          <w:b w:val="0"/>
          <w:bCs/>
          <w:lang w:bidi="en-US"/>
        </w:rPr>
        <w:instrText xml:space="preserve"> NMP – </w:instrText>
      </w:r>
      <w:r w:rsidR="008F007A" w:rsidRPr="00A168FE">
        <w:rPr>
          <w:b w:val="0"/>
          <w:bCs/>
          <w:lang w:bidi="en-US"/>
        </w:rPr>
        <w:instrText>p</w:instrText>
      </w:r>
      <w:r w:rsidR="00185AE1" w:rsidRPr="00A168FE">
        <w:rPr>
          <w:b w:val="0"/>
          <w:bCs/>
          <w:lang w:bidi="en-US"/>
        </w:rPr>
        <w:instrText>re-processor directives</w:instrText>
      </w:r>
      <w:r w:rsidR="00185AE1" w:rsidRPr="00A168FE">
        <w:rPr>
          <w:b w:val="0"/>
          <w:bCs/>
        </w:rPr>
        <w:instrText>"</w:instrText>
      </w:r>
      <w:r w:rsidR="00185AE1" w:rsidRPr="00A168FE">
        <w:rPr>
          <w:b w:val="0"/>
          <w:bCs/>
          <w:lang w:bidi="en-US"/>
        </w:rPr>
        <w:fldChar w:fldCharType="end"/>
      </w:r>
    </w:p>
    <w:p w14:paraId="5D3B4F40" w14:textId="77777777" w:rsidR="001B58BB" w:rsidRDefault="001B58BB" w:rsidP="000A697C">
      <w:bookmarkStart w:id="901" w:name="_Toc310518203"/>
      <w:r>
        <w:t>The vulnerability as described in ISO/IEC 24772-1 subclause 6.51 does not apply to SPARK, because SPARK does not have a pre-processor.</w:t>
      </w:r>
    </w:p>
    <w:p w14:paraId="475C1F38" w14:textId="77777777" w:rsidR="00BB0AD8" w:rsidRDefault="00BB0AD8" w:rsidP="00BB0AD8">
      <w:pPr>
        <w:pStyle w:val="Heading2"/>
        <w:spacing w:before="0" w:after="0"/>
        <w:rPr>
          <w:lang w:bidi="en-US"/>
        </w:rPr>
      </w:pPr>
    </w:p>
    <w:p w14:paraId="3426806F" w14:textId="74728DAA" w:rsidR="001F6FD5" w:rsidRDefault="00BB0AD8" w:rsidP="00012F49">
      <w:pPr>
        <w:pStyle w:val="Heading2"/>
        <w:rPr>
          <w:lang w:bidi="en-US"/>
        </w:rPr>
      </w:pPr>
      <w:bookmarkStart w:id="902" w:name="_6.52_Suppression_of"/>
      <w:bookmarkStart w:id="903" w:name="_Toc445194552"/>
      <w:bookmarkStart w:id="904" w:name="_Toc531003983"/>
      <w:bookmarkStart w:id="905" w:name="_Ref61527742"/>
      <w:bookmarkStart w:id="906" w:name="_Ref61527842"/>
      <w:bookmarkStart w:id="907" w:name="_Toc67927082"/>
      <w:bookmarkStart w:id="908" w:name="_Toc66095363"/>
      <w:bookmarkEnd w:id="902"/>
      <w:commentRangeStart w:id="909"/>
      <w:commentRangeStart w:id="910"/>
      <w:commentRangeStart w:id="911"/>
      <w:r>
        <w:rPr>
          <w:lang w:bidi="en-US"/>
        </w:rPr>
        <w:t xml:space="preserve">6.52 </w:t>
      </w:r>
      <w:commentRangeEnd w:id="909"/>
      <w:r w:rsidR="00E0702C">
        <w:rPr>
          <w:rStyle w:val="CommentReference"/>
          <w:rFonts w:eastAsia="Times New Roman" w:cs="Times New Roman"/>
          <w:b w:val="0"/>
          <w:lang w:val="en-CA"/>
        </w:rPr>
        <w:commentReference w:id="909"/>
      </w:r>
      <w:commentRangeEnd w:id="910"/>
      <w:r w:rsidR="00A32198">
        <w:rPr>
          <w:rStyle w:val="CommentReference"/>
          <w:rFonts w:eastAsia="Times New Roman" w:cs="Times New Roman"/>
          <w:b w:val="0"/>
          <w:lang w:val="en-CA"/>
        </w:rPr>
        <w:commentReference w:id="910"/>
      </w:r>
      <w:commentRangeEnd w:id="911"/>
      <w:r w:rsidR="009C5F08">
        <w:rPr>
          <w:rStyle w:val="CommentReference"/>
          <w:rFonts w:eastAsia="Times New Roman" w:cs="Times New Roman"/>
          <w:b w:val="0"/>
          <w:lang w:val="en-CA"/>
        </w:rPr>
        <w:commentReference w:id="911"/>
      </w:r>
      <w:r w:rsidRPr="00012F49">
        <w:t>Suppression</w:t>
      </w:r>
      <w:r w:rsidRPr="00CD6A7E">
        <w:rPr>
          <w:lang w:bidi="en-US"/>
        </w:rPr>
        <w:t xml:space="preserve"> of </w:t>
      </w:r>
      <w:r w:rsidR="00EB2A02">
        <w:rPr>
          <w:lang w:bidi="en-US"/>
        </w:rPr>
        <w:t>l</w:t>
      </w:r>
      <w:r w:rsidR="00EB2A02" w:rsidRPr="00CD6A7E">
        <w:rPr>
          <w:lang w:bidi="en-US"/>
        </w:rPr>
        <w:t>anguage</w:t>
      </w:r>
      <w:r w:rsidRPr="00CD6A7E">
        <w:rPr>
          <w:lang w:bidi="en-US"/>
        </w:rPr>
        <w:t xml:space="preserve">-defined </w:t>
      </w:r>
      <w:r w:rsidR="00EB2A02">
        <w:rPr>
          <w:lang w:bidi="en-US"/>
        </w:rPr>
        <w:t>r</w:t>
      </w:r>
      <w:r w:rsidR="00EB2A02" w:rsidRPr="00CD6A7E">
        <w:rPr>
          <w:lang w:bidi="en-US"/>
        </w:rPr>
        <w:t>un</w:t>
      </w:r>
      <w:r w:rsidRPr="00CD6A7E">
        <w:rPr>
          <w:lang w:bidi="en-US"/>
        </w:rPr>
        <w:t xml:space="preserve">-time </w:t>
      </w:r>
      <w:r w:rsidR="00EB2A02">
        <w:rPr>
          <w:lang w:bidi="en-US"/>
        </w:rPr>
        <w:t>c</w:t>
      </w:r>
      <w:r w:rsidRPr="00CD6A7E">
        <w:rPr>
          <w:lang w:bidi="en-US"/>
        </w:rPr>
        <w:t>hecking</w:t>
      </w:r>
      <w:r w:rsidRPr="00CD6A7E">
        <w:rPr>
          <w:bCs/>
          <w:lang w:bidi="en-US"/>
        </w:rPr>
        <w:t xml:space="preserve"> </w:t>
      </w:r>
      <w:r w:rsidRPr="00CD6A7E">
        <w:rPr>
          <w:lang w:bidi="en-US"/>
        </w:rPr>
        <w:t>[MXB]</w:t>
      </w:r>
      <w:bookmarkEnd w:id="903"/>
      <w:bookmarkEnd w:id="904"/>
      <w:bookmarkEnd w:id="905"/>
      <w:bookmarkEnd w:id="906"/>
      <w:bookmarkEnd w:id="907"/>
      <w:bookmarkEnd w:id="908"/>
      <w:r w:rsidR="00B66905" w:rsidRPr="00B66905">
        <w:rPr>
          <w:lang w:bidi="en-US"/>
        </w:rPr>
        <w:t xml:space="preserve"> </w:t>
      </w:r>
      <w:r w:rsidR="00180CDE" w:rsidRPr="00A168FE">
        <w:rPr>
          <w:b w:val="0"/>
          <w:bCs/>
          <w:lang w:bidi="en-US"/>
        </w:rPr>
        <w:fldChar w:fldCharType="begin"/>
      </w:r>
      <w:r w:rsidR="00180CDE" w:rsidRPr="00A168FE">
        <w:rPr>
          <w:b w:val="0"/>
          <w:bCs/>
        </w:rPr>
        <w:instrText xml:space="preserve"> XE "</w:instrText>
      </w:r>
      <w:r w:rsidR="008F007A" w:rsidRPr="00A168FE">
        <w:rPr>
          <w:b w:val="0"/>
          <w:bCs/>
          <w:lang w:bidi="en-US"/>
        </w:rPr>
        <w:instrText>s</w:instrText>
      </w:r>
      <w:r w:rsidR="00180CDE" w:rsidRPr="00A168FE">
        <w:rPr>
          <w:b w:val="0"/>
          <w:bCs/>
          <w:lang w:bidi="en-US"/>
        </w:rPr>
        <w:instrText>uppression of language-defined runtime checks</w:instrText>
      </w:r>
      <w:r w:rsidR="00180CDE" w:rsidRPr="00A168FE">
        <w:rPr>
          <w:b w:val="0"/>
          <w:bCs/>
        </w:rPr>
        <w:instrText>"</w:instrText>
      </w:r>
      <w:r w:rsidR="00180CDE" w:rsidRPr="00A168FE">
        <w:rPr>
          <w:b w:val="0"/>
          <w:bCs/>
          <w:lang w:bidi="en-US"/>
        </w:rPr>
        <w:fldChar w:fldCharType="end"/>
      </w:r>
      <w:r w:rsidR="00B66905" w:rsidRPr="00A168FE">
        <w:rPr>
          <w:b w:val="0"/>
          <w:bCs/>
          <w:lang w:bidi="en-US"/>
        </w:rPr>
        <w:fldChar w:fldCharType="begin"/>
      </w:r>
      <w:r w:rsidR="00B66905" w:rsidRPr="00A168FE">
        <w:rPr>
          <w:b w:val="0"/>
          <w:bCs/>
        </w:rPr>
        <w:instrText xml:space="preserve"> XE "</w:instrText>
      </w:r>
      <w:r w:rsidR="008F007A" w:rsidRPr="00A168FE">
        <w:rPr>
          <w:b w:val="0"/>
          <w:bCs/>
        </w:rPr>
        <w:instrText>m</w:instrText>
      </w:r>
      <w:r w:rsidR="00B66905" w:rsidRPr="00A168FE">
        <w:rPr>
          <w:b w:val="0"/>
          <w:bCs/>
        </w:rPr>
        <w:instrText>itigated vulnerabilities:</w:instrText>
      </w:r>
      <w:r w:rsidR="00B66905" w:rsidRPr="00A168FE">
        <w:rPr>
          <w:b w:val="0"/>
          <w:bCs/>
          <w:lang w:bidi="en-US"/>
        </w:rPr>
        <w:instrText xml:space="preserve"> </w:instrText>
      </w:r>
      <w:r w:rsidR="008F007A" w:rsidRPr="00A168FE">
        <w:rPr>
          <w:b w:val="0"/>
          <w:bCs/>
          <w:lang w:bidi="en-US"/>
        </w:rPr>
        <w:instrText>s</w:instrText>
      </w:r>
      <w:r w:rsidR="00B66905" w:rsidRPr="00A168FE">
        <w:rPr>
          <w:b w:val="0"/>
          <w:bCs/>
          <w:lang w:bidi="en-US"/>
        </w:rPr>
        <w:instrText>uppression of language-defined runtime checks</w:instrText>
      </w:r>
      <w:r w:rsidR="00B66905" w:rsidRPr="00A168FE">
        <w:rPr>
          <w:b w:val="0"/>
          <w:bCs/>
        </w:rPr>
        <w:instrText xml:space="preserve"> [MXB]"</w:instrText>
      </w:r>
      <w:r w:rsidR="00B66905" w:rsidRPr="00A168FE">
        <w:rPr>
          <w:b w:val="0"/>
          <w:bCs/>
          <w:lang w:bidi="en-US"/>
        </w:rPr>
        <w:fldChar w:fldCharType="end"/>
      </w:r>
      <w:r w:rsidR="00847930" w:rsidRPr="00A168FE">
        <w:rPr>
          <w:b w:val="0"/>
          <w:bCs/>
          <w:lang w:bidi="en-US"/>
        </w:rPr>
        <w:t xml:space="preserve"> </w:t>
      </w:r>
      <w:r w:rsidR="00847930" w:rsidRPr="00A168FE">
        <w:rPr>
          <w:b w:val="0"/>
          <w:bCs/>
          <w:lang w:bidi="en-US"/>
        </w:rPr>
        <w:fldChar w:fldCharType="begin"/>
      </w:r>
      <w:r w:rsidR="00847930" w:rsidRPr="00A168FE">
        <w:rPr>
          <w:b w:val="0"/>
          <w:bCs/>
        </w:rPr>
        <w:instrText xml:space="preserve"> XE "</w:instrText>
      </w:r>
      <w:r w:rsidR="008F007A" w:rsidRPr="00A168FE">
        <w:rPr>
          <w:b w:val="0"/>
          <w:bCs/>
        </w:rPr>
        <w:instrText>v</w:instrText>
      </w:r>
      <w:r w:rsidR="00847930" w:rsidRPr="00A168FE">
        <w:rPr>
          <w:b w:val="0"/>
          <w:bCs/>
        </w:rPr>
        <w:instrText>ulnerability list:</w:instrText>
      </w:r>
      <w:r w:rsidR="00185AE1" w:rsidRPr="00A168FE">
        <w:rPr>
          <w:b w:val="0"/>
          <w:bCs/>
        </w:rPr>
        <w:instrText xml:space="preserve"> </w:instrText>
      </w:r>
      <w:r w:rsidR="00847930" w:rsidRPr="00A168FE">
        <w:rPr>
          <w:b w:val="0"/>
          <w:bCs/>
          <w:lang w:bidi="en-US"/>
        </w:rPr>
        <w:instrText xml:space="preserve">MXB – </w:instrText>
      </w:r>
      <w:r w:rsidR="008F007A" w:rsidRPr="00A168FE">
        <w:rPr>
          <w:b w:val="0"/>
          <w:bCs/>
          <w:lang w:bidi="en-US"/>
        </w:rPr>
        <w:instrText>s</w:instrText>
      </w:r>
      <w:r w:rsidR="00847930" w:rsidRPr="00A168FE">
        <w:rPr>
          <w:b w:val="0"/>
          <w:bCs/>
          <w:lang w:bidi="en-US"/>
        </w:rPr>
        <w:instrText>uppression of language-defined runtime checks</w:instrText>
      </w:r>
      <w:r w:rsidR="00847930" w:rsidRPr="00A168FE">
        <w:rPr>
          <w:b w:val="0"/>
          <w:bCs/>
        </w:rPr>
        <w:instrText>"</w:instrText>
      </w:r>
      <w:r w:rsidR="00847930" w:rsidRPr="00A168FE">
        <w:rPr>
          <w:b w:val="0"/>
          <w:bCs/>
          <w:lang w:bidi="en-US"/>
        </w:rPr>
        <w:fldChar w:fldCharType="end"/>
      </w:r>
    </w:p>
    <w:p w14:paraId="4419FB0A" w14:textId="77777777" w:rsidR="001F6FD5" w:rsidRDefault="001F6FD5" w:rsidP="00012F49">
      <w:pPr>
        <w:pStyle w:val="Heading3"/>
      </w:pPr>
      <w:r>
        <w:t xml:space="preserve">6.52.1 </w:t>
      </w:r>
      <w:r w:rsidRPr="00012F49">
        <w:t>Applicability</w:t>
      </w:r>
      <w:r>
        <w:t xml:space="preserve"> to language</w:t>
      </w:r>
    </w:p>
    <w:p w14:paraId="33C08ADF" w14:textId="77777777" w:rsidR="003E64B6" w:rsidRPr="007B379E" w:rsidRDefault="003E64B6" w:rsidP="003E64B6">
      <w:pPr>
        <w:rPr>
          <w:lang w:val="en-US" w:bidi="en-US"/>
        </w:rPr>
      </w:pPr>
      <w:r>
        <w:t>The vulnerability as described in ISO/IEC 24772-1 subclause 6.52 is mitigated by SPARK.</w:t>
      </w:r>
    </w:p>
    <w:p w14:paraId="7C9C577D" w14:textId="77777777" w:rsidR="003E64B6" w:rsidRDefault="003E64B6" w:rsidP="000A697C"/>
    <w:p w14:paraId="14D54562" w14:textId="3FBB5480" w:rsidR="0019325D" w:rsidRDefault="000A697C" w:rsidP="000A697C">
      <w:del w:id="912" w:author="paul butcher" w:date="2021-10-23T07:25:00Z">
        <w:r w:rsidDel="009C5F08">
          <w:delText xml:space="preserve">The vulnerability exists in </w:delText>
        </w:r>
        <w:r w:rsidR="002F494F" w:rsidDel="009C5F08">
          <w:delText xml:space="preserve">SPARK </w:delText>
        </w:r>
        <w:r w:rsidDel="009C5F08">
          <w:delText xml:space="preserve">since </w:delText>
        </w:r>
        <w:r w:rsidRPr="007B379E" w:rsidDel="009C5F08">
          <w:rPr>
            <w:rFonts w:ascii="Courier New" w:hAnsi="Courier New" w:cs="Courier New"/>
            <w:b/>
            <w:sz w:val="20"/>
            <w:szCs w:val="20"/>
          </w:rPr>
          <w:delText>p</w:delText>
        </w:r>
      </w:del>
      <w:ins w:id="913" w:author="paul butcher" w:date="2021-10-23T07:25:00Z">
        <w:r w:rsidR="009C5F08">
          <w:t>P</w:t>
        </w:r>
      </w:ins>
      <w:r w:rsidRPr="007B379E">
        <w:rPr>
          <w:rFonts w:ascii="Courier New" w:hAnsi="Courier New" w:cs="Courier New"/>
          <w:b/>
          <w:sz w:val="20"/>
          <w:szCs w:val="20"/>
        </w:rPr>
        <w:t>ragma</w:t>
      </w:r>
      <w:r w:rsidRPr="00017A66">
        <w:rPr>
          <w:b/>
        </w:rPr>
        <w:t xml:space="preserve"> </w:t>
      </w:r>
      <w:r w:rsidRPr="00FE0799">
        <w:rPr>
          <w:rFonts w:ascii="Courier New" w:hAnsi="Courier New" w:cs="Courier New"/>
          <w:sz w:val="20"/>
          <w:szCs w:val="20"/>
        </w:rPr>
        <w:t>Suppress</w:t>
      </w:r>
      <w:r w:rsidRPr="00FE0799">
        <w:rPr>
          <w:rFonts w:ascii="Courier New" w:hAnsi="Courier New" w:cs="Courier New"/>
          <w:sz w:val="20"/>
          <w:szCs w:val="20"/>
        </w:rPr>
        <w:fldChar w:fldCharType="begin"/>
      </w:r>
      <w:r w:rsidRPr="00FE0799">
        <w:rPr>
          <w:rFonts w:ascii="Courier New" w:hAnsi="Courier New" w:cs="Courier New"/>
          <w:sz w:val="20"/>
          <w:szCs w:val="20"/>
        </w:rPr>
        <w:instrText xml:space="preserve"> </w:instrText>
      </w:r>
      <w:r w:rsidRPr="00A168FE">
        <w:instrText>XE "</w:instrText>
      </w:r>
      <w:r w:rsidR="008F007A">
        <w:instrText>p</w:instrText>
      </w:r>
      <w:r w:rsidRPr="00A168FE">
        <w:instrText>ragma</w:instrText>
      </w:r>
      <w:r w:rsidR="002874DC">
        <w:instrText>s</w:instrText>
      </w:r>
      <w:r w:rsidRPr="00A168FE">
        <w:instrText xml:space="preserve">: </w:instrText>
      </w:r>
      <w:r w:rsidR="008F007A">
        <w:instrText>s</w:instrText>
      </w:r>
      <w:r w:rsidR="008F007A" w:rsidRPr="00A168FE">
        <w:instrText>uppress</w:instrText>
      </w:r>
      <w:r w:rsidRPr="00A168FE">
        <w:instrText>"</w:instrText>
      </w:r>
      <w:r w:rsidRPr="00FE0799">
        <w:rPr>
          <w:rFonts w:ascii="Courier New" w:hAnsi="Courier New" w:cs="Courier New"/>
          <w:sz w:val="20"/>
          <w:szCs w:val="20"/>
        </w:rPr>
        <w:instrText xml:space="preserve"> </w:instrText>
      </w:r>
      <w:r w:rsidRPr="00FE0799">
        <w:rPr>
          <w:rFonts w:ascii="Courier New" w:hAnsi="Courier New" w:cs="Courier New"/>
          <w:sz w:val="20"/>
          <w:szCs w:val="20"/>
        </w:rPr>
        <w:fldChar w:fldCharType="end"/>
      </w:r>
      <w:r>
        <w:t xml:space="preserve"> permits explicit suppression of language-defined checks on a unit-by-unit basis or on partitions or </w:t>
      </w:r>
      <w:proofErr w:type="gramStart"/>
      <w:r>
        <w:t>programs as a whole</w:t>
      </w:r>
      <w:proofErr w:type="gramEnd"/>
      <w:r>
        <w:t xml:space="preserve">. (The language-defined default, however, is to perform the runtime checks that prevent the runtime vulnerabilities.) </w:t>
      </w:r>
      <w:r w:rsidR="008F007A">
        <w:rPr>
          <w:rFonts w:ascii="Courier New" w:hAnsi="Courier New" w:cs="Courier New"/>
          <w:b/>
          <w:sz w:val="20"/>
          <w:szCs w:val="20"/>
        </w:rPr>
        <w:t>p</w:t>
      </w:r>
      <w:r w:rsidRPr="007B379E">
        <w:rPr>
          <w:rFonts w:ascii="Courier New" w:hAnsi="Courier New" w:cs="Courier New"/>
          <w:b/>
          <w:sz w:val="20"/>
          <w:szCs w:val="20"/>
        </w:rPr>
        <w:t>ragma</w:t>
      </w:r>
      <w:r w:rsidRPr="00A168FE">
        <w:fldChar w:fldCharType="begin"/>
      </w:r>
      <w:r w:rsidRPr="00A168FE">
        <w:instrText xml:space="preserve"> XE "</w:instrText>
      </w:r>
      <w:r w:rsidR="008F007A">
        <w:instrText>p</w:instrText>
      </w:r>
      <w:r w:rsidR="008F007A" w:rsidRPr="00A168FE">
        <w:instrText>ragma</w:instrText>
      </w:r>
      <w:r w:rsidRPr="00A168FE">
        <w:instrText xml:space="preserve">" </w:instrText>
      </w:r>
      <w:r w:rsidRPr="00A168FE">
        <w:fldChar w:fldCharType="end"/>
      </w:r>
      <w:r w:rsidRPr="00017A66">
        <w:t xml:space="preserve"> </w:t>
      </w:r>
      <w:r w:rsidRPr="00FE0799">
        <w:rPr>
          <w:rFonts w:ascii="Courier New" w:hAnsi="Courier New" w:cs="Courier New"/>
          <w:sz w:val="20"/>
          <w:szCs w:val="20"/>
        </w:rPr>
        <w:t>Suppress</w:t>
      </w:r>
      <w:r>
        <w:t xml:space="preserve"> can suppress all language-defined checks or 12 individual categories of checks (see subclause 11.5 of ISO/IEC 8652 [</w:t>
      </w:r>
      <w:r w:rsidR="008C3BA9">
        <w:t>2</w:t>
      </w:r>
      <w:r>
        <w:t>]).</w:t>
      </w:r>
    </w:p>
    <w:p w14:paraId="54D37487" w14:textId="77777777" w:rsidR="0019325D" w:rsidRDefault="0019325D" w:rsidP="000A697C"/>
    <w:p w14:paraId="4F2A3429" w14:textId="1B93DB0A" w:rsidR="000A697C" w:rsidRDefault="0019325D" w:rsidP="000A697C">
      <w:commentRangeStart w:id="914"/>
      <w:commentRangeStart w:id="915"/>
      <w:r>
        <w:t>SPARK</w:t>
      </w:r>
      <w:commentRangeEnd w:id="914"/>
      <w:r w:rsidR="00752BA3">
        <w:rPr>
          <w:rStyle w:val="CommentReference"/>
        </w:rPr>
        <w:commentReference w:id="914"/>
      </w:r>
      <w:commentRangeEnd w:id="915"/>
      <w:r w:rsidR="00A6330A">
        <w:rPr>
          <w:rStyle w:val="CommentReference"/>
        </w:rPr>
        <w:commentReference w:id="915"/>
      </w:r>
      <w:r>
        <w:t xml:space="preserve"> requires mandatory static verification of type safety, which means that a run-time check will never fail, so this depth of verification provides assurance that </w:t>
      </w:r>
      <w:r w:rsidRPr="00B829AF">
        <w:rPr>
          <w:rStyle w:val="codeChar"/>
        </w:rPr>
        <w:t>pragma</w:t>
      </w:r>
      <w:r w:rsidRPr="007B379E">
        <w:rPr>
          <w:rFonts w:ascii="Courier New" w:hAnsi="Courier New" w:cs="Courier New"/>
        </w:rPr>
        <w:t xml:space="preserve"> Suppress</w:t>
      </w:r>
      <w:r>
        <w:t xml:space="preserve"> can be applied</w:t>
      </w:r>
      <w:r w:rsidR="00A254CD">
        <w:t xml:space="preserve"> to checks </w:t>
      </w:r>
      <w:r w:rsidR="00A6330A">
        <w:t>that</w:t>
      </w:r>
      <w:r w:rsidR="00A254CD">
        <w:t xml:space="preserve"> </w:t>
      </w:r>
      <w:r w:rsidR="004A7322">
        <w:t xml:space="preserve">verification </w:t>
      </w:r>
      <w:r w:rsidR="00A254CD">
        <w:t>ha</w:t>
      </w:r>
      <w:r w:rsidR="004A7322">
        <w:t>s</w:t>
      </w:r>
      <w:r w:rsidR="00A254CD">
        <w:t xml:space="preserve"> proven to be redundant.</w:t>
      </w:r>
    </w:p>
    <w:p w14:paraId="211FEFEC" w14:textId="28298392" w:rsidR="000A697C" w:rsidRDefault="000A697C" w:rsidP="00012F49">
      <w:pPr>
        <w:pStyle w:val="Heading3"/>
      </w:pPr>
      <w:bookmarkStart w:id="916" w:name="_Toc519527016"/>
      <w:bookmarkStart w:id="917" w:name="_Toc531003984"/>
      <w:r>
        <w:lastRenderedPageBreak/>
        <w:t xml:space="preserve">6.52.2 </w:t>
      </w:r>
      <w:r w:rsidRPr="00012F49">
        <w:t>Guidance</w:t>
      </w:r>
      <w:r>
        <w:t xml:space="preserve"> to </w:t>
      </w:r>
      <w:r w:rsidR="0013021D">
        <w:t>l</w:t>
      </w:r>
      <w:r>
        <w:t xml:space="preserve">anguage </w:t>
      </w:r>
      <w:r w:rsidR="0013021D">
        <w:t>u</w:t>
      </w:r>
      <w:r>
        <w:t>sers</w:t>
      </w:r>
      <w:bookmarkEnd w:id="916"/>
      <w:bookmarkEnd w:id="917"/>
    </w:p>
    <w:p w14:paraId="6A3DC6FD" w14:textId="4051C582" w:rsidR="00BD7A5A" w:rsidRDefault="00A254CD" w:rsidP="00A254CD">
      <w:pPr>
        <w:pStyle w:val="ListParagraph"/>
        <w:numPr>
          <w:ilvl w:val="0"/>
          <w:numId w:val="104"/>
        </w:numPr>
        <w:rPr>
          <w:lang w:bidi="en-US"/>
        </w:rPr>
      </w:pPr>
      <w:r>
        <w:rPr>
          <w:lang w:bidi="en-US"/>
        </w:rPr>
        <w:t>Verify type safety using a SPARK Analyzer</w:t>
      </w:r>
      <w:r w:rsidR="00BD7A5A">
        <w:rPr>
          <w:lang w:bidi="en-US"/>
        </w:rPr>
        <w:t>.</w:t>
      </w:r>
    </w:p>
    <w:p w14:paraId="0407D5B7" w14:textId="329162F2" w:rsidR="00A254CD" w:rsidRDefault="00BD7A5A" w:rsidP="00A254CD">
      <w:pPr>
        <w:pStyle w:val="ListParagraph"/>
        <w:numPr>
          <w:ilvl w:val="0"/>
          <w:numId w:val="104"/>
        </w:numPr>
        <w:rPr>
          <w:lang w:bidi="en-US"/>
        </w:rPr>
      </w:pPr>
      <w:r>
        <w:rPr>
          <w:lang w:bidi="en-US"/>
        </w:rPr>
        <w:t>Only a</w:t>
      </w:r>
      <w:r w:rsidR="008F1BFC">
        <w:rPr>
          <w:lang w:bidi="en-US"/>
        </w:rPr>
        <w:t xml:space="preserve">pply pragma </w:t>
      </w:r>
      <w:r w:rsidR="008F1BFC" w:rsidRPr="00A40B82">
        <w:rPr>
          <w:rFonts w:ascii="Courier New" w:hAnsi="Courier New" w:cs="Courier New"/>
          <w:sz w:val="21"/>
          <w:szCs w:val="21"/>
          <w:lang w:bidi="en-US"/>
        </w:rPr>
        <w:t>Suppress</w:t>
      </w:r>
      <w:r w:rsidR="008F1BFC">
        <w:rPr>
          <w:lang w:bidi="en-US"/>
        </w:rPr>
        <w:t xml:space="preserve"> for code fully verified by the SPARK analyzer </w:t>
      </w:r>
      <w:r>
        <w:rPr>
          <w:lang w:bidi="en-US"/>
        </w:rPr>
        <w:t>without</w:t>
      </w:r>
      <w:r w:rsidR="008F1BFC">
        <w:rPr>
          <w:lang w:bidi="en-US"/>
        </w:rPr>
        <w:t xml:space="preserve"> reliance on the </w:t>
      </w:r>
      <w:r w:rsidR="008F1BFC" w:rsidRPr="00A40B82">
        <w:rPr>
          <w:rFonts w:ascii="Courier New" w:hAnsi="Courier New" w:cs="Courier New"/>
          <w:sz w:val="21"/>
          <w:szCs w:val="21"/>
          <w:lang w:bidi="en-US"/>
        </w:rPr>
        <w:t>Assume</w:t>
      </w:r>
      <w:r w:rsidR="008F1BFC">
        <w:rPr>
          <w:lang w:bidi="en-US"/>
        </w:rPr>
        <w:t xml:space="preserve"> pragma (</w:t>
      </w:r>
      <w:r w:rsidR="002874DC">
        <w:rPr>
          <w:lang w:bidi="en-US"/>
        </w:rPr>
        <w:fldChar w:fldCharType="begin"/>
      </w:r>
      <w:r w:rsidR="002874DC">
        <w:rPr>
          <w:lang w:bidi="en-US"/>
        </w:rPr>
        <w:instrText xml:space="preserve"> REF _Ref70897145 </w:instrText>
      </w:r>
      <w:r w:rsidR="002874DC">
        <w:rPr>
          <w:lang w:bidi="en-US"/>
        </w:rPr>
        <w:fldChar w:fldCharType="separate"/>
      </w:r>
      <w:r w:rsidR="002874DC">
        <w:rPr>
          <w:lang w:bidi="en-US"/>
        </w:rPr>
        <w:t xml:space="preserve">6.53 </w:t>
      </w:r>
      <w:r w:rsidR="002874DC" w:rsidRPr="00CD6A7E">
        <w:rPr>
          <w:lang w:bidi="en-US"/>
        </w:rPr>
        <w:t xml:space="preserve">Provision of </w:t>
      </w:r>
      <w:r w:rsidR="002874DC">
        <w:rPr>
          <w:lang w:bidi="en-US"/>
        </w:rPr>
        <w:t>i</w:t>
      </w:r>
      <w:r w:rsidR="002874DC" w:rsidRPr="00CD6A7E">
        <w:rPr>
          <w:lang w:bidi="en-US"/>
        </w:rPr>
        <w:t xml:space="preserve">nherently </w:t>
      </w:r>
      <w:r w:rsidR="002874DC">
        <w:rPr>
          <w:lang w:bidi="en-US"/>
        </w:rPr>
        <w:t>u</w:t>
      </w:r>
      <w:r w:rsidR="002874DC" w:rsidRPr="00CD6A7E">
        <w:rPr>
          <w:lang w:bidi="en-US"/>
        </w:rPr>
        <w:t xml:space="preserve">nsafe </w:t>
      </w:r>
      <w:r w:rsidR="002874DC">
        <w:rPr>
          <w:lang w:bidi="en-US"/>
        </w:rPr>
        <w:t>o</w:t>
      </w:r>
      <w:r w:rsidR="002874DC" w:rsidRPr="00CD6A7E">
        <w:rPr>
          <w:lang w:bidi="en-US"/>
        </w:rPr>
        <w:t>perations</w:t>
      </w:r>
      <w:r w:rsidR="002874DC" w:rsidRPr="00CD6A7E">
        <w:rPr>
          <w:bCs/>
          <w:lang w:bidi="en-US"/>
        </w:rPr>
        <w:t xml:space="preserve"> </w:t>
      </w:r>
      <w:r w:rsidR="002874DC" w:rsidRPr="00CD6A7E">
        <w:rPr>
          <w:lang w:bidi="en-US"/>
        </w:rPr>
        <w:t>[SKL]</w:t>
      </w:r>
      <w:r w:rsidR="002874DC">
        <w:rPr>
          <w:lang w:bidi="en-US"/>
        </w:rPr>
        <w:fldChar w:fldCharType="end"/>
      </w:r>
      <w:r w:rsidR="008F1BFC">
        <w:rPr>
          <w:lang w:bidi="en-US"/>
        </w:rPr>
        <w:t>).</w:t>
      </w:r>
    </w:p>
    <w:p w14:paraId="61440135" w14:textId="50D48E5C" w:rsidR="00BB0AD8" w:rsidRDefault="000A697C" w:rsidP="0019325D">
      <w:pPr>
        <w:pStyle w:val="ListParagraph"/>
        <w:numPr>
          <w:ilvl w:val="0"/>
          <w:numId w:val="104"/>
        </w:numPr>
        <w:rPr>
          <w:lang w:bidi="en-US"/>
        </w:rPr>
      </w:pPr>
      <w:r w:rsidRPr="009739AB">
        <w:t>Follow the mitigation mechanisms of</w:t>
      </w:r>
      <w:r w:rsidR="00E826D8">
        <w:t xml:space="preserve"> </w:t>
      </w:r>
      <w:r w:rsidR="002758E4">
        <w:t>ISO/IEC 24772</w:t>
      </w:r>
      <w:r w:rsidRPr="009739AB">
        <w:t>-1</w:t>
      </w:r>
      <w:r w:rsidR="00E826D8" w:rsidRPr="00E826D8">
        <w:t xml:space="preserve"> </w:t>
      </w:r>
      <w:r w:rsidR="00E826D8" w:rsidRPr="009739AB">
        <w:t>subclause 6.</w:t>
      </w:r>
      <w:r w:rsidR="00E826D8">
        <w:t>52</w:t>
      </w:r>
      <w:r w:rsidR="00E826D8" w:rsidRPr="009739AB">
        <w:t>.5</w:t>
      </w:r>
      <w:r w:rsidR="00A254CD">
        <w:t xml:space="preserve"> when SPARK type safety cannot be guaranteed.</w:t>
      </w:r>
    </w:p>
    <w:p w14:paraId="5A5AACF5" w14:textId="77777777" w:rsidR="00BB0AD8" w:rsidRDefault="00BB0AD8" w:rsidP="00BB0AD8">
      <w:pPr>
        <w:pStyle w:val="Heading2"/>
        <w:spacing w:before="0" w:after="0"/>
        <w:rPr>
          <w:lang w:bidi="en-US"/>
        </w:rPr>
      </w:pPr>
      <w:bookmarkStart w:id="918" w:name="_Ref357014743"/>
    </w:p>
    <w:p w14:paraId="63AA1F20" w14:textId="0A2A5B36" w:rsidR="00BB0AD8" w:rsidRDefault="00BB0AD8" w:rsidP="00BB0AD8">
      <w:pPr>
        <w:pStyle w:val="Heading2"/>
        <w:rPr>
          <w:lang w:bidi="en-US"/>
        </w:rPr>
      </w:pPr>
      <w:bookmarkStart w:id="919" w:name="_Toc445194553"/>
      <w:bookmarkStart w:id="920" w:name="_Toc531003985"/>
      <w:bookmarkStart w:id="921" w:name="_Toc67927083"/>
      <w:bookmarkStart w:id="922" w:name="_Toc66095364"/>
      <w:bookmarkStart w:id="923" w:name="_Ref70897145"/>
      <w:commentRangeStart w:id="924"/>
      <w:commentRangeStart w:id="925"/>
      <w:r>
        <w:rPr>
          <w:lang w:bidi="en-US"/>
        </w:rPr>
        <w:t>6.53</w:t>
      </w:r>
      <w:commentRangeEnd w:id="924"/>
      <w:r w:rsidR="00E0702C">
        <w:rPr>
          <w:rStyle w:val="CommentReference"/>
          <w:rFonts w:eastAsia="Times New Roman" w:cs="Times New Roman"/>
          <w:b w:val="0"/>
          <w:lang w:val="en-CA"/>
        </w:rPr>
        <w:commentReference w:id="924"/>
      </w:r>
      <w:commentRangeEnd w:id="925"/>
      <w:r w:rsidR="00A32198">
        <w:rPr>
          <w:rStyle w:val="CommentReference"/>
          <w:rFonts w:eastAsia="Times New Roman" w:cs="Times New Roman"/>
          <w:b w:val="0"/>
          <w:lang w:val="en-CA"/>
        </w:rPr>
        <w:commentReference w:id="925"/>
      </w:r>
      <w:r>
        <w:rPr>
          <w:lang w:bidi="en-US"/>
        </w:rPr>
        <w:t xml:space="preserve"> </w:t>
      </w:r>
      <w:r w:rsidRPr="00CD6A7E">
        <w:rPr>
          <w:lang w:bidi="en-US"/>
        </w:rPr>
        <w:t xml:space="preserve">Provision of </w:t>
      </w:r>
      <w:r w:rsidR="0013021D">
        <w:rPr>
          <w:lang w:bidi="en-US"/>
        </w:rPr>
        <w:t>i</w:t>
      </w:r>
      <w:r w:rsidRPr="00CD6A7E">
        <w:rPr>
          <w:lang w:bidi="en-US"/>
        </w:rPr>
        <w:t xml:space="preserve">nherently </w:t>
      </w:r>
      <w:r w:rsidR="0013021D">
        <w:rPr>
          <w:lang w:bidi="en-US"/>
        </w:rPr>
        <w:t>u</w:t>
      </w:r>
      <w:r w:rsidRPr="00CD6A7E">
        <w:rPr>
          <w:lang w:bidi="en-US"/>
        </w:rPr>
        <w:t xml:space="preserve">nsafe </w:t>
      </w:r>
      <w:r w:rsidR="0013021D">
        <w:rPr>
          <w:lang w:bidi="en-US"/>
        </w:rPr>
        <w:t>o</w:t>
      </w:r>
      <w:r w:rsidRPr="00CD6A7E">
        <w:rPr>
          <w:lang w:bidi="en-US"/>
        </w:rPr>
        <w:t>perations</w:t>
      </w:r>
      <w:r w:rsidRPr="00CD6A7E">
        <w:rPr>
          <w:bCs/>
          <w:lang w:bidi="en-US"/>
        </w:rPr>
        <w:t xml:space="preserve"> </w:t>
      </w:r>
      <w:r w:rsidRPr="00CD6A7E">
        <w:rPr>
          <w:lang w:bidi="en-US"/>
        </w:rPr>
        <w:t>[SKL]</w:t>
      </w:r>
      <w:bookmarkEnd w:id="918"/>
      <w:bookmarkEnd w:id="919"/>
      <w:bookmarkEnd w:id="920"/>
      <w:bookmarkEnd w:id="921"/>
      <w:bookmarkEnd w:id="922"/>
      <w:bookmarkEnd w:id="923"/>
      <w:r w:rsidR="00B66905" w:rsidRPr="00B66905">
        <w:rPr>
          <w:lang w:bidi="en-US"/>
        </w:rPr>
        <w:t xml:space="preserve"> </w:t>
      </w:r>
      <w:r w:rsidR="00180CDE" w:rsidRPr="00A168FE">
        <w:rPr>
          <w:b w:val="0"/>
          <w:bCs/>
          <w:lang w:bidi="en-US"/>
        </w:rPr>
        <w:fldChar w:fldCharType="begin"/>
      </w:r>
      <w:r w:rsidR="00180CDE" w:rsidRPr="00A168FE">
        <w:rPr>
          <w:b w:val="0"/>
          <w:bCs/>
        </w:rPr>
        <w:instrText xml:space="preserve"> XE "</w:instrText>
      </w:r>
      <w:r w:rsidR="00180CDE" w:rsidRPr="00A168FE">
        <w:rPr>
          <w:b w:val="0"/>
          <w:bCs/>
          <w:lang w:bidi="en-US"/>
        </w:rPr>
        <w:instrText xml:space="preserve"> </w:instrText>
      </w:r>
      <w:r w:rsidR="008F007A" w:rsidRPr="00A168FE">
        <w:rPr>
          <w:b w:val="0"/>
          <w:bCs/>
          <w:lang w:bidi="en-US"/>
        </w:rPr>
        <w:instrText>p</w:instrText>
      </w:r>
      <w:r w:rsidR="00180CDE" w:rsidRPr="00A168FE">
        <w:rPr>
          <w:b w:val="0"/>
          <w:bCs/>
          <w:lang w:bidi="en-US"/>
        </w:rPr>
        <w:instrText>rovision of inherently unsafe operations</w:instrText>
      </w:r>
      <w:r w:rsidR="00180CDE" w:rsidRPr="00A168FE">
        <w:rPr>
          <w:b w:val="0"/>
          <w:bCs/>
        </w:rPr>
        <w:instrText>"</w:instrText>
      </w:r>
      <w:r w:rsidR="00180CDE" w:rsidRPr="00A168FE">
        <w:rPr>
          <w:b w:val="0"/>
          <w:bCs/>
          <w:lang w:bidi="en-US"/>
        </w:rPr>
        <w:fldChar w:fldCharType="end"/>
      </w:r>
      <w:r w:rsidR="00B66905" w:rsidRPr="00A168FE">
        <w:rPr>
          <w:b w:val="0"/>
          <w:bCs/>
          <w:lang w:bidi="en-US"/>
        </w:rPr>
        <w:fldChar w:fldCharType="begin"/>
      </w:r>
      <w:r w:rsidR="00B66905" w:rsidRPr="00A168FE">
        <w:rPr>
          <w:b w:val="0"/>
          <w:bCs/>
        </w:rPr>
        <w:instrText xml:space="preserve"> XE "</w:instrText>
      </w:r>
      <w:r w:rsidR="008F007A" w:rsidRPr="00A168FE">
        <w:rPr>
          <w:b w:val="0"/>
          <w:bCs/>
        </w:rPr>
        <w:instrText>m</w:instrText>
      </w:r>
      <w:r w:rsidR="00B66905" w:rsidRPr="00A168FE">
        <w:rPr>
          <w:b w:val="0"/>
          <w:bCs/>
        </w:rPr>
        <w:instrText>itigated vulnerabilities:</w:instrText>
      </w:r>
      <w:r w:rsidR="00B66905" w:rsidRPr="00A168FE">
        <w:rPr>
          <w:b w:val="0"/>
          <w:bCs/>
          <w:lang w:bidi="en-US"/>
        </w:rPr>
        <w:instrText xml:space="preserve"> </w:instrText>
      </w:r>
      <w:r w:rsidR="008F007A" w:rsidRPr="00A168FE">
        <w:rPr>
          <w:b w:val="0"/>
          <w:bCs/>
          <w:lang w:bidi="en-US"/>
        </w:rPr>
        <w:instrText>p</w:instrText>
      </w:r>
      <w:r w:rsidR="00B66905" w:rsidRPr="00A168FE">
        <w:rPr>
          <w:b w:val="0"/>
          <w:bCs/>
          <w:lang w:bidi="en-US"/>
        </w:rPr>
        <w:instrText>rovision of inherently unsafe operations</w:instrText>
      </w:r>
      <w:r w:rsidR="00B66905" w:rsidRPr="00A168FE">
        <w:rPr>
          <w:b w:val="0"/>
          <w:bCs/>
        </w:rPr>
        <w:instrText xml:space="preserve"> [SKL]"</w:instrText>
      </w:r>
      <w:r w:rsidR="00B66905" w:rsidRPr="00A168FE">
        <w:rPr>
          <w:b w:val="0"/>
          <w:bCs/>
          <w:lang w:bidi="en-US"/>
        </w:rPr>
        <w:fldChar w:fldCharType="end"/>
      </w:r>
      <w:r w:rsidR="00847930" w:rsidRPr="00A168FE">
        <w:rPr>
          <w:b w:val="0"/>
          <w:bCs/>
          <w:lang w:bidi="en-US"/>
        </w:rPr>
        <w:t xml:space="preserve"> </w:t>
      </w:r>
      <w:r w:rsidR="00847930" w:rsidRPr="00A168FE">
        <w:rPr>
          <w:b w:val="0"/>
          <w:bCs/>
          <w:lang w:bidi="en-US"/>
        </w:rPr>
        <w:fldChar w:fldCharType="begin"/>
      </w:r>
      <w:r w:rsidR="00847930" w:rsidRPr="00A168FE">
        <w:rPr>
          <w:b w:val="0"/>
          <w:bCs/>
        </w:rPr>
        <w:instrText xml:space="preserve"> XE "</w:instrText>
      </w:r>
      <w:r w:rsidR="008F007A" w:rsidRPr="00A168FE">
        <w:rPr>
          <w:b w:val="0"/>
          <w:bCs/>
        </w:rPr>
        <w:instrText>v</w:instrText>
      </w:r>
      <w:r w:rsidR="00847930" w:rsidRPr="00A168FE">
        <w:rPr>
          <w:b w:val="0"/>
          <w:bCs/>
        </w:rPr>
        <w:instrText>ulnerability list:</w:instrText>
      </w:r>
      <w:r w:rsidR="00185AE1" w:rsidRPr="00A168FE">
        <w:rPr>
          <w:b w:val="0"/>
          <w:bCs/>
        </w:rPr>
        <w:instrText xml:space="preserve"> </w:instrText>
      </w:r>
      <w:r w:rsidR="00847930" w:rsidRPr="00A168FE">
        <w:rPr>
          <w:b w:val="0"/>
          <w:bCs/>
          <w:lang w:bidi="en-US"/>
        </w:rPr>
        <w:instrText xml:space="preserve">SKL – </w:instrText>
      </w:r>
      <w:r w:rsidR="008F007A" w:rsidRPr="00A168FE">
        <w:rPr>
          <w:b w:val="0"/>
          <w:bCs/>
          <w:lang w:bidi="en-US"/>
        </w:rPr>
        <w:instrText>p</w:instrText>
      </w:r>
      <w:r w:rsidR="00847930" w:rsidRPr="00A168FE">
        <w:rPr>
          <w:b w:val="0"/>
          <w:bCs/>
          <w:lang w:bidi="en-US"/>
        </w:rPr>
        <w:instrText>rovision of inherently unsafe operations</w:instrText>
      </w:r>
      <w:r w:rsidR="00847930" w:rsidRPr="00A168FE">
        <w:rPr>
          <w:b w:val="0"/>
          <w:bCs/>
        </w:rPr>
        <w:instrText>"</w:instrText>
      </w:r>
      <w:r w:rsidR="00847930" w:rsidRPr="00A168FE">
        <w:rPr>
          <w:b w:val="0"/>
          <w:bCs/>
          <w:lang w:bidi="en-US"/>
        </w:rPr>
        <w:fldChar w:fldCharType="end"/>
      </w:r>
    </w:p>
    <w:p w14:paraId="1078EC97" w14:textId="77777777" w:rsidR="00BB0AD8" w:rsidRDefault="00BB0AD8" w:rsidP="00BB0AD8">
      <w:pPr>
        <w:pStyle w:val="Heading3"/>
        <w:spacing w:before="0" w:after="0"/>
        <w:rPr>
          <w:lang w:bidi="en-US"/>
        </w:rPr>
      </w:pPr>
      <w:bookmarkStart w:id="926" w:name="_Toc531003986"/>
      <w:r>
        <w:rPr>
          <w:lang w:bidi="en-US"/>
        </w:rPr>
        <w:t xml:space="preserve">6.53.1 </w:t>
      </w:r>
      <w:r w:rsidRPr="00CD6A7E">
        <w:rPr>
          <w:lang w:bidi="en-US"/>
        </w:rPr>
        <w:t>Applicability to language</w:t>
      </w:r>
      <w:bookmarkEnd w:id="926"/>
    </w:p>
    <w:p w14:paraId="0A1907CB" w14:textId="77777777" w:rsidR="003E64B6" w:rsidRDefault="003E64B6" w:rsidP="003E64B6"/>
    <w:p w14:paraId="7D4CAD4A" w14:textId="77777777" w:rsidR="003E64B6" w:rsidRPr="007E2210" w:rsidRDefault="003E64B6" w:rsidP="003E64B6">
      <w:pPr>
        <w:rPr>
          <w:lang w:val="en-US" w:bidi="en-US"/>
        </w:rPr>
      </w:pPr>
      <w:r>
        <w:t>The vulnerability as described in ISO/IEC 24772-1 subclause 6.53 is mitigated by SPARK.</w:t>
      </w:r>
    </w:p>
    <w:p w14:paraId="01A0F915" w14:textId="77777777" w:rsidR="00BB0AD8" w:rsidRPr="004236C7" w:rsidRDefault="00BB0AD8" w:rsidP="00BB0AD8">
      <w:pPr>
        <w:rPr>
          <w:lang w:bidi="en-US"/>
        </w:rPr>
      </w:pPr>
    </w:p>
    <w:p w14:paraId="17803E39" w14:textId="27E1CCD5" w:rsidR="005A7D69" w:rsidRDefault="008A223A" w:rsidP="000A697C">
      <w:commentRangeStart w:id="927"/>
      <w:del w:id="928" w:author="paul butcher" w:date="2021-10-23T07:32:00Z">
        <w:r w:rsidDel="009C5F08">
          <w:rPr>
            <w:rFonts w:cs="Arial"/>
            <w:szCs w:val="20"/>
          </w:rPr>
          <w:delText xml:space="preserve">Other than the use of </w:delText>
        </w:r>
        <w:r w:rsidRPr="00A40B82" w:rsidDel="009C5F08">
          <w:rPr>
            <w:rStyle w:val="codeChar"/>
          </w:rPr>
          <w:delText>pragma Assume</w:delText>
        </w:r>
        <w:r w:rsidDel="009C5F08">
          <w:rPr>
            <w:rFonts w:cs="Arial"/>
            <w:szCs w:val="20"/>
          </w:rPr>
          <w:delText xml:space="preserve">, </w:delText>
        </w:r>
      </w:del>
      <w:commentRangeEnd w:id="927"/>
      <w:r w:rsidR="009C5F08">
        <w:rPr>
          <w:rStyle w:val="CommentReference"/>
        </w:rPr>
        <w:commentReference w:id="927"/>
      </w:r>
      <w:del w:id="929" w:author="paul butcher" w:date="2021-10-23T07:32:00Z">
        <w:r w:rsidDel="009C5F08">
          <w:rPr>
            <w:rFonts w:cs="Arial"/>
            <w:szCs w:val="20"/>
          </w:rPr>
          <w:delText>t</w:delText>
        </w:r>
      </w:del>
      <w:ins w:id="930" w:author="paul butcher" w:date="2021-10-23T07:32:00Z">
        <w:r w:rsidR="009C5F08">
          <w:rPr>
            <w:rFonts w:cs="Arial"/>
            <w:szCs w:val="20"/>
          </w:rPr>
          <w:t>T</w:t>
        </w:r>
      </w:ins>
      <w:r w:rsidR="005A7D69">
        <w:rPr>
          <w:rFonts w:cs="Arial"/>
          <w:szCs w:val="20"/>
        </w:rPr>
        <w:t xml:space="preserve">he classes of vulnerability identified in </w:t>
      </w:r>
      <w:r w:rsidR="005A7D69">
        <w:t xml:space="preserve">ISO/IEC 24772-1 subclause 6.53 </w:t>
      </w:r>
      <w:r w:rsidR="007E2210">
        <w:t>and techniques defined as Unsafe programming</w:t>
      </w:r>
      <w:r w:rsidR="005C405C">
        <w:rPr>
          <w:rFonts w:cs="Arial"/>
          <w:szCs w:val="20"/>
        </w:rPr>
        <w:fldChar w:fldCharType="begin"/>
      </w:r>
      <w:r w:rsidR="005C405C">
        <w:instrText xml:space="preserve"> XE "</w:instrText>
      </w:r>
      <w:r w:rsidR="005C405C" w:rsidRPr="00DC44D6">
        <w:rPr>
          <w:rFonts w:cs="Arial"/>
          <w:szCs w:val="20"/>
        </w:rPr>
        <w:instrText>unsafe programming</w:instrText>
      </w:r>
      <w:r w:rsidR="005C405C">
        <w:instrText xml:space="preserve">" </w:instrText>
      </w:r>
      <w:r w:rsidR="005C405C">
        <w:rPr>
          <w:rFonts w:cs="Arial"/>
          <w:szCs w:val="20"/>
        </w:rPr>
        <w:fldChar w:fldCharType="end"/>
      </w:r>
      <w:r w:rsidR="007E2210">
        <w:t xml:space="preserve"> in clause </w:t>
      </w:r>
      <w:r w:rsidR="005C405C">
        <w:t>5.1.6</w:t>
      </w:r>
      <w:r w:rsidR="007E2210">
        <w:t xml:space="preserve"> </w:t>
      </w:r>
      <w:r w:rsidR="005A7D69">
        <w:t xml:space="preserve">are </w:t>
      </w:r>
      <w:r w:rsidR="00D7643C">
        <w:t>covered</w:t>
      </w:r>
      <w:r w:rsidR="005A7D69">
        <w:t xml:space="preserve"> by other subclauses of this document. Specifically:</w:t>
      </w:r>
    </w:p>
    <w:p w14:paraId="2DDFCEE6" w14:textId="77777777" w:rsidR="005A7D69" w:rsidRDefault="005A7D69" w:rsidP="000A697C">
      <w:pPr>
        <w:rPr>
          <w:rFonts w:cs="Arial"/>
          <w:szCs w:val="20"/>
        </w:rPr>
      </w:pPr>
    </w:p>
    <w:p w14:paraId="7E1129C0" w14:textId="40395A86" w:rsidR="005A7D69" w:rsidRDefault="005A7D69" w:rsidP="007E2210">
      <w:pPr>
        <w:pStyle w:val="ListParagraph"/>
        <w:numPr>
          <w:ilvl w:val="0"/>
          <w:numId w:val="105"/>
        </w:numPr>
        <w:rPr>
          <w:rFonts w:cs="Arial"/>
          <w:szCs w:val="20"/>
        </w:rPr>
      </w:pPr>
      <w:r w:rsidRPr="007E2210">
        <w:rPr>
          <w:rFonts w:cs="Arial"/>
          <w:szCs w:val="20"/>
        </w:rPr>
        <w:t xml:space="preserve">Vulnerabilities related to unchecked type conversion are covered in </w:t>
      </w:r>
      <w:r w:rsidR="007E2210">
        <w:rPr>
          <w:rFonts w:cs="Arial"/>
          <w:szCs w:val="20"/>
        </w:rPr>
        <w:t xml:space="preserve">subclause </w:t>
      </w:r>
      <w:r w:rsidR="007E2210">
        <w:rPr>
          <w:rFonts w:cs="Arial"/>
          <w:szCs w:val="20"/>
        </w:rPr>
        <w:fldChar w:fldCharType="begin"/>
      </w:r>
      <w:r w:rsidR="007E2210">
        <w:rPr>
          <w:rFonts w:cs="Arial"/>
          <w:szCs w:val="20"/>
        </w:rPr>
        <w:instrText xml:space="preserve"> REF _Ref61527441 \h </w:instrText>
      </w:r>
      <w:r w:rsidR="007E2210">
        <w:rPr>
          <w:rFonts w:cs="Arial"/>
          <w:szCs w:val="20"/>
        </w:rPr>
      </w:r>
      <w:r w:rsidR="007E2210">
        <w:rPr>
          <w:rFonts w:cs="Arial"/>
          <w:szCs w:val="20"/>
        </w:rPr>
        <w:fldChar w:fldCharType="separate"/>
      </w:r>
      <w:r w:rsidR="00324545">
        <w:rPr>
          <w:lang w:bidi="en-US"/>
        </w:rPr>
        <w:t xml:space="preserve">6.37 </w:t>
      </w:r>
      <w:r w:rsidR="00324545" w:rsidRPr="00CD6A7E">
        <w:rPr>
          <w:lang w:bidi="en-US"/>
        </w:rPr>
        <w:t xml:space="preserve">Type-breaking </w:t>
      </w:r>
      <w:r w:rsidR="00324545">
        <w:rPr>
          <w:lang w:bidi="en-US"/>
        </w:rPr>
        <w:t>r</w:t>
      </w:r>
      <w:r w:rsidR="00324545" w:rsidRPr="00CD6A7E">
        <w:rPr>
          <w:lang w:bidi="en-US"/>
        </w:rPr>
        <w:t xml:space="preserve">einterpretation of </w:t>
      </w:r>
      <w:r w:rsidR="00324545">
        <w:rPr>
          <w:lang w:bidi="en-US"/>
        </w:rPr>
        <w:t>d</w:t>
      </w:r>
      <w:r w:rsidR="00324545" w:rsidRPr="00CD6A7E">
        <w:rPr>
          <w:lang w:bidi="en-US"/>
        </w:rPr>
        <w:t>ata [AMV]</w:t>
      </w:r>
      <w:r w:rsidR="007E2210">
        <w:rPr>
          <w:rFonts w:cs="Arial"/>
          <w:szCs w:val="20"/>
        </w:rPr>
        <w:fldChar w:fldCharType="end"/>
      </w:r>
      <w:r w:rsidR="007E2210">
        <w:rPr>
          <w:rFonts w:cs="Arial"/>
          <w:szCs w:val="20"/>
        </w:rPr>
        <w:t>.</w:t>
      </w:r>
    </w:p>
    <w:p w14:paraId="737BAB49" w14:textId="45439036" w:rsidR="007E2210" w:rsidRDefault="007E2210" w:rsidP="007E2210">
      <w:pPr>
        <w:pStyle w:val="ListParagraph"/>
        <w:numPr>
          <w:ilvl w:val="0"/>
          <w:numId w:val="105"/>
        </w:numPr>
        <w:rPr>
          <w:rFonts w:cs="Arial"/>
          <w:szCs w:val="20"/>
        </w:rPr>
      </w:pPr>
      <w:r>
        <w:rPr>
          <w:rFonts w:cs="Arial"/>
          <w:szCs w:val="20"/>
        </w:rPr>
        <w:t xml:space="preserve">Vulnerabilities related to deallocation of dynamically allocated memory are covered in subclause </w:t>
      </w:r>
      <w:r>
        <w:rPr>
          <w:rFonts w:cs="Arial"/>
          <w:szCs w:val="20"/>
        </w:rPr>
        <w:fldChar w:fldCharType="begin"/>
      </w:r>
      <w:r>
        <w:rPr>
          <w:rFonts w:cs="Arial"/>
          <w:szCs w:val="20"/>
        </w:rPr>
        <w:instrText xml:space="preserve"> REF _Ref61527503 \h </w:instrText>
      </w:r>
      <w:r>
        <w:rPr>
          <w:rFonts w:cs="Arial"/>
          <w:szCs w:val="20"/>
        </w:rPr>
      </w:r>
      <w:r>
        <w:rPr>
          <w:rFonts w:cs="Arial"/>
          <w:szCs w:val="20"/>
        </w:rPr>
        <w:fldChar w:fldCharType="separate"/>
      </w:r>
      <w:r w:rsidR="00324545">
        <w:rPr>
          <w:lang w:bidi="en-US"/>
        </w:rPr>
        <w:t xml:space="preserve">6.14 </w:t>
      </w:r>
      <w:r w:rsidR="00324545" w:rsidRPr="00CD6A7E">
        <w:rPr>
          <w:lang w:bidi="en-US"/>
        </w:rPr>
        <w:t xml:space="preserve">Dangling </w:t>
      </w:r>
      <w:r w:rsidR="00324545">
        <w:rPr>
          <w:lang w:bidi="en-US"/>
        </w:rPr>
        <w:t>r</w:t>
      </w:r>
      <w:r w:rsidR="00324545" w:rsidRPr="00CD6A7E">
        <w:rPr>
          <w:lang w:bidi="en-US"/>
        </w:rPr>
        <w:t xml:space="preserve">eference to </w:t>
      </w:r>
      <w:r w:rsidR="00324545">
        <w:rPr>
          <w:lang w:bidi="en-US"/>
        </w:rPr>
        <w:t>h</w:t>
      </w:r>
      <w:r w:rsidR="00324545" w:rsidRPr="00CD6A7E">
        <w:rPr>
          <w:lang w:bidi="en-US"/>
        </w:rPr>
        <w:t>eap [XYK]</w:t>
      </w:r>
      <w:r>
        <w:rPr>
          <w:rFonts w:cs="Arial"/>
          <w:szCs w:val="20"/>
        </w:rPr>
        <w:fldChar w:fldCharType="end"/>
      </w:r>
      <w:r>
        <w:rPr>
          <w:rFonts w:cs="Arial"/>
          <w:szCs w:val="20"/>
        </w:rPr>
        <w:t>.</w:t>
      </w:r>
    </w:p>
    <w:p w14:paraId="6A6713C4" w14:textId="4C003CF6" w:rsidR="007E2210" w:rsidRDefault="007E2210" w:rsidP="007E2210">
      <w:pPr>
        <w:pStyle w:val="ListParagraph"/>
        <w:numPr>
          <w:ilvl w:val="0"/>
          <w:numId w:val="105"/>
        </w:numPr>
        <w:rPr>
          <w:rFonts w:cs="Arial"/>
          <w:szCs w:val="20"/>
        </w:rPr>
      </w:pPr>
      <w:r>
        <w:rPr>
          <w:rFonts w:cs="Arial"/>
          <w:szCs w:val="20"/>
        </w:rPr>
        <w:t xml:space="preserve">Vulnerabilities related to mixed-language programming and the use of full Ada within a SPARK program are covered in subclause </w:t>
      </w:r>
      <w:r>
        <w:rPr>
          <w:rFonts w:cs="Arial"/>
          <w:szCs w:val="20"/>
        </w:rPr>
        <w:fldChar w:fldCharType="begin"/>
      </w:r>
      <w:r>
        <w:rPr>
          <w:rFonts w:cs="Arial"/>
          <w:szCs w:val="20"/>
        </w:rPr>
        <w:instrText xml:space="preserve"> REF _Ref61527566 \h </w:instrText>
      </w:r>
      <w:r>
        <w:rPr>
          <w:rFonts w:cs="Arial"/>
          <w:szCs w:val="20"/>
        </w:rPr>
      </w:r>
      <w:r>
        <w:rPr>
          <w:rFonts w:cs="Arial"/>
          <w:szCs w:val="20"/>
        </w:rPr>
        <w:fldChar w:fldCharType="separate"/>
      </w:r>
      <w:r w:rsidR="00324545">
        <w:rPr>
          <w:lang w:bidi="en-US"/>
        </w:rPr>
        <w:t xml:space="preserve">6.47 </w:t>
      </w:r>
      <w:r w:rsidR="00324545" w:rsidRPr="00CD6A7E">
        <w:rPr>
          <w:lang w:bidi="en-US"/>
        </w:rPr>
        <w:t>Inter-</w:t>
      </w:r>
      <w:r w:rsidR="00324545" w:rsidRPr="007345BC">
        <w:t>language</w:t>
      </w:r>
      <w:r w:rsidR="00324545" w:rsidRPr="00CD6A7E">
        <w:rPr>
          <w:lang w:bidi="en-US"/>
        </w:rPr>
        <w:t xml:space="preserve"> </w:t>
      </w:r>
      <w:r w:rsidR="00324545">
        <w:rPr>
          <w:lang w:bidi="en-US"/>
        </w:rPr>
        <w:t>c</w:t>
      </w:r>
      <w:r w:rsidR="00324545" w:rsidRPr="00CD6A7E">
        <w:rPr>
          <w:lang w:bidi="en-US"/>
        </w:rPr>
        <w:t>alling [DJS]</w:t>
      </w:r>
      <w:r>
        <w:rPr>
          <w:rFonts w:cs="Arial"/>
          <w:szCs w:val="20"/>
        </w:rPr>
        <w:fldChar w:fldCharType="end"/>
      </w:r>
      <w:r>
        <w:rPr>
          <w:rFonts w:cs="Arial"/>
          <w:szCs w:val="20"/>
        </w:rPr>
        <w:t>.</w:t>
      </w:r>
    </w:p>
    <w:p w14:paraId="37E89451" w14:textId="0966645C" w:rsidR="008A223A" w:rsidRDefault="007E2210" w:rsidP="007E2210">
      <w:pPr>
        <w:pStyle w:val="ListParagraph"/>
        <w:numPr>
          <w:ilvl w:val="0"/>
          <w:numId w:val="105"/>
        </w:numPr>
        <w:rPr>
          <w:rFonts w:cs="Arial"/>
          <w:szCs w:val="20"/>
        </w:rPr>
      </w:pPr>
      <w:r>
        <w:rPr>
          <w:rFonts w:cs="Arial"/>
          <w:szCs w:val="20"/>
        </w:rPr>
        <w:t>Vulnerabilities related to the suppressi</w:t>
      </w:r>
      <w:r w:rsidR="009E03E5">
        <w:rPr>
          <w:rFonts w:cs="Arial"/>
          <w:szCs w:val="20"/>
        </w:rPr>
        <w:t>on</w:t>
      </w:r>
      <w:r>
        <w:rPr>
          <w:rFonts w:cs="Arial"/>
          <w:szCs w:val="20"/>
        </w:rPr>
        <w:t xml:space="preserve"> of run-time checking are covered in subclause </w:t>
      </w:r>
      <w:r>
        <w:rPr>
          <w:rFonts w:cs="Arial"/>
          <w:szCs w:val="20"/>
        </w:rPr>
        <w:fldChar w:fldCharType="begin"/>
      </w:r>
      <w:r>
        <w:rPr>
          <w:rFonts w:cs="Arial"/>
          <w:szCs w:val="20"/>
        </w:rPr>
        <w:instrText xml:space="preserve"> REF _Ref61527842 \h </w:instrText>
      </w:r>
      <w:r>
        <w:rPr>
          <w:rFonts w:cs="Arial"/>
          <w:szCs w:val="20"/>
        </w:rPr>
      </w:r>
      <w:r>
        <w:rPr>
          <w:rFonts w:cs="Arial"/>
          <w:szCs w:val="20"/>
        </w:rPr>
        <w:fldChar w:fldCharType="separate"/>
      </w:r>
      <w:r w:rsidR="00324545">
        <w:rPr>
          <w:lang w:bidi="en-US"/>
        </w:rPr>
        <w:t xml:space="preserve">6.52 </w:t>
      </w:r>
      <w:r w:rsidR="00324545" w:rsidRPr="00012F49">
        <w:t>Suppression</w:t>
      </w:r>
      <w:r w:rsidR="00324545" w:rsidRPr="00CD6A7E">
        <w:rPr>
          <w:lang w:bidi="en-US"/>
        </w:rPr>
        <w:t xml:space="preserve"> of </w:t>
      </w:r>
      <w:r w:rsidR="00324545">
        <w:rPr>
          <w:lang w:bidi="en-US"/>
        </w:rPr>
        <w:t>l</w:t>
      </w:r>
      <w:r w:rsidR="00324545" w:rsidRPr="00CD6A7E">
        <w:rPr>
          <w:lang w:bidi="en-US"/>
        </w:rPr>
        <w:t xml:space="preserve">anguage-defined </w:t>
      </w:r>
      <w:r w:rsidR="00324545">
        <w:rPr>
          <w:lang w:bidi="en-US"/>
        </w:rPr>
        <w:t>r</w:t>
      </w:r>
      <w:r w:rsidR="00324545" w:rsidRPr="00CD6A7E">
        <w:rPr>
          <w:lang w:bidi="en-US"/>
        </w:rPr>
        <w:t xml:space="preserve">un-time </w:t>
      </w:r>
      <w:r w:rsidR="00324545">
        <w:rPr>
          <w:lang w:bidi="en-US"/>
        </w:rPr>
        <w:t>c</w:t>
      </w:r>
      <w:r w:rsidR="00324545" w:rsidRPr="00CD6A7E">
        <w:rPr>
          <w:lang w:bidi="en-US"/>
        </w:rPr>
        <w:t>hecking</w:t>
      </w:r>
      <w:r w:rsidR="00324545" w:rsidRPr="00CD6A7E">
        <w:rPr>
          <w:bCs/>
          <w:lang w:bidi="en-US"/>
        </w:rPr>
        <w:t xml:space="preserve"> </w:t>
      </w:r>
      <w:r w:rsidR="00324545" w:rsidRPr="00CD6A7E">
        <w:rPr>
          <w:lang w:bidi="en-US"/>
        </w:rPr>
        <w:t>[MXB]</w:t>
      </w:r>
      <w:r>
        <w:rPr>
          <w:rFonts w:cs="Arial"/>
          <w:szCs w:val="20"/>
        </w:rPr>
        <w:fldChar w:fldCharType="end"/>
      </w:r>
      <w:r>
        <w:rPr>
          <w:rFonts w:cs="Arial"/>
          <w:szCs w:val="20"/>
        </w:rPr>
        <w:t>.</w:t>
      </w:r>
    </w:p>
    <w:p w14:paraId="6CD8C8A2" w14:textId="77777777" w:rsidR="00FB07C2" w:rsidRDefault="00FB07C2" w:rsidP="008A223A">
      <w:pPr>
        <w:rPr>
          <w:rFonts w:cs="Arial"/>
          <w:szCs w:val="20"/>
        </w:rPr>
      </w:pPr>
    </w:p>
    <w:p w14:paraId="4F799725" w14:textId="0707F349" w:rsidR="008A223A" w:rsidDel="009C5F08" w:rsidRDefault="00FB07C2" w:rsidP="008A223A">
      <w:pPr>
        <w:rPr>
          <w:del w:id="931" w:author="paul butcher" w:date="2021-10-23T07:31:00Z"/>
        </w:rPr>
      </w:pPr>
      <w:commentRangeStart w:id="932"/>
      <w:del w:id="933" w:author="paul butcher" w:date="2021-10-23T07:31:00Z">
        <w:r w:rsidDel="009C5F08">
          <w:rPr>
            <w:rFonts w:cs="Arial"/>
            <w:szCs w:val="20"/>
          </w:rPr>
          <w:delText>The use of</w:delText>
        </w:r>
        <w:r w:rsidDel="009C5F08">
          <w:rPr>
            <w:rFonts w:ascii="Courier New" w:hAnsi="Courier New" w:cs="Courier New"/>
            <w:sz w:val="21"/>
            <w:szCs w:val="21"/>
          </w:rPr>
          <w:delText xml:space="preserve"> </w:delText>
        </w:r>
        <w:commentRangeStart w:id="934"/>
        <w:r w:rsidR="00A40B82" w:rsidDel="009C5F08">
          <w:rPr>
            <w:rFonts w:ascii="Courier New" w:hAnsi="Courier New" w:cs="Courier New"/>
            <w:sz w:val="21"/>
            <w:szCs w:val="21"/>
          </w:rPr>
          <w:delText>p</w:delText>
        </w:r>
        <w:r w:rsidR="008A223A" w:rsidRPr="00492EDD" w:rsidDel="009C5F08">
          <w:rPr>
            <w:rFonts w:ascii="Courier New" w:hAnsi="Courier New" w:cs="Courier New"/>
            <w:sz w:val="21"/>
            <w:szCs w:val="21"/>
          </w:rPr>
          <w:delText>ragma</w:delText>
        </w:r>
        <w:r w:rsidR="008A223A" w:rsidRPr="00FB07C2" w:rsidDel="009C5F08">
          <w:rPr>
            <w:rFonts w:ascii="Courier New" w:hAnsi="Courier New"/>
            <w:sz w:val="21"/>
          </w:rPr>
          <w:delText xml:space="preserve"> Assu</w:delText>
        </w:r>
        <w:r w:rsidR="00A40B82" w:rsidRPr="00FB07C2" w:rsidDel="009C5F08">
          <w:rPr>
            <w:rFonts w:ascii="Courier New" w:hAnsi="Courier New"/>
            <w:sz w:val="21"/>
          </w:rPr>
          <w:delText>me</w:delText>
        </w:r>
        <w:r w:rsidR="008A223A" w:rsidDel="009C5F08">
          <w:delText xml:space="preserve"> can </w:delText>
        </w:r>
        <w:commentRangeEnd w:id="934"/>
        <w:r w:rsidR="008A223A" w:rsidDel="009C5F08">
          <w:rPr>
            <w:rStyle w:val="CommentReference"/>
          </w:rPr>
          <w:commentReference w:id="934"/>
        </w:r>
        <w:r w:rsidR="008A223A" w:rsidDel="009C5F08">
          <w:delText xml:space="preserve">introduce </w:delText>
        </w:r>
        <w:r w:rsidR="008A223A" w:rsidRPr="00A168FE" w:rsidDel="009C5F08">
          <w:delText>unsoundness</w:delText>
        </w:r>
        <w:r w:rsidR="008A223A" w:rsidDel="009C5F08">
          <w:delText xml:space="preserve"> into verification because the property being introduced is </w:delText>
        </w:r>
        <w:r w:rsidR="008A223A" w:rsidRPr="00A168FE" w:rsidDel="009C5F08">
          <w:delText>not</w:delText>
        </w:r>
        <w:r w:rsidR="008A223A" w:rsidDel="009C5F08">
          <w:delText xml:space="preserve"> required to be verified by a SPARK Analyzer. For example:</w:delText>
        </w:r>
      </w:del>
    </w:p>
    <w:p w14:paraId="208869A8" w14:textId="570CDCFC" w:rsidR="008A223A" w:rsidDel="009C5F08" w:rsidRDefault="008A223A" w:rsidP="008A223A">
      <w:pPr>
        <w:rPr>
          <w:del w:id="935" w:author="paul butcher" w:date="2021-10-23T07:31:00Z"/>
        </w:rPr>
      </w:pPr>
    </w:p>
    <w:p w14:paraId="2F2C791D" w14:textId="4CAEFAF9" w:rsidR="008A223A" w:rsidDel="009C5F08" w:rsidRDefault="008A223A" w:rsidP="008A223A">
      <w:pPr>
        <w:pStyle w:val="code0"/>
        <w:rPr>
          <w:del w:id="936" w:author="paul butcher" w:date="2021-10-23T07:31:00Z"/>
        </w:rPr>
      </w:pPr>
      <w:commentRangeStart w:id="937"/>
      <w:commentRangeStart w:id="938"/>
      <w:del w:id="939" w:author="paul butcher" w:date="2021-10-23T07:31:00Z">
        <w:r w:rsidDel="009C5F08">
          <w:rPr>
            <w:b/>
          </w:rPr>
          <w:delText>p</w:delText>
        </w:r>
        <w:r w:rsidRPr="008A223A" w:rsidDel="009C5F08">
          <w:rPr>
            <w:b/>
          </w:rPr>
          <w:delText>ragma</w:delText>
        </w:r>
        <w:r w:rsidDel="009C5F08">
          <w:delText xml:space="preserve"> Assume (</w:delText>
        </w:r>
        <w:r w:rsidRPr="008A223A" w:rsidDel="009C5F08">
          <w:rPr>
            <w:b/>
          </w:rPr>
          <w:delText>if</w:delText>
        </w:r>
        <w:r w:rsidDel="009C5F08">
          <w:delText xml:space="preserve"> </w:delText>
        </w:r>
        <w:commentRangeStart w:id="940"/>
        <w:r w:rsidDel="009C5F08">
          <w:delText>World_Is_Flat</w:delText>
        </w:r>
        <w:commentRangeEnd w:id="940"/>
        <w:r w:rsidR="00573362" w:rsidDel="009C5F08">
          <w:rPr>
            <w:rStyle w:val="CommentReference"/>
            <w:rFonts w:ascii="Cambria" w:hAnsi="Cambria" w:cs="Times New Roman"/>
            <w:kern w:val="0"/>
            <w:lang w:val="en-CA"/>
          </w:rPr>
          <w:commentReference w:id="940"/>
        </w:r>
        <w:r w:rsidDel="009C5F08">
          <w:delText xml:space="preserve"> </w:delText>
        </w:r>
        <w:r w:rsidRPr="008A223A" w:rsidDel="009C5F08">
          <w:rPr>
            <w:b/>
          </w:rPr>
          <w:delText>then</w:delText>
        </w:r>
        <w:r w:rsidDel="009C5F08">
          <w:delText xml:space="preserve"> </w:delText>
        </w:r>
        <w:r w:rsidR="000C6A05" w:rsidDel="009C5F08">
          <w:delText>Pi = 42</w:delText>
        </w:r>
        <w:r w:rsidDel="009C5F08">
          <w:delText>);</w:delText>
        </w:r>
        <w:commentRangeEnd w:id="937"/>
        <w:r w:rsidR="0009165E" w:rsidDel="009C5F08">
          <w:rPr>
            <w:rStyle w:val="CommentReference"/>
            <w:rFonts w:ascii="Cambria" w:hAnsi="Cambria" w:cs="Times New Roman"/>
            <w:kern w:val="0"/>
            <w:lang w:val="en-CA"/>
          </w:rPr>
          <w:commentReference w:id="937"/>
        </w:r>
        <w:commentRangeEnd w:id="938"/>
        <w:r w:rsidR="00A32198" w:rsidDel="009C5F08">
          <w:rPr>
            <w:rStyle w:val="CommentReference"/>
            <w:rFonts w:ascii="Cambria" w:hAnsi="Cambria" w:cs="Times New Roman"/>
            <w:kern w:val="0"/>
            <w:lang w:val="en-CA"/>
          </w:rPr>
          <w:commentReference w:id="938"/>
        </w:r>
      </w:del>
    </w:p>
    <w:p w14:paraId="0DE4EF94" w14:textId="6FDF08BB" w:rsidR="008A223A" w:rsidDel="009C5F08" w:rsidRDefault="008A223A" w:rsidP="008A223A">
      <w:pPr>
        <w:pStyle w:val="code0"/>
        <w:rPr>
          <w:del w:id="941" w:author="paul butcher" w:date="2021-10-23T07:31:00Z"/>
        </w:rPr>
      </w:pPr>
    </w:p>
    <w:p w14:paraId="658ADB77" w14:textId="06896A66" w:rsidR="008A223A" w:rsidRPr="008A223A" w:rsidDel="009C5F08" w:rsidRDefault="008A223A" w:rsidP="008A223A">
      <w:pPr>
        <w:rPr>
          <w:del w:id="942" w:author="paul butcher" w:date="2021-10-23T07:31:00Z"/>
        </w:rPr>
      </w:pPr>
      <w:del w:id="943" w:author="paul butcher" w:date="2021-10-23T07:31:00Z">
        <w:r w:rsidDel="009C5F08">
          <w:delText>would be accepted and used by a SPARK Analyzer, although it may be inconsistent, contradictory or just nonsense. As such, the use of pragma Assume is considered to be an instance of unsafe programming.</w:delText>
        </w:r>
      </w:del>
      <w:commentRangeEnd w:id="932"/>
      <w:r w:rsidR="009C5F08">
        <w:rPr>
          <w:rStyle w:val="CommentReference"/>
        </w:rPr>
        <w:commentReference w:id="932"/>
      </w:r>
    </w:p>
    <w:p w14:paraId="123FB019" w14:textId="77777777" w:rsidR="007E2210" w:rsidRPr="008A223A" w:rsidRDefault="007E2210" w:rsidP="008A223A"/>
    <w:p w14:paraId="3053670E" w14:textId="77777777" w:rsidR="000A697C" w:rsidRDefault="000A697C" w:rsidP="000A697C">
      <w:pPr>
        <w:pStyle w:val="Heading3"/>
        <w:widowControl w:val="0"/>
        <w:tabs>
          <w:tab w:val="num" w:pos="0"/>
        </w:tabs>
        <w:suppressAutoHyphens/>
        <w:spacing w:after="120"/>
        <w:rPr>
          <w:kern w:val="32"/>
        </w:rPr>
      </w:pPr>
      <w:bookmarkStart w:id="944" w:name="_Toc519527019"/>
      <w:bookmarkStart w:id="945" w:name="_Toc531003987"/>
      <w:r>
        <w:rPr>
          <w:kern w:val="32"/>
        </w:rPr>
        <w:lastRenderedPageBreak/>
        <w:t>6.53.2 Guidance to language users</w:t>
      </w:r>
      <w:bookmarkEnd w:id="944"/>
      <w:bookmarkEnd w:id="945"/>
    </w:p>
    <w:p w14:paraId="03425398" w14:textId="77777777" w:rsidR="000A697C" w:rsidRDefault="007E2210" w:rsidP="000A697C">
      <w:pPr>
        <w:pStyle w:val="ListParagraph"/>
        <w:numPr>
          <w:ilvl w:val="0"/>
          <w:numId w:val="68"/>
        </w:numPr>
        <w:spacing w:before="120" w:after="120"/>
      </w:pPr>
      <w:r>
        <w:t>U</w:t>
      </w:r>
      <w:r w:rsidR="000A697C">
        <w:t xml:space="preserve">se </w:t>
      </w:r>
      <w:r w:rsidR="00B05434">
        <w:t xml:space="preserve">a </w:t>
      </w:r>
      <w:r w:rsidR="00DE1CE6">
        <w:rPr>
          <w:rFonts w:cs="Arial"/>
          <w:szCs w:val="20"/>
        </w:rPr>
        <w:t xml:space="preserve">SPARK </w:t>
      </w:r>
      <w:r w:rsidR="00B05434">
        <w:t>Analyzer</w:t>
      </w:r>
      <w:r w:rsidR="000A697C">
        <w:t xml:space="preserve"> to identify inherently unsafe operations.</w:t>
      </w:r>
    </w:p>
    <w:p w14:paraId="228DAC90" w14:textId="346ACD35" w:rsidR="000A697C" w:rsidRDefault="000A697C" w:rsidP="00A254CD">
      <w:pPr>
        <w:pStyle w:val="ListParagraph"/>
        <w:numPr>
          <w:ilvl w:val="0"/>
          <w:numId w:val="68"/>
        </w:numPr>
        <w:spacing w:before="120" w:after="120"/>
      </w:pPr>
      <w:r>
        <w:t>Avoid the use of unsafe programming practices</w:t>
      </w:r>
      <w:r w:rsidR="00A254CD">
        <w:t>, unless they are functionally essential.</w:t>
      </w:r>
    </w:p>
    <w:p w14:paraId="3021C896" w14:textId="1F7A4638" w:rsidR="000A697C" w:rsidRDefault="000A697C" w:rsidP="000A697C">
      <w:pPr>
        <w:pStyle w:val="ListParagraph"/>
        <w:numPr>
          <w:ilvl w:val="0"/>
          <w:numId w:val="68"/>
        </w:numPr>
        <w:spacing w:before="120" w:after="120"/>
      </w:pPr>
      <w:bookmarkStart w:id="946" w:name="here"/>
      <w:bookmarkEnd w:id="946"/>
      <w:r>
        <w:t xml:space="preserve">Use the </w:t>
      </w:r>
      <w:r w:rsidRPr="00B829AF">
        <w:rPr>
          <w:rStyle w:val="codeChar"/>
          <w:rFonts w:eastAsia="Helvetica"/>
        </w:rPr>
        <w:t>pragma Restrictions</w:t>
      </w:r>
      <w:r w:rsidRPr="00CA779F">
        <w:rPr>
          <w:rFonts w:eastAsia="Helvetica" w:cs="Helvetica"/>
          <w:color w:val="000000"/>
        </w:rPr>
        <w:fldChar w:fldCharType="begin"/>
      </w:r>
      <w:r w:rsidRPr="00CA779F">
        <w:rPr>
          <w:rFonts w:eastAsia="Helvetica" w:cs="Helvetica"/>
          <w:color w:val="000000"/>
        </w:rPr>
        <w:instrText xml:space="preserve"> XE "</w:instrText>
      </w:r>
      <w:proofErr w:type="spellStart"/>
      <w:proofErr w:type="gramStart"/>
      <w:r w:rsidR="008F007A">
        <w:rPr>
          <w:rFonts w:eastAsia="Helvetica" w:cs="Helvetica"/>
          <w:color w:val="000000"/>
        </w:rPr>
        <w:instrText>p</w:instrText>
      </w:r>
      <w:r w:rsidRPr="00CA779F">
        <w:rPr>
          <w:rFonts w:eastAsia="Helvetica" w:cs="Helvetica"/>
          <w:color w:val="000000"/>
        </w:rPr>
        <w:instrText>ragma:pragma</w:instrText>
      </w:r>
      <w:proofErr w:type="spellEnd"/>
      <w:proofErr w:type="gramEnd"/>
      <w:r w:rsidRPr="00CA779F">
        <w:rPr>
          <w:rFonts w:eastAsia="Helvetica" w:cs="Helvetica"/>
          <w:color w:val="000000"/>
        </w:rPr>
        <w:instrText xml:space="preserve"> </w:instrText>
      </w:r>
      <w:r w:rsidR="008F007A">
        <w:rPr>
          <w:rFonts w:eastAsia="Helvetica" w:cs="Helvetica"/>
          <w:color w:val="000000"/>
        </w:rPr>
        <w:instrText>r</w:instrText>
      </w:r>
      <w:r w:rsidR="008F007A" w:rsidRPr="00CA779F">
        <w:rPr>
          <w:rFonts w:eastAsia="Helvetica" w:cs="Helvetica"/>
          <w:color w:val="000000"/>
        </w:rPr>
        <w:instrText>estrictions</w:instrText>
      </w:r>
      <w:r w:rsidRPr="00CA779F">
        <w:rPr>
          <w:rFonts w:eastAsia="Helvetica" w:cs="Helvetica"/>
          <w:color w:val="000000"/>
        </w:rPr>
        <w:instrText xml:space="preserve">" </w:instrText>
      </w:r>
      <w:r w:rsidRPr="00CA779F">
        <w:rPr>
          <w:rFonts w:eastAsia="Helvetica" w:cs="Helvetica"/>
          <w:color w:val="000000"/>
        </w:rPr>
        <w:fldChar w:fldCharType="end"/>
      </w:r>
      <w:r>
        <w:rPr>
          <w:rFonts w:eastAsia="Helvetica" w:cs="Helvetica"/>
          <w:color w:val="000000"/>
        </w:rPr>
        <w:t xml:space="preserve"> </w:t>
      </w:r>
      <w:r>
        <w:t>to prevent the inadvertent use of unsafe language constructs.</w:t>
      </w:r>
      <w:r w:rsidR="009C649F">
        <w:t xml:space="preserve"> </w:t>
      </w:r>
      <w:proofErr w:type="gramStart"/>
      <w:r w:rsidR="009C649F">
        <w:t>In particular, use</w:t>
      </w:r>
      <w:proofErr w:type="gramEnd"/>
      <w:r w:rsidR="009C649F">
        <w:t xml:space="preserve"> </w:t>
      </w:r>
      <w:r w:rsidR="009C649F" w:rsidRPr="00B829AF">
        <w:rPr>
          <w:rStyle w:val="codeChar"/>
        </w:rPr>
        <w:t>pragma Restrictions (</w:t>
      </w:r>
      <w:proofErr w:type="spellStart"/>
      <w:r w:rsidR="009C649F" w:rsidRPr="00B829AF">
        <w:rPr>
          <w:rStyle w:val="codeChar"/>
        </w:rPr>
        <w:t>No_Use_Of_Pragma</w:t>
      </w:r>
      <w:proofErr w:type="spellEnd"/>
      <w:r w:rsidR="009C649F" w:rsidRPr="00B829AF">
        <w:rPr>
          <w:rStyle w:val="codeChar"/>
        </w:rPr>
        <w:t xml:space="preserve"> =&gt; Assume)</w:t>
      </w:r>
      <w:r w:rsidR="009C649F">
        <w:t xml:space="preserve"> to prevent the use of </w:t>
      </w:r>
      <w:r w:rsidR="009C649F" w:rsidRPr="00B829AF">
        <w:rPr>
          <w:rStyle w:val="codeChar"/>
        </w:rPr>
        <w:t>pragma Assume</w:t>
      </w:r>
      <w:r w:rsidR="009C649F">
        <w:t>.</w:t>
      </w:r>
    </w:p>
    <w:p w14:paraId="4657A188" w14:textId="42EC1273" w:rsidR="008A223A" w:rsidRDefault="00FB07C2" w:rsidP="000A697C">
      <w:pPr>
        <w:pStyle w:val="ListParagraph"/>
        <w:numPr>
          <w:ilvl w:val="0"/>
          <w:numId w:val="68"/>
        </w:numPr>
        <w:spacing w:before="120" w:after="120"/>
      </w:pPr>
      <w:commentRangeStart w:id="947"/>
      <w:ins w:id="948" w:author="Stephen Michell" w:date="2021-04-26T15:06:00Z">
        <w:r>
          <w:t>Require</w:t>
        </w:r>
      </w:ins>
      <w:del w:id="949" w:author="Stephen Michell" w:date="2021-04-26T15:06:00Z">
        <w:r w:rsidR="0013021D" w:rsidDel="00FB07C2">
          <w:delText xml:space="preserve"> </w:delText>
        </w:r>
        <w:r w:rsidR="008A223A" w:rsidDel="00FB07C2">
          <w:delText>a</w:delText>
        </w:r>
      </w:del>
      <w:r w:rsidR="008A223A">
        <w:t xml:space="preserve"> manual review </w:t>
      </w:r>
      <w:del w:id="950" w:author="Stephen Michell" w:date="2021-04-26T15:07:00Z">
        <w:r w:rsidR="008A223A" w:rsidDel="00FB07C2">
          <w:delText xml:space="preserve">process </w:delText>
        </w:r>
      </w:del>
      <w:del w:id="951" w:author="Stephen Michell" w:date="2021-04-22T19:49:00Z">
        <w:r w:rsidR="008A223A">
          <w:delText xml:space="preserve">must be used </w:delText>
        </w:r>
      </w:del>
      <w:r w:rsidR="008A223A">
        <w:t xml:space="preserve">to verify the consistency and truthfulness of any </w:t>
      </w:r>
      <w:del w:id="952" w:author="Stephen Michell" w:date="2021-04-22T19:49:00Z">
        <w:r w:rsidR="008A223A">
          <w:delText>such properties</w:delText>
        </w:r>
        <w:commentRangeEnd w:id="947"/>
        <w:r w:rsidR="008A223A">
          <w:rPr>
            <w:rStyle w:val="CommentReference"/>
          </w:rPr>
          <w:commentReference w:id="947"/>
        </w:r>
        <w:r w:rsidR="008A223A">
          <w:delText>.</w:delText>
        </w:r>
      </w:del>
      <w:ins w:id="953" w:author="Stephen Michell" w:date="2021-04-22T19:49:00Z">
        <w:r w:rsidR="008A223A">
          <w:t>propert</w:t>
        </w:r>
        <w:r w:rsidR="008F1BFC">
          <w:t xml:space="preserve">y introduced by </w:t>
        </w:r>
        <w:r w:rsidR="008F1BFC" w:rsidRPr="000C6A05">
          <w:rPr>
            <w:rStyle w:val="codeChar"/>
          </w:rPr>
          <w:t>pragma Assume.</w:t>
        </w:r>
        <w:r w:rsidR="008F1BFC">
          <w:t xml:space="preserve"> </w:t>
        </w:r>
      </w:ins>
    </w:p>
    <w:p w14:paraId="1B18FCC9" w14:textId="77777777" w:rsidR="00BB0AD8" w:rsidRDefault="000A697C" w:rsidP="00BB0AD8">
      <w:pPr>
        <w:pStyle w:val="ListParagraph"/>
        <w:numPr>
          <w:ilvl w:val="0"/>
          <w:numId w:val="68"/>
        </w:numPr>
        <w:spacing w:before="120" w:after="120"/>
      </w:pPr>
      <w:proofErr w:type="gramStart"/>
      <w:r>
        <w:t>Carefully scrutinize</w:t>
      </w:r>
      <w:proofErr w:type="gramEnd"/>
      <w:r>
        <w:t xml:space="preserve"> any code that refers to a program unit explicitly designated to provide unchecked operations.</w:t>
      </w:r>
    </w:p>
    <w:p w14:paraId="28A659C7" w14:textId="19FFA604" w:rsidR="00293923" w:rsidRDefault="00293923" w:rsidP="00BB0AD8">
      <w:pPr>
        <w:pStyle w:val="ListParagraph"/>
        <w:numPr>
          <w:ilvl w:val="0"/>
          <w:numId w:val="68"/>
        </w:numPr>
        <w:spacing w:before="120" w:after="120"/>
      </w:pPr>
      <w:r>
        <w:t xml:space="preserve">Use non-SPARK units sparingly and ensure that a thorough analysis is performed on the code since </w:t>
      </w:r>
      <w:r w:rsidR="00B05434">
        <w:t>a</w:t>
      </w:r>
      <w:r>
        <w:t xml:space="preserve"> SPARK </w:t>
      </w:r>
      <w:r w:rsidR="00B05434">
        <w:t>Analyzer</w:t>
      </w:r>
      <w:r>
        <w:t xml:space="preserve"> will not be used.</w:t>
      </w:r>
      <w:r w:rsidR="00A254CD">
        <w:t xml:space="preserve"> (</w:t>
      </w:r>
      <w:proofErr w:type="gramStart"/>
      <w:r w:rsidR="00A254CD">
        <w:t>see</w:t>
      </w:r>
      <w:proofErr w:type="gramEnd"/>
      <w:r w:rsidR="00A254CD">
        <w:t xml:space="preserve"> clause 6.47 Interlanguage calling)</w:t>
      </w:r>
    </w:p>
    <w:p w14:paraId="10CEE7F6" w14:textId="1A768BF3" w:rsidR="00BB0AD8" w:rsidRDefault="00BB0AD8" w:rsidP="00BB0AD8">
      <w:pPr>
        <w:pStyle w:val="Heading2"/>
        <w:rPr>
          <w:ins w:id="954" w:author="paul butcher" w:date="2021-10-23T07:33:00Z"/>
          <w:b w:val="0"/>
          <w:bCs/>
          <w:lang w:bidi="en-US"/>
        </w:rPr>
      </w:pPr>
      <w:bookmarkStart w:id="955" w:name="_Toc445194554"/>
      <w:bookmarkStart w:id="956" w:name="_Toc531003988"/>
      <w:bookmarkStart w:id="957" w:name="_Toc67927084"/>
      <w:bookmarkStart w:id="958" w:name="_Toc66095365"/>
      <w:commentRangeStart w:id="959"/>
      <w:commentRangeStart w:id="960"/>
      <w:commentRangeStart w:id="961"/>
      <w:r>
        <w:rPr>
          <w:lang w:bidi="en-US"/>
        </w:rPr>
        <w:t xml:space="preserve">6.54 </w:t>
      </w:r>
      <w:commentRangeEnd w:id="959"/>
      <w:r w:rsidR="00E0702C">
        <w:rPr>
          <w:rStyle w:val="CommentReference"/>
          <w:rFonts w:eastAsia="Times New Roman" w:cs="Times New Roman"/>
          <w:b w:val="0"/>
          <w:lang w:val="en-CA"/>
        </w:rPr>
        <w:commentReference w:id="959"/>
      </w:r>
      <w:commentRangeEnd w:id="960"/>
      <w:r w:rsidR="00A32198">
        <w:rPr>
          <w:rStyle w:val="CommentReference"/>
          <w:rFonts w:eastAsia="Times New Roman" w:cs="Times New Roman"/>
          <w:b w:val="0"/>
          <w:lang w:val="en-CA"/>
        </w:rPr>
        <w:commentReference w:id="960"/>
      </w:r>
      <w:commentRangeEnd w:id="961"/>
      <w:r w:rsidR="009C5F08">
        <w:rPr>
          <w:rStyle w:val="CommentReference"/>
          <w:rFonts w:eastAsia="Times New Roman" w:cs="Times New Roman"/>
          <w:b w:val="0"/>
          <w:lang w:val="en-CA"/>
        </w:rPr>
        <w:commentReference w:id="961"/>
      </w:r>
      <w:r w:rsidRPr="00CD6A7E">
        <w:rPr>
          <w:lang w:bidi="en-US"/>
        </w:rPr>
        <w:t xml:space="preserve">Obscure </w:t>
      </w:r>
      <w:r w:rsidR="0013021D">
        <w:rPr>
          <w:lang w:bidi="en-US"/>
        </w:rPr>
        <w:t>l</w:t>
      </w:r>
      <w:r w:rsidRPr="00CD6A7E">
        <w:rPr>
          <w:lang w:bidi="en-US"/>
        </w:rPr>
        <w:t xml:space="preserve">anguage </w:t>
      </w:r>
      <w:r w:rsidR="0013021D">
        <w:rPr>
          <w:lang w:bidi="en-US"/>
        </w:rPr>
        <w:t>f</w:t>
      </w:r>
      <w:r w:rsidRPr="00CD6A7E">
        <w:rPr>
          <w:lang w:bidi="en-US"/>
        </w:rPr>
        <w:t>eatures [BRS]</w:t>
      </w:r>
      <w:bookmarkEnd w:id="901"/>
      <w:bookmarkEnd w:id="955"/>
      <w:bookmarkEnd w:id="956"/>
      <w:bookmarkEnd w:id="957"/>
      <w:bookmarkEnd w:id="958"/>
      <w:r w:rsidR="00B66905" w:rsidRPr="00B66905">
        <w:rPr>
          <w:lang w:bidi="en-US"/>
        </w:rPr>
        <w:t xml:space="preserve"> </w:t>
      </w:r>
      <w:r w:rsidR="00180CDE" w:rsidRPr="00A168FE">
        <w:rPr>
          <w:b w:val="0"/>
          <w:bCs/>
          <w:lang w:bidi="en-US"/>
        </w:rPr>
        <w:fldChar w:fldCharType="begin"/>
      </w:r>
      <w:r w:rsidR="00180CDE" w:rsidRPr="00A168FE">
        <w:rPr>
          <w:b w:val="0"/>
          <w:bCs/>
        </w:rPr>
        <w:instrText xml:space="preserve"> XE "</w:instrText>
      </w:r>
      <w:r w:rsidR="00762CD0" w:rsidRPr="00A168FE">
        <w:rPr>
          <w:b w:val="0"/>
          <w:bCs/>
          <w:lang w:bidi="en-US"/>
        </w:rPr>
        <w:instrText>o</w:instrText>
      </w:r>
      <w:r w:rsidR="00180CDE" w:rsidRPr="00A168FE">
        <w:rPr>
          <w:b w:val="0"/>
          <w:bCs/>
          <w:lang w:bidi="en-US"/>
        </w:rPr>
        <w:instrText>bscure language features</w:instrText>
      </w:r>
      <w:r w:rsidR="00180CDE" w:rsidRPr="00A168FE">
        <w:rPr>
          <w:b w:val="0"/>
          <w:bCs/>
        </w:rPr>
        <w:instrText>"</w:instrText>
      </w:r>
      <w:r w:rsidR="00180CDE" w:rsidRPr="00A168FE">
        <w:rPr>
          <w:b w:val="0"/>
          <w:bCs/>
          <w:lang w:bidi="en-US"/>
        </w:rPr>
        <w:fldChar w:fldCharType="end"/>
      </w:r>
      <w:r w:rsidR="00B66905" w:rsidRPr="00A168FE">
        <w:rPr>
          <w:b w:val="0"/>
          <w:bCs/>
          <w:lang w:bidi="en-US"/>
        </w:rPr>
        <w:fldChar w:fldCharType="begin"/>
      </w:r>
      <w:r w:rsidR="00B66905" w:rsidRPr="00A168FE">
        <w:rPr>
          <w:b w:val="0"/>
          <w:bCs/>
        </w:rPr>
        <w:instrText xml:space="preserve"> XE "</w:instrText>
      </w:r>
      <w:r w:rsidR="008F007A" w:rsidRPr="00A168FE">
        <w:rPr>
          <w:b w:val="0"/>
          <w:bCs/>
        </w:rPr>
        <w:instrText>m</w:instrText>
      </w:r>
      <w:r w:rsidR="00B66905" w:rsidRPr="00A168FE">
        <w:rPr>
          <w:b w:val="0"/>
          <w:bCs/>
        </w:rPr>
        <w:instrText>itigated vulnerabilities:</w:instrText>
      </w:r>
      <w:r w:rsidR="00B66905" w:rsidRPr="00A168FE">
        <w:rPr>
          <w:b w:val="0"/>
          <w:bCs/>
          <w:lang w:bidi="en-US"/>
        </w:rPr>
        <w:instrText xml:space="preserve"> </w:instrText>
      </w:r>
      <w:r w:rsidR="008F007A" w:rsidRPr="00A168FE">
        <w:rPr>
          <w:b w:val="0"/>
          <w:bCs/>
          <w:lang w:bidi="en-US"/>
        </w:rPr>
        <w:instrText>o</w:instrText>
      </w:r>
      <w:r w:rsidR="00B66905" w:rsidRPr="00A168FE">
        <w:rPr>
          <w:b w:val="0"/>
          <w:bCs/>
          <w:lang w:bidi="en-US"/>
        </w:rPr>
        <w:instrText>bscure language features</w:instrText>
      </w:r>
      <w:r w:rsidR="00B66905" w:rsidRPr="00A168FE">
        <w:rPr>
          <w:b w:val="0"/>
          <w:bCs/>
        </w:rPr>
        <w:instrText xml:space="preserve"> [BRS]"</w:instrText>
      </w:r>
      <w:r w:rsidR="00B66905" w:rsidRPr="00A168FE">
        <w:rPr>
          <w:b w:val="0"/>
          <w:bCs/>
          <w:lang w:bidi="en-US"/>
        </w:rPr>
        <w:fldChar w:fldCharType="end"/>
      </w:r>
      <w:r w:rsidR="00847930" w:rsidRPr="00A168FE">
        <w:rPr>
          <w:b w:val="0"/>
          <w:bCs/>
          <w:lang w:bidi="en-US"/>
        </w:rPr>
        <w:t xml:space="preserve"> </w:t>
      </w:r>
      <w:r w:rsidR="00847930" w:rsidRPr="00A168FE">
        <w:rPr>
          <w:b w:val="0"/>
          <w:bCs/>
          <w:lang w:bidi="en-US"/>
        </w:rPr>
        <w:fldChar w:fldCharType="begin"/>
      </w:r>
      <w:r w:rsidR="00847930" w:rsidRPr="00A168FE">
        <w:rPr>
          <w:b w:val="0"/>
          <w:bCs/>
        </w:rPr>
        <w:instrText xml:space="preserve"> XE "</w:instrText>
      </w:r>
      <w:r w:rsidR="008F007A" w:rsidRPr="00A168FE">
        <w:rPr>
          <w:b w:val="0"/>
          <w:bCs/>
        </w:rPr>
        <w:instrText>v</w:instrText>
      </w:r>
      <w:r w:rsidR="00847930" w:rsidRPr="00A168FE">
        <w:rPr>
          <w:b w:val="0"/>
          <w:bCs/>
        </w:rPr>
        <w:instrText>ulnerability list:</w:instrText>
      </w:r>
      <w:r w:rsidR="00847930" w:rsidRPr="00A168FE">
        <w:rPr>
          <w:b w:val="0"/>
          <w:bCs/>
          <w:lang w:bidi="en-US"/>
        </w:rPr>
        <w:instrText xml:space="preserve"> BRS – </w:instrText>
      </w:r>
      <w:r w:rsidR="008F007A" w:rsidRPr="00A168FE">
        <w:rPr>
          <w:b w:val="0"/>
          <w:bCs/>
          <w:lang w:bidi="en-US"/>
        </w:rPr>
        <w:instrText>o</w:instrText>
      </w:r>
      <w:r w:rsidR="00847930" w:rsidRPr="00A168FE">
        <w:rPr>
          <w:b w:val="0"/>
          <w:bCs/>
          <w:lang w:bidi="en-US"/>
        </w:rPr>
        <w:instrText>bscure language features</w:instrText>
      </w:r>
      <w:r w:rsidR="00847930" w:rsidRPr="00A168FE">
        <w:rPr>
          <w:b w:val="0"/>
          <w:bCs/>
        </w:rPr>
        <w:instrText>"</w:instrText>
      </w:r>
      <w:r w:rsidR="00847930" w:rsidRPr="00A168FE">
        <w:rPr>
          <w:b w:val="0"/>
          <w:bCs/>
          <w:lang w:bidi="en-US"/>
        </w:rPr>
        <w:fldChar w:fldCharType="end"/>
      </w:r>
    </w:p>
    <w:p w14:paraId="50E39928" w14:textId="3183C5CB" w:rsidR="009C5F08" w:rsidRPr="003B30B7" w:rsidRDefault="009C5F08">
      <w:pPr>
        <w:rPr>
          <w:lang w:bidi="en-US"/>
        </w:rPr>
        <w:pPrChange w:id="962" w:author="paul butcher" w:date="2021-10-23T07:34:00Z">
          <w:pPr>
            <w:pStyle w:val="Heading2"/>
          </w:pPr>
        </w:pPrChange>
      </w:pPr>
      <w:ins w:id="963" w:author="paul butcher" w:date="2021-10-23T07:33:00Z">
        <w:r w:rsidRPr="009C5F08">
          <w:rPr>
            <w:lang w:val="en-US" w:bidi="en-US"/>
          </w:rPr>
          <w:t>In SPARK, assertions can be used as a superior alternative to</w:t>
        </w:r>
        <w:r>
          <w:rPr>
            <w:lang w:val="en-US" w:bidi="en-US"/>
          </w:rPr>
          <w:t xml:space="preserve"> </w:t>
        </w:r>
        <w:r w:rsidRPr="009C5F08">
          <w:rPr>
            <w:lang w:val="en-US" w:bidi="en-US"/>
          </w:rPr>
          <w:t xml:space="preserve">comments to </w:t>
        </w:r>
      </w:ins>
      <w:ins w:id="964" w:author="paul butcher" w:date="2021-10-23T07:34:00Z">
        <w:r w:rsidRPr="009C5F08">
          <w:rPr>
            <w:lang w:val="en-US" w:bidi="en-US"/>
          </w:rPr>
          <w:t xml:space="preserve">improve </w:t>
        </w:r>
        <w:r>
          <w:rPr>
            <w:lang w:val="en-US" w:bidi="en-US"/>
          </w:rPr>
          <w:t>readability</w:t>
        </w:r>
      </w:ins>
      <w:ins w:id="965" w:author="paul butcher" w:date="2021-10-23T07:33:00Z">
        <w:r w:rsidRPr="009C5F08">
          <w:rPr>
            <w:lang w:val="en-US" w:bidi="en-US"/>
          </w:rPr>
          <w:t>. The correctness of an</w:t>
        </w:r>
        <w:r>
          <w:rPr>
            <w:lang w:val="en-US" w:bidi="en-US"/>
          </w:rPr>
          <w:t xml:space="preserve"> </w:t>
        </w:r>
        <w:r w:rsidRPr="009C5F08">
          <w:rPr>
            <w:lang w:val="en-US" w:bidi="en-US"/>
          </w:rPr>
          <w:t>assertion, as opposed to that of a comment, is checked by</w:t>
        </w:r>
      </w:ins>
      <w:ins w:id="966" w:author="paul butcher" w:date="2021-10-23T07:34:00Z">
        <w:r>
          <w:rPr>
            <w:lang w:val="en-US" w:bidi="en-US"/>
          </w:rPr>
          <w:t xml:space="preserve"> </w:t>
        </w:r>
      </w:ins>
      <w:ins w:id="967" w:author="paul butcher" w:date="2021-10-23T07:33:00Z">
        <w:r w:rsidRPr="009C5F08">
          <w:rPr>
            <w:lang w:val="en-US" w:bidi="en-US"/>
          </w:rPr>
          <w:t>the SPARK tools.</w:t>
        </w:r>
      </w:ins>
    </w:p>
    <w:p w14:paraId="6CA57279" w14:textId="6F6D9433" w:rsidR="00BB0AD8" w:rsidRPr="00CD6A7E" w:rsidRDefault="00BB0AD8" w:rsidP="00BB0AD8">
      <w:pPr>
        <w:pStyle w:val="Heading3"/>
        <w:rPr>
          <w:i/>
          <w:iCs/>
          <w:lang w:bidi="en-US"/>
        </w:rPr>
      </w:pPr>
      <w:bookmarkStart w:id="968" w:name="_Toc531003989"/>
      <w:r>
        <w:rPr>
          <w:lang w:bidi="en-US"/>
        </w:rPr>
        <w:t xml:space="preserve">6.54.1 </w:t>
      </w:r>
      <w:commentRangeStart w:id="969"/>
      <w:commentRangeStart w:id="970"/>
      <w:r w:rsidRPr="00CD6A7E">
        <w:rPr>
          <w:lang w:bidi="en-US"/>
        </w:rPr>
        <w:t xml:space="preserve">Applicability </w:t>
      </w:r>
      <w:ins w:id="971" w:author="paul butcher" w:date="2021-09-28T12:50:00Z">
        <w:r w:rsidR="00A32198">
          <w:rPr>
            <w:lang w:bidi="en-US"/>
          </w:rPr>
          <w:t>t</w:t>
        </w:r>
      </w:ins>
      <w:r w:rsidRPr="00CD6A7E">
        <w:rPr>
          <w:lang w:bidi="en-US"/>
        </w:rPr>
        <w:t>o</w:t>
      </w:r>
      <w:del w:id="972" w:author="paul butcher" w:date="2021-09-28T12:50:00Z">
        <w:r w:rsidRPr="00CD6A7E" w:rsidDel="00A32198">
          <w:rPr>
            <w:lang w:bidi="en-US"/>
          </w:rPr>
          <w:delText>f</w:delText>
        </w:r>
      </w:del>
      <w:r w:rsidRPr="00CD6A7E">
        <w:rPr>
          <w:lang w:bidi="en-US"/>
        </w:rPr>
        <w:t xml:space="preserve"> language</w:t>
      </w:r>
      <w:bookmarkEnd w:id="968"/>
      <w:commentRangeEnd w:id="969"/>
      <w:r w:rsidR="00F211C8">
        <w:rPr>
          <w:rStyle w:val="CommentReference"/>
          <w:rFonts w:eastAsia="Times New Roman" w:cs="Times New Roman"/>
          <w:b w:val="0"/>
          <w:bCs w:val="0"/>
          <w:lang w:val="en-CA"/>
        </w:rPr>
        <w:commentReference w:id="969"/>
      </w:r>
      <w:commentRangeEnd w:id="970"/>
      <w:r w:rsidR="00A32198">
        <w:rPr>
          <w:rStyle w:val="CommentReference"/>
          <w:rFonts w:eastAsia="Times New Roman" w:cs="Times New Roman"/>
          <w:b w:val="0"/>
          <w:bCs w:val="0"/>
          <w:lang w:val="en-CA"/>
        </w:rPr>
        <w:commentReference w:id="970"/>
      </w:r>
      <w:r w:rsidRPr="00CD6A7E">
        <w:rPr>
          <w:i/>
          <w:iCs/>
          <w:lang w:bidi="en-US"/>
        </w:rPr>
        <w:t xml:space="preserve"> </w:t>
      </w:r>
    </w:p>
    <w:p w14:paraId="22258F4F" w14:textId="77777777" w:rsidR="003E64B6" w:rsidRPr="00FD07C5" w:rsidRDefault="003E64B6" w:rsidP="003E64B6">
      <w:pPr>
        <w:rPr>
          <w:lang w:val="en-US" w:bidi="en-US"/>
        </w:rPr>
      </w:pPr>
      <w:r>
        <w:t>The vulnerability as described in ISO/IEC 24772-1 subclause 6.54 is mitigated by SPARK.</w:t>
      </w:r>
    </w:p>
    <w:p w14:paraId="15F78D36" w14:textId="77777777" w:rsidR="003E64B6" w:rsidRDefault="003E64B6" w:rsidP="00BB0AD8"/>
    <w:p w14:paraId="54F11D58" w14:textId="3C5DDD05" w:rsidR="00C42C7D" w:rsidRDefault="00C42C7D" w:rsidP="00BB0AD8">
      <w:r>
        <w:t xml:space="preserve">SPARK is designed to offer unambiguous semantics, where a SPARK program that is verified with a SPARK Analyzer exhibits no undefined </w:t>
      </w:r>
      <w:r w:rsidR="00D325A6">
        <w:t>behaviour</w:t>
      </w:r>
      <w:r>
        <w:t xml:space="preserve"> and no dependence on unspecified </w:t>
      </w:r>
      <w:r w:rsidR="00D325A6">
        <w:t>behaviour</w:t>
      </w:r>
      <w:r>
        <w:t>.</w:t>
      </w:r>
    </w:p>
    <w:p w14:paraId="40FF92CF" w14:textId="77777777" w:rsidR="00C42C7D" w:rsidRDefault="00C42C7D" w:rsidP="00BB0AD8"/>
    <w:p w14:paraId="27AFE0DF" w14:textId="51591581" w:rsidR="00BB0AD8" w:rsidRPr="004236C7" w:rsidRDefault="00C42C7D" w:rsidP="00BB0AD8">
      <w:r>
        <w:t xml:space="preserve">Nonetheless, </w:t>
      </w:r>
      <w:r w:rsidR="002F494F">
        <w:t>SPARK</w:t>
      </w:r>
      <w:r w:rsidR="000A697C">
        <w:t xml:space="preserve"> provides facilities for a wide range of application areas. Because some areas are specialized, it is likely that a programmer not versed in </w:t>
      </w:r>
      <w:r w:rsidR="00A254CD">
        <w:t xml:space="preserve">such </w:t>
      </w:r>
      <w:r w:rsidR="000A697C">
        <w:t xml:space="preserve">a </w:t>
      </w:r>
      <w:r w:rsidR="00A254CD">
        <w:t xml:space="preserve">specific </w:t>
      </w:r>
      <w:r w:rsidR="000A697C">
        <w:t>area might misuse features for that area. For example, the use of tasking features for concurrent programming requires knowledge of this domain.</w:t>
      </w:r>
    </w:p>
    <w:p w14:paraId="2152A467" w14:textId="77777777" w:rsidR="00BB0AD8" w:rsidRPr="00CD6A7E" w:rsidRDefault="00BB0AD8" w:rsidP="00BB0AD8">
      <w:pPr>
        <w:pStyle w:val="Heading3"/>
        <w:spacing w:before="120" w:after="120"/>
        <w:rPr>
          <w:lang w:bidi="en-US"/>
        </w:rPr>
      </w:pPr>
      <w:bookmarkStart w:id="973" w:name="_Toc531003990"/>
      <w:r>
        <w:rPr>
          <w:lang w:bidi="en-US"/>
        </w:rPr>
        <w:t xml:space="preserve">6.54.2 </w:t>
      </w:r>
      <w:r w:rsidRPr="00CD6A7E">
        <w:rPr>
          <w:lang w:bidi="en-US"/>
        </w:rPr>
        <w:t>Guidance to language users</w:t>
      </w:r>
      <w:bookmarkEnd w:id="973"/>
    </w:p>
    <w:p w14:paraId="7A79D1A4" w14:textId="77777777" w:rsidR="000A697C" w:rsidRDefault="000A697C" w:rsidP="000A697C">
      <w:pPr>
        <w:pStyle w:val="ListParagraph"/>
        <w:numPr>
          <w:ilvl w:val="0"/>
          <w:numId w:val="12"/>
        </w:numPr>
        <w:spacing w:before="120" w:after="120"/>
      </w:pPr>
      <w:r w:rsidRPr="009739AB">
        <w:t>Follow the mitigation mechanisms of subclause 6.</w:t>
      </w:r>
      <w:r>
        <w:t>54</w:t>
      </w:r>
      <w:r w:rsidRPr="009739AB">
        <w:t xml:space="preserve">.5 of </w:t>
      </w:r>
      <w:r w:rsidR="002758E4">
        <w:t>ISO/IEC 24772</w:t>
      </w:r>
      <w:r w:rsidRPr="009739AB">
        <w:t>-1</w:t>
      </w:r>
      <w:r>
        <w:t>.</w:t>
      </w:r>
    </w:p>
    <w:p w14:paraId="2E6C72B2" w14:textId="22B98125" w:rsidR="000A697C" w:rsidRDefault="000A697C" w:rsidP="000A697C">
      <w:pPr>
        <w:pStyle w:val="ListParagraph"/>
        <w:numPr>
          <w:ilvl w:val="0"/>
          <w:numId w:val="12"/>
        </w:numPr>
        <w:spacing w:before="120" w:after="120"/>
      </w:pPr>
      <w:r w:rsidRPr="003C44DE">
        <w:t xml:space="preserve">Use </w:t>
      </w:r>
      <w:r w:rsidRPr="00955C4C">
        <w:rPr>
          <w:rStyle w:val="codeChar"/>
          <w:rFonts w:eastAsia="Helvetica"/>
        </w:rPr>
        <w:t>pragma Restrictions</w:t>
      </w:r>
      <w:r w:rsidRPr="00CA779F">
        <w:rPr>
          <w:rFonts w:eastAsia="Helvetica" w:cs="Helvetica"/>
          <w:color w:val="000000"/>
        </w:rPr>
        <w:fldChar w:fldCharType="begin"/>
      </w:r>
      <w:r w:rsidRPr="00CA779F">
        <w:rPr>
          <w:rFonts w:eastAsia="Helvetica" w:cs="Helvetica"/>
          <w:color w:val="000000"/>
        </w:rPr>
        <w:instrText xml:space="preserve"> XE "</w:instrText>
      </w:r>
      <w:proofErr w:type="spellStart"/>
      <w:ins w:id="974" w:author="Stephen Michell" w:date="2021-05-03T01:20:00Z">
        <w:r w:rsidR="002874DC">
          <w:rPr>
            <w:rFonts w:eastAsia="Helvetica" w:cs="Helvetica"/>
            <w:color w:val="000000"/>
          </w:rPr>
          <w:instrText>p</w:instrText>
        </w:r>
      </w:ins>
      <w:del w:id="975" w:author="Stephen Michell" w:date="2021-05-03T01:20:00Z">
        <w:r w:rsidRPr="00CA779F" w:rsidDel="002874DC">
          <w:rPr>
            <w:rFonts w:eastAsia="Helvetica" w:cs="Helvetica"/>
            <w:color w:val="000000"/>
          </w:rPr>
          <w:delInstrText>P</w:delInstrText>
        </w:r>
      </w:del>
      <w:proofErr w:type="gramStart"/>
      <w:r w:rsidRPr="00CA779F">
        <w:rPr>
          <w:rFonts w:eastAsia="Helvetica" w:cs="Helvetica"/>
          <w:color w:val="000000"/>
        </w:rPr>
        <w:instrText>ragma</w:instrText>
      </w:r>
      <w:ins w:id="976" w:author="Stephen Michell" w:date="2021-05-03T01:19:00Z">
        <w:r w:rsidR="002874DC">
          <w:rPr>
            <w:rFonts w:eastAsia="Helvetica" w:cs="Helvetica"/>
            <w:color w:val="000000"/>
          </w:rPr>
          <w:instrText>s</w:instrText>
        </w:r>
      </w:ins>
      <w:r w:rsidRPr="00CA779F">
        <w:rPr>
          <w:rFonts w:eastAsia="Helvetica" w:cs="Helvetica"/>
          <w:color w:val="000000"/>
        </w:rPr>
        <w:instrText>:pragma</w:instrText>
      </w:r>
      <w:proofErr w:type="spellEnd"/>
      <w:proofErr w:type="gramEnd"/>
      <w:r w:rsidRPr="00CA779F">
        <w:rPr>
          <w:rFonts w:eastAsia="Helvetica" w:cs="Helvetica"/>
          <w:color w:val="000000"/>
        </w:rPr>
        <w:instrText xml:space="preserve"> Restrictions" </w:instrText>
      </w:r>
      <w:r w:rsidRPr="00CA779F">
        <w:rPr>
          <w:rFonts w:eastAsia="Helvetica" w:cs="Helvetica"/>
          <w:color w:val="000000"/>
        </w:rPr>
        <w:fldChar w:fldCharType="end"/>
      </w:r>
      <w:r>
        <w:rPr>
          <w:rFonts w:eastAsia="Helvetica" w:cs="Helvetica"/>
          <w:color w:val="000000"/>
        </w:rPr>
        <w:t xml:space="preserve"> </w:t>
      </w:r>
      <w:r w:rsidRPr="003C44DE">
        <w:t xml:space="preserve">to prevent the use of obscure features of the language. </w:t>
      </w:r>
      <w:r w:rsidR="00FD07C5">
        <w:t>For example, a project might decide to completely forbid floating point types, access types, or tasking.</w:t>
      </w:r>
    </w:p>
    <w:p w14:paraId="1178E2B8" w14:textId="238B2D90" w:rsidR="00BB0AD8" w:rsidRPr="003A2B46" w:rsidRDefault="00BB159E" w:rsidP="000A697C">
      <w:pPr>
        <w:pStyle w:val="ListParagraph"/>
        <w:widowControl w:val="0"/>
        <w:numPr>
          <w:ilvl w:val="0"/>
          <w:numId w:val="12"/>
        </w:numPr>
        <w:suppressLineNumbers/>
        <w:overflowPunct w:val="0"/>
        <w:adjustRightInd w:val="0"/>
      </w:pPr>
      <w:r>
        <w:t>Use t</w:t>
      </w:r>
      <w:r w:rsidR="000A697C" w:rsidRPr="00CA779F">
        <w:t xml:space="preserve">he </w:t>
      </w:r>
      <w:r>
        <w:t xml:space="preserve">language-defined </w:t>
      </w:r>
      <w:r w:rsidR="003E64B6" w:rsidRPr="00955C4C">
        <w:rPr>
          <w:rStyle w:val="codeChar"/>
        </w:rPr>
        <w:t>pragm</w:t>
      </w:r>
      <w:r w:rsidR="00D127D8">
        <w:rPr>
          <w:rStyle w:val="codeChar"/>
        </w:rPr>
        <w:t>a</w:t>
      </w:r>
      <w:r w:rsidR="003E64B6" w:rsidRPr="00955C4C">
        <w:rPr>
          <w:rStyle w:val="codeChar"/>
        </w:rPr>
        <w:t xml:space="preserve"> Restriction</w:t>
      </w:r>
      <w:r w:rsidR="00F30FA7">
        <w:rPr>
          <w:rStyle w:val="codeChar"/>
        </w:rPr>
        <w:t>s</w:t>
      </w:r>
      <w:r w:rsidR="003E64B6" w:rsidRPr="00955C4C">
        <w:rPr>
          <w:rStyle w:val="codeChar"/>
        </w:rPr>
        <w:t xml:space="preserve"> (</w:t>
      </w:r>
      <w:proofErr w:type="spellStart"/>
      <w:r w:rsidR="000A697C" w:rsidRPr="00955C4C">
        <w:rPr>
          <w:rStyle w:val="codeChar"/>
        </w:rPr>
        <w:t>No_Dependence</w:t>
      </w:r>
      <w:proofErr w:type="spellEnd"/>
      <w:r w:rsidR="003E64B6" w:rsidRPr="00955C4C">
        <w:rPr>
          <w:rStyle w:val="codeChar"/>
        </w:rPr>
        <w:t xml:space="preserve"> =&gt; …)</w:t>
      </w:r>
      <w:ins w:id="977" w:author="Stephen Michell" w:date="2021-05-03T01:20:00Z">
        <w:r w:rsidR="002874DC" w:rsidRPr="00CA779F">
          <w:rPr>
            <w:rFonts w:eastAsia="Helvetica" w:cs="Helvetica"/>
            <w:color w:val="000000"/>
          </w:rPr>
          <w:fldChar w:fldCharType="begin"/>
        </w:r>
        <w:r w:rsidR="002874DC" w:rsidRPr="00CA779F">
          <w:rPr>
            <w:rFonts w:eastAsia="Helvetica" w:cs="Helvetica"/>
            <w:color w:val="000000"/>
          </w:rPr>
          <w:instrText xml:space="preserve"> XE "pragma </w:instrText>
        </w:r>
        <w:proofErr w:type="spellStart"/>
        <w:r w:rsidR="002874DC" w:rsidRPr="00CA779F">
          <w:rPr>
            <w:rFonts w:eastAsia="Helvetica" w:cs="Helvetica"/>
            <w:color w:val="000000"/>
          </w:rPr>
          <w:instrText>Restrictions</w:instrText>
        </w:r>
      </w:ins>
      <w:ins w:id="978" w:author="Stephen Michell" w:date="2021-05-03T01:21:00Z">
        <w:r w:rsidR="002874DC">
          <w:rPr>
            <w:rFonts w:eastAsia="Helvetica" w:cs="Helvetica"/>
            <w:color w:val="000000"/>
          </w:rPr>
          <w:instrText>L</w:instrText>
        </w:r>
        <w:proofErr w:type="spellEnd"/>
        <w:r w:rsidR="002874DC">
          <w:rPr>
            <w:rFonts w:eastAsia="Helvetica" w:cs="Helvetica"/>
            <w:color w:val="000000"/>
          </w:rPr>
          <w:instrText xml:space="preserve"> </w:instrText>
        </w:r>
        <w:proofErr w:type="spellStart"/>
        <w:r w:rsidR="002874DC">
          <w:rPr>
            <w:rFonts w:eastAsia="Helvetica" w:cs="Helvetica"/>
            <w:color w:val="000000"/>
          </w:rPr>
          <w:instrText>no_dependence</w:instrText>
        </w:r>
      </w:ins>
      <w:proofErr w:type="spellEnd"/>
      <w:ins w:id="979" w:author="Stephen Michell" w:date="2021-05-03T01:20:00Z">
        <w:r w:rsidR="002874DC" w:rsidRPr="00CA779F">
          <w:rPr>
            <w:rFonts w:eastAsia="Helvetica" w:cs="Helvetica"/>
            <w:color w:val="000000"/>
          </w:rPr>
          <w:instrText xml:space="preserve">" </w:instrText>
        </w:r>
        <w:r w:rsidR="002874DC" w:rsidRPr="00CA779F">
          <w:rPr>
            <w:rFonts w:eastAsia="Helvetica" w:cs="Helvetica"/>
            <w:color w:val="000000"/>
          </w:rPr>
          <w:fldChar w:fldCharType="end"/>
        </w:r>
      </w:ins>
      <w:r w:rsidR="000A697C" w:rsidRPr="003C44DE">
        <w:t xml:space="preserve"> </w:t>
      </w:r>
      <w:r>
        <w:t xml:space="preserve">to </w:t>
      </w:r>
      <w:r w:rsidR="000A697C" w:rsidRPr="00CA779F">
        <w:t>prevent the use of specified predefined or user-defined libraries</w:t>
      </w:r>
      <w:r w:rsidR="00BB0AD8" w:rsidRPr="004236C7">
        <w:rPr>
          <w:rFonts w:ascii="Calibri" w:hAnsi="Calibri"/>
          <w:lang w:val="en-GB"/>
        </w:rPr>
        <w:t>.</w:t>
      </w:r>
    </w:p>
    <w:p w14:paraId="659E6E54" w14:textId="162EC92B" w:rsidR="00EC0FFB" w:rsidRDefault="00BB0AD8" w:rsidP="008F60E7">
      <w:pPr>
        <w:pStyle w:val="Heading2"/>
        <w:rPr>
          <w:lang w:bidi="en-US"/>
        </w:rPr>
      </w:pPr>
      <w:bookmarkStart w:id="980" w:name="_Toc310518204"/>
      <w:bookmarkStart w:id="981" w:name="_Toc445194555"/>
      <w:bookmarkStart w:id="982" w:name="_Toc531003991"/>
      <w:bookmarkStart w:id="983" w:name="_Toc67927085"/>
      <w:bookmarkStart w:id="984" w:name="_Toc66095366"/>
      <w:commentRangeStart w:id="985"/>
      <w:commentRangeStart w:id="986"/>
      <w:commentRangeStart w:id="987"/>
      <w:r>
        <w:rPr>
          <w:lang w:bidi="en-US"/>
        </w:rPr>
        <w:lastRenderedPageBreak/>
        <w:t xml:space="preserve">6.55 </w:t>
      </w:r>
      <w:commentRangeEnd w:id="985"/>
      <w:r w:rsidR="00E0702C">
        <w:rPr>
          <w:rStyle w:val="CommentReference"/>
          <w:rFonts w:eastAsia="Times New Roman" w:cs="Times New Roman"/>
          <w:b w:val="0"/>
          <w:lang w:val="en-CA"/>
        </w:rPr>
        <w:commentReference w:id="985"/>
      </w:r>
      <w:commentRangeEnd w:id="986"/>
      <w:r w:rsidR="00A32198">
        <w:rPr>
          <w:rStyle w:val="CommentReference"/>
          <w:rFonts w:eastAsia="Times New Roman" w:cs="Times New Roman"/>
          <w:b w:val="0"/>
          <w:lang w:val="en-CA"/>
        </w:rPr>
        <w:commentReference w:id="986"/>
      </w:r>
      <w:commentRangeEnd w:id="987"/>
      <w:r w:rsidR="00707CD2">
        <w:rPr>
          <w:rStyle w:val="CommentReference"/>
          <w:rFonts w:eastAsia="Times New Roman" w:cs="Times New Roman"/>
          <w:b w:val="0"/>
          <w:lang w:val="en-CA"/>
        </w:rPr>
        <w:commentReference w:id="987"/>
      </w:r>
      <w:r w:rsidRPr="00CD6A7E">
        <w:rPr>
          <w:lang w:bidi="en-US"/>
        </w:rPr>
        <w:t xml:space="preserve">Unspecified </w:t>
      </w:r>
      <w:proofErr w:type="spellStart"/>
      <w:r w:rsidR="0013021D">
        <w:rPr>
          <w:lang w:bidi="en-US"/>
        </w:rPr>
        <w:t>b</w:t>
      </w:r>
      <w:r w:rsidRPr="00CD6A7E">
        <w:rPr>
          <w:lang w:bidi="en-US"/>
        </w:rPr>
        <w:t>ehaviour</w:t>
      </w:r>
      <w:proofErr w:type="spellEnd"/>
      <w:r w:rsidRPr="00CD6A7E">
        <w:rPr>
          <w:lang w:bidi="en-US"/>
        </w:rPr>
        <w:t xml:space="preserve"> [BQF]</w:t>
      </w:r>
      <w:bookmarkEnd w:id="980"/>
      <w:bookmarkEnd w:id="981"/>
      <w:bookmarkEnd w:id="982"/>
      <w:bookmarkEnd w:id="983"/>
      <w:bookmarkEnd w:id="984"/>
      <w:r w:rsidR="00B077B7" w:rsidRPr="00B077B7">
        <w:rPr>
          <w:lang w:bidi="en-US"/>
        </w:rPr>
        <w:t xml:space="preserve"> </w:t>
      </w:r>
      <w:r w:rsidR="00180CDE" w:rsidRPr="00A168FE">
        <w:rPr>
          <w:b w:val="0"/>
          <w:bCs/>
          <w:lang w:bidi="en-US"/>
        </w:rPr>
        <w:fldChar w:fldCharType="begin"/>
      </w:r>
      <w:r w:rsidR="00180CDE" w:rsidRPr="00A168FE">
        <w:rPr>
          <w:b w:val="0"/>
          <w:bCs/>
        </w:rPr>
        <w:instrText xml:space="preserve"> XE "</w:instrText>
      </w:r>
      <w:r w:rsidR="008F007A" w:rsidRPr="00A168FE">
        <w:rPr>
          <w:b w:val="0"/>
          <w:bCs/>
          <w:lang w:bidi="en-US"/>
        </w:rPr>
        <w:instrText>u</w:instrText>
      </w:r>
      <w:r w:rsidR="00180CDE" w:rsidRPr="00A168FE">
        <w:rPr>
          <w:b w:val="0"/>
          <w:bCs/>
          <w:lang w:bidi="en-US"/>
        </w:rPr>
        <w:instrText xml:space="preserve">nspecified </w:instrText>
      </w:r>
      <w:proofErr w:type="spellStart"/>
      <w:r w:rsidR="00180CDE" w:rsidRPr="00A168FE">
        <w:rPr>
          <w:b w:val="0"/>
          <w:bCs/>
          <w:lang w:bidi="en-US"/>
        </w:rPr>
        <w:instrText>behaviour</w:instrText>
      </w:r>
      <w:proofErr w:type="spellEnd"/>
      <w:r w:rsidR="00180CDE" w:rsidRPr="00A168FE">
        <w:rPr>
          <w:b w:val="0"/>
          <w:bCs/>
        </w:rPr>
        <w:instrText>”</w:instrText>
      </w:r>
      <w:r w:rsidR="00180CDE" w:rsidRPr="00A168FE">
        <w:rPr>
          <w:b w:val="0"/>
          <w:bCs/>
          <w:lang w:bidi="en-US"/>
        </w:rPr>
        <w:fldChar w:fldCharType="end"/>
      </w:r>
      <w:r w:rsidR="00B077B7" w:rsidRPr="00A168FE">
        <w:rPr>
          <w:b w:val="0"/>
          <w:bCs/>
          <w:lang w:bidi="en-US"/>
        </w:rPr>
        <w:fldChar w:fldCharType="begin"/>
      </w:r>
      <w:r w:rsidR="00B077B7" w:rsidRPr="00A168FE">
        <w:rPr>
          <w:b w:val="0"/>
          <w:bCs/>
        </w:rPr>
        <w:instrText xml:space="preserve"> XE "</w:instrText>
      </w:r>
      <w:r w:rsidR="008F007A" w:rsidRPr="00A168FE">
        <w:rPr>
          <w:b w:val="0"/>
          <w:bCs/>
        </w:rPr>
        <w:instrText>m</w:instrText>
      </w:r>
      <w:r w:rsidR="00B077B7" w:rsidRPr="00A168FE">
        <w:rPr>
          <w:b w:val="0"/>
          <w:bCs/>
        </w:rPr>
        <w:instrText>itigated vulnerabilities:</w:instrText>
      </w:r>
      <w:r w:rsidR="00B077B7" w:rsidRPr="00A168FE">
        <w:rPr>
          <w:b w:val="0"/>
          <w:bCs/>
          <w:lang w:bidi="en-US"/>
        </w:rPr>
        <w:instrText xml:space="preserve"> </w:instrText>
      </w:r>
      <w:r w:rsidR="008F007A" w:rsidRPr="00A168FE">
        <w:rPr>
          <w:b w:val="0"/>
          <w:bCs/>
          <w:lang w:bidi="en-US"/>
        </w:rPr>
        <w:instrText>u</w:instrText>
      </w:r>
      <w:r w:rsidR="00B077B7" w:rsidRPr="00A168FE">
        <w:rPr>
          <w:b w:val="0"/>
          <w:bCs/>
          <w:lang w:bidi="en-US"/>
        </w:rPr>
        <w:instrText xml:space="preserve">nspecified </w:instrText>
      </w:r>
      <w:proofErr w:type="spellStart"/>
      <w:r w:rsidR="00B077B7" w:rsidRPr="00A168FE">
        <w:rPr>
          <w:b w:val="0"/>
          <w:bCs/>
          <w:lang w:bidi="en-US"/>
        </w:rPr>
        <w:instrText>behaviour</w:instrText>
      </w:r>
      <w:proofErr w:type="spellEnd"/>
      <w:r w:rsidR="00B077B7" w:rsidRPr="00A168FE">
        <w:rPr>
          <w:b w:val="0"/>
          <w:bCs/>
          <w:lang w:bidi="en-US"/>
        </w:rPr>
        <w:instrText xml:space="preserve"> [BQF]</w:instrText>
      </w:r>
      <w:r w:rsidR="00B077B7" w:rsidRPr="00A168FE">
        <w:rPr>
          <w:b w:val="0"/>
          <w:bCs/>
        </w:rPr>
        <w:instrText>”</w:instrText>
      </w:r>
      <w:r w:rsidR="00B077B7" w:rsidRPr="00A168FE">
        <w:rPr>
          <w:b w:val="0"/>
          <w:bCs/>
          <w:lang w:bidi="en-US"/>
        </w:rPr>
        <w:fldChar w:fldCharType="end"/>
      </w:r>
      <w:r w:rsidR="00847930" w:rsidRPr="00A168FE">
        <w:rPr>
          <w:b w:val="0"/>
          <w:bCs/>
          <w:lang w:bidi="en-US"/>
        </w:rPr>
        <w:t xml:space="preserve"> </w:t>
      </w:r>
      <w:r w:rsidR="007400F2" w:rsidRPr="00A168FE">
        <w:rPr>
          <w:b w:val="0"/>
          <w:bCs/>
          <w:lang w:bidi="en-US"/>
        </w:rPr>
        <w:fldChar w:fldCharType="begin"/>
      </w:r>
      <w:r w:rsidR="007400F2" w:rsidRPr="00A168FE">
        <w:rPr>
          <w:b w:val="0"/>
          <w:bCs/>
        </w:rPr>
        <w:instrText xml:space="preserve"> XE "vulnerability list:</w:instrText>
      </w:r>
      <w:r w:rsidR="007400F2" w:rsidRPr="00A168FE">
        <w:rPr>
          <w:b w:val="0"/>
          <w:bCs/>
          <w:lang w:bidi="en-US"/>
        </w:rPr>
        <w:instrText xml:space="preserve"> BQF – unspecified </w:instrText>
      </w:r>
      <w:proofErr w:type="spellStart"/>
      <w:r w:rsidR="007400F2" w:rsidRPr="00A168FE">
        <w:rPr>
          <w:b w:val="0"/>
          <w:bCs/>
          <w:lang w:bidi="en-US"/>
        </w:rPr>
        <w:instrText>behaviour</w:instrText>
      </w:r>
      <w:proofErr w:type="spellEnd"/>
      <w:r w:rsidR="007400F2" w:rsidRPr="00A168FE">
        <w:rPr>
          <w:b w:val="0"/>
          <w:bCs/>
        </w:rPr>
        <w:instrText xml:space="preserve"> "</w:instrText>
      </w:r>
      <w:r w:rsidR="007400F2" w:rsidRPr="00A168FE">
        <w:rPr>
          <w:b w:val="0"/>
          <w:bCs/>
          <w:lang w:bidi="en-US"/>
        </w:rPr>
        <w:fldChar w:fldCharType="end"/>
      </w:r>
    </w:p>
    <w:p w14:paraId="09FB8348" w14:textId="107A034F" w:rsidR="00BB0AD8" w:rsidRPr="00515970" w:rsidRDefault="00BB0AD8" w:rsidP="00BB0AD8">
      <w:pPr>
        <w:pStyle w:val="Heading3"/>
        <w:spacing w:before="120" w:after="120"/>
        <w:rPr>
          <w:iCs/>
          <w:lang w:bidi="en-US"/>
        </w:rPr>
      </w:pPr>
      <w:bookmarkStart w:id="988" w:name="_Toc531003992"/>
      <w:r>
        <w:rPr>
          <w:lang w:bidi="en-US"/>
        </w:rPr>
        <w:t xml:space="preserve">6.55.1 </w:t>
      </w:r>
      <w:r w:rsidRPr="00CD6A7E">
        <w:rPr>
          <w:lang w:bidi="en-US"/>
        </w:rPr>
        <w:t xml:space="preserve">Applicability </w:t>
      </w:r>
      <w:del w:id="989" w:author="paul butcher" w:date="2021-09-08T16:15:00Z">
        <w:r w:rsidRPr="00CD6A7E" w:rsidDel="00F211C8">
          <w:rPr>
            <w:lang w:bidi="en-US"/>
          </w:rPr>
          <w:delText xml:space="preserve">of </w:delText>
        </w:r>
      </w:del>
      <w:commentRangeStart w:id="990"/>
      <w:ins w:id="991" w:author="paul butcher" w:date="2021-09-08T16:15:00Z">
        <w:r w:rsidR="00F211C8">
          <w:rPr>
            <w:lang w:bidi="en-US"/>
          </w:rPr>
          <w:t>to</w:t>
        </w:r>
      </w:ins>
      <w:commentRangeEnd w:id="990"/>
      <w:ins w:id="992" w:author="paul butcher" w:date="2021-09-08T16:16:00Z">
        <w:r w:rsidR="00F211C8">
          <w:rPr>
            <w:rStyle w:val="CommentReference"/>
            <w:rFonts w:eastAsia="Times New Roman" w:cs="Times New Roman"/>
            <w:b w:val="0"/>
            <w:bCs w:val="0"/>
            <w:lang w:val="en-CA"/>
          </w:rPr>
          <w:commentReference w:id="990"/>
        </w:r>
      </w:ins>
      <w:ins w:id="993" w:author="paul butcher" w:date="2021-09-08T16:15:00Z">
        <w:r w:rsidR="00F211C8" w:rsidRPr="00CD6A7E">
          <w:rPr>
            <w:lang w:bidi="en-US"/>
          </w:rPr>
          <w:t xml:space="preserve"> </w:t>
        </w:r>
      </w:ins>
      <w:r w:rsidRPr="00CD6A7E">
        <w:rPr>
          <w:lang w:bidi="en-US"/>
        </w:rPr>
        <w:t>language</w:t>
      </w:r>
      <w:bookmarkEnd w:id="988"/>
      <w:r w:rsidRPr="00CD6A7E">
        <w:rPr>
          <w:iCs/>
          <w:lang w:bidi="en-US"/>
        </w:rPr>
        <w:t xml:space="preserve"> </w:t>
      </w:r>
    </w:p>
    <w:p w14:paraId="10E810D0" w14:textId="77777777" w:rsidR="003E64B6" w:rsidRPr="00710A9F" w:rsidRDefault="003E64B6" w:rsidP="003E64B6">
      <w:pPr>
        <w:rPr>
          <w:lang w:val="en-US" w:bidi="en-US"/>
        </w:rPr>
      </w:pPr>
      <w:r>
        <w:t>The vulnerability as described in ISO/IEC 24772-1 subclause 6.55 is mitigated by SPARK.</w:t>
      </w:r>
    </w:p>
    <w:p w14:paraId="31D9C31F" w14:textId="77777777" w:rsidR="003E64B6" w:rsidRDefault="003E64B6" w:rsidP="00EC0FFB">
      <w:pPr>
        <w:rPr>
          <w:rFonts w:cs="Arial"/>
          <w:kern w:val="32"/>
          <w:szCs w:val="20"/>
        </w:rPr>
      </w:pPr>
    </w:p>
    <w:p w14:paraId="0A1F41A6" w14:textId="619AD565" w:rsidR="00710A9F" w:rsidRDefault="00A254CD" w:rsidP="00EC0FFB">
      <w:pPr>
        <w:rPr>
          <w:rFonts w:cs="Arial"/>
          <w:kern w:val="32"/>
          <w:szCs w:val="20"/>
        </w:rPr>
      </w:pPr>
      <w:r>
        <w:rPr>
          <w:rFonts w:cs="Arial"/>
          <w:kern w:val="32"/>
          <w:szCs w:val="20"/>
        </w:rPr>
        <w:t xml:space="preserve">The design intent of </w:t>
      </w:r>
      <w:r w:rsidR="00710A9F">
        <w:rPr>
          <w:rFonts w:cs="Arial"/>
          <w:kern w:val="32"/>
          <w:szCs w:val="20"/>
        </w:rPr>
        <w:t xml:space="preserve">SPARK is to either prevent or remove dependence on unspecified </w:t>
      </w:r>
      <w:r w:rsidR="00D325A6">
        <w:rPr>
          <w:rFonts w:cs="Arial"/>
          <w:kern w:val="32"/>
          <w:szCs w:val="20"/>
        </w:rPr>
        <w:t>behaviour</w:t>
      </w:r>
      <w:r w:rsidR="00710A9F">
        <w:rPr>
          <w:rFonts w:cs="Arial"/>
          <w:kern w:val="32"/>
          <w:szCs w:val="20"/>
        </w:rPr>
        <w:t>. For example, expression evaluation order is unspecified, but the rules of SPARK and static verification ensure that any evaluation order always yields the same result.</w:t>
      </w:r>
    </w:p>
    <w:p w14:paraId="6C26386C" w14:textId="77777777" w:rsidR="00710A9F" w:rsidRDefault="00710A9F" w:rsidP="00EC0FFB">
      <w:pPr>
        <w:rPr>
          <w:rFonts w:cs="Arial"/>
          <w:kern w:val="32"/>
          <w:szCs w:val="20"/>
        </w:rPr>
      </w:pPr>
    </w:p>
    <w:p w14:paraId="114F6D24" w14:textId="77777777" w:rsidR="00710A9F" w:rsidRDefault="00710A9F" w:rsidP="00EC0FFB">
      <w:pPr>
        <w:rPr>
          <w:rFonts w:cs="Arial"/>
          <w:kern w:val="32"/>
          <w:szCs w:val="20"/>
        </w:rPr>
      </w:pPr>
      <w:r>
        <w:rPr>
          <w:rFonts w:cs="Arial"/>
          <w:kern w:val="32"/>
          <w:szCs w:val="20"/>
        </w:rPr>
        <w:t>Bounded errors are entirely prevented by mandatory static verification.</w:t>
      </w:r>
    </w:p>
    <w:p w14:paraId="2F1AB2C1" w14:textId="2D58B341" w:rsidR="00710A9F" w:rsidRDefault="00710A9F" w:rsidP="00EC0FFB">
      <w:pPr>
        <w:rPr>
          <w:rFonts w:cs="Arial"/>
          <w:kern w:val="32"/>
          <w:szCs w:val="20"/>
        </w:rPr>
      </w:pPr>
    </w:p>
    <w:p w14:paraId="3EE18846" w14:textId="7F8EED45" w:rsidR="000955D8" w:rsidRDefault="000955D8" w:rsidP="00EC0FFB">
      <w:pPr>
        <w:rPr>
          <w:rFonts w:cs="Arial"/>
          <w:kern w:val="32"/>
          <w:szCs w:val="20"/>
        </w:rPr>
      </w:pPr>
      <w:commentRangeStart w:id="994"/>
      <w:r>
        <w:rPr>
          <w:rFonts w:cs="Arial"/>
          <w:kern w:val="32"/>
          <w:szCs w:val="20"/>
        </w:rPr>
        <w:t>T</w:t>
      </w:r>
      <w:r w:rsidR="00E2799E">
        <w:rPr>
          <w:rFonts w:cs="Arial"/>
          <w:kern w:val="32"/>
          <w:szCs w:val="20"/>
        </w:rPr>
        <w:t>hree</w:t>
      </w:r>
      <w:r>
        <w:rPr>
          <w:rFonts w:cs="Arial"/>
          <w:kern w:val="32"/>
          <w:szCs w:val="20"/>
        </w:rPr>
        <w:t xml:space="preserve"> cases remain</w:t>
      </w:r>
      <w:commentRangeEnd w:id="994"/>
      <w:r w:rsidR="00D127D8">
        <w:rPr>
          <w:rStyle w:val="CommentReference"/>
        </w:rPr>
        <w:commentReference w:id="994"/>
      </w:r>
      <w:r>
        <w:rPr>
          <w:rFonts w:cs="Arial"/>
          <w:kern w:val="32"/>
          <w:szCs w:val="20"/>
        </w:rPr>
        <w:t>:</w:t>
      </w:r>
    </w:p>
    <w:p w14:paraId="157827B6" w14:textId="3C010C52" w:rsidR="000955D8" w:rsidRPr="00D127D8" w:rsidRDefault="000955D8" w:rsidP="00D127D8">
      <w:pPr>
        <w:pStyle w:val="ListParagraph"/>
        <w:numPr>
          <w:ilvl w:val="0"/>
          <w:numId w:val="116"/>
        </w:numPr>
        <w:rPr>
          <w:rFonts w:cs="Arial"/>
          <w:kern w:val="32"/>
          <w:szCs w:val="20"/>
        </w:rPr>
      </w:pPr>
      <w:r>
        <w:rPr>
          <w:rFonts w:cs="Arial"/>
          <w:kern w:val="32"/>
          <w:szCs w:val="20"/>
        </w:rPr>
        <w:t xml:space="preserve">The result of </w:t>
      </w:r>
      <w:proofErr w:type="spellStart"/>
      <w:r w:rsidRPr="00D127D8">
        <w:rPr>
          <w:rStyle w:val="codeChar"/>
        </w:rPr>
        <w:t>S’Machine_Rounding</w:t>
      </w:r>
      <w:proofErr w:type="spellEnd"/>
      <w:r w:rsidRPr="00D127D8">
        <w:rPr>
          <w:rStyle w:val="codeChar"/>
        </w:rPr>
        <w:t xml:space="preserve"> (X)</w:t>
      </w:r>
      <w:r>
        <w:rPr>
          <w:rFonts w:cs="Arial"/>
          <w:kern w:val="32"/>
          <w:szCs w:val="20"/>
        </w:rPr>
        <w:t xml:space="preserve"> is unspecified if X lies exactly halfway between two integers.</w:t>
      </w:r>
    </w:p>
    <w:p w14:paraId="2E486431" w14:textId="5B6B4091" w:rsidR="00260247" w:rsidRDefault="00260247" w:rsidP="00EC0FFB">
      <w:pPr>
        <w:pStyle w:val="ListParagraph"/>
        <w:numPr>
          <w:ilvl w:val="0"/>
          <w:numId w:val="116"/>
        </w:numPr>
        <w:rPr>
          <w:kern w:val="32"/>
        </w:rPr>
      </w:pPr>
      <w:r w:rsidRPr="00D127D8">
        <w:rPr>
          <w:kern w:val="32"/>
        </w:rPr>
        <w:t xml:space="preserve">Results of certain operations </w:t>
      </w:r>
      <w:commentRangeStart w:id="995"/>
      <w:commentRangeStart w:id="996"/>
      <w:r w:rsidRPr="00D127D8">
        <w:rPr>
          <w:kern w:val="32"/>
        </w:rPr>
        <w:t xml:space="preserve">within </w:t>
      </w:r>
      <w:del w:id="997" w:author="paul butcher" w:date="2021-09-28T12:51:00Z">
        <w:r w:rsidRPr="00D127D8" w:rsidDel="00A32198">
          <w:rPr>
            <w:kern w:val="32"/>
          </w:rPr>
          <w:delText xml:space="preserve">a </w:delText>
        </w:r>
      </w:del>
      <w:r w:rsidRPr="00D127D8">
        <w:rPr>
          <w:kern w:val="32"/>
        </w:rPr>
        <w:t>language-defined generic package</w:t>
      </w:r>
      <w:r w:rsidR="00955C4C" w:rsidRPr="00D127D8">
        <w:rPr>
          <w:kern w:val="32"/>
        </w:rPr>
        <w:t>s</w:t>
      </w:r>
      <w:r w:rsidRPr="00D127D8">
        <w:rPr>
          <w:kern w:val="32"/>
        </w:rPr>
        <w:t xml:space="preserve"> </w:t>
      </w:r>
      <w:commentRangeEnd w:id="995"/>
      <w:r w:rsidR="00F211C8">
        <w:rPr>
          <w:rStyle w:val="CommentReference"/>
        </w:rPr>
        <w:commentReference w:id="995"/>
      </w:r>
      <w:commentRangeEnd w:id="996"/>
      <w:r w:rsidR="00A32198">
        <w:rPr>
          <w:rStyle w:val="CommentReference"/>
        </w:rPr>
        <w:commentReference w:id="996"/>
      </w:r>
      <w:r w:rsidRPr="00D127D8">
        <w:rPr>
          <w:kern w:val="32"/>
        </w:rPr>
        <w:t>are unspecified if the actual</w:t>
      </w:r>
      <w:r w:rsidR="004926EB">
        <w:rPr>
          <w:kern w:val="32"/>
        </w:rPr>
        <w:t xml:space="preserve"> subprogram</w:t>
      </w:r>
      <w:del w:id="998" w:author="paul butcher" w:date="2021-09-28T11:16:00Z">
        <w:r w:rsidR="004926EB" w:rsidDel="008C406A">
          <w:rPr>
            <w:kern w:val="32"/>
          </w:rPr>
          <w:delText xml:space="preserve"> </w:delText>
        </w:r>
        <w:r w:rsidRPr="00D127D8" w:rsidDel="008C406A">
          <w:rPr>
            <w:kern w:val="32"/>
          </w:rPr>
          <w:delText xml:space="preserve"> </w:delText>
        </w:r>
      </w:del>
      <w:ins w:id="999" w:author="paul butcher" w:date="2021-09-28T11:16:00Z">
        <w:r w:rsidR="008C406A">
          <w:rPr>
            <w:kern w:val="32"/>
          </w:rPr>
          <w:t xml:space="preserve"> </w:t>
        </w:r>
      </w:ins>
      <w:r w:rsidRPr="00D127D8">
        <w:rPr>
          <w:kern w:val="32"/>
        </w:rPr>
        <w:t>associated with a particular formal subprogram does not meet stated expectations (such as “</w:t>
      </w:r>
      <w:r w:rsidRPr="000955D8">
        <w:rPr>
          <w:rStyle w:val="codeChar"/>
          <w:rFonts w:eastAsiaTheme="minorEastAsia"/>
        </w:rPr>
        <w:t>=</w:t>
      </w:r>
      <w:r w:rsidRPr="00D127D8">
        <w:rPr>
          <w:kern w:val="32"/>
        </w:rPr>
        <w:t>” providing a true equality relationship)</w:t>
      </w:r>
    </w:p>
    <w:p w14:paraId="0751BE5C" w14:textId="09FC1F9F" w:rsidR="003A6A8E" w:rsidRPr="00D127D8" w:rsidRDefault="003A6A8E" w:rsidP="00D127D8">
      <w:pPr>
        <w:pStyle w:val="ListParagraph"/>
        <w:numPr>
          <w:ilvl w:val="0"/>
          <w:numId w:val="116"/>
        </w:numPr>
        <w:rPr>
          <w:kern w:val="32"/>
        </w:rPr>
      </w:pPr>
      <w:r>
        <w:rPr>
          <w:kern w:val="32"/>
        </w:rPr>
        <w:t xml:space="preserve">Functions declared in the predefined units </w:t>
      </w:r>
      <w:proofErr w:type="spellStart"/>
      <w:proofErr w:type="gramStart"/>
      <w:r w:rsidRPr="00D127D8">
        <w:rPr>
          <w:rStyle w:val="codeChar"/>
        </w:rPr>
        <w:t>Ada.Numerics.Generic</w:t>
      </w:r>
      <w:proofErr w:type="gramEnd"/>
      <w:r w:rsidRPr="00D127D8">
        <w:rPr>
          <w:rStyle w:val="codeChar"/>
        </w:rPr>
        <w:t>_Complex_Types</w:t>
      </w:r>
      <w:proofErr w:type="spellEnd"/>
      <w:r>
        <w:rPr>
          <w:kern w:val="32"/>
        </w:rPr>
        <w:t xml:space="preserve"> and </w:t>
      </w:r>
      <w:proofErr w:type="spellStart"/>
      <w:r w:rsidRPr="00D127D8">
        <w:rPr>
          <w:rStyle w:val="codeChar"/>
        </w:rPr>
        <w:t>Ada.Numerics.Generic_Complex_Elementary_Functions</w:t>
      </w:r>
      <w:proofErr w:type="spellEnd"/>
      <w:r>
        <w:rPr>
          <w:kern w:val="32"/>
        </w:rPr>
        <w:t xml:space="preserve"> exhibit unspecified behaviour relating to overflow (and </w:t>
      </w:r>
      <w:ins w:id="1000" w:author="Stephen Michell" w:date="2021-04-22T19:49:00Z">
        <w:r>
          <w:rPr>
            <w:kern w:val="32"/>
          </w:rPr>
          <w:t>th</w:t>
        </w:r>
        <w:r w:rsidR="008F1BFC">
          <w:rPr>
            <w:kern w:val="32"/>
          </w:rPr>
          <w:t>u</w:t>
        </w:r>
        <w:r>
          <w:rPr>
            <w:kern w:val="32"/>
          </w:rPr>
          <w:t>s</w:t>
        </w:r>
      </w:ins>
      <w:r>
        <w:rPr>
          <w:kern w:val="32"/>
        </w:rPr>
        <w:t xml:space="preserve"> raising of exceptions) for certain arguments.</w:t>
      </w:r>
    </w:p>
    <w:p w14:paraId="2A38699E" w14:textId="77777777" w:rsidR="00BB0AD8" w:rsidRPr="00CD6A7E" w:rsidRDefault="00BB0AD8" w:rsidP="00BB0AD8"/>
    <w:p w14:paraId="5138A69E" w14:textId="77777777" w:rsidR="00BB0AD8" w:rsidRDefault="00BB0AD8" w:rsidP="00143E52">
      <w:pPr>
        <w:pStyle w:val="Heading3"/>
        <w:rPr>
          <w:lang w:bidi="en-US"/>
        </w:rPr>
      </w:pPr>
      <w:bookmarkStart w:id="1001" w:name="_Toc531003993"/>
      <w:r>
        <w:rPr>
          <w:lang w:bidi="en-US"/>
        </w:rPr>
        <w:t xml:space="preserve">6.55.2 </w:t>
      </w:r>
      <w:r w:rsidRPr="00CD6A7E">
        <w:rPr>
          <w:lang w:bidi="en-US"/>
        </w:rPr>
        <w:t>Guidance to language users</w:t>
      </w:r>
      <w:bookmarkEnd w:id="1001"/>
    </w:p>
    <w:p w14:paraId="055CDB89" w14:textId="3D983201" w:rsidR="00EC0FFB" w:rsidRDefault="00EC0FFB" w:rsidP="00AE09B4">
      <w:pPr>
        <w:pStyle w:val="ListParagraph"/>
        <w:numPr>
          <w:ilvl w:val="0"/>
          <w:numId w:val="76"/>
        </w:numPr>
        <w:spacing w:before="120" w:after="120"/>
      </w:pPr>
      <w:r w:rsidRPr="009739AB">
        <w:t>Follow the mitigation mechanisms of subclause 6.</w:t>
      </w:r>
      <w:r>
        <w:t>55</w:t>
      </w:r>
      <w:r w:rsidRPr="009739AB">
        <w:t xml:space="preserve">.5 of </w:t>
      </w:r>
      <w:r w:rsidR="002758E4">
        <w:t>ISO/IEC 24772</w:t>
      </w:r>
      <w:r w:rsidRPr="009739AB">
        <w:t>-1</w:t>
      </w:r>
      <w:r>
        <w:t>.</w:t>
      </w:r>
    </w:p>
    <w:p w14:paraId="12C335BF" w14:textId="325CE747" w:rsidR="000955D8" w:rsidRDefault="000955D8" w:rsidP="00AE09B4">
      <w:pPr>
        <w:pStyle w:val="ListParagraph"/>
        <w:numPr>
          <w:ilvl w:val="0"/>
          <w:numId w:val="76"/>
        </w:numPr>
        <w:spacing w:before="120" w:after="120"/>
      </w:pPr>
      <w:r>
        <w:t xml:space="preserve">Verify and document the behaviour of </w:t>
      </w:r>
      <w:proofErr w:type="spellStart"/>
      <w:r>
        <w:t>S’Machine_Rounding</w:t>
      </w:r>
      <w:proofErr w:type="spellEnd"/>
      <w:r>
        <w:t xml:space="preserve"> for both the compiler and SPARK Analyzer. Alternatively, forbid the use of this attribute using the </w:t>
      </w:r>
      <w:proofErr w:type="spellStart"/>
      <w:r w:rsidRPr="00D127D8">
        <w:rPr>
          <w:rStyle w:val="codeChar"/>
        </w:rPr>
        <w:t>No_Use_Of_Attribute</w:t>
      </w:r>
      <w:proofErr w:type="spellEnd"/>
      <w:r>
        <w:t xml:space="preserve"> </w:t>
      </w:r>
      <w:r w:rsidR="008C4369">
        <w:t>r</w:t>
      </w:r>
      <w:r>
        <w:t>estriction identifier.</w:t>
      </w:r>
    </w:p>
    <w:p w14:paraId="565ECBF8" w14:textId="00BDCD3A" w:rsidR="002A48F1" w:rsidRDefault="002A48F1" w:rsidP="00AE09B4">
      <w:pPr>
        <w:pStyle w:val="ListParagraph"/>
        <w:numPr>
          <w:ilvl w:val="0"/>
          <w:numId w:val="76"/>
        </w:numPr>
        <w:spacing w:before="120" w:after="120"/>
      </w:pPr>
      <w:r>
        <w:t xml:space="preserve">For situations involving generic formal subprograms, ensure that the actual subprogram satisfies </w:t>
      </w:r>
      <w:proofErr w:type="gramStart"/>
      <w:r>
        <w:t>all of</w:t>
      </w:r>
      <w:proofErr w:type="gramEnd"/>
      <w:r>
        <w:t xml:space="preserve"> the stated expectations.</w:t>
      </w:r>
    </w:p>
    <w:p w14:paraId="0C76E425" w14:textId="06F22E1D" w:rsidR="003A6A8E" w:rsidRDefault="003A6A8E" w:rsidP="00AE09B4">
      <w:pPr>
        <w:pStyle w:val="ListParagraph"/>
        <w:numPr>
          <w:ilvl w:val="0"/>
          <w:numId w:val="76"/>
        </w:numPr>
        <w:spacing w:before="120" w:after="120"/>
      </w:pPr>
      <w:r>
        <w:t xml:space="preserve">Document the behaviour of a particular implementation with respect to the </w:t>
      </w:r>
      <w:proofErr w:type="spellStart"/>
      <w:proofErr w:type="gramStart"/>
      <w:r w:rsidR="00D127D8" w:rsidRPr="00D127D8">
        <w:rPr>
          <w:rStyle w:val="codeChar"/>
        </w:rPr>
        <w:t>Ada.Numerics.Generic</w:t>
      </w:r>
      <w:proofErr w:type="gramEnd"/>
      <w:r w:rsidR="00D127D8" w:rsidRPr="00D127D8">
        <w:rPr>
          <w:rStyle w:val="codeChar"/>
        </w:rPr>
        <w:t>_Complex_Elementary_Functions</w:t>
      </w:r>
      <w:proofErr w:type="spellEnd"/>
      <w:r w:rsidR="00D127D8">
        <w:rPr>
          <w:kern w:val="32"/>
        </w:rPr>
        <w:t xml:space="preserve"> and </w:t>
      </w:r>
      <w:proofErr w:type="spellStart"/>
      <w:r w:rsidRPr="00D127D8">
        <w:rPr>
          <w:rStyle w:val="codeChar"/>
        </w:rPr>
        <w:t>Ada.Numerics.Generic_Complex_Types</w:t>
      </w:r>
      <w:proofErr w:type="spellEnd"/>
      <w:r>
        <w:rPr>
          <w:kern w:val="32"/>
        </w:rPr>
        <w:t xml:space="preserve"> packages, and add user-defined Assertions </w:t>
      </w:r>
      <w:r w:rsidR="00EF24D7">
        <w:rPr>
          <w:kern w:val="32"/>
        </w:rPr>
        <w:t>in</w:t>
      </w:r>
      <w:r>
        <w:rPr>
          <w:kern w:val="32"/>
        </w:rPr>
        <w:t xml:space="preserve"> calling units to verify the absence of unspecified behaviour and exceptions from any such calls. Alternatively, forbid the use of these units using the </w:t>
      </w:r>
      <w:r w:rsidR="008F007A">
        <w:rPr>
          <w:kern w:val="32"/>
        </w:rPr>
        <w:t xml:space="preserve">pragma </w:t>
      </w:r>
      <w:proofErr w:type="gramStart"/>
      <w:r w:rsidR="008F007A">
        <w:rPr>
          <w:kern w:val="32"/>
        </w:rPr>
        <w:t>Restrictions(</w:t>
      </w:r>
      <w:proofErr w:type="spellStart"/>
      <w:proofErr w:type="gramEnd"/>
      <w:r w:rsidRPr="00D127D8">
        <w:rPr>
          <w:rStyle w:val="codeChar"/>
        </w:rPr>
        <w:t>No_Dependence</w:t>
      </w:r>
      <w:proofErr w:type="spellEnd"/>
      <w:r w:rsidR="008F007A">
        <w:rPr>
          <w:rStyle w:val="codeChar"/>
        </w:rPr>
        <w:t xml:space="preserve"> =&gt; …)</w:t>
      </w:r>
      <w:r>
        <w:rPr>
          <w:kern w:val="32"/>
        </w:rPr>
        <w:t xml:space="preserve"> </w:t>
      </w:r>
      <w:r w:rsidR="008C4369">
        <w:rPr>
          <w:kern w:val="32"/>
        </w:rPr>
        <w:t>r</w:t>
      </w:r>
      <w:r>
        <w:rPr>
          <w:kern w:val="32"/>
        </w:rPr>
        <w:t>estriction identifier.</w:t>
      </w:r>
    </w:p>
    <w:p w14:paraId="0DC3C196" w14:textId="77777777" w:rsidR="00EC0FFB" w:rsidRPr="001E1DE5" w:rsidRDefault="00EC0FFB" w:rsidP="00143E52">
      <w:pPr>
        <w:rPr>
          <w:lang w:bidi="en-US"/>
        </w:rPr>
      </w:pPr>
    </w:p>
    <w:p w14:paraId="29E65ED3" w14:textId="427716EE" w:rsidR="00BB0AD8" w:rsidRDefault="00BB0AD8" w:rsidP="00BB0AD8">
      <w:pPr>
        <w:pStyle w:val="Heading2"/>
        <w:rPr>
          <w:lang w:bidi="en-US"/>
        </w:rPr>
      </w:pPr>
      <w:bookmarkStart w:id="1002" w:name="_Toc310518205"/>
      <w:bookmarkStart w:id="1003" w:name="_Toc445194556"/>
      <w:bookmarkStart w:id="1004" w:name="_Toc531003994"/>
      <w:bookmarkStart w:id="1005" w:name="_Toc67927086"/>
      <w:bookmarkStart w:id="1006" w:name="_Toc66095367"/>
      <w:r>
        <w:rPr>
          <w:lang w:bidi="en-US"/>
        </w:rPr>
        <w:lastRenderedPageBreak/>
        <w:t xml:space="preserve">6.56 </w:t>
      </w:r>
      <w:r w:rsidRPr="00CD6A7E">
        <w:rPr>
          <w:lang w:bidi="en-US"/>
        </w:rPr>
        <w:t xml:space="preserve">Undefined </w:t>
      </w:r>
      <w:proofErr w:type="spellStart"/>
      <w:r w:rsidR="0013021D">
        <w:rPr>
          <w:lang w:bidi="en-US"/>
        </w:rPr>
        <w:t>b</w:t>
      </w:r>
      <w:r w:rsidRPr="00CD6A7E">
        <w:rPr>
          <w:lang w:bidi="en-US"/>
        </w:rPr>
        <w:t>ehaviour</w:t>
      </w:r>
      <w:proofErr w:type="spellEnd"/>
      <w:r w:rsidRPr="00CD6A7E">
        <w:rPr>
          <w:lang w:bidi="en-US"/>
        </w:rPr>
        <w:t xml:space="preserve"> [EWF]</w:t>
      </w:r>
      <w:bookmarkEnd w:id="1002"/>
      <w:bookmarkEnd w:id="1003"/>
      <w:bookmarkEnd w:id="1004"/>
      <w:bookmarkEnd w:id="1005"/>
      <w:bookmarkEnd w:id="1006"/>
      <w:r w:rsidR="00C005A1" w:rsidRPr="00C005A1">
        <w:rPr>
          <w:lang w:bidi="en-US"/>
        </w:rPr>
        <w:t xml:space="preserve"> </w:t>
      </w:r>
      <w:r w:rsidR="00024CC8" w:rsidRPr="00A168FE">
        <w:rPr>
          <w:b w:val="0"/>
          <w:bCs/>
          <w:lang w:bidi="en-US"/>
        </w:rPr>
        <w:fldChar w:fldCharType="begin"/>
      </w:r>
      <w:r w:rsidR="00024CC8" w:rsidRPr="00A168FE">
        <w:rPr>
          <w:b w:val="0"/>
          <w:bCs/>
        </w:rPr>
        <w:instrText xml:space="preserve"> XE "</w:instrText>
      </w:r>
      <w:r w:rsidR="008F007A" w:rsidRPr="00A168FE">
        <w:rPr>
          <w:b w:val="0"/>
          <w:bCs/>
          <w:lang w:bidi="en-US"/>
        </w:rPr>
        <w:instrText>u</w:instrText>
      </w:r>
      <w:r w:rsidR="00024CC8" w:rsidRPr="00A168FE">
        <w:rPr>
          <w:b w:val="0"/>
          <w:bCs/>
          <w:lang w:bidi="en-US"/>
        </w:rPr>
        <w:instrText xml:space="preserve">ndefined </w:instrText>
      </w:r>
      <w:proofErr w:type="spellStart"/>
      <w:r w:rsidR="00024CC8" w:rsidRPr="00A168FE">
        <w:rPr>
          <w:b w:val="0"/>
          <w:bCs/>
          <w:lang w:bidi="en-US"/>
        </w:rPr>
        <w:instrText>behaviour</w:instrText>
      </w:r>
      <w:proofErr w:type="spellEnd"/>
      <w:r w:rsidR="00024CC8" w:rsidRPr="00A168FE">
        <w:rPr>
          <w:b w:val="0"/>
          <w:bCs/>
        </w:rPr>
        <w:instrText>"</w:instrText>
      </w:r>
      <w:r w:rsidR="00024CC8" w:rsidRPr="00A168FE">
        <w:rPr>
          <w:b w:val="0"/>
          <w:bCs/>
          <w:lang w:bidi="en-US"/>
        </w:rPr>
        <w:fldChar w:fldCharType="end"/>
      </w:r>
      <w:r w:rsidR="00C005A1" w:rsidRPr="00A168FE">
        <w:rPr>
          <w:b w:val="0"/>
          <w:bCs/>
          <w:lang w:bidi="en-US"/>
        </w:rPr>
        <w:fldChar w:fldCharType="begin"/>
      </w:r>
      <w:r w:rsidR="00C005A1" w:rsidRPr="00A168FE">
        <w:rPr>
          <w:b w:val="0"/>
          <w:bCs/>
        </w:rPr>
        <w:instrText xml:space="preserve"> XE "</w:instrText>
      </w:r>
      <w:r w:rsidR="008F007A" w:rsidRPr="00A168FE">
        <w:rPr>
          <w:b w:val="0"/>
          <w:bCs/>
        </w:rPr>
        <w:instrText>a</w:instrText>
      </w:r>
      <w:r w:rsidR="00C005A1" w:rsidRPr="00A168FE">
        <w:rPr>
          <w:b w:val="0"/>
          <w:bCs/>
        </w:rPr>
        <w:instrText>bsent vulnerabilit</w:instrText>
      </w:r>
      <w:r w:rsidR="00B077B7" w:rsidRPr="00A168FE">
        <w:rPr>
          <w:b w:val="0"/>
          <w:bCs/>
        </w:rPr>
        <w:instrText>ies</w:instrText>
      </w:r>
      <w:r w:rsidR="00C005A1" w:rsidRPr="00A168FE">
        <w:rPr>
          <w:b w:val="0"/>
          <w:bCs/>
        </w:rPr>
        <w:instrText>:</w:instrText>
      </w:r>
      <w:r w:rsidR="00C005A1" w:rsidRPr="00A168FE">
        <w:rPr>
          <w:b w:val="0"/>
          <w:bCs/>
          <w:lang w:bidi="en-US"/>
        </w:rPr>
        <w:instrText xml:space="preserve"> </w:instrText>
      </w:r>
      <w:r w:rsidR="008F007A" w:rsidRPr="00A168FE">
        <w:rPr>
          <w:b w:val="0"/>
          <w:bCs/>
          <w:lang w:bidi="en-US"/>
        </w:rPr>
        <w:instrText>u</w:instrText>
      </w:r>
      <w:r w:rsidR="00C005A1" w:rsidRPr="00A168FE">
        <w:rPr>
          <w:b w:val="0"/>
          <w:bCs/>
          <w:lang w:bidi="en-US"/>
        </w:rPr>
        <w:instrText xml:space="preserve">ndefined </w:instrText>
      </w:r>
      <w:proofErr w:type="spellStart"/>
      <w:r w:rsidR="00C005A1" w:rsidRPr="00A168FE">
        <w:rPr>
          <w:b w:val="0"/>
          <w:bCs/>
          <w:lang w:bidi="en-US"/>
        </w:rPr>
        <w:instrText>behaviour</w:instrText>
      </w:r>
      <w:proofErr w:type="spellEnd"/>
      <w:r w:rsidR="00C005A1" w:rsidRPr="00A168FE">
        <w:rPr>
          <w:b w:val="0"/>
          <w:bCs/>
          <w:lang w:bidi="en-US"/>
        </w:rPr>
        <w:instrText xml:space="preserve"> [EWF]</w:instrText>
      </w:r>
      <w:r w:rsidR="00C005A1" w:rsidRPr="00A168FE">
        <w:rPr>
          <w:b w:val="0"/>
          <w:bCs/>
        </w:rPr>
        <w:instrText>"</w:instrText>
      </w:r>
      <w:r w:rsidR="00C005A1" w:rsidRPr="00A168FE">
        <w:rPr>
          <w:b w:val="0"/>
          <w:bCs/>
          <w:lang w:bidi="en-US"/>
        </w:rPr>
        <w:fldChar w:fldCharType="end"/>
      </w:r>
      <w:r w:rsidR="00847930" w:rsidRPr="00A168FE">
        <w:rPr>
          <w:b w:val="0"/>
          <w:bCs/>
          <w:lang w:bidi="en-US"/>
        </w:rPr>
        <w:t xml:space="preserve"> </w:t>
      </w:r>
      <w:r w:rsidR="00847930" w:rsidRPr="00A168FE">
        <w:rPr>
          <w:b w:val="0"/>
          <w:bCs/>
          <w:lang w:bidi="en-US"/>
        </w:rPr>
        <w:fldChar w:fldCharType="begin"/>
      </w:r>
      <w:r w:rsidR="00847930" w:rsidRPr="00A168FE">
        <w:rPr>
          <w:b w:val="0"/>
          <w:bCs/>
        </w:rPr>
        <w:instrText xml:space="preserve"> XE "</w:instrText>
      </w:r>
      <w:r w:rsidR="008F007A" w:rsidRPr="00A168FE">
        <w:rPr>
          <w:b w:val="0"/>
          <w:bCs/>
        </w:rPr>
        <w:instrText>v</w:instrText>
      </w:r>
      <w:r w:rsidR="00847930" w:rsidRPr="00A168FE">
        <w:rPr>
          <w:b w:val="0"/>
          <w:bCs/>
        </w:rPr>
        <w:instrText>ulnerability list:</w:instrText>
      </w:r>
      <w:r w:rsidR="00847930" w:rsidRPr="00A168FE">
        <w:rPr>
          <w:b w:val="0"/>
          <w:bCs/>
          <w:lang w:bidi="en-US"/>
        </w:rPr>
        <w:instrText xml:space="preserve"> EWF – </w:instrText>
      </w:r>
      <w:r w:rsidR="008F007A" w:rsidRPr="00A168FE">
        <w:rPr>
          <w:b w:val="0"/>
          <w:bCs/>
          <w:lang w:bidi="en-US"/>
        </w:rPr>
        <w:instrText>u</w:instrText>
      </w:r>
      <w:r w:rsidR="00847930" w:rsidRPr="00A168FE">
        <w:rPr>
          <w:b w:val="0"/>
          <w:bCs/>
          <w:lang w:bidi="en-US"/>
        </w:rPr>
        <w:instrText xml:space="preserve">ndefined </w:instrText>
      </w:r>
      <w:proofErr w:type="spellStart"/>
      <w:r w:rsidR="00847930" w:rsidRPr="00A168FE">
        <w:rPr>
          <w:b w:val="0"/>
          <w:bCs/>
          <w:lang w:bidi="en-US"/>
        </w:rPr>
        <w:instrText>behaviour</w:instrText>
      </w:r>
      <w:proofErr w:type="spellEnd"/>
      <w:r w:rsidR="00847930" w:rsidRPr="00A168FE">
        <w:rPr>
          <w:b w:val="0"/>
          <w:bCs/>
        </w:rPr>
        <w:instrText>"</w:instrText>
      </w:r>
      <w:r w:rsidR="00847930" w:rsidRPr="00A168FE">
        <w:rPr>
          <w:b w:val="0"/>
          <w:bCs/>
          <w:lang w:bidi="en-US"/>
        </w:rPr>
        <w:fldChar w:fldCharType="end"/>
      </w:r>
    </w:p>
    <w:p w14:paraId="05D09B80" w14:textId="3FD7D681" w:rsidR="00110E26" w:rsidRDefault="00110E26">
      <w:r>
        <w:t>T</w:t>
      </w:r>
      <w:commentRangeStart w:id="1007"/>
      <w:commentRangeStart w:id="1008"/>
      <w:r>
        <w:t>he vulnerability as described in ISO/IEC 24772-1 subclause 6.56 does not apply to SPARK, because</w:t>
      </w:r>
      <w:ins w:id="1009" w:author="Stephen Michell" w:date="2021-04-22T22:09:00Z">
        <w:r w:rsidR="004926EB">
          <w:t>,</w:t>
        </w:r>
      </w:ins>
      <w:r>
        <w:t xml:space="preserve"> </w:t>
      </w:r>
      <w:commentRangeStart w:id="1010"/>
      <w:commentRangeStart w:id="1011"/>
      <w:commentRangeStart w:id="1012"/>
      <w:del w:id="1013" w:author="paul butcher" w:date="2021-10-23T07:35:00Z">
        <w:r w:rsidDel="00707CD2">
          <w:delText>other than specific cases of unsafe programming techniques</w:delText>
        </w:r>
        <w:commentRangeEnd w:id="1010"/>
        <w:r w:rsidR="00E0702C" w:rsidDel="00707CD2">
          <w:rPr>
            <w:rStyle w:val="CommentReference"/>
          </w:rPr>
          <w:commentReference w:id="1010"/>
        </w:r>
        <w:commentRangeEnd w:id="1011"/>
        <w:r w:rsidR="00A32198" w:rsidDel="00707CD2">
          <w:rPr>
            <w:rStyle w:val="CommentReference"/>
          </w:rPr>
          <w:commentReference w:id="1011"/>
        </w:r>
      </w:del>
      <w:commentRangeEnd w:id="1012"/>
      <w:r w:rsidR="00707CD2">
        <w:rPr>
          <w:rStyle w:val="CommentReference"/>
        </w:rPr>
        <w:commentReference w:id="1012"/>
      </w:r>
      <w:r w:rsidR="004926EB">
        <w:t>,</w:t>
      </w:r>
      <w:r>
        <w:t xml:space="preserve"> undefined </w:t>
      </w:r>
      <w:r w:rsidR="00D325A6">
        <w:t>behaviour</w:t>
      </w:r>
      <w:r>
        <w:t xml:space="preserve"> is prevented by mandatory static verification</w:t>
      </w:r>
      <w:ins w:id="1014" w:author="paul butcher" w:date="2021-10-23T07:36:00Z">
        <w:r w:rsidR="00707CD2">
          <w:t>,</w:t>
        </w:r>
        <w:r w:rsidR="00707CD2" w:rsidRPr="00707CD2">
          <w:t xml:space="preserve"> as described in section 5.1.5 of this document</w:t>
        </w:r>
      </w:ins>
      <w:r>
        <w:t>.</w:t>
      </w:r>
      <w:commentRangeEnd w:id="1007"/>
      <w:r w:rsidR="00A254CD">
        <w:rPr>
          <w:rStyle w:val="CommentReference"/>
        </w:rPr>
        <w:commentReference w:id="1007"/>
      </w:r>
      <w:commentRangeEnd w:id="1008"/>
      <w:r w:rsidR="00D83EF2">
        <w:rPr>
          <w:rStyle w:val="CommentReference"/>
        </w:rPr>
        <w:commentReference w:id="1008"/>
      </w:r>
      <w:r w:rsidR="00D83EF2">
        <w:t xml:space="preserve"> Note that ISO/IEC 8652 </w:t>
      </w:r>
      <w:r w:rsidR="00FE533C">
        <w:t xml:space="preserve">and </w:t>
      </w:r>
      <w:r w:rsidR="004143FE">
        <w:t xml:space="preserve">SPARK </w:t>
      </w:r>
      <w:r w:rsidR="00D83EF2">
        <w:t xml:space="preserve">use the term “erroneous behaviour” with the same meaning as “undefined behaviour” used in </w:t>
      </w:r>
      <w:r w:rsidR="000C6A05">
        <w:t>ISO/IEC 24772-1</w:t>
      </w:r>
      <w:r w:rsidR="00D83EF2">
        <w:t>.</w:t>
      </w:r>
    </w:p>
    <w:p w14:paraId="2EEA1E9F" w14:textId="52FF9361" w:rsidR="00BB0AD8" w:rsidRDefault="00BB0AD8" w:rsidP="00BB0AD8">
      <w:pPr>
        <w:pStyle w:val="Heading2"/>
        <w:rPr>
          <w:lang w:bidi="en-US"/>
        </w:rPr>
      </w:pPr>
      <w:bookmarkStart w:id="1015" w:name="_Toc310518206"/>
      <w:bookmarkStart w:id="1016" w:name="_Toc445194557"/>
      <w:bookmarkStart w:id="1017" w:name="_Toc531003997"/>
      <w:bookmarkStart w:id="1018" w:name="_Toc67927087"/>
      <w:bookmarkStart w:id="1019" w:name="_Toc66095368"/>
      <w:commentRangeStart w:id="1020"/>
      <w:commentRangeStart w:id="1021"/>
      <w:commentRangeStart w:id="1022"/>
      <w:r>
        <w:rPr>
          <w:lang w:bidi="en-US"/>
        </w:rPr>
        <w:t>6.57</w:t>
      </w:r>
      <w:commentRangeEnd w:id="1020"/>
      <w:r w:rsidR="00E0702C">
        <w:rPr>
          <w:rStyle w:val="CommentReference"/>
          <w:rFonts w:eastAsia="Times New Roman" w:cs="Times New Roman"/>
          <w:b w:val="0"/>
          <w:lang w:val="en-CA"/>
        </w:rPr>
        <w:commentReference w:id="1020"/>
      </w:r>
      <w:commentRangeEnd w:id="1021"/>
      <w:r w:rsidR="00A32198">
        <w:rPr>
          <w:rStyle w:val="CommentReference"/>
          <w:rFonts w:eastAsia="Times New Roman" w:cs="Times New Roman"/>
          <w:b w:val="0"/>
          <w:lang w:val="en-CA"/>
        </w:rPr>
        <w:commentReference w:id="1021"/>
      </w:r>
      <w:commentRangeEnd w:id="1022"/>
      <w:r w:rsidR="00707CD2">
        <w:rPr>
          <w:rStyle w:val="CommentReference"/>
          <w:rFonts w:eastAsia="Times New Roman" w:cs="Times New Roman"/>
          <w:b w:val="0"/>
          <w:lang w:val="en-CA"/>
        </w:rPr>
        <w:commentReference w:id="1022"/>
      </w:r>
      <w:r>
        <w:rPr>
          <w:lang w:bidi="en-US"/>
        </w:rPr>
        <w:t xml:space="preserve"> </w:t>
      </w:r>
      <w:r w:rsidRPr="00CD6A7E">
        <w:rPr>
          <w:lang w:bidi="en-US"/>
        </w:rPr>
        <w:t xml:space="preserve">Implementation–defined </w:t>
      </w:r>
      <w:proofErr w:type="spellStart"/>
      <w:r w:rsidR="00321D36">
        <w:rPr>
          <w:lang w:bidi="en-US"/>
        </w:rPr>
        <w:t>b</w:t>
      </w:r>
      <w:r w:rsidR="00321D36" w:rsidRPr="00CD6A7E">
        <w:rPr>
          <w:lang w:bidi="en-US"/>
        </w:rPr>
        <w:t>ehaviour</w:t>
      </w:r>
      <w:proofErr w:type="spellEnd"/>
      <w:r w:rsidR="00321D36" w:rsidRPr="00CD6A7E">
        <w:rPr>
          <w:lang w:bidi="en-US"/>
        </w:rPr>
        <w:t xml:space="preserve"> </w:t>
      </w:r>
      <w:r w:rsidRPr="00CD6A7E">
        <w:rPr>
          <w:lang w:bidi="en-US"/>
        </w:rPr>
        <w:t>[FAB]</w:t>
      </w:r>
      <w:bookmarkEnd w:id="1015"/>
      <w:bookmarkEnd w:id="1016"/>
      <w:bookmarkEnd w:id="1017"/>
      <w:bookmarkEnd w:id="1018"/>
      <w:bookmarkEnd w:id="1019"/>
      <w:r w:rsidR="00B66905" w:rsidRPr="00B66905">
        <w:rPr>
          <w:lang w:bidi="en-US"/>
        </w:rPr>
        <w:t xml:space="preserve"> </w:t>
      </w:r>
      <w:r w:rsidR="00024CC8" w:rsidRPr="00A168FE">
        <w:rPr>
          <w:b w:val="0"/>
          <w:bCs/>
          <w:lang w:bidi="en-US"/>
        </w:rPr>
        <w:fldChar w:fldCharType="begin"/>
      </w:r>
      <w:r w:rsidR="00024CC8" w:rsidRPr="00A168FE">
        <w:rPr>
          <w:b w:val="0"/>
          <w:bCs/>
        </w:rPr>
        <w:instrText xml:space="preserve"> XE "</w:instrText>
      </w:r>
      <w:r w:rsidR="008F007A" w:rsidRPr="00A168FE">
        <w:rPr>
          <w:b w:val="0"/>
          <w:bCs/>
          <w:lang w:bidi="en-US"/>
        </w:rPr>
        <w:instrText>i</w:instrText>
      </w:r>
      <w:r w:rsidR="00024CC8" w:rsidRPr="00A168FE">
        <w:rPr>
          <w:b w:val="0"/>
          <w:bCs/>
          <w:lang w:bidi="en-US"/>
        </w:rPr>
        <w:instrText xml:space="preserve">mplementation-defined </w:instrText>
      </w:r>
      <w:proofErr w:type="spellStart"/>
      <w:r w:rsidR="00024CC8" w:rsidRPr="00A168FE">
        <w:rPr>
          <w:b w:val="0"/>
          <w:bCs/>
          <w:lang w:bidi="en-US"/>
        </w:rPr>
        <w:instrText>behaviour</w:instrText>
      </w:r>
      <w:proofErr w:type="spellEnd"/>
      <w:r w:rsidR="00024CC8" w:rsidRPr="00A168FE">
        <w:rPr>
          <w:b w:val="0"/>
          <w:bCs/>
        </w:rPr>
        <w:instrText>"</w:instrText>
      </w:r>
      <w:r w:rsidR="00024CC8" w:rsidRPr="00A168FE">
        <w:rPr>
          <w:b w:val="0"/>
          <w:bCs/>
          <w:lang w:bidi="en-US"/>
        </w:rPr>
        <w:fldChar w:fldCharType="end"/>
      </w:r>
      <w:r w:rsidR="00B66905" w:rsidRPr="00A168FE">
        <w:rPr>
          <w:b w:val="0"/>
          <w:bCs/>
          <w:lang w:bidi="en-US"/>
        </w:rPr>
        <w:fldChar w:fldCharType="begin"/>
      </w:r>
      <w:r w:rsidR="00B66905" w:rsidRPr="00A168FE">
        <w:rPr>
          <w:b w:val="0"/>
          <w:bCs/>
        </w:rPr>
        <w:instrText xml:space="preserve"> XE "</w:instrText>
      </w:r>
      <w:r w:rsidR="008F007A" w:rsidRPr="00A168FE">
        <w:rPr>
          <w:b w:val="0"/>
          <w:bCs/>
        </w:rPr>
        <w:instrText>a</w:instrText>
      </w:r>
      <w:r w:rsidR="00B66905" w:rsidRPr="00A168FE">
        <w:rPr>
          <w:b w:val="0"/>
          <w:bCs/>
        </w:rPr>
        <w:instrText>pplicable vulnerabilities:</w:instrText>
      </w:r>
      <w:r w:rsidR="00B66905" w:rsidRPr="00A168FE">
        <w:rPr>
          <w:b w:val="0"/>
          <w:bCs/>
          <w:lang w:bidi="en-US"/>
        </w:rPr>
        <w:instrText xml:space="preserve"> </w:instrText>
      </w:r>
      <w:r w:rsidR="008F007A" w:rsidRPr="00A168FE">
        <w:rPr>
          <w:b w:val="0"/>
          <w:bCs/>
          <w:lang w:bidi="en-US"/>
        </w:rPr>
        <w:instrText>i</w:instrText>
      </w:r>
      <w:r w:rsidR="00B66905" w:rsidRPr="00A168FE">
        <w:rPr>
          <w:b w:val="0"/>
          <w:bCs/>
          <w:lang w:bidi="en-US"/>
        </w:rPr>
        <w:instrText xml:space="preserve">mplementation-defined </w:instrText>
      </w:r>
      <w:proofErr w:type="spellStart"/>
      <w:r w:rsidR="00B66905" w:rsidRPr="00A168FE">
        <w:rPr>
          <w:b w:val="0"/>
          <w:bCs/>
          <w:lang w:bidi="en-US"/>
        </w:rPr>
        <w:instrText>behaviour</w:instrText>
      </w:r>
      <w:proofErr w:type="spellEnd"/>
      <w:r w:rsidR="00B66905" w:rsidRPr="00A168FE">
        <w:rPr>
          <w:b w:val="0"/>
          <w:bCs/>
        </w:rPr>
        <w:instrText xml:space="preserve"> [FAB]"</w:instrText>
      </w:r>
      <w:r w:rsidR="00B66905" w:rsidRPr="00A168FE">
        <w:rPr>
          <w:b w:val="0"/>
          <w:bCs/>
          <w:lang w:bidi="en-US"/>
        </w:rPr>
        <w:fldChar w:fldCharType="end"/>
      </w:r>
      <w:r w:rsidR="00C76928" w:rsidRPr="00A168FE">
        <w:rPr>
          <w:b w:val="0"/>
          <w:bCs/>
          <w:lang w:bidi="en-US"/>
        </w:rPr>
        <w:t xml:space="preserve"> </w:t>
      </w:r>
      <w:r w:rsidR="00C76928" w:rsidRPr="00A168FE">
        <w:rPr>
          <w:b w:val="0"/>
          <w:bCs/>
          <w:lang w:bidi="en-US"/>
        </w:rPr>
        <w:fldChar w:fldCharType="begin"/>
      </w:r>
      <w:r w:rsidR="00C76928" w:rsidRPr="00A168FE">
        <w:rPr>
          <w:b w:val="0"/>
          <w:bCs/>
        </w:rPr>
        <w:instrText xml:space="preserve"> XE "</w:instrText>
      </w:r>
      <w:r w:rsidR="008F007A" w:rsidRPr="00A168FE">
        <w:rPr>
          <w:b w:val="0"/>
          <w:bCs/>
        </w:rPr>
        <w:instrText>v</w:instrText>
      </w:r>
      <w:r w:rsidR="00C76928" w:rsidRPr="00A168FE">
        <w:rPr>
          <w:b w:val="0"/>
          <w:bCs/>
        </w:rPr>
        <w:instrText>ulnerability list:</w:instrText>
      </w:r>
      <w:r w:rsidR="00C76928" w:rsidRPr="00A168FE">
        <w:rPr>
          <w:b w:val="0"/>
          <w:bCs/>
          <w:lang w:bidi="en-US"/>
        </w:rPr>
        <w:instrText xml:space="preserve"> </w:instrText>
      </w:r>
      <w:r w:rsidR="00847930" w:rsidRPr="00A168FE">
        <w:rPr>
          <w:b w:val="0"/>
          <w:bCs/>
          <w:lang w:bidi="en-US"/>
        </w:rPr>
        <w:instrText xml:space="preserve">FAB – </w:instrText>
      </w:r>
      <w:r w:rsidR="008F007A" w:rsidRPr="00A168FE">
        <w:rPr>
          <w:b w:val="0"/>
          <w:bCs/>
          <w:lang w:bidi="en-US"/>
        </w:rPr>
        <w:instrText>i</w:instrText>
      </w:r>
      <w:r w:rsidR="00C76928" w:rsidRPr="00A168FE">
        <w:rPr>
          <w:b w:val="0"/>
          <w:bCs/>
          <w:lang w:bidi="en-US"/>
        </w:rPr>
        <w:instrText xml:space="preserve">mplementation-defined </w:instrText>
      </w:r>
      <w:proofErr w:type="spellStart"/>
      <w:r w:rsidR="00C76928" w:rsidRPr="00A168FE">
        <w:rPr>
          <w:b w:val="0"/>
          <w:bCs/>
          <w:lang w:bidi="en-US"/>
        </w:rPr>
        <w:instrText>behaviour</w:instrText>
      </w:r>
      <w:proofErr w:type="spellEnd"/>
      <w:r w:rsidR="00C76928" w:rsidRPr="00A168FE">
        <w:rPr>
          <w:b w:val="0"/>
          <w:bCs/>
        </w:rPr>
        <w:instrText>"</w:instrText>
      </w:r>
      <w:r w:rsidR="00C76928" w:rsidRPr="00A168FE">
        <w:rPr>
          <w:b w:val="0"/>
          <w:bCs/>
          <w:lang w:bidi="en-US"/>
        </w:rPr>
        <w:fldChar w:fldCharType="end"/>
      </w:r>
    </w:p>
    <w:p w14:paraId="66A5782D" w14:textId="77777777" w:rsidR="00BB0AD8" w:rsidRDefault="00BB0AD8" w:rsidP="00BB0AD8">
      <w:pPr>
        <w:pStyle w:val="Heading3"/>
        <w:spacing w:before="0" w:after="0"/>
        <w:rPr>
          <w:lang w:bidi="en-US"/>
        </w:rPr>
      </w:pPr>
      <w:bookmarkStart w:id="1023" w:name="_Toc531003998"/>
      <w:r>
        <w:rPr>
          <w:lang w:bidi="en-US"/>
        </w:rPr>
        <w:t xml:space="preserve">6.57.1 </w:t>
      </w:r>
      <w:r w:rsidRPr="00CD6A7E">
        <w:rPr>
          <w:lang w:bidi="en-US"/>
        </w:rPr>
        <w:t>Applicability to language</w:t>
      </w:r>
      <w:bookmarkEnd w:id="1023"/>
    </w:p>
    <w:p w14:paraId="75003BF3" w14:textId="77777777" w:rsidR="00BB0AD8" w:rsidRDefault="00BB0AD8" w:rsidP="00BB0AD8">
      <w:pPr>
        <w:rPr>
          <w:lang w:bidi="en-US"/>
        </w:rPr>
      </w:pPr>
    </w:p>
    <w:p w14:paraId="2508BECF" w14:textId="7D1B24C5" w:rsidR="003E64B6" w:rsidRDefault="003E64B6" w:rsidP="003E64B6">
      <w:r>
        <w:t xml:space="preserve">The vulnerability as described in ISO/IEC 24772-1 subclause 6.57 </w:t>
      </w:r>
      <w:r w:rsidR="003B5EFE">
        <w:t xml:space="preserve">applies to </w:t>
      </w:r>
      <w:r>
        <w:t>SPARK.</w:t>
      </w:r>
    </w:p>
    <w:p w14:paraId="5B8CC378" w14:textId="77777777" w:rsidR="003E64B6" w:rsidRDefault="003E64B6" w:rsidP="00EC0FFB">
      <w:pPr>
        <w:rPr>
          <w:rFonts w:cs="Arial"/>
          <w:kern w:val="32"/>
          <w:szCs w:val="20"/>
        </w:rPr>
      </w:pPr>
    </w:p>
    <w:p w14:paraId="4233BC3E" w14:textId="64BD082C" w:rsidR="00EC0FFB" w:rsidRDefault="00EC0FFB" w:rsidP="00EC0FFB">
      <w:pPr>
        <w:rPr>
          <w:rFonts w:cs="Arial"/>
          <w:kern w:val="32"/>
          <w:szCs w:val="20"/>
        </w:rPr>
      </w:pPr>
      <w:r>
        <w:rPr>
          <w:rFonts w:cs="Arial"/>
          <w:kern w:val="32"/>
          <w:szCs w:val="20"/>
        </w:rPr>
        <w:t xml:space="preserve">There are </w:t>
      </w:r>
      <w:proofErr w:type="gramStart"/>
      <w:r>
        <w:rPr>
          <w:rFonts w:cs="Arial"/>
          <w:kern w:val="32"/>
          <w:szCs w:val="20"/>
        </w:rPr>
        <w:t>a number of</w:t>
      </w:r>
      <w:proofErr w:type="gramEnd"/>
      <w:r>
        <w:rPr>
          <w:rFonts w:cs="Arial"/>
          <w:kern w:val="32"/>
          <w:szCs w:val="20"/>
        </w:rPr>
        <w:t xml:space="preserve"> situations in </w:t>
      </w:r>
      <w:r w:rsidR="00406BB4">
        <w:rPr>
          <w:rFonts w:cs="Arial"/>
          <w:kern w:val="32"/>
          <w:szCs w:val="20"/>
        </w:rPr>
        <w:t>SPARK</w:t>
      </w:r>
      <w:r>
        <w:rPr>
          <w:rFonts w:cs="Arial"/>
          <w:kern w:val="32"/>
          <w:szCs w:val="20"/>
        </w:rPr>
        <w:t xml:space="preserve"> where the language semantics are </w:t>
      </w:r>
      <w:commentRangeStart w:id="1024"/>
      <w:commentRangeStart w:id="1025"/>
      <w:r>
        <w:rPr>
          <w:rFonts w:cs="Arial"/>
          <w:kern w:val="32"/>
          <w:szCs w:val="20"/>
        </w:rPr>
        <w:t>implementation</w:t>
      </w:r>
      <w:ins w:id="1026" w:author="paul butcher" w:date="2021-09-28T12:52:00Z">
        <w:r w:rsidR="00A32198">
          <w:rPr>
            <w:rFonts w:cs="Arial"/>
            <w:kern w:val="32"/>
            <w:szCs w:val="20"/>
          </w:rPr>
          <w:t>-</w:t>
        </w:r>
      </w:ins>
      <w:del w:id="1027" w:author="paul butcher" w:date="2021-09-28T12:52:00Z">
        <w:r w:rsidDel="00A32198">
          <w:rPr>
            <w:rFonts w:cs="Arial"/>
            <w:kern w:val="32"/>
            <w:szCs w:val="20"/>
          </w:rPr>
          <w:delText xml:space="preserve"> </w:delText>
        </w:r>
      </w:del>
      <w:r>
        <w:rPr>
          <w:rFonts w:cs="Arial"/>
          <w:kern w:val="32"/>
          <w:szCs w:val="20"/>
        </w:rPr>
        <w:t>defined, to allow the implementation to choose an efficient mechanism</w:t>
      </w:r>
      <w:commentRangeEnd w:id="1024"/>
      <w:r w:rsidR="00F211C8">
        <w:rPr>
          <w:rStyle w:val="CommentReference"/>
        </w:rPr>
        <w:commentReference w:id="1024"/>
      </w:r>
      <w:commentRangeEnd w:id="1025"/>
      <w:r w:rsidR="00A32198">
        <w:rPr>
          <w:rStyle w:val="CommentReference"/>
        </w:rPr>
        <w:commentReference w:id="1025"/>
      </w:r>
      <w:r>
        <w:rPr>
          <w:rFonts w:cs="Arial"/>
          <w:kern w:val="32"/>
          <w:szCs w:val="20"/>
        </w:rPr>
        <w:t xml:space="preserve">, or to match the capabilities of the target environment. Each of these situations is identified in Annex M of </w:t>
      </w:r>
      <w:r>
        <w:t>ISO/IEC 8652</w:t>
      </w:r>
      <w:r>
        <w:rPr>
          <w:rFonts w:cs="Arial"/>
          <w:kern w:val="32"/>
          <w:szCs w:val="20"/>
        </w:rPr>
        <w:t>, and implementations are required to provide documentation associated with each item in Annex M to provide the programmer with guidance on the implementation choices.</w:t>
      </w:r>
    </w:p>
    <w:p w14:paraId="55C974B5" w14:textId="77777777" w:rsidR="00EC0FFB" w:rsidRDefault="00EC0FFB" w:rsidP="00EC0FFB">
      <w:pPr>
        <w:rPr>
          <w:rFonts w:cs="Arial"/>
          <w:kern w:val="32"/>
          <w:szCs w:val="20"/>
        </w:rPr>
      </w:pPr>
    </w:p>
    <w:p w14:paraId="2C8F29F5" w14:textId="08963214" w:rsidR="00EC0FFB" w:rsidRDefault="00EC0FFB" w:rsidP="00EC0FFB">
      <w:pPr>
        <w:rPr>
          <w:rFonts w:cs="Arial"/>
          <w:kern w:val="32"/>
          <w:szCs w:val="20"/>
        </w:rPr>
      </w:pPr>
      <w:r>
        <w:rPr>
          <w:rFonts w:cs="Arial"/>
          <w:kern w:val="32"/>
          <w:szCs w:val="20"/>
        </w:rPr>
        <w:t>A failure can occur in a</w:t>
      </w:r>
      <w:r w:rsidR="00406BB4">
        <w:rPr>
          <w:rFonts w:cs="Arial"/>
          <w:kern w:val="32"/>
          <w:szCs w:val="20"/>
        </w:rPr>
        <w:t xml:space="preserve"> SPARK </w:t>
      </w:r>
      <w:r>
        <w:rPr>
          <w:rFonts w:cs="Arial"/>
          <w:kern w:val="32"/>
          <w:szCs w:val="20"/>
        </w:rPr>
        <w:t xml:space="preserve">application due to implementation-defined behaviour if the programmer presumed the implementation made one choice, when in fact it made a different choice that affected the results of the execution. In many cases, a compile-time </w:t>
      </w:r>
      <w:r w:rsidR="004926EB">
        <w:rPr>
          <w:rFonts w:cs="Arial"/>
          <w:kern w:val="32"/>
          <w:szCs w:val="20"/>
        </w:rPr>
        <w:t xml:space="preserve">error or warning, </w:t>
      </w:r>
      <w:r>
        <w:rPr>
          <w:rFonts w:cs="Arial"/>
          <w:kern w:val="32"/>
          <w:szCs w:val="20"/>
        </w:rPr>
        <w:t>or a run-time exception</w:t>
      </w:r>
      <w:r>
        <w:rPr>
          <w:u w:val="single"/>
        </w:rPr>
        <w:fldChar w:fldCharType="begin"/>
      </w:r>
      <w:r>
        <w:instrText xml:space="preserve"> XE "</w:instrText>
      </w:r>
      <w:r w:rsidRPr="00CC1C63">
        <w:instrText>Exception</w:instrText>
      </w:r>
      <w:r>
        <w:instrText xml:space="preserve">" </w:instrText>
      </w:r>
      <w:r>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w:t>
      </w:r>
      <w:proofErr w:type="spellStart"/>
      <w:r w:rsidRPr="00A57A56">
        <w:rPr>
          <w:rFonts w:ascii="Courier New" w:hAnsi="Courier New" w:cs="Courier New"/>
          <w:kern w:val="32"/>
          <w:sz w:val="20"/>
          <w:szCs w:val="20"/>
        </w:rPr>
        <w:t>Constraint_Error</w:t>
      </w:r>
      <w:proofErr w:type="spellEnd"/>
      <w:r>
        <w:rPr>
          <w:rFonts w:cs="Arial"/>
          <w:kern w:val="32"/>
          <w:szCs w:val="20"/>
        </w:rPr>
        <w:fldChar w:fldCharType="begin"/>
      </w:r>
      <w:r>
        <w:instrText xml:space="preserve"> XE "</w:instrText>
      </w:r>
      <w:proofErr w:type="spellStart"/>
      <w:proofErr w:type="gramStart"/>
      <w:r w:rsidRPr="00A12B18">
        <w:instrText>Exception:Constraint</w:instrText>
      </w:r>
      <w:proofErr w:type="gramEnd"/>
      <w:r w:rsidRPr="00A12B18">
        <w:instrText>_Error</w:instrText>
      </w:r>
      <w:proofErr w:type="spellEnd"/>
      <w:r>
        <w:instrText xml:space="preserve">" </w:instrText>
      </w:r>
      <w:r>
        <w:rPr>
          <w:rFonts w:cs="Arial"/>
          <w:kern w:val="32"/>
          <w:szCs w:val="20"/>
        </w:rPr>
        <w:fldChar w:fldCharType="end"/>
      </w:r>
      <w:r>
        <w:rPr>
          <w:rFonts w:cs="Arial"/>
          <w:kern w:val="32"/>
          <w:szCs w:val="20"/>
        </w:rPr>
        <w:t xml:space="preserve"> is raised.</w:t>
      </w:r>
    </w:p>
    <w:p w14:paraId="0B496C8E" w14:textId="77777777" w:rsidR="00A57A56" w:rsidRDefault="00A57A56" w:rsidP="00EC0FFB">
      <w:pPr>
        <w:rPr>
          <w:rFonts w:cs="Arial"/>
          <w:iCs/>
          <w:kern w:val="32"/>
          <w:szCs w:val="20"/>
        </w:rPr>
      </w:pPr>
    </w:p>
    <w:p w14:paraId="1AD6412E" w14:textId="6B2EDCAD" w:rsidR="00A57A56" w:rsidRDefault="00A57A56" w:rsidP="00707CD2">
      <w:pPr>
        <w:rPr>
          <w:rFonts w:cs="Arial"/>
          <w:iCs/>
          <w:kern w:val="32"/>
          <w:szCs w:val="20"/>
        </w:rPr>
      </w:pPr>
      <w:r>
        <w:rPr>
          <w:rFonts w:cs="Arial"/>
          <w:iCs/>
          <w:kern w:val="32"/>
          <w:szCs w:val="20"/>
        </w:rPr>
        <w:t>Programmers must verify that the implementation-defined choices made by a compiler exactly match those made by a SPARK Analyzer. The most notable example is the range</w:t>
      </w:r>
      <w:r w:rsidR="004926EB">
        <w:rPr>
          <w:rFonts w:cs="Arial"/>
          <w:iCs/>
          <w:kern w:val="32"/>
          <w:szCs w:val="20"/>
        </w:rPr>
        <w:t>s</w:t>
      </w:r>
      <w:r>
        <w:rPr>
          <w:rFonts w:cs="Arial"/>
          <w:iCs/>
          <w:kern w:val="32"/>
          <w:szCs w:val="20"/>
        </w:rPr>
        <w:t xml:space="preserve"> of the predefined Integer types, since these </w:t>
      </w:r>
      <w:r w:rsidR="00F11CF8">
        <w:rPr>
          <w:rFonts w:cs="Arial"/>
          <w:iCs/>
          <w:kern w:val="32"/>
          <w:szCs w:val="20"/>
        </w:rPr>
        <w:t xml:space="preserve">ranges </w:t>
      </w:r>
      <w:r>
        <w:rPr>
          <w:rFonts w:cs="Arial"/>
          <w:iCs/>
          <w:kern w:val="32"/>
          <w:szCs w:val="20"/>
        </w:rPr>
        <w:t xml:space="preserve">impact the verification of the absence of arithmetic overflow in expressions. </w:t>
      </w:r>
      <w:ins w:id="1028" w:author="paul butcher" w:date="2021-10-23T07:38:00Z">
        <w:r w:rsidR="00707CD2" w:rsidRPr="00707CD2">
          <w:rPr>
            <w:rFonts w:cs="Arial"/>
            <w:iCs/>
            <w:kern w:val="32"/>
            <w:szCs w:val="20"/>
          </w:rPr>
          <w:t xml:space="preserve">Similarly, bounds of some user-defined types (for </w:t>
        </w:r>
        <w:r w:rsidR="00707CD2">
          <w:rPr>
            <w:rFonts w:cs="Arial"/>
            <w:iCs/>
            <w:kern w:val="32"/>
            <w:szCs w:val="20"/>
          </w:rPr>
          <w:t>e</w:t>
        </w:r>
        <w:r w:rsidR="00707CD2" w:rsidRPr="00707CD2">
          <w:rPr>
            <w:rFonts w:cs="Arial"/>
            <w:iCs/>
            <w:kern w:val="32"/>
            <w:szCs w:val="20"/>
          </w:rPr>
          <w:t>xample,</w:t>
        </w:r>
        <w:r w:rsidR="00707CD2">
          <w:rPr>
            <w:rFonts w:cs="Arial"/>
            <w:iCs/>
            <w:kern w:val="32"/>
            <w:szCs w:val="20"/>
          </w:rPr>
          <w:t xml:space="preserve"> </w:t>
        </w:r>
        <w:r w:rsidR="00707CD2" w:rsidRPr="00707CD2">
          <w:rPr>
            <w:rFonts w:cs="Arial"/>
            <w:iCs/>
            <w:kern w:val="32"/>
            <w:szCs w:val="20"/>
          </w:rPr>
          <w:t>"type T is range 1</w:t>
        </w:r>
        <w:proofErr w:type="gramStart"/>
        <w:r w:rsidR="00707CD2" w:rsidRPr="00707CD2">
          <w:rPr>
            <w:rFonts w:cs="Arial"/>
            <w:iCs/>
            <w:kern w:val="32"/>
            <w:szCs w:val="20"/>
          </w:rPr>
          <w:t xml:space="preserve"> ..</w:t>
        </w:r>
        <w:proofErr w:type="gramEnd"/>
        <w:r w:rsidR="00707CD2" w:rsidRPr="00707CD2">
          <w:rPr>
            <w:rFonts w:cs="Arial"/>
            <w:iCs/>
            <w:kern w:val="32"/>
            <w:szCs w:val="20"/>
          </w:rPr>
          <w:t xml:space="preserve"> 10;") are specified by the user, but their</w:t>
        </w:r>
        <w:r w:rsidR="00707CD2">
          <w:rPr>
            <w:rFonts w:cs="Arial"/>
            <w:iCs/>
            <w:kern w:val="32"/>
            <w:szCs w:val="20"/>
          </w:rPr>
          <w:t xml:space="preserve"> </w:t>
        </w:r>
        <w:proofErr w:type="spellStart"/>
        <w:r w:rsidR="00707CD2" w:rsidRPr="00707CD2">
          <w:rPr>
            <w:rFonts w:cs="Arial"/>
            <w:iCs/>
            <w:kern w:val="32"/>
            <w:szCs w:val="20"/>
          </w:rPr>
          <w:t>basetype</w:t>
        </w:r>
        <w:proofErr w:type="spellEnd"/>
        <w:r w:rsidR="00707CD2" w:rsidRPr="00707CD2">
          <w:rPr>
            <w:rFonts w:cs="Arial"/>
            <w:iCs/>
            <w:kern w:val="32"/>
            <w:szCs w:val="20"/>
          </w:rPr>
          <w:t xml:space="preserve"> bounds are implementation-</w:t>
        </w:r>
      </w:ins>
      <w:ins w:id="1029" w:author="paul butcher" w:date="2021-11-18T09:06:00Z">
        <w:r w:rsidR="008C17A0">
          <w:rPr>
            <w:rFonts w:cs="Arial"/>
            <w:iCs/>
            <w:kern w:val="32"/>
            <w:szCs w:val="20"/>
          </w:rPr>
          <w:t>defined</w:t>
        </w:r>
      </w:ins>
      <w:ins w:id="1030" w:author="paul butcher" w:date="2021-10-23T07:38:00Z">
        <w:r w:rsidR="00707CD2" w:rsidRPr="00707CD2">
          <w:rPr>
            <w:rFonts w:cs="Arial"/>
            <w:iCs/>
            <w:kern w:val="32"/>
            <w:szCs w:val="20"/>
          </w:rPr>
          <w:t>; one case where</w:t>
        </w:r>
        <w:r w:rsidR="00707CD2">
          <w:rPr>
            <w:rFonts w:cs="Arial"/>
            <w:iCs/>
            <w:kern w:val="32"/>
            <w:szCs w:val="20"/>
          </w:rPr>
          <w:t xml:space="preserve"> </w:t>
        </w:r>
        <w:r w:rsidR="00707CD2" w:rsidRPr="00707CD2">
          <w:rPr>
            <w:rFonts w:cs="Arial"/>
            <w:iCs/>
            <w:kern w:val="32"/>
            <w:szCs w:val="20"/>
          </w:rPr>
          <w:t>this can make a difference is in overflow checking.</w:t>
        </w:r>
      </w:ins>
    </w:p>
    <w:p w14:paraId="288F4107" w14:textId="77777777" w:rsidR="00EC0FFB" w:rsidRDefault="00EC0FFB" w:rsidP="00EC0FFB">
      <w:pPr>
        <w:rPr>
          <w:rFonts w:cs="Arial"/>
          <w:iCs/>
          <w:kern w:val="32"/>
          <w:szCs w:val="20"/>
        </w:rPr>
      </w:pPr>
    </w:p>
    <w:p w14:paraId="7F7FE0A8" w14:textId="16D9379A" w:rsidR="004926EB" w:rsidRDefault="00EC0FFB" w:rsidP="00EC0FFB">
      <w:pPr>
        <w:rPr>
          <w:rFonts w:cs="Arial"/>
          <w:kern w:val="32"/>
          <w:szCs w:val="20"/>
        </w:rPr>
      </w:pPr>
      <w:r>
        <w:rPr>
          <w:rFonts w:cs="Arial"/>
          <w:kern w:val="32"/>
          <w:szCs w:val="20"/>
        </w:rPr>
        <w:lastRenderedPageBreak/>
        <w:t xml:space="preserve">Many implementation-defined limits have associated constants declared in language-defined packages, generally </w:t>
      </w:r>
      <w:r w:rsidRPr="00A57A56">
        <w:rPr>
          <w:rFonts w:ascii="Courier New" w:hAnsi="Courier New" w:cs="Courier New"/>
          <w:iCs/>
          <w:kern w:val="32"/>
          <w:sz w:val="20"/>
          <w:szCs w:val="20"/>
        </w:rPr>
        <w:t>package</w:t>
      </w:r>
      <w:r w:rsidRPr="001B213D">
        <w:rPr>
          <w:rFonts w:cs="Arial"/>
          <w:kern w:val="32"/>
          <w:szCs w:val="20"/>
        </w:rPr>
        <w:t xml:space="preserve"> </w:t>
      </w:r>
      <w:r w:rsidRPr="00A57A56">
        <w:rPr>
          <w:rFonts w:ascii="Courier New" w:hAnsi="Courier New" w:cs="Courier New"/>
          <w:iCs/>
          <w:kern w:val="32"/>
          <w:sz w:val="20"/>
          <w:szCs w:val="20"/>
        </w:rPr>
        <w:t>System</w:t>
      </w:r>
      <w:r>
        <w:rPr>
          <w:rFonts w:cs="Arial"/>
          <w:kern w:val="32"/>
          <w:szCs w:val="20"/>
        </w:rPr>
        <w:t xml:space="preserve">. In particular, the maximum range of integers is given by </w:t>
      </w:r>
      <w:proofErr w:type="spellStart"/>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Min</w:t>
      </w:r>
      <w:r w:rsidRPr="001B213D">
        <w:rPr>
          <w:rFonts w:cs="Arial"/>
          <w:kern w:val="32"/>
          <w:szCs w:val="20"/>
        </w:rPr>
        <w:t>_</w:t>
      </w:r>
      <w:r w:rsidRPr="00A57A56">
        <w:rPr>
          <w:rFonts w:ascii="Courier New" w:hAnsi="Courier New" w:cs="Courier New"/>
          <w:iCs/>
          <w:kern w:val="32"/>
          <w:sz w:val="20"/>
          <w:szCs w:val="20"/>
        </w:rPr>
        <w:t>Int</w:t>
      </w:r>
      <w:proofErr w:type="spellEnd"/>
      <w:proofErr w:type="gramStart"/>
      <w:r w:rsidRPr="001B213D">
        <w:rPr>
          <w:rFonts w:cs="Arial"/>
          <w:kern w:val="32"/>
          <w:szCs w:val="20"/>
        </w:rPr>
        <w:t xml:space="preserve"> ..</w:t>
      </w:r>
      <w:proofErr w:type="gramEnd"/>
      <w:r w:rsidRPr="001B213D">
        <w:rPr>
          <w:rFonts w:cs="Arial"/>
          <w:kern w:val="32"/>
          <w:szCs w:val="20"/>
        </w:rPr>
        <w:t xml:space="preserve"> </w:t>
      </w:r>
      <w:proofErr w:type="spellStart"/>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Max</w:t>
      </w:r>
      <w:r w:rsidRPr="001B213D">
        <w:rPr>
          <w:rFonts w:cs="Arial"/>
          <w:kern w:val="32"/>
          <w:szCs w:val="20"/>
        </w:rPr>
        <w:t>_</w:t>
      </w:r>
      <w:r w:rsidRPr="00A57A56">
        <w:rPr>
          <w:rFonts w:ascii="Courier New" w:hAnsi="Courier New" w:cs="Courier New"/>
          <w:iCs/>
          <w:kern w:val="32"/>
          <w:sz w:val="20"/>
          <w:szCs w:val="20"/>
        </w:rPr>
        <w:t>Int</w:t>
      </w:r>
      <w:proofErr w:type="spellEnd"/>
      <w:r>
        <w:rPr>
          <w:rFonts w:cs="Arial"/>
          <w:kern w:val="32"/>
          <w:szCs w:val="20"/>
        </w:rPr>
        <w:t xml:space="preserve">, and other limits are indicated by constants such as </w:t>
      </w:r>
      <w:proofErr w:type="spellStart"/>
      <w:r w:rsidRPr="00A57A56">
        <w:rPr>
          <w:rFonts w:ascii="Courier New" w:hAnsi="Courier New" w:cs="Courier New"/>
          <w:iCs/>
          <w:kern w:val="32"/>
          <w:sz w:val="20"/>
          <w:szCs w:val="20"/>
        </w:rPr>
        <w:t>System.Max_Binary_Modulus</w:t>
      </w:r>
      <w:proofErr w:type="spellEnd"/>
      <w:r>
        <w:rPr>
          <w:rFonts w:cs="Arial"/>
          <w:kern w:val="32"/>
          <w:szCs w:val="20"/>
        </w:rPr>
        <w:t xml:space="preserve">, </w:t>
      </w:r>
      <w:proofErr w:type="spellStart"/>
      <w:r w:rsidRPr="00A57A56">
        <w:rPr>
          <w:rFonts w:ascii="Courier New" w:hAnsi="Courier New" w:cs="Courier New"/>
          <w:iCs/>
          <w:kern w:val="32"/>
          <w:sz w:val="20"/>
          <w:szCs w:val="20"/>
        </w:rPr>
        <w:t>System.Memory_Size</w:t>
      </w:r>
      <w:proofErr w:type="spellEnd"/>
      <w:r>
        <w:rPr>
          <w:rFonts w:cs="Arial"/>
          <w:kern w:val="32"/>
          <w:szCs w:val="20"/>
        </w:rPr>
        <w:t>,</w:t>
      </w:r>
      <w:r w:rsidR="003E64B6">
        <w:rPr>
          <w:rFonts w:cs="Arial"/>
          <w:kern w:val="32"/>
          <w:szCs w:val="20"/>
        </w:rPr>
        <w:t xml:space="preserve"> and</w:t>
      </w:r>
      <w:r>
        <w:rPr>
          <w:rFonts w:cs="Arial"/>
          <w:kern w:val="32"/>
          <w:szCs w:val="20"/>
        </w:rPr>
        <w:t xml:space="preserve"> </w:t>
      </w:r>
      <w:proofErr w:type="spellStart"/>
      <w:r w:rsidRPr="00A57A56">
        <w:rPr>
          <w:rFonts w:ascii="Courier New" w:hAnsi="Courier New" w:cs="Courier New"/>
          <w:iCs/>
          <w:kern w:val="32"/>
          <w:sz w:val="20"/>
          <w:szCs w:val="20"/>
        </w:rPr>
        <w:t>System.Max_Mantissa</w:t>
      </w:r>
      <w:proofErr w:type="spellEnd"/>
      <w:r>
        <w:rPr>
          <w:rFonts w:cs="Arial"/>
          <w:kern w:val="32"/>
          <w:szCs w:val="20"/>
        </w:rPr>
        <w:t xml:space="preserve">. Other implementation-defined limits are implicit in normal </w:t>
      </w:r>
      <w:r w:rsidRPr="001B213D">
        <w:rPr>
          <w:rFonts w:cs="Arial"/>
          <w:kern w:val="32"/>
          <w:szCs w:val="20"/>
        </w:rPr>
        <w:t>‘</w:t>
      </w:r>
      <w:r w:rsidRPr="00A57A56">
        <w:rPr>
          <w:rFonts w:ascii="Courier New" w:hAnsi="Courier New" w:cs="Courier New"/>
          <w:iCs/>
          <w:kern w:val="32"/>
          <w:sz w:val="20"/>
          <w:szCs w:val="20"/>
        </w:rPr>
        <w:t>First</w:t>
      </w:r>
      <w:r w:rsidRPr="00A168FE">
        <w:rPr>
          <w:rFonts w:cs="Arial"/>
          <w:kern w:val="32"/>
          <w:szCs w:val="20"/>
        </w:rPr>
        <w:fldChar w:fldCharType="begin"/>
      </w:r>
      <w:r w:rsidRPr="00A168FE">
        <w:rPr>
          <w:rFonts w:cs="Arial"/>
          <w:kern w:val="32"/>
          <w:szCs w:val="20"/>
        </w:rPr>
        <w:instrText xml:space="preserve"> XE "</w:instrText>
      </w:r>
      <w:proofErr w:type="spellStart"/>
      <w:r w:rsidR="00EB3302" w:rsidRPr="00F11CF8">
        <w:rPr>
          <w:rFonts w:cs="Arial"/>
          <w:kern w:val="32"/>
          <w:szCs w:val="20"/>
        </w:rPr>
        <w:instrText>attribute</w:instrText>
      </w:r>
      <w:r w:rsidR="00F11CF8" w:rsidRPr="00F11CF8">
        <w:rPr>
          <w:rFonts w:cs="Arial"/>
          <w:kern w:val="32"/>
          <w:szCs w:val="20"/>
        </w:rPr>
        <w:instrText>s</w:instrText>
      </w:r>
      <w:r w:rsidRPr="00A168FE">
        <w:rPr>
          <w:rFonts w:cs="Arial"/>
          <w:kern w:val="32"/>
          <w:szCs w:val="20"/>
        </w:rPr>
        <w:instrText>:</w:instrText>
      </w:r>
      <w:r w:rsidR="00EB3302" w:rsidRPr="00F11CF8">
        <w:rPr>
          <w:rFonts w:cs="Arial"/>
          <w:kern w:val="32"/>
          <w:szCs w:val="20"/>
        </w:rPr>
        <w:instrText>’</w:instrText>
      </w:r>
      <w:r w:rsidR="008F007A" w:rsidRPr="00F11CF8">
        <w:rPr>
          <w:rFonts w:cs="Arial"/>
          <w:kern w:val="32"/>
          <w:szCs w:val="20"/>
        </w:rPr>
        <w:instrText>f</w:instrText>
      </w:r>
      <w:r w:rsidRPr="00A168FE">
        <w:rPr>
          <w:rFonts w:cs="Arial"/>
          <w:kern w:val="32"/>
          <w:szCs w:val="20"/>
        </w:rPr>
        <w:instrText>irst</w:instrText>
      </w:r>
      <w:proofErr w:type="spellEnd"/>
      <w:r w:rsidR="00EB3302" w:rsidRPr="00F11CF8">
        <w:rPr>
          <w:rFonts w:cs="Arial"/>
          <w:kern w:val="32"/>
          <w:szCs w:val="20"/>
        </w:rPr>
        <w:instrText>”</w:instrText>
      </w:r>
      <w:r w:rsidRPr="00A168FE">
        <w:rPr>
          <w:rFonts w:cs="Arial"/>
          <w:kern w:val="32"/>
          <w:szCs w:val="20"/>
        </w:rPr>
        <w:instrText xml:space="preserve"> </w:instrText>
      </w:r>
      <w:r w:rsidRPr="00A168FE">
        <w:rPr>
          <w:rFonts w:cs="Arial"/>
          <w:kern w:val="32"/>
          <w:szCs w:val="20"/>
        </w:rPr>
        <w:fldChar w:fldCharType="end"/>
      </w:r>
      <w:r w:rsidRPr="00F11CF8">
        <w:rPr>
          <w:rFonts w:cs="Arial"/>
          <w:kern w:val="32"/>
          <w:szCs w:val="20"/>
        </w:rPr>
        <w:t xml:space="preserve"> </w:t>
      </w:r>
      <w:r>
        <w:rPr>
          <w:rFonts w:cs="Arial"/>
          <w:kern w:val="32"/>
          <w:szCs w:val="20"/>
        </w:rPr>
        <w:t xml:space="preserve">and </w:t>
      </w:r>
      <w:r w:rsidRPr="001B213D">
        <w:rPr>
          <w:rFonts w:cs="Arial"/>
          <w:kern w:val="32"/>
          <w:szCs w:val="20"/>
        </w:rPr>
        <w:t>‘</w:t>
      </w:r>
      <w:r w:rsidRPr="00A57A56">
        <w:rPr>
          <w:rFonts w:ascii="Courier New" w:hAnsi="Courier New" w:cs="Courier New"/>
          <w:iCs/>
          <w:kern w:val="32"/>
          <w:sz w:val="20"/>
          <w:szCs w:val="20"/>
        </w:rPr>
        <w:t>Last</w:t>
      </w:r>
      <w:r w:rsidR="008F007A" w:rsidRPr="002874DC">
        <w:rPr>
          <w:rFonts w:cs="Arial"/>
          <w:kern w:val="32"/>
          <w:szCs w:val="20"/>
        </w:rPr>
        <w:fldChar w:fldCharType="begin"/>
      </w:r>
      <w:r w:rsidR="008F007A" w:rsidRPr="002874DC">
        <w:rPr>
          <w:rFonts w:cs="Arial"/>
          <w:kern w:val="32"/>
          <w:szCs w:val="20"/>
        </w:rPr>
        <w:instrText xml:space="preserve"> XE </w:instrText>
      </w:r>
      <w:r w:rsidR="00EB3302" w:rsidRPr="002874DC">
        <w:rPr>
          <w:rFonts w:cs="Arial"/>
          <w:kern w:val="32"/>
          <w:szCs w:val="20"/>
        </w:rPr>
        <w:instrText>“</w:instrText>
      </w:r>
      <w:r w:rsidR="008F007A" w:rsidRPr="002874DC">
        <w:rPr>
          <w:rFonts w:cs="Arial"/>
          <w:kern w:val="32"/>
          <w:szCs w:val="20"/>
        </w:rPr>
        <w:instrText>attribute</w:instrText>
      </w:r>
      <w:r w:rsidR="00F11CF8" w:rsidRPr="002874DC">
        <w:rPr>
          <w:rFonts w:cs="Arial"/>
          <w:kern w:val="32"/>
          <w:szCs w:val="20"/>
        </w:rPr>
        <w:instrText>s</w:instrText>
      </w:r>
      <w:r w:rsidR="008F007A" w:rsidRPr="002874DC">
        <w:rPr>
          <w:rFonts w:cs="Arial"/>
          <w:kern w:val="32"/>
          <w:szCs w:val="20"/>
        </w:rPr>
        <w:instrText>:</w:instrText>
      </w:r>
      <w:r w:rsidR="00EB3302" w:rsidRPr="002874DC">
        <w:rPr>
          <w:rFonts w:cs="Arial"/>
          <w:kern w:val="32"/>
          <w:szCs w:val="20"/>
        </w:rPr>
        <w:instrText xml:space="preserve"> </w:instrText>
      </w:r>
      <w:r w:rsidR="008F007A" w:rsidRPr="002874DC">
        <w:rPr>
          <w:rFonts w:cs="Arial"/>
          <w:kern w:val="32"/>
          <w:szCs w:val="20"/>
        </w:rPr>
        <w:instrText xml:space="preserve">'last" </w:instrText>
      </w:r>
      <w:r w:rsidR="008F007A" w:rsidRPr="002874DC">
        <w:rPr>
          <w:rFonts w:cs="Arial"/>
          <w:kern w:val="32"/>
          <w:szCs w:val="20"/>
        </w:rPr>
        <w:fldChar w:fldCharType="end"/>
      </w:r>
      <w:r w:rsidRPr="002874DC">
        <w:rPr>
          <w:rFonts w:cs="Arial"/>
          <w:kern w:val="32"/>
          <w:szCs w:val="20"/>
        </w:rPr>
        <w:t xml:space="preserve"> </w:t>
      </w:r>
      <w:r w:rsidRPr="00925A16">
        <w:t>attributes</w:t>
      </w:r>
      <w:r>
        <w:rPr>
          <w:rFonts w:cs="Arial"/>
          <w:kern w:val="32"/>
          <w:szCs w:val="20"/>
        </w:rPr>
        <w:t xml:space="preserve"> of language-defined (sub) types, such as </w:t>
      </w:r>
      <w:proofErr w:type="spellStart"/>
      <w:r w:rsidRPr="00A57A56">
        <w:rPr>
          <w:rFonts w:ascii="Courier New" w:hAnsi="Courier New" w:cs="Courier New"/>
          <w:iCs/>
          <w:kern w:val="32"/>
          <w:sz w:val="20"/>
          <w:szCs w:val="20"/>
        </w:rPr>
        <w:t>System.Priority'First</w:t>
      </w:r>
      <w:proofErr w:type="spellEnd"/>
      <w:r>
        <w:rPr>
          <w:rFonts w:cs="Arial"/>
          <w:kern w:val="32"/>
          <w:szCs w:val="20"/>
        </w:rPr>
        <w:t xml:space="preserve"> and </w:t>
      </w:r>
      <w:proofErr w:type="spellStart"/>
      <w:r w:rsidRPr="00A57A56">
        <w:rPr>
          <w:rFonts w:ascii="Courier New" w:hAnsi="Courier New" w:cs="Courier New"/>
          <w:iCs/>
          <w:kern w:val="32"/>
          <w:sz w:val="20"/>
          <w:szCs w:val="20"/>
        </w:rPr>
        <w:t>System.Priority'Last</w:t>
      </w:r>
      <w:proofErr w:type="spellEnd"/>
      <w:r>
        <w:rPr>
          <w:rFonts w:cs="Arial"/>
          <w:kern w:val="32"/>
          <w:szCs w:val="20"/>
        </w:rPr>
        <w:t xml:space="preserve">. Furthermore, the implementation-defined representation aspects of types and subtypes can be queried by language-defined attributes. </w:t>
      </w:r>
      <w:r w:rsidR="004926EB">
        <w:rPr>
          <w:rFonts w:cs="Arial"/>
          <w:kern w:val="32"/>
          <w:szCs w:val="20"/>
        </w:rPr>
        <w:t xml:space="preserve">These constants can be referenced in the program </w:t>
      </w:r>
      <w:r w:rsidR="005D56A3">
        <w:rPr>
          <w:rFonts w:cs="Arial"/>
          <w:kern w:val="32"/>
          <w:szCs w:val="20"/>
        </w:rPr>
        <w:t>and in proofs of correctness to determine statically that the implementation-specified characteristics result in correct programs.</w:t>
      </w:r>
    </w:p>
    <w:p w14:paraId="4834F3DA" w14:textId="77777777" w:rsidR="004926EB" w:rsidRDefault="004926EB" w:rsidP="00EC0FFB">
      <w:pPr>
        <w:rPr>
          <w:rFonts w:cs="Arial"/>
          <w:kern w:val="32"/>
          <w:szCs w:val="20"/>
        </w:rPr>
      </w:pPr>
    </w:p>
    <w:p w14:paraId="1ABE6FAE" w14:textId="67DA9938" w:rsidR="00EC0FFB" w:rsidRDefault="00EC0FFB" w:rsidP="00EC0FFB">
      <w:pPr>
        <w:rPr>
          <w:rFonts w:cs="Arial"/>
          <w:kern w:val="32"/>
          <w:szCs w:val="20"/>
        </w:rPr>
      </w:pPr>
      <w:r>
        <w:rPr>
          <w:rFonts w:cs="Arial"/>
          <w:kern w:val="32"/>
          <w:szCs w:val="20"/>
        </w:rPr>
        <w:t>Thus, code can be parameterized to adjust to implementation-defined properties without modifying the code.</w:t>
      </w:r>
    </w:p>
    <w:p w14:paraId="16CF1A4A" w14:textId="77777777" w:rsidR="00BB0AD8" w:rsidRDefault="00BB0AD8" w:rsidP="005F54FF">
      <w:pPr>
        <w:rPr>
          <w:lang w:bidi="en-US"/>
        </w:rPr>
      </w:pPr>
    </w:p>
    <w:p w14:paraId="22304594" w14:textId="77777777" w:rsidR="00BB0AD8" w:rsidRPr="00CD6A7E" w:rsidRDefault="00BB0AD8" w:rsidP="00BB0AD8">
      <w:pPr>
        <w:pStyle w:val="Heading3"/>
        <w:spacing w:before="120" w:after="120"/>
        <w:rPr>
          <w:lang w:bidi="en-US"/>
        </w:rPr>
      </w:pPr>
      <w:bookmarkStart w:id="1031" w:name="_Toc531003999"/>
      <w:r>
        <w:rPr>
          <w:lang w:bidi="en-US"/>
        </w:rPr>
        <w:t xml:space="preserve">6.57.2 </w:t>
      </w:r>
      <w:r w:rsidRPr="00CD6A7E">
        <w:rPr>
          <w:lang w:bidi="en-US"/>
        </w:rPr>
        <w:t>Guidance to language users</w:t>
      </w:r>
      <w:bookmarkEnd w:id="1031"/>
    </w:p>
    <w:p w14:paraId="30E9F730" w14:textId="77777777" w:rsidR="00EC0FFB" w:rsidRDefault="00EC0FFB" w:rsidP="00EC0FFB">
      <w:pPr>
        <w:pStyle w:val="ListParagraph"/>
        <w:numPr>
          <w:ilvl w:val="0"/>
          <w:numId w:val="15"/>
        </w:numPr>
        <w:spacing w:before="120" w:after="120"/>
        <w:rPr>
          <w:kern w:val="32"/>
        </w:rPr>
      </w:pPr>
      <w:r w:rsidRPr="003C44DE">
        <w:rPr>
          <w:kern w:val="32"/>
        </w:rPr>
        <w:t xml:space="preserve">Follow the mitigation mechanisms of subclause 6.57.5 of </w:t>
      </w:r>
      <w:r w:rsidR="002758E4">
        <w:rPr>
          <w:kern w:val="32"/>
        </w:rPr>
        <w:t>ISO/IEC 24772</w:t>
      </w:r>
      <w:r w:rsidRPr="003C44DE">
        <w:rPr>
          <w:kern w:val="32"/>
        </w:rPr>
        <w:t>-1.</w:t>
      </w:r>
    </w:p>
    <w:p w14:paraId="670CF5FD" w14:textId="77777777" w:rsidR="00A254CD" w:rsidRDefault="00A254CD" w:rsidP="00A254CD">
      <w:pPr>
        <w:pStyle w:val="ListParagraph"/>
        <w:numPr>
          <w:ilvl w:val="0"/>
          <w:numId w:val="15"/>
        </w:numPr>
        <w:spacing w:before="120" w:after="120"/>
        <w:rPr>
          <w:kern w:val="32"/>
        </w:rPr>
      </w:pPr>
      <w:r>
        <w:rPr>
          <w:kern w:val="32"/>
        </w:rPr>
        <w:t>M</w:t>
      </w:r>
      <w:r w:rsidRPr="009705BD">
        <w:rPr>
          <w:kern w:val="32"/>
        </w:rPr>
        <w:t xml:space="preserve">inimize use of any predefined numeric types, as the ranges and precisions of these are all implementation defined. Instead, declare </w:t>
      </w:r>
      <w:r>
        <w:rPr>
          <w:kern w:val="32"/>
        </w:rPr>
        <w:t>your</w:t>
      </w:r>
      <w:r w:rsidRPr="009705BD">
        <w:rPr>
          <w:kern w:val="32"/>
        </w:rPr>
        <w:t xml:space="preserve"> own numeric types to match </w:t>
      </w:r>
      <w:r>
        <w:rPr>
          <w:kern w:val="32"/>
        </w:rPr>
        <w:t>your</w:t>
      </w:r>
      <w:r w:rsidRPr="009705BD">
        <w:rPr>
          <w:kern w:val="32"/>
        </w:rPr>
        <w:t xml:space="preserve"> </w:t>
      </w:r>
      <w:proofErr w:type="gramStart"/>
      <w:r w:rsidRPr="009705BD">
        <w:rPr>
          <w:kern w:val="32"/>
        </w:rPr>
        <w:t>particular application</w:t>
      </w:r>
      <w:proofErr w:type="gramEnd"/>
      <w:r w:rsidRPr="009705BD">
        <w:rPr>
          <w:kern w:val="32"/>
        </w:rPr>
        <w:t xml:space="preserve"> needs.</w:t>
      </w:r>
    </w:p>
    <w:p w14:paraId="1ABCBDAA" w14:textId="77777777" w:rsidR="00A57A56" w:rsidRDefault="00EC0FFB" w:rsidP="00A57A56">
      <w:pPr>
        <w:pStyle w:val="ListParagraph"/>
        <w:numPr>
          <w:ilvl w:val="0"/>
          <w:numId w:val="15"/>
        </w:numPr>
        <w:spacing w:before="120" w:after="120"/>
        <w:rPr>
          <w:kern w:val="32"/>
        </w:rPr>
      </w:pPr>
      <w:r>
        <w:rPr>
          <w:kern w:val="32"/>
        </w:rPr>
        <w:t>B</w:t>
      </w:r>
      <w:r w:rsidRPr="009705BD">
        <w:rPr>
          <w:kern w:val="32"/>
        </w:rPr>
        <w:t xml:space="preserve">e aware of the contents of Annex M of </w:t>
      </w:r>
      <w:r w:rsidRPr="003C44DE">
        <w:rPr>
          <w:kern w:val="32"/>
        </w:rPr>
        <w:t>ISO/IEC 8652</w:t>
      </w:r>
      <w:r>
        <w:rPr>
          <w:kern w:val="32"/>
        </w:rPr>
        <w:t xml:space="preserve"> [</w:t>
      </w:r>
      <w:r w:rsidR="008C3BA9">
        <w:rPr>
          <w:kern w:val="32"/>
        </w:rPr>
        <w:t>2</w:t>
      </w:r>
      <w:r>
        <w:rPr>
          <w:kern w:val="32"/>
        </w:rPr>
        <w:t>]</w:t>
      </w:r>
      <w:r w:rsidRPr="003C44DE">
        <w:rPr>
          <w:kern w:val="32"/>
        </w:rPr>
        <w:t xml:space="preserve"> </w:t>
      </w:r>
      <w:r w:rsidRPr="009705BD">
        <w:rPr>
          <w:kern w:val="32"/>
        </w:rPr>
        <w:t>and avoid implementation-defined behaviour whenever possible.</w:t>
      </w:r>
    </w:p>
    <w:p w14:paraId="55C4D256" w14:textId="77777777" w:rsidR="00A57A56" w:rsidRPr="00A57A56" w:rsidRDefault="00A57A56" w:rsidP="00A57A56">
      <w:pPr>
        <w:pStyle w:val="ListParagraph"/>
        <w:numPr>
          <w:ilvl w:val="0"/>
          <w:numId w:val="15"/>
        </w:numPr>
        <w:spacing w:before="120" w:after="120"/>
        <w:rPr>
          <w:kern w:val="32"/>
        </w:rPr>
      </w:pPr>
      <w:r>
        <w:rPr>
          <w:kern w:val="32"/>
        </w:rPr>
        <w:t>Verify that the values of implementation-defined constants used by a SPARK Analyzer exactly match those used by the compiler.</w:t>
      </w:r>
    </w:p>
    <w:p w14:paraId="7AC61431" w14:textId="77777777" w:rsidR="00EC0FFB" w:rsidRDefault="00EC0FFB" w:rsidP="00EC0FFB">
      <w:pPr>
        <w:pStyle w:val="ListParagraph"/>
        <w:numPr>
          <w:ilvl w:val="0"/>
          <w:numId w:val="15"/>
        </w:numPr>
        <w:spacing w:before="120" w:after="120"/>
        <w:rPr>
          <w:kern w:val="32"/>
        </w:rPr>
      </w:pPr>
      <w:r>
        <w:rPr>
          <w:kern w:val="32"/>
        </w:rPr>
        <w:t>Make</w:t>
      </w:r>
      <w:r w:rsidRPr="009705BD">
        <w:rPr>
          <w:kern w:val="32"/>
        </w:rPr>
        <w:t xml:space="preserve"> use of the constants and subtype attributes provided in package System and elsewhere to avoid exceeding implementation-defined limits. </w:t>
      </w:r>
    </w:p>
    <w:p w14:paraId="0258004F" w14:textId="3F434F10" w:rsidR="00BB0AD8" w:rsidRPr="00CD6A7E" w:rsidRDefault="00BB0AD8" w:rsidP="00BB0AD8">
      <w:pPr>
        <w:pStyle w:val="Heading2"/>
        <w:rPr>
          <w:lang w:bidi="en-US"/>
        </w:rPr>
      </w:pPr>
      <w:bookmarkStart w:id="1032" w:name="_Toc310518207"/>
      <w:bookmarkStart w:id="1033" w:name="_Toc445194558"/>
      <w:bookmarkStart w:id="1034" w:name="_Toc531004000"/>
      <w:bookmarkStart w:id="1035" w:name="_Toc67927088"/>
      <w:bookmarkStart w:id="1036" w:name="_Toc66095369"/>
      <w:r>
        <w:rPr>
          <w:lang w:bidi="en-US"/>
        </w:rPr>
        <w:t xml:space="preserve">6.58 </w:t>
      </w:r>
      <w:r w:rsidRPr="00CD6A7E">
        <w:rPr>
          <w:lang w:bidi="en-US"/>
        </w:rPr>
        <w:t xml:space="preserve">Deprecated </w:t>
      </w:r>
      <w:r w:rsidR="00243EFF">
        <w:rPr>
          <w:lang w:bidi="en-US"/>
        </w:rPr>
        <w:t>l</w:t>
      </w:r>
      <w:r w:rsidR="00243EFF" w:rsidRPr="00CD6A7E">
        <w:rPr>
          <w:lang w:bidi="en-US"/>
        </w:rPr>
        <w:t xml:space="preserve">anguage </w:t>
      </w:r>
      <w:r w:rsidR="00243EFF">
        <w:rPr>
          <w:lang w:bidi="en-US"/>
        </w:rPr>
        <w:t>f</w:t>
      </w:r>
      <w:r w:rsidRPr="00CD6A7E">
        <w:rPr>
          <w:lang w:bidi="en-US"/>
        </w:rPr>
        <w:t>eatures [MEM]</w:t>
      </w:r>
      <w:bookmarkEnd w:id="1032"/>
      <w:bookmarkEnd w:id="1033"/>
      <w:bookmarkEnd w:id="1034"/>
      <w:bookmarkEnd w:id="1035"/>
      <w:bookmarkEnd w:id="1036"/>
      <w:r w:rsidR="00B66905" w:rsidRPr="00B66905">
        <w:rPr>
          <w:lang w:bidi="en-US"/>
        </w:rPr>
        <w:t xml:space="preserve"> </w:t>
      </w:r>
      <w:r w:rsidR="00024CC8" w:rsidRPr="00A168FE">
        <w:rPr>
          <w:b w:val="0"/>
          <w:bCs/>
          <w:lang w:bidi="en-US"/>
        </w:rPr>
        <w:fldChar w:fldCharType="begin"/>
      </w:r>
      <w:r w:rsidR="00024CC8" w:rsidRPr="00A168FE">
        <w:rPr>
          <w:b w:val="0"/>
          <w:bCs/>
        </w:rPr>
        <w:instrText xml:space="preserve"> XE "</w:instrText>
      </w:r>
      <w:r w:rsidR="00496A7E" w:rsidRPr="00A168FE">
        <w:rPr>
          <w:b w:val="0"/>
          <w:bCs/>
          <w:lang w:bidi="en-US"/>
        </w:rPr>
        <w:instrText>d</w:instrText>
      </w:r>
      <w:r w:rsidR="00024CC8" w:rsidRPr="00A168FE">
        <w:rPr>
          <w:b w:val="0"/>
          <w:bCs/>
          <w:lang w:bidi="en-US"/>
        </w:rPr>
        <w:instrText>eprecated language features</w:instrText>
      </w:r>
      <w:r w:rsidR="00024CC8" w:rsidRPr="00A168FE">
        <w:rPr>
          <w:b w:val="0"/>
          <w:bCs/>
        </w:rPr>
        <w:instrText>"</w:instrText>
      </w:r>
      <w:r w:rsidR="00024CC8" w:rsidRPr="00A168FE">
        <w:rPr>
          <w:b w:val="0"/>
          <w:bCs/>
          <w:lang w:bidi="en-US"/>
        </w:rPr>
        <w:fldChar w:fldCharType="end"/>
      </w:r>
      <w:r w:rsidR="00B66905" w:rsidRPr="00A168FE">
        <w:rPr>
          <w:b w:val="0"/>
          <w:bCs/>
          <w:lang w:bidi="en-US"/>
        </w:rPr>
        <w:fldChar w:fldCharType="begin"/>
      </w:r>
      <w:r w:rsidR="00B66905" w:rsidRPr="00A168FE">
        <w:rPr>
          <w:b w:val="0"/>
          <w:bCs/>
        </w:rPr>
        <w:instrText xml:space="preserve"> XE "</w:instrText>
      </w:r>
      <w:r w:rsidR="00496A7E" w:rsidRPr="00A168FE">
        <w:rPr>
          <w:b w:val="0"/>
          <w:bCs/>
        </w:rPr>
        <w:instrText>m</w:instrText>
      </w:r>
      <w:r w:rsidR="00B66905" w:rsidRPr="00A168FE">
        <w:rPr>
          <w:b w:val="0"/>
          <w:bCs/>
        </w:rPr>
        <w:instrText>itigated vulnerabilities:</w:instrText>
      </w:r>
      <w:r w:rsidR="00B66905" w:rsidRPr="00A168FE">
        <w:rPr>
          <w:b w:val="0"/>
          <w:bCs/>
          <w:lang w:bidi="en-US"/>
        </w:rPr>
        <w:instrText xml:space="preserve"> </w:instrText>
      </w:r>
      <w:r w:rsidR="00496A7E" w:rsidRPr="00A168FE">
        <w:rPr>
          <w:b w:val="0"/>
          <w:bCs/>
          <w:lang w:bidi="en-US"/>
        </w:rPr>
        <w:instrText>d</w:instrText>
      </w:r>
      <w:r w:rsidR="00B077B7" w:rsidRPr="00A168FE">
        <w:rPr>
          <w:b w:val="0"/>
          <w:bCs/>
          <w:lang w:bidi="en-US"/>
        </w:rPr>
        <w:instrText>eprecated language features</w:instrText>
      </w:r>
      <w:r w:rsidR="00B66905" w:rsidRPr="00A168FE">
        <w:rPr>
          <w:b w:val="0"/>
          <w:bCs/>
        </w:rPr>
        <w:instrText xml:space="preserve"> </w:instrText>
      </w:r>
      <w:r w:rsidR="00B077B7" w:rsidRPr="00A168FE">
        <w:rPr>
          <w:b w:val="0"/>
          <w:bCs/>
        </w:rPr>
        <w:instrText>[MEM]</w:instrText>
      </w:r>
      <w:r w:rsidR="00B66905" w:rsidRPr="00A168FE">
        <w:rPr>
          <w:b w:val="0"/>
          <w:bCs/>
        </w:rPr>
        <w:instrText>"</w:instrText>
      </w:r>
      <w:r w:rsidR="00B66905" w:rsidRPr="00A168FE">
        <w:rPr>
          <w:b w:val="0"/>
          <w:bCs/>
          <w:lang w:bidi="en-US"/>
        </w:rPr>
        <w:fldChar w:fldCharType="end"/>
      </w:r>
      <w:r w:rsidR="00C76928" w:rsidRPr="00A168FE">
        <w:rPr>
          <w:b w:val="0"/>
          <w:bCs/>
          <w:lang w:bidi="en-US"/>
        </w:rPr>
        <w:t xml:space="preserve"> </w:t>
      </w:r>
      <w:r w:rsidR="00C76928" w:rsidRPr="00A168FE">
        <w:rPr>
          <w:b w:val="0"/>
          <w:bCs/>
          <w:lang w:bidi="en-US"/>
        </w:rPr>
        <w:fldChar w:fldCharType="begin"/>
      </w:r>
      <w:r w:rsidR="00C76928" w:rsidRPr="00A168FE">
        <w:rPr>
          <w:b w:val="0"/>
          <w:bCs/>
        </w:rPr>
        <w:instrText xml:space="preserve"> XE "</w:instrText>
      </w:r>
      <w:r w:rsidR="00496A7E" w:rsidRPr="00A168FE">
        <w:rPr>
          <w:b w:val="0"/>
          <w:bCs/>
        </w:rPr>
        <w:instrText>v</w:instrText>
      </w:r>
      <w:r w:rsidR="00C76928" w:rsidRPr="00A168FE">
        <w:rPr>
          <w:b w:val="0"/>
          <w:bCs/>
        </w:rPr>
        <w:instrText>ulnerability list:</w:instrText>
      </w:r>
      <w:r w:rsidR="00496A7E" w:rsidRPr="00A168FE">
        <w:rPr>
          <w:b w:val="0"/>
          <w:bCs/>
        </w:rPr>
        <w:instrText xml:space="preserve"> </w:instrText>
      </w:r>
      <w:r w:rsidR="00C76928" w:rsidRPr="00A168FE">
        <w:rPr>
          <w:b w:val="0"/>
          <w:bCs/>
        </w:rPr>
        <w:instrText xml:space="preserve">MEM – </w:instrText>
      </w:r>
      <w:r w:rsidR="00496A7E" w:rsidRPr="00A168FE">
        <w:rPr>
          <w:b w:val="0"/>
          <w:bCs/>
          <w:lang w:bidi="en-US"/>
        </w:rPr>
        <w:instrText>d</w:instrText>
      </w:r>
      <w:r w:rsidR="00C76928" w:rsidRPr="00A168FE">
        <w:rPr>
          <w:b w:val="0"/>
          <w:bCs/>
          <w:lang w:bidi="en-US"/>
        </w:rPr>
        <w:instrText>eprecated language features</w:instrText>
      </w:r>
      <w:r w:rsidR="00C76928" w:rsidRPr="00A168FE">
        <w:rPr>
          <w:b w:val="0"/>
          <w:bCs/>
        </w:rPr>
        <w:instrText>"</w:instrText>
      </w:r>
      <w:r w:rsidR="00C76928" w:rsidRPr="00A168FE">
        <w:rPr>
          <w:b w:val="0"/>
          <w:bCs/>
          <w:lang w:bidi="en-US"/>
        </w:rPr>
        <w:fldChar w:fldCharType="end"/>
      </w:r>
    </w:p>
    <w:p w14:paraId="05107A5E" w14:textId="77777777" w:rsidR="0023070A" w:rsidRDefault="0023070A" w:rsidP="0023070A">
      <w:pPr>
        <w:pStyle w:val="Heading3"/>
        <w:spacing w:before="0" w:after="0"/>
        <w:rPr>
          <w:lang w:bidi="en-US"/>
        </w:rPr>
      </w:pPr>
      <w:bookmarkStart w:id="1037" w:name="_Toc531004001"/>
      <w:r>
        <w:rPr>
          <w:lang w:bidi="en-US"/>
        </w:rPr>
        <w:t xml:space="preserve">6.58.1 </w:t>
      </w:r>
      <w:r w:rsidRPr="00CD6A7E">
        <w:rPr>
          <w:lang w:bidi="en-US"/>
        </w:rPr>
        <w:t>Applicability to language</w:t>
      </w:r>
    </w:p>
    <w:p w14:paraId="64332D4F" w14:textId="545302BF" w:rsidR="003E64B6" w:rsidRDefault="003E64B6" w:rsidP="003E64B6">
      <w:r>
        <w:t>The vulnerability as described in ISO/IEC 24772-1 subclause 6.58 is mitigated by SPARK.</w:t>
      </w:r>
      <w:r w:rsidR="005D56A3">
        <w:t xml:space="preserve"> SPARK, like Ada, provides a </w:t>
      </w:r>
      <w:r w:rsidR="005D56A3" w:rsidRPr="00FB07C2">
        <w:rPr>
          <w:rFonts w:ascii="Courier New" w:hAnsi="Courier New" w:cs="Courier New"/>
          <w:sz w:val="21"/>
          <w:szCs w:val="21"/>
        </w:rPr>
        <w:t>pragma Restrictions (</w:t>
      </w:r>
      <w:proofErr w:type="spellStart"/>
      <w:r w:rsidR="005D56A3" w:rsidRPr="00FB07C2">
        <w:rPr>
          <w:rFonts w:ascii="Courier New" w:hAnsi="Courier New" w:cs="Courier New"/>
          <w:sz w:val="21"/>
          <w:szCs w:val="21"/>
        </w:rPr>
        <w:t>No_Obsolescent_Features</w:t>
      </w:r>
      <w:proofErr w:type="spellEnd"/>
      <w:r w:rsidR="005D56A3" w:rsidRPr="00FB07C2">
        <w:rPr>
          <w:rFonts w:ascii="Courier New" w:hAnsi="Courier New" w:cs="Courier New"/>
          <w:sz w:val="21"/>
          <w:szCs w:val="21"/>
        </w:rPr>
        <w:t>)</w:t>
      </w:r>
      <w:r w:rsidR="005D56A3">
        <w:t xml:space="preserve"> that prevents the use of any obsolescent features within a program.</w:t>
      </w:r>
    </w:p>
    <w:p w14:paraId="1A5E1346" w14:textId="77777777" w:rsidR="003E64B6" w:rsidRDefault="003E64B6" w:rsidP="009C61D5"/>
    <w:p w14:paraId="261617FB" w14:textId="77777777" w:rsidR="0023070A" w:rsidRDefault="0023070A" w:rsidP="009C61D5">
      <w:pPr>
        <w:rPr>
          <w:rFonts w:cs="Arial"/>
          <w:kern w:val="32"/>
          <w:szCs w:val="20"/>
        </w:rPr>
      </w:pPr>
      <w:r>
        <w:t>If obsolescent language features are used, then the mechanism of failure for the vulnerability is as described in subclause 6.58.3 of ISO/IEC 24772-1</w:t>
      </w:r>
    </w:p>
    <w:p w14:paraId="38A2D0D3" w14:textId="77777777" w:rsidR="0023070A" w:rsidRPr="00CD6A7E" w:rsidRDefault="0023070A" w:rsidP="0023070A">
      <w:pPr>
        <w:pStyle w:val="Heading3"/>
        <w:spacing w:before="120" w:after="120"/>
        <w:rPr>
          <w:lang w:bidi="en-US"/>
        </w:rPr>
      </w:pPr>
      <w:r>
        <w:rPr>
          <w:lang w:bidi="en-US"/>
        </w:rPr>
        <w:t xml:space="preserve">6.58.2 </w:t>
      </w:r>
      <w:r w:rsidRPr="00CD6A7E">
        <w:rPr>
          <w:lang w:bidi="en-US"/>
        </w:rPr>
        <w:t>Guidance to language users</w:t>
      </w:r>
    </w:p>
    <w:p w14:paraId="593203EB" w14:textId="77777777" w:rsidR="0023070A" w:rsidRDefault="0023070A" w:rsidP="0023070A">
      <w:pPr>
        <w:pStyle w:val="ListParagraph"/>
        <w:numPr>
          <w:ilvl w:val="0"/>
          <w:numId w:val="70"/>
        </w:numPr>
        <w:spacing w:before="120" w:after="120"/>
        <w:rPr>
          <w:kern w:val="32"/>
        </w:rPr>
      </w:pPr>
      <w:r w:rsidRPr="003C44DE">
        <w:rPr>
          <w:kern w:val="32"/>
        </w:rPr>
        <w:t xml:space="preserve">Follow the mitigation mechanisms of subclause 6.58.5 of </w:t>
      </w:r>
      <w:r>
        <w:rPr>
          <w:kern w:val="32"/>
        </w:rPr>
        <w:t>ISO/IEC 24772-1.</w:t>
      </w:r>
    </w:p>
    <w:p w14:paraId="6ECD4355" w14:textId="77777777" w:rsidR="0023070A" w:rsidRDefault="0023070A" w:rsidP="0023070A">
      <w:pPr>
        <w:pStyle w:val="ListParagraph"/>
        <w:numPr>
          <w:ilvl w:val="0"/>
          <w:numId w:val="70"/>
        </w:numPr>
        <w:spacing w:before="120" w:after="120"/>
        <w:rPr>
          <w:kern w:val="32"/>
        </w:rPr>
      </w:pPr>
      <w:r w:rsidRPr="003C44DE">
        <w:rPr>
          <w:kern w:val="32"/>
        </w:rPr>
        <w:lastRenderedPageBreak/>
        <w:t xml:space="preserve">Use </w:t>
      </w:r>
      <w:r w:rsidRPr="00925A16">
        <w:rPr>
          <w:rStyle w:val="codeChar"/>
          <w:rFonts w:eastAsiaTheme="minorEastAsia"/>
        </w:rPr>
        <w:t>pragma</w:t>
      </w:r>
      <w:r w:rsidRPr="00185038">
        <w:rPr>
          <w:rStyle w:val="codeChar"/>
          <w:rFonts w:eastAsiaTheme="minorEastAsia"/>
        </w:rPr>
        <w:t xml:space="preserve"> Restrictions</w:t>
      </w:r>
      <w:r w:rsidRPr="00A168FE">
        <w:rPr>
          <w:kern w:val="32"/>
        </w:rPr>
        <w:fldChar w:fldCharType="begin"/>
      </w:r>
      <w:r w:rsidRPr="00A168FE">
        <w:rPr>
          <w:kern w:val="32"/>
        </w:rPr>
        <w:instrText xml:space="preserve"> XE "</w:instrText>
      </w:r>
      <w:proofErr w:type="spellStart"/>
      <w:proofErr w:type="gramStart"/>
      <w:r w:rsidRPr="00A168FE">
        <w:rPr>
          <w:kern w:val="32"/>
        </w:rPr>
        <w:instrText>Pragma:pragma</w:instrText>
      </w:r>
      <w:proofErr w:type="spellEnd"/>
      <w:proofErr w:type="gramEnd"/>
      <w:r w:rsidRPr="00A168FE">
        <w:rPr>
          <w:kern w:val="32"/>
        </w:rPr>
        <w:instrText xml:space="preserve"> Restrictions" </w:instrText>
      </w:r>
      <w:r w:rsidRPr="00A168FE">
        <w:rPr>
          <w:kern w:val="32"/>
        </w:rPr>
        <w:fldChar w:fldCharType="end"/>
      </w:r>
      <w:r w:rsidRPr="00185038">
        <w:rPr>
          <w:rStyle w:val="codeChar"/>
          <w:rFonts w:eastAsiaTheme="minorEastAsia"/>
        </w:rPr>
        <w:t xml:space="preserve"> (</w:t>
      </w:r>
      <w:proofErr w:type="spellStart"/>
      <w:r w:rsidRPr="00185038">
        <w:rPr>
          <w:rStyle w:val="codeChar"/>
          <w:rFonts w:eastAsiaTheme="minorEastAsia"/>
        </w:rPr>
        <w:t>No_Obsolescent_Features</w:t>
      </w:r>
      <w:proofErr w:type="spellEnd"/>
      <w:r w:rsidRPr="00185038">
        <w:rPr>
          <w:rStyle w:val="codeChar"/>
          <w:rFonts w:eastAsiaTheme="minorEastAsia"/>
        </w:rPr>
        <w:t>)</w:t>
      </w:r>
      <w:r w:rsidRPr="003C44DE">
        <w:rPr>
          <w:kern w:val="32"/>
        </w:rPr>
        <w:t xml:space="preserve"> to prevent the use of any obsolescent features.</w:t>
      </w:r>
    </w:p>
    <w:p w14:paraId="539D0279" w14:textId="77777777" w:rsidR="0023070A" w:rsidRDefault="0023070A" w:rsidP="0023070A">
      <w:pPr>
        <w:pStyle w:val="ListParagraph"/>
        <w:numPr>
          <w:ilvl w:val="0"/>
          <w:numId w:val="70"/>
        </w:numPr>
        <w:spacing w:before="120" w:after="120"/>
      </w:pPr>
      <w:r w:rsidRPr="003C44DE">
        <w:rPr>
          <w:kern w:val="32"/>
        </w:rPr>
        <w:t>Refer to Annex J of the ISO/IEC 8652 to determine whether a feature is obsolescent</w:t>
      </w:r>
      <w:r w:rsidRPr="00540EDC">
        <w:t>.</w:t>
      </w:r>
    </w:p>
    <w:p w14:paraId="4974B9B1" w14:textId="764812D4" w:rsidR="00BB0AD8" w:rsidRDefault="00BB0AD8" w:rsidP="00BB0AD8">
      <w:pPr>
        <w:pStyle w:val="Heading2"/>
      </w:pPr>
      <w:bookmarkStart w:id="1038" w:name="_Toc358896436"/>
      <w:bookmarkStart w:id="1039" w:name="_Toc445194559"/>
      <w:bookmarkStart w:id="1040" w:name="_Toc531004002"/>
      <w:bookmarkStart w:id="1041" w:name="_Toc67927089"/>
      <w:bookmarkStart w:id="1042" w:name="_Toc66095370"/>
      <w:bookmarkEnd w:id="1037"/>
      <w:r>
        <w:t>6.59 Concurrency – Activation [CGA]</w:t>
      </w:r>
      <w:bookmarkEnd w:id="1038"/>
      <w:bookmarkEnd w:id="1039"/>
      <w:bookmarkEnd w:id="1040"/>
      <w:bookmarkEnd w:id="1041"/>
      <w:bookmarkEnd w:id="1042"/>
      <w:r w:rsidR="00B077B7" w:rsidRPr="00B077B7">
        <w:rPr>
          <w:lang w:bidi="en-US"/>
        </w:rPr>
        <w:t xml:space="preserve"> </w:t>
      </w:r>
      <w:r w:rsidR="00024CC8" w:rsidRPr="00A168FE">
        <w:rPr>
          <w:b w:val="0"/>
          <w:bCs/>
          <w:lang w:val="en-CA"/>
        </w:rPr>
        <w:fldChar w:fldCharType="begin"/>
      </w:r>
      <w:r w:rsidR="00024CC8" w:rsidRPr="00A168FE">
        <w:rPr>
          <w:b w:val="0"/>
          <w:bCs/>
        </w:rPr>
        <w:instrText xml:space="preserve"> XE "</w:instrText>
      </w:r>
      <w:r w:rsidR="00496A7E" w:rsidRPr="00A168FE">
        <w:rPr>
          <w:b w:val="0"/>
          <w:bCs/>
          <w:lang w:val="en-CA"/>
        </w:rPr>
        <w:instrText>c</w:instrText>
      </w:r>
      <w:r w:rsidR="00024CC8" w:rsidRPr="00A168FE">
        <w:rPr>
          <w:b w:val="0"/>
          <w:bCs/>
          <w:lang w:val="en-CA"/>
        </w:rPr>
        <w:instrText xml:space="preserve">oncurrency – </w:instrText>
      </w:r>
      <w:r w:rsidR="00496A7E" w:rsidRPr="00A168FE">
        <w:rPr>
          <w:b w:val="0"/>
          <w:bCs/>
          <w:lang w:val="en-CA"/>
        </w:rPr>
        <w:instrText>a</w:instrText>
      </w:r>
      <w:r w:rsidR="00024CC8" w:rsidRPr="00A168FE">
        <w:rPr>
          <w:b w:val="0"/>
          <w:bCs/>
          <w:lang w:val="en-CA"/>
        </w:rPr>
        <w:instrText>ctivation</w:instrText>
      </w:r>
      <w:r w:rsidR="00024CC8" w:rsidRPr="00A168FE">
        <w:rPr>
          <w:b w:val="0"/>
          <w:bCs/>
        </w:rPr>
        <w:instrText xml:space="preserve">" </w:instrText>
      </w:r>
      <w:r w:rsidR="00024CC8" w:rsidRPr="00A168FE">
        <w:rPr>
          <w:b w:val="0"/>
          <w:bCs/>
          <w:lang w:val="en-CA"/>
        </w:rPr>
        <w:fldChar w:fldCharType="end"/>
      </w:r>
      <w:r w:rsidR="00B077B7" w:rsidRPr="00A168FE">
        <w:rPr>
          <w:b w:val="0"/>
          <w:bCs/>
          <w:lang w:bidi="en-US"/>
        </w:rPr>
        <w:fldChar w:fldCharType="begin"/>
      </w:r>
      <w:r w:rsidR="00B077B7" w:rsidRPr="00A168FE">
        <w:rPr>
          <w:b w:val="0"/>
          <w:bCs/>
        </w:rPr>
        <w:instrText xml:space="preserve"> XE "</w:instrText>
      </w:r>
      <w:r w:rsidR="00496A7E" w:rsidRPr="00A168FE">
        <w:rPr>
          <w:b w:val="0"/>
          <w:bCs/>
        </w:rPr>
        <w:instrText>m</w:instrText>
      </w:r>
      <w:r w:rsidR="00B077B7" w:rsidRPr="00A168FE">
        <w:rPr>
          <w:b w:val="0"/>
          <w:bCs/>
        </w:rPr>
        <w:instrText>itigated vulnerabilities:</w:instrText>
      </w:r>
      <w:r w:rsidR="00B077B7" w:rsidRPr="00A168FE">
        <w:rPr>
          <w:b w:val="0"/>
          <w:bCs/>
          <w:lang w:bidi="en-US"/>
        </w:rPr>
        <w:instrText xml:space="preserve"> </w:instrText>
      </w:r>
      <w:r w:rsidR="00496A7E" w:rsidRPr="00A168FE">
        <w:rPr>
          <w:b w:val="0"/>
          <w:bCs/>
          <w:lang w:bidi="en-US"/>
        </w:rPr>
        <w:instrText>c</w:instrText>
      </w:r>
      <w:r w:rsidR="00B077B7" w:rsidRPr="00A168FE">
        <w:rPr>
          <w:b w:val="0"/>
          <w:bCs/>
          <w:lang w:bidi="en-US"/>
        </w:rPr>
        <w:instrText xml:space="preserve">oncurrency – </w:instrText>
      </w:r>
      <w:r w:rsidR="00496A7E" w:rsidRPr="00A168FE">
        <w:rPr>
          <w:b w:val="0"/>
          <w:bCs/>
          <w:lang w:bidi="en-US"/>
        </w:rPr>
        <w:instrText>a</w:instrText>
      </w:r>
      <w:r w:rsidR="00B077B7" w:rsidRPr="00A168FE">
        <w:rPr>
          <w:b w:val="0"/>
          <w:bCs/>
          <w:lang w:bidi="en-US"/>
        </w:rPr>
        <w:instrText>ctivation</w:instrText>
      </w:r>
      <w:r w:rsidR="00B077B7" w:rsidRPr="00A168FE">
        <w:rPr>
          <w:b w:val="0"/>
          <w:bCs/>
        </w:rPr>
        <w:instrText xml:space="preserve"> [CGA]"</w:instrText>
      </w:r>
      <w:r w:rsidR="00B077B7" w:rsidRPr="00A168FE">
        <w:rPr>
          <w:b w:val="0"/>
          <w:bCs/>
          <w:lang w:bidi="en-US"/>
        </w:rPr>
        <w:fldChar w:fldCharType="end"/>
      </w:r>
      <w:r w:rsidR="00C76928" w:rsidRPr="00A168FE">
        <w:rPr>
          <w:b w:val="0"/>
          <w:bCs/>
          <w:lang w:val="en-CA"/>
        </w:rPr>
        <w:t xml:space="preserve"> </w:t>
      </w:r>
      <w:r w:rsidR="00C76928" w:rsidRPr="00A168FE">
        <w:rPr>
          <w:b w:val="0"/>
          <w:bCs/>
          <w:lang w:val="en-CA"/>
        </w:rPr>
        <w:fldChar w:fldCharType="begin"/>
      </w:r>
      <w:r w:rsidR="00C76928" w:rsidRPr="00A168FE">
        <w:rPr>
          <w:b w:val="0"/>
          <w:bCs/>
        </w:rPr>
        <w:instrText xml:space="preserve"> XE "</w:instrText>
      </w:r>
      <w:r w:rsidR="00496A7E" w:rsidRPr="00A168FE">
        <w:rPr>
          <w:b w:val="0"/>
          <w:bCs/>
        </w:rPr>
        <w:instrText>v</w:instrText>
      </w:r>
      <w:r w:rsidR="00C76928" w:rsidRPr="00A168FE">
        <w:rPr>
          <w:b w:val="0"/>
          <w:bCs/>
        </w:rPr>
        <w:instrText xml:space="preserve">ulnerability </w:instrText>
      </w:r>
      <w:proofErr w:type="gramStart"/>
      <w:r w:rsidR="00C76928" w:rsidRPr="00A168FE">
        <w:rPr>
          <w:b w:val="0"/>
          <w:bCs/>
        </w:rPr>
        <w:instrText>list:</w:instrText>
      </w:r>
      <w:r w:rsidR="00C76928" w:rsidRPr="00A168FE">
        <w:rPr>
          <w:b w:val="0"/>
          <w:bCs/>
          <w:lang w:val="en-CA"/>
        </w:rPr>
        <w:instrText>CGA</w:instrText>
      </w:r>
      <w:proofErr w:type="gramEnd"/>
      <w:r w:rsidR="00C76928" w:rsidRPr="00A168FE">
        <w:rPr>
          <w:b w:val="0"/>
          <w:bCs/>
          <w:lang w:val="en-CA"/>
        </w:rPr>
        <w:instrText xml:space="preserve"> – </w:instrText>
      </w:r>
      <w:r w:rsidR="00496A7E" w:rsidRPr="00A168FE">
        <w:rPr>
          <w:b w:val="0"/>
          <w:bCs/>
          <w:lang w:val="en-CA"/>
        </w:rPr>
        <w:instrText>c</w:instrText>
      </w:r>
      <w:r w:rsidR="00C76928" w:rsidRPr="00A168FE">
        <w:rPr>
          <w:b w:val="0"/>
          <w:bCs/>
          <w:lang w:val="en-CA"/>
        </w:rPr>
        <w:instrText xml:space="preserve">oncurrency – </w:instrText>
      </w:r>
      <w:r w:rsidR="00496A7E" w:rsidRPr="00A168FE">
        <w:rPr>
          <w:b w:val="0"/>
          <w:bCs/>
          <w:lang w:val="en-CA"/>
        </w:rPr>
        <w:instrText>a</w:instrText>
      </w:r>
      <w:r w:rsidR="00C76928" w:rsidRPr="00A168FE">
        <w:rPr>
          <w:b w:val="0"/>
          <w:bCs/>
          <w:lang w:val="en-CA"/>
        </w:rPr>
        <w:instrText>ctivation</w:instrText>
      </w:r>
      <w:r w:rsidR="00C76928" w:rsidRPr="00A168FE">
        <w:rPr>
          <w:b w:val="0"/>
          <w:bCs/>
        </w:rPr>
        <w:instrText xml:space="preserve">" </w:instrText>
      </w:r>
      <w:r w:rsidR="00C76928" w:rsidRPr="00A168FE">
        <w:rPr>
          <w:b w:val="0"/>
          <w:bCs/>
          <w:lang w:val="en-CA"/>
        </w:rPr>
        <w:fldChar w:fldCharType="end"/>
      </w:r>
    </w:p>
    <w:p w14:paraId="5C381460" w14:textId="395942CF" w:rsidR="00A254CD" w:rsidRDefault="00A254CD" w:rsidP="00A254CD">
      <w:pPr>
        <w:pStyle w:val="Heading3"/>
        <w:spacing w:before="0" w:after="0"/>
        <w:rPr>
          <w:lang w:bidi="en-US"/>
        </w:rPr>
      </w:pPr>
      <w:r>
        <w:rPr>
          <w:lang w:bidi="en-US"/>
        </w:rPr>
        <w:t xml:space="preserve">6.59.1 </w:t>
      </w:r>
      <w:r w:rsidRPr="00CD6A7E">
        <w:rPr>
          <w:lang w:bidi="en-US"/>
        </w:rPr>
        <w:t>Applicability to language</w:t>
      </w:r>
    </w:p>
    <w:p w14:paraId="1445FE43" w14:textId="77777777" w:rsidR="00A254CD" w:rsidRPr="00483E6E" w:rsidRDefault="00A254CD" w:rsidP="00DA0EA9"/>
    <w:p w14:paraId="7A4DDE74" w14:textId="76FF0D4E" w:rsidR="004D3EAE" w:rsidRDefault="00B15FD6" w:rsidP="00C10FA2">
      <w:r>
        <w:t>The vulnerability as described in ISO/IEC 24772-1 subclause 6.59</w:t>
      </w:r>
      <w:r w:rsidR="00A254CD">
        <w:t xml:space="preserve"> is mitigated by SPARK</w:t>
      </w:r>
      <w:r>
        <w:t>, because</w:t>
      </w:r>
      <w:r w:rsidR="00C10FA2">
        <w:t xml:space="preserve"> </w:t>
      </w:r>
      <w:r w:rsidR="00F46EB4">
        <w:t xml:space="preserve">SPARK’s </w:t>
      </w:r>
      <w:r w:rsidR="00CA2CDA">
        <w:t xml:space="preserve">concurrency is restricted to Ada’s </w:t>
      </w:r>
      <w:commentRangeStart w:id="1043"/>
      <w:commentRangeStart w:id="1044"/>
      <w:commentRangeStart w:id="1045"/>
      <w:r w:rsidR="00CA2CDA">
        <w:t xml:space="preserve">Ravenscar </w:t>
      </w:r>
      <w:commentRangeEnd w:id="1043"/>
      <w:r w:rsidR="00E0702C">
        <w:rPr>
          <w:rStyle w:val="CommentReference"/>
        </w:rPr>
        <w:commentReference w:id="1043"/>
      </w:r>
      <w:commentRangeEnd w:id="1044"/>
      <w:r w:rsidR="00676242">
        <w:rPr>
          <w:rStyle w:val="CommentReference"/>
        </w:rPr>
        <w:commentReference w:id="1044"/>
      </w:r>
      <w:commentRangeEnd w:id="1045"/>
      <w:r w:rsidR="00707CD2">
        <w:rPr>
          <w:rStyle w:val="CommentReference"/>
        </w:rPr>
        <w:commentReference w:id="1045"/>
      </w:r>
      <w:r w:rsidR="00CA2CDA">
        <w:t xml:space="preserve">Tasking </w:t>
      </w:r>
      <w:proofErr w:type="gramStart"/>
      <w:r w:rsidR="00CA2CDA">
        <w:t>Profile</w:t>
      </w:r>
      <w:r w:rsidR="0046620D">
        <w:t>[</w:t>
      </w:r>
      <w:proofErr w:type="gramEnd"/>
      <w:r w:rsidR="0046620D">
        <w:t>4]</w:t>
      </w:r>
      <w:r w:rsidR="002874DC">
        <w:fldChar w:fldCharType="begin"/>
      </w:r>
      <w:r w:rsidR="002874DC">
        <w:instrText xml:space="preserve"> XE "</w:instrText>
      </w:r>
      <w:proofErr w:type="spellStart"/>
      <w:r w:rsidR="002874DC" w:rsidRPr="00A168FE">
        <w:instrText>ravenscar</w:instrText>
      </w:r>
      <w:proofErr w:type="spellEnd"/>
      <w:r w:rsidR="002874DC" w:rsidRPr="00A168FE">
        <w:instrText xml:space="preserve"> tasking profile</w:instrText>
      </w:r>
      <w:r w:rsidR="002874DC">
        <w:instrText xml:space="preserve">" </w:instrText>
      </w:r>
      <w:r w:rsidR="002874DC">
        <w:fldChar w:fldCharType="end"/>
      </w:r>
      <w:r w:rsidR="00CA2CDA">
        <w:t>. Under this profile, all tasks are declared in library-level packages and are elaborated before the main program begins.</w:t>
      </w:r>
    </w:p>
    <w:p w14:paraId="1D99350D" w14:textId="77777777" w:rsidR="004D3EAE" w:rsidRDefault="004D3EAE" w:rsidP="00C10FA2"/>
    <w:p w14:paraId="1B2C6700" w14:textId="77026103" w:rsidR="004D3EAE" w:rsidRDefault="004D3EAE" w:rsidP="00C10FA2">
      <w:r>
        <w:t xml:space="preserve">Assuming that mandatory static verification has been performed on all task bodies, a single failure mode </w:t>
      </w:r>
      <w:proofErr w:type="gramStart"/>
      <w:r>
        <w:t>remains:</w:t>
      </w:r>
      <w:proofErr w:type="gramEnd"/>
      <w:r>
        <w:t xml:space="preserve"> unexpected termination of a library level task </w:t>
      </w:r>
      <w:r w:rsidR="00F009E5">
        <w:t>owing</w:t>
      </w:r>
      <w:r>
        <w:t xml:space="preserve"> to </w:t>
      </w:r>
      <w:r w:rsidR="00F009E5">
        <w:t xml:space="preserve">an </w:t>
      </w:r>
      <w:r>
        <w:t xml:space="preserve">exception being raised during its activation. In that case, the behaviour is implementation-defined. </w:t>
      </w:r>
      <w:commentRangeStart w:id="1046"/>
      <w:commentRangeStart w:id="1047"/>
      <w:commentRangeStart w:id="1048"/>
      <w:commentRangeStart w:id="1049"/>
      <w:r>
        <w:t xml:space="preserve">Possible behaviours </w:t>
      </w:r>
      <w:commentRangeEnd w:id="1046"/>
      <w:r w:rsidR="00E0702C">
        <w:rPr>
          <w:rStyle w:val="CommentReference"/>
        </w:rPr>
        <w:commentReference w:id="1046"/>
      </w:r>
      <w:commentRangeEnd w:id="1047"/>
      <w:r w:rsidR="00676242">
        <w:rPr>
          <w:rStyle w:val="CommentReference"/>
        </w:rPr>
        <w:commentReference w:id="1047"/>
      </w:r>
      <w:commentRangeEnd w:id="1048"/>
      <w:r w:rsidR="009B200E">
        <w:rPr>
          <w:rStyle w:val="CommentReference"/>
        </w:rPr>
        <w:commentReference w:id="1048"/>
      </w:r>
      <w:commentRangeEnd w:id="1049"/>
      <w:r w:rsidR="009B200E">
        <w:rPr>
          <w:rStyle w:val="CommentReference"/>
        </w:rPr>
        <w:commentReference w:id="1049"/>
      </w:r>
      <w:r>
        <w:t>include:</w:t>
      </w:r>
    </w:p>
    <w:p w14:paraId="6F50FEA4" w14:textId="1F3F51E2" w:rsidR="004D3EAE" w:rsidRDefault="004D3EAE" w:rsidP="004D3EAE">
      <w:pPr>
        <w:pStyle w:val="ListParagraph"/>
        <w:numPr>
          <w:ilvl w:val="0"/>
          <w:numId w:val="119"/>
        </w:numPr>
      </w:pPr>
      <w:r>
        <w:t>Termination of the whole program, or</w:t>
      </w:r>
    </w:p>
    <w:p w14:paraId="3575A983" w14:textId="39A7F940" w:rsidR="004D3EAE" w:rsidRDefault="004D3EAE" w:rsidP="004D3EAE">
      <w:pPr>
        <w:pStyle w:val="ListParagraph"/>
        <w:numPr>
          <w:ilvl w:val="0"/>
          <w:numId w:val="119"/>
        </w:numPr>
      </w:pPr>
      <w:r>
        <w:t>A user-defined action, such as reset or restart of the target computer, or</w:t>
      </w:r>
    </w:p>
    <w:p w14:paraId="424029B4" w14:textId="0DC86B71" w:rsidR="004D3EAE" w:rsidRDefault="004D3EAE" w:rsidP="00482EC0">
      <w:pPr>
        <w:pStyle w:val="ListParagraph"/>
        <w:numPr>
          <w:ilvl w:val="0"/>
          <w:numId w:val="119"/>
        </w:numPr>
      </w:pPr>
      <w:r>
        <w:t xml:space="preserve">The program keeps </w:t>
      </w:r>
      <w:proofErr w:type="gramStart"/>
      <w:r>
        <w:t>running, but</w:t>
      </w:r>
      <w:proofErr w:type="gramEnd"/>
      <w:r>
        <w:t xml:space="preserve"> missing one or more tasks.</w:t>
      </w:r>
    </w:p>
    <w:p w14:paraId="1E049E0F" w14:textId="5F42702D" w:rsidR="00BB0AD8" w:rsidRPr="00C10FA2" w:rsidRDefault="00BB0AD8" w:rsidP="00C10FA2">
      <w:bookmarkStart w:id="1050" w:name="_Toc358896437"/>
      <w:bookmarkStart w:id="1051" w:name="_Ref411808169"/>
      <w:bookmarkStart w:id="1052" w:name="_Ref411809401"/>
    </w:p>
    <w:p w14:paraId="3230685D" w14:textId="27182F9E" w:rsidR="00BB0AD8" w:rsidRDefault="00BB0AD8" w:rsidP="00BB0AD8"/>
    <w:p w14:paraId="65E78F98" w14:textId="3D7A0790" w:rsidR="00A254CD" w:rsidRDefault="00A254CD" w:rsidP="00D714FC">
      <w:pPr>
        <w:pStyle w:val="Heading3"/>
        <w:spacing w:before="120" w:after="120"/>
        <w:rPr>
          <w:lang w:bidi="en-US"/>
        </w:rPr>
      </w:pPr>
      <w:r>
        <w:rPr>
          <w:lang w:bidi="en-US"/>
        </w:rPr>
        <w:t>6.5</w:t>
      </w:r>
      <w:r w:rsidR="00D714FC">
        <w:rPr>
          <w:lang w:bidi="en-US"/>
        </w:rPr>
        <w:t>9</w:t>
      </w:r>
      <w:r>
        <w:rPr>
          <w:lang w:bidi="en-US"/>
        </w:rPr>
        <w:t xml:space="preserve">.2 </w:t>
      </w:r>
      <w:r w:rsidRPr="00CD6A7E">
        <w:rPr>
          <w:lang w:bidi="en-US"/>
        </w:rPr>
        <w:t>Guidance to language users</w:t>
      </w:r>
    </w:p>
    <w:p w14:paraId="0D8106A4" w14:textId="5CE16679" w:rsidR="00DA0EA9" w:rsidDel="00EF6FEA" w:rsidRDefault="000C6A05" w:rsidP="003E0982">
      <w:pPr>
        <w:pStyle w:val="ListParagraph"/>
        <w:numPr>
          <w:ilvl w:val="0"/>
          <w:numId w:val="118"/>
        </w:numPr>
        <w:rPr>
          <w:del w:id="1053" w:author="paul butcher" w:date="2021-11-18T09:14:00Z"/>
          <w:lang w:val="en-US" w:bidi="en-US"/>
        </w:rPr>
      </w:pPr>
      <w:ins w:id="1054" w:author="Stephen Michell" w:date="2021-04-22T19:49:00Z">
        <w:del w:id="1055" w:author="paul butcher" w:date="2021-11-18T09:14:00Z">
          <w:r w:rsidDel="00EF6FEA">
            <w:rPr>
              <w:lang w:val="en-US" w:bidi="en-US"/>
            </w:rPr>
            <w:delText>Avoid</w:delText>
          </w:r>
        </w:del>
        <w:commentRangeStart w:id="1056"/>
        <w:del w:id="1057" w:author="paul butcher" w:date="2021-09-08T16:18:00Z">
          <w:r w:rsidDel="00F211C8">
            <w:rPr>
              <w:lang w:val="en-US" w:bidi="en-US"/>
            </w:rPr>
            <w:delText xml:space="preserve"> </w:delText>
          </w:r>
        </w:del>
      </w:ins>
      <w:commentRangeEnd w:id="1056"/>
      <w:del w:id="1058" w:author="paul butcher" w:date="2021-11-18T09:14:00Z">
        <w:r w:rsidR="00F211C8" w:rsidDel="00EF6FEA">
          <w:rPr>
            <w:rStyle w:val="CommentReference"/>
          </w:rPr>
          <w:commentReference w:id="1056"/>
        </w:r>
        <w:r w:rsidR="00DA0EA9" w:rsidDel="00EF6FEA">
          <w:rPr>
            <w:lang w:val="en-US" w:bidi="en-US"/>
          </w:rPr>
          <w:delText xml:space="preserve"> allocators in the declarative parts of library level tasks, since these might raise </w:delText>
        </w:r>
        <w:commentRangeStart w:id="1059"/>
        <w:commentRangeStart w:id="1060"/>
        <w:commentRangeStart w:id="1061"/>
        <w:commentRangeStart w:id="1062"/>
        <w:r w:rsidR="00DA0EA9" w:rsidRPr="009E447D" w:rsidDel="00EF6FEA">
          <w:rPr>
            <w:rStyle w:val="codeChar"/>
          </w:rPr>
          <w:delText>Storage_Error</w:delText>
        </w:r>
        <w:commentRangeEnd w:id="1059"/>
        <w:r w:rsidR="00E0702C" w:rsidDel="00EF6FEA">
          <w:rPr>
            <w:rStyle w:val="CommentReference"/>
          </w:rPr>
          <w:commentReference w:id="1059"/>
        </w:r>
        <w:commentRangeEnd w:id="1060"/>
        <w:r w:rsidR="00676242" w:rsidDel="00EF6FEA">
          <w:rPr>
            <w:rStyle w:val="CommentReference"/>
          </w:rPr>
          <w:commentReference w:id="1060"/>
        </w:r>
      </w:del>
      <w:commentRangeEnd w:id="1061"/>
      <w:r w:rsidR="00EF6FEA">
        <w:rPr>
          <w:rStyle w:val="CommentReference"/>
        </w:rPr>
        <w:commentReference w:id="1061"/>
      </w:r>
      <w:commentRangeEnd w:id="1062"/>
      <w:r w:rsidR="00EF6FEA">
        <w:rPr>
          <w:rStyle w:val="CommentReference"/>
        </w:rPr>
        <w:commentReference w:id="1062"/>
      </w:r>
      <w:del w:id="1063" w:author="paul butcher" w:date="2021-11-18T09:14:00Z">
        <w:r w:rsidR="00DA0EA9" w:rsidDel="00EF6FEA">
          <w:rPr>
            <w:lang w:val="en-US" w:bidi="en-US"/>
          </w:rPr>
          <w:delText>, and thus result in failure of task activation.</w:delText>
        </w:r>
      </w:del>
    </w:p>
    <w:p w14:paraId="53284F62" w14:textId="3CEC3C24" w:rsidR="004D3EAE" w:rsidRDefault="004D3EAE" w:rsidP="003E0982">
      <w:pPr>
        <w:pStyle w:val="ListParagraph"/>
        <w:numPr>
          <w:ilvl w:val="0"/>
          <w:numId w:val="118"/>
        </w:numPr>
        <w:rPr>
          <w:lang w:val="en-US" w:bidi="en-US"/>
        </w:rPr>
      </w:pPr>
      <w:r>
        <w:rPr>
          <w:lang w:val="en-US" w:bidi="en-US"/>
        </w:rPr>
        <w:t>Perform static analysis of worst-case stack usage for all tasks to ensure that memory space allocated to all tasks’ stacks is sufficient.</w:t>
      </w:r>
    </w:p>
    <w:p w14:paraId="4DCC139C" w14:textId="39DFF5F7" w:rsidR="004D3EAE" w:rsidRPr="003E0982" w:rsidRDefault="004D3EAE" w:rsidP="003E0982">
      <w:pPr>
        <w:pStyle w:val="ListParagraph"/>
        <w:numPr>
          <w:ilvl w:val="0"/>
          <w:numId w:val="118"/>
        </w:numPr>
        <w:rPr>
          <w:lang w:val="en-US" w:bidi="en-US"/>
        </w:rPr>
      </w:pPr>
      <w:r>
        <w:rPr>
          <w:lang w:val="en-US" w:bidi="en-US"/>
        </w:rPr>
        <w:t>In the case of unexpected task termination</w:t>
      </w:r>
      <w:r w:rsidR="00A9264B">
        <w:rPr>
          <w:lang w:val="en-US" w:bidi="en-US"/>
        </w:rPr>
        <w:t xml:space="preserve"> during activation, verify and document the implementation-defined behavior of the implementation.</w:t>
      </w:r>
    </w:p>
    <w:p w14:paraId="06207322" w14:textId="33A6E194" w:rsidR="00BB0AD8" w:rsidRDefault="00BB0AD8" w:rsidP="00BB0AD8">
      <w:pPr>
        <w:pStyle w:val="Heading2"/>
      </w:pPr>
      <w:bookmarkStart w:id="1064" w:name="_Toc445194560"/>
      <w:bookmarkStart w:id="1065" w:name="_Toc531004003"/>
      <w:bookmarkStart w:id="1066" w:name="_Toc67927090"/>
      <w:bookmarkStart w:id="1067" w:name="_Toc66095371"/>
      <w:r>
        <w:rPr>
          <w:lang w:val="en-CA"/>
        </w:rPr>
        <w:t>6.60 Concurrency – Directed termination [CGT]</w:t>
      </w:r>
      <w:bookmarkEnd w:id="1050"/>
      <w:bookmarkEnd w:id="1051"/>
      <w:bookmarkEnd w:id="1052"/>
      <w:bookmarkEnd w:id="1064"/>
      <w:bookmarkEnd w:id="1065"/>
      <w:bookmarkEnd w:id="1066"/>
      <w:bookmarkEnd w:id="1067"/>
      <w:r w:rsidR="00C005A1" w:rsidRPr="00C005A1">
        <w:rPr>
          <w:lang w:bidi="en-US"/>
        </w:rPr>
        <w:t xml:space="preserve"> </w:t>
      </w:r>
      <w:r w:rsidR="00024CC8" w:rsidRPr="00A168FE">
        <w:rPr>
          <w:b w:val="0"/>
          <w:bCs/>
          <w:lang w:val="en-CA"/>
        </w:rPr>
        <w:fldChar w:fldCharType="begin"/>
      </w:r>
      <w:r w:rsidR="00024CC8" w:rsidRPr="00A168FE">
        <w:rPr>
          <w:b w:val="0"/>
          <w:bCs/>
        </w:rPr>
        <w:instrText xml:space="preserve"> XE "</w:instrText>
      </w:r>
      <w:r w:rsidR="00496A7E" w:rsidRPr="00A168FE">
        <w:rPr>
          <w:b w:val="0"/>
          <w:bCs/>
          <w:lang w:val="en-CA"/>
        </w:rPr>
        <w:instrText>c</w:instrText>
      </w:r>
      <w:r w:rsidR="00024CC8" w:rsidRPr="00A168FE">
        <w:rPr>
          <w:b w:val="0"/>
          <w:bCs/>
          <w:lang w:val="en-CA"/>
        </w:rPr>
        <w:instrText xml:space="preserve">oncurrency – </w:instrText>
      </w:r>
      <w:r w:rsidR="00496A7E" w:rsidRPr="00A168FE">
        <w:rPr>
          <w:b w:val="0"/>
          <w:bCs/>
          <w:lang w:val="en-CA"/>
        </w:rPr>
        <w:instrText>d</w:instrText>
      </w:r>
      <w:r w:rsidR="00024CC8" w:rsidRPr="00A168FE">
        <w:rPr>
          <w:b w:val="0"/>
          <w:bCs/>
          <w:lang w:val="en-CA"/>
        </w:rPr>
        <w:instrText xml:space="preserve">irected </w:instrText>
      </w:r>
      <w:r w:rsidR="008A38E3" w:rsidRPr="00A168FE">
        <w:rPr>
          <w:b w:val="0"/>
          <w:bCs/>
          <w:lang w:val="en-CA"/>
        </w:rPr>
        <w:instrText>t</w:instrText>
      </w:r>
      <w:r w:rsidR="00024CC8" w:rsidRPr="00A168FE">
        <w:rPr>
          <w:b w:val="0"/>
          <w:bCs/>
          <w:lang w:val="en-CA"/>
        </w:rPr>
        <w:instrText>ermination</w:instrText>
      </w:r>
      <w:r w:rsidR="00024CC8" w:rsidRPr="00A168FE">
        <w:rPr>
          <w:b w:val="0"/>
          <w:bCs/>
        </w:rPr>
        <w:instrText xml:space="preserve">" </w:instrText>
      </w:r>
      <w:r w:rsidR="00024CC8" w:rsidRPr="00A168FE">
        <w:rPr>
          <w:b w:val="0"/>
          <w:bCs/>
          <w:lang w:val="en-CA"/>
        </w:rPr>
        <w:fldChar w:fldCharType="end"/>
      </w:r>
      <w:r w:rsidR="00C005A1" w:rsidRPr="00A168FE">
        <w:rPr>
          <w:b w:val="0"/>
          <w:bCs/>
          <w:lang w:bidi="en-US"/>
        </w:rPr>
        <w:fldChar w:fldCharType="begin"/>
      </w:r>
      <w:r w:rsidR="00C005A1" w:rsidRPr="00A168FE">
        <w:rPr>
          <w:b w:val="0"/>
          <w:bCs/>
        </w:rPr>
        <w:instrText xml:space="preserve"> XE "</w:instrText>
      </w:r>
      <w:r w:rsidR="00496A7E" w:rsidRPr="00A168FE">
        <w:rPr>
          <w:b w:val="0"/>
          <w:bCs/>
        </w:rPr>
        <w:instrText>a</w:instrText>
      </w:r>
      <w:r w:rsidR="00C005A1" w:rsidRPr="00A168FE">
        <w:rPr>
          <w:b w:val="0"/>
          <w:bCs/>
        </w:rPr>
        <w:instrText>bsent vulnerabilit</w:instrText>
      </w:r>
      <w:r w:rsidR="00B077B7" w:rsidRPr="00A168FE">
        <w:rPr>
          <w:b w:val="0"/>
          <w:bCs/>
        </w:rPr>
        <w:instrText>ies</w:instrText>
      </w:r>
      <w:r w:rsidR="00C005A1" w:rsidRPr="00A168FE">
        <w:rPr>
          <w:b w:val="0"/>
          <w:bCs/>
        </w:rPr>
        <w:instrText>:</w:instrText>
      </w:r>
      <w:r w:rsidR="00C005A1" w:rsidRPr="00A168FE">
        <w:rPr>
          <w:b w:val="0"/>
          <w:bCs/>
          <w:lang w:bidi="en-US"/>
        </w:rPr>
        <w:instrText xml:space="preserve"> </w:instrText>
      </w:r>
      <w:r w:rsidR="00ED51CE" w:rsidRPr="00A168FE">
        <w:rPr>
          <w:b w:val="0"/>
          <w:bCs/>
          <w:lang w:bidi="en-US"/>
        </w:rPr>
        <w:instrText xml:space="preserve">concurrency – </w:instrText>
      </w:r>
      <w:r w:rsidR="00496A7E" w:rsidRPr="00A168FE">
        <w:rPr>
          <w:b w:val="0"/>
          <w:bCs/>
          <w:lang w:bidi="en-US"/>
        </w:rPr>
        <w:instrText>d</w:instrText>
      </w:r>
      <w:r w:rsidR="00C005A1" w:rsidRPr="00A168FE">
        <w:rPr>
          <w:b w:val="0"/>
          <w:bCs/>
          <w:lang w:bidi="en-US"/>
        </w:rPr>
        <w:instrText>irected termination</w:instrText>
      </w:r>
      <w:r w:rsidR="00AB5439" w:rsidRPr="00A168FE">
        <w:rPr>
          <w:b w:val="0"/>
          <w:bCs/>
          <w:lang w:bidi="en-US"/>
        </w:rPr>
        <w:instrText xml:space="preserve"> [CGT]</w:instrText>
      </w:r>
      <w:r w:rsidR="00C005A1" w:rsidRPr="00A168FE">
        <w:rPr>
          <w:b w:val="0"/>
          <w:bCs/>
        </w:rPr>
        <w:instrText>"</w:instrText>
      </w:r>
      <w:r w:rsidR="00C005A1" w:rsidRPr="00A168FE">
        <w:rPr>
          <w:b w:val="0"/>
          <w:bCs/>
          <w:lang w:bidi="en-US"/>
        </w:rPr>
        <w:fldChar w:fldCharType="end"/>
      </w:r>
      <w:r w:rsidR="00C76928" w:rsidRPr="00A168FE">
        <w:rPr>
          <w:b w:val="0"/>
          <w:bCs/>
          <w:lang w:val="en-CA"/>
        </w:rPr>
        <w:t xml:space="preserve"> </w:t>
      </w:r>
      <w:r w:rsidR="00C76928" w:rsidRPr="00A168FE">
        <w:rPr>
          <w:b w:val="0"/>
          <w:bCs/>
          <w:lang w:val="en-CA"/>
        </w:rPr>
        <w:fldChar w:fldCharType="begin"/>
      </w:r>
      <w:r w:rsidR="00C76928" w:rsidRPr="00A168FE">
        <w:rPr>
          <w:b w:val="0"/>
          <w:bCs/>
        </w:rPr>
        <w:instrText xml:space="preserve"> XE "</w:instrText>
      </w:r>
      <w:r w:rsidR="00496A7E" w:rsidRPr="00A168FE">
        <w:rPr>
          <w:b w:val="0"/>
          <w:bCs/>
        </w:rPr>
        <w:instrText>v</w:instrText>
      </w:r>
      <w:r w:rsidR="00C76928" w:rsidRPr="00A168FE">
        <w:rPr>
          <w:b w:val="0"/>
          <w:bCs/>
        </w:rPr>
        <w:instrText>ulnerability list:</w:instrText>
      </w:r>
      <w:r w:rsidR="00024CC8" w:rsidRPr="00A168FE">
        <w:rPr>
          <w:b w:val="0"/>
          <w:bCs/>
        </w:rPr>
        <w:instrText xml:space="preserve"> </w:instrText>
      </w:r>
      <w:r w:rsidR="00C76928" w:rsidRPr="00A168FE">
        <w:rPr>
          <w:b w:val="0"/>
          <w:bCs/>
          <w:lang w:val="en-CA"/>
        </w:rPr>
        <w:instrText xml:space="preserve">CGT – </w:instrText>
      </w:r>
      <w:r w:rsidR="00496A7E" w:rsidRPr="00A168FE">
        <w:rPr>
          <w:b w:val="0"/>
          <w:bCs/>
          <w:lang w:val="en-CA"/>
        </w:rPr>
        <w:instrText>c</w:instrText>
      </w:r>
      <w:r w:rsidR="00C76928" w:rsidRPr="00A168FE">
        <w:rPr>
          <w:b w:val="0"/>
          <w:bCs/>
          <w:lang w:val="en-CA"/>
        </w:rPr>
        <w:instrText xml:space="preserve">oncurrency – </w:instrText>
      </w:r>
      <w:r w:rsidR="00496A7E" w:rsidRPr="00A168FE">
        <w:rPr>
          <w:b w:val="0"/>
          <w:bCs/>
          <w:lang w:val="en-CA"/>
        </w:rPr>
        <w:instrText>d</w:instrText>
      </w:r>
      <w:r w:rsidR="00C76928" w:rsidRPr="00A168FE">
        <w:rPr>
          <w:b w:val="0"/>
          <w:bCs/>
          <w:lang w:val="en-CA"/>
        </w:rPr>
        <w:instrText xml:space="preserve">irected </w:instrText>
      </w:r>
      <w:r w:rsidR="00496A7E" w:rsidRPr="00A168FE">
        <w:rPr>
          <w:b w:val="0"/>
          <w:bCs/>
          <w:lang w:val="en-CA"/>
        </w:rPr>
        <w:instrText>t</w:instrText>
      </w:r>
      <w:r w:rsidR="00C76928" w:rsidRPr="00A168FE">
        <w:rPr>
          <w:b w:val="0"/>
          <w:bCs/>
          <w:lang w:val="en-CA"/>
        </w:rPr>
        <w:instrText>ermination</w:instrText>
      </w:r>
      <w:r w:rsidR="00C76928" w:rsidRPr="00A168FE">
        <w:rPr>
          <w:b w:val="0"/>
          <w:bCs/>
        </w:rPr>
        <w:instrText xml:space="preserve">" </w:instrText>
      </w:r>
      <w:r w:rsidR="00C76928" w:rsidRPr="00A168FE">
        <w:rPr>
          <w:b w:val="0"/>
          <w:bCs/>
          <w:lang w:val="en-CA"/>
        </w:rPr>
        <w:fldChar w:fldCharType="end"/>
      </w:r>
    </w:p>
    <w:p w14:paraId="25ED8D6F" w14:textId="43054B35" w:rsidR="00BB0AD8" w:rsidRPr="00A7255B" w:rsidDel="00A7255B" w:rsidRDefault="004824C2" w:rsidP="00A7255B">
      <w:pPr>
        <w:rPr>
          <w:del w:id="1068" w:author="paul butcher" w:date="2021-09-28T13:44:00Z"/>
          <w:rFonts w:cs="Arial"/>
          <w:szCs w:val="20"/>
          <w:rPrChange w:id="1069" w:author="paul butcher" w:date="2021-09-28T13:44:00Z">
            <w:rPr>
              <w:del w:id="1070" w:author="paul butcher" w:date="2021-09-28T13:44:00Z"/>
            </w:rPr>
          </w:rPrChange>
        </w:rPr>
      </w:pPr>
      <w:commentRangeStart w:id="1071"/>
      <w:commentRangeStart w:id="1072"/>
      <w:commentRangeStart w:id="1073"/>
      <w:r>
        <w:t>The vulnerability as described in ISO/IEC 24772-1 subclause 6.</w:t>
      </w:r>
      <w:r w:rsidR="009E03E5">
        <w:t>60</w:t>
      </w:r>
      <w:r>
        <w:t xml:space="preserve"> does not apply to SPARK, </w:t>
      </w:r>
      <w:r w:rsidR="00C10FA2">
        <w:t xml:space="preserve">because </w:t>
      </w:r>
      <w:r w:rsidR="00A254CD">
        <w:t>S</w:t>
      </w:r>
      <w:bookmarkStart w:id="1074" w:name="_Toc358896438"/>
      <w:bookmarkStart w:id="1075" w:name="_Ref358977270"/>
      <w:r w:rsidR="00A254CD">
        <w:rPr>
          <w:rFonts w:cs="Arial"/>
          <w:szCs w:val="20"/>
        </w:rPr>
        <w:t>PARK ensures that no tasks terminate.</w:t>
      </w:r>
      <w:commentRangeEnd w:id="1071"/>
      <w:r w:rsidR="007D7B83">
        <w:rPr>
          <w:rStyle w:val="CommentReference"/>
        </w:rPr>
        <w:commentReference w:id="1071"/>
      </w:r>
      <w:commentRangeEnd w:id="1072"/>
      <w:r w:rsidR="00974ED9">
        <w:rPr>
          <w:rStyle w:val="CommentReference"/>
        </w:rPr>
        <w:commentReference w:id="1072"/>
      </w:r>
      <w:commentRangeEnd w:id="1073"/>
      <w:r w:rsidR="007E5E88">
        <w:rPr>
          <w:rStyle w:val="CommentReference"/>
        </w:rPr>
        <w:commentReference w:id="1073"/>
      </w:r>
      <w:ins w:id="1076" w:author="paul butcher" w:date="2021-09-28T13:40:00Z">
        <w:r w:rsidR="00974ED9">
          <w:rPr>
            <w:rFonts w:cs="Arial"/>
            <w:szCs w:val="20"/>
          </w:rPr>
          <w:t xml:space="preserve"> </w:t>
        </w:r>
      </w:ins>
    </w:p>
    <w:p w14:paraId="2557AA00" w14:textId="7277DEF8" w:rsidR="00BB0AD8" w:rsidRDefault="00BB0AD8" w:rsidP="00BB0AD8">
      <w:pPr>
        <w:pStyle w:val="Heading2"/>
      </w:pPr>
      <w:bookmarkStart w:id="1077" w:name="_Toc445194561"/>
      <w:bookmarkStart w:id="1078" w:name="_Toc531004004"/>
      <w:bookmarkStart w:id="1079" w:name="_Toc67927091"/>
      <w:bookmarkStart w:id="1080" w:name="_Toc66095372"/>
      <w:commentRangeStart w:id="1081"/>
      <w:commentRangeStart w:id="1082"/>
      <w:r>
        <w:lastRenderedPageBreak/>
        <w:t>6.61</w:t>
      </w:r>
      <w:commentRangeEnd w:id="1081"/>
      <w:r w:rsidR="007D7B83">
        <w:rPr>
          <w:rStyle w:val="CommentReference"/>
          <w:rFonts w:eastAsia="Times New Roman" w:cs="Times New Roman"/>
          <w:b w:val="0"/>
          <w:lang w:val="en-CA"/>
        </w:rPr>
        <w:commentReference w:id="1081"/>
      </w:r>
      <w:commentRangeEnd w:id="1082"/>
      <w:r w:rsidR="00A7255B">
        <w:rPr>
          <w:rStyle w:val="CommentReference"/>
          <w:rFonts w:eastAsia="Times New Roman" w:cs="Times New Roman"/>
          <w:b w:val="0"/>
          <w:lang w:val="en-CA"/>
        </w:rPr>
        <w:commentReference w:id="1082"/>
      </w:r>
      <w:r>
        <w:t xml:space="preserve"> Concurrent </w:t>
      </w:r>
      <w:r w:rsidR="00932005">
        <w:t>d</w:t>
      </w:r>
      <w:r>
        <w:t xml:space="preserve">ata </w:t>
      </w:r>
      <w:r w:rsidR="00932005">
        <w:t>a</w:t>
      </w:r>
      <w:r>
        <w:t>ccess [CGX]</w:t>
      </w:r>
      <w:bookmarkEnd w:id="1074"/>
      <w:bookmarkEnd w:id="1075"/>
      <w:bookmarkEnd w:id="1077"/>
      <w:bookmarkEnd w:id="1078"/>
      <w:bookmarkEnd w:id="1079"/>
      <w:bookmarkEnd w:id="1080"/>
      <w:r w:rsidR="00B077B7" w:rsidRPr="00B077B7">
        <w:rPr>
          <w:lang w:bidi="en-US"/>
        </w:rPr>
        <w:t xml:space="preserve"> </w:t>
      </w:r>
      <w:r w:rsidR="00024CC8" w:rsidRPr="00A168FE">
        <w:rPr>
          <w:b w:val="0"/>
          <w:bCs/>
          <w:lang w:val="en-CA"/>
        </w:rPr>
        <w:fldChar w:fldCharType="begin"/>
      </w:r>
      <w:r w:rsidR="00024CC8" w:rsidRPr="00A168FE">
        <w:rPr>
          <w:b w:val="0"/>
          <w:bCs/>
        </w:rPr>
        <w:instrText xml:space="preserve"> XE "</w:instrText>
      </w:r>
      <w:r w:rsidR="00496A7E" w:rsidRPr="00A168FE">
        <w:rPr>
          <w:b w:val="0"/>
          <w:bCs/>
          <w:lang w:val="en-CA"/>
        </w:rPr>
        <w:instrText>c</w:instrText>
      </w:r>
      <w:r w:rsidR="00024CC8" w:rsidRPr="00A168FE">
        <w:rPr>
          <w:b w:val="0"/>
          <w:bCs/>
          <w:lang w:val="en-CA"/>
        </w:rPr>
        <w:instrText>oncurrent data access</w:instrText>
      </w:r>
      <w:r w:rsidR="00024CC8" w:rsidRPr="00A168FE">
        <w:rPr>
          <w:b w:val="0"/>
          <w:bCs/>
        </w:rPr>
        <w:instrText xml:space="preserve">" </w:instrText>
      </w:r>
      <w:r w:rsidR="00024CC8" w:rsidRPr="00A168FE">
        <w:rPr>
          <w:b w:val="0"/>
          <w:bCs/>
          <w:lang w:val="en-CA"/>
        </w:rPr>
        <w:fldChar w:fldCharType="end"/>
      </w:r>
      <w:r w:rsidR="00B077B7" w:rsidRPr="00A168FE">
        <w:rPr>
          <w:b w:val="0"/>
          <w:bCs/>
          <w:lang w:bidi="en-US"/>
        </w:rPr>
        <w:fldChar w:fldCharType="begin"/>
      </w:r>
      <w:r w:rsidR="00B077B7" w:rsidRPr="00A168FE">
        <w:rPr>
          <w:b w:val="0"/>
          <w:bCs/>
        </w:rPr>
        <w:instrText xml:space="preserve"> XE "</w:instrText>
      </w:r>
      <w:r w:rsidR="00496A7E" w:rsidRPr="00A168FE">
        <w:rPr>
          <w:b w:val="0"/>
          <w:bCs/>
        </w:rPr>
        <w:instrText>m</w:instrText>
      </w:r>
      <w:r w:rsidR="00B077B7" w:rsidRPr="00A168FE">
        <w:rPr>
          <w:b w:val="0"/>
          <w:bCs/>
        </w:rPr>
        <w:instrText>itigated vulnerabilities:</w:instrText>
      </w:r>
      <w:r w:rsidR="00B077B7" w:rsidRPr="00A168FE">
        <w:rPr>
          <w:b w:val="0"/>
          <w:bCs/>
          <w:lang w:bidi="en-US"/>
        </w:rPr>
        <w:instrText xml:space="preserve"> </w:instrText>
      </w:r>
      <w:r w:rsidR="00496A7E" w:rsidRPr="00A168FE">
        <w:rPr>
          <w:b w:val="0"/>
          <w:bCs/>
          <w:lang w:bidi="en-US"/>
        </w:rPr>
        <w:instrText>c</w:instrText>
      </w:r>
      <w:r w:rsidR="00B077B7" w:rsidRPr="00A168FE">
        <w:rPr>
          <w:b w:val="0"/>
          <w:bCs/>
          <w:lang w:bidi="en-US"/>
        </w:rPr>
        <w:instrText>oncurrent data access [CGX]</w:instrText>
      </w:r>
      <w:r w:rsidR="00B077B7" w:rsidRPr="00A168FE">
        <w:rPr>
          <w:b w:val="0"/>
          <w:bCs/>
        </w:rPr>
        <w:instrText>"</w:instrText>
      </w:r>
      <w:r w:rsidR="00B077B7" w:rsidRPr="00A168FE">
        <w:rPr>
          <w:b w:val="0"/>
          <w:bCs/>
          <w:lang w:bidi="en-US"/>
        </w:rPr>
        <w:fldChar w:fldCharType="end"/>
      </w:r>
      <w:r w:rsidR="00C76928" w:rsidRPr="00A168FE">
        <w:rPr>
          <w:b w:val="0"/>
          <w:bCs/>
          <w:lang w:val="en-CA"/>
        </w:rPr>
        <w:t xml:space="preserve"> </w:t>
      </w:r>
      <w:r w:rsidR="00C76928" w:rsidRPr="00A168FE">
        <w:rPr>
          <w:b w:val="0"/>
          <w:bCs/>
          <w:lang w:val="en-CA"/>
        </w:rPr>
        <w:fldChar w:fldCharType="begin"/>
      </w:r>
      <w:r w:rsidR="00C76928" w:rsidRPr="00A168FE">
        <w:rPr>
          <w:b w:val="0"/>
          <w:bCs/>
        </w:rPr>
        <w:instrText xml:space="preserve"> XE "</w:instrText>
      </w:r>
      <w:r w:rsidR="00496A7E" w:rsidRPr="00A168FE">
        <w:rPr>
          <w:b w:val="0"/>
          <w:bCs/>
        </w:rPr>
        <w:instrText>v</w:instrText>
      </w:r>
      <w:r w:rsidR="00C76928" w:rsidRPr="00A168FE">
        <w:rPr>
          <w:b w:val="0"/>
          <w:bCs/>
        </w:rPr>
        <w:instrText>ulnerability list:</w:instrText>
      </w:r>
      <w:r w:rsidR="00024CC8" w:rsidRPr="00A168FE">
        <w:rPr>
          <w:b w:val="0"/>
          <w:bCs/>
        </w:rPr>
        <w:instrText xml:space="preserve"> </w:instrText>
      </w:r>
      <w:r w:rsidR="00C76928" w:rsidRPr="00A168FE">
        <w:rPr>
          <w:b w:val="0"/>
          <w:bCs/>
          <w:lang w:val="en-CA"/>
        </w:rPr>
        <w:instrText xml:space="preserve">CGX – </w:instrText>
      </w:r>
      <w:r w:rsidR="00496A7E" w:rsidRPr="00A168FE">
        <w:rPr>
          <w:b w:val="0"/>
          <w:bCs/>
          <w:lang w:val="en-CA"/>
        </w:rPr>
        <w:instrText>c</w:instrText>
      </w:r>
      <w:r w:rsidR="00C76928" w:rsidRPr="00A168FE">
        <w:rPr>
          <w:b w:val="0"/>
          <w:bCs/>
          <w:lang w:val="en-CA"/>
        </w:rPr>
        <w:instrText>oncurrent data access</w:instrText>
      </w:r>
      <w:r w:rsidR="00C76928" w:rsidRPr="00A168FE">
        <w:rPr>
          <w:b w:val="0"/>
          <w:bCs/>
        </w:rPr>
        <w:instrText xml:space="preserve">" </w:instrText>
      </w:r>
      <w:r w:rsidR="00C76928" w:rsidRPr="00A168FE">
        <w:rPr>
          <w:b w:val="0"/>
          <w:bCs/>
          <w:lang w:val="en-CA"/>
        </w:rPr>
        <w:fldChar w:fldCharType="end"/>
      </w:r>
    </w:p>
    <w:p w14:paraId="2F219133" w14:textId="77777777" w:rsidR="00C10FA2" w:rsidRDefault="00C10FA2" w:rsidP="00C10FA2">
      <w:pPr>
        <w:pStyle w:val="Heading3"/>
        <w:rPr>
          <w:lang w:bidi="en-US"/>
        </w:rPr>
      </w:pPr>
      <w:bookmarkStart w:id="1083" w:name="_Toc531004005"/>
      <w:r>
        <w:rPr>
          <w:lang w:bidi="en-US"/>
        </w:rPr>
        <w:t xml:space="preserve">6.61.1 </w:t>
      </w:r>
      <w:r w:rsidRPr="00CD6A7E">
        <w:rPr>
          <w:lang w:bidi="en-US"/>
        </w:rPr>
        <w:t xml:space="preserve">Applicability </w:t>
      </w:r>
      <w:r>
        <w:rPr>
          <w:lang w:bidi="en-US"/>
        </w:rPr>
        <w:t>to</w:t>
      </w:r>
      <w:r w:rsidRPr="00CD6A7E">
        <w:rPr>
          <w:lang w:bidi="en-US"/>
        </w:rPr>
        <w:t xml:space="preserve"> language</w:t>
      </w:r>
      <w:bookmarkEnd w:id="1083"/>
    </w:p>
    <w:p w14:paraId="35CC2B24" w14:textId="77777777" w:rsidR="003E64B6" w:rsidRPr="00607F07" w:rsidRDefault="003E64B6" w:rsidP="003E64B6">
      <w:pPr>
        <w:rPr>
          <w:lang w:val="en-US"/>
        </w:rPr>
      </w:pPr>
      <w:r>
        <w:t>The vulnerability as described in ISO/IEC 24772-1 subclause 6.61 is mitigated by SPARK.</w:t>
      </w:r>
    </w:p>
    <w:p w14:paraId="749FE735" w14:textId="77777777" w:rsidR="003E64B6" w:rsidRDefault="003E64B6" w:rsidP="00C10FA2"/>
    <w:p w14:paraId="3575C202" w14:textId="47C92D3D" w:rsidR="00147167" w:rsidRDefault="00F46EB4" w:rsidP="00C10FA2">
      <w:pPr>
        <w:rPr>
          <w:ins w:id="1084" w:author="paul butcher" w:date="2021-09-28T13:45:00Z"/>
        </w:rPr>
      </w:pPr>
      <w:r>
        <w:t xml:space="preserve">SPARK’s </w:t>
      </w:r>
      <w:r w:rsidR="00C10FA2">
        <w:t xml:space="preserve">concurrency is restricted to Ada’s Ravenscar Tasking </w:t>
      </w:r>
      <w:proofErr w:type="gramStart"/>
      <w:r w:rsidR="00C10FA2">
        <w:t>Profile</w:t>
      </w:r>
      <w:r w:rsidR="0046620D">
        <w:t>[</w:t>
      </w:r>
      <w:proofErr w:type="gramEnd"/>
      <w:r w:rsidR="0046620D">
        <w:t>4]</w:t>
      </w:r>
      <w:r w:rsidR="00C10FA2">
        <w:t>. Under this profile</w:t>
      </w:r>
      <w:r w:rsidR="00097D65">
        <w:t xml:space="preserve"> and SPARK, </w:t>
      </w:r>
      <w:r w:rsidR="00C10FA2">
        <w:t xml:space="preserve">tasks communicate exclusively using </w:t>
      </w:r>
      <w:r w:rsidR="00097D65">
        <w:t xml:space="preserve">atomic </w:t>
      </w:r>
      <w:r w:rsidR="00205DF4">
        <w:t>objects</w:t>
      </w:r>
      <w:r w:rsidR="00097D65">
        <w:t>, suspension objects,</w:t>
      </w:r>
      <w:r w:rsidR="00C10FA2">
        <w:t xml:space="preserve"> </w:t>
      </w:r>
      <w:r w:rsidR="00205DF4">
        <w:t xml:space="preserve">or </w:t>
      </w:r>
      <w:r w:rsidR="00607F07">
        <w:t>a</w:t>
      </w:r>
      <w:r w:rsidR="00C10FA2">
        <w:t xml:space="preserve"> limited form of protected object</w:t>
      </w:r>
      <w:r w:rsidR="00205DF4">
        <w:t>s</w:t>
      </w:r>
      <w:r w:rsidR="00F17192">
        <w:t>.</w:t>
      </w:r>
      <w:r w:rsidR="00205DF4">
        <w:t xml:space="preserve"> A</w:t>
      </w:r>
      <w:r w:rsidR="00607F07">
        <w:t xml:space="preserve"> </w:t>
      </w:r>
      <w:r w:rsidR="00097D65">
        <w:t xml:space="preserve">SPARK </w:t>
      </w:r>
      <w:r w:rsidR="00607F07">
        <w:t xml:space="preserve">analyzer is required to </w:t>
      </w:r>
      <w:r w:rsidR="00097D65">
        <w:t>enforce these restrictions</w:t>
      </w:r>
      <w:r w:rsidR="00A254CD">
        <w:t>, and therefore prevent data destruction because of a data race.</w:t>
      </w:r>
      <w:r w:rsidR="00A254CD" w:rsidDel="00A254CD">
        <w:t xml:space="preserve"> </w:t>
      </w:r>
    </w:p>
    <w:p w14:paraId="0BD960BE" w14:textId="3F24A8F6" w:rsidR="00A7255B" w:rsidRDefault="00A7255B" w:rsidP="00C10FA2">
      <w:pPr>
        <w:rPr>
          <w:ins w:id="1085" w:author="paul butcher" w:date="2021-09-28T13:45:00Z"/>
        </w:rPr>
      </w:pPr>
    </w:p>
    <w:p w14:paraId="7C72B3AA" w14:textId="403A4C22" w:rsidR="00A7255B" w:rsidDel="00A7255B" w:rsidRDefault="00A7255B" w:rsidP="00C10FA2">
      <w:pPr>
        <w:rPr>
          <w:del w:id="1086" w:author="paul butcher" w:date="2021-09-28T13:45:00Z"/>
        </w:rPr>
      </w:pPr>
      <w:ins w:id="1087" w:author="paul butcher" w:date="2021-09-28T13:45:00Z">
        <w:r>
          <w:rPr>
            <w:rFonts w:cs="Arial"/>
            <w:szCs w:val="20"/>
          </w:rPr>
          <w:t xml:space="preserve">More specifically, </w:t>
        </w:r>
        <w:r w:rsidRPr="00974ED9">
          <w:rPr>
            <w:rFonts w:cs="Arial"/>
            <w:szCs w:val="20"/>
          </w:rPr>
          <w:t xml:space="preserve">Ada’s Ravenscar Tasking </w:t>
        </w:r>
        <w:proofErr w:type="gramStart"/>
        <w:r w:rsidRPr="00974ED9">
          <w:rPr>
            <w:rFonts w:cs="Arial"/>
            <w:szCs w:val="20"/>
          </w:rPr>
          <w:t>Profile[</w:t>
        </w:r>
        <w:proofErr w:type="gramEnd"/>
        <w:r w:rsidRPr="00974ED9">
          <w:rPr>
            <w:rFonts w:cs="Arial"/>
            <w:szCs w:val="20"/>
          </w:rPr>
          <w:t>4</w:t>
        </w:r>
        <w:r>
          <w:t>]</w:t>
        </w:r>
        <w:r>
          <w:rPr>
            <w:rFonts w:cs="Arial"/>
            <w:szCs w:val="20"/>
          </w:rPr>
          <w:t xml:space="preserve"> </w:t>
        </w:r>
        <w:r w:rsidRPr="00974ED9">
          <w:rPr>
            <w:rFonts w:cs="Arial"/>
            <w:szCs w:val="20"/>
          </w:rPr>
          <w:t>does not prevent unsafe concurrent access to an</w:t>
        </w:r>
        <w:r>
          <w:rPr>
            <w:rFonts w:cs="Arial"/>
            <w:szCs w:val="20"/>
          </w:rPr>
          <w:t xml:space="preserve"> </w:t>
        </w:r>
        <w:r w:rsidRPr="00974ED9">
          <w:rPr>
            <w:rFonts w:cs="Arial"/>
            <w:szCs w:val="20"/>
          </w:rPr>
          <w:t xml:space="preserve">unsynchronized global variable. </w:t>
        </w:r>
        <w:r>
          <w:rPr>
            <w:rFonts w:cs="Arial"/>
            <w:szCs w:val="20"/>
          </w:rPr>
          <w:t xml:space="preserve">However, </w:t>
        </w:r>
        <w:r w:rsidRPr="00974ED9">
          <w:rPr>
            <w:rFonts w:cs="Arial"/>
            <w:szCs w:val="20"/>
          </w:rPr>
          <w:t xml:space="preserve">SPARK </w:t>
        </w:r>
        <w:r>
          <w:rPr>
            <w:rFonts w:cs="Arial"/>
            <w:szCs w:val="20"/>
          </w:rPr>
          <w:t xml:space="preserve">can identify </w:t>
        </w:r>
        <w:r w:rsidRPr="00974ED9">
          <w:rPr>
            <w:rFonts w:cs="Arial"/>
            <w:szCs w:val="20"/>
          </w:rPr>
          <w:t>unsafe concurrent access to an</w:t>
        </w:r>
        <w:r>
          <w:rPr>
            <w:rFonts w:cs="Arial"/>
            <w:szCs w:val="20"/>
          </w:rPr>
          <w:t xml:space="preserve"> </w:t>
        </w:r>
        <w:r w:rsidRPr="00974ED9">
          <w:rPr>
            <w:rFonts w:cs="Arial"/>
            <w:szCs w:val="20"/>
          </w:rPr>
          <w:t>unsynchronized global variable.</w:t>
        </w:r>
      </w:ins>
    </w:p>
    <w:p w14:paraId="01A093FB" w14:textId="77777777" w:rsidR="00C6304D" w:rsidRDefault="00C6304D" w:rsidP="00C10FA2"/>
    <w:p w14:paraId="0859C214" w14:textId="206A4C1D" w:rsidR="00C6304D" w:rsidRDefault="00C6304D" w:rsidP="00C10FA2">
      <w:r>
        <w:t xml:space="preserve">Nevertheless, it is still possible for a program to exhibit a </w:t>
      </w:r>
      <w:r w:rsidRPr="00C6304D">
        <w:rPr>
          <w:i/>
        </w:rPr>
        <w:t>race condition</w:t>
      </w:r>
      <w:r>
        <w:t xml:space="preserve"> with </w:t>
      </w:r>
      <w:proofErr w:type="gramStart"/>
      <w:r>
        <w:t>Atomic</w:t>
      </w:r>
      <w:proofErr w:type="gramEnd"/>
      <w:r>
        <w:t xml:space="preserve"> objects. Consider code that increments an Atomic Integer variable X</w:t>
      </w:r>
      <w:r w:rsidR="00A254CD">
        <w:t>, and X is shared:</w:t>
      </w:r>
    </w:p>
    <w:p w14:paraId="76772E17" w14:textId="77777777" w:rsidR="00C6304D" w:rsidRDefault="00C6304D" w:rsidP="00C10FA2"/>
    <w:p w14:paraId="55300FDE" w14:textId="068BD141" w:rsidR="00C6304D" w:rsidRDefault="00C6304D" w:rsidP="00C10FA2">
      <w:pPr>
        <w:rPr>
          <w:rFonts w:ascii="Courier New" w:hAnsi="Courier New" w:cs="Courier New"/>
        </w:rPr>
      </w:pPr>
      <w:del w:id="1088" w:author="paul butcher" w:date="2021-09-28T11:16:00Z">
        <w:r w:rsidDel="008C406A">
          <w:rPr>
            <w:rFonts w:ascii="Courier New" w:hAnsi="Courier New" w:cs="Courier New"/>
          </w:rPr>
          <w:delText xml:space="preserve">  </w:delText>
        </w:r>
      </w:del>
      <w:ins w:id="1089" w:author="paul butcher" w:date="2021-09-28T11:16:00Z">
        <w:r w:rsidR="008C406A">
          <w:rPr>
            <w:rFonts w:ascii="Courier New" w:hAnsi="Courier New" w:cs="Courier New"/>
          </w:rPr>
          <w:t xml:space="preserve"> </w:t>
        </w:r>
      </w:ins>
      <w:r>
        <w:rPr>
          <w:rFonts w:ascii="Courier New" w:hAnsi="Courier New" w:cs="Courier New"/>
        </w:rPr>
        <w:t xml:space="preserve"> </w:t>
      </w:r>
      <w:proofErr w:type="gramStart"/>
      <w:r>
        <w:rPr>
          <w:rFonts w:ascii="Courier New" w:hAnsi="Courier New" w:cs="Courier New"/>
        </w:rPr>
        <w:t>X :</w:t>
      </w:r>
      <w:proofErr w:type="gramEnd"/>
      <w:r>
        <w:rPr>
          <w:rFonts w:ascii="Courier New" w:hAnsi="Courier New" w:cs="Courier New"/>
        </w:rPr>
        <w:t>= X + 1</w:t>
      </w:r>
      <w:r w:rsidR="0001192A">
        <w:rPr>
          <w:rFonts w:ascii="Courier New" w:hAnsi="Courier New" w:cs="Courier New"/>
        </w:rPr>
        <w:t>00</w:t>
      </w:r>
      <w:r>
        <w:rPr>
          <w:rFonts w:ascii="Courier New" w:hAnsi="Courier New" w:cs="Courier New"/>
        </w:rPr>
        <w:t>;</w:t>
      </w:r>
    </w:p>
    <w:p w14:paraId="2FDDA246" w14:textId="77777777" w:rsidR="00C6304D" w:rsidRDefault="00C6304D" w:rsidP="00C10FA2">
      <w:pPr>
        <w:rPr>
          <w:rFonts w:ascii="Courier New" w:hAnsi="Courier New" w:cs="Courier New"/>
        </w:rPr>
      </w:pPr>
    </w:p>
    <w:p w14:paraId="64A71D1C" w14:textId="45BAC7C6" w:rsidR="00C6304D" w:rsidRDefault="00C6304D" w:rsidP="00C6304D">
      <w:r>
        <w:t xml:space="preserve">This </w:t>
      </w:r>
      <w:r w:rsidR="0001192A">
        <w:t>statement</w:t>
      </w:r>
      <w:r>
        <w:t xml:space="preserve"> involves reading, incrementing, and writing the object. While the read and write operation</w:t>
      </w:r>
      <w:r w:rsidR="0001192A">
        <w:t>s</w:t>
      </w:r>
      <w:r>
        <w:t xml:space="preserve"> are individually Atomic, this sequence of actions can still suffer interference from another task.</w:t>
      </w:r>
    </w:p>
    <w:p w14:paraId="7A14B886" w14:textId="77777777" w:rsidR="00C6304D" w:rsidRDefault="00C6304D" w:rsidP="00C6304D"/>
    <w:p w14:paraId="07F7E877" w14:textId="5CA934D1" w:rsidR="00C6304D" w:rsidRPr="00C6304D" w:rsidRDefault="0001192A" w:rsidP="00C6304D">
      <w:r>
        <w:t xml:space="preserve">Such interference can be avoided by placing the statement inside a </w:t>
      </w:r>
      <w:r w:rsidR="00C6304D">
        <w:t xml:space="preserve">protected </w:t>
      </w:r>
      <w:r>
        <w:t>subprogram or entry</w:t>
      </w:r>
      <w:r w:rsidR="00C6304D">
        <w:t xml:space="preserve">, which guarantee mutually exclusive access to </w:t>
      </w:r>
      <w:r w:rsidR="003E0982" w:rsidRPr="00FB07C2">
        <w:t>all</w:t>
      </w:r>
      <w:r w:rsidR="003E0982">
        <w:t xml:space="preserve"> </w:t>
      </w:r>
      <w:r w:rsidR="00C6304D">
        <w:t>the protected data for an entire sequence of statements.</w:t>
      </w:r>
    </w:p>
    <w:p w14:paraId="4C9DD367" w14:textId="77777777" w:rsidR="00BB0AD8" w:rsidRDefault="00BB0AD8" w:rsidP="00BB0AD8">
      <w:pPr>
        <w:pStyle w:val="Heading3"/>
      </w:pPr>
      <w:bookmarkStart w:id="1090" w:name="_Toc531004006"/>
      <w:r>
        <w:t>6.61.2 Guidance to language users</w:t>
      </w:r>
      <w:bookmarkEnd w:id="1090"/>
    </w:p>
    <w:p w14:paraId="5DC3FCC5" w14:textId="77777777" w:rsidR="00C10FA2" w:rsidRDefault="00C10FA2" w:rsidP="00C10FA2">
      <w:pPr>
        <w:pStyle w:val="ListParagraph"/>
        <w:numPr>
          <w:ilvl w:val="0"/>
          <w:numId w:val="70"/>
        </w:numPr>
        <w:spacing w:before="120" w:after="120"/>
        <w:rPr>
          <w:kern w:val="32"/>
        </w:rPr>
      </w:pPr>
      <w:bookmarkStart w:id="1091" w:name="_Toc358896439"/>
      <w:bookmarkStart w:id="1092" w:name="_Ref411808187"/>
      <w:bookmarkStart w:id="1093" w:name="_Ref411808224"/>
      <w:bookmarkStart w:id="1094" w:name="_Ref411809438"/>
      <w:bookmarkStart w:id="1095" w:name="_Toc445194562"/>
      <w:r w:rsidRPr="003C44DE">
        <w:rPr>
          <w:kern w:val="32"/>
        </w:rPr>
        <w:t xml:space="preserve">Follow the mitigation mechanisms of subclause 6.61.5 of </w:t>
      </w:r>
      <w:r w:rsidR="002758E4">
        <w:rPr>
          <w:kern w:val="32"/>
        </w:rPr>
        <w:t>ISO/IEC 24772</w:t>
      </w:r>
      <w:r w:rsidRPr="003C44DE">
        <w:rPr>
          <w:kern w:val="32"/>
        </w:rPr>
        <w:t>-1.</w:t>
      </w:r>
    </w:p>
    <w:p w14:paraId="3321A92F" w14:textId="6D71ED0B" w:rsidR="00A254CD" w:rsidRDefault="00A254CD" w:rsidP="00607F07">
      <w:pPr>
        <w:pStyle w:val="ListParagraph"/>
        <w:numPr>
          <w:ilvl w:val="0"/>
          <w:numId w:val="70"/>
        </w:numPr>
        <w:spacing w:before="120" w:after="120"/>
        <w:rPr>
          <w:kern w:val="32"/>
        </w:rPr>
      </w:pPr>
      <w:r>
        <w:rPr>
          <w:kern w:val="32"/>
        </w:rPr>
        <w:t>Use protected objects in preference to other forms of synchronization</w:t>
      </w:r>
      <w:r w:rsidR="00F83657">
        <w:rPr>
          <w:kern w:val="32"/>
        </w:rPr>
        <w:t xml:space="preserve"> </w:t>
      </w:r>
      <w:r>
        <w:rPr>
          <w:kern w:val="32"/>
        </w:rPr>
        <w:t>such as atomic variables.</w:t>
      </w:r>
    </w:p>
    <w:p w14:paraId="42C4F00D" w14:textId="13947720" w:rsidR="00C10FA2" w:rsidRDefault="00097D65" w:rsidP="00607F07">
      <w:pPr>
        <w:pStyle w:val="ListParagraph"/>
        <w:numPr>
          <w:ilvl w:val="0"/>
          <w:numId w:val="70"/>
        </w:numPr>
        <w:spacing w:before="120" w:after="120"/>
        <w:rPr>
          <w:kern w:val="32"/>
        </w:rPr>
      </w:pPr>
      <w:r w:rsidRPr="00607F07">
        <w:rPr>
          <w:kern w:val="32"/>
        </w:rPr>
        <w:t xml:space="preserve">Use </w:t>
      </w:r>
      <w:r w:rsidR="00607F07" w:rsidRPr="00607F07">
        <w:rPr>
          <w:kern w:val="32"/>
        </w:rPr>
        <w:t xml:space="preserve">a </w:t>
      </w:r>
      <w:r w:rsidRPr="00607F07">
        <w:rPr>
          <w:kern w:val="32"/>
        </w:rPr>
        <w:t xml:space="preserve">SPARK </w:t>
      </w:r>
      <w:r w:rsidR="00607F07" w:rsidRPr="00607F07">
        <w:rPr>
          <w:kern w:val="32"/>
        </w:rPr>
        <w:t xml:space="preserve">Analyzer </w:t>
      </w:r>
      <w:r w:rsidRPr="00607F07">
        <w:rPr>
          <w:kern w:val="32"/>
        </w:rPr>
        <w:t xml:space="preserve">to statically </w:t>
      </w:r>
      <w:r w:rsidR="00EC6AF1">
        <w:rPr>
          <w:kern w:val="32"/>
        </w:rPr>
        <w:t>ensure</w:t>
      </w:r>
      <w:r w:rsidR="00EC6AF1" w:rsidRPr="00607F07">
        <w:rPr>
          <w:kern w:val="32"/>
        </w:rPr>
        <w:t xml:space="preserve"> </w:t>
      </w:r>
      <w:r w:rsidR="00C10FA2" w:rsidRPr="00607F07">
        <w:rPr>
          <w:kern w:val="32"/>
        </w:rPr>
        <w:t xml:space="preserve">that no unprotected data is used </w:t>
      </w:r>
      <w:r w:rsidR="003E0982">
        <w:rPr>
          <w:kern w:val="32"/>
        </w:rPr>
        <w:t xml:space="preserve">without synchronization </w:t>
      </w:r>
      <w:r w:rsidR="00C10FA2" w:rsidRPr="00607F07">
        <w:rPr>
          <w:kern w:val="32"/>
        </w:rPr>
        <w:t>by more than one task.</w:t>
      </w:r>
    </w:p>
    <w:p w14:paraId="4A437BD2" w14:textId="338E8752" w:rsidR="003E0982" w:rsidRPr="00607F07" w:rsidRDefault="003E0982" w:rsidP="00607F07">
      <w:pPr>
        <w:pStyle w:val="ListParagraph"/>
        <w:numPr>
          <w:ilvl w:val="0"/>
          <w:numId w:val="70"/>
        </w:numPr>
        <w:spacing w:before="120" w:after="120"/>
        <w:rPr>
          <w:kern w:val="32"/>
        </w:rPr>
      </w:pPr>
      <w:r>
        <w:rPr>
          <w:kern w:val="32"/>
        </w:rPr>
        <w:t>Use protected objects where atomic access to a simple object is not sufficient or not supported.</w:t>
      </w:r>
    </w:p>
    <w:p w14:paraId="1839FE70" w14:textId="0506199C" w:rsidR="00C10FA2" w:rsidRDefault="00C10FA2" w:rsidP="00C10FA2">
      <w:pPr>
        <w:pStyle w:val="ListParagraph"/>
        <w:numPr>
          <w:ilvl w:val="0"/>
          <w:numId w:val="70"/>
        </w:numPr>
        <w:spacing w:before="120" w:after="120"/>
      </w:pPr>
      <w:r>
        <w:t>Us</w:t>
      </w:r>
      <w:r w:rsidR="00A03D9C">
        <w:t xml:space="preserve">e the aspects </w:t>
      </w:r>
      <w:r w:rsidRPr="00017A66">
        <w:t>Atomic</w:t>
      </w:r>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a</w:instrText>
      </w:r>
      <w:r w:rsidR="007635FC" w:rsidRPr="002E0306">
        <w:instrText>tomic</w:instrText>
      </w:r>
      <w:r w:rsidR="007635FC">
        <w:instrText xml:space="preserve">" </w:instrText>
      </w:r>
      <w:r w:rsidR="007635FC">
        <w:fldChar w:fldCharType="end"/>
      </w:r>
      <w:r>
        <w:t xml:space="preserve"> and</w:t>
      </w:r>
      <w:r w:rsidR="00A03D9C">
        <w:rPr>
          <w:b/>
          <w:bCs/>
        </w:rPr>
        <w:t xml:space="preserve"> </w:t>
      </w:r>
      <w:proofErr w:type="spellStart"/>
      <w:r w:rsidRPr="00AD3D5B">
        <w:t>Atomic_Components</w:t>
      </w:r>
      <w:proofErr w:type="spellEnd"/>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proofErr w:type="spellStart"/>
      <w:r w:rsidR="007635FC">
        <w:instrText>atomic</w:instrText>
      </w:r>
      <w:r w:rsidR="007635FC" w:rsidRPr="002E0306">
        <w:instrText>_</w:instrText>
      </w:r>
      <w:r w:rsidR="007635FC">
        <w:instrText>c</w:instrText>
      </w:r>
      <w:r w:rsidR="007635FC" w:rsidRPr="002E0306">
        <w:instrText>omponents</w:instrText>
      </w:r>
      <w:proofErr w:type="spellEnd"/>
      <w:r w:rsidR="007635FC">
        <w:instrText xml:space="preserve">" </w:instrText>
      </w:r>
      <w:r w:rsidR="007635FC">
        <w:fldChar w:fldCharType="end"/>
      </w:r>
      <w:r>
        <w:fldChar w:fldCharType="begin"/>
      </w:r>
      <w:r>
        <w:instrText xml:space="preserve"> XE "</w:instrText>
      </w:r>
      <w:r w:rsidR="00496A7E">
        <w:instrText>a</w:instrText>
      </w:r>
      <w:r w:rsidR="00496A7E" w:rsidRPr="00DC3716">
        <w:instrText>tomic</w:instrText>
      </w:r>
      <w:r>
        <w:instrText xml:space="preserve">" </w:instrText>
      </w:r>
      <w:r>
        <w:fldChar w:fldCharType="end"/>
      </w:r>
      <w:r>
        <w:t xml:space="preserve"> to ensure that all updates to objects and components happen atomically.</w:t>
      </w:r>
    </w:p>
    <w:p w14:paraId="03E2CEC1" w14:textId="4E04FAB2" w:rsidR="00C10FA2" w:rsidRDefault="00C10FA2" w:rsidP="00C10FA2">
      <w:pPr>
        <w:pStyle w:val="ListParagraph"/>
        <w:numPr>
          <w:ilvl w:val="0"/>
          <w:numId w:val="70"/>
        </w:numPr>
        <w:spacing w:before="120" w:after="120"/>
      </w:pPr>
      <w:r>
        <w:lastRenderedPageBreak/>
        <w:t>Use</w:t>
      </w:r>
      <w:r w:rsidR="00A03D9C">
        <w:t xml:space="preserve"> the aspects </w:t>
      </w:r>
      <w:r w:rsidRPr="00017A66">
        <w:t>Volatile</w:t>
      </w:r>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volatile" </w:instrText>
      </w:r>
      <w:r w:rsidR="007635FC">
        <w:fldChar w:fldCharType="end"/>
      </w:r>
      <w:r>
        <w:t xml:space="preserve"> and</w:t>
      </w:r>
      <w:r w:rsidR="00A03D9C">
        <w:t xml:space="preserve"> </w:t>
      </w:r>
      <w:proofErr w:type="spellStart"/>
      <w:r w:rsidRPr="00AD3D5B">
        <w:t>Volatile_Components</w:t>
      </w:r>
      <w:proofErr w:type="spellEnd"/>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proofErr w:type="spellStart"/>
      <w:r w:rsidR="007635FC">
        <w:instrText>volatile</w:instrText>
      </w:r>
      <w:r w:rsidR="007635FC" w:rsidRPr="002E0306">
        <w:instrText>_</w:instrText>
      </w:r>
      <w:r w:rsidR="007635FC">
        <w:instrText>c</w:instrText>
      </w:r>
      <w:r w:rsidR="007635FC" w:rsidRPr="002E0306">
        <w:instrText>omponents</w:instrText>
      </w:r>
      <w:proofErr w:type="spellEnd"/>
      <w:r w:rsidR="007635FC">
        <w:instrText xml:space="preserve">" </w:instrText>
      </w:r>
      <w:r w:rsidR="007635FC">
        <w:fldChar w:fldCharType="end"/>
      </w:r>
      <w:r>
        <w:rPr>
          <w:u w:val="single"/>
        </w:rPr>
        <w:fldChar w:fldCharType="begin"/>
      </w:r>
      <w:r>
        <w:instrText xml:space="preserve"> XE "</w:instrText>
      </w:r>
      <w:r w:rsidR="00AC3819">
        <w:instrText>v</w:instrText>
      </w:r>
      <w:r w:rsidRPr="00B41C47">
        <w:instrText>olatile</w:instrText>
      </w:r>
      <w:r>
        <w:instrText xml:space="preserve">" </w:instrText>
      </w:r>
      <w:r>
        <w:rPr>
          <w:u w:val="single"/>
        </w:rPr>
        <w:fldChar w:fldCharType="end"/>
      </w:r>
      <w:r>
        <w:t xml:space="preserve"> to ensure that all tasks see updates to the associated objects or array components in the same order.</w:t>
      </w:r>
    </w:p>
    <w:p w14:paraId="2F228134" w14:textId="7CF4B6EC" w:rsidR="00BB0AD8" w:rsidRDefault="00BB0AD8" w:rsidP="00BB0AD8">
      <w:pPr>
        <w:pStyle w:val="Heading2"/>
        <w:rPr>
          <w:lang w:val="en-CA"/>
        </w:rPr>
      </w:pPr>
      <w:bookmarkStart w:id="1096" w:name="_Toc531004007"/>
      <w:bookmarkStart w:id="1097" w:name="_Toc67927092"/>
      <w:bookmarkStart w:id="1098" w:name="_Toc66095373"/>
      <w:r>
        <w:rPr>
          <w:lang w:val="en-CA"/>
        </w:rPr>
        <w:t xml:space="preserve">6.62 Concurrency – Premature </w:t>
      </w:r>
      <w:r w:rsidR="000439E0">
        <w:rPr>
          <w:lang w:val="en-CA"/>
        </w:rPr>
        <w:t xml:space="preserve">termination </w:t>
      </w:r>
      <w:r>
        <w:rPr>
          <w:lang w:val="en-CA"/>
        </w:rPr>
        <w:t>[CGS]</w:t>
      </w:r>
      <w:bookmarkEnd w:id="1091"/>
      <w:bookmarkEnd w:id="1092"/>
      <w:bookmarkEnd w:id="1093"/>
      <w:bookmarkEnd w:id="1094"/>
      <w:bookmarkEnd w:id="1095"/>
      <w:bookmarkEnd w:id="1096"/>
      <w:bookmarkEnd w:id="1097"/>
      <w:bookmarkEnd w:id="1098"/>
      <w:r w:rsidR="00024CC8" w:rsidRPr="00024CC8">
        <w:rPr>
          <w:lang w:val="en-CA"/>
        </w:rPr>
        <w:t xml:space="preserve"> </w:t>
      </w:r>
      <w:r w:rsidR="00024CC8" w:rsidRPr="00A168FE">
        <w:rPr>
          <w:b w:val="0"/>
          <w:bCs/>
          <w:lang w:val="en-CA"/>
        </w:rPr>
        <w:fldChar w:fldCharType="begin"/>
      </w:r>
      <w:r w:rsidR="00024CC8" w:rsidRPr="00A168FE">
        <w:rPr>
          <w:b w:val="0"/>
          <w:bCs/>
        </w:rPr>
        <w:instrText xml:space="preserve"> XE "</w:instrText>
      </w:r>
      <w:r w:rsidR="00496A7E" w:rsidRPr="00A168FE">
        <w:rPr>
          <w:b w:val="0"/>
          <w:bCs/>
          <w:lang w:val="en-CA"/>
        </w:rPr>
        <w:instrText>c</w:instrText>
      </w:r>
      <w:r w:rsidR="00024CC8" w:rsidRPr="00A168FE">
        <w:rPr>
          <w:b w:val="0"/>
          <w:bCs/>
          <w:lang w:val="en-CA"/>
        </w:rPr>
        <w:instrText xml:space="preserve">oncurrency – </w:instrText>
      </w:r>
      <w:r w:rsidR="00496A7E" w:rsidRPr="00A168FE">
        <w:rPr>
          <w:b w:val="0"/>
          <w:bCs/>
          <w:lang w:val="en-CA"/>
        </w:rPr>
        <w:instrText>p</w:instrText>
      </w:r>
      <w:r w:rsidR="00024CC8" w:rsidRPr="00A168FE">
        <w:rPr>
          <w:b w:val="0"/>
          <w:bCs/>
          <w:lang w:val="en-CA"/>
        </w:rPr>
        <w:instrText xml:space="preserve">remature </w:instrText>
      </w:r>
      <w:r w:rsidR="00496A7E" w:rsidRPr="00A168FE">
        <w:rPr>
          <w:b w:val="0"/>
          <w:bCs/>
          <w:lang w:val="en-CA"/>
        </w:rPr>
        <w:instrText>t</w:instrText>
      </w:r>
      <w:r w:rsidR="00024CC8" w:rsidRPr="00A168FE">
        <w:rPr>
          <w:b w:val="0"/>
          <w:bCs/>
          <w:lang w:val="en-CA"/>
        </w:rPr>
        <w:instrText>ermination</w:instrText>
      </w:r>
      <w:r w:rsidR="00024CC8" w:rsidRPr="00A168FE">
        <w:rPr>
          <w:b w:val="0"/>
          <w:bCs/>
        </w:rPr>
        <w:instrText xml:space="preserve">" </w:instrText>
      </w:r>
      <w:r w:rsidR="00024CC8" w:rsidRPr="00A168FE">
        <w:rPr>
          <w:b w:val="0"/>
          <w:bCs/>
          <w:lang w:val="en-CA"/>
        </w:rPr>
        <w:fldChar w:fldCharType="end"/>
      </w:r>
      <w:r w:rsidR="00ED51CE" w:rsidRPr="00A168FE">
        <w:rPr>
          <w:b w:val="0"/>
          <w:bCs/>
          <w:lang w:bidi="en-US"/>
        </w:rPr>
        <w:fldChar w:fldCharType="begin"/>
      </w:r>
      <w:r w:rsidR="00ED51CE" w:rsidRPr="00A168FE">
        <w:rPr>
          <w:b w:val="0"/>
          <w:bCs/>
        </w:rPr>
        <w:instrText xml:space="preserve"> XE "absent vulnerabilities:</w:instrText>
      </w:r>
      <w:r w:rsidR="00ED51CE" w:rsidRPr="00A168FE">
        <w:rPr>
          <w:b w:val="0"/>
          <w:bCs/>
          <w:lang w:bidi="en-US"/>
        </w:rPr>
        <w:instrText xml:space="preserve"> concurrency – premature termination [CGT]</w:instrText>
      </w:r>
      <w:r w:rsidR="00ED51CE" w:rsidRPr="00A168FE">
        <w:rPr>
          <w:b w:val="0"/>
          <w:bCs/>
        </w:rPr>
        <w:instrText>"</w:instrText>
      </w:r>
      <w:r w:rsidR="00ED51CE" w:rsidRPr="00A168FE">
        <w:rPr>
          <w:b w:val="0"/>
          <w:bCs/>
          <w:lang w:bidi="en-US"/>
        </w:rPr>
        <w:fldChar w:fldCharType="end"/>
      </w:r>
      <w:r w:rsidRPr="00A168FE">
        <w:rPr>
          <w:b w:val="0"/>
          <w:bCs/>
          <w:lang w:val="en-CA"/>
        </w:rPr>
        <w:fldChar w:fldCharType="begin"/>
      </w:r>
      <w:r w:rsidRPr="00A168FE">
        <w:rPr>
          <w:b w:val="0"/>
          <w:bCs/>
        </w:rPr>
        <w:instrText xml:space="preserve"> XE "</w:instrText>
      </w:r>
      <w:r w:rsidR="00496A7E" w:rsidRPr="00A168FE">
        <w:rPr>
          <w:b w:val="0"/>
          <w:bCs/>
        </w:rPr>
        <w:instrText>v</w:instrText>
      </w:r>
      <w:r w:rsidR="00C76928" w:rsidRPr="00A168FE">
        <w:rPr>
          <w:b w:val="0"/>
          <w:bCs/>
        </w:rPr>
        <w:instrText>ulnerability list:</w:instrText>
      </w:r>
      <w:r w:rsidR="00024CC8" w:rsidRPr="00A168FE">
        <w:rPr>
          <w:b w:val="0"/>
          <w:bCs/>
        </w:rPr>
        <w:instrText xml:space="preserve"> </w:instrText>
      </w:r>
      <w:r w:rsidRPr="00A168FE">
        <w:rPr>
          <w:b w:val="0"/>
          <w:bCs/>
          <w:lang w:val="en-CA"/>
        </w:rPr>
        <w:instrText xml:space="preserve">CGS – </w:instrText>
      </w:r>
      <w:r w:rsidR="00496A7E" w:rsidRPr="00A168FE">
        <w:rPr>
          <w:b w:val="0"/>
          <w:bCs/>
          <w:lang w:val="en-CA"/>
        </w:rPr>
        <w:instrText xml:space="preserve">concurrency </w:instrText>
      </w:r>
      <w:r w:rsidRPr="00A168FE">
        <w:rPr>
          <w:b w:val="0"/>
          <w:bCs/>
          <w:lang w:val="en-CA"/>
        </w:rPr>
        <w:instrText xml:space="preserve">– </w:instrText>
      </w:r>
      <w:r w:rsidR="00496A7E" w:rsidRPr="00A168FE">
        <w:rPr>
          <w:b w:val="0"/>
          <w:bCs/>
          <w:lang w:val="en-CA"/>
        </w:rPr>
        <w:instrText>p</w:instrText>
      </w:r>
      <w:r w:rsidRPr="00A168FE">
        <w:rPr>
          <w:b w:val="0"/>
          <w:bCs/>
          <w:lang w:val="en-CA"/>
        </w:rPr>
        <w:instrText xml:space="preserve">remature </w:instrText>
      </w:r>
      <w:r w:rsidR="00496A7E" w:rsidRPr="00A168FE">
        <w:rPr>
          <w:b w:val="0"/>
          <w:bCs/>
          <w:lang w:val="en-CA"/>
        </w:rPr>
        <w:instrText>termination</w:instrText>
      </w:r>
      <w:r w:rsidRPr="00A168FE">
        <w:rPr>
          <w:b w:val="0"/>
          <w:bCs/>
        </w:rPr>
        <w:instrText xml:space="preserve">" </w:instrText>
      </w:r>
      <w:r w:rsidRPr="00A168FE">
        <w:rPr>
          <w:b w:val="0"/>
          <w:bCs/>
          <w:lang w:val="en-CA"/>
        </w:rPr>
        <w:fldChar w:fldCharType="end"/>
      </w:r>
    </w:p>
    <w:p w14:paraId="0B3EFD29" w14:textId="59DC8625" w:rsidR="00F009E5" w:rsidDel="007E5E88" w:rsidRDefault="007E5E88" w:rsidP="007E5E88">
      <w:pPr>
        <w:rPr>
          <w:del w:id="1099" w:author="paul butcher" w:date="2021-10-23T07:48:00Z"/>
        </w:rPr>
      </w:pPr>
      <w:ins w:id="1100" w:author="paul butcher" w:date="2021-10-23T07:48:00Z">
        <w:r>
          <w:t xml:space="preserve">   The vulnerability as described in ISO/IEC 24772-1 subclause 6.62 does not apply to SPARK because SPARK ensures that</w:t>
        </w:r>
      </w:ins>
      <w:ins w:id="1101" w:author="paul butcher" w:date="2021-10-23T07:49:00Z">
        <w:r>
          <w:t xml:space="preserve"> </w:t>
        </w:r>
      </w:ins>
      <w:ins w:id="1102" w:author="paul butcher" w:date="2021-10-23T07:48:00Z">
        <w:r>
          <w:t>tasks do not terminate. The mechanisms that might lead to</w:t>
        </w:r>
      </w:ins>
      <w:ins w:id="1103" w:author="paul butcher" w:date="2021-10-23T07:49:00Z">
        <w:r>
          <w:t xml:space="preserve"> </w:t>
        </w:r>
      </w:ins>
      <w:ins w:id="1104" w:author="paul butcher" w:date="2021-10-23T07:48:00Z">
        <w:r>
          <w:t>task termination in some other languages (e.g., task</w:t>
        </w:r>
      </w:ins>
      <w:ins w:id="1105" w:author="paul butcher" w:date="2021-10-23T07:49:00Z">
        <w:r>
          <w:t xml:space="preserve"> </w:t>
        </w:r>
      </w:ins>
      <w:ins w:id="1106" w:author="paul butcher" w:date="2021-10-23T07:48:00Z">
        <w:r>
          <w:t>abortion, reaching the end of a task body, failure of a</w:t>
        </w:r>
      </w:ins>
      <w:ins w:id="1107" w:author="paul butcher" w:date="2021-10-23T07:49:00Z">
        <w:r>
          <w:t xml:space="preserve"> </w:t>
        </w:r>
      </w:ins>
      <w:ins w:id="1108" w:author="paul butcher" w:date="2021-10-23T07:48:00Z">
        <w:r>
          <w:t>run-time check) are prevented statically in SPARK.</w:t>
        </w:r>
      </w:ins>
      <w:del w:id="1109" w:author="paul butcher" w:date="2021-10-23T07:48:00Z">
        <w:r w:rsidR="00AF2E61" w:rsidDel="007E5E88">
          <w:delText>The vulnerability as described in ISO/IEC 24772-1 subclause 6.6</w:delText>
        </w:r>
        <w:r w:rsidR="006C64FE" w:rsidDel="007E5E88">
          <w:delText>2</w:delText>
        </w:r>
        <w:r w:rsidR="00AF2E61" w:rsidDel="007E5E88">
          <w:delText xml:space="preserve"> does not apply to SPARK, because </w:delText>
        </w:r>
      </w:del>
      <w:commentRangeStart w:id="1110"/>
      <w:commentRangeStart w:id="1111"/>
      <w:del w:id="1112" w:author="paul butcher" w:date="2021-09-28T13:46:00Z">
        <w:r w:rsidR="00DE1CE6" w:rsidDel="00A7255B">
          <w:rPr>
            <w:rFonts w:cs="Arial"/>
            <w:szCs w:val="20"/>
          </w:rPr>
          <w:delText>SPARK</w:delText>
        </w:r>
        <w:r w:rsidR="009E577D" w:rsidDel="00A7255B">
          <w:rPr>
            <w:rFonts w:cs="Arial"/>
            <w:szCs w:val="20"/>
          </w:rPr>
          <w:delText xml:space="preserve">’s </w:delText>
        </w:r>
        <w:commentRangeEnd w:id="1110"/>
        <w:r w:rsidR="00F211C8" w:rsidDel="00A7255B">
          <w:rPr>
            <w:rStyle w:val="CommentReference"/>
          </w:rPr>
          <w:commentReference w:id="1110"/>
        </w:r>
      </w:del>
      <w:commentRangeEnd w:id="1111"/>
      <w:del w:id="1113" w:author="paul butcher" w:date="2021-10-23T07:48:00Z">
        <w:r w:rsidR="00A7255B" w:rsidDel="007E5E88">
          <w:rPr>
            <w:rStyle w:val="CommentReference"/>
          </w:rPr>
          <w:commentReference w:id="1111"/>
        </w:r>
        <w:r w:rsidR="00C10FA2" w:rsidDel="007E5E88">
          <w:delText>concurrency is restricted to Ada’s Ravenscar Tasking Profile</w:delText>
        </w:r>
        <w:r w:rsidR="0046620D" w:rsidDel="007E5E88">
          <w:delText>[4]</w:delText>
        </w:r>
        <w:r w:rsidR="00C10FA2" w:rsidDel="007E5E88">
          <w:delText>. Under this profile, all tasks are declared in library-level packages and are elaborated before the main program begins. In addition, the Ravenscar Tasking Profile prohibits the “</w:delText>
        </w:r>
        <w:r w:rsidR="00C10FA2" w:rsidRPr="009F1AC3" w:rsidDel="007E5E88">
          <w:rPr>
            <w:rFonts w:ascii="Courier New" w:hAnsi="Courier New" w:cs="Courier New"/>
            <w:sz w:val="20"/>
            <w:szCs w:val="20"/>
          </w:rPr>
          <w:delText>abort</w:delText>
        </w:r>
        <w:r w:rsidR="00C10FA2" w:rsidDel="007E5E88">
          <w:delText xml:space="preserve">” statement, and Ravenscar tasks never terminate, hence premature termination is not possible, the resources are not freed and there is no risk of claiming a terminated task’s resources. </w:delText>
        </w:r>
        <w:r w:rsidR="00F009E5" w:rsidDel="007E5E88">
          <w:delText xml:space="preserve">Failing run-time checks are prevented in SPARK code by </w:delText>
        </w:r>
        <w:r w:rsidR="004B389E" w:rsidDel="007E5E88">
          <w:delText>a SPARK</w:delText>
        </w:r>
        <w:r w:rsidR="00F009E5" w:rsidDel="007E5E88">
          <w:delText xml:space="preserve"> Analy</w:delText>
        </w:r>
        <w:r w:rsidR="004B389E" w:rsidDel="007E5E88">
          <w:delText>z</w:delText>
        </w:r>
        <w:r w:rsidR="00F009E5" w:rsidDel="007E5E88">
          <w:delText>er.</w:delText>
        </w:r>
        <w:r w:rsidR="00B00705" w:rsidDel="007E5E88">
          <w:delText xml:space="preserve"> </w:delText>
        </w:r>
        <w:commentRangeStart w:id="1114"/>
        <w:commentRangeStart w:id="1115"/>
        <w:commentRangeStart w:id="1116"/>
        <w:r w:rsidR="00B00705" w:rsidDel="007E5E88">
          <w:delText xml:space="preserve">The only remaining cause for premature termination </w:delText>
        </w:r>
        <w:commentRangeEnd w:id="1114"/>
        <w:r w:rsidR="007D7B83" w:rsidDel="007E5E88">
          <w:rPr>
            <w:rStyle w:val="CommentReference"/>
          </w:rPr>
          <w:commentReference w:id="1114"/>
        </w:r>
        <w:commentRangeEnd w:id="1115"/>
        <w:r w:rsidR="00A7255B" w:rsidDel="007E5E88">
          <w:rPr>
            <w:rStyle w:val="CommentReference"/>
          </w:rPr>
          <w:commentReference w:id="1115"/>
        </w:r>
      </w:del>
      <w:commentRangeEnd w:id="1116"/>
      <w:r>
        <w:rPr>
          <w:rStyle w:val="CommentReference"/>
        </w:rPr>
        <w:commentReference w:id="1116"/>
      </w:r>
      <w:del w:id="1117" w:author="paul butcher" w:date="2021-10-23T07:48:00Z">
        <w:r w:rsidR="00B00705" w:rsidDel="007E5E88">
          <w:delText xml:space="preserve">is </w:delText>
        </w:r>
        <w:commentRangeStart w:id="1118"/>
        <w:commentRangeStart w:id="1119"/>
        <w:commentRangeStart w:id="1120"/>
        <w:r w:rsidR="00B00705" w:rsidDel="007E5E88">
          <w:delText>an exception raised by non-Spark code</w:delText>
        </w:r>
        <w:commentRangeEnd w:id="1118"/>
        <w:r w:rsidR="007D7B83" w:rsidDel="007E5E88">
          <w:rPr>
            <w:rStyle w:val="CommentReference"/>
          </w:rPr>
          <w:commentReference w:id="1118"/>
        </w:r>
        <w:commentRangeEnd w:id="1119"/>
        <w:r w:rsidR="00A7255B" w:rsidDel="007E5E88">
          <w:rPr>
            <w:rStyle w:val="CommentReference"/>
          </w:rPr>
          <w:commentReference w:id="1119"/>
        </w:r>
      </w:del>
      <w:commentRangeEnd w:id="1120"/>
      <w:r>
        <w:rPr>
          <w:rStyle w:val="CommentReference"/>
        </w:rPr>
        <w:commentReference w:id="1120"/>
      </w:r>
      <w:del w:id="1121" w:author="paul butcher" w:date="2021-10-23T07:48:00Z">
        <w:r w:rsidR="00B00705" w:rsidDel="007E5E88">
          <w:delText>, (see subclause 6.47 Inter-language calling [DJS]).</w:delText>
        </w:r>
      </w:del>
    </w:p>
    <w:p w14:paraId="56A2BB47" w14:textId="77777777" w:rsidR="00F009E5" w:rsidRDefault="00F009E5" w:rsidP="00C10FA2"/>
    <w:p w14:paraId="3BFE787C" w14:textId="641F3186" w:rsidR="00BB0AD8" w:rsidRDefault="00BB0AD8" w:rsidP="00BB0AD8">
      <w:pPr>
        <w:pStyle w:val="Heading2"/>
        <w:rPr>
          <w:lang w:val="en-CA"/>
        </w:rPr>
      </w:pPr>
      <w:bookmarkStart w:id="1122" w:name="_Toc358896440"/>
      <w:bookmarkStart w:id="1123" w:name="_Toc445194563"/>
      <w:bookmarkStart w:id="1124" w:name="_Toc531004008"/>
      <w:bookmarkStart w:id="1125" w:name="_Toc67927093"/>
      <w:bookmarkStart w:id="1126" w:name="_Toc66095374"/>
      <w:r>
        <w:rPr>
          <w:lang w:val="en-CA"/>
        </w:rPr>
        <w:t xml:space="preserve">6.63 </w:t>
      </w:r>
      <w:r w:rsidR="006A2699">
        <w:rPr>
          <w:lang w:val="en-CA"/>
        </w:rPr>
        <w:t xml:space="preserve">Lock </w:t>
      </w:r>
      <w:r w:rsidR="000439E0">
        <w:rPr>
          <w:lang w:val="en-CA"/>
        </w:rPr>
        <w:t>p</w:t>
      </w:r>
      <w:r>
        <w:rPr>
          <w:lang w:val="en-CA"/>
        </w:rPr>
        <w:t xml:space="preserve">rotocol </w:t>
      </w:r>
      <w:r w:rsidR="000439E0">
        <w:rPr>
          <w:lang w:val="en-CA"/>
        </w:rPr>
        <w:t xml:space="preserve">errors </w:t>
      </w:r>
      <w:r>
        <w:rPr>
          <w:lang w:val="en-CA"/>
        </w:rPr>
        <w:t>[CGM]</w:t>
      </w:r>
      <w:bookmarkEnd w:id="1122"/>
      <w:bookmarkEnd w:id="1123"/>
      <w:bookmarkEnd w:id="1124"/>
      <w:bookmarkEnd w:id="1125"/>
      <w:bookmarkEnd w:id="1126"/>
      <w:r w:rsidR="00024CC8" w:rsidRPr="00024CC8">
        <w:rPr>
          <w:lang w:val="en-CA"/>
        </w:rPr>
        <w:t xml:space="preserve"> </w:t>
      </w:r>
      <w:r w:rsidR="00024CC8" w:rsidRPr="0051344D">
        <w:rPr>
          <w:b w:val="0"/>
          <w:bCs/>
          <w:lang w:val="en-CA"/>
        </w:rPr>
        <w:fldChar w:fldCharType="begin"/>
      </w:r>
      <w:r w:rsidR="00024CC8" w:rsidRPr="0051344D">
        <w:rPr>
          <w:b w:val="0"/>
          <w:bCs/>
        </w:rPr>
        <w:instrText xml:space="preserve"> XE "</w:instrText>
      </w:r>
      <w:r w:rsidR="00496A7E" w:rsidRPr="0051344D">
        <w:rPr>
          <w:b w:val="0"/>
          <w:bCs/>
          <w:lang w:val="en-CA"/>
        </w:rPr>
        <w:instrText>l</w:instrText>
      </w:r>
      <w:r w:rsidR="00024CC8" w:rsidRPr="0051344D">
        <w:rPr>
          <w:b w:val="0"/>
          <w:bCs/>
          <w:lang w:val="en-CA"/>
        </w:rPr>
        <w:instrText xml:space="preserve">ock </w:instrText>
      </w:r>
      <w:r w:rsidR="00496A7E" w:rsidRPr="0051344D">
        <w:rPr>
          <w:b w:val="0"/>
          <w:bCs/>
          <w:lang w:val="en-CA"/>
        </w:rPr>
        <w:instrText>p</w:instrText>
      </w:r>
      <w:r w:rsidR="00024CC8" w:rsidRPr="0051344D">
        <w:rPr>
          <w:b w:val="0"/>
          <w:bCs/>
          <w:lang w:val="en-CA"/>
        </w:rPr>
        <w:instrText xml:space="preserve">rotocol </w:instrText>
      </w:r>
      <w:r w:rsidR="00496A7E" w:rsidRPr="0051344D">
        <w:rPr>
          <w:b w:val="0"/>
          <w:bCs/>
          <w:lang w:val="en-CA"/>
        </w:rPr>
        <w:instrText>e</w:instrText>
      </w:r>
      <w:r w:rsidR="00024CC8" w:rsidRPr="0051344D">
        <w:rPr>
          <w:b w:val="0"/>
          <w:bCs/>
          <w:lang w:val="en-CA"/>
        </w:rPr>
        <w:instrText>rrors</w:instrText>
      </w:r>
      <w:r w:rsidR="00024CC8" w:rsidRPr="0051344D">
        <w:rPr>
          <w:b w:val="0"/>
          <w:bCs/>
        </w:rPr>
        <w:instrText xml:space="preserve">" </w:instrText>
      </w:r>
      <w:r w:rsidR="00024CC8" w:rsidRPr="0051344D">
        <w:rPr>
          <w:b w:val="0"/>
          <w:bCs/>
          <w:lang w:val="en-CA"/>
        </w:rPr>
        <w:fldChar w:fldCharType="end"/>
      </w:r>
      <w:r w:rsidR="000E7569" w:rsidRPr="0051344D">
        <w:rPr>
          <w:b w:val="0"/>
          <w:bCs/>
          <w:lang w:bidi="en-US"/>
        </w:rPr>
        <w:fldChar w:fldCharType="begin"/>
      </w:r>
      <w:r w:rsidR="000E7569" w:rsidRPr="0051344D">
        <w:rPr>
          <w:b w:val="0"/>
          <w:bCs/>
        </w:rPr>
        <w:instrText xml:space="preserve"> XE "mitigated vulnerabilities:</w:instrText>
      </w:r>
      <w:r w:rsidR="000E7569" w:rsidRPr="0051344D">
        <w:rPr>
          <w:b w:val="0"/>
          <w:bCs/>
          <w:lang w:bidi="en-US"/>
        </w:rPr>
        <w:instrText xml:space="preserve"> </w:instrText>
      </w:r>
      <w:r w:rsidR="000E7569" w:rsidRPr="0051344D">
        <w:rPr>
          <w:b w:val="0"/>
          <w:bCs/>
        </w:rPr>
        <w:instrText>lock protocol errors "</w:instrText>
      </w:r>
      <w:r w:rsidR="000E7569" w:rsidRPr="0051344D">
        <w:rPr>
          <w:b w:val="0"/>
          <w:bCs/>
          <w:lang w:bidi="en-US"/>
        </w:rPr>
        <w:fldChar w:fldCharType="end"/>
      </w:r>
      <w:r w:rsidRPr="0051344D">
        <w:rPr>
          <w:b w:val="0"/>
          <w:bCs/>
          <w:lang w:val="en-CA"/>
        </w:rPr>
        <w:fldChar w:fldCharType="begin"/>
      </w:r>
      <w:r w:rsidRPr="0051344D">
        <w:rPr>
          <w:b w:val="0"/>
          <w:bCs/>
        </w:rPr>
        <w:instrText xml:space="preserve"> XE "</w:instrText>
      </w:r>
      <w:r w:rsidR="00496A7E" w:rsidRPr="0051344D">
        <w:rPr>
          <w:b w:val="0"/>
          <w:bCs/>
        </w:rPr>
        <w:instrText>v</w:instrText>
      </w:r>
      <w:r w:rsidR="00C76928" w:rsidRPr="0051344D">
        <w:rPr>
          <w:b w:val="0"/>
          <w:bCs/>
        </w:rPr>
        <w:instrText xml:space="preserve">ulnerability </w:instrText>
      </w:r>
      <w:proofErr w:type="gramStart"/>
      <w:r w:rsidR="00C76928" w:rsidRPr="0051344D">
        <w:rPr>
          <w:b w:val="0"/>
          <w:bCs/>
        </w:rPr>
        <w:instrText>list:</w:instrText>
      </w:r>
      <w:r w:rsidRPr="0051344D">
        <w:rPr>
          <w:b w:val="0"/>
          <w:bCs/>
          <w:lang w:val="en-CA"/>
        </w:rPr>
        <w:instrText>CGM</w:instrText>
      </w:r>
      <w:proofErr w:type="gramEnd"/>
      <w:r w:rsidRPr="0051344D">
        <w:rPr>
          <w:b w:val="0"/>
          <w:bCs/>
          <w:lang w:val="en-CA"/>
        </w:rPr>
        <w:instrText xml:space="preserve"> – </w:instrText>
      </w:r>
      <w:r w:rsidR="00496A7E" w:rsidRPr="0051344D">
        <w:rPr>
          <w:b w:val="0"/>
          <w:bCs/>
          <w:lang w:val="en-CA"/>
        </w:rPr>
        <w:instrText>l</w:instrText>
      </w:r>
      <w:r w:rsidR="006A2699" w:rsidRPr="0051344D">
        <w:rPr>
          <w:b w:val="0"/>
          <w:bCs/>
          <w:lang w:val="en-CA"/>
        </w:rPr>
        <w:instrText xml:space="preserve">ock </w:instrText>
      </w:r>
      <w:r w:rsidR="00496A7E" w:rsidRPr="0051344D">
        <w:rPr>
          <w:b w:val="0"/>
          <w:bCs/>
          <w:lang w:val="en-CA"/>
        </w:rPr>
        <w:instrText>protocol errors</w:instrText>
      </w:r>
      <w:r w:rsidRPr="0051344D">
        <w:rPr>
          <w:b w:val="0"/>
          <w:bCs/>
        </w:rPr>
        <w:instrText xml:space="preserve">" </w:instrText>
      </w:r>
      <w:r w:rsidRPr="0051344D">
        <w:rPr>
          <w:b w:val="0"/>
          <w:bCs/>
          <w:lang w:val="en-CA"/>
        </w:rPr>
        <w:fldChar w:fldCharType="end"/>
      </w:r>
    </w:p>
    <w:p w14:paraId="2C610EFB" w14:textId="77777777" w:rsidR="00BB0AD8" w:rsidRDefault="00BB0AD8" w:rsidP="00BB0AD8">
      <w:pPr>
        <w:pStyle w:val="Heading3"/>
        <w:rPr>
          <w:lang w:bidi="en-US"/>
        </w:rPr>
      </w:pPr>
      <w:bookmarkStart w:id="1127" w:name="_Toc531004009"/>
      <w:r>
        <w:rPr>
          <w:lang w:bidi="en-US"/>
        </w:rPr>
        <w:t xml:space="preserve">6.63.1 </w:t>
      </w:r>
      <w:r w:rsidRPr="00CD6A7E">
        <w:rPr>
          <w:lang w:bidi="en-US"/>
        </w:rPr>
        <w:t xml:space="preserve">Applicability </w:t>
      </w:r>
      <w:r>
        <w:rPr>
          <w:lang w:bidi="en-US"/>
        </w:rPr>
        <w:t>to</w:t>
      </w:r>
      <w:r w:rsidRPr="00CD6A7E">
        <w:rPr>
          <w:lang w:bidi="en-US"/>
        </w:rPr>
        <w:t xml:space="preserve"> language</w:t>
      </w:r>
      <w:bookmarkEnd w:id="1127"/>
    </w:p>
    <w:p w14:paraId="2288762C" w14:textId="77777777" w:rsidR="00125057" w:rsidRPr="006C64FE" w:rsidRDefault="00125057" w:rsidP="00125057">
      <w:bookmarkStart w:id="1128" w:name="_Toc358896443"/>
      <w:r>
        <w:t>The vulnerability as described in ISO/IEC 24772-1 subclause 6.63 is mitigated by SPARK.</w:t>
      </w:r>
    </w:p>
    <w:p w14:paraId="682A384B" w14:textId="77777777" w:rsidR="00125057" w:rsidRDefault="00125057" w:rsidP="00C10FA2"/>
    <w:p w14:paraId="36BE8BEF" w14:textId="77777777" w:rsidR="009A10D1" w:rsidRDefault="00F46EB4" w:rsidP="00C10FA2">
      <w:r>
        <w:t xml:space="preserve">SPARK </w:t>
      </w:r>
      <w:r w:rsidR="00C10FA2">
        <w:t xml:space="preserve">is open to the errors identified in this vulnerability but supports </w:t>
      </w:r>
      <w:proofErr w:type="gramStart"/>
      <w:r w:rsidR="00C10FA2">
        <w:t>a number of</w:t>
      </w:r>
      <w:proofErr w:type="gramEnd"/>
      <w:r w:rsidR="00C10FA2">
        <w:t xml:space="preserve"> features that aid mitigation</w:t>
      </w:r>
      <w:r w:rsidR="009A10D1">
        <w:t>.</w:t>
      </w:r>
    </w:p>
    <w:p w14:paraId="470B1EE0" w14:textId="77777777" w:rsidR="006C64FE" w:rsidRDefault="006C64FE" w:rsidP="006C64FE">
      <w:pPr>
        <w:pStyle w:val="ListParagraph"/>
        <w:numPr>
          <w:ilvl w:val="0"/>
          <w:numId w:val="106"/>
        </w:numPr>
      </w:pPr>
      <w:r>
        <w:t xml:space="preserve">Concurrent programming in SPARK is limited to Ada’s </w:t>
      </w:r>
      <w:commentRangeStart w:id="1129"/>
      <w:commentRangeStart w:id="1130"/>
      <w:commentRangeStart w:id="1131"/>
      <w:r>
        <w:t xml:space="preserve">Ravenscar </w:t>
      </w:r>
      <w:commentRangeEnd w:id="1129"/>
      <w:r w:rsidR="007D7B83">
        <w:rPr>
          <w:rStyle w:val="CommentReference"/>
        </w:rPr>
        <w:commentReference w:id="1129"/>
      </w:r>
      <w:commentRangeEnd w:id="1130"/>
      <w:r w:rsidR="00A7255B">
        <w:rPr>
          <w:rStyle w:val="CommentReference"/>
        </w:rPr>
        <w:commentReference w:id="1130"/>
      </w:r>
      <w:commentRangeEnd w:id="1131"/>
      <w:r w:rsidR="007E5E88">
        <w:rPr>
          <w:rStyle w:val="CommentReference"/>
        </w:rPr>
        <w:commentReference w:id="1131"/>
      </w:r>
      <w:proofErr w:type="gramStart"/>
      <w:r>
        <w:t>Profile</w:t>
      </w:r>
      <w:r w:rsidR="0046620D">
        <w:t>[</w:t>
      </w:r>
      <w:proofErr w:type="gramEnd"/>
      <w:r w:rsidR="0046620D">
        <w:t>4]</w:t>
      </w:r>
      <w:r>
        <w:t>.</w:t>
      </w:r>
    </w:p>
    <w:p w14:paraId="3B953518" w14:textId="77777777" w:rsidR="00550828" w:rsidRDefault="00550828" w:rsidP="006C64FE">
      <w:pPr>
        <w:pStyle w:val="ListParagraph"/>
        <w:numPr>
          <w:ilvl w:val="0"/>
          <w:numId w:val="106"/>
        </w:numPr>
      </w:pPr>
      <w:r>
        <w:t>SPARK provides protected objects that provide single-threaded access to shared data contained in those objects as well as providing scheduling mechanism for task</w:t>
      </w:r>
      <w:r w:rsidR="00EE23AB">
        <w:t>s</w:t>
      </w:r>
      <w:r>
        <w:t xml:space="preserve"> to be suspended upon a ‘protected entry’</w:t>
      </w:r>
    </w:p>
    <w:p w14:paraId="6622BEB8" w14:textId="77777777" w:rsidR="006C64FE" w:rsidRDefault="006C64FE" w:rsidP="006C64FE">
      <w:pPr>
        <w:pStyle w:val="ListParagraph"/>
        <w:numPr>
          <w:ilvl w:val="0"/>
          <w:numId w:val="106"/>
        </w:numPr>
      </w:pPr>
      <w:r>
        <w:t>The protocol for controlling access to protected objects is implemented by the run-time library</w:t>
      </w:r>
      <w:r w:rsidR="00E85362">
        <w:t xml:space="preserve"> and/or the underlying </w:t>
      </w:r>
      <w:proofErr w:type="gramStart"/>
      <w:r w:rsidR="00E85362">
        <w:t>operating system</w:t>
      </w:r>
      <w:r>
        <w:t>, and</w:t>
      </w:r>
      <w:proofErr w:type="gramEnd"/>
      <w:r>
        <w:t xml:space="preserve"> is not visible to the programmer.</w:t>
      </w:r>
    </w:p>
    <w:p w14:paraId="5DFB935A" w14:textId="247BE91C" w:rsidR="006C64FE" w:rsidRDefault="006C64FE" w:rsidP="006C64FE">
      <w:pPr>
        <w:pStyle w:val="ListParagraph"/>
        <w:numPr>
          <w:ilvl w:val="0"/>
          <w:numId w:val="106"/>
        </w:numPr>
      </w:pPr>
      <w:commentRangeStart w:id="1132"/>
      <w:r>
        <w:t xml:space="preserve">SPARK and the Ravenscar Profile employ a regime for task scheduling and priority assignment that is </w:t>
      </w:r>
      <w:commentRangeStart w:id="1133"/>
      <w:commentRangeStart w:id="1134"/>
      <w:commentRangeStart w:id="1135"/>
      <w:commentRangeStart w:id="1136"/>
      <w:commentRangeStart w:id="1137"/>
      <w:r w:rsidR="007C17E9">
        <w:t xml:space="preserve">guaranteed to be </w:t>
      </w:r>
      <w:r>
        <w:t xml:space="preserve">free from </w:t>
      </w:r>
      <w:r w:rsidR="007C17E9">
        <w:t>circular waits</w:t>
      </w:r>
      <w:commentRangeEnd w:id="1133"/>
      <w:r w:rsidR="007D7B83">
        <w:rPr>
          <w:rStyle w:val="CommentReference"/>
        </w:rPr>
        <w:commentReference w:id="1133"/>
      </w:r>
      <w:commentRangeEnd w:id="1134"/>
      <w:r w:rsidR="00D67D3A">
        <w:rPr>
          <w:rStyle w:val="CommentReference"/>
        </w:rPr>
        <w:commentReference w:id="1134"/>
      </w:r>
      <w:commentRangeEnd w:id="1135"/>
      <w:r w:rsidR="007E5E88">
        <w:rPr>
          <w:rStyle w:val="CommentReference"/>
        </w:rPr>
        <w:commentReference w:id="1135"/>
      </w:r>
      <w:commentRangeEnd w:id="1136"/>
      <w:r w:rsidR="003B30B7">
        <w:rPr>
          <w:rStyle w:val="CommentReference"/>
        </w:rPr>
        <w:commentReference w:id="1136"/>
      </w:r>
      <w:commentRangeEnd w:id="1137"/>
      <w:r w:rsidR="003B30B7">
        <w:rPr>
          <w:rStyle w:val="CommentReference"/>
        </w:rPr>
        <w:commentReference w:id="1137"/>
      </w:r>
      <w:r w:rsidR="007C17E9">
        <w:t xml:space="preserve"> for resources</w:t>
      </w:r>
      <w:r>
        <w:t>.</w:t>
      </w:r>
      <w:commentRangeEnd w:id="1132"/>
      <w:r w:rsidR="005D56A3">
        <w:rPr>
          <w:rStyle w:val="CommentReference"/>
        </w:rPr>
        <w:commentReference w:id="1132"/>
      </w:r>
    </w:p>
    <w:p w14:paraId="1750BCDD" w14:textId="77777777" w:rsidR="006C64FE" w:rsidRDefault="006C64FE" w:rsidP="006C64FE">
      <w:pPr>
        <w:pStyle w:val="ListParagraph"/>
        <w:numPr>
          <w:ilvl w:val="0"/>
          <w:numId w:val="106"/>
        </w:numPr>
      </w:pPr>
      <w:r>
        <w:lastRenderedPageBreak/>
        <w:t xml:space="preserve">SPARK programs using the Ravenscar Profile are amenable to static verification of worst-case execution time, response time, and </w:t>
      </w:r>
      <w:proofErr w:type="spellStart"/>
      <w:r>
        <w:t>schedulability</w:t>
      </w:r>
      <w:proofErr w:type="spellEnd"/>
      <w:r>
        <w:t>.</w:t>
      </w:r>
    </w:p>
    <w:p w14:paraId="0F6A239C" w14:textId="77777777" w:rsidR="00C10FA2" w:rsidRDefault="00C10FA2" w:rsidP="00C10FA2">
      <w:pPr>
        <w:pStyle w:val="Heading3"/>
      </w:pPr>
      <w:bookmarkStart w:id="1138" w:name="_Toc519527049"/>
      <w:bookmarkStart w:id="1139" w:name="_Toc531004010"/>
      <w:r>
        <w:t>6.63.2 Guidance to language users</w:t>
      </w:r>
      <w:bookmarkEnd w:id="1138"/>
      <w:bookmarkEnd w:id="1139"/>
    </w:p>
    <w:p w14:paraId="75E4C96C" w14:textId="77777777" w:rsidR="00C10FA2" w:rsidRDefault="00C10FA2" w:rsidP="00C10FA2">
      <w:pPr>
        <w:pStyle w:val="ListParagraph"/>
        <w:numPr>
          <w:ilvl w:val="0"/>
          <w:numId w:val="15"/>
        </w:numPr>
        <w:spacing w:before="120" w:after="120"/>
        <w:rPr>
          <w:kern w:val="32"/>
        </w:rPr>
      </w:pPr>
      <w:r w:rsidRPr="003C44DE">
        <w:rPr>
          <w:kern w:val="32"/>
        </w:rPr>
        <w:t xml:space="preserve">Follow the mitigation mechanisms of subclause 6.63.5 of </w:t>
      </w:r>
      <w:r w:rsidR="002758E4">
        <w:rPr>
          <w:kern w:val="32"/>
        </w:rPr>
        <w:t>ISO/IEC 24772</w:t>
      </w:r>
      <w:r w:rsidRPr="003C44DE">
        <w:rPr>
          <w:kern w:val="32"/>
        </w:rPr>
        <w:t>-1.</w:t>
      </w:r>
    </w:p>
    <w:p w14:paraId="65102573" w14:textId="77777777" w:rsidR="00C10FA2" w:rsidRDefault="00C10FA2" w:rsidP="00C10FA2">
      <w:pPr>
        <w:pStyle w:val="ListParagraph"/>
        <w:numPr>
          <w:ilvl w:val="0"/>
          <w:numId w:val="15"/>
        </w:numPr>
        <w:spacing w:before="120" w:after="120"/>
        <w:rPr>
          <w:kern w:val="32"/>
        </w:rPr>
      </w:pPr>
      <w:r w:rsidRPr="003C44DE">
        <w:rPr>
          <w:kern w:val="32"/>
        </w:rPr>
        <w:t>Make use of loosely coupled</w:t>
      </w:r>
      <w:r>
        <w:rPr>
          <w:kern w:val="32"/>
        </w:rPr>
        <w:t xml:space="preserve"> c</w:t>
      </w:r>
      <w:r w:rsidRPr="003C44DE">
        <w:rPr>
          <w:kern w:val="32"/>
        </w:rPr>
        <w:t>ommunication using protected objects.</w:t>
      </w:r>
    </w:p>
    <w:p w14:paraId="3779984D" w14:textId="77777777" w:rsidR="00C10FA2" w:rsidRDefault="00C10FA2" w:rsidP="00C10FA2">
      <w:pPr>
        <w:pStyle w:val="ListParagraph"/>
        <w:numPr>
          <w:ilvl w:val="0"/>
          <w:numId w:val="15"/>
        </w:numPr>
        <w:spacing w:before="120" w:after="120"/>
        <w:rPr>
          <w:kern w:val="32"/>
        </w:rPr>
      </w:pPr>
      <w:r>
        <w:rPr>
          <w:kern w:val="32"/>
        </w:rPr>
        <w:t>S</w:t>
      </w:r>
      <w:r w:rsidRPr="003C44DE">
        <w:rPr>
          <w:kern w:val="32"/>
        </w:rPr>
        <w:t xml:space="preserve">tay within the constraints defined by the Ravenscar </w:t>
      </w:r>
      <w:r w:rsidR="005D509B">
        <w:rPr>
          <w:kern w:val="32"/>
        </w:rPr>
        <w:t xml:space="preserve">Tasking </w:t>
      </w:r>
      <w:r w:rsidRPr="003C44DE">
        <w:rPr>
          <w:kern w:val="32"/>
        </w:rPr>
        <w:t>profile [</w:t>
      </w:r>
      <w:r w:rsidR="008C3BA9">
        <w:rPr>
          <w:kern w:val="32"/>
        </w:rPr>
        <w:t>2</w:t>
      </w:r>
      <w:r w:rsidRPr="003C44DE">
        <w:rPr>
          <w:kern w:val="32"/>
        </w:rPr>
        <w:t>].</w:t>
      </w:r>
    </w:p>
    <w:p w14:paraId="2D0AF2A8" w14:textId="060ACC6E" w:rsidR="00A254CD" w:rsidRPr="00155469" w:rsidRDefault="00A254CD" w:rsidP="00155469">
      <w:pPr>
        <w:pStyle w:val="ListParagraph"/>
        <w:numPr>
          <w:ilvl w:val="0"/>
          <w:numId w:val="15"/>
        </w:numPr>
        <w:spacing w:before="120" w:after="120"/>
        <w:rPr>
          <w:rFonts w:ascii="Calibri" w:hAnsi="Calibri"/>
          <w:bCs/>
        </w:rPr>
      </w:pPr>
      <w:r>
        <w:rPr>
          <w:kern w:val="32"/>
        </w:rPr>
        <w:t xml:space="preserve">Use well documented design patterns for creating groups of tasks executing known protocols using </w:t>
      </w:r>
      <w:commentRangeStart w:id="1140"/>
      <w:r>
        <w:rPr>
          <w:kern w:val="32"/>
        </w:rPr>
        <w:t>Ravenscar</w:t>
      </w:r>
      <w:r w:rsidR="003A09A6">
        <w:rPr>
          <w:kern w:val="32"/>
        </w:rPr>
        <w:t xml:space="preserve"> [5].</w:t>
      </w:r>
      <w:commentRangeEnd w:id="1140"/>
      <w:r w:rsidR="00F61A9A">
        <w:rPr>
          <w:rStyle w:val="CommentReference"/>
        </w:rPr>
        <w:commentReference w:id="1140"/>
      </w:r>
    </w:p>
    <w:p w14:paraId="4B6D8320" w14:textId="77777777" w:rsidR="00BB0AD8" w:rsidRPr="007E5A7F" w:rsidRDefault="00BB0AD8" w:rsidP="00BB0AD8"/>
    <w:p w14:paraId="434C3C8A" w14:textId="6EAC13ED" w:rsidR="00BB0AD8" w:rsidRPr="00A90342" w:rsidRDefault="00BB0AD8" w:rsidP="00BB0AD8">
      <w:pPr>
        <w:pStyle w:val="Heading2"/>
      </w:pPr>
      <w:bookmarkStart w:id="1141" w:name="_Toc445194564"/>
      <w:bookmarkStart w:id="1142" w:name="_Toc531004011"/>
      <w:bookmarkStart w:id="1143" w:name="_Toc67927094"/>
      <w:bookmarkStart w:id="1144" w:name="_Toc66095375"/>
      <w:r>
        <w:rPr>
          <w:rFonts w:eastAsia="MS PGothic"/>
          <w:lang w:eastAsia="ja-JP"/>
        </w:rPr>
        <w:t>6.64</w:t>
      </w:r>
      <w:r w:rsidRPr="00A7194A">
        <w:rPr>
          <w:rFonts w:eastAsia="MS PGothic"/>
          <w:lang w:eastAsia="ja-JP"/>
        </w:rPr>
        <w:t xml:space="preserve"> Uncontrolled </w:t>
      </w:r>
      <w:r w:rsidR="000439E0">
        <w:rPr>
          <w:rFonts w:eastAsia="MS PGothic"/>
          <w:lang w:eastAsia="ja-JP"/>
        </w:rPr>
        <w:t>f</w:t>
      </w:r>
      <w:r w:rsidRPr="00A7194A">
        <w:rPr>
          <w:rFonts w:eastAsia="MS PGothic"/>
          <w:lang w:eastAsia="ja-JP"/>
        </w:rPr>
        <w:t xml:space="preserve">ormat </w:t>
      </w:r>
      <w:r w:rsidR="000439E0">
        <w:rPr>
          <w:rFonts w:eastAsia="MS PGothic"/>
          <w:lang w:eastAsia="ja-JP"/>
        </w:rPr>
        <w:t>s</w:t>
      </w:r>
      <w:r w:rsidRPr="00A7194A">
        <w:rPr>
          <w:rFonts w:eastAsia="MS PGothic"/>
          <w:lang w:eastAsia="ja-JP"/>
        </w:rPr>
        <w:t>tring</w:t>
      </w:r>
      <w:r>
        <w:rPr>
          <w:rFonts w:eastAsia="MS PGothic"/>
          <w:lang w:eastAsia="ja-JP"/>
        </w:rPr>
        <w:t xml:space="preserve"> </w:t>
      </w:r>
      <w:r w:rsidR="00024CC8" w:rsidRPr="00A7194A">
        <w:rPr>
          <w:rFonts w:eastAsia="MS PGothic"/>
          <w:lang w:eastAsia="ja-JP"/>
        </w:rPr>
        <w:t>[</w:t>
      </w:r>
      <w:r w:rsidR="00024CC8">
        <w:rPr>
          <w:rFonts w:eastAsia="MS PGothic"/>
          <w:lang w:eastAsia="ja-JP"/>
        </w:rPr>
        <w:t>SHL</w:t>
      </w:r>
      <w:r w:rsidR="00024CC8" w:rsidRPr="00A7194A">
        <w:rPr>
          <w:rFonts w:eastAsia="MS PGothic"/>
          <w:lang w:eastAsia="ja-JP"/>
        </w:rPr>
        <w:t>]</w:t>
      </w:r>
      <w:r w:rsidR="00024CC8">
        <w:rPr>
          <w:rFonts w:eastAsia="MS PGothic"/>
          <w:lang w:eastAsia="ja-JP"/>
        </w:rPr>
        <w:t xml:space="preserve"> </w:t>
      </w:r>
      <w:r w:rsidR="00024CC8" w:rsidRPr="002874DC">
        <w:rPr>
          <w:rFonts w:eastAsia="MS PGothic"/>
          <w:b w:val="0"/>
          <w:lang w:eastAsia="ja-JP"/>
        </w:rPr>
        <w:fldChar w:fldCharType="begin"/>
      </w:r>
      <w:r w:rsidR="00024CC8" w:rsidRPr="0051344D">
        <w:rPr>
          <w:b w:val="0"/>
        </w:rPr>
        <w:instrText xml:space="preserve"> XE "</w:instrText>
      </w:r>
      <w:r w:rsidR="00496A7E" w:rsidRPr="0051344D">
        <w:rPr>
          <w:b w:val="0"/>
        </w:rPr>
        <w:instrText>u</w:instrText>
      </w:r>
      <w:r w:rsidR="00024CC8" w:rsidRPr="0051344D">
        <w:rPr>
          <w:b w:val="0"/>
        </w:rPr>
        <w:instrText xml:space="preserve">ncontrolled format string" </w:instrText>
      </w:r>
      <w:r w:rsidR="00024CC8" w:rsidRPr="002874DC">
        <w:rPr>
          <w:rFonts w:eastAsia="MS PGothic"/>
          <w:b w:val="0"/>
          <w:lang w:eastAsia="ja-JP"/>
        </w:rPr>
        <w:fldChar w:fldCharType="end"/>
      </w:r>
      <w:r w:rsidR="00024CC8" w:rsidRPr="002874DC">
        <w:rPr>
          <w:rFonts w:eastAsia="MS PGothic"/>
          <w:b w:val="0"/>
          <w:lang w:eastAsia="ja-JP"/>
        </w:rPr>
        <w:fldChar w:fldCharType="begin"/>
      </w:r>
      <w:r w:rsidR="00024CC8" w:rsidRPr="0051344D">
        <w:rPr>
          <w:b w:val="0"/>
        </w:rPr>
        <w:instrText xml:space="preserve"> Vulnerability list:XE "SHL – Uncontrolled format string" </w:instrText>
      </w:r>
      <w:r w:rsidR="00024CC8" w:rsidRPr="002874DC">
        <w:rPr>
          <w:rFonts w:eastAsia="MS PGothic"/>
          <w:b w:val="0"/>
          <w:lang w:eastAsia="ja-JP"/>
        </w:rPr>
        <w:fldChar w:fldCharType="end"/>
      </w:r>
      <w:r w:rsidR="00024CC8" w:rsidRPr="002874DC">
        <w:rPr>
          <w:rFonts w:eastAsia="MS PGothic"/>
          <w:b w:val="0"/>
          <w:lang w:eastAsia="ja-JP"/>
        </w:rPr>
        <w:fldChar w:fldCharType="begin"/>
      </w:r>
      <w:r w:rsidR="00024CC8" w:rsidRPr="0051344D">
        <w:rPr>
          <w:b w:val="0"/>
        </w:rPr>
        <w:instrText xml:space="preserve"> Vulnerability list:XE "SHL – Uncontrolled format string" </w:instrText>
      </w:r>
      <w:r w:rsidR="00024CC8" w:rsidRPr="002874DC">
        <w:rPr>
          <w:rFonts w:eastAsia="MS PGothic"/>
          <w:b w:val="0"/>
          <w:lang w:eastAsia="ja-JP"/>
        </w:rPr>
        <w:fldChar w:fldCharType="end"/>
      </w:r>
      <w:r w:rsidR="00024CC8" w:rsidRPr="002874DC">
        <w:rPr>
          <w:rFonts w:eastAsia="MS PGothic"/>
          <w:b w:val="0"/>
          <w:lang w:eastAsia="ja-JP"/>
        </w:rPr>
        <w:fldChar w:fldCharType="begin"/>
      </w:r>
      <w:r w:rsidR="00024CC8" w:rsidRPr="0051344D">
        <w:rPr>
          <w:b w:val="0"/>
        </w:rPr>
        <w:instrText xml:space="preserve"> Vulnerability list:XE "SHL – Uncontrolled format string" </w:instrText>
      </w:r>
      <w:r w:rsidR="00024CC8" w:rsidRPr="002874DC">
        <w:rPr>
          <w:rFonts w:eastAsia="MS PGothic"/>
          <w:b w:val="0"/>
          <w:lang w:eastAsia="ja-JP"/>
        </w:rPr>
        <w:fldChar w:fldCharType="end"/>
      </w:r>
      <w:r w:rsidR="00E56BC6" w:rsidRPr="0051344D">
        <w:rPr>
          <w:b w:val="0"/>
          <w:lang w:bidi="en-US"/>
        </w:rPr>
        <w:fldChar w:fldCharType="begin"/>
      </w:r>
      <w:r w:rsidR="00E56BC6" w:rsidRPr="0051344D">
        <w:rPr>
          <w:b w:val="0"/>
        </w:rPr>
        <w:instrText xml:space="preserve"> XE "absent vulnerabilities:</w:instrText>
      </w:r>
      <w:r w:rsidR="00E56BC6" w:rsidRPr="0051344D">
        <w:rPr>
          <w:b w:val="0"/>
          <w:lang w:bidi="en-US"/>
        </w:rPr>
        <w:instrText xml:space="preserve"> </w:instrText>
      </w:r>
      <w:r w:rsidR="00E56BC6" w:rsidRPr="0051344D">
        <w:rPr>
          <w:b w:val="0"/>
        </w:rPr>
        <w:instrText>uncontrolled format string [SHL]"</w:instrText>
      </w:r>
      <w:r w:rsidR="00E56BC6" w:rsidRPr="0051344D">
        <w:rPr>
          <w:b w:val="0"/>
          <w:lang w:bidi="en-US"/>
        </w:rPr>
        <w:fldChar w:fldCharType="end"/>
      </w:r>
      <w:r w:rsidR="00E56BC6" w:rsidRPr="0051344D">
        <w:rPr>
          <w:b w:val="0"/>
          <w:lang w:bidi="en-US"/>
        </w:rPr>
        <w:t xml:space="preserve"> </w:t>
      </w:r>
      <w:r w:rsidR="00024CC8" w:rsidRPr="002874DC">
        <w:rPr>
          <w:rFonts w:eastAsia="MS PGothic"/>
          <w:b w:val="0"/>
          <w:lang w:eastAsia="ja-JP"/>
        </w:rPr>
        <w:fldChar w:fldCharType="begin"/>
      </w:r>
      <w:r w:rsidR="00024CC8" w:rsidRPr="0051344D">
        <w:rPr>
          <w:b w:val="0"/>
        </w:rPr>
        <w:instrText xml:space="preserve"> XE "</w:instrText>
      </w:r>
      <w:r w:rsidR="00496A7E" w:rsidRPr="0051344D">
        <w:rPr>
          <w:b w:val="0"/>
        </w:rPr>
        <w:instrText>v</w:instrText>
      </w:r>
      <w:r w:rsidR="00024CC8" w:rsidRPr="0051344D">
        <w:rPr>
          <w:b w:val="0"/>
        </w:rPr>
        <w:instrText xml:space="preserve">ulnerability list: SHL – </w:instrText>
      </w:r>
      <w:r w:rsidR="00496A7E" w:rsidRPr="0051344D">
        <w:rPr>
          <w:b w:val="0"/>
        </w:rPr>
        <w:instrText>u</w:instrText>
      </w:r>
      <w:r w:rsidR="00024CC8" w:rsidRPr="0051344D">
        <w:rPr>
          <w:b w:val="0"/>
        </w:rPr>
        <w:instrText xml:space="preserve">ncontrolled format string" </w:instrText>
      </w:r>
      <w:r w:rsidR="00024CC8" w:rsidRPr="002874DC">
        <w:rPr>
          <w:rFonts w:eastAsia="MS PGothic"/>
          <w:b w:val="0"/>
          <w:lang w:eastAsia="ja-JP"/>
        </w:rPr>
        <w:fldChar w:fldCharType="end"/>
      </w:r>
      <w:r w:rsidRPr="0051344D">
        <w:rPr>
          <w:rFonts w:eastAsia="MS PGothic"/>
          <w:b w:val="0"/>
          <w:lang w:eastAsia="ja-JP"/>
        </w:rPr>
        <w:t xml:space="preserve"> </w:t>
      </w:r>
      <w:bookmarkEnd w:id="1128"/>
      <w:bookmarkEnd w:id="1141"/>
      <w:bookmarkEnd w:id="1142"/>
      <w:bookmarkEnd w:id="1143"/>
      <w:bookmarkEnd w:id="1144"/>
    </w:p>
    <w:p w14:paraId="5EBB52C5" w14:textId="77777777" w:rsidR="00E85362" w:rsidRDefault="00E85362" w:rsidP="00E85362">
      <w:bookmarkStart w:id="1145" w:name="_Toc531004012"/>
      <w:r>
        <w:t>The vulnerability as described in ISO/IEC 24772-1 subclause 6.6</w:t>
      </w:r>
      <w:r w:rsidR="009E03E5">
        <w:t>4</w:t>
      </w:r>
      <w:r>
        <w:t xml:space="preserve"> does not apply to SPARK, because neither SPARK nor any of its predefined libraries use format strings.</w:t>
      </w:r>
    </w:p>
    <w:p w14:paraId="53634B32" w14:textId="77777777" w:rsidR="00453D4D" w:rsidRDefault="00453D4D" w:rsidP="00E85362"/>
    <w:p w14:paraId="2348B221" w14:textId="11BA3833" w:rsidR="00453D4D" w:rsidRDefault="00453D4D" w:rsidP="00453D4D">
      <w:pPr>
        <w:pStyle w:val="Heading2"/>
        <w:rPr>
          <w:rFonts w:cs="Arial-BoldMT"/>
          <w:bCs/>
        </w:rPr>
      </w:pPr>
      <w:bookmarkStart w:id="1146" w:name="_Toc67927095"/>
      <w:bookmarkStart w:id="1147" w:name="_Toc66095376"/>
      <w:commentRangeStart w:id="1148"/>
      <w:commentRangeStart w:id="1149"/>
      <w:r>
        <w:rPr>
          <w:rFonts w:cs="Arial-BoldMT"/>
          <w:bCs/>
        </w:rPr>
        <w:t xml:space="preserve">6.65 </w:t>
      </w:r>
      <w:commentRangeEnd w:id="1148"/>
      <w:r w:rsidR="007D7B83">
        <w:rPr>
          <w:rStyle w:val="CommentReference"/>
          <w:rFonts w:eastAsia="Times New Roman" w:cs="Times New Roman"/>
          <w:b w:val="0"/>
          <w:lang w:val="en-CA"/>
        </w:rPr>
        <w:commentReference w:id="1148"/>
      </w:r>
      <w:commentRangeEnd w:id="1149"/>
      <w:r w:rsidR="00D67D3A">
        <w:rPr>
          <w:rStyle w:val="CommentReference"/>
          <w:rFonts w:eastAsia="Times New Roman" w:cs="Times New Roman"/>
          <w:b w:val="0"/>
          <w:lang w:val="en-CA"/>
        </w:rPr>
        <w:commentReference w:id="1149"/>
      </w:r>
      <w:r>
        <w:rPr>
          <w:rFonts w:cs="Arial-BoldMT"/>
          <w:bCs/>
        </w:rPr>
        <w:t xml:space="preserve">Modifying </w:t>
      </w:r>
      <w:r w:rsidR="000439E0">
        <w:rPr>
          <w:rFonts w:cs="Arial-BoldMT"/>
          <w:bCs/>
        </w:rPr>
        <w:t>c</w:t>
      </w:r>
      <w:r>
        <w:rPr>
          <w:rFonts w:cs="Arial-BoldMT"/>
          <w:bCs/>
        </w:rPr>
        <w:t>onstants [UJO]</w:t>
      </w:r>
      <w:bookmarkEnd w:id="1146"/>
      <w:bookmarkEnd w:id="1147"/>
      <w:r>
        <w:rPr>
          <w:rFonts w:cs="Arial-BoldMT"/>
          <w:bCs/>
        </w:rPr>
        <w:t xml:space="preserve"> </w:t>
      </w:r>
      <w:r w:rsidR="00024CC8" w:rsidRPr="0051344D">
        <w:rPr>
          <w:rFonts w:cs="Arial-BoldMT"/>
          <w:b w:val="0"/>
        </w:rPr>
        <w:fldChar w:fldCharType="begin"/>
      </w:r>
      <w:r w:rsidR="00024CC8" w:rsidRPr="0051344D">
        <w:rPr>
          <w:b w:val="0"/>
        </w:rPr>
        <w:instrText xml:space="preserve"> XE “</w:instrText>
      </w:r>
      <w:r w:rsidR="00496A7E" w:rsidRPr="0051344D">
        <w:rPr>
          <w:b w:val="0"/>
        </w:rPr>
        <w:instrText>m</w:instrText>
      </w:r>
      <w:r w:rsidR="00024CC8" w:rsidRPr="0051344D">
        <w:rPr>
          <w:b w:val="0"/>
        </w:rPr>
        <w:instrText xml:space="preserve">odifying </w:instrText>
      </w:r>
      <w:r w:rsidR="00496A7E" w:rsidRPr="0051344D">
        <w:rPr>
          <w:b w:val="0"/>
        </w:rPr>
        <w:instrText>c</w:instrText>
      </w:r>
      <w:r w:rsidR="00024CC8" w:rsidRPr="0051344D">
        <w:rPr>
          <w:b w:val="0"/>
        </w:rPr>
        <w:instrText xml:space="preserve">onstants" </w:instrText>
      </w:r>
      <w:r w:rsidR="00024CC8" w:rsidRPr="0051344D">
        <w:rPr>
          <w:rFonts w:cs="Arial-BoldMT"/>
          <w:b w:val="0"/>
        </w:rPr>
        <w:fldChar w:fldCharType="end"/>
      </w:r>
      <w:r w:rsidRPr="0051344D">
        <w:rPr>
          <w:b w:val="0"/>
        </w:rPr>
        <w:fldChar w:fldCharType="begin"/>
      </w:r>
      <w:r w:rsidRPr="0051344D">
        <w:rPr>
          <w:b w:val="0"/>
        </w:rPr>
        <w:instrText xml:space="preserve"> XE </w:instrText>
      </w:r>
      <w:r w:rsidR="00AB5439" w:rsidRPr="0051344D">
        <w:rPr>
          <w:b w:val="0"/>
        </w:rPr>
        <w:instrText>“</w:instrText>
      </w:r>
      <w:r w:rsidR="00496A7E" w:rsidRPr="0051344D">
        <w:rPr>
          <w:b w:val="0"/>
        </w:rPr>
        <w:instrText>a</w:instrText>
      </w:r>
      <w:r w:rsidR="00AB5439" w:rsidRPr="0051344D">
        <w:rPr>
          <w:b w:val="0"/>
        </w:rPr>
        <w:instrText>bsent</w:instrText>
      </w:r>
      <w:r w:rsidRPr="0051344D">
        <w:rPr>
          <w:b w:val="0"/>
        </w:rPr>
        <w:instrText xml:space="preserve"> </w:instrText>
      </w:r>
      <w:r w:rsidR="00281F82" w:rsidRPr="0051344D">
        <w:rPr>
          <w:b w:val="0"/>
        </w:rPr>
        <w:instrText>v</w:instrText>
      </w:r>
      <w:r w:rsidRPr="0051344D">
        <w:rPr>
          <w:b w:val="0"/>
        </w:rPr>
        <w:instrText xml:space="preserve">ulnerabilities: </w:instrText>
      </w:r>
      <w:r w:rsidR="00496A7E" w:rsidRPr="0051344D">
        <w:rPr>
          <w:b w:val="0"/>
        </w:rPr>
        <w:instrText xml:space="preserve">modifying constants </w:instrText>
      </w:r>
      <w:r w:rsidRPr="0051344D">
        <w:rPr>
          <w:b w:val="0"/>
        </w:rPr>
        <w:instrText xml:space="preserve">[UJO]" </w:instrText>
      </w:r>
      <w:r w:rsidRPr="0051344D">
        <w:rPr>
          <w:b w:val="0"/>
        </w:rPr>
        <w:fldChar w:fldCharType="end"/>
      </w:r>
      <w:r w:rsidRPr="0051344D">
        <w:rPr>
          <w:rFonts w:cs="Arial-BoldMT"/>
          <w:b w:val="0"/>
        </w:rPr>
        <w:t xml:space="preserve"> </w:t>
      </w:r>
      <w:r w:rsidRPr="0051344D">
        <w:rPr>
          <w:rFonts w:cs="Arial-BoldMT"/>
          <w:b w:val="0"/>
        </w:rPr>
        <w:fldChar w:fldCharType="begin"/>
      </w:r>
      <w:r w:rsidRPr="0051344D">
        <w:rPr>
          <w:b w:val="0"/>
        </w:rPr>
        <w:instrText xml:space="preserve"> XE </w:instrText>
      </w:r>
      <w:r w:rsidR="00024CC8" w:rsidRPr="0051344D">
        <w:rPr>
          <w:b w:val="0"/>
        </w:rPr>
        <w:instrText>“</w:instrText>
      </w:r>
      <w:r w:rsidR="00496A7E" w:rsidRPr="0051344D">
        <w:rPr>
          <w:b w:val="0"/>
        </w:rPr>
        <w:instrText>v</w:instrText>
      </w:r>
      <w:r w:rsidR="00C76928" w:rsidRPr="0051344D">
        <w:rPr>
          <w:b w:val="0"/>
        </w:rPr>
        <w:instrText>ulnerability list:</w:instrText>
      </w:r>
      <w:r w:rsidR="00024CC8" w:rsidRPr="0051344D">
        <w:rPr>
          <w:b w:val="0"/>
        </w:rPr>
        <w:instrText xml:space="preserve"> </w:instrText>
      </w:r>
      <w:r w:rsidRPr="0051344D">
        <w:rPr>
          <w:rFonts w:cs="Arial-BoldMT"/>
          <w:b w:val="0"/>
        </w:rPr>
        <w:instrText xml:space="preserve">UJO </w:instrText>
      </w:r>
      <w:r w:rsidRPr="0051344D">
        <w:rPr>
          <w:b w:val="0"/>
        </w:rPr>
        <w:instrText xml:space="preserve">– </w:instrText>
      </w:r>
      <w:r w:rsidR="00496A7E" w:rsidRPr="0051344D">
        <w:rPr>
          <w:b w:val="0"/>
        </w:rPr>
        <w:instrText>modifying constants</w:instrText>
      </w:r>
      <w:r w:rsidRPr="0051344D">
        <w:rPr>
          <w:b w:val="0"/>
        </w:rPr>
        <w:instrText xml:space="preserve">" </w:instrText>
      </w:r>
      <w:r w:rsidRPr="0051344D">
        <w:rPr>
          <w:rFonts w:cs="Arial-BoldMT"/>
          <w:b w:val="0"/>
        </w:rPr>
        <w:fldChar w:fldCharType="end"/>
      </w:r>
    </w:p>
    <w:p w14:paraId="36E66438" w14:textId="3569C263" w:rsidR="00453D4D" w:rsidRDefault="00453D4D" w:rsidP="00483E6E">
      <w:pPr>
        <w:rPr>
          <w:ins w:id="1150" w:author="paul butcher" w:date="2021-09-28T13:52:00Z"/>
        </w:rPr>
      </w:pPr>
      <w:r>
        <w:t>The vulnerability as described in ISO/IEC 24772-1 subclause 6.6</w:t>
      </w:r>
      <w:r w:rsidR="009E03E5">
        <w:t>5</w:t>
      </w:r>
      <w:r>
        <w:t xml:space="preserve"> does not apply to SPARK, because SPARK does not permit constant objects to be modified</w:t>
      </w:r>
      <w:r w:rsidR="00633B7F">
        <w:t xml:space="preserve"> after they have been initialized</w:t>
      </w:r>
      <w:r>
        <w:t>.</w:t>
      </w:r>
      <w:r w:rsidR="00483E6E">
        <w:t xml:space="preserve"> In particular, the Ada vulnerability of modifying constants via access discriminants on limited types does not exist in SPARK because access discriminants are not permitted.</w:t>
      </w:r>
    </w:p>
    <w:p w14:paraId="35530D7B" w14:textId="1F17E5D3" w:rsidR="00D67D3A" w:rsidRDefault="00D67D3A" w:rsidP="00483E6E">
      <w:pPr>
        <w:rPr>
          <w:ins w:id="1151" w:author="paul butcher" w:date="2021-09-28T13:52:00Z"/>
        </w:rPr>
      </w:pPr>
    </w:p>
    <w:p w14:paraId="5C146630" w14:textId="0CC19FBC" w:rsidR="00D67D3A" w:rsidRDefault="00D67D3A" w:rsidP="00D67D3A">
      <w:pPr>
        <w:pStyle w:val="CommentText"/>
        <w:rPr>
          <w:ins w:id="1152" w:author="paul butcher" w:date="2021-09-28T13:52:00Z"/>
        </w:rPr>
      </w:pPr>
      <w:ins w:id="1153" w:author="paul butcher" w:date="2021-09-28T13:52:00Z">
        <w:r>
          <w:t xml:space="preserve">In addition, SPARK </w:t>
        </w:r>
      </w:ins>
      <w:ins w:id="1154" w:author="paul butcher" w:date="2021-09-28T13:54:00Z">
        <w:r>
          <w:t xml:space="preserve">will not permit the modification of a variable that has been passed into a subprogram </w:t>
        </w:r>
      </w:ins>
      <w:ins w:id="1155" w:author="paul butcher" w:date="2021-09-28T13:55:00Z">
        <w:r>
          <w:t xml:space="preserve">by reference as </w:t>
        </w:r>
      </w:ins>
      <w:ins w:id="1156" w:author="paul butcher" w:date="2021-09-28T13:53:00Z">
        <w:r>
          <w:t>“</w:t>
        </w:r>
      </w:ins>
      <w:ins w:id="1157" w:author="paul butcher" w:date="2021-09-28T13:52:00Z">
        <w:r>
          <w:t>in-mode</w:t>
        </w:r>
      </w:ins>
      <w:ins w:id="1158" w:author="paul butcher" w:date="2021-09-28T13:53:00Z">
        <w:r>
          <w:t>”</w:t>
        </w:r>
      </w:ins>
      <w:ins w:id="1159" w:author="paul butcher" w:date="2021-09-28T13:52:00Z">
        <w:r>
          <w:t xml:space="preserve"> parameter.</w:t>
        </w:r>
      </w:ins>
    </w:p>
    <w:p w14:paraId="72D896C2" w14:textId="15A12977" w:rsidR="00D67D3A" w:rsidRPr="00171904" w:rsidRDefault="00D67D3A" w:rsidP="00483E6E">
      <w:pPr>
        <w:rPr>
          <w:lang w:val="en-US"/>
        </w:rPr>
      </w:pPr>
    </w:p>
    <w:p w14:paraId="6FD086DD" w14:textId="77777777" w:rsidR="00BB0AD8" w:rsidRDefault="00BB0AD8" w:rsidP="00BB0AD8">
      <w:bookmarkStart w:id="1160" w:name="_Python.3_Type_System"/>
      <w:bookmarkStart w:id="1161" w:name="_Python.19_Dead_Store"/>
      <w:bookmarkStart w:id="1162" w:name="I3468"/>
      <w:bookmarkStart w:id="1163" w:name="_Toc443470372"/>
      <w:bookmarkStart w:id="1164" w:name="_Toc450303224"/>
      <w:bookmarkEnd w:id="1145"/>
      <w:bookmarkEnd w:id="1160"/>
      <w:bookmarkEnd w:id="1161"/>
      <w:bookmarkEnd w:id="1162"/>
      <w:r>
        <w:br w:type="page"/>
      </w:r>
    </w:p>
    <w:bookmarkEnd w:id="1163"/>
    <w:bookmarkEnd w:id="1164"/>
    <w:p w14:paraId="2DD2CC57" w14:textId="77777777" w:rsidR="00BB0AD8" w:rsidRPr="00BA518A" w:rsidRDefault="00BB0AD8" w:rsidP="00BB0AD8">
      <w:pPr>
        <w:rPr>
          <w:shd w:val="clear" w:color="auto" w:fill="FFFFFF"/>
          <w:lang w:val="en-GB"/>
        </w:rPr>
      </w:pPr>
    </w:p>
    <w:p w14:paraId="0AF5E96B" w14:textId="77777777" w:rsidR="00BB0AD8" w:rsidRDefault="00BB0AD8" w:rsidP="00BB0AD8">
      <w:pPr>
        <w:pStyle w:val="Heading1"/>
        <w:spacing w:before="0" w:after="360"/>
        <w:jc w:val="center"/>
      </w:pPr>
      <w:bookmarkStart w:id="1165" w:name="_Toc358896893"/>
      <w:bookmarkStart w:id="1166" w:name="_Toc445194567"/>
      <w:bookmarkStart w:id="1167" w:name="_Toc531004015"/>
      <w:bookmarkStart w:id="1168" w:name="_Toc67927098"/>
      <w:bookmarkStart w:id="1169" w:name="_Toc66095379"/>
      <w:r>
        <w:t>Bibliography</w:t>
      </w:r>
      <w:bookmarkEnd w:id="1165"/>
      <w:bookmarkEnd w:id="1166"/>
      <w:bookmarkEnd w:id="1167"/>
      <w:bookmarkEnd w:id="1168"/>
      <w:bookmarkEnd w:id="1169"/>
    </w:p>
    <w:p w14:paraId="55DE2D36" w14:textId="77777777" w:rsidR="009C6CBB" w:rsidRPr="002B6C47" w:rsidRDefault="00BB0AD8" w:rsidP="002B6C47">
      <w:pPr>
        <w:pStyle w:val="Bibliography1"/>
      </w:pPr>
      <w:r>
        <w:t>[1]</w:t>
      </w:r>
      <w:r>
        <w:tab/>
      </w:r>
      <w:r w:rsidR="009C6CBB" w:rsidRPr="002B6C47">
        <w:rPr>
          <w:iCs/>
        </w:rPr>
        <w:t>SPARK</w:t>
      </w:r>
      <w:r w:rsidR="009C6CBB" w:rsidRPr="00034D3D">
        <w:rPr>
          <w:i/>
        </w:rPr>
        <w:t xml:space="preserve"> 2014 Reference Manual Release 2020</w:t>
      </w:r>
      <w:r w:rsidR="009C6CBB">
        <w:t xml:space="preserve">. </w:t>
      </w:r>
      <w:proofErr w:type="spellStart"/>
      <w:r w:rsidR="009C6CBB" w:rsidRPr="00034D3D">
        <w:t>AdaCore</w:t>
      </w:r>
      <w:proofErr w:type="spellEnd"/>
      <w:r w:rsidR="009C6CBB">
        <w:t xml:space="preserve"> and Altran UK, April 2020. Available from </w:t>
      </w:r>
      <w:hyperlink r:id="rId17" w:history="1">
        <w:r w:rsidR="009C6CBB">
          <w:rPr>
            <w:rStyle w:val="Hyperlink"/>
          </w:rPr>
          <w:t>https://www.adacore.com/papers/spark-2014-reference-manual-release-2020</w:t>
        </w:r>
      </w:hyperlink>
    </w:p>
    <w:p w14:paraId="47796249" w14:textId="77777777" w:rsidR="009C6CBB" w:rsidRDefault="009C6CBB" w:rsidP="00BB0AD8">
      <w:pPr>
        <w:pStyle w:val="Bibliography1"/>
        <w:rPr>
          <w:iCs/>
        </w:rPr>
      </w:pPr>
      <w:r>
        <w:t>[2]</w:t>
      </w:r>
      <w:r>
        <w:tab/>
      </w:r>
      <w:r>
        <w:rPr>
          <w:iCs/>
        </w:rPr>
        <w:t xml:space="preserve">ISO/IEC 8652:2012, </w:t>
      </w:r>
      <w:r>
        <w:rPr>
          <w:i/>
          <w:iCs/>
        </w:rPr>
        <w:t xml:space="preserve">Information technology — Programming languages — </w:t>
      </w:r>
      <w:r>
        <w:rPr>
          <w:iCs/>
        </w:rPr>
        <w:t xml:space="preserve">Ada. Available from </w:t>
      </w:r>
      <w:hyperlink r:id="rId18" w:history="1">
        <w:r w:rsidRPr="009C6CBB">
          <w:rPr>
            <w:rStyle w:val="Hyperlink"/>
            <w:iCs/>
          </w:rPr>
          <w:t>http://www.ada-auth.org/standards/ada12_w_tc1.html</w:t>
        </w:r>
      </w:hyperlink>
    </w:p>
    <w:p w14:paraId="16BC530E" w14:textId="77777777" w:rsidR="00DE7EF4" w:rsidRDefault="00DE7EF4" w:rsidP="00BB0AD8">
      <w:pPr>
        <w:pStyle w:val="Bibliography1"/>
        <w:rPr>
          <w:i/>
        </w:rPr>
      </w:pPr>
      <w:r>
        <w:t>[3]</w:t>
      </w:r>
      <w:r>
        <w:tab/>
        <w:t xml:space="preserve">ISO/IEC 60559:2020, </w:t>
      </w:r>
      <w:r>
        <w:rPr>
          <w:i/>
        </w:rPr>
        <w:t>Information Technology —</w:t>
      </w:r>
      <w:r w:rsidR="003B38EF">
        <w:rPr>
          <w:i/>
        </w:rPr>
        <w:t xml:space="preserve"> Microprocessor Systems — Floating-point arithmetic.</w:t>
      </w:r>
    </w:p>
    <w:p w14:paraId="51CAECF8" w14:textId="2B53761D" w:rsidR="00EA0474" w:rsidRDefault="00EA0474" w:rsidP="00BB0AD8">
      <w:pPr>
        <w:pStyle w:val="Bibliography1"/>
        <w:rPr>
          <w:i/>
        </w:rPr>
      </w:pPr>
      <w:r>
        <w:t>[4]</w:t>
      </w:r>
      <w:r>
        <w:tab/>
        <w:t xml:space="preserve">ISO/IEC TR 24718: 2005, </w:t>
      </w:r>
      <w:r>
        <w:rPr>
          <w:i/>
        </w:rPr>
        <w:t xml:space="preserve">Information technology — Programming languages — </w:t>
      </w:r>
      <w:r w:rsidRPr="00D52609">
        <w:rPr>
          <w:i/>
        </w:rPr>
        <w:t>Guide for the use of the Ada Ravenscar Profile in high integrity systems</w:t>
      </w:r>
      <w:r>
        <w:rPr>
          <w:i/>
        </w:rPr>
        <w:t>.</w:t>
      </w:r>
    </w:p>
    <w:p w14:paraId="6B222567" w14:textId="09B8BD60" w:rsidR="00DC5348" w:rsidRPr="00DC5348" w:rsidRDefault="00DC5348" w:rsidP="00F61A9A">
      <w:pPr>
        <w:pStyle w:val="Bibliography1"/>
        <w:rPr>
          <w:rFonts w:ascii="Times New Roman" w:hAnsi="Times New Roman"/>
          <w:lang w:val="en-GB"/>
        </w:rPr>
      </w:pPr>
      <w:r>
        <w:t>[5]</w:t>
      </w:r>
      <w:r>
        <w:tab/>
      </w:r>
      <w:r w:rsidRPr="00F61A9A">
        <w:rPr>
          <w:i/>
        </w:rPr>
        <w:t xml:space="preserve">Concurrent and Real-Time Programming </w:t>
      </w:r>
      <w:proofErr w:type="gramStart"/>
      <w:r w:rsidRPr="00F61A9A">
        <w:rPr>
          <w:i/>
        </w:rPr>
        <w:t>In</w:t>
      </w:r>
      <w:proofErr w:type="gramEnd"/>
      <w:r w:rsidRPr="00F61A9A">
        <w:rPr>
          <w:i/>
        </w:rPr>
        <w:t xml:space="preserve"> Ada</w:t>
      </w:r>
      <w:r>
        <w:t xml:space="preserve">. Alan Burns and Andy </w:t>
      </w:r>
      <w:proofErr w:type="spellStart"/>
      <w:r>
        <w:t>Wellings</w:t>
      </w:r>
      <w:proofErr w:type="spellEnd"/>
      <w:r>
        <w:t xml:space="preserve">. Cambridge University Press, 2007. ISBN </w:t>
      </w:r>
      <w:r w:rsidRPr="00F61A9A">
        <w:rPr>
          <w:rFonts w:cs="Arial"/>
          <w:color w:val="0F1111"/>
          <w:shd w:val="clear" w:color="auto" w:fill="FFFFFF"/>
          <w:lang w:val="en-GB"/>
        </w:rPr>
        <w:t>978-</w:t>
      </w:r>
      <w:commentRangeStart w:id="1170"/>
      <w:r w:rsidRPr="00F61A9A">
        <w:rPr>
          <w:rFonts w:cs="Arial"/>
          <w:color w:val="0F1111"/>
          <w:shd w:val="clear" w:color="auto" w:fill="FFFFFF"/>
          <w:lang w:val="en-GB"/>
        </w:rPr>
        <w:t>0521866972</w:t>
      </w:r>
      <w:commentRangeEnd w:id="1170"/>
      <w:r w:rsidR="00F83657">
        <w:rPr>
          <w:rStyle w:val="CommentReference"/>
        </w:rPr>
        <w:commentReference w:id="1170"/>
      </w:r>
      <w:r>
        <w:rPr>
          <w:rFonts w:cs="Arial"/>
          <w:color w:val="0F1111"/>
          <w:shd w:val="clear" w:color="auto" w:fill="FFFFFF"/>
          <w:lang w:val="en-GB"/>
        </w:rPr>
        <w:t>.</w:t>
      </w:r>
    </w:p>
    <w:p w14:paraId="5E9208F7" w14:textId="77777777" w:rsidR="00BB0AD8" w:rsidRPr="00F82B08" w:rsidRDefault="00BB0AD8" w:rsidP="00BB0AD8">
      <w:pPr>
        <w:spacing w:after="240"/>
        <w:ind w:left="630" w:hanging="630"/>
        <w:rPr>
          <w:i/>
        </w:rPr>
      </w:pPr>
    </w:p>
    <w:p w14:paraId="1582A055" w14:textId="2FBD33E7" w:rsidR="00BB0AD8" w:rsidRDefault="00BB0AD8" w:rsidP="002A059D">
      <w:pPr>
        <w:spacing w:after="240"/>
        <w:ind w:left="630" w:hanging="720"/>
      </w:pPr>
      <w:r>
        <w:br w:type="page"/>
      </w:r>
    </w:p>
    <w:p w14:paraId="4F4D9F7D" w14:textId="77777777" w:rsidR="00BB0AD8" w:rsidRDefault="00BB0AD8" w:rsidP="00BB0AD8">
      <w:pPr>
        <w:pStyle w:val="Heading1"/>
        <w:jc w:val="center"/>
      </w:pPr>
      <w:bookmarkStart w:id="1171" w:name="_Toc445194568"/>
      <w:bookmarkStart w:id="1172" w:name="_Toc531004016"/>
      <w:bookmarkStart w:id="1173" w:name="_Toc67927099"/>
      <w:bookmarkStart w:id="1174" w:name="_Toc66095380"/>
      <w:r w:rsidRPr="00AB6756">
        <w:lastRenderedPageBreak/>
        <w:t>I</w:t>
      </w:r>
      <w:commentRangeStart w:id="1175"/>
      <w:r w:rsidRPr="00AB6756">
        <w:t>ndex</w:t>
      </w:r>
      <w:bookmarkEnd w:id="1171"/>
      <w:bookmarkEnd w:id="1172"/>
      <w:commentRangeEnd w:id="1175"/>
      <w:r w:rsidR="001E24E1">
        <w:rPr>
          <w:rStyle w:val="CommentReference"/>
          <w:rFonts w:ascii="Times New Roman" w:eastAsia="Times New Roman" w:hAnsi="Times New Roman" w:cs="Times New Roman"/>
          <w:b w:val="0"/>
          <w:bCs w:val="0"/>
          <w:lang w:val="en-CA"/>
        </w:rPr>
        <w:commentReference w:id="1175"/>
      </w:r>
      <w:bookmarkEnd w:id="1173"/>
      <w:bookmarkEnd w:id="1174"/>
    </w:p>
    <w:p w14:paraId="6FEC6A9B" w14:textId="77777777" w:rsidR="00BB0AD8" w:rsidRDefault="00BB0AD8" w:rsidP="00BB0AD8"/>
    <w:p w14:paraId="2123E31D" w14:textId="77777777" w:rsidR="002A059D" w:rsidRDefault="00BB0AD8" w:rsidP="00BB0AD8">
      <w:pPr>
        <w:rPr>
          <w:noProof/>
        </w:rPr>
        <w:sectPr w:rsidR="002A059D" w:rsidSect="00B510EF">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pPr>
      <w:r>
        <w:fldChar w:fldCharType="begin"/>
      </w:r>
      <w:r>
        <w:instrText xml:space="preserve"> INDEX \h " " \c "2" \z "1033" </w:instrText>
      </w:r>
      <w:r>
        <w:fldChar w:fldCharType="separate"/>
      </w:r>
    </w:p>
    <w:p w14:paraId="78CC90A5"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5AD60439" w14:textId="77777777" w:rsidR="002A059D" w:rsidRDefault="002A059D">
      <w:pPr>
        <w:pStyle w:val="Index1"/>
        <w:rPr>
          <w:noProof/>
          <w:lang w:val="en-US"/>
        </w:rPr>
      </w:pPr>
      <w:r w:rsidRPr="00974F22">
        <w:rPr>
          <w:b/>
          <w:noProof/>
          <w:lang w:val="en-US"/>
        </w:rPr>
        <w:t>absent</w:t>
      </w:r>
      <w:r>
        <w:rPr>
          <w:noProof/>
          <w:lang w:val="en-US"/>
        </w:rPr>
        <w:t>, 56</w:t>
      </w:r>
    </w:p>
    <w:p w14:paraId="5F6CE954" w14:textId="77777777" w:rsidR="002A059D" w:rsidRDefault="002A059D">
      <w:pPr>
        <w:pStyle w:val="Index1"/>
        <w:rPr>
          <w:noProof/>
          <w:lang w:val="en-US"/>
        </w:rPr>
      </w:pPr>
      <w:r w:rsidRPr="00974F22">
        <w:rPr>
          <w:b/>
          <w:bCs/>
          <w:noProof/>
          <w:lang w:val="en-US"/>
        </w:rPr>
        <w:t>absent vulnerabilities</w:t>
      </w:r>
    </w:p>
    <w:p w14:paraId="7040278F" w14:textId="77777777" w:rsidR="002A059D" w:rsidRDefault="002A059D">
      <w:pPr>
        <w:pStyle w:val="Index2"/>
        <w:rPr>
          <w:noProof/>
          <w:lang w:val="en-US"/>
        </w:rPr>
      </w:pPr>
      <w:r w:rsidRPr="00974F22">
        <w:rPr>
          <w:b/>
          <w:bCs/>
          <w:noProof/>
          <w:lang w:val="en-US" w:bidi="en-US"/>
        </w:rPr>
        <w:t>arithmetic wrap-around error [FIF]</w:t>
      </w:r>
      <w:r>
        <w:rPr>
          <w:noProof/>
          <w:lang w:val="en-US"/>
        </w:rPr>
        <w:t>, 25</w:t>
      </w:r>
    </w:p>
    <w:p w14:paraId="683A964D" w14:textId="77777777" w:rsidR="002A059D" w:rsidRDefault="002A059D">
      <w:pPr>
        <w:pStyle w:val="Index2"/>
        <w:rPr>
          <w:noProof/>
          <w:lang w:val="en-US"/>
        </w:rPr>
      </w:pPr>
      <w:r w:rsidRPr="00974F22">
        <w:rPr>
          <w:b/>
          <w:bCs/>
          <w:noProof/>
          <w:lang w:val="en-US" w:bidi="en-US"/>
        </w:rPr>
        <w:t>buffer boundary violation</w:t>
      </w:r>
      <w:r w:rsidRPr="00974F22">
        <w:rPr>
          <w:b/>
          <w:bCs/>
          <w:noProof/>
          <w:lang w:val="en-US"/>
        </w:rPr>
        <w:t xml:space="preserve"> [HCB]</w:t>
      </w:r>
      <w:r>
        <w:rPr>
          <w:noProof/>
          <w:lang w:val="en-US"/>
        </w:rPr>
        <w:t>, 23</w:t>
      </w:r>
    </w:p>
    <w:p w14:paraId="2AA503D5" w14:textId="77777777" w:rsidR="002A059D" w:rsidRDefault="002A059D">
      <w:pPr>
        <w:pStyle w:val="Index2"/>
        <w:rPr>
          <w:noProof/>
          <w:lang w:val="en-US"/>
        </w:rPr>
      </w:pPr>
      <w:r w:rsidRPr="00974F22">
        <w:rPr>
          <w:b/>
          <w:bCs/>
          <w:noProof/>
          <w:lang w:val="en-US" w:bidi="en-US"/>
        </w:rPr>
        <w:t>concurrency – directed termination [CGT]</w:t>
      </w:r>
      <w:r>
        <w:rPr>
          <w:noProof/>
          <w:lang w:val="en-US"/>
        </w:rPr>
        <w:t>, 53</w:t>
      </w:r>
    </w:p>
    <w:p w14:paraId="1790BF86" w14:textId="77777777" w:rsidR="002A059D" w:rsidRDefault="002A059D">
      <w:pPr>
        <w:pStyle w:val="Index2"/>
        <w:rPr>
          <w:noProof/>
          <w:lang w:val="en-US"/>
        </w:rPr>
      </w:pPr>
      <w:r w:rsidRPr="00974F22">
        <w:rPr>
          <w:b/>
          <w:bCs/>
          <w:noProof/>
          <w:lang w:val="en-US" w:bidi="en-US"/>
        </w:rPr>
        <w:t>concurrency – premature termination [CGT]</w:t>
      </w:r>
      <w:r>
        <w:rPr>
          <w:noProof/>
          <w:lang w:val="en-US"/>
        </w:rPr>
        <w:t>, 55</w:t>
      </w:r>
    </w:p>
    <w:p w14:paraId="2710338D" w14:textId="77777777" w:rsidR="002A059D" w:rsidRDefault="002A059D">
      <w:pPr>
        <w:pStyle w:val="Index2"/>
        <w:rPr>
          <w:noProof/>
          <w:lang w:val="en-US"/>
        </w:rPr>
      </w:pPr>
      <w:r w:rsidRPr="00974F22">
        <w:rPr>
          <w:b/>
          <w:bCs/>
          <w:noProof/>
          <w:lang w:val="en-US" w:bidi="en-US"/>
        </w:rPr>
        <w:t>conversion error [FLC]</w:t>
      </w:r>
      <w:r>
        <w:rPr>
          <w:noProof/>
          <w:lang w:val="en-US"/>
        </w:rPr>
        <w:t>, 23</w:t>
      </w:r>
    </w:p>
    <w:p w14:paraId="339660B8" w14:textId="77777777" w:rsidR="002A059D" w:rsidRDefault="002A059D">
      <w:pPr>
        <w:pStyle w:val="Index2"/>
        <w:rPr>
          <w:noProof/>
          <w:lang w:val="en-US"/>
        </w:rPr>
      </w:pPr>
      <w:r w:rsidRPr="00974F22">
        <w:rPr>
          <w:b/>
          <w:bCs/>
          <w:noProof/>
          <w:lang w:val="en-US" w:bidi="en-US"/>
        </w:rPr>
        <w:t>dangling reference to heap [XYK]</w:t>
      </w:r>
      <w:r>
        <w:rPr>
          <w:noProof/>
          <w:lang w:val="en-US"/>
        </w:rPr>
        <w:t>, 25</w:t>
      </w:r>
    </w:p>
    <w:p w14:paraId="2B094B09" w14:textId="77777777" w:rsidR="002A059D" w:rsidRDefault="002A059D">
      <w:pPr>
        <w:pStyle w:val="Index2"/>
        <w:rPr>
          <w:noProof/>
          <w:lang w:val="en-US"/>
        </w:rPr>
      </w:pPr>
      <w:r w:rsidRPr="00974F22">
        <w:rPr>
          <w:b/>
          <w:bCs/>
          <w:noProof/>
          <w:lang w:val="en-US" w:bidi="en-US"/>
        </w:rPr>
        <w:t>dangling references to stack frames [DCM]</w:t>
      </w:r>
      <w:r>
        <w:rPr>
          <w:noProof/>
          <w:lang w:val="en-US"/>
        </w:rPr>
        <w:t>, 35</w:t>
      </w:r>
    </w:p>
    <w:p w14:paraId="1E906A18" w14:textId="77777777" w:rsidR="002A059D" w:rsidRDefault="002A059D">
      <w:pPr>
        <w:pStyle w:val="Index2"/>
        <w:rPr>
          <w:noProof/>
          <w:lang w:val="en-US"/>
        </w:rPr>
      </w:pPr>
      <w:r w:rsidRPr="00974F22">
        <w:rPr>
          <w:b/>
          <w:bCs/>
          <w:noProof/>
          <w:lang w:val="en-US" w:bidi="en-US"/>
        </w:rPr>
        <w:t>dead store [WXQ]</w:t>
      </w:r>
      <w:r>
        <w:rPr>
          <w:noProof/>
          <w:lang w:val="en-US"/>
        </w:rPr>
        <w:t>, 27</w:t>
      </w:r>
    </w:p>
    <w:p w14:paraId="2542DBAF" w14:textId="77777777" w:rsidR="002A059D" w:rsidRDefault="002A059D">
      <w:pPr>
        <w:pStyle w:val="Index2"/>
        <w:rPr>
          <w:noProof/>
          <w:lang w:val="en-US"/>
        </w:rPr>
      </w:pPr>
      <w:r w:rsidRPr="00974F22">
        <w:rPr>
          <w:b/>
          <w:bCs/>
          <w:noProof/>
          <w:lang w:val="en-US" w:bidi="en-US"/>
        </w:rPr>
        <w:t>demarcation of control flow [EOJ]</w:t>
      </w:r>
      <w:r>
        <w:rPr>
          <w:noProof/>
          <w:lang w:val="en-US"/>
        </w:rPr>
        <w:t>, 32</w:t>
      </w:r>
    </w:p>
    <w:p w14:paraId="10F28E8F" w14:textId="77777777" w:rsidR="002A059D" w:rsidRDefault="002A059D">
      <w:pPr>
        <w:pStyle w:val="Index2"/>
        <w:rPr>
          <w:noProof/>
          <w:lang w:val="en-US"/>
        </w:rPr>
      </w:pPr>
      <w:r w:rsidRPr="00974F22">
        <w:rPr>
          <w:bCs/>
          <w:noProof/>
          <w:lang w:val="en-US" w:bidi="en-US"/>
        </w:rPr>
        <w:t>dynamically-linked and self-modifying code [NYY]</w:t>
      </w:r>
      <w:r>
        <w:rPr>
          <w:noProof/>
          <w:lang w:val="en-US"/>
        </w:rPr>
        <w:t>, 45</w:t>
      </w:r>
    </w:p>
    <w:p w14:paraId="4453D073" w14:textId="77777777" w:rsidR="002A059D" w:rsidRDefault="002A059D">
      <w:pPr>
        <w:pStyle w:val="Index2"/>
        <w:rPr>
          <w:noProof/>
          <w:lang w:val="en-US"/>
        </w:rPr>
      </w:pPr>
      <w:r w:rsidRPr="00974F22">
        <w:rPr>
          <w:b/>
          <w:bCs/>
          <w:noProof/>
          <w:lang w:val="en-US" w:bidi="en-US"/>
        </w:rPr>
        <w:t>extra intrinsics [LRM]</w:t>
      </w:r>
      <w:r>
        <w:rPr>
          <w:noProof/>
          <w:lang w:val="en-US"/>
        </w:rPr>
        <w:t>, 44</w:t>
      </w:r>
    </w:p>
    <w:p w14:paraId="5E70B713" w14:textId="77777777" w:rsidR="002A059D" w:rsidRDefault="002A059D">
      <w:pPr>
        <w:pStyle w:val="Index2"/>
        <w:rPr>
          <w:noProof/>
          <w:lang w:val="en-US"/>
        </w:rPr>
      </w:pPr>
      <w:r w:rsidRPr="00974F22">
        <w:rPr>
          <w:b/>
          <w:bCs/>
          <w:noProof/>
          <w:lang w:val="en-US" w:bidi="en-US"/>
        </w:rPr>
        <w:t>initialization of variables</w:t>
      </w:r>
      <w:r w:rsidRPr="00974F22">
        <w:rPr>
          <w:b/>
          <w:bCs/>
          <w:noProof/>
          <w:lang w:val="en-US"/>
        </w:rPr>
        <w:t xml:space="preserve"> [LAV]</w:t>
      </w:r>
      <w:r>
        <w:rPr>
          <w:noProof/>
          <w:lang w:val="en-US"/>
        </w:rPr>
        <w:t>, 29</w:t>
      </w:r>
    </w:p>
    <w:p w14:paraId="252C31F0" w14:textId="77777777" w:rsidR="002A059D" w:rsidRDefault="002A059D">
      <w:pPr>
        <w:pStyle w:val="Index2"/>
        <w:rPr>
          <w:noProof/>
          <w:lang w:val="en-US"/>
        </w:rPr>
      </w:pPr>
      <w:r w:rsidRPr="00974F22">
        <w:rPr>
          <w:b/>
          <w:bCs/>
          <w:noProof/>
          <w:lang w:val="en-US" w:bidi="en-US"/>
        </w:rPr>
        <w:t>loop control variables [TEX]</w:t>
      </w:r>
      <w:r>
        <w:rPr>
          <w:noProof/>
          <w:lang w:val="en-US"/>
        </w:rPr>
        <w:t>, 33</w:t>
      </w:r>
    </w:p>
    <w:p w14:paraId="2B849C74" w14:textId="77777777" w:rsidR="002A059D" w:rsidRDefault="002A059D">
      <w:pPr>
        <w:pStyle w:val="Index2"/>
        <w:rPr>
          <w:noProof/>
          <w:lang w:val="en-US"/>
        </w:rPr>
      </w:pPr>
      <w:r w:rsidRPr="00974F22">
        <w:rPr>
          <w:b/>
          <w:bCs/>
          <w:noProof/>
          <w:lang w:val="en-US" w:bidi="en-US"/>
        </w:rPr>
        <w:t>namespace issues [BJL]</w:t>
      </w:r>
      <w:r>
        <w:rPr>
          <w:noProof/>
          <w:lang w:val="en-US"/>
        </w:rPr>
        <w:t>, 28</w:t>
      </w:r>
    </w:p>
    <w:p w14:paraId="1972E6EF" w14:textId="77777777" w:rsidR="002A059D" w:rsidRDefault="002A059D">
      <w:pPr>
        <w:pStyle w:val="Index2"/>
        <w:rPr>
          <w:noProof/>
          <w:lang w:val="en-US"/>
        </w:rPr>
      </w:pPr>
      <w:r w:rsidRPr="00974F22">
        <w:rPr>
          <w:b/>
          <w:bCs/>
          <w:noProof/>
          <w:lang w:val="en-US" w:bidi="en-US"/>
        </w:rPr>
        <w:t>null pointer dereference</w:t>
      </w:r>
      <w:r w:rsidRPr="00974F22">
        <w:rPr>
          <w:b/>
          <w:bCs/>
          <w:noProof/>
          <w:lang w:val="en-US"/>
        </w:rPr>
        <w:t xml:space="preserve"> [XYH]</w:t>
      </w:r>
      <w:r>
        <w:rPr>
          <w:noProof/>
          <w:lang w:val="en-US"/>
        </w:rPr>
        <w:t>, 25</w:t>
      </w:r>
    </w:p>
    <w:p w14:paraId="68121BAA" w14:textId="77777777" w:rsidR="002A059D" w:rsidRDefault="002A059D">
      <w:pPr>
        <w:pStyle w:val="Index2"/>
        <w:rPr>
          <w:noProof/>
          <w:lang w:val="en-US"/>
        </w:rPr>
      </w:pPr>
      <w:r w:rsidRPr="00974F22">
        <w:rPr>
          <w:b/>
          <w:bCs/>
          <w:noProof/>
          <w:lang w:val="en-US" w:bidi="en-US"/>
        </w:rPr>
        <w:t>passing parameters and return values[CSJ]</w:t>
      </w:r>
      <w:r>
        <w:rPr>
          <w:noProof/>
          <w:lang w:val="en-US"/>
        </w:rPr>
        <w:t>, 35</w:t>
      </w:r>
    </w:p>
    <w:p w14:paraId="19BC357B" w14:textId="77777777" w:rsidR="002A059D" w:rsidRDefault="002A059D">
      <w:pPr>
        <w:pStyle w:val="Index2"/>
        <w:rPr>
          <w:noProof/>
          <w:lang w:val="en-US"/>
        </w:rPr>
      </w:pPr>
      <w:r w:rsidRPr="00974F22">
        <w:rPr>
          <w:b/>
          <w:bCs/>
          <w:noProof/>
          <w:lang w:val="en-US" w:bidi="en-US"/>
        </w:rPr>
        <w:t>pointer arithmetic [RVG]</w:t>
      </w:r>
      <w:r>
        <w:rPr>
          <w:noProof/>
          <w:lang w:val="en-US"/>
        </w:rPr>
        <w:t>, 24</w:t>
      </w:r>
    </w:p>
    <w:p w14:paraId="645C78A9" w14:textId="77777777" w:rsidR="002A059D" w:rsidRDefault="002A059D">
      <w:pPr>
        <w:pStyle w:val="Index2"/>
        <w:rPr>
          <w:noProof/>
          <w:lang w:val="en-US"/>
        </w:rPr>
      </w:pPr>
      <w:r w:rsidRPr="00974F22">
        <w:rPr>
          <w:b/>
          <w:bCs/>
          <w:noProof/>
          <w:lang w:val="en-US" w:bidi="en-US"/>
        </w:rPr>
        <w:t>pointer type conversions[XFC]</w:t>
      </w:r>
      <w:r>
        <w:rPr>
          <w:noProof/>
          <w:lang w:val="en-US"/>
        </w:rPr>
        <w:t>, 24</w:t>
      </w:r>
    </w:p>
    <w:p w14:paraId="4A8DE873" w14:textId="77777777" w:rsidR="002A059D" w:rsidRDefault="002A059D">
      <w:pPr>
        <w:pStyle w:val="Index2"/>
        <w:rPr>
          <w:noProof/>
          <w:lang w:val="en-US"/>
        </w:rPr>
      </w:pPr>
      <w:r w:rsidRPr="00974F22">
        <w:rPr>
          <w:b/>
          <w:bCs/>
          <w:noProof/>
          <w:lang w:val="en-US" w:bidi="en-US"/>
        </w:rPr>
        <w:t>pre-processor directives [NMP]</w:t>
      </w:r>
      <w:r>
        <w:rPr>
          <w:noProof/>
          <w:lang w:val="en-US"/>
        </w:rPr>
        <w:t>, 47</w:t>
      </w:r>
    </w:p>
    <w:p w14:paraId="411B63B0" w14:textId="77777777" w:rsidR="002A059D" w:rsidRDefault="002A059D">
      <w:pPr>
        <w:pStyle w:val="Index2"/>
        <w:rPr>
          <w:noProof/>
          <w:lang w:val="en-US"/>
        </w:rPr>
      </w:pPr>
      <w:r w:rsidRPr="00974F22">
        <w:rPr>
          <w:b/>
          <w:bCs/>
          <w:noProof/>
          <w:lang w:val="en-US" w:bidi="en-US"/>
        </w:rPr>
        <w:t>shift operations for multiplication and division [PIK]</w:t>
      </w:r>
      <w:r>
        <w:rPr>
          <w:noProof/>
          <w:lang w:val="en-US"/>
        </w:rPr>
        <w:t>, 26</w:t>
      </w:r>
    </w:p>
    <w:p w14:paraId="52CC1D98" w14:textId="77777777" w:rsidR="002A059D" w:rsidRDefault="002A059D">
      <w:pPr>
        <w:pStyle w:val="Index2"/>
        <w:rPr>
          <w:noProof/>
          <w:lang w:val="en-US"/>
        </w:rPr>
      </w:pPr>
      <w:r w:rsidRPr="00974F22">
        <w:rPr>
          <w:b/>
          <w:bCs/>
          <w:noProof/>
          <w:lang w:val="en-US" w:bidi="en-US"/>
        </w:rPr>
        <w:t>side-effects and order of evaluation</w:t>
      </w:r>
      <w:r w:rsidRPr="00974F22">
        <w:rPr>
          <w:b/>
          <w:bCs/>
          <w:noProof/>
          <w:lang w:val="en-US"/>
        </w:rPr>
        <w:t xml:space="preserve"> of operands [SAM]</w:t>
      </w:r>
      <w:r>
        <w:rPr>
          <w:noProof/>
          <w:lang w:val="en-US"/>
        </w:rPr>
        <w:t>, 30</w:t>
      </w:r>
    </w:p>
    <w:p w14:paraId="7B983512" w14:textId="77777777" w:rsidR="002A059D" w:rsidRDefault="002A059D">
      <w:pPr>
        <w:pStyle w:val="Index2"/>
        <w:rPr>
          <w:noProof/>
          <w:lang w:val="en-US"/>
        </w:rPr>
      </w:pPr>
      <w:r w:rsidRPr="00974F22">
        <w:rPr>
          <w:b/>
          <w:bCs/>
          <w:noProof/>
          <w:lang w:val="en-US"/>
        </w:rPr>
        <w:t>string termination [CJM]</w:t>
      </w:r>
      <w:r>
        <w:rPr>
          <w:noProof/>
          <w:lang w:val="en-US"/>
        </w:rPr>
        <w:t>, 23</w:t>
      </w:r>
    </w:p>
    <w:p w14:paraId="1938E01D" w14:textId="77777777" w:rsidR="002A059D" w:rsidRDefault="002A059D">
      <w:pPr>
        <w:pStyle w:val="Index2"/>
        <w:rPr>
          <w:noProof/>
          <w:lang w:val="en-US"/>
        </w:rPr>
      </w:pPr>
      <w:r w:rsidRPr="00974F22">
        <w:rPr>
          <w:b/>
          <w:bCs/>
          <w:noProof/>
          <w:lang w:val="en-US" w:bidi="en-US"/>
        </w:rPr>
        <w:t>subprobprogram signature mismatch [OTR]</w:t>
      </w:r>
      <w:r>
        <w:rPr>
          <w:noProof/>
          <w:lang w:val="en-US"/>
        </w:rPr>
        <w:t>, 35</w:t>
      </w:r>
    </w:p>
    <w:p w14:paraId="35FA73A8" w14:textId="77777777" w:rsidR="002A059D" w:rsidRDefault="002A059D">
      <w:pPr>
        <w:pStyle w:val="Index2"/>
        <w:rPr>
          <w:noProof/>
          <w:lang w:val="en-US"/>
        </w:rPr>
      </w:pPr>
      <w:r w:rsidRPr="00974F22">
        <w:rPr>
          <w:b/>
          <w:bCs/>
          <w:noProof/>
          <w:lang w:val="en-US" w:bidi="en-US"/>
        </w:rPr>
        <w:t>templates and generics [SYM]</w:t>
      </w:r>
      <w:r>
        <w:rPr>
          <w:noProof/>
          <w:lang w:val="en-US"/>
        </w:rPr>
        <w:t>, 40</w:t>
      </w:r>
    </w:p>
    <w:p w14:paraId="6433B392" w14:textId="77777777" w:rsidR="002A059D" w:rsidRDefault="002A059D">
      <w:pPr>
        <w:pStyle w:val="Index2"/>
        <w:rPr>
          <w:noProof/>
          <w:lang w:val="en-US"/>
        </w:rPr>
      </w:pPr>
      <w:r w:rsidRPr="00974F22">
        <w:rPr>
          <w:b/>
          <w:bCs/>
          <w:noProof/>
          <w:lang w:val="en-US" w:bidi="en-US"/>
        </w:rPr>
        <w:t>unchecked array copying</w:t>
      </w:r>
      <w:r w:rsidRPr="00974F22">
        <w:rPr>
          <w:b/>
          <w:bCs/>
          <w:noProof/>
          <w:lang w:val="en-US"/>
        </w:rPr>
        <w:t xml:space="preserve"> [XYW]</w:t>
      </w:r>
      <w:r>
        <w:rPr>
          <w:noProof/>
          <w:lang w:val="en-US"/>
        </w:rPr>
        <w:t>, 24</w:t>
      </w:r>
    </w:p>
    <w:p w14:paraId="2E7CC314" w14:textId="77777777" w:rsidR="002A059D" w:rsidRDefault="002A059D">
      <w:pPr>
        <w:pStyle w:val="Index2"/>
        <w:rPr>
          <w:noProof/>
          <w:lang w:val="en-US"/>
        </w:rPr>
      </w:pPr>
      <w:r w:rsidRPr="00974F22">
        <w:rPr>
          <w:b/>
          <w:bCs/>
          <w:noProof/>
          <w:lang w:val="en-US"/>
        </w:rPr>
        <w:t>unchecked array indexing [XYZ]</w:t>
      </w:r>
      <w:r>
        <w:rPr>
          <w:noProof/>
          <w:lang w:val="en-US"/>
        </w:rPr>
        <w:t>, 24</w:t>
      </w:r>
    </w:p>
    <w:p w14:paraId="0354A458" w14:textId="77777777" w:rsidR="002A059D" w:rsidRDefault="002A059D">
      <w:pPr>
        <w:pStyle w:val="Index2"/>
        <w:rPr>
          <w:noProof/>
          <w:lang w:val="en-US"/>
        </w:rPr>
      </w:pPr>
      <w:r>
        <w:rPr>
          <w:noProof/>
          <w:lang w:val="en-US"/>
        </w:rPr>
        <w:t>uncontrolled format string [SHL], 56</w:t>
      </w:r>
    </w:p>
    <w:p w14:paraId="613181C8" w14:textId="77777777" w:rsidR="002A059D" w:rsidRDefault="002A059D">
      <w:pPr>
        <w:pStyle w:val="Index2"/>
        <w:rPr>
          <w:noProof/>
          <w:lang w:val="en-US"/>
        </w:rPr>
      </w:pPr>
      <w:r w:rsidRPr="00974F22">
        <w:rPr>
          <w:b/>
          <w:bCs/>
          <w:noProof/>
          <w:lang w:val="en-US" w:bidi="en-US"/>
        </w:rPr>
        <w:t>undefined behaviour [EWF]</w:t>
      </w:r>
      <w:r>
        <w:rPr>
          <w:noProof/>
          <w:lang w:val="en-US"/>
        </w:rPr>
        <w:t>, 51</w:t>
      </w:r>
    </w:p>
    <w:p w14:paraId="434CD03E" w14:textId="77777777" w:rsidR="002A059D" w:rsidRDefault="002A059D">
      <w:pPr>
        <w:pStyle w:val="Index1"/>
        <w:rPr>
          <w:noProof/>
          <w:lang w:val="en-US"/>
        </w:rPr>
      </w:pPr>
      <w:r>
        <w:rPr>
          <w:noProof/>
          <w:lang w:val="en-US"/>
        </w:rPr>
        <w:t>access types, 16, 40</w:t>
      </w:r>
    </w:p>
    <w:p w14:paraId="74DDAB4B" w14:textId="77777777" w:rsidR="002A059D" w:rsidRDefault="002A059D">
      <w:pPr>
        <w:pStyle w:val="Index1"/>
        <w:rPr>
          <w:noProof/>
          <w:lang w:val="en-US"/>
        </w:rPr>
      </w:pPr>
      <w:r>
        <w:rPr>
          <w:noProof/>
          <w:lang w:val="en-US"/>
        </w:rPr>
        <w:t>access value</w:t>
      </w:r>
    </w:p>
    <w:p w14:paraId="7701551A" w14:textId="77777777" w:rsidR="002A059D" w:rsidRDefault="002A059D">
      <w:pPr>
        <w:pStyle w:val="Index2"/>
        <w:rPr>
          <w:noProof/>
          <w:lang w:val="en-US"/>
        </w:rPr>
      </w:pPr>
      <w:r>
        <w:rPr>
          <w:noProof/>
          <w:lang w:val="en-US"/>
        </w:rPr>
        <w:t>observer, 17</w:t>
      </w:r>
    </w:p>
    <w:p w14:paraId="092AC634" w14:textId="77777777" w:rsidR="002A059D" w:rsidRDefault="002A059D">
      <w:pPr>
        <w:pStyle w:val="Index2"/>
        <w:rPr>
          <w:noProof/>
          <w:lang w:val="en-US"/>
        </w:rPr>
      </w:pPr>
      <w:r>
        <w:rPr>
          <w:noProof/>
          <w:lang w:val="en-US"/>
        </w:rPr>
        <w:t>owner, 17</w:t>
      </w:r>
    </w:p>
    <w:p w14:paraId="490260D4" w14:textId="77777777" w:rsidR="002A059D" w:rsidRDefault="002A059D">
      <w:pPr>
        <w:pStyle w:val="Index1"/>
        <w:rPr>
          <w:noProof/>
          <w:lang w:val="en-US"/>
        </w:rPr>
      </w:pPr>
      <w:r w:rsidRPr="00974F22">
        <w:rPr>
          <w:b/>
          <w:bCs/>
          <w:noProof/>
          <w:lang w:val="en-US"/>
        </w:rPr>
        <w:t>applicable vulnerabilities</w:t>
      </w:r>
    </w:p>
    <w:p w14:paraId="7B4977BC" w14:textId="77777777" w:rsidR="002A059D" w:rsidRDefault="002A059D">
      <w:pPr>
        <w:pStyle w:val="Index2"/>
        <w:rPr>
          <w:noProof/>
          <w:lang w:val="en-US"/>
        </w:rPr>
      </w:pPr>
      <w:r w:rsidRPr="00974F22">
        <w:rPr>
          <w:b/>
          <w:bCs/>
          <w:noProof/>
          <w:lang w:val="en-US" w:bidi="en-US"/>
        </w:rPr>
        <w:t>choice of clear names</w:t>
      </w:r>
      <w:r w:rsidRPr="00974F22">
        <w:rPr>
          <w:b/>
          <w:bCs/>
          <w:noProof/>
          <w:lang w:val="en-US"/>
        </w:rPr>
        <w:t xml:space="preserve"> [NAI]</w:t>
      </w:r>
      <w:r>
        <w:rPr>
          <w:noProof/>
          <w:lang w:val="en-US"/>
        </w:rPr>
        <w:t>, 26</w:t>
      </w:r>
    </w:p>
    <w:p w14:paraId="4C835584" w14:textId="77777777" w:rsidR="002A059D" w:rsidRDefault="002A059D">
      <w:pPr>
        <w:pStyle w:val="Index2"/>
        <w:rPr>
          <w:noProof/>
          <w:lang w:val="en-US"/>
        </w:rPr>
      </w:pPr>
      <w:r w:rsidRPr="00974F22">
        <w:rPr>
          <w:b/>
          <w:bCs/>
          <w:noProof/>
          <w:lang w:val="en-US" w:bidi="en-US"/>
        </w:rPr>
        <w:t>deep vs shallow copying [YAN]</w:t>
      </w:r>
      <w:r>
        <w:rPr>
          <w:noProof/>
          <w:lang w:val="en-US"/>
        </w:rPr>
        <w:t>, 39</w:t>
      </w:r>
    </w:p>
    <w:p w14:paraId="65748A48" w14:textId="77777777" w:rsidR="002A059D" w:rsidRDefault="002A059D">
      <w:pPr>
        <w:pStyle w:val="Index2"/>
        <w:rPr>
          <w:noProof/>
          <w:lang w:val="en-US"/>
        </w:rPr>
      </w:pPr>
      <w:r w:rsidRPr="00974F22">
        <w:rPr>
          <w:b/>
          <w:bCs/>
          <w:noProof/>
          <w:lang w:val="en-US" w:bidi="en-US"/>
        </w:rPr>
        <w:t>floating-point arithmetic [PLF]</w:t>
      </w:r>
      <w:r>
        <w:rPr>
          <w:noProof/>
          <w:lang w:val="en-US"/>
        </w:rPr>
        <w:t>, 22</w:t>
      </w:r>
    </w:p>
    <w:p w14:paraId="42E9EA7C" w14:textId="77777777" w:rsidR="002A059D" w:rsidRDefault="002A059D">
      <w:pPr>
        <w:pStyle w:val="Index2"/>
        <w:rPr>
          <w:noProof/>
          <w:lang w:val="en-US"/>
        </w:rPr>
      </w:pPr>
      <w:r w:rsidRPr="00974F22">
        <w:rPr>
          <w:b/>
          <w:bCs/>
          <w:noProof/>
          <w:lang w:val="en-US" w:bidi="en-US"/>
        </w:rPr>
        <w:t>implementation-defined behaviour</w:t>
      </w:r>
      <w:r w:rsidRPr="00974F22">
        <w:rPr>
          <w:b/>
          <w:bCs/>
          <w:noProof/>
          <w:lang w:val="en-US"/>
        </w:rPr>
        <w:t xml:space="preserve"> [FAB]</w:t>
      </w:r>
      <w:r>
        <w:rPr>
          <w:noProof/>
          <w:lang w:val="en-US"/>
        </w:rPr>
        <w:t>, 51</w:t>
      </w:r>
    </w:p>
    <w:p w14:paraId="22D57A54" w14:textId="77777777" w:rsidR="002A059D" w:rsidRDefault="002A059D">
      <w:pPr>
        <w:pStyle w:val="Index2"/>
        <w:rPr>
          <w:noProof/>
          <w:lang w:val="en-US"/>
        </w:rPr>
      </w:pPr>
      <w:r w:rsidRPr="00974F22">
        <w:rPr>
          <w:b/>
          <w:bCs/>
          <w:noProof/>
          <w:lang w:val="en-US" w:bidi="en-US"/>
        </w:rPr>
        <w:t>inter-language calling [DJS]</w:t>
      </w:r>
      <w:r>
        <w:rPr>
          <w:noProof/>
          <w:lang w:val="en-US"/>
        </w:rPr>
        <w:t>, 45</w:t>
      </w:r>
    </w:p>
    <w:p w14:paraId="72C2B5D7" w14:textId="77777777" w:rsidR="002A059D" w:rsidRDefault="002A059D">
      <w:pPr>
        <w:pStyle w:val="Index2"/>
        <w:rPr>
          <w:noProof/>
          <w:lang w:val="en-US"/>
        </w:rPr>
      </w:pPr>
      <w:r w:rsidRPr="00974F22">
        <w:rPr>
          <w:b/>
          <w:bCs/>
          <w:noProof/>
          <w:lang w:val="en-US" w:bidi="en-US"/>
        </w:rPr>
        <w:t>library signature</w:t>
      </w:r>
      <w:r w:rsidRPr="00974F22">
        <w:rPr>
          <w:b/>
          <w:bCs/>
          <w:noProof/>
          <w:lang w:val="en-US"/>
        </w:rPr>
        <w:t xml:space="preserve"> [NSQ]</w:t>
      </w:r>
      <w:r>
        <w:rPr>
          <w:noProof/>
          <w:lang w:val="en-US"/>
        </w:rPr>
        <w:t>, 46</w:t>
      </w:r>
    </w:p>
    <w:p w14:paraId="32C6E454" w14:textId="77777777" w:rsidR="002A059D" w:rsidRDefault="002A059D">
      <w:pPr>
        <w:pStyle w:val="Index2"/>
        <w:rPr>
          <w:noProof/>
          <w:lang w:val="en-US"/>
        </w:rPr>
      </w:pPr>
      <w:r w:rsidRPr="00974F22">
        <w:rPr>
          <w:b/>
          <w:bCs/>
          <w:noProof/>
          <w:lang w:val="en-US" w:bidi="en-US"/>
        </w:rPr>
        <w:t>unanticipated exceptions from library routines</w:t>
      </w:r>
      <w:r w:rsidRPr="00974F22">
        <w:rPr>
          <w:b/>
          <w:bCs/>
          <w:noProof/>
          <w:lang w:val="en-US"/>
        </w:rPr>
        <w:t xml:space="preserve"> [HJW]</w:t>
      </w:r>
      <w:r>
        <w:rPr>
          <w:noProof/>
          <w:lang w:val="en-US"/>
        </w:rPr>
        <w:t>, 46</w:t>
      </w:r>
    </w:p>
    <w:p w14:paraId="133241A9" w14:textId="77777777" w:rsidR="002A059D" w:rsidRDefault="002A059D">
      <w:pPr>
        <w:pStyle w:val="Index1"/>
        <w:rPr>
          <w:noProof/>
          <w:lang w:val="en-US"/>
        </w:rPr>
      </w:pPr>
      <w:r w:rsidRPr="00974F22">
        <w:rPr>
          <w:b/>
          <w:bCs/>
          <w:noProof/>
          <w:lang w:val="en-US" w:bidi="en-US"/>
        </w:rPr>
        <w:t>argument passing to library functions</w:t>
      </w:r>
      <w:r>
        <w:rPr>
          <w:noProof/>
          <w:lang w:val="en-US"/>
        </w:rPr>
        <w:t>, 44</w:t>
      </w:r>
    </w:p>
    <w:p w14:paraId="0A0DAD64" w14:textId="77777777" w:rsidR="002A059D" w:rsidRDefault="002A059D">
      <w:pPr>
        <w:pStyle w:val="Index1"/>
        <w:rPr>
          <w:noProof/>
          <w:lang w:val="en-US"/>
        </w:rPr>
      </w:pPr>
      <w:r w:rsidRPr="00974F22">
        <w:rPr>
          <w:b/>
          <w:bCs/>
          <w:noProof/>
          <w:lang w:val="en-US" w:bidi="en-US"/>
        </w:rPr>
        <w:t>arithmetic wrap-around error</w:t>
      </w:r>
      <w:r>
        <w:rPr>
          <w:noProof/>
          <w:lang w:val="en-US"/>
        </w:rPr>
        <w:t>, 25</w:t>
      </w:r>
    </w:p>
    <w:p w14:paraId="49C18342" w14:textId="77777777" w:rsidR="002A059D" w:rsidRDefault="002A059D">
      <w:pPr>
        <w:pStyle w:val="Index1"/>
        <w:rPr>
          <w:noProof/>
          <w:lang w:val="en-US"/>
        </w:rPr>
      </w:pPr>
      <w:r w:rsidRPr="00974F22">
        <w:rPr>
          <w:bCs/>
          <w:noProof/>
          <w:lang w:val="en-US"/>
        </w:rPr>
        <w:t>aspects</w:t>
      </w:r>
    </w:p>
    <w:p w14:paraId="1FD56215" w14:textId="77777777" w:rsidR="002A059D" w:rsidRDefault="002A059D">
      <w:pPr>
        <w:pStyle w:val="Index2"/>
        <w:rPr>
          <w:noProof/>
          <w:lang w:val="en-US"/>
        </w:rPr>
      </w:pPr>
      <w:r>
        <w:rPr>
          <w:noProof/>
          <w:lang w:val="en-US"/>
        </w:rPr>
        <w:t>atomic, 54</w:t>
      </w:r>
    </w:p>
    <w:p w14:paraId="582070B5" w14:textId="77777777" w:rsidR="002A059D" w:rsidRDefault="002A059D">
      <w:pPr>
        <w:pStyle w:val="Index2"/>
        <w:rPr>
          <w:noProof/>
          <w:lang w:val="en-US"/>
        </w:rPr>
      </w:pPr>
      <w:r>
        <w:rPr>
          <w:noProof/>
          <w:lang w:val="en-US"/>
        </w:rPr>
        <w:t>atomic_components, 54</w:t>
      </w:r>
    </w:p>
    <w:p w14:paraId="6F90A89E" w14:textId="77777777" w:rsidR="002A059D" w:rsidRDefault="002A059D">
      <w:pPr>
        <w:pStyle w:val="Index2"/>
        <w:rPr>
          <w:noProof/>
          <w:lang w:val="en-US"/>
        </w:rPr>
      </w:pPr>
      <w:r w:rsidRPr="00974F22">
        <w:rPr>
          <w:b/>
          <w:noProof/>
          <w:lang w:val="en-US"/>
        </w:rPr>
        <w:t>convention</w:t>
      </w:r>
      <w:r>
        <w:rPr>
          <w:noProof/>
          <w:lang w:val="en-US"/>
        </w:rPr>
        <w:t>, 46</w:t>
      </w:r>
    </w:p>
    <w:p w14:paraId="1BA19F93" w14:textId="77777777" w:rsidR="002A059D" w:rsidRDefault="002A059D">
      <w:pPr>
        <w:pStyle w:val="Index2"/>
        <w:rPr>
          <w:noProof/>
          <w:lang w:val="en-US"/>
        </w:rPr>
      </w:pPr>
      <w:r>
        <w:rPr>
          <w:noProof/>
          <w:lang w:val="en-US"/>
        </w:rPr>
        <w:t>depends’class, 41</w:t>
      </w:r>
    </w:p>
    <w:p w14:paraId="22738CB7" w14:textId="77777777" w:rsidR="002A059D" w:rsidRDefault="002A059D">
      <w:pPr>
        <w:pStyle w:val="Index2"/>
        <w:rPr>
          <w:noProof/>
          <w:lang w:val="en-US"/>
        </w:rPr>
      </w:pPr>
      <w:r w:rsidRPr="00974F22">
        <w:rPr>
          <w:b/>
          <w:noProof/>
          <w:lang w:val="en-US"/>
        </w:rPr>
        <w:t>export</w:t>
      </w:r>
      <w:r>
        <w:rPr>
          <w:noProof/>
          <w:lang w:val="en-US"/>
        </w:rPr>
        <w:t>, 46</w:t>
      </w:r>
    </w:p>
    <w:p w14:paraId="45EA18CE" w14:textId="77777777" w:rsidR="002A059D" w:rsidRDefault="002A059D">
      <w:pPr>
        <w:pStyle w:val="Index2"/>
        <w:rPr>
          <w:noProof/>
          <w:lang w:val="en-US"/>
        </w:rPr>
      </w:pPr>
      <w:r>
        <w:rPr>
          <w:noProof/>
          <w:lang w:val="en-US"/>
        </w:rPr>
        <w:t>extensions_visible, 43</w:t>
      </w:r>
    </w:p>
    <w:p w14:paraId="40C665E3" w14:textId="77777777" w:rsidR="002A059D" w:rsidRDefault="002A059D">
      <w:pPr>
        <w:pStyle w:val="Index2"/>
        <w:rPr>
          <w:noProof/>
          <w:lang w:val="en-US"/>
        </w:rPr>
      </w:pPr>
      <w:r>
        <w:rPr>
          <w:noProof/>
          <w:lang w:val="en-US"/>
        </w:rPr>
        <w:t>extensions_visible, 42</w:t>
      </w:r>
    </w:p>
    <w:p w14:paraId="163F8125" w14:textId="77777777" w:rsidR="002A059D" w:rsidRDefault="002A059D">
      <w:pPr>
        <w:pStyle w:val="Index2"/>
        <w:rPr>
          <w:noProof/>
          <w:lang w:val="en-US"/>
        </w:rPr>
      </w:pPr>
      <w:r>
        <w:rPr>
          <w:noProof/>
          <w:lang w:val="en-US"/>
        </w:rPr>
        <w:t>extensions_visible, 43</w:t>
      </w:r>
    </w:p>
    <w:p w14:paraId="1D4A2D74" w14:textId="77777777" w:rsidR="002A059D" w:rsidRDefault="002A059D">
      <w:pPr>
        <w:pStyle w:val="Index2"/>
        <w:rPr>
          <w:noProof/>
          <w:lang w:val="en-US"/>
        </w:rPr>
      </w:pPr>
      <w:r>
        <w:rPr>
          <w:noProof/>
          <w:lang w:val="en-US"/>
        </w:rPr>
        <w:t>global’class, 41</w:t>
      </w:r>
    </w:p>
    <w:p w14:paraId="41BE79C8" w14:textId="77777777" w:rsidR="002A059D" w:rsidRDefault="002A059D">
      <w:pPr>
        <w:pStyle w:val="Index2"/>
        <w:rPr>
          <w:noProof/>
          <w:lang w:val="en-US"/>
        </w:rPr>
      </w:pPr>
      <w:r w:rsidRPr="00974F22">
        <w:rPr>
          <w:b/>
          <w:noProof/>
          <w:lang w:val="en-US"/>
        </w:rPr>
        <w:t>import</w:t>
      </w:r>
      <w:r>
        <w:rPr>
          <w:noProof/>
          <w:lang w:val="en-US"/>
        </w:rPr>
        <w:t>, 46</w:t>
      </w:r>
    </w:p>
    <w:p w14:paraId="4352C1CD" w14:textId="77777777" w:rsidR="002A059D" w:rsidRDefault="002A059D">
      <w:pPr>
        <w:pStyle w:val="Index2"/>
        <w:rPr>
          <w:noProof/>
          <w:lang w:val="en-US"/>
        </w:rPr>
      </w:pPr>
      <w:r>
        <w:rPr>
          <w:noProof/>
          <w:lang w:val="en-US"/>
        </w:rPr>
        <w:t>post’class, 41, 42</w:t>
      </w:r>
    </w:p>
    <w:p w14:paraId="58E1AEA3" w14:textId="77777777" w:rsidR="002A059D" w:rsidRDefault="002A059D">
      <w:pPr>
        <w:pStyle w:val="Index2"/>
        <w:rPr>
          <w:noProof/>
          <w:lang w:val="en-US"/>
        </w:rPr>
      </w:pPr>
      <w:r>
        <w:rPr>
          <w:noProof/>
          <w:lang w:val="en-US"/>
        </w:rPr>
        <w:t>pre’class, 41, 42</w:t>
      </w:r>
    </w:p>
    <w:p w14:paraId="64F582E5" w14:textId="77777777" w:rsidR="002A059D" w:rsidRDefault="002A059D">
      <w:pPr>
        <w:pStyle w:val="Index2"/>
        <w:rPr>
          <w:noProof/>
          <w:lang w:val="en-US"/>
        </w:rPr>
      </w:pPr>
      <w:r>
        <w:rPr>
          <w:noProof/>
          <w:lang w:val="en-US"/>
        </w:rPr>
        <w:t>type_invariant, 43</w:t>
      </w:r>
    </w:p>
    <w:p w14:paraId="39AB89AC" w14:textId="77777777" w:rsidR="002A059D" w:rsidRDefault="002A059D">
      <w:pPr>
        <w:pStyle w:val="Index2"/>
        <w:rPr>
          <w:noProof/>
          <w:lang w:val="en-US"/>
        </w:rPr>
      </w:pPr>
      <w:r>
        <w:rPr>
          <w:noProof/>
          <w:lang w:val="en-US"/>
        </w:rPr>
        <w:t>volatile, 54</w:t>
      </w:r>
    </w:p>
    <w:p w14:paraId="04CD5657" w14:textId="77777777" w:rsidR="002A059D" w:rsidRDefault="002A059D">
      <w:pPr>
        <w:pStyle w:val="Index2"/>
        <w:rPr>
          <w:noProof/>
          <w:lang w:val="en-US"/>
        </w:rPr>
      </w:pPr>
      <w:r>
        <w:rPr>
          <w:noProof/>
          <w:lang w:val="en-US"/>
        </w:rPr>
        <w:t>volatile_components, 54</w:t>
      </w:r>
    </w:p>
    <w:p w14:paraId="54760CB0" w14:textId="77777777" w:rsidR="002A059D" w:rsidRDefault="002A059D">
      <w:pPr>
        <w:pStyle w:val="Index1"/>
        <w:rPr>
          <w:noProof/>
          <w:lang w:val="en-US"/>
        </w:rPr>
      </w:pPr>
      <w:r>
        <w:rPr>
          <w:noProof/>
          <w:lang w:val="en-US"/>
        </w:rPr>
        <w:t>assertion, 18</w:t>
      </w:r>
    </w:p>
    <w:p w14:paraId="4FD1A7E9" w14:textId="77777777" w:rsidR="002A059D" w:rsidRDefault="002A059D">
      <w:pPr>
        <w:pStyle w:val="Index1"/>
        <w:rPr>
          <w:noProof/>
          <w:lang w:val="en-US"/>
        </w:rPr>
      </w:pPr>
      <w:r>
        <w:rPr>
          <w:noProof/>
          <w:lang w:val="en-US"/>
        </w:rPr>
        <w:t>atomic, 54</w:t>
      </w:r>
    </w:p>
    <w:p w14:paraId="392365AB" w14:textId="77777777" w:rsidR="002A059D" w:rsidRDefault="002A059D">
      <w:pPr>
        <w:pStyle w:val="Index1"/>
        <w:rPr>
          <w:noProof/>
          <w:lang w:val="en-US"/>
        </w:rPr>
      </w:pPr>
      <w:r>
        <w:rPr>
          <w:noProof/>
          <w:lang w:val="en-US"/>
        </w:rPr>
        <w:t>attributes</w:t>
      </w:r>
    </w:p>
    <w:p w14:paraId="1E002AAA" w14:textId="77777777" w:rsidR="002A059D" w:rsidRDefault="002A059D">
      <w:pPr>
        <w:pStyle w:val="Index2"/>
        <w:rPr>
          <w:noProof/>
          <w:lang w:val="en-US"/>
        </w:rPr>
      </w:pPr>
      <w:r w:rsidRPr="00974F22">
        <w:rPr>
          <w:rFonts w:cs="Times New Roman"/>
          <w:noProof/>
          <w:lang w:val="en-US"/>
        </w:rPr>
        <w:t>'range</w:t>
      </w:r>
      <w:r>
        <w:rPr>
          <w:noProof/>
          <w:lang w:val="en-US"/>
        </w:rPr>
        <w:t>, 34</w:t>
      </w:r>
    </w:p>
    <w:p w14:paraId="0771718F" w14:textId="77777777" w:rsidR="002A059D" w:rsidRDefault="002A059D">
      <w:pPr>
        <w:pStyle w:val="Index1"/>
        <w:rPr>
          <w:noProof/>
          <w:lang w:val="en-US"/>
        </w:rPr>
      </w:pPr>
      <w:r>
        <w:rPr>
          <w:noProof/>
          <w:lang w:val="en-US"/>
        </w:rPr>
        <w:t>attributes</w:t>
      </w:r>
    </w:p>
    <w:p w14:paraId="261E3E76" w14:textId="77777777" w:rsidR="002A059D" w:rsidRDefault="002A059D">
      <w:pPr>
        <w:pStyle w:val="Index2"/>
        <w:rPr>
          <w:noProof/>
          <w:lang w:val="en-US"/>
        </w:rPr>
      </w:pPr>
      <w:r w:rsidRPr="00974F22">
        <w:rPr>
          <w:rFonts w:cs="Times New Roman"/>
          <w:noProof/>
          <w:lang w:val="en-US"/>
        </w:rPr>
        <w:t>'</w:t>
      </w:r>
      <w:r>
        <w:rPr>
          <w:noProof/>
          <w:lang w:val="en-US"/>
        </w:rPr>
        <w:t>access, 35</w:t>
      </w:r>
    </w:p>
    <w:p w14:paraId="714F0197" w14:textId="77777777" w:rsidR="002A059D" w:rsidRDefault="002A059D">
      <w:pPr>
        <w:pStyle w:val="Index2"/>
        <w:rPr>
          <w:noProof/>
          <w:lang w:val="en-US"/>
        </w:rPr>
      </w:pPr>
      <w:r w:rsidRPr="00974F22">
        <w:rPr>
          <w:rFonts w:cs="Times New Roman"/>
          <w:noProof/>
          <w:lang w:val="en-US"/>
        </w:rPr>
        <w:t>'</w:t>
      </w:r>
      <w:r>
        <w:rPr>
          <w:noProof/>
          <w:lang w:val="en-US"/>
        </w:rPr>
        <w:t>address, 35</w:t>
      </w:r>
    </w:p>
    <w:p w14:paraId="7EFCFE0E" w14:textId="77777777" w:rsidR="002A059D" w:rsidRDefault="002A059D">
      <w:pPr>
        <w:pStyle w:val="Index2"/>
        <w:rPr>
          <w:noProof/>
          <w:lang w:val="en-US"/>
        </w:rPr>
      </w:pPr>
      <w:r>
        <w:rPr>
          <w:noProof/>
          <w:lang w:val="en-US"/>
        </w:rPr>
        <w:t>'first, 19</w:t>
      </w:r>
    </w:p>
    <w:p w14:paraId="4AAB5732" w14:textId="77777777" w:rsidR="002A059D" w:rsidRDefault="002A059D">
      <w:pPr>
        <w:pStyle w:val="Index2"/>
        <w:rPr>
          <w:noProof/>
          <w:lang w:val="en-US"/>
        </w:rPr>
      </w:pPr>
      <w:r w:rsidRPr="00974F22">
        <w:rPr>
          <w:rFonts w:cs="Arial"/>
          <w:noProof/>
          <w:kern w:val="32"/>
          <w:lang w:val="en-US"/>
        </w:rPr>
        <w:t>'last</w:t>
      </w:r>
      <w:r>
        <w:rPr>
          <w:noProof/>
          <w:lang w:val="en-US"/>
        </w:rPr>
        <w:t>, 52</w:t>
      </w:r>
    </w:p>
    <w:p w14:paraId="2A3CF999" w14:textId="77777777" w:rsidR="002A059D" w:rsidRDefault="002A059D">
      <w:pPr>
        <w:pStyle w:val="Index2"/>
        <w:rPr>
          <w:noProof/>
          <w:lang w:val="en-US"/>
        </w:rPr>
      </w:pPr>
      <w:r>
        <w:rPr>
          <w:noProof/>
          <w:lang w:val="en-US"/>
        </w:rPr>
        <w:t>'last, 19</w:t>
      </w:r>
    </w:p>
    <w:p w14:paraId="004033A9" w14:textId="77777777" w:rsidR="002A059D" w:rsidRDefault="002A059D">
      <w:pPr>
        <w:pStyle w:val="Index2"/>
        <w:rPr>
          <w:noProof/>
          <w:lang w:val="en-US"/>
        </w:rPr>
      </w:pPr>
      <w:r>
        <w:rPr>
          <w:noProof/>
          <w:lang w:val="en-US"/>
        </w:rPr>
        <w:t>'length, 19</w:t>
      </w:r>
    </w:p>
    <w:p w14:paraId="3A0A7C0A" w14:textId="77777777" w:rsidR="002A059D" w:rsidRDefault="002A059D">
      <w:pPr>
        <w:pStyle w:val="Index2"/>
        <w:rPr>
          <w:noProof/>
          <w:lang w:val="en-US"/>
        </w:rPr>
      </w:pPr>
      <w:r>
        <w:rPr>
          <w:noProof/>
          <w:lang w:val="en-US"/>
        </w:rPr>
        <w:t>'range, 19</w:t>
      </w:r>
    </w:p>
    <w:p w14:paraId="3F455477" w14:textId="77777777" w:rsidR="002A059D" w:rsidRDefault="002A059D">
      <w:pPr>
        <w:pStyle w:val="Index2"/>
        <w:rPr>
          <w:noProof/>
          <w:lang w:val="en-US"/>
        </w:rPr>
      </w:pPr>
      <w:r w:rsidRPr="00974F22">
        <w:rPr>
          <w:rFonts w:cs="Times New Roman"/>
          <w:noProof/>
          <w:lang w:val="en-US"/>
        </w:rPr>
        <w:t>'</w:t>
      </w:r>
      <w:r>
        <w:rPr>
          <w:noProof/>
          <w:lang w:val="en-US"/>
        </w:rPr>
        <w:t>unchecked_access, 35</w:t>
      </w:r>
    </w:p>
    <w:p w14:paraId="61C6305F" w14:textId="77777777" w:rsidR="002A059D" w:rsidRDefault="002A059D">
      <w:pPr>
        <w:pStyle w:val="Index2"/>
        <w:rPr>
          <w:noProof/>
          <w:lang w:val="en-US"/>
        </w:rPr>
      </w:pPr>
      <w:r>
        <w:rPr>
          <w:noProof/>
          <w:lang w:val="en-US"/>
        </w:rPr>
        <w:t>'valid, 22, 37</w:t>
      </w:r>
    </w:p>
    <w:p w14:paraId="0B3A8FDF" w14:textId="77777777" w:rsidR="002A059D" w:rsidRDefault="002A059D">
      <w:pPr>
        <w:pStyle w:val="Index1"/>
        <w:rPr>
          <w:noProof/>
          <w:lang w:val="en-US"/>
        </w:rPr>
      </w:pPr>
      <w:r>
        <w:rPr>
          <w:noProof/>
          <w:lang w:val="en-US"/>
        </w:rPr>
        <w:t>attributes</w:t>
      </w:r>
    </w:p>
    <w:p w14:paraId="60AE0BF1" w14:textId="77777777" w:rsidR="002A059D" w:rsidRDefault="002A059D">
      <w:pPr>
        <w:pStyle w:val="Index2"/>
        <w:rPr>
          <w:noProof/>
          <w:lang w:val="en-US"/>
        </w:rPr>
      </w:pPr>
      <w:r w:rsidRPr="00974F22">
        <w:rPr>
          <w:rFonts w:cs="Arial"/>
          <w:noProof/>
          <w:kern w:val="32"/>
          <w:lang w:val="en-US"/>
        </w:rPr>
        <w:t>’first</w:t>
      </w:r>
      <w:r>
        <w:rPr>
          <w:noProof/>
          <w:lang w:val="en-US"/>
        </w:rPr>
        <w:t>, 52</w:t>
      </w:r>
    </w:p>
    <w:p w14:paraId="100D03A8" w14:textId="77777777" w:rsidR="002A059D" w:rsidRDefault="002A059D">
      <w:pPr>
        <w:pStyle w:val="Index2"/>
        <w:rPr>
          <w:noProof/>
          <w:lang w:val="en-US"/>
        </w:rPr>
      </w:pPr>
      <w:r>
        <w:rPr>
          <w:noProof/>
          <w:lang w:val="en-US"/>
        </w:rPr>
        <w:t>’valid, 45</w:t>
      </w:r>
    </w:p>
    <w:p w14:paraId="5E51F51C" w14:textId="77777777" w:rsidR="002A059D" w:rsidRDefault="002A059D">
      <w:pPr>
        <w:pStyle w:val="Index2"/>
        <w:rPr>
          <w:noProof/>
          <w:lang w:val="en-US"/>
        </w:rPr>
      </w:pPr>
      <w:r w:rsidRPr="00974F22">
        <w:rPr>
          <w:rFonts w:cs="Times New Roman"/>
          <w:noProof/>
          <w:lang w:val="en-US"/>
        </w:rPr>
        <w:t>'</w:t>
      </w:r>
      <w:r>
        <w:rPr>
          <w:noProof/>
          <w:lang w:val="en-US"/>
        </w:rPr>
        <w:t>first, 34</w:t>
      </w:r>
    </w:p>
    <w:p w14:paraId="09350C0A" w14:textId="77777777" w:rsidR="002A059D" w:rsidRDefault="002A059D">
      <w:pPr>
        <w:pStyle w:val="Index2"/>
        <w:rPr>
          <w:noProof/>
          <w:lang w:val="en-US"/>
        </w:rPr>
      </w:pPr>
      <w:r>
        <w:rPr>
          <w:noProof/>
          <w:lang w:val="en-US"/>
        </w:rPr>
        <w:t>'last, 34</w:t>
      </w:r>
    </w:p>
    <w:p w14:paraId="531B9F71" w14:textId="77777777" w:rsidR="002A059D" w:rsidRDefault="002A059D">
      <w:pPr>
        <w:pStyle w:val="Index2"/>
        <w:rPr>
          <w:noProof/>
          <w:lang w:val="en-US"/>
        </w:rPr>
      </w:pPr>
      <w:r w:rsidRPr="00974F22">
        <w:rPr>
          <w:rFonts w:cs="Times New Roman"/>
          <w:noProof/>
          <w:lang w:val="en-US"/>
        </w:rPr>
        <w:t>'</w:t>
      </w:r>
      <w:r>
        <w:rPr>
          <w:noProof/>
          <w:lang w:val="en-US"/>
        </w:rPr>
        <w:t>l</w:t>
      </w:r>
      <w:r w:rsidRPr="00974F22">
        <w:rPr>
          <w:rFonts w:cs="Times New Roman"/>
          <w:noProof/>
          <w:lang w:val="en-US"/>
        </w:rPr>
        <w:t>ength</w:t>
      </w:r>
      <w:r>
        <w:rPr>
          <w:noProof/>
          <w:lang w:val="en-US"/>
        </w:rPr>
        <w:t>, 33</w:t>
      </w:r>
    </w:p>
    <w:p w14:paraId="65C09AA6"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lastRenderedPageBreak/>
        <w:t xml:space="preserve"> </w:t>
      </w:r>
    </w:p>
    <w:p w14:paraId="28F9C206" w14:textId="77777777" w:rsidR="002A059D" w:rsidRDefault="002A059D">
      <w:pPr>
        <w:pStyle w:val="Index1"/>
        <w:rPr>
          <w:noProof/>
          <w:lang w:val="en-US"/>
        </w:rPr>
      </w:pPr>
      <w:r w:rsidRPr="00974F22">
        <w:rPr>
          <w:b/>
          <w:bCs/>
          <w:noProof/>
          <w:lang w:val="en-US" w:bidi="en-US"/>
        </w:rPr>
        <w:t>bit representation</w:t>
      </w:r>
      <w:r>
        <w:rPr>
          <w:noProof/>
          <w:lang w:val="en-US"/>
        </w:rPr>
        <w:t>, 21</w:t>
      </w:r>
    </w:p>
    <w:p w14:paraId="1095335A" w14:textId="77777777" w:rsidR="002A059D" w:rsidRDefault="002A059D">
      <w:pPr>
        <w:pStyle w:val="Index1"/>
        <w:rPr>
          <w:noProof/>
          <w:lang w:val="en-US"/>
        </w:rPr>
      </w:pPr>
      <w:r w:rsidRPr="00974F22">
        <w:rPr>
          <w:b/>
          <w:bCs/>
          <w:noProof/>
          <w:lang w:val="en-US" w:bidi="en-US"/>
        </w:rPr>
        <w:t>buffer boundary violation</w:t>
      </w:r>
      <w:r>
        <w:rPr>
          <w:noProof/>
          <w:lang w:val="en-US"/>
        </w:rPr>
        <w:t>, 23</w:t>
      </w:r>
    </w:p>
    <w:p w14:paraId="46DFCF00"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1314FB89" w14:textId="77777777" w:rsidR="002A059D" w:rsidRDefault="002A059D">
      <w:pPr>
        <w:pStyle w:val="Index1"/>
        <w:rPr>
          <w:noProof/>
          <w:lang w:val="en-US"/>
        </w:rPr>
      </w:pPr>
      <w:r>
        <w:rPr>
          <w:noProof/>
          <w:lang w:val="en-US"/>
        </w:rPr>
        <w:t>Case statement, 32</w:t>
      </w:r>
    </w:p>
    <w:p w14:paraId="270263A7" w14:textId="77777777" w:rsidR="002A059D" w:rsidRDefault="002A059D">
      <w:pPr>
        <w:pStyle w:val="Index1"/>
        <w:rPr>
          <w:noProof/>
          <w:lang w:val="en-US"/>
        </w:rPr>
      </w:pPr>
      <w:r>
        <w:rPr>
          <w:noProof/>
          <w:lang w:val="en-US"/>
        </w:rPr>
        <w:t>casts</w:t>
      </w:r>
    </w:p>
    <w:p w14:paraId="21B5CFF1" w14:textId="77777777" w:rsidR="002A059D" w:rsidRDefault="002A059D">
      <w:pPr>
        <w:pStyle w:val="Index2"/>
        <w:rPr>
          <w:noProof/>
          <w:lang w:val="en-US"/>
        </w:rPr>
      </w:pPr>
      <w:r w:rsidRPr="00974F22">
        <w:rPr>
          <w:iCs/>
          <w:noProof/>
          <w:lang w:val="en-US"/>
        </w:rPr>
        <w:t>downcast</w:t>
      </w:r>
      <w:r>
        <w:rPr>
          <w:noProof/>
          <w:lang w:val="en-US"/>
        </w:rPr>
        <w:t>, 43</w:t>
      </w:r>
    </w:p>
    <w:p w14:paraId="56F714F6" w14:textId="77777777" w:rsidR="002A059D" w:rsidRDefault="002A059D">
      <w:pPr>
        <w:pStyle w:val="Index2"/>
        <w:rPr>
          <w:noProof/>
          <w:lang w:val="en-US"/>
        </w:rPr>
      </w:pPr>
      <w:r>
        <w:rPr>
          <w:noProof/>
          <w:lang w:val="en-US"/>
        </w:rPr>
        <w:t>unsafe cast, 43</w:t>
      </w:r>
    </w:p>
    <w:p w14:paraId="5FEBF4FC" w14:textId="77777777" w:rsidR="002A059D" w:rsidRDefault="002A059D">
      <w:pPr>
        <w:pStyle w:val="Index2"/>
        <w:rPr>
          <w:noProof/>
          <w:lang w:val="en-US"/>
        </w:rPr>
      </w:pPr>
      <w:r w:rsidRPr="00974F22">
        <w:rPr>
          <w:iCs/>
          <w:noProof/>
          <w:lang w:val="en-US"/>
        </w:rPr>
        <w:t>upcast</w:t>
      </w:r>
      <w:r>
        <w:rPr>
          <w:noProof/>
          <w:lang w:val="en-US"/>
        </w:rPr>
        <w:t>, 43</w:t>
      </w:r>
    </w:p>
    <w:p w14:paraId="7A225CA8" w14:textId="77777777" w:rsidR="002A059D" w:rsidRDefault="002A059D">
      <w:pPr>
        <w:pStyle w:val="Index1"/>
        <w:rPr>
          <w:noProof/>
          <w:lang w:val="en-US"/>
        </w:rPr>
      </w:pPr>
      <w:r>
        <w:rPr>
          <w:noProof/>
          <w:lang w:val="en-US"/>
        </w:rPr>
        <w:t>case statement, 22</w:t>
      </w:r>
    </w:p>
    <w:p w14:paraId="13499591" w14:textId="77777777" w:rsidR="002A059D" w:rsidRDefault="002A059D">
      <w:pPr>
        <w:pStyle w:val="Index1"/>
        <w:rPr>
          <w:noProof/>
          <w:lang w:val="en-US"/>
        </w:rPr>
      </w:pPr>
      <w:r w:rsidRPr="00974F22">
        <w:rPr>
          <w:b/>
          <w:bCs/>
          <w:noProof/>
          <w:lang w:val="en-US" w:bidi="en-US"/>
        </w:rPr>
        <w:t>choice of clear names</w:t>
      </w:r>
      <w:r>
        <w:rPr>
          <w:noProof/>
          <w:lang w:val="en-US"/>
        </w:rPr>
        <w:t>, 26</w:t>
      </w:r>
    </w:p>
    <w:p w14:paraId="08FB8AF6" w14:textId="77777777" w:rsidR="002A059D" w:rsidRDefault="002A059D">
      <w:pPr>
        <w:pStyle w:val="Index1"/>
        <w:rPr>
          <w:noProof/>
          <w:lang w:val="en-US"/>
        </w:rPr>
      </w:pPr>
      <w:r w:rsidRPr="00974F22">
        <w:rPr>
          <w:b/>
          <w:bCs/>
          <w:noProof/>
          <w:lang w:val="en-US"/>
        </w:rPr>
        <w:t>concurrency – activation</w:t>
      </w:r>
      <w:r>
        <w:rPr>
          <w:noProof/>
          <w:lang w:val="en-US"/>
        </w:rPr>
        <w:t>, 53</w:t>
      </w:r>
    </w:p>
    <w:p w14:paraId="350EA415" w14:textId="77777777" w:rsidR="002A059D" w:rsidRDefault="002A059D">
      <w:pPr>
        <w:pStyle w:val="Index1"/>
        <w:rPr>
          <w:noProof/>
          <w:lang w:val="en-US"/>
        </w:rPr>
      </w:pPr>
      <w:r w:rsidRPr="00974F22">
        <w:rPr>
          <w:b/>
          <w:bCs/>
          <w:noProof/>
          <w:lang w:val="en-US"/>
        </w:rPr>
        <w:t>concurrency – directed termination</w:t>
      </w:r>
      <w:r>
        <w:rPr>
          <w:noProof/>
          <w:lang w:val="en-US"/>
        </w:rPr>
        <w:t>, 53</w:t>
      </w:r>
    </w:p>
    <w:p w14:paraId="0DB9939F" w14:textId="77777777" w:rsidR="002A059D" w:rsidRDefault="002A059D">
      <w:pPr>
        <w:pStyle w:val="Index1"/>
        <w:rPr>
          <w:noProof/>
          <w:lang w:val="en-US"/>
        </w:rPr>
      </w:pPr>
      <w:r w:rsidRPr="00974F22">
        <w:rPr>
          <w:b/>
          <w:bCs/>
          <w:noProof/>
          <w:lang w:val="en-US"/>
        </w:rPr>
        <w:t>concurrency – premature termination</w:t>
      </w:r>
      <w:r>
        <w:rPr>
          <w:noProof/>
          <w:lang w:val="en-US"/>
        </w:rPr>
        <w:t>, 55</w:t>
      </w:r>
    </w:p>
    <w:p w14:paraId="2360F402" w14:textId="77777777" w:rsidR="002A059D" w:rsidRDefault="002A059D">
      <w:pPr>
        <w:pStyle w:val="Index1"/>
        <w:rPr>
          <w:noProof/>
          <w:lang w:val="en-US"/>
        </w:rPr>
      </w:pPr>
      <w:r w:rsidRPr="00974F22">
        <w:rPr>
          <w:b/>
          <w:bCs/>
          <w:noProof/>
          <w:lang w:val="en-US"/>
        </w:rPr>
        <w:t>concurrent data access</w:t>
      </w:r>
      <w:r>
        <w:rPr>
          <w:noProof/>
          <w:lang w:val="en-US"/>
        </w:rPr>
        <w:t>, 54</w:t>
      </w:r>
    </w:p>
    <w:p w14:paraId="597DC1DF" w14:textId="77777777" w:rsidR="002A059D" w:rsidRDefault="002A059D">
      <w:pPr>
        <w:pStyle w:val="Index1"/>
        <w:rPr>
          <w:noProof/>
          <w:lang w:val="en-US"/>
        </w:rPr>
      </w:pPr>
      <w:r w:rsidRPr="00974F22">
        <w:rPr>
          <w:b/>
          <w:bCs/>
          <w:noProof/>
          <w:lang w:val="en-US"/>
        </w:rPr>
        <w:t>conversion error</w:t>
      </w:r>
      <w:r>
        <w:rPr>
          <w:noProof/>
          <w:lang w:val="en-US"/>
        </w:rPr>
        <w:t>, 23</w:t>
      </w:r>
    </w:p>
    <w:p w14:paraId="48837D59"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776CAA67" w14:textId="77777777" w:rsidR="002A059D" w:rsidRDefault="002A059D">
      <w:pPr>
        <w:pStyle w:val="Index1"/>
        <w:rPr>
          <w:noProof/>
          <w:lang w:val="en-US"/>
        </w:rPr>
      </w:pPr>
      <w:r w:rsidRPr="00974F22">
        <w:rPr>
          <w:b/>
          <w:bCs/>
          <w:noProof/>
          <w:lang w:val="en-US" w:bidi="en-US"/>
        </w:rPr>
        <w:t>dangling reference to heap</w:t>
      </w:r>
      <w:r>
        <w:rPr>
          <w:noProof/>
          <w:lang w:val="en-US"/>
        </w:rPr>
        <w:t>, 25</w:t>
      </w:r>
    </w:p>
    <w:p w14:paraId="1ED220EA" w14:textId="77777777" w:rsidR="002A059D" w:rsidRDefault="002A059D">
      <w:pPr>
        <w:pStyle w:val="Index1"/>
        <w:rPr>
          <w:noProof/>
          <w:lang w:val="en-US"/>
        </w:rPr>
      </w:pPr>
      <w:r w:rsidRPr="00974F22">
        <w:rPr>
          <w:b/>
          <w:bCs/>
          <w:noProof/>
          <w:lang w:val="en-US"/>
        </w:rPr>
        <w:t>d</w:t>
      </w:r>
      <w:r w:rsidRPr="00974F22">
        <w:rPr>
          <w:b/>
          <w:bCs/>
          <w:noProof/>
          <w:lang w:val="en-US" w:bidi="en-US"/>
        </w:rPr>
        <w:t>angling references to stack frames</w:t>
      </w:r>
      <w:r>
        <w:rPr>
          <w:noProof/>
          <w:lang w:val="en-US"/>
        </w:rPr>
        <w:t>, 35</w:t>
      </w:r>
    </w:p>
    <w:p w14:paraId="7E456F45" w14:textId="77777777" w:rsidR="002A059D" w:rsidRDefault="002A059D">
      <w:pPr>
        <w:pStyle w:val="Index1"/>
        <w:rPr>
          <w:noProof/>
          <w:lang w:val="en-US"/>
        </w:rPr>
      </w:pPr>
      <w:r w:rsidRPr="00974F22">
        <w:rPr>
          <w:b/>
          <w:bCs/>
          <w:noProof/>
          <w:lang w:val="en-US" w:bidi="en-US"/>
        </w:rPr>
        <w:t>dead and deactivated code</w:t>
      </w:r>
      <w:r>
        <w:rPr>
          <w:noProof/>
          <w:lang w:val="en-US"/>
        </w:rPr>
        <w:t>, 31</w:t>
      </w:r>
    </w:p>
    <w:p w14:paraId="48CAA818" w14:textId="77777777" w:rsidR="002A059D" w:rsidRDefault="002A059D">
      <w:pPr>
        <w:pStyle w:val="Index1"/>
        <w:rPr>
          <w:noProof/>
          <w:lang w:val="en-US"/>
        </w:rPr>
      </w:pPr>
      <w:r w:rsidRPr="00974F22">
        <w:rPr>
          <w:b/>
          <w:bCs/>
          <w:noProof/>
          <w:lang w:val="en-US"/>
        </w:rPr>
        <w:t>d</w:t>
      </w:r>
      <w:r w:rsidRPr="00974F22">
        <w:rPr>
          <w:b/>
          <w:bCs/>
          <w:noProof/>
          <w:lang w:val="en-US" w:bidi="en-US"/>
        </w:rPr>
        <w:t>ead store</w:t>
      </w:r>
      <w:r>
        <w:rPr>
          <w:noProof/>
          <w:lang w:val="en-US"/>
        </w:rPr>
        <w:t>, 27</w:t>
      </w:r>
    </w:p>
    <w:p w14:paraId="219F8EA4" w14:textId="77777777" w:rsidR="002A059D" w:rsidRDefault="002A059D">
      <w:pPr>
        <w:pStyle w:val="Index1"/>
        <w:rPr>
          <w:noProof/>
          <w:lang w:val="en-US"/>
        </w:rPr>
      </w:pPr>
      <w:r w:rsidRPr="00974F22">
        <w:rPr>
          <w:b/>
          <w:bCs/>
          <w:noProof/>
          <w:lang w:val="en-US" w:bidi="en-US"/>
        </w:rPr>
        <w:t>deep vs shallow copying</w:t>
      </w:r>
      <w:r>
        <w:rPr>
          <w:noProof/>
          <w:lang w:val="en-US"/>
        </w:rPr>
        <w:t>, 39</w:t>
      </w:r>
    </w:p>
    <w:p w14:paraId="012FEEF7" w14:textId="77777777" w:rsidR="002A059D" w:rsidRDefault="002A059D">
      <w:pPr>
        <w:pStyle w:val="Index1"/>
        <w:rPr>
          <w:noProof/>
          <w:lang w:val="en-US"/>
        </w:rPr>
      </w:pPr>
      <w:r w:rsidRPr="00974F22">
        <w:rPr>
          <w:b/>
          <w:bCs/>
          <w:noProof/>
          <w:lang w:val="en-US" w:bidi="en-US"/>
        </w:rPr>
        <w:t>demarcation of control flow</w:t>
      </w:r>
      <w:r>
        <w:rPr>
          <w:noProof/>
          <w:lang w:val="en-US"/>
        </w:rPr>
        <w:t>, 32</w:t>
      </w:r>
    </w:p>
    <w:p w14:paraId="26EF34DA" w14:textId="77777777" w:rsidR="002A059D" w:rsidRDefault="002A059D">
      <w:pPr>
        <w:pStyle w:val="Index1"/>
        <w:rPr>
          <w:noProof/>
          <w:lang w:val="en-US"/>
        </w:rPr>
      </w:pPr>
      <w:r w:rsidRPr="00974F22">
        <w:rPr>
          <w:b/>
          <w:bCs/>
          <w:noProof/>
          <w:lang w:val="en-US" w:bidi="en-US"/>
        </w:rPr>
        <w:t>deprecated language features</w:t>
      </w:r>
      <w:r>
        <w:rPr>
          <w:noProof/>
          <w:lang w:val="en-US"/>
        </w:rPr>
        <w:t>, 52</w:t>
      </w:r>
    </w:p>
    <w:p w14:paraId="41CB4EBC" w14:textId="77777777" w:rsidR="002A059D" w:rsidRDefault="002A059D">
      <w:pPr>
        <w:pStyle w:val="Index1"/>
        <w:rPr>
          <w:noProof/>
          <w:lang w:val="en-US"/>
        </w:rPr>
      </w:pPr>
      <w:r w:rsidRPr="00974F22">
        <w:rPr>
          <w:bCs/>
          <w:noProof/>
          <w:lang w:val="en-US" w:bidi="en-US"/>
        </w:rPr>
        <w:t>dynamically-linked and self-modifying code</w:t>
      </w:r>
      <w:r>
        <w:rPr>
          <w:noProof/>
          <w:lang w:val="en-US"/>
        </w:rPr>
        <w:t>, 45</w:t>
      </w:r>
    </w:p>
    <w:p w14:paraId="2F9868D6"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04FAB682" w14:textId="77777777" w:rsidR="002A059D" w:rsidRDefault="002A059D">
      <w:pPr>
        <w:pStyle w:val="Index1"/>
        <w:rPr>
          <w:noProof/>
          <w:lang w:val="en-US"/>
        </w:rPr>
      </w:pPr>
      <w:r>
        <w:rPr>
          <w:noProof/>
          <w:lang w:val="en-US"/>
        </w:rPr>
        <w:t>exception, 47</w:t>
      </w:r>
    </w:p>
    <w:p w14:paraId="213847C2" w14:textId="77777777" w:rsidR="002A059D" w:rsidRDefault="002A059D">
      <w:pPr>
        <w:pStyle w:val="Index1"/>
        <w:rPr>
          <w:noProof/>
          <w:lang w:val="en-US"/>
        </w:rPr>
      </w:pPr>
      <w:r w:rsidRPr="00974F22">
        <w:rPr>
          <w:rFonts w:cs="Arial"/>
          <w:noProof/>
          <w:lang w:val="en-US"/>
        </w:rPr>
        <w:t>exceptions</w:t>
      </w:r>
    </w:p>
    <w:p w14:paraId="0725AF9A" w14:textId="77777777" w:rsidR="002A059D" w:rsidRDefault="002A059D">
      <w:pPr>
        <w:pStyle w:val="Index2"/>
        <w:rPr>
          <w:noProof/>
          <w:lang w:val="en-US"/>
        </w:rPr>
      </w:pPr>
      <w:r w:rsidRPr="00974F22">
        <w:rPr>
          <w:rFonts w:cs="Arial"/>
          <w:noProof/>
          <w:lang w:val="en-US"/>
        </w:rPr>
        <w:t>storage_error</w:t>
      </w:r>
      <w:r>
        <w:rPr>
          <w:noProof/>
          <w:lang w:val="en-US"/>
        </w:rPr>
        <w:t>, 36</w:t>
      </w:r>
    </w:p>
    <w:p w14:paraId="4BCE5D6B" w14:textId="77777777" w:rsidR="002A059D" w:rsidRDefault="002A059D">
      <w:pPr>
        <w:pStyle w:val="Index1"/>
        <w:rPr>
          <w:noProof/>
          <w:lang w:val="en-US"/>
        </w:rPr>
      </w:pPr>
      <w:r w:rsidRPr="00974F22">
        <w:rPr>
          <w:b/>
          <w:bCs/>
          <w:noProof/>
          <w:lang w:val="en-US" w:bidi="en-US"/>
        </w:rPr>
        <w:t>enumerator issues</w:t>
      </w:r>
      <w:r>
        <w:rPr>
          <w:noProof/>
          <w:lang w:val="en-US"/>
        </w:rPr>
        <w:t>, 22</w:t>
      </w:r>
    </w:p>
    <w:p w14:paraId="46E2ADBC" w14:textId="77777777" w:rsidR="002A059D" w:rsidRDefault="002A059D">
      <w:pPr>
        <w:pStyle w:val="Index1"/>
        <w:rPr>
          <w:noProof/>
          <w:lang w:val="en-US"/>
        </w:rPr>
      </w:pPr>
      <w:r>
        <w:rPr>
          <w:noProof/>
          <w:lang w:val="en-US"/>
        </w:rPr>
        <w:t>Exception, 47, 51</w:t>
      </w:r>
    </w:p>
    <w:p w14:paraId="012FD34D" w14:textId="77777777" w:rsidR="002A059D" w:rsidRDefault="002A059D">
      <w:pPr>
        <w:pStyle w:val="Index2"/>
        <w:rPr>
          <w:noProof/>
          <w:lang w:val="en-US"/>
        </w:rPr>
      </w:pPr>
      <w:r>
        <w:rPr>
          <w:noProof/>
          <w:lang w:val="en-US"/>
        </w:rPr>
        <w:t>Constraint_Error, 51</w:t>
      </w:r>
    </w:p>
    <w:p w14:paraId="22C9E7D3" w14:textId="77777777" w:rsidR="002A059D" w:rsidRDefault="002A059D">
      <w:pPr>
        <w:pStyle w:val="Index1"/>
        <w:rPr>
          <w:noProof/>
          <w:lang w:val="en-US"/>
        </w:rPr>
      </w:pPr>
      <w:r w:rsidRPr="00974F22">
        <w:rPr>
          <w:b/>
          <w:bCs/>
          <w:noProof/>
          <w:lang w:val="en-US" w:bidi="en-US"/>
        </w:rPr>
        <w:t>extra intrinsics</w:t>
      </w:r>
      <w:r>
        <w:rPr>
          <w:noProof/>
          <w:lang w:val="en-US"/>
        </w:rPr>
        <w:t>, 44</w:t>
      </w:r>
    </w:p>
    <w:p w14:paraId="36CF3BA2"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472F7ABF" w14:textId="77777777" w:rsidR="002A059D" w:rsidRDefault="002A059D">
      <w:pPr>
        <w:pStyle w:val="Index1"/>
        <w:rPr>
          <w:noProof/>
          <w:lang w:val="en-US"/>
        </w:rPr>
      </w:pPr>
      <w:r>
        <w:rPr>
          <w:noProof/>
          <w:lang w:val="en-US"/>
        </w:rPr>
        <w:t>False negative, 13</w:t>
      </w:r>
    </w:p>
    <w:p w14:paraId="0384DF16" w14:textId="77777777" w:rsidR="002A059D" w:rsidRDefault="002A059D">
      <w:pPr>
        <w:pStyle w:val="Index1"/>
        <w:rPr>
          <w:noProof/>
          <w:lang w:val="en-US"/>
        </w:rPr>
      </w:pPr>
      <w:r w:rsidRPr="00974F22">
        <w:rPr>
          <w:b/>
          <w:bCs/>
          <w:noProof/>
          <w:lang w:val="en-US" w:bidi="en-US"/>
        </w:rPr>
        <w:t>floating-point arithmetic</w:t>
      </w:r>
      <w:r>
        <w:rPr>
          <w:noProof/>
          <w:lang w:val="en-US"/>
        </w:rPr>
        <w:t>, 22</w:t>
      </w:r>
    </w:p>
    <w:p w14:paraId="1B6EFF79"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0C4B8C71" w14:textId="77777777" w:rsidR="002A059D" w:rsidRDefault="002A059D">
      <w:pPr>
        <w:pStyle w:val="Index1"/>
        <w:rPr>
          <w:noProof/>
          <w:lang w:val="en-US"/>
        </w:rPr>
      </w:pPr>
      <w:r>
        <w:rPr>
          <w:noProof/>
          <w:lang w:val="en-US"/>
        </w:rPr>
        <w:t>Identifier length, 27</w:t>
      </w:r>
    </w:p>
    <w:p w14:paraId="49578977" w14:textId="77777777" w:rsidR="002A059D" w:rsidRDefault="002A059D">
      <w:pPr>
        <w:pStyle w:val="Index1"/>
        <w:rPr>
          <w:noProof/>
          <w:lang w:val="en-US"/>
        </w:rPr>
      </w:pPr>
      <w:r w:rsidRPr="00974F22">
        <w:rPr>
          <w:b/>
          <w:bCs/>
          <w:noProof/>
          <w:lang w:val="en-US" w:bidi="en-US"/>
        </w:rPr>
        <w:t>identifier name reuse</w:t>
      </w:r>
      <w:r>
        <w:rPr>
          <w:noProof/>
          <w:lang w:val="en-US"/>
        </w:rPr>
        <w:t>, 28</w:t>
      </w:r>
    </w:p>
    <w:p w14:paraId="3E417FD5" w14:textId="77777777" w:rsidR="002A059D" w:rsidRDefault="002A059D">
      <w:pPr>
        <w:pStyle w:val="Index1"/>
        <w:rPr>
          <w:noProof/>
          <w:lang w:val="en-US"/>
        </w:rPr>
      </w:pPr>
      <w:r w:rsidRPr="00974F22">
        <w:rPr>
          <w:b/>
          <w:bCs/>
          <w:noProof/>
          <w:lang w:val="en-US" w:bidi="en-US"/>
        </w:rPr>
        <w:t>ignored error status and unhandled exceptions</w:t>
      </w:r>
      <w:r>
        <w:rPr>
          <w:noProof/>
          <w:lang w:val="en-US"/>
        </w:rPr>
        <w:t>, 36</w:t>
      </w:r>
    </w:p>
    <w:p w14:paraId="71D1F3E7" w14:textId="77777777" w:rsidR="002A059D" w:rsidRDefault="002A059D">
      <w:pPr>
        <w:pStyle w:val="Index1"/>
        <w:rPr>
          <w:noProof/>
          <w:lang w:val="en-US"/>
        </w:rPr>
      </w:pPr>
      <w:r w:rsidRPr="00974F22">
        <w:rPr>
          <w:b/>
          <w:bCs/>
          <w:noProof/>
          <w:lang w:val="en-US" w:bidi="en-US"/>
        </w:rPr>
        <w:t>implementation-defined behaviour</w:t>
      </w:r>
      <w:r>
        <w:rPr>
          <w:noProof/>
          <w:lang w:val="en-US"/>
        </w:rPr>
        <w:t>, 51</w:t>
      </w:r>
    </w:p>
    <w:p w14:paraId="1E86E9D8" w14:textId="77777777" w:rsidR="002A059D" w:rsidRDefault="002A059D">
      <w:pPr>
        <w:pStyle w:val="Index1"/>
        <w:rPr>
          <w:noProof/>
          <w:lang w:val="en-US"/>
        </w:rPr>
      </w:pPr>
      <w:r w:rsidRPr="00974F22">
        <w:rPr>
          <w:b/>
          <w:bCs/>
          <w:noProof/>
          <w:lang w:val="en-US" w:bidi="en-US"/>
        </w:rPr>
        <w:t>inheritance</w:t>
      </w:r>
      <w:r>
        <w:rPr>
          <w:noProof/>
          <w:lang w:val="en-US"/>
        </w:rPr>
        <w:t>, 41</w:t>
      </w:r>
    </w:p>
    <w:p w14:paraId="38C5BFF0" w14:textId="77777777" w:rsidR="002A059D" w:rsidRDefault="002A059D">
      <w:pPr>
        <w:pStyle w:val="Index1"/>
        <w:rPr>
          <w:noProof/>
          <w:lang w:val="en-US"/>
        </w:rPr>
      </w:pPr>
      <w:r w:rsidRPr="00974F22">
        <w:rPr>
          <w:b/>
          <w:bCs/>
          <w:noProof/>
          <w:lang w:val="en-US" w:bidi="en-US"/>
        </w:rPr>
        <w:t>initialization of variables</w:t>
      </w:r>
      <w:r>
        <w:rPr>
          <w:noProof/>
          <w:lang w:val="en-US"/>
        </w:rPr>
        <w:t>, 29</w:t>
      </w:r>
    </w:p>
    <w:p w14:paraId="15612412" w14:textId="77777777" w:rsidR="002A059D" w:rsidRDefault="002A059D">
      <w:pPr>
        <w:pStyle w:val="Index1"/>
        <w:rPr>
          <w:noProof/>
          <w:lang w:val="en-US"/>
        </w:rPr>
      </w:pPr>
      <w:r w:rsidRPr="00974F22">
        <w:rPr>
          <w:b/>
          <w:bCs/>
          <w:noProof/>
          <w:lang w:val="en-US" w:bidi="en-US"/>
        </w:rPr>
        <w:t>inter-language calling</w:t>
      </w:r>
      <w:r>
        <w:rPr>
          <w:noProof/>
          <w:lang w:val="en-US"/>
        </w:rPr>
        <w:t>, 45</w:t>
      </w:r>
    </w:p>
    <w:p w14:paraId="4AB17DC3" w14:textId="77777777" w:rsidR="002A059D" w:rsidRDefault="002A059D">
      <w:pPr>
        <w:pStyle w:val="Index1"/>
        <w:rPr>
          <w:noProof/>
          <w:lang w:val="en-US"/>
        </w:rPr>
      </w:pPr>
      <w:r>
        <w:rPr>
          <w:noProof/>
          <w:lang w:val="en-US"/>
        </w:rPr>
        <w:t>International character sets, 27</w:t>
      </w:r>
    </w:p>
    <w:p w14:paraId="163276A9"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28FEFC8D" w14:textId="77777777" w:rsidR="002A059D" w:rsidRDefault="002A059D">
      <w:pPr>
        <w:pStyle w:val="Index1"/>
        <w:rPr>
          <w:noProof/>
          <w:lang w:val="en-US"/>
        </w:rPr>
      </w:pPr>
      <w:r w:rsidRPr="00974F22">
        <w:rPr>
          <w:b/>
          <w:bCs/>
          <w:noProof/>
          <w:lang w:val="en-US" w:bidi="en-US"/>
        </w:rPr>
        <w:t>library signature</w:t>
      </w:r>
      <w:r>
        <w:rPr>
          <w:noProof/>
          <w:lang w:val="en-US"/>
        </w:rPr>
        <w:t>, 46</w:t>
      </w:r>
    </w:p>
    <w:p w14:paraId="592B67D1" w14:textId="77777777" w:rsidR="002A059D" w:rsidRDefault="002A059D">
      <w:pPr>
        <w:pStyle w:val="Index1"/>
        <w:rPr>
          <w:noProof/>
          <w:lang w:val="en-US"/>
        </w:rPr>
      </w:pPr>
      <w:r w:rsidRPr="00974F22">
        <w:rPr>
          <w:b/>
          <w:bCs/>
          <w:noProof/>
          <w:lang w:val="en-US"/>
        </w:rPr>
        <w:t>l</w:t>
      </w:r>
      <w:r w:rsidRPr="00974F22">
        <w:rPr>
          <w:b/>
          <w:bCs/>
          <w:noProof/>
          <w:lang w:val="en-US" w:bidi="en-US"/>
        </w:rPr>
        <w:t>ikely incorrect expression</w:t>
      </w:r>
      <w:r>
        <w:rPr>
          <w:noProof/>
          <w:lang w:val="en-US"/>
        </w:rPr>
        <w:t>, 30</w:t>
      </w:r>
    </w:p>
    <w:p w14:paraId="713A9869" w14:textId="77777777" w:rsidR="002A059D" w:rsidRDefault="002A059D">
      <w:pPr>
        <w:pStyle w:val="Index1"/>
        <w:rPr>
          <w:noProof/>
          <w:lang w:val="en-US"/>
        </w:rPr>
      </w:pPr>
      <w:r w:rsidRPr="00974F22">
        <w:rPr>
          <w:b/>
          <w:bCs/>
          <w:noProof/>
          <w:lang w:val="en-US"/>
        </w:rPr>
        <w:t>lock protocol errors</w:t>
      </w:r>
      <w:r>
        <w:rPr>
          <w:noProof/>
          <w:lang w:val="en-US"/>
        </w:rPr>
        <w:t>, 55</w:t>
      </w:r>
    </w:p>
    <w:p w14:paraId="6FF5EC07" w14:textId="77777777" w:rsidR="002A059D" w:rsidRDefault="002A059D">
      <w:pPr>
        <w:pStyle w:val="Index1"/>
        <w:rPr>
          <w:noProof/>
          <w:lang w:val="en-US"/>
        </w:rPr>
      </w:pPr>
      <w:r w:rsidRPr="00974F22">
        <w:rPr>
          <w:b/>
          <w:bCs/>
          <w:noProof/>
          <w:lang w:val="en-US"/>
        </w:rPr>
        <w:t>l</w:t>
      </w:r>
      <w:r w:rsidRPr="00974F22">
        <w:rPr>
          <w:b/>
          <w:bCs/>
          <w:noProof/>
          <w:lang w:val="en-US" w:bidi="en-US"/>
        </w:rPr>
        <w:t>oop control variables</w:t>
      </w:r>
      <w:r>
        <w:rPr>
          <w:noProof/>
          <w:lang w:val="en-US"/>
        </w:rPr>
        <w:t>, 33</w:t>
      </w:r>
    </w:p>
    <w:p w14:paraId="486CBA5C"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0E3631F8" w14:textId="77777777" w:rsidR="002A059D" w:rsidRDefault="002A059D">
      <w:pPr>
        <w:pStyle w:val="Index1"/>
        <w:rPr>
          <w:noProof/>
          <w:lang w:val="en-US"/>
        </w:rPr>
      </w:pPr>
      <w:r w:rsidRPr="00974F22">
        <w:rPr>
          <w:b/>
          <w:bCs/>
          <w:noProof/>
          <w:lang w:val="en-US" w:bidi="en-US"/>
        </w:rPr>
        <w:t>memory leak and heap fragmentation</w:t>
      </w:r>
      <w:r>
        <w:rPr>
          <w:noProof/>
          <w:lang w:val="en-US"/>
        </w:rPr>
        <w:t>, 39</w:t>
      </w:r>
    </w:p>
    <w:p w14:paraId="5027A2B4" w14:textId="77777777" w:rsidR="002A059D" w:rsidRDefault="002A059D">
      <w:pPr>
        <w:pStyle w:val="Index1"/>
        <w:rPr>
          <w:noProof/>
          <w:lang w:val="en-US"/>
        </w:rPr>
      </w:pPr>
      <w:r w:rsidRPr="00974F22">
        <w:rPr>
          <w:b/>
          <w:noProof/>
          <w:lang w:val="en-US"/>
        </w:rPr>
        <w:t>mitigated vulnerabilities</w:t>
      </w:r>
    </w:p>
    <w:p w14:paraId="1B99A24B" w14:textId="77777777" w:rsidR="002A059D" w:rsidRDefault="002A059D">
      <w:pPr>
        <w:pStyle w:val="Index2"/>
        <w:rPr>
          <w:noProof/>
          <w:lang w:val="en-US"/>
        </w:rPr>
      </w:pPr>
      <w:r w:rsidRPr="00974F22">
        <w:rPr>
          <w:b/>
          <w:bCs/>
          <w:noProof/>
          <w:lang w:val="en-US" w:bidi="en-US"/>
        </w:rPr>
        <w:t>argument passing to library functions [TRJ]</w:t>
      </w:r>
      <w:r>
        <w:rPr>
          <w:noProof/>
          <w:lang w:val="en-US"/>
        </w:rPr>
        <w:t>, 44</w:t>
      </w:r>
    </w:p>
    <w:p w14:paraId="6FF3D4FC" w14:textId="77777777" w:rsidR="002A059D" w:rsidRDefault="002A059D">
      <w:pPr>
        <w:pStyle w:val="Index2"/>
        <w:rPr>
          <w:noProof/>
          <w:lang w:val="en-US"/>
        </w:rPr>
      </w:pPr>
      <w:r w:rsidRPr="00974F22">
        <w:rPr>
          <w:b/>
          <w:bCs/>
          <w:noProof/>
          <w:lang w:val="en-US" w:bidi="en-US"/>
        </w:rPr>
        <w:t>bit representation [STR]</w:t>
      </w:r>
      <w:r>
        <w:rPr>
          <w:noProof/>
          <w:lang w:val="en-US"/>
        </w:rPr>
        <w:t>, 21</w:t>
      </w:r>
    </w:p>
    <w:p w14:paraId="783EBB28" w14:textId="77777777" w:rsidR="002A059D" w:rsidRDefault="002A059D">
      <w:pPr>
        <w:pStyle w:val="Index2"/>
        <w:rPr>
          <w:noProof/>
          <w:lang w:val="en-US"/>
        </w:rPr>
      </w:pPr>
      <w:r w:rsidRPr="00974F22">
        <w:rPr>
          <w:b/>
          <w:bCs/>
          <w:noProof/>
          <w:lang w:val="en-US" w:bidi="en-US"/>
        </w:rPr>
        <w:t>concurrency – activation</w:t>
      </w:r>
      <w:r w:rsidRPr="00974F22">
        <w:rPr>
          <w:b/>
          <w:bCs/>
          <w:noProof/>
          <w:lang w:val="en-US"/>
        </w:rPr>
        <w:t xml:space="preserve"> [CGA]</w:t>
      </w:r>
      <w:r>
        <w:rPr>
          <w:noProof/>
          <w:lang w:val="en-US"/>
        </w:rPr>
        <w:t>, 53</w:t>
      </w:r>
    </w:p>
    <w:p w14:paraId="199EF83A" w14:textId="77777777" w:rsidR="002A059D" w:rsidRDefault="002A059D">
      <w:pPr>
        <w:pStyle w:val="Index2"/>
        <w:rPr>
          <w:noProof/>
          <w:lang w:val="en-US"/>
        </w:rPr>
      </w:pPr>
      <w:r w:rsidRPr="00974F22">
        <w:rPr>
          <w:b/>
          <w:bCs/>
          <w:noProof/>
          <w:lang w:val="en-US" w:bidi="en-US"/>
        </w:rPr>
        <w:t>concurrent data access [CGX]</w:t>
      </w:r>
      <w:r>
        <w:rPr>
          <w:noProof/>
          <w:lang w:val="en-US"/>
        </w:rPr>
        <w:t>, 54</w:t>
      </w:r>
    </w:p>
    <w:p w14:paraId="02A584F1" w14:textId="77777777" w:rsidR="002A059D" w:rsidRDefault="002A059D">
      <w:pPr>
        <w:pStyle w:val="Index2"/>
        <w:rPr>
          <w:noProof/>
          <w:lang w:val="en-US"/>
        </w:rPr>
      </w:pPr>
      <w:r w:rsidRPr="00974F22">
        <w:rPr>
          <w:b/>
          <w:bCs/>
          <w:noProof/>
          <w:lang w:val="en-US" w:bidi="en-US"/>
        </w:rPr>
        <w:t>dead and deactivated code [XYQ]</w:t>
      </w:r>
      <w:r>
        <w:rPr>
          <w:noProof/>
          <w:lang w:val="en-US"/>
        </w:rPr>
        <w:t>, 31</w:t>
      </w:r>
    </w:p>
    <w:p w14:paraId="22E9CA0C" w14:textId="77777777" w:rsidR="002A059D" w:rsidRDefault="002A059D">
      <w:pPr>
        <w:pStyle w:val="Index2"/>
        <w:rPr>
          <w:noProof/>
          <w:lang w:val="en-US"/>
        </w:rPr>
      </w:pPr>
      <w:r w:rsidRPr="00974F22">
        <w:rPr>
          <w:b/>
          <w:bCs/>
          <w:noProof/>
          <w:lang w:val="en-US" w:bidi="en-US"/>
        </w:rPr>
        <w:t>deprecated language features</w:t>
      </w:r>
      <w:r w:rsidRPr="00974F22">
        <w:rPr>
          <w:b/>
          <w:bCs/>
          <w:noProof/>
          <w:lang w:val="en-US"/>
        </w:rPr>
        <w:t xml:space="preserve"> [MEM]</w:t>
      </w:r>
      <w:r>
        <w:rPr>
          <w:noProof/>
          <w:lang w:val="en-US"/>
        </w:rPr>
        <w:t>, 52</w:t>
      </w:r>
    </w:p>
    <w:p w14:paraId="7DF9068D" w14:textId="77777777" w:rsidR="002A059D" w:rsidRDefault="002A059D">
      <w:pPr>
        <w:pStyle w:val="Index2"/>
        <w:rPr>
          <w:noProof/>
          <w:lang w:val="en-US"/>
        </w:rPr>
      </w:pPr>
      <w:r w:rsidRPr="00974F22">
        <w:rPr>
          <w:b/>
          <w:bCs/>
          <w:noProof/>
          <w:lang w:val="en-US" w:bidi="en-US"/>
        </w:rPr>
        <w:t>enumerator issues [CCB]</w:t>
      </w:r>
      <w:r>
        <w:rPr>
          <w:noProof/>
          <w:lang w:val="en-US"/>
        </w:rPr>
        <w:t>, 22</w:t>
      </w:r>
    </w:p>
    <w:p w14:paraId="557D380C" w14:textId="77777777" w:rsidR="002A059D" w:rsidRDefault="002A059D">
      <w:pPr>
        <w:pStyle w:val="Index2"/>
        <w:rPr>
          <w:noProof/>
          <w:lang w:val="en-US"/>
        </w:rPr>
      </w:pPr>
      <w:r w:rsidRPr="00974F22">
        <w:rPr>
          <w:b/>
          <w:bCs/>
          <w:noProof/>
          <w:lang w:val="en-US" w:bidi="en-US"/>
        </w:rPr>
        <w:t>identifier name reuse [YOW]</w:t>
      </w:r>
      <w:r>
        <w:rPr>
          <w:noProof/>
          <w:lang w:val="en-US"/>
        </w:rPr>
        <w:t>, 28</w:t>
      </w:r>
    </w:p>
    <w:p w14:paraId="3FDC02B2" w14:textId="77777777" w:rsidR="002A059D" w:rsidRDefault="002A059D">
      <w:pPr>
        <w:pStyle w:val="Index2"/>
        <w:rPr>
          <w:noProof/>
          <w:lang w:val="en-US"/>
        </w:rPr>
      </w:pPr>
      <w:r w:rsidRPr="00974F22">
        <w:rPr>
          <w:b/>
          <w:bCs/>
          <w:noProof/>
          <w:lang w:val="en-US" w:bidi="en-US"/>
        </w:rPr>
        <w:t>ignored error status and unhandled exceptions [OYB]</w:t>
      </w:r>
      <w:r>
        <w:rPr>
          <w:noProof/>
          <w:lang w:val="en-US"/>
        </w:rPr>
        <w:t>, 36</w:t>
      </w:r>
    </w:p>
    <w:p w14:paraId="76603470" w14:textId="77777777" w:rsidR="002A059D" w:rsidRDefault="002A059D">
      <w:pPr>
        <w:pStyle w:val="Index2"/>
        <w:rPr>
          <w:noProof/>
          <w:lang w:val="en-US"/>
        </w:rPr>
      </w:pPr>
      <w:r w:rsidRPr="00974F22">
        <w:rPr>
          <w:b/>
          <w:bCs/>
          <w:noProof/>
          <w:lang w:val="en-US" w:bidi="en-US"/>
        </w:rPr>
        <w:t>inheritance [RIP]</w:t>
      </w:r>
      <w:r>
        <w:rPr>
          <w:noProof/>
          <w:lang w:val="en-US"/>
        </w:rPr>
        <w:t>, 41</w:t>
      </w:r>
    </w:p>
    <w:p w14:paraId="63C89B5B" w14:textId="3CE76668" w:rsidR="002A059D" w:rsidRDefault="002A059D">
      <w:pPr>
        <w:pStyle w:val="Index2"/>
        <w:rPr>
          <w:noProof/>
          <w:lang w:val="en-US"/>
        </w:rPr>
      </w:pPr>
      <w:r w:rsidRPr="00974F22">
        <w:rPr>
          <w:b/>
          <w:bCs/>
          <w:noProof/>
          <w:lang w:val="en-US" w:bidi="en-US"/>
        </w:rPr>
        <w:t>likely incorrect expression</w:t>
      </w:r>
      <w:del w:id="1176" w:author="paul butcher" w:date="2021-09-28T11:16:00Z">
        <w:r w:rsidRPr="00974F22" w:rsidDel="008C406A">
          <w:rPr>
            <w:b/>
            <w:bCs/>
            <w:noProof/>
            <w:lang w:val="en-US"/>
          </w:rPr>
          <w:delText xml:space="preserve">  </w:delText>
        </w:r>
      </w:del>
      <w:ins w:id="1177" w:author="paul butcher" w:date="2021-09-28T11:16:00Z">
        <w:r w:rsidR="008C406A">
          <w:rPr>
            <w:b/>
            <w:bCs/>
            <w:noProof/>
            <w:lang w:val="en-US"/>
          </w:rPr>
          <w:t xml:space="preserve"> </w:t>
        </w:r>
      </w:ins>
      <w:r w:rsidRPr="00974F22">
        <w:rPr>
          <w:b/>
          <w:bCs/>
          <w:noProof/>
          <w:lang w:val="en-US"/>
        </w:rPr>
        <w:t>[KOA]</w:t>
      </w:r>
      <w:r>
        <w:rPr>
          <w:noProof/>
          <w:lang w:val="en-US"/>
        </w:rPr>
        <w:t>, 30</w:t>
      </w:r>
    </w:p>
    <w:p w14:paraId="21FCD6D7" w14:textId="77777777" w:rsidR="002A059D" w:rsidRDefault="002A059D">
      <w:pPr>
        <w:pStyle w:val="Index2"/>
        <w:rPr>
          <w:noProof/>
          <w:lang w:val="en-US"/>
        </w:rPr>
      </w:pPr>
      <w:r w:rsidRPr="00974F22">
        <w:rPr>
          <w:b/>
          <w:bCs/>
          <w:noProof/>
          <w:lang w:val="en-US"/>
        </w:rPr>
        <w:t>lock protocol errors</w:t>
      </w:r>
      <w:r>
        <w:rPr>
          <w:noProof/>
          <w:lang w:val="en-US"/>
        </w:rPr>
        <w:t>, 55</w:t>
      </w:r>
    </w:p>
    <w:p w14:paraId="7BCAB557" w14:textId="77777777" w:rsidR="002A059D" w:rsidRDefault="002A059D">
      <w:pPr>
        <w:pStyle w:val="Index2"/>
        <w:rPr>
          <w:noProof/>
          <w:lang w:val="en-US"/>
        </w:rPr>
      </w:pPr>
      <w:r w:rsidRPr="00974F22">
        <w:rPr>
          <w:b/>
          <w:bCs/>
          <w:noProof/>
          <w:lang w:val="en-US" w:bidi="en-US"/>
        </w:rPr>
        <w:t>memory leak and heap fragmentation [XYL]</w:t>
      </w:r>
      <w:r>
        <w:rPr>
          <w:noProof/>
          <w:lang w:val="en-US"/>
        </w:rPr>
        <w:t>, 39</w:t>
      </w:r>
    </w:p>
    <w:p w14:paraId="2A9BD680" w14:textId="77777777" w:rsidR="002A059D" w:rsidRDefault="002A059D">
      <w:pPr>
        <w:pStyle w:val="Index2"/>
        <w:rPr>
          <w:noProof/>
          <w:lang w:val="en-US"/>
        </w:rPr>
      </w:pPr>
      <w:r w:rsidRPr="00974F22">
        <w:rPr>
          <w:b/>
          <w:bCs/>
          <w:noProof/>
          <w:lang w:val="en-US" w:bidi="en-US"/>
        </w:rPr>
        <w:t>obscure language features</w:t>
      </w:r>
      <w:r w:rsidRPr="00974F22">
        <w:rPr>
          <w:b/>
          <w:bCs/>
          <w:noProof/>
          <w:lang w:val="en-US"/>
        </w:rPr>
        <w:t xml:space="preserve"> [BRS]</w:t>
      </w:r>
      <w:r>
        <w:rPr>
          <w:noProof/>
          <w:lang w:val="en-US"/>
        </w:rPr>
        <w:t>, 49</w:t>
      </w:r>
    </w:p>
    <w:p w14:paraId="3780A4C6" w14:textId="77777777" w:rsidR="002A059D" w:rsidRDefault="002A059D">
      <w:pPr>
        <w:pStyle w:val="Index2"/>
        <w:rPr>
          <w:noProof/>
          <w:lang w:val="en-US"/>
        </w:rPr>
      </w:pPr>
      <w:r w:rsidRPr="00974F22">
        <w:rPr>
          <w:b/>
          <w:bCs/>
          <w:noProof/>
          <w:lang w:val="en-US" w:bidi="en-US"/>
        </w:rPr>
        <w:t>off-by-one error [XZH]</w:t>
      </w:r>
      <w:r>
        <w:rPr>
          <w:noProof/>
          <w:lang w:val="en-US"/>
        </w:rPr>
        <w:t>, 33</w:t>
      </w:r>
    </w:p>
    <w:p w14:paraId="5D3E0337" w14:textId="77777777" w:rsidR="002A059D" w:rsidRDefault="002A059D">
      <w:pPr>
        <w:pStyle w:val="Index2"/>
        <w:rPr>
          <w:noProof/>
          <w:lang w:val="en-US"/>
        </w:rPr>
      </w:pPr>
      <w:r w:rsidRPr="00974F22">
        <w:rPr>
          <w:b/>
          <w:bCs/>
          <w:noProof/>
          <w:lang w:val="en-US" w:bidi="en-US"/>
        </w:rPr>
        <w:t>operator precedence and associativity [JCW]</w:t>
      </w:r>
      <w:r>
        <w:rPr>
          <w:noProof/>
          <w:lang w:val="en-US"/>
        </w:rPr>
        <w:t>, 29</w:t>
      </w:r>
    </w:p>
    <w:p w14:paraId="2F0E332B" w14:textId="77777777" w:rsidR="002A059D" w:rsidRDefault="002A059D">
      <w:pPr>
        <w:pStyle w:val="Index2"/>
        <w:rPr>
          <w:noProof/>
          <w:lang w:val="en-US"/>
        </w:rPr>
      </w:pPr>
      <w:r w:rsidRPr="00974F22">
        <w:rPr>
          <w:b/>
          <w:bCs/>
          <w:noProof/>
          <w:lang w:val="en-US" w:bidi="en-US"/>
        </w:rPr>
        <w:t>polymorphic variables [BKK]</w:t>
      </w:r>
      <w:r>
        <w:rPr>
          <w:noProof/>
          <w:lang w:val="en-US"/>
        </w:rPr>
        <w:t>, 43</w:t>
      </w:r>
    </w:p>
    <w:p w14:paraId="4ECDB876" w14:textId="77777777" w:rsidR="002A059D" w:rsidRDefault="002A059D">
      <w:pPr>
        <w:pStyle w:val="Index2"/>
        <w:rPr>
          <w:noProof/>
          <w:lang w:val="en-US"/>
        </w:rPr>
      </w:pPr>
      <w:r w:rsidRPr="00974F22">
        <w:rPr>
          <w:b/>
          <w:bCs/>
          <w:noProof/>
          <w:lang w:val="en-US" w:bidi="en-US"/>
        </w:rPr>
        <w:t>provision of inherently unsafe operations</w:t>
      </w:r>
      <w:r w:rsidRPr="00974F22">
        <w:rPr>
          <w:b/>
          <w:bCs/>
          <w:noProof/>
          <w:lang w:val="en-US"/>
        </w:rPr>
        <w:t xml:space="preserve"> [SKL]</w:t>
      </w:r>
      <w:r>
        <w:rPr>
          <w:noProof/>
          <w:lang w:val="en-US"/>
        </w:rPr>
        <w:t>, 48</w:t>
      </w:r>
    </w:p>
    <w:p w14:paraId="452A576A" w14:textId="77777777" w:rsidR="002A059D" w:rsidRDefault="002A059D">
      <w:pPr>
        <w:pStyle w:val="Index2"/>
        <w:rPr>
          <w:noProof/>
          <w:lang w:val="en-US"/>
        </w:rPr>
      </w:pPr>
      <w:r w:rsidRPr="00974F22">
        <w:rPr>
          <w:b/>
          <w:bCs/>
          <w:noProof/>
          <w:lang w:val="en-US" w:bidi="en-US"/>
        </w:rPr>
        <w:t>recursion [GDL]</w:t>
      </w:r>
      <w:r>
        <w:rPr>
          <w:noProof/>
          <w:lang w:val="en-US"/>
        </w:rPr>
        <w:t>, 36</w:t>
      </w:r>
    </w:p>
    <w:p w14:paraId="04686177" w14:textId="77777777" w:rsidR="002A059D" w:rsidRDefault="002A059D">
      <w:pPr>
        <w:pStyle w:val="Index2"/>
        <w:rPr>
          <w:noProof/>
          <w:lang w:val="en-US"/>
        </w:rPr>
      </w:pPr>
      <w:r w:rsidRPr="00974F22">
        <w:rPr>
          <w:b/>
          <w:bCs/>
          <w:noProof/>
          <w:lang w:val="en-US" w:bidi="en-US"/>
        </w:rPr>
        <w:t>redispatching [PPH]</w:t>
      </w:r>
      <w:r>
        <w:rPr>
          <w:noProof/>
          <w:lang w:val="en-US"/>
        </w:rPr>
        <w:t>, 42</w:t>
      </w:r>
    </w:p>
    <w:p w14:paraId="336FD18C" w14:textId="77777777" w:rsidR="002A059D" w:rsidRDefault="002A059D">
      <w:pPr>
        <w:pStyle w:val="Index2"/>
        <w:rPr>
          <w:noProof/>
          <w:lang w:val="en-US"/>
        </w:rPr>
      </w:pPr>
      <w:r w:rsidRPr="00974F22">
        <w:rPr>
          <w:b/>
          <w:bCs/>
          <w:noProof/>
          <w:lang w:val="en-US" w:bidi="en-US"/>
        </w:rPr>
        <w:t>suppression of language-defined runtime checks</w:t>
      </w:r>
      <w:r w:rsidRPr="00974F22">
        <w:rPr>
          <w:b/>
          <w:bCs/>
          <w:noProof/>
          <w:lang w:val="en-US"/>
        </w:rPr>
        <w:t xml:space="preserve"> [MXB]</w:t>
      </w:r>
      <w:r>
        <w:rPr>
          <w:noProof/>
          <w:lang w:val="en-US"/>
        </w:rPr>
        <w:t>, 47</w:t>
      </w:r>
    </w:p>
    <w:p w14:paraId="63C6ADFE" w14:textId="77777777" w:rsidR="002A059D" w:rsidRDefault="002A059D">
      <w:pPr>
        <w:pStyle w:val="Index2"/>
        <w:rPr>
          <w:noProof/>
          <w:lang w:val="en-US"/>
        </w:rPr>
      </w:pPr>
      <w:r w:rsidRPr="00974F22">
        <w:rPr>
          <w:b/>
          <w:bCs/>
          <w:noProof/>
          <w:lang w:val="en-US" w:bidi="en-US"/>
        </w:rPr>
        <w:t>switch statements and static analysis [CLL]</w:t>
      </w:r>
      <w:r>
        <w:rPr>
          <w:noProof/>
          <w:lang w:val="en-US"/>
        </w:rPr>
        <w:t>, 32</w:t>
      </w:r>
    </w:p>
    <w:p w14:paraId="580DC3B6" w14:textId="77777777" w:rsidR="002A059D" w:rsidRDefault="002A059D">
      <w:pPr>
        <w:pStyle w:val="Index2"/>
        <w:rPr>
          <w:noProof/>
          <w:lang w:val="en-US"/>
        </w:rPr>
      </w:pPr>
      <w:r w:rsidRPr="00974F22">
        <w:rPr>
          <w:b/>
          <w:noProof/>
          <w:lang w:val="en-US" w:bidi="en-US"/>
        </w:rPr>
        <w:t>type system [IHN]</w:t>
      </w:r>
      <w:r>
        <w:rPr>
          <w:noProof/>
          <w:lang w:val="en-US"/>
        </w:rPr>
        <w:t>, 20</w:t>
      </w:r>
    </w:p>
    <w:p w14:paraId="231A002D" w14:textId="77777777" w:rsidR="002A059D" w:rsidRDefault="002A059D">
      <w:pPr>
        <w:pStyle w:val="Index2"/>
        <w:rPr>
          <w:noProof/>
          <w:lang w:val="en-US"/>
        </w:rPr>
      </w:pPr>
      <w:r w:rsidRPr="00974F22">
        <w:rPr>
          <w:b/>
          <w:bCs/>
          <w:noProof/>
          <w:lang w:val="en-US" w:bidi="en-US"/>
        </w:rPr>
        <w:t>type-breaking reinterpretation of data</w:t>
      </w:r>
      <w:r w:rsidRPr="00974F22">
        <w:rPr>
          <w:b/>
          <w:bCs/>
          <w:noProof/>
          <w:lang w:val="en-US"/>
        </w:rPr>
        <w:t xml:space="preserve"> [AMV]</w:t>
      </w:r>
      <w:r>
        <w:rPr>
          <w:noProof/>
          <w:lang w:val="en-US"/>
        </w:rPr>
        <w:t>, 37</w:t>
      </w:r>
    </w:p>
    <w:p w14:paraId="378576C5" w14:textId="77777777" w:rsidR="002A059D" w:rsidRDefault="002A059D">
      <w:pPr>
        <w:pStyle w:val="Index2"/>
        <w:rPr>
          <w:noProof/>
          <w:lang w:val="en-US"/>
        </w:rPr>
      </w:pPr>
      <w:r w:rsidRPr="00974F22">
        <w:rPr>
          <w:b/>
          <w:bCs/>
          <w:noProof/>
          <w:lang w:val="en-US" w:bidi="en-US"/>
        </w:rPr>
        <w:t>unspecified behaviour [BQF]</w:t>
      </w:r>
      <w:r>
        <w:rPr>
          <w:noProof/>
          <w:lang w:val="en-US"/>
        </w:rPr>
        <w:t>, 50</w:t>
      </w:r>
    </w:p>
    <w:p w14:paraId="162A34CB" w14:textId="77777777" w:rsidR="002A059D" w:rsidRDefault="002A059D">
      <w:pPr>
        <w:pStyle w:val="Index2"/>
        <w:rPr>
          <w:noProof/>
          <w:lang w:val="en-US"/>
        </w:rPr>
      </w:pPr>
      <w:r w:rsidRPr="00974F22">
        <w:rPr>
          <w:b/>
          <w:bCs/>
          <w:noProof/>
          <w:lang w:val="en-US" w:bidi="en-US"/>
        </w:rPr>
        <w:t>unstructured programming [EWD]</w:t>
      </w:r>
      <w:r>
        <w:rPr>
          <w:noProof/>
          <w:lang w:val="en-US"/>
        </w:rPr>
        <w:t>, 34</w:t>
      </w:r>
    </w:p>
    <w:p w14:paraId="6C37FF53" w14:textId="77777777" w:rsidR="002A059D" w:rsidRDefault="002A059D">
      <w:pPr>
        <w:pStyle w:val="Index2"/>
        <w:rPr>
          <w:noProof/>
          <w:lang w:val="en-US"/>
        </w:rPr>
      </w:pPr>
      <w:r w:rsidRPr="00974F22">
        <w:rPr>
          <w:b/>
          <w:bCs/>
          <w:noProof/>
          <w:lang w:val="en-US" w:bidi="en-US"/>
        </w:rPr>
        <w:t>unused variables</w:t>
      </w:r>
      <w:r w:rsidRPr="00974F22">
        <w:rPr>
          <w:b/>
          <w:bCs/>
          <w:noProof/>
          <w:lang w:val="en-US"/>
        </w:rPr>
        <w:t xml:space="preserve"> [YZS]</w:t>
      </w:r>
      <w:r>
        <w:rPr>
          <w:noProof/>
          <w:lang w:val="en-US"/>
        </w:rPr>
        <w:t>, 27</w:t>
      </w:r>
    </w:p>
    <w:p w14:paraId="3B4AFA1B" w14:textId="77777777" w:rsidR="002A059D" w:rsidRDefault="002A059D">
      <w:pPr>
        <w:pStyle w:val="Index2"/>
        <w:rPr>
          <w:noProof/>
          <w:lang w:val="en-US"/>
        </w:rPr>
      </w:pPr>
      <w:r w:rsidRPr="00974F22">
        <w:rPr>
          <w:b/>
          <w:bCs/>
          <w:noProof/>
          <w:lang w:val="en-US" w:bidi="en-US"/>
        </w:rPr>
        <w:t>violations of the Liskov substitution principle or the contract model [BLP]</w:t>
      </w:r>
      <w:r>
        <w:rPr>
          <w:noProof/>
          <w:lang w:val="en-US"/>
        </w:rPr>
        <w:t>, 42</w:t>
      </w:r>
    </w:p>
    <w:p w14:paraId="4669A777" w14:textId="77777777" w:rsidR="002A059D" w:rsidRDefault="002A059D">
      <w:pPr>
        <w:pStyle w:val="Index1"/>
        <w:rPr>
          <w:noProof/>
          <w:lang w:val="en-US"/>
        </w:rPr>
      </w:pPr>
      <w:r>
        <w:rPr>
          <w:noProof/>
          <w:lang w:val="en-US"/>
        </w:rPr>
        <w:t>Mixed casing, 26</w:t>
      </w:r>
    </w:p>
    <w:p w14:paraId="5E4A48E9" w14:textId="77777777" w:rsidR="002A059D" w:rsidRDefault="002A059D">
      <w:pPr>
        <w:pStyle w:val="Index1"/>
        <w:rPr>
          <w:noProof/>
          <w:lang w:val="en-US"/>
        </w:rPr>
      </w:pPr>
      <w:r w:rsidRPr="00974F22">
        <w:rPr>
          <w:b/>
          <w:noProof/>
          <w:lang w:val="en-US"/>
        </w:rPr>
        <w:lastRenderedPageBreak/>
        <w:t>modifying constants</w:t>
      </w:r>
      <w:r>
        <w:rPr>
          <w:noProof/>
          <w:lang w:val="en-US"/>
        </w:rPr>
        <w:t>, 56</w:t>
      </w:r>
    </w:p>
    <w:p w14:paraId="62DBF3D3"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2B25D60C" w14:textId="77777777" w:rsidR="002A059D" w:rsidRDefault="002A059D">
      <w:pPr>
        <w:pStyle w:val="Index1"/>
        <w:rPr>
          <w:noProof/>
          <w:lang w:val="en-US"/>
        </w:rPr>
      </w:pPr>
      <w:r w:rsidRPr="00974F22">
        <w:rPr>
          <w:b/>
          <w:bCs/>
          <w:noProof/>
          <w:lang w:val="en-US" w:bidi="en-US"/>
        </w:rPr>
        <w:t>namespace issues</w:t>
      </w:r>
      <w:r>
        <w:rPr>
          <w:noProof/>
          <w:lang w:val="en-US"/>
        </w:rPr>
        <w:t>, 28</w:t>
      </w:r>
    </w:p>
    <w:p w14:paraId="65914F84" w14:textId="77777777" w:rsidR="002A059D" w:rsidRDefault="002A059D">
      <w:pPr>
        <w:pStyle w:val="Index1"/>
        <w:rPr>
          <w:noProof/>
          <w:lang w:val="en-US"/>
        </w:rPr>
      </w:pPr>
      <w:r w:rsidRPr="00974F22">
        <w:rPr>
          <w:b/>
          <w:bCs/>
          <w:noProof/>
          <w:lang w:val="en-US" w:bidi="en-US"/>
        </w:rPr>
        <w:t>null pointer dereference</w:t>
      </w:r>
      <w:r>
        <w:rPr>
          <w:noProof/>
          <w:lang w:val="en-US"/>
        </w:rPr>
        <w:t>, 25</w:t>
      </w:r>
    </w:p>
    <w:p w14:paraId="12A46DE5"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4918B618" w14:textId="77777777" w:rsidR="002A059D" w:rsidRDefault="002A059D">
      <w:pPr>
        <w:pStyle w:val="Index1"/>
        <w:rPr>
          <w:noProof/>
          <w:lang w:val="en-US"/>
        </w:rPr>
      </w:pPr>
      <w:r w:rsidRPr="00974F22">
        <w:rPr>
          <w:b/>
          <w:bCs/>
          <w:noProof/>
          <w:lang w:val="en-US" w:bidi="en-US"/>
        </w:rPr>
        <w:t>obscure language features</w:t>
      </w:r>
      <w:r>
        <w:rPr>
          <w:noProof/>
          <w:lang w:val="en-US"/>
        </w:rPr>
        <w:t>, 49</w:t>
      </w:r>
    </w:p>
    <w:p w14:paraId="540E90A2" w14:textId="77777777" w:rsidR="002A059D" w:rsidRDefault="002A059D">
      <w:pPr>
        <w:pStyle w:val="Index1"/>
        <w:rPr>
          <w:noProof/>
          <w:lang w:val="en-US"/>
        </w:rPr>
      </w:pPr>
      <w:r w:rsidRPr="00974F22">
        <w:rPr>
          <w:b/>
          <w:bCs/>
          <w:noProof/>
          <w:lang w:val="en-US"/>
        </w:rPr>
        <w:t>o</w:t>
      </w:r>
      <w:r w:rsidRPr="00974F22">
        <w:rPr>
          <w:b/>
          <w:bCs/>
          <w:noProof/>
          <w:lang w:val="en-US" w:bidi="en-US"/>
        </w:rPr>
        <w:t>ff-by-one error</w:t>
      </w:r>
      <w:r>
        <w:rPr>
          <w:noProof/>
          <w:lang w:val="en-US"/>
        </w:rPr>
        <w:t>, 33</w:t>
      </w:r>
    </w:p>
    <w:p w14:paraId="4DCF6F7E" w14:textId="77777777" w:rsidR="002A059D" w:rsidRDefault="002A059D">
      <w:pPr>
        <w:pStyle w:val="Index1"/>
        <w:rPr>
          <w:noProof/>
          <w:lang w:val="en-US"/>
        </w:rPr>
      </w:pPr>
      <w:r w:rsidRPr="00974F22">
        <w:rPr>
          <w:b/>
          <w:bCs/>
          <w:noProof/>
          <w:lang w:val="en-US"/>
        </w:rPr>
        <w:t>o</w:t>
      </w:r>
      <w:r w:rsidRPr="00974F22">
        <w:rPr>
          <w:b/>
          <w:bCs/>
          <w:noProof/>
          <w:lang w:val="en-US" w:bidi="en-US"/>
        </w:rPr>
        <w:t>perator precedence and associativity</w:t>
      </w:r>
      <w:r>
        <w:rPr>
          <w:noProof/>
          <w:lang w:val="en-US"/>
        </w:rPr>
        <w:t>, 29</w:t>
      </w:r>
    </w:p>
    <w:p w14:paraId="29F50A0B"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388F1699" w14:textId="77777777" w:rsidR="002A059D" w:rsidRDefault="002A059D">
      <w:pPr>
        <w:pStyle w:val="Index1"/>
        <w:rPr>
          <w:noProof/>
          <w:lang w:val="en-US"/>
        </w:rPr>
      </w:pPr>
      <w:r w:rsidRPr="00974F22">
        <w:rPr>
          <w:b/>
          <w:bCs/>
          <w:noProof/>
          <w:lang w:val="en-US"/>
        </w:rPr>
        <w:t>p</w:t>
      </w:r>
      <w:r w:rsidRPr="00974F22">
        <w:rPr>
          <w:b/>
          <w:bCs/>
          <w:noProof/>
          <w:lang w:val="en-US" w:bidi="en-US"/>
        </w:rPr>
        <w:t>assing parameters and return values</w:t>
      </w:r>
      <w:r>
        <w:rPr>
          <w:noProof/>
          <w:lang w:val="en-US"/>
        </w:rPr>
        <w:t>, 35</w:t>
      </w:r>
    </w:p>
    <w:p w14:paraId="6462B3D0" w14:textId="77777777" w:rsidR="002A059D" w:rsidRDefault="002A059D">
      <w:pPr>
        <w:pStyle w:val="Index1"/>
        <w:rPr>
          <w:noProof/>
          <w:lang w:val="en-US"/>
        </w:rPr>
      </w:pPr>
      <w:r w:rsidRPr="00974F22">
        <w:rPr>
          <w:b/>
          <w:bCs/>
          <w:noProof/>
          <w:lang w:val="en-US" w:bidi="en-US"/>
        </w:rPr>
        <w:t>pointer arithmetic</w:t>
      </w:r>
      <w:r>
        <w:rPr>
          <w:noProof/>
          <w:lang w:val="en-US"/>
        </w:rPr>
        <w:t>, 24</w:t>
      </w:r>
    </w:p>
    <w:p w14:paraId="3999104C" w14:textId="77777777" w:rsidR="002A059D" w:rsidRDefault="002A059D">
      <w:pPr>
        <w:pStyle w:val="Index1"/>
        <w:rPr>
          <w:noProof/>
          <w:lang w:val="en-US"/>
        </w:rPr>
      </w:pPr>
      <w:r w:rsidRPr="00974F22">
        <w:rPr>
          <w:b/>
          <w:bCs/>
          <w:noProof/>
          <w:lang w:val="en-US" w:bidi="en-US"/>
        </w:rPr>
        <w:t>pointer type conversions</w:t>
      </w:r>
      <w:r>
        <w:rPr>
          <w:noProof/>
          <w:lang w:val="en-US"/>
        </w:rPr>
        <w:t>, 24</w:t>
      </w:r>
    </w:p>
    <w:p w14:paraId="4013165D" w14:textId="77777777" w:rsidR="002A059D" w:rsidRDefault="002A059D">
      <w:pPr>
        <w:pStyle w:val="Index1"/>
        <w:rPr>
          <w:noProof/>
          <w:lang w:val="en-US"/>
        </w:rPr>
      </w:pPr>
      <w:r w:rsidRPr="00974F22">
        <w:rPr>
          <w:b/>
          <w:bCs/>
          <w:noProof/>
          <w:lang w:val="en-US" w:bidi="en-US"/>
        </w:rPr>
        <w:t>polymorphic variables</w:t>
      </w:r>
      <w:r>
        <w:rPr>
          <w:noProof/>
          <w:lang w:val="en-US"/>
        </w:rPr>
        <w:t>, 43</w:t>
      </w:r>
    </w:p>
    <w:p w14:paraId="374DD70F" w14:textId="77777777" w:rsidR="002A059D" w:rsidRDefault="002A059D">
      <w:pPr>
        <w:pStyle w:val="Index1"/>
        <w:rPr>
          <w:noProof/>
          <w:lang w:val="en-US"/>
        </w:rPr>
      </w:pPr>
      <w:r>
        <w:rPr>
          <w:noProof/>
          <w:lang w:val="en-US"/>
        </w:rPr>
        <w:t>postcondition, 18</w:t>
      </w:r>
    </w:p>
    <w:p w14:paraId="40403C28" w14:textId="77777777" w:rsidR="002A059D" w:rsidRDefault="002A059D">
      <w:pPr>
        <w:pStyle w:val="Index1"/>
        <w:rPr>
          <w:noProof/>
          <w:lang w:val="en-US"/>
        </w:rPr>
      </w:pPr>
      <w:r>
        <w:rPr>
          <w:noProof/>
          <w:lang w:val="en-US"/>
        </w:rPr>
        <w:t>Postconditions, 44</w:t>
      </w:r>
    </w:p>
    <w:p w14:paraId="7B509EF9" w14:textId="77777777" w:rsidR="002A059D" w:rsidRDefault="002A059D">
      <w:pPr>
        <w:pStyle w:val="Index1"/>
        <w:rPr>
          <w:noProof/>
          <w:lang w:val="en-US"/>
        </w:rPr>
      </w:pPr>
      <w:r w:rsidRPr="00974F22">
        <w:rPr>
          <w:rFonts w:eastAsia="Helvetica" w:cs="Helvetica"/>
          <w:noProof/>
          <w:color w:val="000000"/>
          <w:lang w:val="en-US"/>
        </w:rPr>
        <w:t>pragma</w:t>
      </w:r>
    </w:p>
    <w:p w14:paraId="5EEFAB7E" w14:textId="77777777" w:rsidR="002A059D" w:rsidRDefault="002A059D">
      <w:pPr>
        <w:pStyle w:val="Index2"/>
        <w:rPr>
          <w:noProof/>
          <w:lang w:val="en-US"/>
        </w:rPr>
      </w:pPr>
      <w:r w:rsidRPr="00974F22">
        <w:rPr>
          <w:rFonts w:eastAsia="Helvetica" w:cs="Helvetica"/>
          <w:noProof/>
          <w:color w:val="000000"/>
          <w:lang w:val="en-US"/>
        </w:rPr>
        <w:t>pragma restrictions</w:t>
      </w:r>
      <w:r>
        <w:rPr>
          <w:noProof/>
          <w:lang w:val="en-US"/>
        </w:rPr>
        <w:t>, 49</w:t>
      </w:r>
    </w:p>
    <w:p w14:paraId="2B92F67D" w14:textId="77777777" w:rsidR="002A059D" w:rsidRDefault="002A059D">
      <w:pPr>
        <w:pStyle w:val="Index1"/>
        <w:rPr>
          <w:noProof/>
          <w:lang w:val="en-US"/>
        </w:rPr>
      </w:pPr>
      <w:r>
        <w:rPr>
          <w:noProof/>
          <w:lang w:val="en-US"/>
        </w:rPr>
        <w:t>p</w:t>
      </w:r>
      <w:r w:rsidRPr="00974F22">
        <w:rPr>
          <w:noProof/>
          <w:lang w:val="en-US"/>
        </w:rPr>
        <w:t>ragma</w:t>
      </w:r>
      <w:r>
        <w:rPr>
          <w:noProof/>
          <w:lang w:val="en-US"/>
        </w:rPr>
        <w:t>s</w:t>
      </w:r>
    </w:p>
    <w:p w14:paraId="4006DA99" w14:textId="77777777" w:rsidR="002A059D" w:rsidRDefault="002A059D">
      <w:pPr>
        <w:pStyle w:val="Index2"/>
        <w:rPr>
          <w:noProof/>
          <w:lang w:val="en-US"/>
        </w:rPr>
      </w:pPr>
      <w:r w:rsidRPr="00974F22">
        <w:rPr>
          <w:rFonts w:eastAsia="Helvetica" w:cs="Helvetica"/>
          <w:noProof/>
          <w:color w:val="000000"/>
          <w:lang w:val="en-US"/>
        </w:rPr>
        <w:t>pragma Restrictions</w:t>
      </w:r>
      <w:r>
        <w:rPr>
          <w:noProof/>
          <w:lang w:val="en-US"/>
        </w:rPr>
        <w:t>, 50</w:t>
      </w:r>
    </w:p>
    <w:p w14:paraId="61FCFA78" w14:textId="77777777" w:rsidR="002A059D" w:rsidRDefault="002A059D">
      <w:pPr>
        <w:pStyle w:val="Index2"/>
        <w:rPr>
          <w:noProof/>
          <w:lang w:val="en-US"/>
        </w:rPr>
      </w:pPr>
      <w:r w:rsidRPr="00974F22">
        <w:rPr>
          <w:rFonts w:cs="Times New Roman"/>
          <w:noProof/>
          <w:lang w:val="en-US"/>
        </w:rPr>
        <w:t xml:space="preserve"> </w:t>
      </w:r>
      <w:r>
        <w:rPr>
          <w:noProof/>
          <w:lang w:val="en-US"/>
        </w:rPr>
        <w:t>s</w:t>
      </w:r>
      <w:r w:rsidRPr="00974F22">
        <w:rPr>
          <w:rFonts w:cs="Times New Roman"/>
          <w:noProof/>
          <w:lang w:val="en-US"/>
        </w:rPr>
        <w:t>uppress</w:t>
      </w:r>
      <w:r>
        <w:rPr>
          <w:noProof/>
          <w:lang w:val="en-US"/>
        </w:rPr>
        <w:t>, 48</w:t>
      </w:r>
    </w:p>
    <w:p w14:paraId="4121B419" w14:textId="77777777" w:rsidR="002A059D" w:rsidRDefault="002A059D">
      <w:pPr>
        <w:pStyle w:val="Index1"/>
        <w:rPr>
          <w:noProof/>
          <w:lang w:val="en-US"/>
        </w:rPr>
      </w:pPr>
      <w:r>
        <w:rPr>
          <w:noProof/>
          <w:lang w:val="en-US"/>
        </w:rPr>
        <w:t>pragma</w:t>
      </w:r>
    </w:p>
    <w:p w14:paraId="4506E924" w14:textId="77777777" w:rsidR="002A059D" w:rsidRDefault="002A059D">
      <w:pPr>
        <w:pStyle w:val="Index2"/>
        <w:rPr>
          <w:noProof/>
          <w:lang w:val="en-US"/>
        </w:rPr>
      </w:pPr>
      <w:r>
        <w:rPr>
          <w:noProof/>
          <w:lang w:val="en-US"/>
        </w:rPr>
        <w:t>assume, 18</w:t>
      </w:r>
    </w:p>
    <w:p w14:paraId="352ADD8D" w14:textId="77777777" w:rsidR="002A059D" w:rsidRDefault="002A059D">
      <w:pPr>
        <w:pStyle w:val="Index2"/>
        <w:rPr>
          <w:noProof/>
          <w:lang w:val="en-US"/>
        </w:rPr>
      </w:pPr>
      <w:r>
        <w:rPr>
          <w:noProof/>
          <w:lang w:val="en-US"/>
        </w:rPr>
        <w:t>restrictions, 18</w:t>
      </w:r>
    </w:p>
    <w:p w14:paraId="48822B09" w14:textId="77777777" w:rsidR="002A059D" w:rsidRDefault="002A059D">
      <w:pPr>
        <w:pStyle w:val="Index1"/>
        <w:rPr>
          <w:noProof/>
          <w:lang w:val="en-US"/>
        </w:rPr>
      </w:pPr>
      <w:r w:rsidRPr="00974F22">
        <w:rPr>
          <w:noProof/>
          <w:kern w:val="32"/>
          <w:lang w:val="en-US"/>
        </w:rPr>
        <w:t>Pragma</w:t>
      </w:r>
    </w:p>
    <w:p w14:paraId="44B9D6AE" w14:textId="77777777" w:rsidR="002A059D" w:rsidRDefault="002A059D">
      <w:pPr>
        <w:pStyle w:val="Index2"/>
        <w:rPr>
          <w:noProof/>
          <w:lang w:val="en-US"/>
        </w:rPr>
      </w:pPr>
      <w:r w:rsidRPr="00974F22">
        <w:rPr>
          <w:rFonts w:cs="Times New Roman"/>
          <w:noProof/>
          <w:kern w:val="32"/>
          <w:lang w:val="en-US"/>
        </w:rPr>
        <w:t>pragma Restrictions</w:t>
      </w:r>
      <w:r>
        <w:rPr>
          <w:noProof/>
          <w:lang w:val="en-US"/>
        </w:rPr>
        <w:t>, 53</w:t>
      </w:r>
    </w:p>
    <w:p w14:paraId="286DA5F5" w14:textId="77777777" w:rsidR="002A059D" w:rsidRDefault="002A059D">
      <w:pPr>
        <w:pStyle w:val="Index1"/>
        <w:rPr>
          <w:noProof/>
          <w:lang w:val="en-US"/>
        </w:rPr>
      </w:pPr>
      <w:r>
        <w:rPr>
          <w:noProof/>
          <w:lang w:val="en-US"/>
        </w:rPr>
        <w:t>pragma assume, 18</w:t>
      </w:r>
    </w:p>
    <w:p w14:paraId="11846C31" w14:textId="77777777" w:rsidR="002A059D" w:rsidRDefault="002A059D">
      <w:pPr>
        <w:pStyle w:val="Index1"/>
        <w:rPr>
          <w:noProof/>
          <w:lang w:val="en-US"/>
        </w:rPr>
      </w:pPr>
      <w:r>
        <w:rPr>
          <w:noProof/>
          <w:lang w:val="en-US"/>
        </w:rPr>
        <w:t>pragma restrictions, 18</w:t>
      </w:r>
    </w:p>
    <w:p w14:paraId="20375285" w14:textId="77777777" w:rsidR="002A059D" w:rsidRDefault="002A059D">
      <w:pPr>
        <w:pStyle w:val="Index2"/>
        <w:rPr>
          <w:noProof/>
          <w:lang w:val="en-US"/>
        </w:rPr>
      </w:pPr>
      <w:r>
        <w:rPr>
          <w:noProof/>
          <w:lang w:val="en-US"/>
        </w:rPr>
        <w:t>no recursion, 36</w:t>
      </w:r>
    </w:p>
    <w:p w14:paraId="05656D12" w14:textId="77777777" w:rsidR="002A059D" w:rsidRDefault="002A059D">
      <w:pPr>
        <w:pStyle w:val="Index2"/>
        <w:rPr>
          <w:noProof/>
          <w:lang w:val="en-US"/>
        </w:rPr>
      </w:pPr>
      <w:r>
        <w:rPr>
          <w:noProof/>
          <w:lang w:val="en-US"/>
        </w:rPr>
        <w:t>no_unchecked_conversion, 39</w:t>
      </w:r>
    </w:p>
    <w:p w14:paraId="1F15FA39" w14:textId="77777777" w:rsidR="002A059D" w:rsidRDefault="002A059D">
      <w:pPr>
        <w:pStyle w:val="Index2"/>
        <w:rPr>
          <w:noProof/>
          <w:lang w:val="en-US"/>
        </w:rPr>
      </w:pPr>
      <w:r>
        <w:rPr>
          <w:noProof/>
          <w:lang w:val="en-US"/>
        </w:rPr>
        <w:t>no_use_of_aspect(unchecked_union), 39</w:t>
      </w:r>
    </w:p>
    <w:p w14:paraId="292D1667" w14:textId="77777777" w:rsidR="002A059D" w:rsidRDefault="002A059D">
      <w:pPr>
        <w:pStyle w:val="Index2"/>
        <w:rPr>
          <w:noProof/>
          <w:lang w:val="en-US"/>
        </w:rPr>
      </w:pPr>
      <w:r>
        <w:rPr>
          <w:noProof/>
          <w:lang w:val="en-US"/>
        </w:rPr>
        <w:t>no_use_ofpragma(unchecked_union), 39</w:t>
      </w:r>
    </w:p>
    <w:p w14:paraId="41C14203" w14:textId="77777777" w:rsidR="002A059D" w:rsidRDefault="002A059D">
      <w:pPr>
        <w:pStyle w:val="Index1"/>
        <w:rPr>
          <w:noProof/>
          <w:lang w:val="en-US"/>
        </w:rPr>
      </w:pPr>
      <w:r w:rsidRPr="00974F22">
        <w:rPr>
          <w:rFonts w:eastAsia="Helvetica" w:cs="Helvetica"/>
          <w:noProof/>
          <w:color w:val="000000"/>
          <w:lang w:val="en-US"/>
        </w:rPr>
        <w:t>pragma RestrictionsL no_dependence</w:t>
      </w:r>
      <w:r>
        <w:rPr>
          <w:noProof/>
          <w:lang w:val="en-US"/>
        </w:rPr>
        <w:t>, 50</w:t>
      </w:r>
    </w:p>
    <w:p w14:paraId="2E0E49B4" w14:textId="77777777" w:rsidR="002A059D" w:rsidRDefault="002A059D">
      <w:pPr>
        <w:pStyle w:val="Index1"/>
        <w:rPr>
          <w:noProof/>
          <w:lang w:val="en-US"/>
        </w:rPr>
      </w:pPr>
      <w:r>
        <w:rPr>
          <w:noProof/>
          <w:lang w:val="en-US"/>
        </w:rPr>
        <w:t>p</w:t>
      </w:r>
      <w:r w:rsidRPr="00974F22">
        <w:rPr>
          <w:noProof/>
          <w:lang w:val="en-US"/>
        </w:rPr>
        <w:t>ragma</w:t>
      </w:r>
      <w:r>
        <w:rPr>
          <w:noProof/>
          <w:lang w:val="en-US"/>
        </w:rPr>
        <w:t>, 48</w:t>
      </w:r>
    </w:p>
    <w:p w14:paraId="752E4558" w14:textId="77777777" w:rsidR="002A059D" w:rsidRDefault="002A059D">
      <w:pPr>
        <w:pStyle w:val="Index1"/>
        <w:rPr>
          <w:noProof/>
          <w:lang w:val="en-US"/>
        </w:rPr>
      </w:pPr>
      <w:r>
        <w:rPr>
          <w:noProof/>
          <w:lang w:val="en-US"/>
        </w:rPr>
        <w:t>precondition, 18</w:t>
      </w:r>
    </w:p>
    <w:p w14:paraId="0B2741B3" w14:textId="77777777" w:rsidR="002A059D" w:rsidRDefault="002A059D">
      <w:pPr>
        <w:pStyle w:val="Index1"/>
        <w:rPr>
          <w:noProof/>
          <w:lang w:val="en-US"/>
        </w:rPr>
      </w:pPr>
      <w:r>
        <w:rPr>
          <w:noProof/>
          <w:lang w:val="en-US"/>
        </w:rPr>
        <w:t>Preconditions, 44</w:t>
      </w:r>
    </w:p>
    <w:p w14:paraId="7C1025E6" w14:textId="77777777" w:rsidR="002A059D" w:rsidRDefault="002A059D">
      <w:pPr>
        <w:pStyle w:val="Index1"/>
        <w:rPr>
          <w:noProof/>
          <w:lang w:val="en-US"/>
        </w:rPr>
      </w:pPr>
      <w:r w:rsidRPr="00974F22">
        <w:rPr>
          <w:b/>
          <w:bCs/>
          <w:noProof/>
          <w:lang w:val="en-US" w:bidi="en-US"/>
        </w:rPr>
        <w:t>pre-processor directives</w:t>
      </w:r>
      <w:r>
        <w:rPr>
          <w:noProof/>
          <w:lang w:val="en-US"/>
        </w:rPr>
        <w:t>, 47</w:t>
      </w:r>
    </w:p>
    <w:p w14:paraId="128AD966" w14:textId="77777777" w:rsidR="002A059D" w:rsidRDefault="002A059D">
      <w:pPr>
        <w:pStyle w:val="Index1"/>
        <w:rPr>
          <w:noProof/>
          <w:lang w:val="en-US"/>
        </w:rPr>
      </w:pPr>
      <w:r w:rsidRPr="00974F22">
        <w:rPr>
          <w:b/>
          <w:bCs/>
          <w:noProof/>
          <w:lang w:val="en-US" w:bidi="en-US"/>
        </w:rPr>
        <w:t>provision of inherently unsafe operations</w:t>
      </w:r>
      <w:r>
        <w:rPr>
          <w:noProof/>
          <w:lang w:val="en-US"/>
        </w:rPr>
        <w:t>, 48</w:t>
      </w:r>
    </w:p>
    <w:p w14:paraId="73C2E6CF"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171D7B5A" w14:textId="77777777" w:rsidR="002A059D" w:rsidRDefault="002A059D">
      <w:pPr>
        <w:pStyle w:val="Index1"/>
        <w:rPr>
          <w:noProof/>
          <w:lang w:val="en-US"/>
        </w:rPr>
      </w:pPr>
      <w:r>
        <w:rPr>
          <w:noProof/>
          <w:lang w:val="en-US"/>
        </w:rPr>
        <w:t>ravenscar tasking profile, 53</w:t>
      </w:r>
    </w:p>
    <w:p w14:paraId="6111F1C0" w14:textId="77777777" w:rsidR="002A059D" w:rsidRDefault="002A059D">
      <w:pPr>
        <w:pStyle w:val="Index1"/>
        <w:rPr>
          <w:noProof/>
          <w:lang w:val="en-US"/>
        </w:rPr>
      </w:pPr>
      <w:r w:rsidRPr="00974F22">
        <w:rPr>
          <w:b/>
          <w:bCs/>
          <w:noProof/>
          <w:lang w:val="en-US"/>
        </w:rPr>
        <w:t>recursion</w:t>
      </w:r>
      <w:r>
        <w:rPr>
          <w:noProof/>
          <w:lang w:val="en-US"/>
        </w:rPr>
        <w:t>, 36</w:t>
      </w:r>
    </w:p>
    <w:p w14:paraId="08744C96" w14:textId="77777777" w:rsidR="002A059D" w:rsidRDefault="002A059D">
      <w:pPr>
        <w:pStyle w:val="Index1"/>
        <w:rPr>
          <w:noProof/>
          <w:lang w:val="en-US"/>
        </w:rPr>
      </w:pPr>
      <w:r w:rsidRPr="00974F22">
        <w:rPr>
          <w:b/>
          <w:bCs/>
          <w:noProof/>
          <w:lang w:val="en-US" w:bidi="en-US"/>
        </w:rPr>
        <w:t>redispatching</w:t>
      </w:r>
      <w:r>
        <w:rPr>
          <w:noProof/>
          <w:lang w:val="en-US"/>
        </w:rPr>
        <w:t>, 42</w:t>
      </w:r>
    </w:p>
    <w:p w14:paraId="70AAD74D"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6512A9BE" w14:textId="77777777" w:rsidR="002A059D" w:rsidRDefault="002A059D">
      <w:pPr>
        <w:pStyle w:val="Index1"/>
        <w:rPr>
          <w:noProof/>
          <w:lang w:val="en-US"/>
        </w:rPr>
      </w:pPr>
      <w:r w:rsidRPr="00974F22">
        <w:rPr>
          <w:b/>
          <w:bCs/>
          <w:noProof/>
          <w:lang w:val="en-US"/>
        </w:rPr>
        <w:t>s</w:t>
      </w:r>
      <w:r w:rsidRPr="00974F22">
        <w:rPr>
          <w:b/>
          <w:bCs/>
          <w:noProof/>
          <w:lang w:val="en-US" w:bidi="en-US"/>
        </w:rPr>
        <w:t>hift operations for multiplication and division</w:t>
      </w:r>
      <w:r>
        <w:rPr>
          <w:noProof/>
          <w:lang w:val="en-US"/>
        </w:rPr>
        <w:t>, 26</w:t>
      </w:r>
    </w:p>
    <w:p w14:paraId="1806D922" w14:textId="77777777" w:rsidR="002A059D" w:rsidRDefault="002A059D">
      <w:pPr>
        <w:pStyle w:val="Index1"/>
        <w:rPr>
          <w:noProof/>
          <w:lang w:val="en-US"/>
        </w:rPr>
      </w:pPr>
      <w:r w:rsidRPr="00974F22">
        <w:rPr>
          <w:b/>
          <w:bCs/>
          <w:noProof/>
          <w:lang w:val="en-US"/>
        </w:rPr>
        <w:t>s</w:t>
      </w:r>
      <w:r w:rsidRPr="00974F22">
        <w:rPr>
          <w:b/>
          <w:bCs/>
          <w:noProof/>
          <w:lang w:val="en-US" w:bidi="en-US"/>
        </w:rPr>
        <w:t>ide-effects and order of evaluation</w:t>
      </w:r>
      <w:r w:rsidRPr="00974F22">
        <w:rPr>
          <w:b/>
          <w:bCs/>
          <w:noProof/>
          <w:lang w:val="en-US"/>
        </w:rPr>
        <w:t xml:space="preserve"> of operands</w:t>
      </w:r>
      <w:r>
        <w:rPr>
          <w:noProof/>
          <w:lang w:val="en-US"/>
        </w:rPr>
        <w:t>, 30</w:t>
      </w:r>
    </w:p>
    <w:p w14:paraId="59C4B189" w14:textId="77777777" w:rsidR="002A059D" w:rsidRDefault="002A059D">
      <w:pPr>
        <w:pStyle w:val="Index1"/>
        <w:rPr>
          <w:noProof/>
          <w:lang w:val="en-US"/>
        </w:rPr>
      </w:pPr>
      <w:r>
        <w:rPr>
          <w:noProof/>
          <w:lang w:val="en-US"/>
        </w:rPr>
        <w:t>Singular/plural forms, 26</w:t>
      </w:r>
    </w:p>
    <w:p w14:paraId="69DBB9D8" w14:textId="77777777" w:rsidR="002A059D" w:rsidRDefault="002A059D">
      <w:pPr>
        <w:pStyle w:val="Index1"/>
        <w:rPr>
          <w:noProof/>
          <w:lang w:val="en-US"/>
        </w:rPr>
      </w:pPr>
      <w:r>
        <w:rPr>
          <w:noProof/>
          <w:lang w:val="en-US"/>
        </w:rPr>
        <w:t>Soundness, 13</w:t>
      </w:r>
    </w:p>
    <w:p w14:paraId="2D7594F2" w14:textId="77777777" w:rsidR="002A059D" w:rsidRDefault="002A059D">
      <w:pPr>
        <w:pStyle w:val="Index1"/>
        <w:rPr>
          <w:noProof/>
          <w:lang w:val="en-US"/>
        </w:rPr>
      </w:pPr>
      <w:r w:rsidRPr="00974F22">
        <w:rPr>
          <w:b/>
          <w:noProof/>
          <w:lang w:val="en-US"/>
        </w:rPr>
        <w:t>SPARK analyzer</w:t>
      </w:r>
      <w:r>
        <w:rPr>
          <w:noProof/>
          <w:lang w:val="en-US"/>
        </w:rPr>
        <w:t>, 14</w:t>
      </w:r>
    </w:p>
    <w:p w14:paraId="12DFDCF6" w14:textId="77777777" w:rsidR="002A059D" w:rsidRDefault="002A059D">
      <w:pPr>
        <w:pStyle w:val="Index1"/>
        <w:rPr>
          <w:noProof/>
          <w:lang w:val="en-US"/>
        </w:rPr>
      </w:pPr>
      <w:r w:rsidRPr="00974F22">
        <w:rPr>
          <w:b/>
          <w:noProof/>
          <w:lang w:val="en-US"/>
        </w:rPr>
        <w:t>static analysis failure modes</w:t>
      </w:r>
      <w:r>
        <w:rPr>
          <w:noProof/>
          <w:lang w:val="en-US"/>
        </w:rPr>
        <w:t>, 16</w:t>
      </w:r>
    </w:p>
    <w:p w14:paraId="312C8310" w14:textId="77777777" w:rsidR="002A059D" w:rsidRDefault="002A059D">
      <w:pPr>
        <w:pStyle w:val="Index1"/>
        <w:rPr>
          <w:noProof/>
          <w:lang w:val="en-US"/>
        </w:rPr>
      </w:pPr>
      <w:r>
        <w:rPr>
          <w:noProof/>
          <w:lang w:val="en-US"/>
        </w:rPr>
        <w:t>Static type safety, 15</w:t>
      </w:r>
    </w:p>
    <w:p w14:paraId="13ACD169" w14:textId="77777777" w:rsidR="002A059D" w:rsidRDefault="002A059D">
      <w:pPr>
        <w:pStyle w:val="Index1"/>
        <w:rPr>
          <w:noProof/>
          <w:lang w:val="en-US"/>
        </w:rPr>
      </w:pPr>
      <w:r>
        <w:rPr>
          <w:noProof/>
          <w:lang w:val="en-US"/>
        </w:rPr>
        <w:t>static verification, 35</w:t>
      </w:r>
    </w:p>
    <w:p w14:paraId="67EA5F64" w14:textId="77777777" w:rsidR="002A059D" w:rsidRDefault="002A059D">
      <w:pPr>
        <w:pStyle w:val="Index1"/>
        <w:rPr>
          <w:noProof/>
          <w:lang w:val="en-US"/>
        </w:rPr>
      </w:pPr>
      <w:r w:rsidRPr="00974F22">
        <w:rPr>
          <w:b/>
          <w:bCs/>
          <w:noProof/>
          <w:lang w:val="en-US"/>
        </w:rPr>
        <w:t>string termination</w:t>
      </w:r>
      <w:r>
        <w:rPr>
          <w:noProof/>
          <w:lang w:val="en-US"/>
        </w:rPr>
        <w:t>, 23</w:t>
      </w:r>
    </w:p>
    <w:p w14:paraId="255A6CA7" w14:textId="77777777" w:rsidR="002A059D" w:rsidRDefault="002A059D">
      <w:pPr>
        <w:pStyle w:val="Index1"/>
        <w:rPr>
          <w:noProof/>
          <w:lang w:val="en-US"/>
        </w:rPr>
      </w:pPr>
      <w:r w:rsidRPr="00974F22">
        <w:rPr>
          <w:b/>
          <w:bCs/>
          <w:noProof/>
          <w:lang w:val="en-US"/>
        </w:rPr>
        <w:t>s</w:t>
      </w:r>
      <w:r w:rsidRPr="00974F22">
        <w:rPr>
          <w:b/>
          <w:bCs/>
          <w:noProof/>
          <w:lang w:val="en-US" w:bidi="en-US"/>
        </w:rPr>
        <w:t>ubprobprogram signature mismatch</w:t>
      </w:r>
      <w:r>
        <w:rPr>
          <w:noProof/>
          <w:lang w:val="en-US"/>
        </w:rPr>
        <w:t>, 35</w:t>
      </w:r>
    </w:p>
    <w:p w14:paraId="1906F6AC" w14:textId="77777777" w:rsidR="002A059D" w:rsidRDefault="002A059D">
      <w:pPr>
        <w:pStyle w:val="Index1"/>
        <w:rPr>
          <w:noProof/>
          <w:lang w:val="en-US"/>
        </w:rPr>
      </w:pPr>
      <w:r w:rsidRPr="00974F22">
        <w:rPr>
          <w:b/>
          <w:bCs/>
          <w:noProof/>
          <w:lang w:val="en-US" w:bidi="en-US"/>
        </w:rPr>
        <w:t>suppression of language-defined runtime checks</w:t>
      </w:r>
      <w:r>
        <w:rPr>
          <w:noProof/>
          <w:lang w:val="en-US"/>
        </w:rPr>
        <w:t>, 47</w:t>
      </w:r>
    </w:p>
    <w:p w14:paraId="3B31DA35" w14:textId="77777777" w:rsidR="002A059D" w:rsidRDefault="002A059D">
      <w:pPr>
        <w:pStyle w:val="Index1"/>
        <w:rPr>
          <w:noProof/>
          <w:lang w:val="en-US"/>
        </w:rPr>
      </w:pPr>
      <w:r w:rsidRPr="00974F22">
        <w:rPr>
          <w:b/>
          <w:bCs/>
          <w:noProof/>
          <w:lang w:val="en-US" w:bidi="en-US"/>
        </w:rPr>
        <w:t>switch statements and static analysis</w:t>
      </w:r>
      <w:r>
        <w:rPr>
          <w:noProof/>
          <w:lang w:val="en-US"/>
        </w:rPr>
        <w:t>, 32</w:t>
      </w:r>
    </w:p>
    <w:p w14:paraId="028D062A"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773223BD" w14:textId="77777777" w:rsidR="002A059D" w:rsidRDefault="002A059D">
      <w:pPr>
        <w:pStyle w:val="Index1"/>
        <w:rPr>
          <w:noProof/>
          <w:lang w:val="en-US"/>
        </w:rPr>
      </w:pPr>
      <w:r w:rsidRPr="00974F22">
        <w:rPr>
          <w:b/>
          <w:bCs/>
          <w:noProof/>
          <w:lang w:val="en-US" w:bidi="en-US"/>
        </w:rPr>
        <w:t>templates and generics</w:t>
      </w:r>
      <w:r>
        <w:rPr>
          <w:noProof/>
          <w:lang w:val="en-US"/>
        </w:rPr>
        <w:t>, 40</w:t>
      </w:r>
    </w:p>
    <w:p w14:paraId="5992097D" w14:textId="77777777" w:rsidR="002A059D" w:rsidRDefault="002A059D">
      <w:pPr>
        <w:pStyle w:val="Index1"/>
        <w:rPr>
          <w:noProof/>
          <w:lang w:val="en-US"/>
        </w:rPr>
      </w:pPr>
      <w:r>
        <w:rPr>
          <w:noProof/>
          <w:lang w:val="en-US"/>
        </w:rPr>
        <w:t>type invariants, 44</w:t>
      </w:r>
    </w:p>
    <w:p w14:paraId="5282ECAE" w14:textId="77777777" w:rsidR="002A059D" w:rsidRDefault="002A059D">
      <w:pPr>
        <w:pStyle w:val="Index1"/>
        <w:rPr>
          <w:noProof/>
          <w:lang w:val="en-US"/>
        </w:rPr>
      </w:pPr>
      <w:r>
        <w:rPr>
          <w:noProof/>
          <w:lang w:val="en-US"/>
        </w:rPr>
        <w:t>type invariant, 18</w:t>
      </w:r>
    </w:p>
    <w:p w14:paraId="03BEBB1D" w14:textId="77777777" w:rsidR="002A059D" w:rsidRDefault="002A059D">
      <w:pPr>
        <w:pStyle w:val="Index1"/>
        <w:rPr>
          <w:noProof/>
          <w:lang w:val="en-US"/>
        </w:rPr>
      </w:pPr>
      <w:r w:rsidRPr="00974F22">
        <w:rPr>
          <w:b/>
          <w:noProof/>
          <w:lang w:val="en-US" w:bidi="en-US"/>
        </w:rPr>
        <w:t>type system</w:t>
      </w:r>
      <w:r>
        <w:rPr>
          <w:noProof/>
          <w:lang w:val="en-US"/>
        </w:rPr>
        <w:t>, 20</w:t>
      </w:r>
    </w:p>
    <w:p w14:paraId="471CEA3A" w14:textId="77777777" w:rsidR="002A059D" w:rsidRDefault="002A059D">
      <w:pPr>
        <w:pStyle w:val="Index1"/>
        <w:rPr>
          <w:noProof/>
          <w:lang w:val="en-US"/>
        </w:rPr>
      </w:pPr>
      <w:r w:rsidRPr="00974F22">
        <w:rPr>
          <w:b/>
          <w:bCs/>
          <w:noProof/>
          <w:lang w:val="en-US" w:bidi="en-US"/>
        </w:rPr>
        <w:t>type-breaking reinterpretation of data</w:t>
      </w:r>
      <w:r>
        <w:rPr>
          <w:noProof/>
          <w:lang w:val="en-US"/>
        </w:rPr>
        <w:t>, 37</w:t>
      </w:r>
    </w:p>
    <w:p w14:paraId="3B5290BB"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698731B8" w14:textId="77777777" w:rsidR="002A059D" w:rsidRDefault="002A059D">
      <w:pPr>
        <w:pStyle w:val="Index1"/>
        <w:rPr>
          <w:noProof/>
          <w:lang w:val="en-US"/>
        </w:rPr>
      </w:pPr>
      <w:r w:rsidRPr="00974F22">
        <w:rPr>
          <w:b/>
          <w:bCs/>
          <w:noProof/>
          <w:lang w:val="en-US" w:bidi="en-US"/>
        </w:rPr>
        <w:t>unanticipated exceptions from library routines</w:t>
      </w:r>
      <w:r>
        <w:rPr>
          <w:noProof/>
          <w:lang w:val="en-US"/>
        </w:rPr>
        <w:t>, 46</w:t>
      </w:r>
    </w:p>
    <w:p w14:paraId="028B4D3E" w14:textId="77777777" w:rsidR="002A059D" w:rsidRDefault="002A059D">
      <w:pPr>
        <w:pStyle w:val="Index1"/>
        <w:rPr>
          <w:noProof/>
          <w:lang w:val="en-US"/>
        </w:rPr>
      </w:pPr>
      <w:r w:rsidRPr="00974F22">
        <w:rPr>
          <w:b/>
          <w:bCs/>
          <w:noProof/>
          <w:lang w:val="en-US" w:bidi="en-US"/>
        </w:rPr>
        <w:t>unchecked array copying</w:t>
      </w:r>
      <w:r>
        <w:rPr>
          <w:noProof/>
          <w:lang w:val="en-US"/>
        </w:rPr>
        <w:t>, 24</w:t>
      </w:r>
    </w:p>
    <w:p w14:paraId="351EFE7E" w14:textId="77777777" w:rsidR="002A059D" w:rsidRDefault="002A059D">
      <w:pPr>
        <w:pStyle w:val="Index1"/>
        <w:rPr>
          <w:noProof/>
          <w:lang w:val="en-US"/>
        </w:rPr>
      </w:pPr>
      <w:r w:rsidRPr="00974F22">
        <w:rPr>
          <w:b/>
          <w:bCs/>
          <w:noProof/>
          <w:lang w:val="en-US"/>
        </w:rPr>
        <w:t>unchecked array indexing</w:t>
      </w:r>
      <w:r>
        <w:rPr>
          <w:noProof/>
          <w:lang w:val="en-US"/>
        </w:rPr>
        <w:t>, 24</w:t>
      </w:r>
    </w:p>
    <w:p w14:paraId="0115FFBF" w14:textId="77777777" w:rsidR="002A059D" w:rsidRDefault="002A059D">
      <w:pPr>
        <w:pStyle w:val="Index1"/>
        <w:rPr>
          <w:noProof/>
          <w:lang w:val="en-US"/>
        </w:rPr>
      </w:pPr>
      <w:r>
        <w:rPr>
          <w:noProof/>
          <w:lang w:val="en-US"/>
        </w:rPr>
        <w:t>unchecked_conversion, 37</w:t>
      </w:r>
    </w:p>
    <w:p w14:paraId="4400EFF1" w14:textId="77777777" w:rsidR="002A059D" w:rsidRDefault="002A059D">
      <w:pPr>
        <w:pStyle w:val="Index1"/>
        <w:rPr>
          <w:noProof/>
          <w:lang w:val="en-US"/>
        </w:rPr>
      </w:pPr>
      <w:r>
        <w:rPr>
          <w:noProof/>
          <w:lang w:val="en-US"/>
        </w:rPr>
        <w:t>uncontrolled format string, 56</w:t>
      </w:r>
    </w:p>
    <w:p w14:paraId="7301DB2C" w14:textId="77777777" w:rsidR="002A059D" w:rsidRDefault="002A059D">
      <w:pPr>
        <w:pStyle w:val="Index1"/>
        <w:rPr>
          <w:noProof/>
          <w:lang w:val="en-US"/>
        </w:rPr>
      </w:pPr>
      <w:r w:rsidRPr="00974F22">
        <w:rPr>
          <w:b/>
          <w:bCs/>
          <w:noProof/>
          <w:lang w:val="en-US" w:bidi="en-US"/>
        </w:rPr>
        <w:t>undefined behaviour</w:t>
      </w:r>
      <w:r>
        <w:rPr>
          <w:noProof/>
          <w:lang w:val="en-US"/>
        </w:rPr>
        <w:t>, 51</w:t>
      </w:r>
    </w:p>
    <w:p w14:paraId="29421E7F" w14:textId="77777777" w:rsidR="002A059D" w:rsidRDefault="002A059D">
      <w:pPr>
        <w:pStyle w:val="Index1"/>
        <w:rPr>
          <w:noProof/>
          <w:lang w:val="en-US"/>
        </w:rPr>
      </w:pPr>
      <w:r>
        <w:rPr>
          <w:noProof/>
          <w:lang w:val="en-US"/>
        </w:rPr>
        <w:t>Underscores and periods, 26</w:t>
      </w:r>
    </w:p>
    <w:p w14:paraId="6898BD2F" w14:textId="77777777" w:rsidR="002A059D" w:rsidRDefault="002A059D">
      <w:pPr>
        <w:pStyle w:val="Index1"/>
        <w:rPr>
          <w:noProof/>
          <w:lang w:val="en-US"/>
        </w:rPr>
      </w:pPr>
      <w:r>
        <w:rPr>
          <w:noProof/>
          <w:lang w:val="en-US"/>
        </w:rPr>
        <w:t>unsafe programming, 15, 16, 20, 38, 48</w:t>
      </w:r>
    </w:p>
    <w:p w14:paraId="469EA61D" w14:textId="77777777" w:rsidR="002A059D" w:rsidRDefault="002A059D">
      <w:pPr>
        <w:pStyle w:val="Index1"/>
        <w:rPr>
          <w:noProof/>
          <w:lang w:val="en-US"/>
        </w:rPr>
      </w:pPr>
      <w:r w:rsidRPr="00974F22">
        <w:rPr>
          <w:b/>
          <w:bCs/>
          <w:noProof/>
          <w:lang w:val="en-US" w:bidi="en-US"/>
        </w:rPr>
        <w:t>unspecified behaviour</w:t>
      </w:r>
      <w:r>
        <w:rPr>
          <w:noProof/>
          <w:lang w:val="en-US"/>
        </w:rPr>
        <w:t>, 50</w:t>
      </w:r>
    </w:p>
    <w:p w14:paraId="4F5791E8" w14:textId="77777777" w:rsidR="002A059D" w:rsidRDefault="002A059D">
      <w:pPr>
        <w:pStyle w:val="Index1"/>
        <w:rPr>
          <w:noProof/>
          <w:lang w:val="en-US"/>
        </w:rPr>
      </w:pPr>
      <w:r w:rsidRPr="00974F22">
        <w:rPr>
          <w:b/>
          <w:bCs/>
          <w:noProof/>
          <w:lang w:val="en-US"/>
        </w:rPr>
        <w:t>u</w:t>
      </w:r>
      <w:r w:rsidRPr="00974F22">
        <w:rPr>
          <w:b/>
          <w:bCs/>
          <w:noProof/>
          <w:lang w:val="en-US" w:bidi="en-US"/>
        </w:rPr>
        <w:t>nstructured programming</w:t>
      </w:r>
      <w:r>
        <w:rPr>
          <w:noProof/>
          <w:lang w:val="en-US"/>
        </w:rPr>
        <w:t>, 34</w:t>
      </w:r>
    </w:p>
    <w:p w14:paraId="6D855648" w14:textId="77777777" w:rsidR="002A059D" w:rsidRDefault="002A059D">
      <w:pPr>
        <w:pStyle w:val="Index1"/>
        <w:rPr>
          <w:noProof/>
          <w:lang w:val="en-US"/>
        </w:rPr>
      </w:pPr>
      <w:r w:rsidRPr="00974F22">
        <w:rPr>
          <w:b/>
          <w:bCs/>
          <w:noProof/>
          <w:lang w:val="en-US" w:bidi="en-US"/>
        </w:rPr>
        <w:t>unused variables</w:t>
      </w:r>
      <w:r>
        <w:rPr>
          <w:noProof/>
          <w:lang w:val="en-US"/>
        </w:rPr>
        <w:t>, 27</w:t>
      </w:r>
    </w:p>
    <w:p w14:paraId="2F4C02AA"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120F0D00" w14:textId="77777777" w:rsidR="002A059D" w:rsidRDefault="002A059D">
      <w:pPr>
        <w:pStyle w:val="Index1"/>
        <w:rPr>
          <w:noProof/>
          <w:lang w:val="en-US"/>
        </w:rPr>
      </w:pPr>
      <w:r>
        <w:rPr>
          <w:noProof/>
          <w:lang w:val="en-US"/>
        </w:rPr>
        <w:t>valid, 19</w:t>
      </w:r>
    </w:p>
    <w:p w14:paraId="66727949" w14:textId="77777777" w:rsidR="002A059D" w:rsidRDefault="002A059D">
      <w:pPr>
        <w:pStyle w:val="Index1"/>
        <w:rPr>
          <w:noProof/>
          <w:lang w:val="en-US"/>
        </w:rPr>
      </w:pPr>
      <w:r w:rsidRPr="00974F22">
        <w:rPr>
          <w:b/>
          <w:bCs/>
          <w:noProof/>
          <w:lang w:val="en-US" w:bidi="en-US"/>
        </w:rPr>
        <w:t>violations of the Liskov substitution principle or the contract model</w:t>
      </w:r>
      <w:r>
        <w:rPr>
          <w:noProof/>
          <w:lang w:val="en-US"/>
        </w:rPr>
        <w:t>, 42</w:t>
      </w:r>
    </w:p>
    <w:p w14:paraId="50A3DFE0" w14:textId="77777777" w:rsidR="002A059D" w:rsidRDefault="002A059D">
      <w:pPr>
        <w:pStyle w:val="Index1"/>
        <w:rPr>
          <w:noProof/>
          <w:lang w:val="en-US"/>
        </w:rPr>
      </w:pPr>
      <w:r w:rsidRPr="00974F22">
        <w:rPr>
          <w:b/>
          <w:noProof/>
          <w:lang w:val="en-US"/>
        </w:rPr>
        <w:t>vulnerability list</w:t>
      </w:r>
    </w:p>
    <w:p w14:paraId="39D085F8" w14:textId="77777777" w:rsidR="002A059D" w:rsidRDefault="002A059D">
      <w:pPr>
        <w:pStyle w:val="Index2"/>
        <w:rPr>
          <w:noProof/>
          <w:lang w:val="en-US"/>
        </w:rPr>
      </w:pPr>
      <w:r w:rsidRPr="00974F22">
        <w:rPr>
          <w:b/>
          <w:bCs/>
          <w:noProof/>
          <w:lang w:val="en-US" w:bidi="en-US"/>
        </w:rPr>
        <w:t>AMV – type-breaking reinterpretation of data</w:t>
      </w:r>
      <w:r>
        <w:rPr>
          <w:noProof/>
          <w:lang w:val="en-US"/>
        </w:rPr>
        <w:t>, 38</w:t>
      </w:r>
    </w:p>
    <w:p w14:paraId="0FB03CA9" w14:textId="77777777" w:rsidR="002A059D" w:rsidRDefault="002A059D">
      <w:pPr>
        <w:pStyle w:val="Index2"/>
        <w:rPr>
          <w:noProof/>
          <w:lang w:val="en-US"/>
        </w:rPr>
      </w:pPr>
      <w:r w:rsidRPr="00974F22">
        <w:rPr>
          <w:b/>
          <w:bCs/>
          <w:noProof/>
          <w:lang w:val="en-US" w:bidi="en-US"/>
        </w:rPr>
        <w:lastRenderedPageBreak/>
        <w:t>BJL – namespace issues</w:t>
      </w:r>
      <w:r>
        <w:rPr>
          <w:noProof/>
          <w:lang w:val="en-US"/>
        </w:rPr>
        <w:t>, 28</w:t>
      </w:r>
    </w:p>
    <w:p w14:paraId="7713D065" w14:textId="77777777" w:rsidR="002A059D" w:rsidRDefault="002A059D">
      <w:pPr>
        <w:pStyle w:val="Index2"/>
        <w:rPr>
          <w:noProof/>
          <w:lang w:val="en-US"/>
        </w:rPr>
      </w:pPr>
      <w:r w:rsidRPr="00974F22">
        <w:rPr>
          <w:b/>
          <w:bCs/>
          <w:noProof/>
          <w:lang w:val="en-US" w:bidi="en-US"/>
        </w:rPr>
        <w:t>BKK – polymorphic variables</w:t>
      </w:r>
      <w:r>
        <w:rPr>
          <w:noProof/>
          <w:lang w:val="en-US"/>
        </w:rPr>
        <w:t>, 43</w:t>
      </w:r>
    </w:p>
    <w:p w14:paraId="4E2EAAF3" w14:textId="77777777" w:rsidR="002A059D" w:rsidRDefault="002A059D">
      <w:pPr>
        <w:pStyle w:val="Index2"/>
        <w:rPr>
          <w:noProof/>
          <w:lang w:val="en-US"/>
        </w:rPr>
      </w:pPr>
      <w:r w:rsidRPr="00974F22">
        <w:rPr>
          <w:b/>
          <w:bCs/>
          <w:noProof/>
          <w:lang w:val="en-US" w:bidi="en-US"/>
        </w:rPr>
        <w:t>BLP – violations of the Liskov substitution principle or the contract model</w:t>
      </w:r>
      <w:r>
        <w:rPr>
          <w:noProof/>
          <w:lang w:val="en-US"/>
        </w:rPr>
        <w:t>, 42</w:t>
      </w:r>
    </w:p>
    <w:p w14:paraId="6F611AA5" w14:textId="77777777" w:rsidR="002A059D" w:rsidRDefault="002A059D">
      <w:pPr>
        <w:pStyle w:val="Index2"/>
        <w:rPr>
          <w:noProof/>
          <w:lang w:val="en-US"/>
        </w:rPr>
      </w:pPr>
      <w:r w:rsidRPr="00974F22">
        <w:rPr>
          <w:b/>
          <w:bCs/>
          <w:noProof/>
          <w:lang w:val="en-US" w:bidi="en-US"/>
        </w:rPr>
        <w:t>BQF – unspecified behaviour</w:t>
      </w:r>
      <w:r>
        <w:rPr>
          <w:noProof/>
          <w:lang w:val="en-US"/>
        </w:rPr>
        <w:t>, 50</w:t>
      </w:r>
    </w:p>
    <w:p w14:paraId="7B481B22" w14:textId="77777777" w:rsidR="002A059D" w:rsidRDefault="002A059D">
      <w:pPr>
        <w:pStyle w:val="Index2"/>
        <w:rPr>
          <w:noProof/>
          <w:lang w:val="en-US"/>
        </w:rPr>
      </w:pPr>
      <w:r w:rsidRPr="00974F22">
        <w:rPr>
          <w:b/>
          <w:bCs/>
          <w:noProof/>
          <w:lang w:val="en-US" w:bidi="en-US"/>
        </w:rPr>
        <w:t>BRS – obscure language features</w:t>
      </w:r>
      <w:r>
        <w:rPr>
          <w:noProof/>
          <w:lang w:val="en-US"/>
        </w:rPr>
        <w:t>, 49</w:t>
      </w:r>
    </w:p>
    <w:p w14:paraId="1845D679" w14:textId="77777777" w:rsidR="002A059D" w:rsidRDefault="002A059D">
      <w:pPr>
        <w:pStyle w:val="Index2"/>
        <w:rPr>
          <w:noProof/>
          <w:lang w:val="en-US"/>
        </w:rPr>
      </w:pPr>
      <w:r w:rsidRPr="00974F22">
        <w:rPr>
          <w:b/>
          <w:bCs/>
          <w:noProof/>
          <w:lang w:val="en-US" w:bidi="en-US"/>
        </w:rPr>
        <w:t>CCB – enumerator issues</w:t>
      </w:r>
      <w:r>
        <w:rPr>
          <w:noProof/>
          <w:lang w:val="en-US"/>
        </w:rPr>
        <w:t>, 22</w:t>
      </w:r>
    </w:p>
    <w:p w14:paraId="4A41A1D2" w14:textId="77777777" w:rsidR="002A059D" w:rsidRDefault="002A059D">
      <w:pPr>
        <w:pStyle w:val="Index2"/>
        <w:rPr>
          <w:noProof/>
          <w:lang w:val="en-US"/>
        </w:rPr>
      </w:pPr>
      <w:r w:rsidRPr="00974F22">
        <w:rPr>
          <w:b/>
          <w:bCs/>
          <w:noProof/>
          <w:lang w:val="en-US"/>
        </w:rPr>
        <w:t>CGA – concurrency – activation</w:t>
      </w:r>
      <w:r>
        <w:rPr>
          <w:noProof/>
          <w:lang w:val="en-US"/>
        </w:rPr>
        <w:t>, 53</w:t>
      </w:r>
    </w:p>
    <w:p w14:paraId="52E9C22A" w14:textId="77777777" w:rsidR="002A059D" w:rsidRDefault="002A059D">
      <w:pPr>
        <w:pStyle w:val="Index2"/>
        <w:rPr>
          <w:noProof/>
          <w:lang w:val="en-US"/>
        </w:rPr>
      </w:pPr>
      <w:r w:rsidRPr="00974F22">
        <w:rPr>
          <w:b/>
          <w:bCs/>
          <w:noProof/>
          <w:lang w:val="en-US"/>
        </w:rPr>
        <w:t>CGM – lock protocol errors</w:t>
      </w:r>
      <w:r>
        <w:rPr>
          <w:noProof/>
          <w:lang w:val="en-US"/>
        </w:rPr>
        <w:t>, 55</w:t>
      </w:r>
    </w:p>
    <w:p w14:paraId="6CCAAD08" w14:textId="77777777" w:rsidR="002A059D" w:rsidRDefault="002A059D">
      <w:pPr>
        <w:pStyle w:val="Index2"/>
        <w:rPr>
          <w:noProof/>
          <w:lang w:val="en-US"/>
        </w:rPr>
      </w:pPr>
      <w:r w:rsidRPr="00974F22">
        <w:rPr>
          <w:b/>
          <w:bCs/>
          <w:noProof/>
          <w:lang w:val="en-US"/>
        </w:rPr>
        <w:t>CGS – concurrency – premature termination</w:t>
      </w:r>
      <w:r>
        <w:rPr>
          <w:noProof/>
          <w:lang w:val="en-US"/>
        </w:rPr>
        <w:t>, 55</w:t>
      </w:r>
    </w:p>
    <w:p w14:paraId="365CFBB3" w14:textId="77777777" w:rsidR="002A059D" w:rsidRDefault="002A059D">
      <w:pPr>
        <w:pStyle w:val="Index2"/>
        <w:rPr>
          <w:noProof/>
          <w:lang w:val="en-US"/>
        </w:rPr>
      </w:pPr>
      <w:r w:rsidRPr="00974F22">
        <w:rPr>
          <w:b/>
          <w:bCs/>
          <w:noProof/>
          <w:lang w:val="en-US"/>
        </w:rPr>
        <w:t>CGT – concurrency – directed termination</w:t>
      </w:r>
      <w:r>
        <w:rPr>
          <w:noProof/>
          <w:lang w:val="en-US"/>
        </w:rPr>
        <w:t>, 53</w:t>
      </w:r>
    </w:p>
    <w:p w14:paraId="2830DC2B" w14:textId="77777777" w:rsidR="002A059D" w:rsidRDefault="002A059D">
      <w:pPr>
        <w:pStyle w:val="Index2"/>
        <w:rPr>
          <w:noProof/>
          <w:lang w:val="en-US"/>
        </w:rPr>
      </w:pPr>
      <w:r w:rsidRPr="00974F22">
        <w:rPr>
          <w:b/>
          <w:bCs/>
          <w:noProof/>
          <w:lang w:val="en-US"/>
        </w:rPr>
        <w:t>CGX – concurrent data access</w:t>
      </w:r>
      <w:r>
        <w:rPr>
          <w:noProof/>
          <w:lang w:val="en-US"/>
        </w:rPr>
        <w:t>, 54</w:t>
      </w:r>
    </w:p>
    <w:p w14:paraId="757B24CD" w14:textId="77777777" w:rsidR="002A059D" w:rsidRDefault="002A059D">
      <w:pPr>
        <w:pStyle w:val="Index2"/>
        <w:rPr>
          <w:noProof/>
          <w:lang w:val="en-US"/>
        </w:rPr>
      </w:pPr>
      <w:r w:rsidRPr="00974F22">
        <w:rPr>
          <w:b/>
          <w:bCs/>
          <w:noProof/>
          <w:lang w:val="en-US"/>
        </w:rPr>
        <w:t>CJM – string termination</w:t>
      </w:r>
      <w:r>
        <w:rPr>
          <w:noProof/>
          <w:lang w:val="en-US"/>
        </w:rPr>
        <w:t>, 23</w:t>
      </w:r>
    </w:p>
    <w:p w14:paraId="103FBBBF" w14:textId="77777777" w:rsidR="002A059D" w:rsidRDefault="002A059D">
      <w:pPr>
        <w:pStyle w:val="Index2"/>
        <w:rPr>
          <w:noProof/>
          <w:lang w:val="en-US"/>
        </w:rPr>
      </w:pPr>
      <w:r w:rsidRPr="00974F22">
        <w:rPr>
          <w:b/>
          <w:bCs/>
          <w:noProof/>
          <w:lang w:val="en-US" w:bidi="en-US"/>
        </w:rPr>
        <w:t>CLL – switch statements and static analysis</w:t>
      </w:r>
      <w:r>
        <w:rPr>
          <w:noProof/>
          <w:lang w:val="en-US"/>
        </w:rPr>
        <w:t>, 32</w:t>
      </w:r>
    </w:p>
    <w:p w14:paraId="781237D2" w14:textId="77777777" w:rsidR="002A059D" w:rsidRDefault="002A059D">
      <w:pPr>
        <w:pStyle w:val="Index2"/>
        <w:rPr>
          <w:noProof/>
          <w:lang w:val="en-US"/>
        </w:rPr>
      </w:pPr>
      <w:r w:rsidRPr="00974F22">
        <w:rPr>
          <w:b/>
          <w:bCs/>
          <w:noProof/>
          <w:lang w:val="en-US" w:bidi="en-US"/>
        </w:rPr>
        <w:t>CSJ – passing parameters and return values</w:t>
      </w:r>
      <w:r>
        <w:rPr>
          <w:noProof/>
          <w:lang w:val="en-US"/>
        </w:rPr>
        <w:t>, 35</w:t>
      </w:r>
    </w:p>
    <w:p w14:paraId="6DF45E49" w14:textId="77777777" w:rsidR="002A059D" w:rsidRDefault="002A059D">
      <w:pPr>
        <w:pStyle w:val="Index2"/>
        <w:rPr>
          <w:noProof/>
          <w:lang w:val="en-US"/>
        </w:rPr>
      </w:pPr>
      <w:r w:rsidRPr="00974F22">
        <w:rPr>
          <w:b/>
          <w:bCs/>
          <w:noProof/>
          <w:lang w:val="en-US" w:bidi="en-US"/>
        </w:rPr>
        <w:t>DCM – dangling references to stack frames</w:t>
      </w:r>
      <w:r>
        <w:rPr>
          <w:noProof/>
          <w:lang w:val="en-US"/>
        </w:rPr>
        <w:t>, 35</w:t>
      </w:r>
    </w:p>
    <w:p w14:paraId="52D1FF0B" w14:textId="77777777" w:rsidR="002A059D" w:rsidRDefault="002A059D">
      <w:pPr>
        <w:pStyle w:val="Index2"/>
        <w:rPr>
          <w:noProof/>
          <w:lang w:val="en-US"/>
        </w:rPr>
      </w:pPr>
      <w:r w:rsidRPr="00974F22">
        <w:rPr>
          <w:b/>
          <w:bCs/>
          <w:noProof/>
          <w:lang w:val="en-US" w:bidi="en-US"/>
        </w:rPr>
        <w:t>DJS – inter-language calling</w:t>
      </w:r>
      <w:r>
        <w:rPr>
          <w:noProof/>
          <w:lang w:val="en-US"/>
        </w:rPr>
        <w:t>, 45</w:t>
      </w:r>
    </w:p>
    <w:p w14:paraId="5D3231D2" w14:textId="77777777" w:rsidR="002A059D" w:rsidRDefault="002A059D">
      <w:pPr>
        <w:pStyle w:val="Index2"/>
        <w:rPr>
          <w:noProof/>
          <w:lang w:val="en-US"/>
        </w:rPr>
      </w:pPr>
      <w:r w:rsidRPr="00974F22">
        <w:rPr>
          <w:b/>
          <w:bCs/>
          <w:noProof/>
          <w:lang w:val="en-US" w:bidi="en-US"/>
        </w:rPr>
        <w:t>EOJ – demarcation of control flow</w:t>
      </w:r>
      <w:r>
        <w:rPr>
          <w:noProof/>
          <w:lang w:val="en-US"/>
        </w:rPr>
        <w:t>, 32</w:t>
      </w:r>
    </w:p>
    <w:p w14:paraId="69AE238C" w14:textId="77777777" w:rsidR="002A059D" w:rsidRDefault="002A059D">
      <w:pPr>
        <w:pStyle w:val="Index2"/>
        <w:rPr>
          <w:noProof/>
          <w:lang w:val="en-US"/>
        </w:rPr>
      </w:pPr>
      <w:r w:rsidRPr="00974F22">
        <w:rPr>
          <w:b/>
          <w:bCs/>
          <w:noProof/>
          <w:lang w:val="en-US" w:bidi="en-US"/>
        </w:rPr>
        <w:t>EWD – unstructured programming</w:t>
      </w:r>
      <w:r>
        <w:rPr>
          <w:noProof/>
          <w:lang w:val="en-US"/>
        </w:rPr>
        <w:t>, 34</w:t>
      </w:r>
    </w:p>
    <w:p w14:paraId="58969F07" w14:textId="77777777" w:rsidR="002A059D" w:rsidRDefault="002A059D">
      <w:pPr>
        <w:pStyle w:val="Index2"/>
        <w:rPr>
          <w:noProof/>
          <w:lang w:val="en-US"/>
        </w:rPr>
      </w:pPr>
      <w:r w:rsidRPr="00974F22">
        <w:rPr>
          <w:b/>
          <w:bCs/>
          <w:noProof/>
          <w:lang w:val="en-US" w:bidi="en-US"/>
        </w:rPr>
        <w:t>EWF – undefined behaviour</w:t>
      </w:r>
      <w:r>
        <w:rPr>
          <w:noProof/>
          <w:lang w:val="en-US"/>
        </w:rPr>
        <w:t>, 51</w:t>
      </w:r>
    </w:p>
    <w:p w14:paraId="255FC256" w14:textId="77777777" w:rsidR="002A059D" w:rsidRDefault="002A059D">
      <w:pPr>
        <w:pStyle w:val="Index2"/>
        <w:rPr>
          <w:noProof/>
          <w:lang w:val="en-US"/>
        </w:rPr>
      </w:pPr>
      <w:r w:rsidRPr="00974F22">
        <w:rPr>
          <w:b/>
          <w:bCs/>
          <w:noProof/>
          <w:lang w:val="en-US" w:bidi="en-US"/>
        </w:rPr>
        <w:t>FAB – implementation-defined behaviour</w:t>
      </w:r>
      <w:r>
        <w:rPr>
          <w:noProof/>
          <w:lang w:val="en-US"/>
        </w:rPr>
        <w:t>, 51</w:t>
      </w:r>
    </w:p>
    <w:p w14:paraId="65AF1B35" w14:textId="77777777" w:rsidR="002A059D" w:rsidRDefault="002A059D">
      <w:pPr>
        <w:pStyle w:val="Index2"/>
        <w:rPr>
          <w:noProof/>
          <w:lang w:val="en-US"/>
        </w:rPr>
      </w:pPr>
      <w:r w:rsidRPr="00974F22">
        <w:rPr>
          <w:b/>
          <w:bCs/>
          <w:noProof/>
          <w:lang w:val="en-US" w:bidi="en-US"/>
        </w:rPr>
        <w:t>FIF – arithmetic wrap-around error</w:t>
      </w:r>
      <w:r>
        <w:rPr>
          <w:noProof/>
          <w:lang w:val="en-US"/>
        </w:rPr>
        <w:t>, 25</w:t>
      </w:r>
    </w:p>
    <w:p w14:paraId="09B3A26A" w14:textId="77777777" w:rsidR="002A059D" w:rsidRDefault="002A059D">
      <w:pPr>
        <w:pStyle w:val="Index2"/>
        <w:rPr>
          <w:noProof/>
          <w:lang w:val="en-US"/>
        </w:rPr>
      </w:pPr>
      <w:r w:rsidRPr="00974F22">
        <w:rPr>
          <w:b/>
          <w:bCs/>
          <w:noProof/>
          <w:lang w:val="en-US" w:bidi="en-US"/>
        </w:rPr>
        <w:t>FLC – conversion error</w:t>
      </w:r>
      <w:r>
        <w:rPr>
          <w:noProof/>
          <w:lang w:val="en-US"/>
        </w:rPr>
        <w:t>, 23</w:t>
      </w:r>
    </w:p>
    <w:p w14:paraId="4B6A6E09" w14:textId="77777777" w:rsidR="002A059D" w:rsidRDefault="002A059D">
      <w:pPr>
        <w:pStyle w:val="Index2"/>
        <w:rPr>
          <w:noProof/>
          <w:lang w:val="en-US"/>
        </w:rPr>
      </w:pPr>
      <w:r w:rsidRPr="00974F22">
        <w:rPr>
          <w:b/>
          <w:bCs/>
          <w:noProof/>
          <w:lang w:val="en-US" w:bidi="en-US"/>
        </w:rPr>
        <w:t>GDL – recursion</w:t>
      </w:r>
      <w:r>
        <w:rPr>
          <w:noProof/>
          <w:lang w:val="en-US"/>
        </w:rPr>
        <w:t>, 36</w:t>
      </w:r>
    </w:p>
    <w:p w14:paraId="4D0C2B95" w14:textId="77777777" w:rsidR="002A059D" w:rsidRDefault="002A059D">
      <w:pPr>
        <w:pStyle w:val="Index2"/>
        <w:rPr>
          <w:noProof/>
          <w:lang w:val="en-US"/>
        </w:rPr>
      </w:pPr>
      <w:r w:rsidRPr="00974F22">
        <w:rPr>
          <w:b/>
          <w:bCs/>
          <w:noProof/>
          <w:lang w:val="en-US" w:bidi="en-US"/>
        </w:rPr>
        <w:t>HCB – buffer boundary violation</w:t>
      </w:r>
      <w:r>
        <w:rPr>
          <w:noProof/>
          <w:lang w:val="en-US"/>
        </w:rPr>
        <w:t>, 23</w:t>
      </w:r>
    </w:p>
    <w:p w14:paraId="66F0C493" w14:textId="77777777" w:rsidR="002A059D" w:rsidRDefault="002A059D">
      <w:pPr>
        <w:pStyle w:val="Index2"/>
        <w:rPr>
          <w:noProof/>
          <w:lang w:val="en-US"/>
        </w:rPr>
      </w:pPr>
      <w:r w:rsidRPr="00974F22">
        <w:rPr>
          <w:b/>
          <w:bCs/>
          <w:noProof/>
          <w:lang w:val="en-US" w:bidi="en-US"/>
        </w:rPr>
        <w:t>HJW – unanticipated exceptions from library routines</w:t>
      </w:r>
      <w:r>
        <w:rPr>
          <w:noProof/>
          <w:lang w:val="en-US"/>
        </w:rPr>
        <w:t>, 46</w:t>
      </w:r>
    </w:p>
    <w:p w14:paraId="3DB22640" w14:textId="77777777" w:rsidR="002A059D" w:rsidRDefault="002A059D">
      <w:pPr>
        <w:pStyle w:val="Index2"/>
        <w:rPr>
          <w:noProof/>
          <w:lang w:val="en-US"/>
        </w:rPr>
      </w:pPr>
      <w:r w:rsidRPr="00974F22">
        <w:rPr>
          <w:b/>
          <w:noProof/>
          <w:lang w:val="en-US" w:bidi="en-US"/>
        </w:rPr>
        <w:t>IHN – type system</w:t>
      </w:r>
      <w:r>
        <w:rPr>
          <w:noProof/>
          <w:lang w:val="en-US"/>
        </w:rPr>
        <w:t>, 20</w:t>
      </w:r>
    </w:p>
    <w:p w14:paraId="76723FD6" w14:textId="77777777" w:rsidR="002A059D" w:rsidRDefault="002A059D">
      <w:pPr>
        <w:pStyle w:val="Index2"/>
        <w:rPr>
          <w:noProof/>
          <w:lang w:val="en-US"/>
        </w:rPr>
      </w:pPr>
      <w:r w:rsidRPr="00974F22">
        <w:rPr>
          <w:b/>
          <w:bCs/>
          <w:noProof/>
          <w:lang w:val="en-US" w:bidi="en-US"/>
        </w:rPr>
        <w:t>JCW – operator precedence and associativity</w:t>
      </w:r>
      <w:r>
        <w:rPr>
          <w:noProof/>
          <w:lang w:val="en-US"/>
        </w:rPr>
        <w:t>, 29</w:t>
      </w:r>
    </w:p>
    <w:p w14:paraId="1807E5BD" w14:textId="77777777" w:rsidR="002A059D" w:rsidRDefault="002A059D">
      <w:pPr>
        <w:pStyle w:val="Index2"/>
        <w:rPr>
          <w:noProof/>
          <w:lang w:val="en-US"/>
        </w:rPr>
      </w:pPr>
      <w:r w:rsidRPr="00974F22">
        <w:rPr>
          <w:b/>
          <w:bCs/>
          <w:noProof/>
          <w:lang w:val="en-US" w:bidi="en-US"/>
        </w:rPr>
        <w:t>KOA – likely incorrect expression</w:t>
      </w:r>
      <w:r>
        <w:rPr>
          <w:noProof/>
          <w:lang w:val="en-US"/>
        </w:rPr>
        <w:t>, 30</w:t>
      </w:r>
    </w:p>
    <w:p w14:paraId="020533D8" w14:textId="77777777" w:rsidR="002A059D" w:rsidRDefault="002A059D">
      <w:pPr>
        <w:pStyle w:val="Index2"/>
        <w:rPr>
          <w:noProof/>
          <w:lang w:val="en-US"/>
        </w:rPr>
      </w:pPr>
      <w:r w:rsidRPr="00974F22">
        <w:rPr>
          <w:b/>
          <w:bCs/>
          <w:noProof/>
          <w:lang w:val="en-US" w:bidi="en-US"/>
        </w:rPr>
        <w:t>LAV – initialization of variables</w:t>
      </w:r>
      <w:r>
        <w:rPr>
          <w:noProof/>
          <w:lang w:val="en-US"/>
        </w:rPr>
        <w:t>, 29</w:t>
      </w:r>
    </w:p>
    <w:p w14:paraId="1CA29114" w14:textId="77777777" w:rsidR="002A059D" w:rsidRDefault="002A059D">
      <w:pPr>
        <w:pStyle w:val="Index2"/>
        <w:rPr>
          <w:noProof/>
          <w:lang w:val="en-US"/>
        </w:rPr>
      </w:pPr>
      <w:r w:rsidRPr="00974F22">
        <w:rPr>
          <w:b/>
          <w:bCs/>
          <w:noProof/>
          <w:lang w:val="en-US" w:bidi="en-US"/>
        </w:rPr>
        <w:t>LRM – extra intrinsics</w:t>
      </w:r>
      <w:r>
        <w:rPr>
          <w:noProof/>
          <w:lang w:val="en-US"/>
        </w:rPr>
        <w:t>, 44</w:t>
      </w:r>
    </w:p>
    <w:p w14:paraId="23A47B2B" w14:textId="77777777" w:rsidR="002A059D" w:rsidRDefault="002A059D">
      <w:pPr>
        <w:pStyle w:val="Index2"/>
        <w:rPr>
          <w:noProof/>
          <w:lang w:val="en-US"/>
        </w:rPr>
      </w:pPr>
      <w:r w:rsidRPr="00974F22">
        <w:rPr>
          <w:b/>
          <w:bCs/>
          <w:noProof/>
          <w:lang w:val="en-US"/>
        </w:rPr>
        <w:t xml:space="preserve">MEM – </w:t>
      </w:r>
      <w:r w:rsidRPr="00974F22">
        <w:rPr>
          <w:b/>
          <w:bCs/>
          <w:noProof/>
          <w:lang w:val="en-US" w:bidi="en-US"/>
        </w:rPr>
        <w:t>deprecated language features</w:t>
      </w:r>
      <w:r>
        <w:rPr>
          <w:noProof/>
          <w:lang w:val="en-US"/>
        </w:rPr>
        <w:t>, 52</w:t>
      </w:r>
    </w:p>
    <w:p w14:paraId="7815F55D" w14:textId="77777777" w:rsidR="002A059D" w:rsidRDefault="002A059D">
      <w:pPr>
        <w:pStyle w:val="Index2"/>
        <w:rPr>
          <w:noProof/>
          <w:lang w:val="en-US"/>
        </w:rPr>
      </w:pPr>
      <w:r w:rsidRPr="00974F22">
        <w:rPr>
          <w:b/>
          <w:bCs/>
          <w:noProof/>
          <w:lang w:val="en-US" w:bidi="en-US"/>
        </w:rPr>
        <w:t>MXB – suppression of language-defined runtime checks</w:t>
      </w:r>
      <w:r>
        <w:rPr>
          <w:noProof/>
          <w:lang w:val="en-US"/>
        </w:rPr>
        <w:t>, 47</w:t>
      </w:r>
    </w:p>
    <w:p w14:paraId="7D72DB54" w14:textId="77777777" w:rsidR="002A059D" w:rsidRDefault="002A059D">
      <w:pPr>
        <w:pStyle w:val="Index2"/>
        <w:rPr>
          <w:noProof/>
          <w:lang w:val="en-US"/>
        </w:rPr>
      </w:pPr>
      <w:r w:rsidRPr="00974F22">
        <w:rPr>
          <w:b/>
          <w:bCs/>
          <w:noProof/>
          <w:lang w:val="en-US" w:bidi="en-US"/>
        </w:rPr>
        <w:t>NAI – choice of clear names</w:t>
      </w:r>
      <w:r>
        <w:rPr>
          <w:noProof/>
          <w:lang w:val="en-US"/>
        </w:rPr>
        <w:t>, 26</w:t>
      </w:r>
    </w:p>
    <w:p w14:paraId="3A55311C" w14:textId="77777777" w:rsidR="002A059D" w:rsidRDefault="002A059D">
      <w:pPr>
        <w:pStyle w:val="Index2"/>
        <w:rPr>
          <w:noProof/>
          <w:lang w:val="en-US"/>
        </w:rPr>
      </w:pPr>
      <w:r w:rsidRPr="00974F22">
        <w:rPr>
          <w:b/>
          <w:bCs/>
          <w:noProof/>
          <w:lang w:val="en-US" w:bidi="en-US"/>
        </w:rPr>
        <w:t>NMP – pre-processor directives</w:t>
      </w:r>
      <w:r>
        <w:rPr>
          <w:noProof/>
          <w:lang w:val="en-US"/>
        </w:rPr>
        <w:t>, 47</w:t>
      </w:r>
    </w:p>
    <w:p w14:paraId="7149C1EE" w14:textId="77777777" w:rsidR="002A059D" w:rsidRDefault="002A059D">
      <w:pPr>
        <w:pStyle w:val="Index2"/>
        <w:rPr>
          <w:noProof/>
          <w:lang w:val="en-US"/>
        </w:rPr>
      </w:pPr>
      <w:r w:rsidRPr="00974F22">
        <w:rPr>
          <w:b/>
          <w:bCs/>
          <w:noProof/>
          <w:lang w:val="en-US" w:bidi="en-US"/>
        </w:rPr>
        <w:t>NSQ – library signature</w:t>
      </w:r>
      <w:r>
        <w:rPr>
          <w:noProof/>
          <w:lang w:val="en-US"/>
        </w:rPr>
        <w:t>, 46</w:t>
      </w:r>
    </w:p>
    <w:p w14:paraId="35A1C198" w14:textId="77777777" w:rsidR="002A059D" w:rsidRDefault="002A059D">
      <w:pPr>
        <w:pStyle w:val="Index2"/>
        <w:rPr>
          <w:noProof/>
          <w:lang w:val="en-US"/>
        </w:rPr>
      </w:pPr>
      <w:r w:rsidRPr="00974F22">
        <w:rPr>
          <w:bCs/>
          <w:noProof/>
          <w:lang w:val="en-US" w:bidi="en-US"/>
        </w:rPr>
        <w:t>NYY – dynamically-linked and self-modifying code</w:t>
      </w:r>
      <w:r>
        <w:rPr>
          <w:noProof/>
          <w:lang w:val="en-US"/>
        </w:rPr>
        <w:t>, 45</w:t>
      </w:r>
    </w:p>
    <w:p w14:paraId="198CC10F" w14:textId="77777777" w:rsidR="002A059D" w:rsidRDefault="002A059D">
      <w:pPr>
        <w:pStyle w:val="Index2"/>
        <w:rPr>
          <w:noProof/>
          <w:lang w:val="en-US"/>
        </w:rPr>
      </w:pPr>
      <w:r w:rsidRPr="00974F22">
        <w:rPr>
          <w:b/>
          <w:bCs/>
          <w:noProof/>
          <w:lang w:val="en-US" w:bidi="en-US"/>
        </w:rPr>
        <w:t>OTR – subprobprogram signature mismatch</w:t>
      </w:r>
      <w:r>
        <w:rPr>
          <w:noProof/>
          <w:lang w:val="en-US"/>
        </w:rPr>
        <w:t>, 35</w:t>
      </w:r>
    </w:p>
    <w:p w14:paraId="47D711F3" w14:textId="77777777" w:rsidR="002A059D" w:rsidRDefault="002A059D">
      <w:pPr>
        <w:pStyle w:val="Index2"/>
        <w:rPr>
          <w:noProof/>
          <w:lang w:val="en-US"/>
        </w:rPr>
      </w:pPr>
      <w:r w:rsidRPr="00974F22">
        <w:rPr>
          <w:b/>
          <w:bCs/>
          <w:noProof/>
          <w:lang w:val="en-US" w:bidi="en-US"/>
        </w:rPr>
        <w:t>OYB – ignored error status and unhandled exceptions</w:t>
      </w:r>
      <w:r>
        <w:rPr>
          <w:noProof/>
          <w:lang w:val="en-US"/>
        </w:rPr>
        <w:t>, 37</w:t>
      </w:r>
    </w:p>
    <w:p w14:paraId="20D86548" w14:textId="77777777" w:rsidR="002A059D" w:rsidRDefault="002A059D">
      <w:pPr>
        <w:pStyle w:val="Index2"/>
        <w:rPr>
          <w:noProof/>
          <w:lang w:val="en-US"/>
        </w:rPr>
      </w:pPr>
      <w:r w:rsidRPr="00974F22">
        <w:rPr>
          <w:b/>
          <w:bCs/>
          <w:noProof/>
          <w:lang w:val="en-US" w:bidi="en-US"/>
        </w:rPr>
        <w:t>PIK – shift operations for multiplication and division</w:t>
      </w:r>
      <w:r>
        <w:rPr>
          <w:noProof/>
          <w:lang w:val="en-US"/>
        </w:rPr>
        <w:t>, 26</w:t>
      </w:r>
    </w:p>
    <w:p w14:paraId="28B23201" w14:textId="77777777" w:rsidR="002A059D" w:rsidRDefault="002A059D">
      <w:pPr>
        <w:pStyle w:val="Index2"/>
        <w:rPr>
          <w:noProof/>
          <w:lang w:val="en-US"/>
        </w:rPr>
      </w:pPr>
      <w:r w:rsidRPr="00974F22">
        <w:rPr>
          <w:b/>
          <w:bCs/>
          <w:noProof/>
          <w:lang w:val="en-US" w:bidi="en-US"/>
        </w:rPr>
        <w:t>PLF – floating-point arithmetic</w:t>
      </w:r>
      <w:r>
        <w:rPr>
          <w:noProof/>
          <w:lang w:val="en-US"/>
        </w:rPr>
        <w:t>, 22</w:t>
      </w:r>
    </w:p>
    <w:p w14:paraId="573528B4" w14:textId="77777777" w:rsidR="002A059D" w:rsidRDefault="002A059D">
      <w:pPr>
        <w:pStyle w:val="Index2"/>
        <w:rPr>
          <w:noProof/>
          <w:lang w:val="en-US"/>
        </w:rPr>
      </w:pPr>
      <w:r w:rsidRPr="00974F22">
        <w:rPr>
          <w:b/>
          <w:bCs/>
          <w:noProof/>
          <w:lang w:val="en-US" w:bidi="en-US"/>
        </w:rPr>
        <w:t>PPH – redispatching</w:t>
      </w:r>
      <w:r>
        <w:rPr>
          <w:noProof/>
          <w:lang w:val="en-US"/>
        </w:rPr>
        <w:t>, 42</w:t>
      </w:r>
    </w:p>
    <w:p w14:paraId="2D676127" w14:textId="77777777" w:rsidR="002A059D" w:rsidRDefault="002A059D">
      <w:pPr>
        <w:pStyle w:val="Index2"/>
        <w:rPr>
          <w:noProof/>
          <w:lang w:val="en-US"/>
        </w:rPr>
      </w:pPr>
      <w:r w:rsidRPr="00974F22">
        <w:rPr>
          <w:b/>
          <w:bCs/>
          <w:noProof/>
          <w:lang w:val="en-US" w:bidi="en-US"/>
        </w:rPr>
        <w:t>RIP – inheritance</w:t>
      </w:r>
      <w:r>
        <w:rPr>
          <w:noProof/>
          <w:lang w:val="en-US"/>
        </w:rPr>
        <w:t>, 41</w:t>
      </w:r>
    </w:p>
    <w:p w14:paraId="7206CDE3" w14:textId="77777777" w:rsidR="002A059D" w:rsidRDefault="002A059D">
      <w:pPr>
        <w:pStyle w:val="Index2"/>
        <w:rPr>
          <w:noProof/>
          <w:lang w:val="en-US"/>
        </w:rPr>
      </w:pPr>
      <w:r w:rsidRPr="00974F22">
        <w:rPr>
          <w:b/>
          <w:bCs/>
          <w:noProof/>
          <w:lang w:val="en-US" w:bidi="en-US"/>
        </w:rPr>
        <w:t>RVG – pointer arithmetic</w:t>
      </w:r>
      <w:r>
        <w:rPr>
          <w:noProof/>
          <w:lang w:val="en-US"/>
        </w:rPr>
        <w:t>, 24</w:t>
      </w:r>
    </w:p>
    <w:p w14:paraId="0A156A90" w14:textId="77777777" w:rsidR="002A059D" w:rsidRDefault="002A059D">
      <w:pPr>
        <w:pStyle w:val="Index2"/>
        <w:rPr>
          <w:noProof/>
          <w:lang w:val="en-US"/>
        </w:rPr>
      </w:pPr>
      <w:r w:rsidRPr="00974F22">
        <w:rPr>
          <w:b/>
          <w:bCs/>
          <w:noProof/>
          <w:lang w:val="en-US" w:bidi="en-US"/>
        </w:rPr>
        <w:t>SAM – side-effects and order of evaluation</w:t>
      </w:r>
      <w:r w:rsidRPr="00974F22">
        <w:rPr>
          <w:b/>
          <w:bCs/>
          <w:noProof/>
          <w:lang w:val="en-US"/>
        </w:rPr>
        <w:t xml:space="preserve"> of operands</w:t>
      </w:r>
      <w:r>
        <w:rPr>
          <w:noProof/>
          <w:lang w:val="en-US"/>
        </w:rPr>
        <w:t>, 30</w:t>
      </w:r>
    </w:p>
    <w:p w14:paraId="72A5DBC5" w14:textId="77777777" w:rsidR="002A059D" w:rsidRDefault="002A059D">
      <w:pPr>
        <w:pStyle w:val="Index2"/>
        <w:rPr>
          <w:noProof/>
          <w:lang w:val="en-US"/>
        </w:rPr>
      </w:pPr>
      <w:r>
        <w:rPr>
          <w:noProof/>
          <w:lang w:val="en-US"/>
        </w:rPr>
        <w:t>SHL – uncontrolled format string, 56</w:t>
      </w:r>
    </w:p>
    <w:p w14:paraId="5FECFD04" w14:textId="77777777" w:rsidR="002A059D" w:rsidRDefault="002A059D">
      <w:pPr>
        <w:pStyle w:val="Index2"/>
        <w:rPr>
          <w:noProof/>
          <w:lang w:val="en-US"/>
        </w:rPr>
      </w:pPr>
      <w:r w:rsidRPr="00974F22">
        <w:rPr>
          <w:b/>
          <w:bCs/>
          <w:noProof/>
          <w:lang w:val="en-US" w:bidi="en-US"/>
        </w:rPr>
        <w:t>SKL – provision of inherently unsafe operations</w:t>
      </w:r>
      <w:r>
        <w:rPr>
          <w:noProof/>
          <w:lang w:val="en-US"/>
        </w:rPr>
        <w:t>, 48</w:t>
      </w:r>
    </w:p>
    <w:p w14:paraId="21B36463" w14:textId="77777777" w:rsidR="002A059D" w:rsidRDefault="002A059D">
      <w:pPr>
        <w:pStyle w:val="Index2"/>
        <w:rPr>
          <w:noProof/>
          <w:lang w:val="en-US"/>
        </w:rPr>
      </w:pPr>
      <w:r w:rsidRPr="00974F22">
        <w:rPr>
          <w:b/>
          <w:bCs/>
          <w:noProof/>
          <w:lang w:val="en-US" w:bidi="en-US"/>
        </w:rPr>
        <w:t>STR – bit representation</w:t>
      </w:r>
      <w:r>
        <w:rPr>
          <w:noProof/>
          <w:lang w:val="en-US"/>
        </w:rPr>
        <w:t>, 21</w:t>
      </w:r>
    </w:p>
    <w:p w14:paraId="7A1EECF3" w14:textId="77777777" w:rsidR="002A059D" w:rsidRDefault="002A059D">
      <w:pPr>
        <w:pStyle w:val="Index2"/>
        <w:rPr>
          <w:noProof/>
          <w:lang w:val="en-US"/>
        </w:rPr>
      </w:pPr>
      <w:r w:rsidRPr="00974F22">
        <w:rPr>
          <w:b/>
          <w:bCs/>
          <w:noProof/>
          <w:lang w:val="en-US" w:bidi="en-US"/>
        </w:rPr>
        <w:t>SYM – templates and generics</w:t>
      </w:r>
      <w:r>
        <w:rPr>
          <w:noProof/>
          <w:lang w:val="en-US"/>
        </w:rPr>
        <w:t>, 40</w:t>
      </w:r>
    </w:p>
    <w:p w14:paraId="0F750EF5" w14:textId="77777777" w:rsidR="002A059D" w:rsidRDefault="002A059D">
      <w:pPr>
        <w:pStyle w:val="Index2"/>
        <w:rPr>
          <w:noProof/>
          <w:lang w:val="en-US"/>
        </w:rPr>
      </w:pPr>
      <w:r w:rsidRPr="00974F22">
        <w:rPr>
          <w:b/>
          <w:bCs/>
          <w:noProof/>
          <w:lang w:val="en-US" w:bidi="en-US"/>
        </w:rPr>
        <w:t>TEX – loop control variables</w:t>
      </w:r>
      <w:r>
        <w:rPr>
          <w:noProof/>
          <w:lang w:val="en-US"/>
        </w:rPr>
        <w:t>, 33</w:t>
      </w:r>
    </w:p>
    <w:p w14:paraId="18CB770B" w14:textId="77777777" w:rsidR="002A059D" w:rsidRDefault="002A059D">
      <w:pPr>
        <w:pStyle w:val="Index2"/>
        <w:rPr>
          <w:noProof/>
          <w:lang w:val="en-US"/>
        </w:rPr>
      </w:pPr>
      <w:r w:rsidRPr="00974F22">
        <w:rPr>
          <w:b/>
          <w:bCs/>
          <w:noProof/>
          <w:lang w:val="en-US" w:bidi="en-US"/>
        </w:rPr>
        <w:t>TRJ – argument passing to library functions</w:t>
      </w:r>
      <w:r>
        <w:rPr>
          <w:noProof/>
          <w:lang w:val="en-US"/>
        </w:rPr>
        <w:t>, 44</w:t>
      </w:r>
    </w:p>
    <w:p w14:paraId="50A290A6" w14:textId="77777777" w:rsidR="002A059D" w:rsidRDefault="002A059D">
      <w:pPr>
        <w:pStyle w:val="Index2"/>
        <w:rPr>
          <w:noProof/>
          <w:lang w:val="en-US"/>
        </w:rPr>
      </w:pPr>
      <w:r w:rsidRPr="00974F22">
        <w:rPr>
          <w:b/>
          <w:bCs/>
          <w:noProof/>
          <w:lang w:val="en-US" w:bidi="en-US"/>
        </w:rPr>
        <w:t>WXQ – dead store</w:t>
      </w:r>
      <w:r>
        <w:rPr>
          <w:noProof/>
          <w:lang w:val="en-US"/>
        </w:rPr>
        <w:t>, 27</w:t>
      </w:r>
    </w:p>
    <w:p w14:paraId="07941E3A" w14:textId="77777777" w:rsidR="002A059D" w:rsidRDefault="002A059D">
      <w:pPr>
        <w:pStyle w:val="Index2"/>
        <w:rPr>
          <w:noProof/>
          <w:lang w:val="en-US"/>
        </w:rPr>
      </w:pPr>
      <w:r w:rsidRPr="00974F22">
        <w:rPr>
          <w:b/>
          <w:bCs/>
          <w:noProof/>
          <w:lang w:val="en-US" w:bidi="en-US"/>
        </w:rPr>
        <w:t>XFC – pointer type conversions</w:t>
      </w:r>
      <w:r>
        <w:rPr>
          <w:noProof/>
          <w:lang w:val="en-US"/>
        </w:rPr>
        <w:t>, 24</w:t>
      </w:r>
    </w:p>
    <w:p w14:paraId="58585C74" w14:textId="77777777" w:rsidR="002A059D" w:rsidRDefault="002A059D">
      <w:pPr>
        <w:pStyle w:val="Index2"/>
        <w:rPr>
          <w:noProof/>
          <w:lang w:val="en-US"/>
        </w:rPr>
      </w:pPr>
      <w:r w:rsidRPr="00974F22">
        <w:rPr>
          <w:b/>
          <w:bCs/>
          <w:noProof/>
          <w:lang w:val="en-US" w:bidi="en-US"/>
        </w:rPr>
        <w:t>XYH – null pointer dereference</w:t>
      </w:r>
      <w:r>
        <w:rPr>
          <w:noProof/>
          <w:lang w:val="en-US"/>
        </w:rPr>
        <w:t>, 25</w:t>
      </w:r>
    </w:p>
    <w:p w14:paraId="50DFAF9F" w14:textId="77777777" w:rsidR="002A059D" w:rsidRDefault="002A059D">
      <w:pPr>
        <w:pStyle w:val="Index2"/>
        <w:rPr>
          <w:noProof/>
          <w:lang w:val="en-US"/>
        </w:rPr>
      </w:pPr>
      <w:r w:rsidRPr="00974F22">
        <w:rPr>
          <w:b/>
          <w:bCs/>
          <w:noProof/>
          <w:lang w:val="en-US" w:bidi="en-US"/>
        </w:rPr>
        <w:t>XYK – dangling reference to heap</w:t>
      </w:r>
      <w:r>
        <w:rPr>
          <w:noProof/>
          <w:lang w:val="en-US"/>
        </w:rPr>
        <w:t>, 25</w:t>
      </w:r>
    </w:p>
    <w:p w14:paraId="30614CAA" w14:textId="77777777" w:rsidR="002A059D" w:rsidRDefault="002A059D">
      <w:pPr>
        <w:pStyle w:val="Index2"/>
        <w:rPr>
          <w:noProof/>
          <w:lang w:val="en-US"/>
        </w:rPr>
      </w:pPr>
      <w:r w:rsidRPr="00974F22">
        <w:rPr>
          <w:b/>
          <w:bCs/>
          <w:noProof/>
          <w:lang w:val="en-US" w:bidi="en-US"/>
        </w:rPr>
        <w:t>XYL – memory leak and heap fragmentation</w:t>
      </w:r>
      <w:r>
        <w:rPr>
          <w:noProof/>
          <w:lang w:val="en-US"/>
        </w:rPr>
        <w:t>, 40</w:t>
      </w:r>
    </w:p>
    <w:p w14:paraId="1FC6F0CC" w14:textId="77777777" w:rsidR="002A059D" w:rsidRDefault="002A059D">
      <w:pPr>
        <w:pStyle w:val="Index2"/>
        <w:rPr>
          <w:noProof/>
          <w:lang w:val="en-US"/>
        </w:rPr>
      </w:pPr>
      <w:r w:rsidRPr="00974F22">
        <w:rPr>
          <w:b/>
          <w:bCs/>
          <w:noProof/>
          <w:lang w:val="en-US" w:bidi="en-US"/>
        </w:rPr>
        <w:t>XYQ – dead and deactivated code</w:t>
      </w:r>
      <w:r>
        <w:rPr>
          <w:noProof/>
          <w:lang w:val="en-US"/>
        </w:rPr>
        <w:t>, 31</w:t>
      </w:r>
    </w:p>
    <w:p w14:paraId="2E109030" w14:textId="77777777" w:rsidR="002A059D" w:rsidRDefault="002A059D">
      <w:pPr>
        <w:pStyle w:val="Index2"/>
        <w:rPr>
          <w:noProof/>
          <w:lang w:val="en-US"/>
        </w:rPr>
      </w:pPr>
      <w:r w:rsidRPr="00974F22">
        <w:rPr>
          <w:b/>
          <w:bCs/>
          <w:noProof/>
          <w:lang w:val="en-US" w:bidi="en-US"/>
        </w:rPr>
        <w:t>XYW – unchecked array copying</w:t>
      </w:r>
      <w:r>
        <w:rPr>
          <w:noProof/>
          <w:lang w:val="en-US"/>
        </w:rPr>
        <w:t>, 24</w:t>
      </w:r>
    </w:p>
    <w:p w14:paraId="4C783F41" w14:textId="77777777" w:rsidR="002A059D" w:rsidRDefault="002A059D">
      <w:pPr>
        <w:pStyle w:val="Index2"/>
        <w:rPr>
          <w:noProof/>
          <w:lang w:val="en-US"/>
        </w:rPr>
      </w:pPr>
      <w:r w:rsidRPr="00974F22">
        <w:rPr>
          <w:b/>
          <w:bCs/>
          <w:noProof/>
          <w:lang w:val="en-US"/>
        </w:rPr>
        <w:t>XYZ – unchecked array indexing</w:t>
      </w:r>
      <w:r>
        <w:rPr>
          <w:noProof/>
          <w:lang w:val="en-US"/>
        </w:rPr>
        <w:t>, 24</w:t>
      </w:r>
    </w:p>
    <w:p w14:paraId="3C1F74D5" w14:textId="77777777" w:rsidR="002A059D" w:rsidRDefault="002A059D">
      <w:pPr>
        <w:pStyle w:val="Index2"/>
        <w:rPr>
          <w:noProof/>
          <w:lang w:val="en-US"/>
        </w:rPr>
      </w:pPr>
      <w:r w:rsidRPr="00974F22">
        <w:rPr>
          <w:b/>
          <w:bCs/>
          <w:noProof/>
          <w:lang w:val="en-US" w:bidi="en-US"/>
        </w:rPr>
        <w:t>XZH – off-by-one error</w:t>
      </w:r>
      <w:r>
        <w:rPr>
          <w:noProof/>
          <w:lang w:val="en-US"/>
        </w:rPr>
        <w:t>, 33</w:t>
      </w:r>
    </w:p>
    <w:p w14:paraId="1DD1EF84" w14:textId="77777777" w:rsidR="002A059D" w:rsidRDefault="002A059D">
      <w:pPr>
        <w:pStyle w:val="Index2"/>
        <w:rPr>
          <w:noProof/>
          <w:lang w:val="en-US"/>
        </w:rPr>
      </w:pPr>
      <w:r w:rsidRPr="00974F22">
        <w:rPr>
          <w:b/>
          <w:bCs/>
          <w:noProof/>
          <w:lang w:val="en-US" w:bidi="en-US"/>
        </w:rPr>
        <w:t>YAN – deep vs shallow copying</w:t>
      </w:r>
      <w:r>
        <w:rPr>
          <w:noProof/>
          <w:lang w:val="en-US"/>
        </w:rPr>
        <w:t>, 39</w:t>
      </w:r>
    </w:p>
    <w:p w14:paraId="19DE5028" w14:textId="77777777" w:rsidR="002A059D" w:rsidRDefault="002A059D">
      <w:pPr>
        <w:pStyle w:val="Index2"/>
        <w:rPr>
          <w:noProof/>
          <w:lang w:val="en-US"/>
        </w:rPr>
      </w:pPr>
      <w:r w:rsidRPr="00974F22">
        <w:rPr>
          <w:b/>
          <w:bCs/>
          <w:noProof/>
          <w:lang w:val="en-US" w:bidi="en-US"/>
        </w:rPr>
        <w:t>YOW – identifier name reuse</w:t>
      </w:r>
      <w:r>
        <w:rPr>
          <w:noProof/>
          <w:lang w:val="en-US"/>
        </w:rPr>
        <w:t>, 28</w:t>
      </w:r>
    </w:p>
    <w:p w14:paraId="00B5C0AA" w14:textId="77777777" w:rsidR="002A059D" w:rsidRDefault="002A059D">
      <w:pPr>
        <w:pStyle w:val="Index2"/>
        <w:rPr>
          <w:noProof/>
          <w:lang w:val="en-US"/>
        </w:rPr>
      </w:pPr>
      <w:r w:rsidRPr="00974F22">
        <w:rPr>
          <w:b/>
          <w:bCs/>
          <w:noProof/>
          <w:lang w:val="en-US" w:bidi="en-US"/>
        </w:rPr>
        <w:t>YZS – unused variables</w:t>
      </w:r>
      <w:r>
        <w:rPr>
          <w:noProof/>
          <w:lang w:val="en-US"/>
        </w:rPr>
        <w:t>, 27</w:t>
      </w:r>
    </w:p>
    <w:p w14:paraId="57ACDABA" w14:textId="77777777" w:rsidR="002A059D" w:rsidRDefault="002A059D">
      <w:pPr>
        <w:pStyle w:val="Index1"/>
        <w:rPr>
          <w:noProof/>
          <w:lang w:val="en-US"/>
        </w:rPr>
      </w:pPr>
      <w:r>
        <w:rPr>
          <w:noProof/>
          <w:lang w:val="en-US"/>
        </w:rPr>
        <w:t>volatile, 54</w:t>
      </w:r>
    </w:p>
    <w:p w14:paraId="3D244B02" w14:textId="345E4FB0" w:rsidR="002A059D" w:rsidRDefault="002A059D" w:rsidP="00BB0AD8">
      <w:pPr>
        <w:rPr>
          <w:noProof/>
        </w:rPr>
        <w:sectPr w:rsidR="002A059D" w:rsidSect="0051344D">
          <w:type w:val="continuous"/>
          <w:pgSz w:w="12240" w:h="15840"/>
          <w:pgMar w:top="1440" w:right="1440" w:bottom="1440" w:left="1440" w:header="708" w:footer="708" w:gutter="0"/>
          <w:cols w:num="2" w:space="720"/>
          <w:docGrid w:linePitch="360"/>
        </w:sectPr>
      </w:pPr>
    </w:p>
    <w:p w14:paraId="7A13D1E9" w14:textId="77777777" w:rsidR="005314A7" w:rsidRDefault="00BB0AD8" w:rsidP="00BB0AD8">
      <w:r>
        <w:lastRenderedPageBreak/>
        <w:fldChar w:fldCharType="end"/>
      </w:r>
    </w:p>
    <w:sectPr w:rsidR="005314A7" w:rsidSect="00B510E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paul butcher" w:date="2021-09-08T14:44:00Z" w:initials="pb">
    <w:p w14:paraId="0412E7DF" w14:textId="77777777" w:rsidR="003131A6" w:rsidRDefault="003131A6" w:rsidP="003131A6">
      <w:pPr>
        <w:pStyle w:val="CommentText"/>
      </w:pPr>
      <w:r>
        <w:rPr>
          <w:rStyle w:val="CommentReference"/>
        </w:rPr>
        <w:annotationRef/>
      </w:r>
      <w:r>
        <w:t>John Barnes: There are quite a few unnecessary double spaces in the document. I will mention the ones that</w:t>
      </w:r>
    </w:p>
    <w:p w14:paraId="3A780EC1" w14:textId="645601B1" w:rsidR="003131A6" w:rsidRDefault="003131A6" w:rsidP="003131A6">
      <w:pPr>
        <w:pStyle w:val="CommentText"/>
      </w:pPr>
      <w:r>
        <w:t>catch my eye. Better do a final search when all other changes are done.</w:t>
      </w:r>
    </w:p>
  </w:comment>
  <w:comment w:id="3" w:author="paul butcher" w:date="2021-09-28T11:17:00Z" w:initials="pb">
    <w:p w14:paraId="2D93614B" w14:textId="6CA626F6" w:rsidR="008C406A" w:rsidRDefault="008C406A">
      <w:pPr>
        <w:pStyle w:val="CommentText"/>
      </w:pPr>
      <w:r>
        <w:rPr>
          <w:rStyle w:val="CommentReference"/>
        </w:rPr>
        <w:annotationRef/>
      </w:r>
      <w:r>
        <w:t>Fixed: Double spaces removed</w:t>
      </w:r>
    </w:p>
  </w:comment>
  <w:comment w:id="6" w:author="paul butcher" w:date="2021-09-10T10:39:00Z" w:initials="pb">
    <w:p w14:paraId="18C94581" w14:textId="783E676E" w:rsidR="004A7AB8" w:rsidRDefault="004A7AB8" w:rsidP="004A7AB8">
      <w:pPr>
        <w:pStyle w:val="CommentText"/>
      </w:pPr>
      <w:r>
        <w:rPr>
          <w:rStyle w:val="CommentReference"/>
        </w:rPr>
        <w:annotationRef/>
      </w:r>
      <w:r>
        <w:t>Tucker Taft: General ISO rule: avoid using "</w:t>
      </w:r>
      <w:proofErr w:type="gramStart"/>
      <w:r>
        <w:t>e.g.</w:t>
      </w:r>
      <w:proofErr w:type="gramEnd"/>
      <w:r>
        <w:t>" and instead use "</w:t>
      </w:r>
      <w:r w:rsidR="000F5508">
        <w:t>for example</w:t>
      </w:r>
      <w:r>
        <w:t>":</w:t>
      </w:r>
    </w:p>
    <w:p w14:paraId="264FA9A2" w14:textId="77777777" w:rsidR="000F5508" w:rsidRDefault="000F5508" w:rsidP="004A7AB8">
      <w:pPr>
        <w:pStyle w:val="CommentText"/>
      </w:pPr>
    </w:p>
    <w:p w14:paraId="08E5AA2D" w14:textId="0D12D3AF" w:rsidR="004A7AB8" w:rsidRDefault="004A7AB8" w:rsidP="004A7AB8">
      <w:pPr>
        <w:pStyle w:val="CommentText"/>
      </w:pPr>
      <w:r>
        <w:t>"</w:t>
      </w:r>
      <w:proofErr w:type="gramStart"/>
      <w:r>
        <w:t>e.g.</w:t>
      </w:r>
      <w:proofErr w:type="gramEnd"/>
      <w:r>
        <w:t>" appears in various other places in the document -- a search should find them all.</w:t>
      </w:r>
    </w:p>
  </w:comment>
  <w:comment w:id="7" w:author="paul butcher" w:date="2021-09-28T11:19:00Z" w:initials="pb">
    <w:p w14:paraId="6A1D6B62" w14:textId="26B4A966" w:rsidR="008C406A" w:rsidRDefault="008C406A">
      <w:pPr>
        <w:pStyle w:val="CommentText"/>
      </w:pPr>
      <w:r>
        <w:rPr>
          <w:rStyle w:val="CommentReference"/>
        </w:rPr>
        <w:annotationRef/>
      </w:r>
      <w:r>
        <w:t>Fixed: All “</w:t>
      </w:r>
      <w:proofErr w:type="spellStart"/>
      <w:proofErr w:type="gramStart"/>
      <w:r>
        <w:t>e.g.”s</w:t>
      </w:r>
      <w:proofErr w:type="spellEnd"/>
      <w:proofErr w:type="gramEnd"/>
      <w:r>
        <w:t xml:space="preserve"> changed to “for examples"</w:t>
      </w:r>
    </w:p>
  </w:comment>
  <w:comment w:id="4" w:author="paul butcher" w:date="2021-09-08T16:25:00Z" w:initials="pb">
    <w:p w14:paraId="5CD8B396" w14:textId="498B77CB" w:rsidR="00F211C8" w:rsidRDefault="00F211C8">
      <w:pPr>
        <w:pStyle w:val="CommentText"/>
      </w:pPr>
      <w:r>
        <w:rPr>
          <w:rStyle w:val="CommentReference"/>
        </w:rPr>
        <w:annotationRef/>
      </w:r>
      <w:r w:rsidR="007E1079">
        <w:t xml:space="preserve">Son Hoang: </w:t>
      </w:r>
      <w:r w:rsidR="007E1079" w:rsidRPr="007E1079">
        <w:t xml:space="preserve">Consistency for references to ISO/IEC 24772-1. Currently, mixture of “ISO/IEC 24772-1” and “ISO/IEC 24772-1:2019” are used. This need to be consistent over the whole document. No preferences here, but </w:t>
      </w:r>
      <w:proofErr w:type="gramStart"/>
      <w:r w:rsidR="007E1079" w:rsidRPr="007E1079">
        <w:t>If</w:t>
      </w:r>
      <w:proofErr w:type="gramEnd"/>
      <w:r w:rsidR="007E1079" w:rsidRPr="007E1079">
        <w:t xml:space="preserve"> the year number is used, I assume that it will be updated to “ISO/IEC 24772-1:2021”.</w:t>
      </w:r>
    </w:p>
  </w:comment>
  <w:comment w:id="5" w:author="paul butcher" w:date="2021-09-28T11:24:00Z" w:initials="pb">
    <w:p w14:paraId="52286191" w14:textId="74838C70" w:rsidR="008C406A" w:rsidRDefault="008C406A">
      <w:pPr>
        <w:pStyle w:val="CommentText"/>
      </w:pPr>
      <w:r>
        <w:rPr>
          <w:rStyle w:val="CommentReference"/>
        </w:rPr>
        <w:annotationRef/>
      </w:r>
      <w:r>
        <w:t>For WG23 to decide</w:t>
      </w:r>
    </w:p>
  </w:comment>
  <w:comment w:id="16" w:author="paul butcher" w:date="2021-09-08T14:44:00Z" w:initials="pb">
    <w:p w14:paraId="76C4422B" w14:textId="593DFF4D" w:rsidR="003131A6" w:rsidRDefault="003131A6">
      <w:pPr>
        <w:pStyle w:val="CommentText"/>
      </w:pPr>
      <w:r>
        <w:rPr>
          <w:rStyle w:val="CommentReference"/>
        </w:rPr>
        <w:annotationRef/>
      </w:r>
      <w:r>
        <w:t>John Barnes</w:t>
      </w:r>
    </w:p>
  </w:comment>
  <w:comment w:id="20" w:author="paul butcher" w:date="2021-09-10T10:28:00Z" w:initials="pb">
    <w:p w14:paraId="2FAA9801" w14:textId="0D243F1C" w:rsidR="007F17FF" w:rsidRDefault="007F17FF">
      <w:pPr>
        <w:pStyle w:val="CommentText"/>
      </w:pPr>
      <w:r>
        <w:rPr>
          <w:rStyle w:val="CommentReference"/>
        </w:rPr>
        <w:annotationRef/>
      </w:r>
      <w:r>
        <w:t xml:space="preserve">Tucker Taft: </w:t>
      </w:r>
      <w:proofErr w:type="spellStart"/>
      <w:r w:rsidRPr="007F17FF">
        <w:t>ToC</w:t>
      </w:r>
      <w:proofErr w:type="spellEnd"/>
      <w:r w:rsidRPr="007F17FF">
        <w:t xml:space="preserve"> - Bold font usage is weird</w:t>
      </w:r>
    </w:p>
  </w:comment>
  <w:comment w:id="29" w:author="Roderick Chapman" w:date="2021-02-15T09:51:00Z" w:initials="RCC">
    <w:p w14:paraId="62279D39" w14:textId="77777777" w:rsidR="00382511" w:rsidRDefault="00382511">
      <w:pPr>
        <w:pStyle w:val="CommentText"/>
      </w:pPr>
      <w:r>
        <w:rPr>
          <w:rStyle w:val="CommentReference"/>
        </w:rPr>
        <w:annotationRef/>
      </w:r>
      <w:r>
        <w:t>Is this bit really needed if this document becomes an IS?</w:t>
      </w:r>
    </w:p>
  </w:comment>
  <w:comment w:id="30" w:author="Stephen Michell" w:date="2021-03-28T23:42:00Z" w:initials="SM">
    <w:p w14:paraId="24C787FF" w14:textId="77777777" w:rsidR="00382511" w:rsidRDefault="00382511">
      <w:pPr>
        <w:pStyle w:val="CommentText"/>
      </w:pPr>
      <w:r>
        <w:rPr>
          <w:rStyle w:val="CommentReference"/>
        </w:rPr>
        <w:annotationRef/>
      </w:r>
      <w:r>
        <w:t>Unfortunately, yes. This is ISO boilerplate.</w:t>
      </w:r>
    </w:p>
  </w:comment>
  <w:comment w:id="31" w:author="paul butcher" w:date="2021-09-10T10:29:00Z" w:initials="pb">
    <w:p w14:paraId="6B606411" w14:textId="558B9293" w:rsidR="004D4B06" w:rsidRDefault="004D4B06">
      <w:pPr>
        <w:pStyle w:val="CommentText"/>
      </w:pPr>
      <w:r>
        <w:rPr>
          <w:rStyle w:val="CommentReference"/>
        </w:rPr>
        <w:annotationRef/>
      </w:r>
      <w:r>
        <w:t>Tucker Taft</w:t>
      </w:r>
    </w:p>
  </w:comment>
  <w:comment w:id="66" w:author="paul butcher" w:date="2021-09-10T10:30:00Z" w:initials="pb">
    <w:p w14:paraId="0EE5B60B" w14:textId="73E431C7" w:rsidR="004D4B06" w:rsidRDefault="004D4B06">
      <w:pPr>
        <w:pStyle w:val="CommentText"/>
      </w:pPr>
      <w:r>
        <w:rPr>
          <w:rStyle w:val="CommentReference"/>
        </w:rPr>
        <w:annotationRef/>
      </w:r>
      <w:r>
        <w:t>Tucker Taft</w:t>
      </w:r>
    </w:p>
  </w:comment>
  <w:comment w:id="76" w:author="paul butcher" w:date="2021-09-10T10:31:00Z" w:initials="pb">
    <w:p w14:paraId="14569801" w14:textId="2AB009AE" w:rsidR="004D4B06" w:rsidRDefault="004D4B06">
      <w:pPr>
        <w:pStyle w:val="CommentText"/>
      </w:pPr>
      <w:r>
        <w:rPr>
          <w:rStyle w:val="CommentReference"/>
        </w:rPr>
        <w:annotationRef/>
      </w:r>
      <w:r>
        <w:t xml:space="preserve">Tucker Taft: </w:t>
      </w:r>
      <w:r w:rsidRPr="004D4B06">
        <w:t>It is weird that clause headings and subclass headings are in different fonts (one sans-serif, the other with serif)</w:t>
      </w:r>
    </w:p>
  </w:comment>
  <w:comment w:id="77" w:author="paul butcher" w:date="2021-09-28T11:25:00Z" w:initials="pb">
    <w:p w14:paraId="6A810788" w14:textId="29FFD454" w:rsidR="008C406A" w:rsidRDefault="008C406A">
      <w:pPr>
        <w:pStyle w:val="CommentText"/>
      </w:pPr>
      <w:r>
        <w:rPr>
          <w:rStyle w:val="CommentReference"/>
        </w:rPr>
        <w:annotationRef/>
      </w:r>
      <w:r>
        <w:t>For WG23 to decide</w:t>
      </w:r>
    </w:p>
  </w:comment>
  <w:comment w:id="85" w:author="paul butcher" w:date="2021-09-08T14:46:00Z" w:initials="pb">
    <w:p w14:paraId="0A1ACF59" w14:textId="7411CD73" w:rsidR="003131A6" w:rsidRDefault="003131A6" w:rsidP="003131A6">
      <w:pPr>
        <w:pStyle w:val="CommentText"/>
      </w:pPr>
      <w:r>
        <w:rPr>
          <w:rStyle w:val="CommentReference"/>
        </w:rPr>
        <w:annotationRef/>
      </w:r>
      <w:r>
        <w:t>John Barnes: Opening paragraph uses the phrases “in which it is fielded” and “in which the program will be</w:t>
      </w:r>
    </w:p>
    <w:p w14:paraId="41913803" w14:textId="0921F0A3" w:rsidR="003131A6" w:rsidRDefault="003131A6" w:rsidP="003131A6">
      <w:pPr>
        <w:pStyle w:val="CommentText"/>
      </w:pPr>
      <w:r>
        <w:t>Fielded” Is this a recognized use of fielded? I would have just said “in which it is used” and so</w:t>
      </w:r>
    </w:p>
    <w:p w14:paraId="528BDF88" w14:textId="7B1EAB25" w:rsidR="003131A6" w:rsidRDefault="003131A6" w:rsidP="003131A6">
      <w:pPr>
        <w:pStyle w:val="CommentText"/>
      </w:pPr>
      <w:r>
        <w:t>on.</w:t>
      </w:r>
    </w:p>
  </w:comment>
  <w:comment w:id="97" w:author="paul butcher" w:date="2021-09-10T10:32:00Z" w:initials="pb">
    <w:p w14:paraId="716AEC53" w14:textId="5F810103" w:rsidR="004D4B06" w:rsidRDefault="004D4B06">
      <w:pPr>
        <w:pStyle w:val="CommentText"/>
      </w:pPr>
      <w:r>
        <w:rPr>
          <w:rStyle w:val="CommentReference"/>
        </w:rPr>
        <w:annotationRef/>
      </w:r>
      <w:r>
        <w:t>Tucker Taft</w:t>
      </w:r>
    </w:p>
  </w:comment>
  <w:comment w:id="102" w:author="paul butcher" w:date="2021-09-10T10:33:00Z" w:initials="pb">
    <w:p w14:paraId="4F177306" w14:textId="339506DC" w:rsidR="004D4B06" w:rsidRDefault="004D4B06">
      <w:pPr>
        <w:pStyle w:val="CommentText"/>
      </w:pPr>
      <w:r>
        <w:rPr>
          <w:rStyle w:val="CommentReference"/>
        </w:rPr>
        <w:annotationRef/>
      </w:r>
      <w:r>
        <w:t>Tucker Taft</w:t>
      </w:r>
    </w:p>
  </w:comment>
  <w:comment w:id="88" w:author="paul butcher" w:date="2021-09-08T14:49:00Z" w:initials="pb">
    <w:p w14:paraId="00E176C1" w14:textId="77777777" w:rsidR="003131A6" w:rsidRDefault="003131A6" w:rsidP="003131A6">
      <w:pPr>
        <w:pStyle w:val="CommentText"/>
      </w:pPr>
      <w:r>
        <w:rPr>
          <w:rStyle w:val="CommentReference"/>
        </w:rPr>
        <w:annotationRef/>
      </w:r>
      <w:r>
        <w:t>John Barnes: The following two paragraphs are curious.</w:t>
      </w:r>
    </w:p>
    <w:p w14:paraId="64957B0A" w14:textId="77777777" w:rsidR="003131A6" w:rsidRDefault="003131A6" w:rsidP="003131A6">
      <w:pPr>
        <w:pStyle w:val="CommentText"/>
      </w:pPr>
    </w:p>
    <w:p w14:paraId="559E1FED" w14:textId="77777777" w:rsidR="003131A6" w:rsidRDefault="003131A6" w:rsidP="003131A6">
      <w:pPr>
        <w:pStyle w:val="CommentText"/>
      </w:pPr>
      <w:r>
        <w:t>2</w:t>
      </w:r>
    </w:p>
    <w:p w14:paraId="2E3B9E9E" w14:textId="77777777" w:rsidR="003131A6" w:rsidRDefault="003131A6" w:rsidP="003131A6">
      <w:pPr>
        <w:pStyle w:val="CommentText"/>
      </w:pPr>
      <w:r>
        <w:t>Tool vendors follow this document by providing tools that diagnose the vulnerabilities</w:t>
      </w:r>
    </w:p>
    <w:p w14:paraId="4040CCDE" w14:textId="77777777" w:rsidR="003131A6" w:rsidRDefault="003131A6" w:rsidP="003131A6">
      <w:pPr>
        <w:pStyle w:val="CommentText"/>
      </w:pPr>
      <w:r>
        <w:t>described in this document. Tool vendors also document to their users those vulnerabilities</w:t>
      </w:r>
    </w:p>
    <w:p w14:paraId="110046B4" w14:textId="77777777" w:rsidR="003131A6" w:rsidRDefault="003131A6" w:rsidP="003131A6">
      <w:pPr>
        <w:pStyle w:val="CommentText"/>
      </w:pPr>
      <w:r>
        <w:t>that cannot be diagnosed by the too.</w:t>
      </w:r>
    </w:p>
    <w:p w14:paraId="52A52A00" w14:textId="77777777" w:rsidR="003131A6" w:rsidRDefault="003131A6" w:rsidP="003131A6">
      <w:pPr>
        <w:pStyle w:val="CommentText"/>
      </w:pPr>
      <w:r>
        <w:t>Programmers and software designers follow to this document by following the architectural</w:t>
      </w:r>
    </w:p>
    <w:p w14:paraId="25492E33" w14:textId="77777777" w:rsidR="003131A6" w:rsidRDefault="003131A6" w:rsidP="003131A6">
      <w:pPr>
        <w:pStyle w:val="CommentText"/>
      </w:pPr>
      <w:r>
        <w:t>and coding guidelines of their organization, and by choosing appropriate mitigation</w:t>
      </w:r>
    </w:p>
    <w:p w14:paraId="037E1919" w14:textId="77777777" w:rsidR="003131A6" w:rsidRDefault="003131A6" w:rsidP="003131A6">
      <w:pPr>
        <w:pStyle w:val="CommentText"/>
      </w:pPr>
      <w:r>
        <w:t>techniques when a vulnerability is not avoidable.</w:t>
      </w:r>
    </w:p>
    <w:p w14:paraId="17957AE6" w14:textId="77777777" w:rsidR="003131A6" w:rsidRDefault="003131A6" w:rsidP="003131A6">
      <w:pPr>
        <w:pStyle w:val="CommentText"/>
      </w:pPr>
      <w:r>
        <w:t>These paragraphs need to be improved. Perhaps adhere would be better than follow. And</w:t>
      </w:r>
    </w:p>
    <w:p w14:paraId="5C98807A" w14:textId="1A3201F0" w:rsidR="003131A6" w:rsidRDefault="005E5688" w:rsidP="003131A6">
      <w:pPr>
        <w:pStyle w:val="CommentText"/>
      </w:pPr>
      <w:r>
        <w:t>“</w:t>
      </w:r>
      <w:r w:rsidR="003131A6">
        <w:t>too</w:t>
      </w:r>
      <w:r>
        <w:t>”</w:t>
      </w:r>
      <w:r w:rsidR="003131A6">
        <w:t xml:space="preserve"> at end of first paragraph should be </w:t>
      </w:r>
      <w:r>
        <w:t>“</w:t>
      </w:r>
      <w:r w:rsidR="003131A6">
        <w:t>tools</w:t>
      </w:r>
      <w:r>
        <w:t>”</w:t>
      </w:r>
      <w:r w:rsidR="003131A6">
        <w:t xml:space="preserve">. </w:t>
      </w:r>
      <w:proofErr w:type="gramStart"/>
      <w:r w:rsidR="003131A6">
        <w:t>So</w:t>
      </w:r>
      <w:proofErr w:type="gramEnd"/>
      <w:r w:rsidR="003131A6">
        <w:t xml:space="preserve"> I suggest something like</w:t>
      </w:r>
    </w:p>
    <w:p w14:paraId="6185A7A1" w14:textId="7499222E" w:rsidR="003131A6" w:rsidRDefault="005E5688" w:rsidP="003131A6">
      <w:pPr>
        <w:pStyle w:val="CommentText"/>
      </w:pPr>
      <w:r>
        <w:t>“</w:t>
      </w:r>
      <w:r w:rsidR="003131A6">
        <w:t>Tool vendors should adhere to this document by providing tools that diagnose the</w:t>
      </w:r>
    </w:p>
    <w:p w14:paraId="5F7CA720" w14:textId="77777777" w:rsidR="003131A6" w:rsidRDefault="003131A6" w:rsidP="003131A6">
      <w:pPr>
        <w:pStyle w:val="CommentText"/>
      </w:pPr>
      <w:r>
        <w:t>vulnerabilities described in this document. Tool vendors should also document for their users</w:t>
      </w:r>
    </w:p>
    <w:p w14:paraId="4C245615" w14:textId="77777777" w:rsidR="003131A6" w:rsidRDefault="003131A6" w:rsidP="003131A6">
      <w:pPr>
        <w:pStyle w:val="CommentText"/>
      </w:pPr>
      <w:r>
        <w:t>those vulnerabilities that cannot be diagnosed by the tools.</w:t>
      </w:r>
    </w:p>
    <w:p w14:paraId="29074D34" w14:textId="77777777" w:rsidR="003131A6" w:rsidRDefault="003131A6" w:rsidP="003131A6">
      <w:pPr>
        <w:pStyle w:val="CommentText"/>
      </w:pPr>
      <w:r>
        <w:t>Programmers and software designers should adhere to this document by following the</w:t>
      </w:r>
    </w:p>
    <w:p w14:paraId="18299B1C" w14:textId="77777777" w:rsidR="003131A6" w:rsidRDefault="003131A6" w:rsidP="003131A6">
      <w:pPr>
        <w:pStyle w:val="CommentText"/>
      </w:pPr>
      <w:r>
        <w:t>architectural and coding guidelines of their organization, and by choosing appropriate</w:t>
      </w:r>
    </w:p>
    <w:p w14:paraId="0F304523" w14:textId="5B3BC3E9" w:rsidR="003131A6" w:rsidRDefault="003131A6" w:rsidP="003131A6">
      <w:pPr>
        <w:pStyle w:val="CommentText"/>
      </w:pPr>
      <w:r>
        <w:t>mitigation techniques when a vulnerability is not avoidable.</w:t>
      </w:r>
      <w:r w:rsidR="005E5688">
        <w:t>”</w:t>
      </w:r>
    </w:p>
    <w:p w14:paraId="761945AC" w14:textId="627226E5" w:rsidR="003131A6" w:rsidRDefault="003131A6" w:rsidP="003131A6">
      <w:pPr>
        <w:pStyle w:val="CommentText"/>
      </w:pPr>
      <w:r>
        <w:t>But it</w:t>
      </w:r>
      <w:r w:rsidR="005E5688">
        <w:t>’</w:t>
      </w:r>
      <w:r>
        <w:t>s still a bit strange.</w:t>
      </w:r>
    </w:p>
  </w:comment>
  <w:comment w:id="131" w:author="paul butcher" w:date="2021-09-10T10:34:00Z" w:initials="pb">
    <w:p w14:paraId="34528B32" w14:textId="6AF66482" w:rsidR="004D4B06" w:rsidRDefault="004D4B06">
      <w:pPr>
        <w:pStyle w:val="CommentText"/>
      </w:pPr>
      <w:r>
        <w:rPr>
          <w:rStyle w:val="CommentReference"/>
        </w:rPr>
        <w:annotationRef/>
      </w:r>
      <w:r>
        <w:t>Tucker Taft</w:t>
      </w:r>
    </w:p>
  </w:comment>
  <w:comment w:id="138" w:author="paul butcher" w:date="2021-09-08T15:50:00Z" w:initials="pb">
    <w:p w14:paraId="15C97704" w14:textId="57D6E3D7" w:rsidR="005E5688" w:rsidRDefault="005E5688">
      <w:pPr>
        <w:pStyle w:val="CommentText"/>
      </w:pPr>
      <w:r>
        <w:rPr>
          <w:rStyle w:val="CommentReference"/>
        </w:rPr>
        <w:annotationRef/>
      </w:r>
      <w:r>
        <w:t>John Barnes</w:t>
      </w:r>
    </w:p>
  </w:comment>
  <w:comment w:id="139" w:author="paul butcher" w:date="2021-09-10T10:35:00Z" w:initials="pb">
    <w:p w14:paraId="1BB4E6A0" w14:textId="77777777" w:rsidR="004D4B06" w:rsidRPr="004D4B06" w:rsidRDefault="004D4B06" w:rsidP="004D4B06">
      <w:pPr>
        <w:numPr>
          <w:ilvl w:val="0"/>
          <w:numId w:val="128"/>
        </w:numPr>
        <w:shd w:val="clear" w:color="auto" w:fill="FFFFFF"/>
        <w:rPr>
          <w:rFonts w:ascii="Helvetica Neue" w:hAnsi="Helvetica Neue" w:cs="Arial"/>
          <w:color w:val="222222"/>
          <w:sz w:val="18"/>
          <w:szCs w:val="18"/>
          <w:lang w:val="en-GB" w:eastAsia="en-GB"/>
        </w:rPr>
      </w:pPr>
      <w:r>
        <w:rPr>
          <w:rStyle w:val="CommentReference"/>
        </w:rPr>
        <w:annotationRef/>
      </w:r>
      <w:r>
        <w:t xml:space="preserve">Tucker Taft: </w:t>
      </w:r>
      <w:r w:rsidRPr="004D4B06">
        <w:rPr>
          <w:rFonts w:ascii="Helvetica Neue" w:hAnsi="Helvetica Neue" w:cs="Arial"/>
          <w:color w:val="222222"/>
          <w:sz w:val="18"/>
          <w:szCs w:val="18"/>
          <w:lang w:val="en-GB" w:eastAsia="en-GB"/>
        </w:rPr>
        <w:t>A </w:t>
      </w:r>
      <w:r w:rsidRPr="004D4B06">
        <w:rPr>
          <w:rFonts w:ascii="Helvetica Neue" w:hAnsi="Helvetica Neue" w:cs="Arial"/>
          <w:i/>
          <w:iCs/>
          <w:color w:val="222222"/>
          <w:sz w:val="18"/>
          <w:szCs w:val="18"/>
          <w:lang w:val="en-GB" w:eastAsia="en-GB"/>
        </w:rPr>
        <w:t>SPARK Analyzer</w:t>
      </w:r>
      <w:r w:rsidRPr="004D4B06">
        <w:rPr>
          <w:rFonts w:ascii="Helvetica Neue" w:hAnsi="Helvetica Neue" w:cs="Arial"/>
          <w:color w:val="222222"/>
          <w:sz w:val="18"/>
          <w:szCs w:val="18"/>
          <w:lang w:val="en-GB" w:eastAsia="en-GB"/>
        </w:rPr>
        <w:t xml:space="preserve"> [to </w:t>
      </w:r>
      <w:proofErr w:type="gramStart"/>
      <w:r w:rsidRPr="004D4B06">
        <w:rPr>
          <w:rFonts w:ascii="Helvetica Neue" w:hAnsi="Helvetica Neue" w:cs="Arial"/>
          <w:color w:val="222222"/>
          <w:sz w:val="18"/>
          <w:szCs w:val="18"/>
          <w:lang w:val="en-GB" w:eastAsia="en-GB"/>
        </w:rPr>
        <w:t>be]{</w:t>
      </w:r>
      <w:proofErr w:type="gramEnd"/>
      <w:r w:rsidRPr="004D4B06">
        <w:rPr>
          <w:rFonts w:ascii="Helvetica Neue" w:hAnsi="Helvetica Neue" w:cs="Arial"/>
          <w:color w:val="222222"/>
          <w:sz w:val="18"/>
          <w:szCs w:val="18"/>
          <w:lang w:val="en-GB" w:eastAsia="en-GB"/>
        </w:rPr>
        <w:t xml:space="preserve">is} a tool that implements the various forms of static analysis required by the SPARK language definition. Without having been </w:t>
      </w:r>
      <w:proofErr w:type="spellStart"/>
      <w:r w:rsidRPr="004D4B06">
        <w:rPr>
          <w:rFonts w:ascii="Helvetica Neue" w:hAnsi="Helvetica Neue" w:cs="Arial"/>
          <w:color w:val="222222"/>
          <w:sz w:val="18"/>
          <w:szCs w:val="18"/>
          <w:lang w:val="en-GB" w:eastAsia="en-GB"/>
        </w:rPr>
        <w:t>analyzed</w:t>
      </w:r>
      <w:proofErr w:type="spellEnd"/>
      <w:r w:rsidRPr="004D4B06">
        <w:rPr>
          <w:rFonts w:ascii="Helvetica Neue" w:hAnsi="Helvetica Neue" w:cs="Arial"/>
          <w:color w:val="222222"/>
          <w:sz w:val="18"/>
          <w:szCs w:val="18"/>
          <w:lang w:val="en-GB" w:eastAsia="en-GB"/>
        </w:rPr>
        <w:t xml:space="preserve"> by a SPARK Analyzer, a program cannot reasonably be claimed to be SPARK, much in the same way as a compiler checks the static semantic rules of a standard programming language.</w:t>
      </w:r>
    </w:p>
    <w:p w14:paraId="36F6A700" w14:textId="77777777" w:rsidR="004D4B06" w:rsidRDefault="004D4B06">
      <w:pPr>
        <w:pStyle w:val="CommentText"/>
      </w:pPr>
    </w:p>
    <w:p w14:paraId="299E92F7" w14:textId="261C3A0B" w:rsidR="004D4B06" w:rsidRDefault="004D4B06">
      <w:pPr>
        <w:pStyle w:val="CommentText"/>
      </w:pPr>
      <w:r>
        <w:rPr>
          <w:rFonts w:ascii="Helvetica Neue" w:hAnsi="Helvetica Neue"/>
          <w:color w:val="222222"/>
          <w:sz w:val="18"/>
          <w:szCs w:val="18"/>
          <w:shd w:val="clear" w:color="auto" w:fill="FFFFFF"/>
        </w:rPr>
        <w:t>[...] mean delete, {...} means insert.</w:t>
      </w:r>
    </w:p>
  </w:comment>
  <w:comment w:id="150" w:author="paul butcher" w:date="2021-09-08T15:51:00Z" w:initials="pb">
    <w:p w14:paraId="58409DB4" w14:textId="77777777" w:rsidR="005E5688" w:rsidRDefault="005E5688" w:rsidP="005E5688">
      <w:pPr>
        <w:pStyle w:val="CommentText"/>
      </w:pPr>
      <w:r>
        <w:rPr>
          <w:rStyle w:val="CommentReference"/>
        </w:rPr>
        <w:annotationRef/>
      </w:r>
      <w:r>
        <w:t>John Barnes: please clarify downcast in</w:t>
      </w:r>
    </w:p>
    <w:p w14:paraId="41EEE6B8" w14:textId="77777777" w:rsidR="005E5688" w:rsidRDefault="005E5688" w:rsidP="005E5688">
      <w:pPr>
        <w:pStyle w:val="CommentText"/>
      </w:pPr>
      <w:r>
        <w:t xml:space="preserve">Some typing rules are checked dynamically, such as checks on </w:t>
      </w:r>
      <w:proofErr w:type="spellStart"/>
      <w:r>
        <w:t>downcasts</w:t>
      </w:r>
      <w:proofErr w:type="spellEnd"/>
      <w:r>
        <w:t xml:space="preserve"> of an object of</w:t>
      </w:r>
    </w:p>
    <w:p w14:paraId="05160301" w14:textId="77777777" w:rsidR="005E5688" w:rsidRDefault="005E5688" w:rsidP="005E5688">
      <w:pPr>
        <w:pStyle w:val="CommentText"/>
      </w:pPr>
      <w:r>
        <w:t>tagged type. Failure of such a runtime check in Ada is required to raise an exception and the</w:t>
      </w:r>
    </w:p>
    <w:p w14:paraId="69EF9861" w14:textId="387DEEE4" w:rsidR="005E5688" w:rsidRDefault="005E5688" w:rsidP="005E5688">
      <w:pPr>
        <w:pStyle w:val="CommentText"/>
      </w:pPr>
      <w:r>
        <w:t>Clearly this is talking about Ada, but Ada does not use the term cast for type conversions.</w:t>
      </w:r>
    </w:p>
  </w:comment>
  <w:comment w:id="151" w:author="paul butcher" w:date="2021-09-28T11:31:00Z" w:initials="pb">
    <w:p w14:paraId="60046E60" w14:textId="3A154EAA" w:rsidR="00675E4B" w:rsidRDefault="00675E4B">
      <w:pPr>
        <w:pStyle w:val="CommentText"/>
      </w:pPr>
      <w:r>
        <w:rPr>
          <w:rStyle w:val="CommentReference"/>
        </w:rPr>
        <w:annotationRef/>
      </w:r>
      <w:r>
        <w:t>**** NEEDS RESOLVING ****</w:t>
      </w:r>
    </w:p>
  </w:comment>
  <w:comment w:id="152" w:author="paul butcher" w:date="2021-10-23T07:13:00Z" w:initials="pb">
    <w:p w14:paraId="7556AF53" w14:textId="5AAD9075" w:rsidR="000D3166" w:rsidRDefault="000D3166">
      <w:pPr>
        <w:pStyle w:val="CommentText"/>
      </w:pPr>
      <w:r>
        <w:rPr>
          <w:rStyle w:val="CommentReference"/>
        </w:rPr>
        <w:annotationRef/>
      </w:r>
      <w:r>
        <w:t>Resolved</w:t>
      </w:r>
    </w:p>
  </w:comment>
  <w:comment w:id="155" w:author="paul butcher" w:date="2021-09-08T15:52:00Z" w:initials="pb">
    <w:p w14:paraId="08138862" w14:textId="22B885EE" w:rsidR="005E5688" w:rsidRDefault="005E5688" w:rsidP="005E5688">
      <w:pPr>
        <w:pStyle w:val="CommentText"/>
      </w:pPr>
      <w:r>
        <w:rPr>
          <w:rStyle w:val="CommentReference"/>
        </w:rPr>
        <w:annotationRef/>
      </w:r>
      <w:r>
        <w:t xml:space="preserve">John Barnes: </w:t>
      </w:r>
    </w:p>
    <w:p w14:paraId="7063DB56" w14:textId="77777777" w:rsidR="005E5688" w:rsidRDefault="005E5688" w:rsidP="005E5688">
      <w:pPr>
        <w:pStyle w:val="CommentText"/>
      </w:pPr>
      <w:r>
        <w:t>One might argue that if something is mandatory then the user cannot fail to apply it. So</w:t>
      </w:r>
    </w:p>
    <w:p w14:paraId="52427D24" w14:textId="41E253E0" w:rsidR="005E5688" w:rsidRDefault="005E5688" w:rsidP="005E5688">
      <w:pPr>
        <w:pStyle w:val="CommentText"/>
      </w:pPr>
      <w:r>
        <w:t>maybe omit mandatory. And misinterprets is one word.</w:t>
      </w:r>
    </w:p>
  </w:comment>
  <w:comment w:id="158" w:author="paul butcher" w:date="2021-10-23T07:30:00Z" w:initials="pb">
    <w:p w14:paraId="1DE8EC5F" w14:textId="313710DB" w:rsidR="009C5F08" w:rsidRDefault="009C5F08">
      <w:pPr>
        <w:pStyle w:val="CommentText"/>
      </w:pPr>
      <w:r>
        <w:rPr>
          <w:rStyle w:val="CommentReference"/>
        </w:rPr>
        <w:annotationRef/>
      </w:r>
      <w:r w:rsidRPr="009C5F08">
        <w:t>With that change, we don't need to talk about pragma Assume in 6.53.</w:t>
      </w:r>
    </w:p>
  </w:comment>
  <w:comment w:id="175" w:author="paul butcher" w:date="2021-10-23T07:45:00Z" w:initials="pb">
    <w:p w14:paraId="79C272F2" w14:textId="77777777" w:rsidR="007E5E88" w:rsidRDefault="007E5E88">
      <w:pPr>
        <w:pStyle w:val="CommentText"/>
      </w:pPr>
      <w:r>
        <w:rPr>
          <w:rStyle w:val="CommentReference"/>
        </w:rPr>
        <w:annotationRef/>
      </w:r>
      <w:r>
        <w:t xml:space="preserve">Is this acceptable? If </w:t>
      </w:r>
      <w:proofErr w:type="gramStart"/>
      <w:r>
        <w:t>so</w:t>
      </w:r>
      <w:proofErr w:type="gramEnd"/>
      <w:r>
        <w:t xml:space="preserve"> it allows us to remove all mention of </w:t>
      </w:r>
      <w:proofErr w:type="spellStart"/>
      <w:r>
        <w:t>Storage_Errors</w:t>
      </w:r>
      <w:proofErr w:type="spellEnd"/>
      <w:r>
        <w:t>.</w:t>
      </w:r>
    </w:p>
    <w:p w14:paraId="02EA1AF5" w14:textId="77777777" w:rsidR="007E5E88" w:rsidRDefault="007E5E88">
      <w:pPr>
        <w:pStyle w:val="CommentText"/>
      </w:pPr>
    </w:p>
    <w:p w14:paraId="54019501" w14:textId="77777777" w:rsidR="007E5E88" w:rsidRDefault="007E5E88">
      <w:pPr>
        <w:pStyle w:val="CommentText"/>
      </w:pPr>
      <w:r>
        <w:t xml:space="preserve">I’m not sure how I feel about bringing in “other static analysis techniques/tools of some </w:t>
      </w:r>
      <w:proofErr w:type="gramStart"/>
      <w:r>
        <w:t>sort”…</w:t>
      </w:r>
      <w:proofErr w:type="gramEnd"/>
    </w:p>
    <w:p w14:paraId="2834D7C1" w14:textId="77777777" w:rsidR="007E5E88" w:rsidRDefault="007E5E88">
      <w:pPr>
        <w:pStyle w:val="CommentText"/>
      </w:pPr>
    </w:p>
    <w:p w14:paraId="5089C7E9" w14:textId="0A265ECC" w:rsidR="007E5E88" w:rsidRDefault="007E5E88">
      <w:pPr>
        <w:pStyle w:val="CommentText"/>
      </w:pPr>
      <w:r>
        <w:t>For WG23 to resolve.</w:t>
      </w:r>
    </w:p>
  </w:comment>
  <w:comment w:id="176" w:author="paul butcher" w:date="2021-11-18T09:02:00Z" w:initials="pb">
    <w:p w14:paraId="424C239F" w14:textId="2A2C6B3B" w:rsidR="008C17A0" w:rsidRDefault="008C17A0">
      <w:pPr>
        <w:pStyle w:val="CommentText"/>
      </w:pPr>
      <w:r>
        <w:rPr>
          <w:rStyle w:val="CommentReference"/>
        </w:rPr>
        <w:annotationRef/>
      </w:r>
      <w:r>
        <w:t xml:space="preserve">Resolved: removed </w:t>
      </w:r>
      <w:proofErr w:type="gramStart"/>
      <w:r>
        <w:t>“”of</w:t>
      </w:r>
      <w:proofErr w:type="gramEnd"/>
      <w:r>
        <w:t xml:space="preserve"> some sort” added “</w:t>
      </w:r>
      <w:r>
        <w:rPr>
          <w:rFonts w:ascii="Arial" w:hAnsi="Arial" w:cs="Arial"/>
          <w:color w:val="500050"/>
          <w:shd w:val="clear" w:color="auto" w:fill="FFFFFF"/>
        </w:rPr>
        <w:t> Such tools are available and are commonly used in practice.”</w:t>
      </w:r>
    </w:p>
  </w:comment>
  <w:comment w:id="177" w:author="paul butcher" w:date="2021-11-18T09:03:00Z" w:initials="pb">
    <w:p w14:paraId="051A8437" w14:textId="654ED3EC" w:rsidR="008C17A0" w:rsidRDefault="008C17A0">
      <w:pPr>
        <w:pStyle w:val="CommentText"/>
      </w:pPr>
      <w:r>
        <w:rPr>
          <w:rStyle w:val="CommentReference"/>
        </w:rPr>
        <w:annotationRef/>
      </w:r>
    </w:p>
  </w:comment>
  <w:comment w:id="194" w:author="paul butcher" w:date="2021-09-08T15:53:00Z" w:initials="pb">
    <w:p w14:paraId="3B2A95B8" w14:textId="2F85AB5F" w:rsidR="005E5688" w:rsidRDefault="005E5688">
      <w:pPr>
        <w:pStyle w:val="CommentText"/>
      </w:pPr>
      <w:r>
        <w:rPr>
          <w:rStyle w:val="CommentReference"/>
        </w:rPr>
        <w:annotationRef/>
      </w:r>
      <w:r>
        <w:t>John Barnes</w:t>
      </w:r>
    </w:p>
  </w:comment>
  <w:comment w:id="200" w:author="paul butcher" w:date="2021-09-10T10:36:00Z" w:initials="pb">
    <w:p w14:paraId="00AF7612" w14:textId="67D8DE82" w:rsidR="004D4B06" w:rsidRDefault="004D4B06">
      <w:pPr>
        <w:pStyle w:val="CommentText"/>
      </w:pPr>
      <w:r>
        <w:rPr>
          <w:rStyle w:val="CommentReference"/>
        </w:rPr>
        <w:annotationRef/>
      </w:r>
      <w:r>
        <w:t>Tucker Taft</w:t>
      </w:r>
    </w:p>
  </w:comment>
  <w:comment w:id="205" w:author="paul butcher" w:date="2021-09-08T15:54:00Z" w:initials="pb">
    <w:p w14:paraId="739DAB67" w14:textId="1386F661" w:rsidR="0021022F" w:rsidRDefault="0021022F">
      <w:pPr>
        <w:pStyle w:val="CommentText"/>
      </w:pPr>
      <w:r>
        <w:rPr>
          <w:rStyle w:val="CommentReference"/>
        </w:rPr>
        <w:annotationRef/>
      </w:r>
      <w:r>
        <w:t>John Barnes</w:t>
      </w:r>
    </w:p>
  </w:comment>
  <w:comment w:id="211" w:author="paul butcher" w:date="2021-09-10T10:38:00Z" w:initials="pb">
    <w:p w14:paraId="6BC32793" w14:textId="006D814A" w:rsidR="004D4B06" w:rsidRDefault="004D4B06">
      <w:pPr>
        <w:pStyle w:val="CommentText"/>
      </w:pPr>
      <w:r>
        <w:rPr>
          <w:rStyle w:val="CommentReference"/>
        </w:rPr>
        <w:annotationRef/>
      </w:r>
      <w:r>
        <w:t>Tucker Taft</w:t>
      </w:r>
    </w:p>
  </w:comment>
  <w:comment w:id="217" w:author="Roderick Chapman" w:date="2021-02-15T10:31:00Z" w:initials="RCC">
    <w:p w14:paraId="2AAA31E5" w14:textId="77777777" w:rsidR="00382511" w:rsidRDefault="00382511">
      <w:pPr>
        <w:pStyle w:val="CommentText"/>
      </w:pPr>
      <w:r>
        <w:rPr>
          <w:rStyle w:val="CommentReference"/>
        </w:rPr>
        <w:annotationRef/>
      </w:r>
      <w:r>
        <w:t>Fix these items when the table above is complete</w:t>
      </w:r>
    </w:p>
  </w:comment>
  <w:comment w:id="269" w:author="Pat Rogers" w:date="2021-09-07T14:11:00Z" w:initials="PR">
    <w:p w14:paraId="36DC0726" w14:textId="5C7D8FA2" w:rsidR="00897DFB" w:rsidRDefault="00897DFB">
      <w:pPr>
        <w:pStyle w:val="CommentText"/>
      </w:pPr>
      <w:r>
        <w:rPr>
          <w:rStyle w:val="CommentReference"/>
        </w:rPr>
        <w:annotationRef/>
      </w:r>
      <w:proofErr w:type="spellStart"/>
      <w:r>
        <w:t>Component_Size</w:t>
      </w:r>
      <w:proofErr w:type="spellEnd"/>
      <w:r>
        <w:t xml:space="preserve"> is far better because the request must be honored, or the program rejected. In contrast, the pragma Pack is just a request for the compiler</w:t>
      </w:r>
      <w:r w:rsidR="009343BA">
        <w:t>’s</w:t>
      </w:r>
      <w:r>
        <w:t xml:space="preserve"> best </w:t>
      </w:r>
      <w:r w:rsidR="009343BA">
        <w:t>effort</w:t>
      </w:r>
      <w:r>
        <w:t xml:space="preserve">. </w:t>
      </w:r>
    </w:p>
  </w:comment>
  <w:comment w:id="270" w:author="paul butcher" w:date="2021-09-28T11:32:00Z" w:initials="pb">
    <w:p w14:paraId="02018EEE" w14:textId="129C377A" w:rsidR="00675E4B" w:rsidRDefault="00675E4B">
      <w:pPr>
        <w:pStyle w:val="CommentText"/>
      </w:pPr>
      <w:r>
        <w:rPr>
          <w:rStyle w:val="CommentReference"/>
        </w:rPr>
        <w:annotationRef/>
      </w:r>
      <w:r>
        <w:t>**** NEEDS RESOLVING ****</w:t>
      </w:r>
    </w:p>
  </w:comment>
  <w:comment w:id="271" w:author="paul butcher" w:date="2021-10-23T07:14:00Z" w:initials="pb">
    <w:p w14:paraId="6E208975" w14:textId="15E16DA4" w:rsidR="000D3166" w:rsidRDefault="000D3166">
      <w:pPr>
        <w:pStyle w:val="CommentText"/>
      </w:pPr>
      <w:r>
        <w:rPr>
          <w:rStyle w:val="CommentReference"/>
        </w:rPr>
        <w:annotationRef/>
      </w:r>
      <w:r>
        <w:t>Resolved</w:t>
      </w:r>
    </w:p>
  </w:comment>
  <w:comment w:id="286" w:author="paul butcher" w:date="2021-09-08T15:55:00Z" w:initials="pb">
    <w:p w14:paraId="3BA6ACEC" w14:textId="1AF59AFD" w:rsidR="0021022F" w:rsidRDefault="0021022F">
      <w:pPr>
        <w:pStyle w:val="CommentText"/>
      </w:pPr>
      <w:r>
        <w:rPr>
          <w:rStyle w:val="CommentReference"/>
        </w:rPr>
        <w:annotationRef/>
      </w:r>
      <w:r>
        <w:t xml:space="preserve">John Barnes: </w:t>
      </w:r>
      <w:r w:rsidRPr="0021022F">
        <w:t xml:space="preserve">Should there be a reference to </w:t>
      </w:r>
      <w:proofErr w:type="spellStart"/>
      <w:r w:rsidRPr="0021022F">
        <w:t>NaN</w:t>
      </w:r>
      <w:proofErr w:type="spellEnd"/>
      <w:r w:rsidRPr="0021022F">
        <w:t xml:space="preserve">? Or clarify Not </w:t>
      </w:r>
      <w:proofErr w:type="gramStart"/>
      <w:r w:rsidRPr="0021022F">
        <w:t>A</w:t>
      </w:r>
      <w:proofErr w:type="gramEnd"/>
      <w:r w:rsidRPr="0021022F">
        <w:t xml:space="preserve"> Number.</w:t>
      </w:r>
    </w:p>
  </w:comment>
  <w:comment w:id="287" w:author="paul butcher" w:date="2021-09-28T11:35:00Z" w:initials="pb">
    <w:p w14:paraId="4D2D56A6" w14:textId="32D71E50" w:rsidR="00675E4B" w:rsidRDefault="00675E4B">
      <w:pPr>
        <w:pStyle w:val="CommentText"/>
      </w:pPr>
      <w:r>
        <w:rPr>
          <w:rStyle w:val="CommentReference"/>
        </w:rPr>
        <w:annotationRef/>
      </w:r>
      <w:r>
        <w:t>Fixed</w:t>
      </w:r>
    </w:p>
  </w:comment>
  <w:comment w:id="300" w:author="paul butcher" w:date="2021-09-08T15:57:00Z" w:initials="pb">
    <w:p w14:paraId="710DBE46" w14:textId="2B89B9F0" w:rsidR="0021022F" w:rsidRDefault="0021022F" w:rsidP="0021022F">
      <w:pPr>
        <w:pStyle w:val="CommentText"/>
      </w:pPr>
      <w:r>
        <w:rPr>
          <w:rStyle w:val="CommentReference"/>
        </w:rPr>
        <w:annotationRef/>
      </w:r>
      <w:r>
        <w:t>John Barnes: Insert “to” thus ...Vulnerabilities relating to the use...</w:t>
      </w:r>
    </w:p>
    <w:p w14:paraId="30C62BC8" w14:textId="347E7A38" w:rsidR="0021022F" w:rsidRDefault="0021022F" w:rsidP="0021022F">
      <w:pPr>
        <w:pStyle w:val="CommentText"/>
      </w:pPr>
      <w:r>
        <w:t>I would also prefer: “...since the semantics of SPARK are independent...”</w:t>
      </w:r>
    </w:p>
  </w:comment>
  <w:comment w:id="301" w:author="paul butcher" w:date="2021-09-28T11:35:00Z" w:initials="pb">
    <w:p w14:paraId="6556F25E" w14:textId="3C5D43B0" w:rsidR="00675E4B" w:rsidRDefault="00675E4B">
      <w:pPr>
        <w:pStyle w:val="CommentText"/>
      </w:pPr>
      <w:r>
        <w:rPr>
          <w:rStyle w:val="CommentReference"/>
        </w:rPr>
        <w:annotationRef/>
      </w:r>
      <w:r>
        <w:t>Fixed</w:t>
      </w:r>
    </w:p>
  </w:comment>
  <w:comment w:id="296" w:author="paul butcher" w:date="2021-09-08T15:56:00Z" w:initials="pb">
    <w:p w14:paraId="534285AF" w14:textId="0BA76B25" w:rsidR="0021022F" w:rsidRDefault="0021022F" w:rsidP="0021022F">
      <w:pPr>
        <w:pStyle w:val="CommentText"/>
      </w:pPr>
      <w:r>
        <w:rPr>
          <w:rStyle w:val="CommentReference"/>
        </w:rPr>
        <w:annotationRef/>
      </w:r>
      <w:r>
        <w:t>John Barnes: Uses “enumerated types” several times as well as enumeration types. The Ada/Spark term is</w:t>
      </w:r>
    </w:p>
    <w:p w14:paraId="5B47898A" w14:textId="3A0F6071" w:rsidR="0021022F" w:rsidRDefault="0021022F" w:rsidP="0021022F">
      <w:pPr>
        <w:pStyle w:val="CommentText"/>
      </w:pPr>
      <w:r>
        <w:t>enumeration types.</w:t>
      </w:r>
    </w:p>
  </w:comment>
  <w:comment w:id="297" w:author="paul butcher" w:date="2021-09-28T11:35:00Z" w:initials="pb">
    <w:p w14:paraId="60FA8B88" w14:textId="79BC704E" w:rsidR="00675E4B" w:rsidRDefault="00675E4B">
      <w:pPr>
        <w:pStyle w:val="CommentText"/>
      </w:pPr>
      <w:r>
        <w:rPr>
          <w:rStyle w:val="CommentReference"/>
        </w:rPr>
        <w:annotationRef/>
      </w:r>
      <w:r>
        <w:t>Fixed</w:t>
      </w:r>
    </w:p>
  </w:comment>
  <w:comment w:id="394" w:author="paul butcher" w:date="2021-09-08T16:00:00Z" w:initials="pb">
    <w:p w14:paraId="758298B8" w14:textId="77777777" w:rsidR="0021022F" w:rsidRDefault="0021022F" w:rsidP="0021022F">
      <w:pPr>
        <w:pStyle w:val="CommentText"/>
      </w:pPr>
      <w:r>
        <w:rPr>
          <w:rStyle w:val="CommentReference"/>
        </w:rPr>
        <w:annotationRef/>
      </w:r>
      <w:r>
        <w:t>John Barnes: Confirm that period is a punctuation stop and not a time interval. Perhaps by saying</w:t>
      </w:r>
    </w:p>
    <w:p w14:paraId="75BB2717" w14:textId="2E29C14F" w:rsidR="0021022F" w:rsidRDefault="0021022F" w:rsidP="0021022F">
      <w:pPr>
        <w:pStyle w:val="CommentText"/>
      </w:pPr>
      <w:r>
        <w:t>Periods (that is stops) in SPARK ...</w:t>
      </w:r>
    </w:p>
  </w:comment>
  <w:comment w:id="395" w:author="paul butcher" w:date="2021-09-28T11:36:00Z" w:initials="pb">
    <w:p w14:paraId="0D537637" w14:textId="172E6122" w:rsidR="00B07A15" w:rsidRDefault="00B07A15">
      <w:pPr>
        <w:pStyle w:val="CommentText"/>
      </w:pPr>
      <w:r>
        <w:rPr>
          <w:rStyle w:val="CommentReference"/>
        </w:rPr>
        <w:annotationRef/>
      </w:r>
      <w:r>
        <w:t>Fixed</w:t>
      </w:r>
    </w:p>
  </w:comment>
  <w:comment w:id="423" w:author="paul butcher" w:date="2021-09-09T11:00:00Z" w:initials="pb">
    <w:p w14:paraId="62C6A4D1" w14:textId="77777777" w:rsidR="00492EAD" w:rsidRDefault="00492EAD" w:rsidP="00492EAD">
      <w:pPr>
        <w:pStyle w:val="CommentText"/>
      </w:pPr>
      <w:r>
        <w:rPr>
          <w:rStyle w:val="CommentReference"/>
        </w:rPr>
        <w:annotationRef/>
      </w:r>
      <w:r>
        <w:t xml:space="preserve">Chris Martin: The second bullet point in here looks to me like the "dead store" </w:t>
      </w:r>
    </w:p>
    <w:p w14:paraId="79ADC5D5" w14:textId="77777777" w:rsidR="00492EAD" w:rsidRDefault="00492EAD" w:rsidP="00492EAD">
      <w:pPr>
        <w:pStyle w:val="CommentText"/>
      </w:pPr>
      <w:r>
        <w:t>case (which is 6.18 and yes, SPARK identifies all ineffective assignments).</w:t>
      </w:r>
    </w:p>
    <w:p w14:paraId="1A8B6967" w14:textId="77777777" w:rsidR="00492EAD" w:rsidRDefault="00492EAD" w:rsidP="00492EAD">
      <w:pPr>
        <w:pStyle w:val="CommentText"/>
      </w:pPr>
      <w:r>
        <w:t xml:space="preserve">SPARK can also detect the case where an "in out" formal parameter of a </w:t>
      </w:r>
    </w:p>
    <w:p w14:paraId="715752FB" w14:textId="77777777" w:rsidR="00492EAD" w:rsidRDefault="00492EAD" w:rsidP="00492EAD">
      <w:pPr>
        <w:pStyle w:val="CommentText"/>
      </w:pPr>
      <w:r>
        <w:t xml:space="preserve">subprogram is neither used in a way that affects the output of the subprogram, </w:t>
      </w:r>
    </w:p>
    <w:p w14:paraId="3E175AB9" w14:textId="77777777" w:rsidR="00492EAD" w:rsidRDefault="00492EAD" w:rsidP="00492EAD">
      <w:pPr>
        <w:pStyle w:val="CommentText"/>
      </w:pPr>
      <w:r>
        <w:t>nor is it written to (</w:t>
      </w:r>
      <w:proofErr w:type="gramStart"/>
      <w:r>
        <w:t>i.e.</w:t>
      </w:r>
      <w:proofErr w:type="gramEnd"/>
      <w:r>
        <w:t xml:space="preserve"> SPARK doesn't just check "in" parameters for this</w:t>
      </w:r>
    </w:p>
    <w:p w14:paraId="29B762CD" w14:textId="4852FE91" w:rsidR="00492EAD" w:rsidRDefault="00492EAD" w:rsidP="00492EAD">
      <w:pPr>
        <w:pStyle w:val="CommentText"/>
      </w:pPr>
      <w:r>
        <w:t>vulnerability.)</w:t>
      </w:r>
    </w:p>
  </w:comment>
  <w:comment w:id="424" w:author="paul butcher" w:date="2021-09-28T11:37:00Z" w:initials="pb">
    <w:p w14:paraId="695123CD" w14:textId="193646A6" w:rsidR="00B07A15" w:rsidRDefault="00B07A15">
      <w:pPr>
        <w:pStyle w:val="CommentText"/>
      </w:pPr>
      <w:r>
        <w:rPr>
          <w:rStyle w:val="CommentReference"/>
        </w:rPr>
        <w:annotationRef/>
      </w:r>
      <w:r>
        <w:rPr>
          <w:lang w:val="en-GB"/>
        </w:rPr>
        <w:t>**** NEEDS RESOLVING ****</w:t>
      </w:r>
    </w:p>
  </w:comment>
  <w:comment w:id="425" w:author="paul butcher" w:date="2021-10-23T07:13:00Z" w:initials="pb">
    <w:p w14:paraId="6940D477" w14:textId="2C7A9299" w:rsidR="000D3166" w:rsidRDefault="000D3166">
      <w:pPr>
        <w:pStyle w:val="CommentText"/>
      </w:pPr>
      <w:r>
        <w:rPr>
          <w:rStyle w:val="CommentReference"/>
        </w:rPr>
        <w:annotationRef/>
      </w:r>
      <w:r>
        <w:t>Resolved</w:t>
      </w:r>
    </w:p>
  </w:comment>
  <w:comment w:id="436" w:author="paul butcher" w:date="2021-09-08T16:01:00Z" w:initials="pb">
    <w:p w14:paraId="1C049CA6" w14:textId="61065309" w:rsidR="0021022F" w:rsidRDefault="0021022F">
      <w:pPr>
        <w:pStyle w:val="CommentText"/>
      </w:pPr>
      <w:r>
        <w:rPr>
          <w:rStyle w:val="CommentReference"/>
        </w:rPr>
        <w:annotationRef/>
      </w:r>
      <w:r>
        <w:t>John Barnes</w:t>
      </w:r>
    </w:p>
  </w:comment>
  <w:comment w:id="455" w:author="paul butcher" w:date="2021-09-09T11:02:00Z" w:initials="pb">
    <w:p w14:paraId="40981F65" w14:textId="77777777" w:rsidR="00492EAD" w:rsidRDefault="00492EAD" w:rsidP="00492EAD">
      <w:pPr>
        <w:pStyle w:val="CommentText"/>
      </w:pPr>
      <w:r>
        <w:rPr>
          <w:rStyle w:val="CommentReference"/>
        </w:rPr>
        <w:annotationRef/>
      </w:r>
      <w:r>
        <w:t>Chris Martin: I believe</w:t>
      </w:r>
    </w:p>
    <w:p w14:paraId="32FCE335" w14:textId="26F9418E" w:rsidR="00492EAD" w:rsidRDefault="00492EAD" w:rsidP="00492EAD">
      <w:pPr>
        <w:pStyle w:val="CommentText"/>
      </w:pPr>
      <w:r>
        <w:t>that the programmer *must* disambiguate the name usage in SPARK.</w:t>
      </w:r>
    </w:p>
  </w:comment>
  <w:comment w:id="456" w:author="paul butcher" w:date="2021-09-28T11:38:00Z" w:initials="pb">
    <w:p w14:paraId="5F7AE72C" w14:textId="5D1D8923" w:rsidR="00B07A15" w:rsidRDefault="00B07A15">
      <w:pPr>
        <w:pStyle w:val="CommentText"/>
      </w:pPr>
      <w:r>
        <w:rPr>
          <w:rStyle w:val="CommentReference"/>
        </w:rPr>
        <w:annotationRef/>
      </w:r>
      <w:r>
        <w:t>Fixed</w:t>
      </w:r>
    </w:p>
  </w:comment>
  <w:comment w:id="462" w:author="paul butcher" w:date="2021-09-09T11:02:00Z" w:initials="pb">
    <w:p w14:paraId="4E43FBC2" w14:textId="77777777" w:rsidR="00492EAD" w:rsidRDefault="00492EAD" w:rsidP="00492EAD">
      <w:pPr>
        <w:pStyle w:val="CommentText"/>
      </w:pPr>
      <w:r>
        <w:rPr>
          <w:rStyle w:val="CommentReference"/>
        </w:rPr>
        <w:annotationRef/>
      </w:r>
      <w:r>
        <w:t xml:space="preserve">Chris Martin: It may be worth stating that additionally, in SPARK a variable must </w:t>
      </w:r>
    </w:p>
    <w:p w14:paraId="4354B296" w14:textId="211E1D91" w:rsidR="00492EAD" w:rsidRDefault="00492EAD" w:rsidP="00492EAD">
      <w:pPr>
        <w:pStyle w:val="CommentText"/>
      </w:pPr>
      <w:r>
        <w:t>be initialized with a value which is legal for its type and subtype (if any).</w:t>
      </w:r>
    </w:p>
  </w:comment>
  <w:comment w:id="463" w:author="paul butcher" w:date="2021-09-28T11:38:00Z" w:initials="pb">
    <w:p w14:paraId="5122ECD7" w14:textId="130C9D85" w:rsidR="00B07A15" w:rsidRDefault="00B07A15">
      <w:pPr>
        <w:pStyle w:val="CommentText"/>
      </w:pPr>
      <w:r>
        <w:rPr>
          <w:rStyle w:val="CommentReference"/>
        </w:rPr>
        <w:annotationRef/>
      </w:r>
      <w:r>
        <w:t>Fixed</w:t>
      </w:r>
    </w:p>
  </w:comment>
  <w:comment w:id="467" w:author="paul butcher" w:date="2021-09-08T16:02:00Z" w:initials="pb">
    <w:p w14:paraId="4AAC5FCE" w14:textId="02D5531D" w:rsidR="0021022F" w:rsidRDefault="0021022F">
      <w:pPr>
        <w:pStyle w:val="CommentText"/>
      </w:pPr>
      <w:r>
        <w:rPr>
          <w:rStyle w:val="CommentReference"/>
        </w:rPr>
        <w:annotationRef/>
      </w:r>
      <w:r>
        <w:t xml:space="preserve">John Barnes: </w:t>
      </w:r>
      <w:r w:rsidRPr="0021022F">
        <w:t>This needs clarification perhaps.</w:t>
      </w:r>
    </w:p>
  </w:comment>
  <w:comment w:id="468" w:author="paul butcher" w:date="2021-09-28T11:38:00Z" w:initials="pb">
    <w:p w14:paraId="43423F7D" w14:textId="218AA6E6" w:rsidR="00B07A15" w:rsidRDefault="00B07A15" w:rsidP="00B07A15">
      <w:pPr>
        <w:pStyle w:val="CommentText"/>
      </w:pPr>
      <w:r>
        <w:rPr>
          <w:rStyle w:val="CommentReference"/>
        </w:rPr>
        <w:annotationRef/>
      </w:r>
      <w:r>
        <w:t>**** NEEDS RESOLVING ****</w:t>
      </w:r>
    </w:p>
    <w:p w14:paraId="6603C04B" w14:textId="5F8A68BD" w:rsidR="00B07A15" w:rsidRDefault="00B07A15">
      <w:pPr>
        <w:pStyle w:val="CommentText"/>
      </w:pPr>
    </w:p>
  </w:comment>
  <w:comment w:id="474" w:author="paul butcher" w:date="2021-09-09T11:03:00Z" w:initials="pb">
    <w:p w14:paraId="4D2A1E29" w14:textId="77777777" w:rsidR="00492EAD" w:rsidRDefault="00492EAD" w:rsidP="00492EAD">
      <w:pPr>
        <w:pStyle w:val="CommentText"/>
      </w:pPr>
      <w:r>
        <w:rPr>
          <w:rStyle w:val="CommentReference"/>
        </w:rPr>
        <w:annotationRef/>
      </w:r>
      <w:r>
        <w:t xml:space="preserve">Chris Martin: It also may be worth stating that bitwise operations can only be performed on </w:t>
      </w:r>
    </w:p>
    <w:p w14:paraId="63D3EDF3" w14:textId="77777777" w:rsidR="00492EAD" w:rsidRDefault="00492EAD" w:rsidP="00492EAD">
      <w:pPr>
        <w:pStyle w:val="CommentText"/>
      </w:pPr>
      <w:r>
        <w:t>variables of modular type (mitigating the problem by making an entire class of</w:t>
      </w:r>
    </w:p>
    <w:p w14:paraId="545C6210" w14:textId="77777777" w:rsidR="00492EAD" w:rsidRDefault="00492EAD" w:rsidP="00492EAD">
      <w:pPr>
        <w:pStyle w:val="CommentText"/>
      </w:pPr>
      <w:r>
        <w:t xml:space="preserve">failure mechanism only applicable to a </w:t>
      </w:r>
      <w:proofErr w:type="gramStart"/>
      <w:r>
        <w:t>rarely-used</w:t>
      </w:r>
      <w:proofErr w:type="gramEnd"/>
      <w:r>
        <w:t xml:space="preserve"> type.)</w:t>
      </w:r>
    </w:p>
    <w:p w14:paraId="772AD108" w14:textId="77777777" w:rsidR="00492EAD" w:rsidRDefault="00492EAD" w:rsidP="00492EAD">
      <w:pPr>
        <w:pStyle w:val="CommentText"/>
      </w:pPr>
      <w:r>
        <w:t>Also mitigating the problem is that the result of binary comparison operations</w:t>
      </w:r>
    </w:p>
    <w:p w14:paraId="40A21C36" w14:textId="77777777" w:rsidR="00492EAD" w:rsidRDefault="00492EAD" w:rsidP="00492EAD">
      <w:pPr>
        <w:pStyle w:val="CommentText"/>
      </w:pPr>
      <w:r>
        <w:t>(&lt;, &lt;=, &gt;, &gt;=, =, /=) is type Boolean; no predefined binary operators can be</w:t>
      </w:r>
    </w:p>
    <w:p w14:paraId="26212AA5" w14:textId="77777777" w:rsidR="00492EAD" w:rsidRDefault="00492EAD" w:rsidP="00492EAD">
      <w:pPr>
        <w:pStyle w:val="CommentText"/>
      </w:pPr>
      <w:r>
        <w:t xml:space="preserve">used on expressions involving two different types. </w:t>
      </w:r>
    </w:p>
    <w:p w14:paraId="616DCC6A" w14:textId="77777777" w:rsidR="00492EAD" w:rsidRDefault="00492EAD" w:rsidP="00492EAD">
      <w:pPr>
        <w:pStyle w:val="CommentText"/>
      </w:pPr>
      <w:r>
        <w:t xml:space="preserve">Hence even if variable 'x' is modular type, the Ada-equivalent of the expression </w:t>
      </w:r>
    </w:p>
    <w:p w14:paraId="4C47DB7E" w14:textId="77777777" w:rsidR="00492EAD" w:rsidRDefault="00492EAD" w:rsidP="00492EAD">
      <w:pPr>
        <w:pStyle w:val="CommentText"/>
      </w:pPr>
      <w:r>
        <w:t>in the example from ISO/IEC 24772-1 subclause 6.23, i.e.</w:t>
      </w:r>
    </w:p>
    <w:p w14:paraId="7BBC5A92" w14:textId="77777777" w:rsidR="00492EAD" w:rsidRDefault="00492EAD" w:rsidP="00492EAD">
      <w:pPr>
        <w:pStyle w:val="CommentText"/>
      </w:pPr>
      <w:r>
        <w:t xml:space="preserve"> x and 1 = 0</w:t>
      </w:r>
    </w:p>
    <w:p w14:paraId="03EB7F2A" w14:textId="77777777" w:rsidR="00492EAD" w:rsidRDefault="00492EAD" w:rsidP="00492EAD">
      <w:pPr>
        <w:pStyle w:val="CommentText"/>
      </w:pPr>
      <w:r>
        <w:t xml:space="preserve">will fail because the Examiner detects that the higher-precedence operation </w:t>
      </w:r>
    </w:p>
    <w:p w14:paraId="1B610038" w14:textId="7C7A25ED" w:rsidR="00492EAD" w:rsidRDefault="00492EAD" w:rsidP="00492EAD">
      <w:pPr>
        <w:pStyle w:val="CommentText"/>
      </w:pPr>
      <w:r>
        <w:t>"1 = 0" produces a Boolean result, which is of a different type to x.</w:t>
      </w:r>
    </w:p>
  </w:comment>
  <w:comment w:id="475" w:author="paul butcher" w:date="2021-09-28T11:43:00Z" w:initials="pb">
    <w:p w14:paraId="28C6038D" w14:textId="65C101B9" w:rsidR="00B07A15" w:rsidRDefault="00B07A15">
      <w:pPr>
        <w:pStyle w:val="CommentText"/>
      </w:pPr>
      <w:r>
        <w:rPr>
          <w:rStyle w:val="CommentReference"/>
        </w:rPr>
        <w:annotationRef/>
      </w:r>
      <w:r>
        <w:t>Fixed – but should be checked</w:t>
      </w:r>
    </w:p>
  </w:comment>
  <w:comment w:id="513" w:author="paul butcher" w:date="2021-09-09T10:51:00Z" w:initials="pb">
    <w:p w14:paraId="672830B6" w14:textId="77777777" w:rsidR="00542396" w:rsidRPr="00542396" w:rsidRDefault="00542396" w:rsidP="00542396">
      <w:pPr>
        <w:pStyle w:val="HTMLPreformatted"/>
        <w:shd w:val="clear" w:color="auto" w:fill="FFFFFF"/>
        <w:rPr>
          <w:color w:val="000000"/>
          <w:sz w:val="21"/>
          <w:szCs w:val="21"/>
          <w:lang w:val="en-GB" w:eastAsia="en-GB"/>
        </w:rPr>
      </w:pPr>
      <w:r>
        <w:rPr>
          <w:rStyle w:val="CommentReference"/>
        </w:rPr>
        <w:annotationRef/>
      </w:r>
      <w:r>
        <w:t xml:space="preserve">Chris Martin: </w:t>
      </w:r>
      <w:r w:rsidRPr="00542396">
        <w:rPr>
          <w:color w:val="000000"/>
          <w:sz w:val="21"/>
          <w:szCs w:val="21"/>
          <w:lang w:val="en-GB" w:eastAsia="en-GB"/>
        </w:rPr>
        <w:t xml:space="preserve">The statement "In SPARK, all functions (and hence function calls) </w:t>
      </w:r>
    </w:p>
    <w:p w14:paraId="0BE1AED5"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 xml:space="preserve">are free from side-effects" has one exception: </w:t>
      </w:r>
      <w:bookmarkStart w:id="515" w:name="_Hlk83721916"/>
      <w:r w:rsidRPr="00542396">
        <w:rPr>
          <w:rFonts w:ascii="Courier New" w:hAnsi="Courier New" w:cs="Courier New"/>
          <w:color w:val="000000"/>
          <w:sz w:val="21"/>
          <w:szCs w:val="21"/>
          <w:lang w:val="en-GB" w:eastAsia="en-GB"/>
        </w:rPr>
        <w:t>volatile functions</w:t>
      </w:r>
      <w:bookmarkEnd w:id="515"/>
      <w:r w:rsidRPr="00542396">
        <w:rPr>
          <w:rFonts w:ascii="Courier New" w:hAnsi="Courier New" w:cs="Courier New"/>
          <w:color w:val="000000"/>
          <w:sz w:val="21"/>
          <w:szCs w:val="21"/>
          <w:lang w:val="en-GB" w:eastAsia="en-GB"/>
        </w:rPr>
        <w:t>. (Functions</w:t>
      </w:r>
    </w:p>
    <w:p w14:paraId="6BFCC664"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 xml:space="preserve">which access volatile data are themselves volatile, and must be declared with </w:t>
      </w:r>
    </w:p>
    <w:p w14:paraId="5B53E030"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 xml:space="preserve">the Volatile aspect.) SPARK has rules which constrain the use of volatile data </w:t>
      </w:r>
    </w:p>
    <w:p w14:paraId="3BCC8700"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 xml:space="preserve">and volatile functions (see SPARK LRM section 7.1.3) which prevent volatile </w:t>
      </w:r>
    </w:p>
    <w:p w14:paraId="3063E49E"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functions being used in an unsafe manner or ambiguity being introduced to an</w:t>
      </w:r>
    </w:p>
    <w:p w14:paraId="03463E2B"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expression.</w:t>
      </w:r>
    </w:p>
    <w:p w14:paraId="38CBB703"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 xml:space="preserve">Also note that Ada (and by inference SPARK) have no </w:t>
      </w:r>
      <w:proofErr w:type="spellStart"/>
      <w:r w:rsidRPr="00542396">
        <w:rPr>
          <w:rFonts w:ascii="Courier New" w:hAnsi="Courier New" w:cs="Courier New"/>
          <w:color w:val="000000"/>
          <w:sz w:val="21"/>
          <w:szCs w:val="21"/>
          <w:lang w:val="en-GB" w:eastAsia="en-GB"/>
        </w:rPr>
        <w:t>builtin</w:t>
      </w:r>
      <w:proofErr w:type="spellEnd"/>
      <w:r w:rsidRPr="00542396">
        <w:rPr>
          <w:rFonts w:ascii="Courier New" w:hAnsi="Courier New" w:cs="Courier New"/>
          <w:color w:val="000000"/>
          <w:sz w:val="21"/>
          <w:szCs w:val="21"/>
          <w:lang w:val="en-GB" w:eastAsia="en-GB"/>
        </w:rPr>
        <w:t xml:space="preserve"> "increment" or</w:t>
      </w:r>
    </w:p>
    <w:p w14:paraId="7A38BB31"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similar operators.</w:t>
      </w:r>
    </w:p>
    <w:p w14:paraId="07680CA6" w14:textId="6D72341E" w:rsidR="00542396" w:rsidRDefault="00542396">
      <w:pPr>
        <w:pStyle w:val="CommentText"/>
      </w:pPr>
    </w:p>
  </w:comment>
  <w:comment w:id="514" w:author="paul butcher" w:date="2021-09-28T11:46:00Z" w:initials="pb">
    <w:p w14:paraId="778226D8" w14:textId="3DB5E7DA" w:rsidR="009E2B18" w:rsidRDefault="009E2B18">
      <w:pPr>
        <w:pStyle w:val="CommentText"/>
      </w:pPr>
      <w:r>
        <w:rPr>
          <w:rStyle w:val="CommentReference"/>
        </w:rPr>
        <w:annotationRef/>
      </w:r>
      <w:r>
        <w:t>Fixed – but needs checking</w:t>
      </w:r>
    </w:p>
  </w:comment>
  <w:comment w:id="553" w:author="paul butcher" w:date="2021-09-09T10:52:00Z" w:initials="pb">
    <w:p w14:paraId="7DFA3119" w14:textId="77777777" w:rsidR="00542396" w:rsidRPr="00542396" w:rsidRDefault="00542396" w:rsidP="00542396">
      <w:pPr>
        <w:pStyle w:val="HTMLPreformatted"/>
        <w:shd w:val="clear" w:color="auto" w:fill="FFFFFF"/>
        <w:rPr>
          <w:color w:val="000000"/>
          <w:sz w:val="21"/>
          <w:szCs w:val="21"/>
          <w:lang w:val="en-GB" w:eastAsia="en-GB"/>
        </w:rPr>
      </w:pPr>
      <w:r>
        <w:rPr>
          <w:rStyle w:val="CommentReference"/>
        </w:rPr>
        <w:annotationRef/>
      </w:r>
      <w:r>
        <w:t xml:space="preserve">Chris Martin: </w:t>
      </w:r>
      <w:r w:rsidRPr="00542396">
        <w:rPr>
          <w:color w:val="000000"/>
          <w:sz w:val="21"/>
          <w:szCs w:val="21"/>
          <w:lang w:val="en-GB" w:eastAsia="en-GB"/>
        </w:rPr>
        <w:t xml:space="preserve">The wording of the last sentence in 6.27.1 paragraph 2 is not quite correct. </w:t>
      </w:r>
    </w:p>
    <w:p w14:paraId="023A8EFC"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I recommend simply striking out "but not at the first or last of that type" from</w:t>
      </w:r>
    </w:p>
    <w:p w14:paraId="1B8C199D"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 xml:space="preserve">"Likewise, the inclusion (say, during maintenance) of additional values internal </w:t>
      </w:r>
    </w:p>
    <w:p w14:paraId="68BF5B20"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 xml:space="preserve">to a range (usually done by adding an enumeration value to an enumeration type </w:t>
      </w:r>
    </w:p>
    <w:p w14:paraId="1017C939"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but not at the first or last of that type), can hide..."</w:t>
      </w:r>
    </w:p>
    <w:p w14:paraId="7B8F4713"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 xml:space="preserve">Similarly, section 6.27.2 the second bullet-point should remove the "anywhere </w:t>
      </w:r>
    </w:p>
    <w:p w14:paraId="42A6AD05"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but the beginning or the end of the enumeration type definition" clause.</w:t>
      </w:r>
    </w:p>
    <w:p w14:paraId="0F48823E"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DETAIL:</w:t>
      </w:r>
    </w:p>
    <w:p w14:paraId="6BB94DCD"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It *is possible* to add a value to a defined/internal range by adding a value to</w:t>
      </w:r>
    </w:p>
    <w:p w14:paraId="3EEAA40A"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an enumerated type as the first or last value of the type. This is because it is</w:t>
      </w:r>
    </w:p>
    <w:p w14:paraId="4AA3E322"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 xml:space="preserve">possible to define a sub-range using the 'First and 'Last attributes of the </w:t>
      </w:r>
    </w:p>
    <w:p w14:paraId="0C4D5E7B"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enumeration type.</w:t>
      </w:r>
    </w:p>
    <w:p w14:paraId="0F2E40F8"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It's easiest to show this by example:</w:t>
      </w:r>
    </w:p>
    <w:p w14:paraId="7C7F2AFA"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 xml:space="preserve">type </w:t>
      </w:r>
      <w:proofErr w:type="spellStart"/>
      <w:r w:rsidRPr="00542396">
        <w:rPr>
          <w:rFonts w:ascii="Courier New" w:hAnsi="Courier New" w:cs="Courier New"/>
          <w:color w:val="000000"/>
          <w:sz w:val="21"/>
          <w:szCs w:val="21"/>
          <w:lang w:val="en-GB" w:eastAsia="en-GB"/>
        </w:rPr>
        <w:t>Colours_T</w:t>
      </w:r>
      <w:proofErr w:type="spellEnd"/>
      <w:r w:rsidRPr="00542396">
        <w:rPr>
          <w:rFonts w:ascii="Courier New" w:hAnsi="Courier New" w:cs="Courier New"/>
          <w:color w:val="000000"/>
          <w:sz w:val="21"/>
          <w:szCs w:val="21"/>
          <w:lang w:val="en-GB" w:eastAsia="en-GB"/>
        </w:rPr>
        <w:t xml:space="preserve"> is (Red, Orange, Yellow, Green, Blue, Violet</w:t>
      </w:r>
      <w:proofErr w:type="gramStart"/>
      <w:r w:rsidRPr="00542396">
        <w:rPr>
          <w:rFonts w:ascii="Courier New" w:hAnsi="Courier New" w:cs="Courier New"/>
          <w:color w:val="000000"/>
          <w:sz w:val="21"/>
          <w:szCs w:val="21"/>
          <w:lang w:val="en-GB" w:eastAsia="en-GB"/>
        </w:rPr>
        <w:t>);</w:t>
      </w:r>
      <w:proofErr w:type="gramEnd"/>
    </w:p>
    <w:p w14:paraId="35A0C490"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 xml:space="preserve">subtype </w:t>
      </w:r>
      <w:proofErr w:type="spellStart"/>
      <w:r w:rsidRPr="00542396">
        <w:rPr>
          <w:rFonts w:ascii="Courier New" w:hAnsi="Courier New" w:cs="Courier New"/>
          <w:color w:val="000000"/>
          <w:sz w:val="21"/>
          <w:szCs w:val="21"/>
          <w:lang w:val="en-GB" w:eastAsia="en-GB"/>
        </w:rPr>
        <w:t>Low_Wavelength</w:t>
      </w:r>
      <w:proofErr w:type="spellEnd"/>
      <w:r w:rsidRPr="00542396">
        <w:rPr>
          <w:rFonts w:ascii="Courier New" w:hAnsi="Courier New" w:cs="Courier New"/>
          <w:color w:val="000000"/>
          <w:sz w:val="21"/>
          <w:szCs w:val="21"/>
          <w:lang w:val="en-GB" w:eastAsia="en-GB"/>
        </w:rPr>
        <w:t xml:space="preserve"> is </w:t>
      </w:r>
      <w:proofErr w:type="spellStart"/>
      <w:r w:rsidRPr="00542396">
        <w:rPr>
          <w:rFonts w:ascii="Courier New" w:hAnsi="Courier New" w:cs="Courier New"/>
          <w:color w:val="000000"/>
          <w:sz w:val="21"/>
          <w:szCs w:val="21"/>
          <w:lang w:val="en-GB" w:eastAsia="en-GB"/>
        </w:rPr>
        <w:t>Colours_T</w:t>
      </w:r>
      <w:proofErr w:type="spellEnd"/>
      <w:r w:rsidRPr="00542396">
        <w:rPr>
          <w:rFonts w:ascii="Courier New" w:hAnsi="Courier New" w:cs="Courier New"/>
          <w:color w:val="000000"/>
          <w:sz w:val="21"/>
          <w:szCs w:val="21"/>
          <w:lang w:val="en-GB" w:eastAsia="en-GB"/>
        </w:rPr>
        <w:t xml:space="preserve"> range </w:t>
      </w:r>
      <w:proofErr w:type="spellStart"/>
      <w:r w:rsidRPr="00542396">
        <w:rPr>
          <w:rFonts w:ascii="Courier New" w:hAnsi="Courier New" w:cs="Courier New"/>
          <w:color w:val="000000"/>
          <w:sz w:val="21"/>
          <w:szCs w:val="21"/>
          <w:lang w:val="en-GB" w:eastAsia="en-GB"/>
        </w:rPr>
        <w:t>Colours_T'First</w:t>
      </w:r>
      <w:proofErr w:type="spellEnd"/>
      <w:proofErr w:type="gramStart"/>
      <w:r w:rsidRPr="00542396">
        <w:rPr>
          <w:rFonts w:ascii="Courier New" w:hAnsi="Courier New" w:cs="Courier New"/>
          <w:color w:val="000000"/>
          <w:sz w:val="21"/>
          <w:szCs w:val="21"/>
          <w:lang w:val="en-GB" w:eastAsia="en-GB"/>
        </w:rPr>
        <w:t xml:space="preserve"> ..</w:t>
      </w:r>
      <w:proofErr w:type="gramEnd"/>
      <w:r w:rsidRPr="00542396">
        <w:rPr>
          <w:rFonts w:ascii="Courier New" w:hAnsi="Courier New" w:cs="Courier New"/>
          <w:color w:val="000000"/>
          <w:sz w:val="21"/>
          <w:szCs w:val="21"/>
          <w:lang w:val="en-GB" w:eastAsia="en-GB"/>
        </w:rPr>
        <w:t xml:space="preserve"> </w:t>
      </w:r>
      <w:proofErr w:type="gramStart"/>
      <w:r w:rsidRPr="00542396">
        <w:rPr>
          <w:rFonts w:ascii="Courier New" w:hAnsi="Courier New" w:cs="Courier New"/>
          <w:color w:val="000000"/>
          <w:sz w:val="21"/>
          <w:szCs w:val="21"/>
          <w:lang w:val="en-GB" w:eastAsia="en-GB"/>
        </w:rPr>
        <w:t>Yellow;</w:t>
      </w:r>
      <w:proofErr w:type="gramEnd"/>
    </w:p>
    <w:p w14:paraId="73A19902"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proofErr w:type="spellStart"/>
      <w:r w:rsidRPr="00542396">
        <w:rPr>
          <w:rFonts w:ascii="Courier New" w:hAnsi="Courier New" w:cs="Courier New"/>
          <w:color w:val="000000"/>
          <w:sz w:val="21"/>
          <w:szCs w:val="21"/>
          <w:lang w:val="en-GB" w:eastAsia="en-GB"/>
        </w:rPr>
        <w:t>My_</w:t>
      </w:r>
      <w:proofErr w:type="gramStart"/>
      <w:r w:rsidRPr="00542396">
        <w:rPr>
          <w:rFonts w:ascii="Courier New" w:hAnsi="Courier New" w:cs="Courier New"/>
          <w:color w:val="000000"/>
          <w:sz w:val="21"/>
          <w:szCs w:val="21"/>
          <w:lang w:val="en-GB" w:eastAsia="en-GB"/>
        </w:rPr>
        <w:t>Colour</w:t>
      </w:r>
      <w:proofErr w:type="spellEnd"/>
      <w:r w:rsidRPr="00542396">
        <w:rPr>
          <w:rFonts w:ascii="Courier New" w:hAnsi="Courier New" w:cs="Courier New"/>
          <w:color w:val="000000"/>
          <w:sz w:val="21"/>
          <w:szCs w:val="21"/>
          <w:lang w:val="en-GB" w:eastAsia="en-GB"/>
        </w:rPr>
        <w:t xml:space="preserve"> :</w:t>
      </w:r>
      <w:proofErr w:type="gramEnd"/>
      <w:r w:rsidRPr="00542396">
        <w:rPr>
          <w:rFonts w:ascii="Courier New" w:hAnsi="Courier New" w:cs="Courier New"/>
          <w:color w:val="000000"/>
          <w:sz w:val="21"/>
          <w:szCs w:val="21"/>
          <w:lang w:val="en-GB" w:eastAsia="en-GB"/>
        </w:rPr>
        <w:t xml:space="preserve"> </w:t>
      </w:r>
      <w:proofErr w:type="spellStart"/>
      <w:r w:rsidRPr="00542396">
        <w:rPr>
          <w:rFonts w:ascii="Courier New" w:hAnsi="Courier New" w:cs="Courier New"/>
          <w:color w:val="000000"/>
          <w:sz w:val="21"/>
          <w:szCs w:val="21"/>
          <w:lang w:val="en-GB" w:eastAsia="en-GB"/>
        </w:rPr>
        <w:t>Colours_T</w:t>
      </w:r>
      <w:proofErr w:type="spellEnd"/>
      <w:r w:rsidRPr="00542396">
        <w:rPr>
          <w:rFonts w:ascii="Courier New" w:hAnsi="Courier New" w:cs="Courier New"/>
          <w:color w:val="000000"/>
          <w:sz w:val="21"/>
          <w:szCs w:val="21"/>
          <w:lang w:val="en-GB" w:eastAsia="en-GB"/>
        </w:rPr>
        <w:t>;</w:t>
      </w:r>
    </w:p>
    <w:p w14:paraId="1977D39F"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w:t>
      </w:r>
    </w:p>
    <w:p w14:paraId="24FE31D6"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 xml:space="preserve">case </w:t>
      </w:r>
      <w:proofErr w:type="spellStart"/>
      <w:r w:rsidRPr="00542396">
        <w:rPr>
          <w:rFonts w:ascii="Courier New" w:hAnsi="Courier New" w:cs="Courier New"/>
          <w:color w:val="000000"/>
          <w:sz w:val="21"/>
          <w:szCs w:val="21"/>
          <w:lang w:val="en-GB" w:eastAsia="en-GB"/>
        </w:rPr>
        <w:t>My_Colour</w:t>
      </w:r>
      <w:proofErr w:type="spellEnd"/>
      <w:r w:rsidRPr="00542396">
        <w:rPr>
          <w:rFonts w:ascii="Courier New" w:hAnsi="Courier New" w:cs="Courier New"/>
          <w:color w:val="000000"/>
          <w:sz w:val="21"/>
          <w:szCs w:val="21"/>
          <w:lang w:val="en-GB" w:eastAsia="en-GB"/>
        </w:rPr>
        <w:t xml:space="preserve"> is</w:t>
      </w:r>
    </w:p>
    <w:p w14:paraId="46CAA5A0" w14:textId="6EA551CB" w:rsidR="00542396" w:rsidRPr="00542396" w:rsidRDefault="008C406A"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Pr>
          <w:rFonts w:ascii="Courier New" w:hAnsi="Courier New" w:cs="Courier New"/>
          <w:color w:val="000000"/>
          <w:sz w:val="21"/>
          <w:szCs w:val="21"/>
          <w:lang w:val="en-GB" w:eastAsia="en-GB"/>
        </w:rPr>
        <w:t xml:space="preserve"> </w:t>
      </w:r>
      <w:r w:rsidR="00542396" w:rsidRPr="00542396">
        <w:rPr>
          <w:rFonts w:ascii="Courier New" w:hAnsi="Courier New" w:cs="Courier New"/>
          <w:color w:val="000000"/>
          <w:sz w:val="21"/>
          <w:szCs w:val="21"/>
          <w:lang w:val="en-GB" w:eastAsia="en-GB"/>
        </w:rPr>
        <w:t xml:space="preserve"> when </w:t>
      </w:r>
      <w:proofErr w:type="spellStart"/>
      <w:r w:rsidR="00542396" w:rsidRPr="00542396">
        <w:rPr>
          <w:rFonts w:ascii="Courier New" w:hAnsi="Courier New" w:cs="Courier New"/>
          <w:color w:val="000000"/>
          <w:sz w:val="21"/>
          <w:szCs w:val="21"/>
          <w:lang w:val="en-GB" w:eastAsia="en-GB"/>
        </w:rPr>
        <w:t>Low_Wavelength</w:t>
      </w:r>
      <w:proofErr w:type="spellEnd"/>
      <w:r w:rsidR="00542396" w:rsidRPr="00542396">
        <w:rPr>
          <w:rFonts w:ascii="Courier New" w:hAnsi="Courier New" w:cs="Courier New"/>
          <w:color w:val="000000"/>
          <w:sz w:val="21"/>
          <w:szCs w:val="21"/>
          <w:lang w:val="en-GB" w:eastAsia="en-GB"/>
        </w:rPr>
        <w:t xml:space="preserve"> =&gt; </w:t>
      </w:r>
      <w:proofErr w:type="spellStart"/>
      <w:r w:rsidR="00542396" w:rsidRPr="00542396">
        <w:rPr>
          <w:rFonts w:ascii="Courier New" w:hAnsi="Courier New" w:cs="Courier New"/>
          <w:color w:val="000000"/>
          <w:sz w:val="21"/>
          <w:szCs w:val="21"/>
          <w:lang w:val="en-GB" w:eastAsia="en-GB"/>
        </w:rPr>
        <w:t>Do_Something</w:t>
      </w:r>
      <w:proofErr w:type="spellEnd"/>
      <w:proofErr w:type="gramStart"/>
      <w:r w:rsidR="00542396" w:rsidRPr="00542396">
        <w:rPr>
          <w:rFonts w:ascii="Courier New" w:hAnsi="Courier New" w:cs="Courier New"/>
          <w:color w:val="000000"/>
          <w:sz w:val="21"/>
          <w:szCs w:val="21"/>
          <w:lang w:val="en-GB" w:eastAsia="en-GB"/>
        </w:rPr>
        <w:t>(...);</w:t>
      </w:r>
      <w:proofErr w:type="gramEnd"/>
    </w:p>
    <w:p w14:paraId="6740BE85"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If during maintenance, we add "Black" as a colour e.g.</w:t>
      </w:r>
    </w:p>
    <w:p w14:paraId="39D9D486"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 xml:space="preserve">type </w:t>
      </w:r>
      <w:proofErr w:type="spellStart"/>
      <w:r w:rsidRPr="00542396">
        <w:rPr>
          <w:rFonts w:ascii="Courier New" w:hAnsi="Courier New" w:cs="Courier New"/>
          <w:color w:val="000000"/>
          <w:sz w:val="21"/>
          <w:szCs w:val="21"/>
          <w:lang w:val="en-GB" w:eastAsia="en-GB"/>
        </w:rPr>
        <w:t>Colours_T</w:t>
      </w:r>
      <w:proofErr w:type="spellEnd"/>
      <w:r w:rsidRPr="00542396">
        <w:rPr>
          <w:rFonts w:ascii="Courier New" w:hAnsi="Courier New" w:cs="Courier New"/>
          <w:color w:val="000000"/>
          <w:sz w:val="21"/>
          <w:szCs w:val="21"/>
          <w:lang w:val="en-GB" w:eastAsia="en-GB"/>
        </w:rPr>
        <w:t xml:space="preserve"> is (Black, Red, Orange, Yellow, Green, Blue, Violet</w:t>
      </w:r>
      <w:proofErr w:type="gramStart"/>
      <w:r w:rsidRPr="00542396">
        <w:rPr>
          <w:rFonts w:ascii="Courier New" w:hAnsi="Courier New" w:cs="Courier New"/>
          <w:color w:val="000000"/>
          <w:sz w:val="21"/>
          <w:szCs w:val="21"/>
          <w:lang w:val="en-GB" w:eastAsia="en-GB"/>
        </w:rPr>
        <w:t>);</w:t>
      </w:r>
      <w:proofErr w:type="gramEnd"/>
    </w:p>
    <w:p w14:paraId="74BAFB35"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"Black" is processed as being in the "</w:t>
      </w:r>
      <w:proofErr w:type="spellStart"/>
      <w:r w:rsidRPr="00542396">
        <w:rPr>
          <w:rFonts w:ascii="Courier New" w:hAnsi="Courier New" w:cs="Courier New"/>
          <w:color w:val="000000"/>
          <w:sz w:val="21"/>
          <w:szCs w:val="21"/>
          <w:lang w:val="en-GB" w:eastAsia="en-GB"/>
        </w:rPr>
        <w:t>Low_Wavelength</w:t>
      </w:r>
      <w:proofErr w:type="spellEnd"/>
      <w:r w:rsidRPr="00542396">
        <w:rPr>
          <w:rFonts w:ascii="Courier New" w:hAnsi="Courier New" w:cs="Courier New"/>
          <w:color w:val="000000"/>
          <w:sz w:val="21"/>
          <w:szCs w:val="21"/>
          <w:lang w:val="en-GB" w:eastAsia="en-GB"/>
        </w:rPr>
        <w:t>" case.</w:t>
      </w:r>
    </w:p>
    <w:p w14:paraId="01DEBD4A" w14:textId="44441AFD" w:rsidR="00542396" w:rsidRDefault="00542396">
      <w:pPr>
        <w:pStyle w:val="CommentText"/>
      </w:pPr>
    </w:p>
  </w:comment>
  <w:comment w:id="554" w:author="paul butcher" w:date="2021-09-28T11:49:00Z" w:initials="pb">
    <w:p w14:paraId="31DBE975" w14:textId="502433ED" w:rsidR="009E2B18" w:rsidRDefault="009E2B18">
      <w:pPr>
        <w:pStyle w:val="CommentText"/>
      </w:pPr>
      <w:r>
        <w:rPr>
          <w:rStyle w:val="CommentReference"/>
        </w:rPr>
        <w:annotationRef/>
      </w:r>
      <w:r>
        <w:t>Fixed – but needs checking</w:t>
      </w:r>
    </w:p>
  </w:comment>
  <w:comment w:id="573" w:author="paul butcher" w:date="2021-09-09T11:04:00Z" w:initials="pb">
    <w:p w14:paraId="0D19578B" w14:textId="77777777" w:rsidR="00492EAD" w:rsidRDefault="00492EAD" w:rsidP="00492EAD">
      <w:pPr>
        <w:pStyle w:val="CommentText"/>
      </w:pPr>
      <w:r>
        <w:rPr>
          <w:rStyle w:val="CommentReference"/>
        </w:rPr>
        <w:annotationRef/>
      </w:r>
      <w:r>
        <w:t xml:space="preserve">Chris Martin: SPARK flow analysis requires that a case statement provides </w:t>
      </w:r>
    </w:p>
    <w:p w14:paraId="204019AF" w14:textId="77777777" w:rsidR="00492EAD" w:rsidRDefault="00492EAD" w:rsidP="00492EAD">
      <w:pPr>
        <w:pStyle w:val="CommentText"/>
      </w:pPr>
      <w:r>
        <w:t xml:space="preserve">exactly one alternative for each value of the expression's subtype. There are </w:t>
      </w:r>
    </w:p>
    <w:p w14:paraId="56260C2A" w14:textId="77777777" w:rsidR="00492EAD" w:rsidRDefault="00492EAD" w:rsidP="00492EAD">
      <w:pPr>
        <w:pStyle w:val="CommentText"/>
      </w:pPr>
      <w:r>
        <w:t xml:space="preserve">times where it can be statically proven that some values of the expression's </w:t>
      </w:r>
    </w:p>
    <w:p w14:paraId="0CAD8CF0" w14:textId="77777777" w:rsidR="00492EAD" w:rsidRDefault="00492EAD" w:rsidP="00492EAD">
      <w:pPr>
        <w:pStyle w:val="CommentText"/>
      </w:pPr>
      <w:r>
        <w:t xml:space="preserve">subtype cannot be </w:t>
      </w:r>
      <w:proofErr w:type="gramStart"/>
      <w:r>
        <w:t>achieved;</w:t>
      </w:r>
      <w:proofErr w:type="gramEnd"/>
      <w:r>
        <w:t xml:space="preserve"> in other words, the SPARK flow analyzer forces the </w:t>
      </w:r>
    </w:p>
    <w:p w14:paraId="79049951" w14:textId="77777777" w:rsidR="00492EAD" w:rsidRDefault="00492EAD" w:rsidP="00492EAD">
      <w:pPr>
        <w:pStyle w:val="CommentText"/>
      </w:pPr>
      <w:r>
        <w:t xml:space="preserve">programmer to insert case handlers for provably unachievable cases and thereby </w:t>
      </w:r>
    </w:p>
    <w:p w14:paraId="407AB93A" w14:textId="77777777" w:rsidR="00492EAD" w:rsidRDefault="00492EAD" w:rsidP="00492EAD">
      <w:pPr>
        <w:pStyle w:val="CommentText"/>
      </w:pPr>
      <w:r>
        <w:t>insert "dead" code.</w:t>
      </w:r>
    </w:p>
    <w:p w14:paraId="3F20C933" w14:textId="77777777" w:rsidR="00492EAD" w:rsidRDefault="00492EAD" w:rsidP="00492EAD">
      <w:pPr>
        <w:pStyle w:val="CommentText"/>
      </w:pPr>
      <w:r>
        <w:t xml:space="preserve">In these cases, a useful language construct is to insert </w:t>
      </w:r>
    </w:p>
    <w:p w14:paraId="67D38F47" w14:textId="4630C282" w:rsidR="00492EAD" w:rsidRDefault="008C406A" w:rsidP="00492EAD">
      <w:pPr>
        <w:pStyle w:val="CommentText"/>
      </w:pPr>
      <w:r>
        <w:t xml:space="preserve"> </w:t>
      </w:r>
      <w:r w:rsidR="00492EAD">
        <w:t>pragma Assert (False</w:t>
      </w:r>
      <w:proofErr w:type="gramStart"/>
      <w:r w:rsidR="00492EAD">
        <w:t>);</w:t>
      </w:r>
      <w:proofErr w:type="gramEnd"/>
    </w:p>
    <w:p w14:paraId="750DF3B9" w14:textId="3A2C8A42" w:rsidR="00492EAD" w:rsidRDefault="00492EAD" w:rsidP="00492EAD">
      <w:pPr>
        <w:pStyle w:val="CommentText"/>
      </w:pPr>
      <w:r>
        <w:t>into the cases which cannot be reached.</w:t>
      </w:r>
    </w:p>
  </w:comment>
  <w:comment w:id="574" w:author="paul butcher" w:date="2021-09-28T11:51:00Z" w:initials="pb">
    <w:p w14:paraId="0262A135" w14:textId="1ABD2BBE" w:rsidR="009E2B18" w:rsidRDefault="009E2B18">
      <w:pPr>
        <w:pStyle w:val="CommentText"/>
      </w:pPr>
      <w:r>
        <w:rPr>
          <w:rStyle w:val="CommentReference"/>
        </w:rPr>
        <w:annotationRef/>
      </w:r>
      <w:r>
        <w:t>Fixed – but needs checking</w:t>
      </w:r>
    </w:p>
  </w:comment>
  <w:comment w:id="575" w:author="paul butcher" w:date="2021-11-18T09:04:00Z" w:initials="pb">
    <w:p w14:paraId="37BFEF8F" w14:textId="173037A9" w:rsidR="008C17A0" w:rsidRDefault="008C17A0">
      <w:pPr>
        <w:pStyle w:val="CommentText"/>
      </w:pPr>
      <w:r>
        <w:rPr>
          <w:rStyle w:val="CommentReference"/>
        </w:rPr>
        <w:annotationRef/>
      </w:r>
      <w:r>
        <w:t>Resolved: changed to reflect that this is a requirement of Ada not SPARK</w:t>
      </w:r>
    </w:p>
  </w:comment>
  <w:comment w:id="576" w:author="paul butcher" w:date="2021-11-18T09:05:00Z" w:initials="pb">
    <w:p w14:paraId="2FD415CD" w14:textId="76553748" w:rsidR="008C17A0" w:rsidRDefault="008C17A0">
      <w:pPr>
        <w:pStyle w:val="CommentText"/>
      </w:pPr>
      <w:r>
        <w:rPr>
          <w:rStyle w:val="CommentReference"/>
        </w:rPr>
        <w:annotationRef/>
      </w:r>
    </w:p>
  </w:comment>
  <w:comment w:id="598" w:author="paul butcher" w:date="2021-09-08T16:04:00Z" w:initials="pb">
    <w:p w14:paraId="2A4923E8" w14:textId="488344EE" w:rsidR="0009165E" w:rsidRDefault="0009165E" w:rsidP="0009165E">
      <w:pPr>
        <w:pStyle w:val="CommentText"/>
      </w:pPr>
      <w:r>
        <w:rPr>
          <w:rStyle w:val="CommentReference"/>
        </w:rPr>
        <w:annotationRef/>
      </w:r>
      <w:r>
        <w:t>John Barnes: I don’t understand</w:t>
      </w:r>
    </w:p>
    <w:p w14:paraId="52F33473" w14:textId="77777777" w:rsidR="0009165E" w:rsidRDefault="0009165E" w:rsidP="0009165E">
      <w:pPr>
        <w:pStyle w:val="CommentText"/>
      </w:pPr>
      <w:r>
        <w:t>For more general loops, SPARK also supports the specification and verification of a loop</w:t>
      </w:r>
    </w:p>
    <w:p w14:paraId="57301052" w14:textId="77777777" w:rsidR="0009165E" w:rsidRDefault="0009165E" w:rsidP="0009165E">
      <w:pPr>
        <w:pStyle w:val="CommentText"/>
      </w:pPr>
      <w:r>
        <w:t>variant contract that can be used to verify termination of loops in simple cases.</w:t>
      </w:r>
    </w:p>
    <w:p w14:paraId="53B72FA1" w14:textId="69EEECE2" w:rsidR="0009165E" w:rsidRDefault="0009165E" w:rsidP="0009165E">
      <w:pPr>
        <w:pStyle w:val="CommentText"/>
      </w:pPr>
      <w:r>
        <w:t>what is a loop variant contract? Please clarify. Maybe this is a recent addition to SPARK.</w:t>
      </w:r>
    </w:p>
  </w:comment>
  <w:comment w:id="599" w:author="paul butcher" w:date="2021-09-28T11:51:00Z" w:initials="pb">
    <w:p w14:paraId="6643EAAB" w14:textId="6CF0D608" w:rsidR="009E2B18" w:rsidRDefault="009E2B18">
      <w:pPr>
        <w:pStyle w:val="CommentText"/>
      </w:pPr>
      <w:r>
        <w:rPr>
          <w:rStyle w:val="CommentReference"/>
        </w:rPr>
        <w:annotationRef/>
      </w:r>
      <w:r>
        <w:t>**** NEEDS RESOLVING ****</w:t>
      </w:r>
    </w:p>
  </w:comment>
  <w:comment w:id="600" w:author="paul butcher" w:date="2021-10-23T07:16:00Z" w:initials="pb">
    <w:p w14:paraId="49272DE2" w14:textId="7C3F8198" w:rsidR="001972DE" w:rsidRDefault="001972DE">
      <w:pPr>
        <w:pStyle w:val="CommentText"/>
      </w:pPr>
      <w:r>
        <w:rPr>
          <w:rStyle w:val="CommentReference"/>
        </w:rPr>
        <w:annotationRef/>
      </w:r>
      <w:r>
        <w:t>Resolved – r</w:t>
      </w:r>
      <w:r w:rsidRPr="001972DE">
        <w:t>eplace</w:t>
      </w:r>
      <w:r>
        <w:t>d</w:t>
      </w:r>
      <w:r w:rsidRPr="001972DE">
        <w:t xml:space="preserve"> "loop variant contract" with "</w:t>
      </w:r>
      <w:proofErr w:type="spellStart"/>
      <w:r>
        <w:t>l</w:t>
      </w:r>
      <w:r w:rsidRPr="001972DE">
        <w:t>oop_</w:t>
      </w:r>
      <w:r>
        <w:t>v</w:t>
      </w:r>
      <w:r w:rsidRPr="001972DE">
        <w:t>ariant</w:t>
      </w:r>
      <w:proofErr w:type="spellEnd"/>
      <w:r w:rsidRPr="001972DE">
        <w:t xml:space="preserve"> pragma"</w:t>
      </w:r>
    </w:p>
  </w:comment>
  <w:comment w:id="627" w:author="paul butcher" w:date="2021-09-09T10:57:00Z" w:initials="pb">
    <w:p w14:paraId="10D79772" w14:textId="0D81DEC1" w:rsidR="00492EAD" w:rsidRDefault="00492EAD">
      <w:pPr>
        <w:pStyle w:val="CommentText"/>
      </w:pPr>
      <w:r>
        <w:rPr>
          <w:rStyle w:val="CommentReference"/>
        </w:rPr>
        <w:annotationRef/>
      </w:r>
      <w:r>
        <w:t>Chris Martin</w:t>
      </w:r>
    </w:p>
  </w:comment>
  <w:comment w:id="680" w:author="paul butcher" w:date="2021-09-09T10:58:00Z" w:initials="pb">
    <w:p w14:paraId="078FDBD6" w14:textId="77777777" w:rsidR="00492EAD" w:rsidRPr="00492EAD" w:rsidRDefault="00492EAD" w:rsidP="00492EAD">
      <w:pPr>
        <w:pStyle w:val="CommentText"/>
        <w:rPr>
          <w:rStyle w:val="CommentReference"/>
        </w:rPr>
      </w:pPr>
      <w:r>
        <w:rPr>
          <w:rStyle w:val="CommentReference"/>
        </w:rPr>
        <w:annotationRef/>
      </w:r>
      <w:r>
        <w:rPr>
          <w:rStyle w:val="CommentReference"/>
        </w:rPr>
        <w:t xml:space="preserve">Chris Martin: </w:t>
      </w:r>
      <w:r w:rsidRPr="00492EAD">
        <w:rPr>
          <w:rStyle w:val="CommentReference"/>
        </w:rPr>
        <w:t xml:space="preserve">I'm just double-checking, but if this document is specific to </w:t>
      </w:r>
    </w:p>
    <w:p w14:paraId="34F14CE0" w14:textId="77777777" w:rsidR="00492EAD" w:rsidRPr="00492EAD" w:rsidRDefault="00492EAD" w:rsidP="00492EAD">
      <w:pPr>
        <w:pStyle w:val="CommentText"/>
        <w:rPr>
          <w:rStyle w:val="CommentReference"/>
        </w:rPr>
      </w:pPr>
      <w:r w:rsidRPr="00492EAD">
        <w:rPr>
          <w:rStyle w:val="CommentReference"/>
        </w:rPr>
        <w:t>the 2020 release of SPARK then this is fine. Since the 2020 release, "</w:t>
      </w:r>
      <w:proofErr w:type="spellStart"/>
      <w:r w:rsidRPr="00492EAD">
        <w:rPr>
          <w:rStyle w:val="CommentReference"/>
        </w:rPr>
        <w:t>goto</w:t>
      </w:r>
      <w:proofErr w:type="spellEnd"/>
      <w:r w:rsidRPr="00492EAD">
        <w:rPr>
          <w:rStyle w:val="CommentReference"/>
        </w:rPr>
        <w:t>" and</w:t>
      </w:r>
    </w:p>
    <w:p w14:paraId="281F06B1" w14:textId="77777777" w:rsidR="00492EAD" w:rsidRPr="00492EAD" w:rsidRDefault="00492EAD" w:rsidP="00492EAD">
      <w:pPr>
        <w:pStyle w:val="CommentText"/>
        <w:rPr>
          <w:rStyle w:val="CommentReference"/>
        </w:rPr>
      </w:pPr>
      <w:r w:rsidRPr="00492EAD">
        <w:rPr>
          <w:rStyle w:val="CommentReference"/>
        </w:rPr>
        <w:t xml:space="preserve">some exception </w:t>
      </w:r>
      <w:proofErr w:type="gramStart"/>
      <w:r w:rsidRPr="00492EAD">
        <w:rPr>
          <w:rStyle w:val="CommentReference"/>
        </w:rPr>
        <w:t>handling</w:t>
      </w:r>
      <w:proofErr w:type="gramEnd"/>
      <w:r w:rsidRPr="00492EAD">
        <w:rPr>
          <w:rStyle w:val="CommentReference"/>
        </w:rPr>
        <w:t xml:space="preserve"> have become allowed in SPARK (under strictly-controlled </w:t>
      </w:r>
    </w:p>
    <w:p w14:paraId="4A4B3BA0" w14:textId="49507B8F" w:rsidR="00492EAD" w:rsidRDefault="00492EAD" w:rsidP="00492EAD">
      <w:pPr>
        <w:pStyle w:val="CommentText"/>
      </w:pPr>
      <w:r w:rsidRPr="00492EAD">
        <w:rPr>
          <w:rStyle w:val="CommentReference"/>
        </w:rPr>
        <w:t>conditions!)</w:t>
      </w:r>
    </w:p>
  </w:comment>
  <w:comment w:id="681" w:author="paul butcher" w:date="2021-09-28T11:51:00Z" w:initials="pb">
    <w:p w14:paraId="6E4FEF02" w14:textId="7AA668FA" w:rsidR="009E2B18" w:rsidRDefault="009E2B18">
      <w:pPr>
        <w:pStyle w:val="CommentText"/>
      </w:pPr>
      <w:r>
        <w:rPr>
          <w:rStyle w:val="CommentReference"/>
        </w:rPr>
        <w:annotationRef/>
      </w:r>
      <w:r>
        <w:t>**** NEEDS RESOLVING ****</w:t>
      </w:r>
    </w:p>
  </w:comment>
  <w:comment w:id="682" w:author="paul butcher" w:date="2021-10-23T07:18:00Z" w:initials="pb">
    <w:p w14:paraId="2B5B9643" w14:textId="40716A7B" w:rsidR="001972DE" w:rsidRDefault="001972DE">
      <w:pPr>
        <w:pStyle w:val="CommentText"/>
      </w:pPr>
      <w:r>
        <w:rPr>
          <w:rStyle w:val="CommentReference"/>
        </w:rPr>
        <w:annotationRef/>
      </w:r>
      <w:r>
        <w:t>Resolved – no change required</w:t>
      </w:r>
    </w:p>
  </w:comment>
  <w:comment w:id="691" w:author="paul butcher" w:date="2021-09-09T11:05:00Z" w:initials="pb">
    <w:p w14:paraId="69D588D1" w14:textId="77777777" w:rsidR="00E0702C" w:rsidRDefault="00E0702C" w:rsidP="00E0702C">
      <w:pPr>
        <w:pStyle w:val="CommentText"/>
      </w:pPr>
      <w:r>
        <w:rPr>
          <w:rStyle w:val="CommentReference"/>
        </w:rPr>
        <w:annotationRef/>
      </w:r>
      <w:r>
        <w:t xml:space="preserve">Chris Martin: would be clearer if the keywords "in", "out" and "in out" </w:t>
      </w:r>
    </w:p>
    <w:p w14:paraId="3FEEA440" w14:textId="77777777" w:rsidR="00E0702C" w:rsidRDefault="00E0702C" w:rsidP="00E0702C">
      <w:pPr>
        <w:pStyle w:val="CommentText"/>
      </w:pPr>
      <w:r>
        <w:t>were written in bold or a different font.</w:t>
      </w:r>
    </w:p>
    <w:p w14:paraId="411FFB6C" w14:textId="77777777" w:rsidR="00E0702C" w:rsidRDefault="00E0702C" w:rsidP="00E0702C">
      <w:pPr>
        <w:pStyle w:val="CommentText"/>
      </w:pPr>
      <w:r>
        <w:t xml:space="preserve">Also note that SPARK flow analysis detects and reports when a subprogram does </w:t>
      </w:r>
    </w:p>
    <w:p w14:paraId="02FD45B7" w14:textId="77777777" w:rsidR="00E0702C" w:rsidRDefault="00E0702C" w:rsidP="00E0702C">
      <w:pPr>
        <w:pStyle w:val="CommentText"/>
      </w:pPr>
      <w:r>
        <w:t xml:space="preserve">not actually "change data visible to the calling program" (quoted text from </w:t>
      </w:r>
    </w:p>
    <w:p w14:paraId="49682B09" w14:textId="17B552D0" w:rsidR="00E0702C" w:rsidRDefault="00E0702C" w:rsidP="00E0702C">
      <w:pPr>
        <w:pStyle w:val="CommentText"/>
      </w:pPr>
      <w:r>
        <w:t>ISO/IEC 24772-1 subclause 6.32), or attempts illegal changes to formal/global</w:t>
      </w:r>
    </w:p>
    <w:p w14:paraId="23593EB0" w14:textId="3C47E2E5" w:rsidR="00E0702C" w:rsidRDefault="00E0702C" w:rsidP="00E0702C">
      <w:pPr>
        <w:pStyle w:val="CommentText"/>
      </w:pPr>
      <w:r>
        <w:t>parameters declared as mode "in".</w:t>
      </w:r>
    </w:p>
  </w:comment>
  <w:comment w:id="692" w:author="paul butcher" w:date="2021-09-28T11:54:00Z" w:initials="pb">
    <w:p w14:paraId="16A90E2E" w14:textId="48EBEECD" w:rsidR="009E2B18" w:rsidRDefault="009E2B18">
      <w:pPr>
        <w:pStyle w:val="CommentText"/>
      </w:pPr>
      <w:r>
        <w:rPr>
          <w:rStyle w:val="CommentReference"/>
        </w:rPr>
        <w:annotationRef/>
      </w:r>
      <w:r>
        <w:t>Fixed</w:t>
      </w:r>
    </w:p>
  </w:comment>
  <w:comment w:id="697" w:author="paul butcher" w:date="2021-09-09T11:04:00Z" w:initials="pb">
    <w:p w14:paraId="56D00CAD" w14:textId="248D1757" w:rsidR="00492EAD" w:rsidRDefault="00492EAD">
      <w:pPr>
        <w:pStyle w:val="CommentText"/>
      </w:pPr>
      <w:r>
        <w:rPr>
          <w:rStyle w:val="CommentReference"/>
        </w:rPr>
        <w:annotationRef/>
      </w:r>
      <w:r>
        <w:t>Chris Martin</w:t>
      </w:r>
    </w:p>
  </w:comment>
  <w:comment w:id="704" w:author="paul butcher" w:date="2021-09-09T11:00:00Z" w:initials="pb">
    <w:p w14:paraId="26FCE975" w14:textId="77777777" w:rsidR="00492EAD" w:rsidRDefault="00492EAD" w:rsidP="00492EAD">
      <w:pPr>
        <w:pStyle w:val="CommentText"/>
      </w:pPr>
      <w:r>
        <w:rPr>
          <w:rStyle w:val="CommentReference"/>
        </w:rPr>
        <w:annotationRef/>
      </w:r>
      <w:r>
        <w:t xml:space="preserve">Chris Martin: SPARK now allows 'Access and 'Address, however the constraints on </w:t>
      </w:r>
    </w:p>
    <w:p w14:paraId="4F94EB2B" w14:textId="77777777" w:rsidR="00492EAD" w:rsidRDefault="00492EAD" w:rsidP="00492EAD">
      <w:pPr>
        <w:pStyle w:val="CommentText"/>
      </w:pPr>
      <w:r>
        <w:t xml:space="preserve">the use of 'Access (see the SPARK 2020 RM section 3.10, or Claire Dross's blog </w:t>
      </w:r>
    </w:p>
    <w:p w14:paraId="1F0EBD45" w14:textId="77777777" w:rsidR="00492EAD" w:rsidRDefault="00492EAD" w:rsidP="00492EAD">
      <w:pPr>
        <w:pStyle w:val="CommentText"/>
      </w:pPr>
      <w:r>
        <w:t xml:space="preserve">post </w:t>
      </w:r>
      <w:proofErr w:type="gramStart"/>
      <w:r>
        <w:t>https://blog.adacore.com/using-pointers-in-spark )</w:t>
      </w:r>
      <w:proofErr w:type="gramEnd"/>
      <w:r>
        <w:t xml:space="preserve"> and to 'Address </w:t>
      </w:r>
    </w:p>
    <w:p w14:paraId="137FC215" w14:textId="77777777" w:rsidR="00492EAD" w:rsidRDefault="00492EAD" w:rsidP="00492EAD">
      <w:pPr>
        <w:pStyle w:val="CommentText"/>
      </w:pPr>
      <w:r>
        <w:t>(</w:t>
      </w:r>
      <w:proofErr w:type="gramStart"/>
      <w:r>
        <w:t>only</w:t>
      </w:r>
      <w:proofErr w:type="gramEnd"/>
      <w:r>
        <w:t xml:space="preserve"> allowed in representation clauses, see section 15.2 of the SPARK RM) </w:t>
      </w:r>
    </w:p>
    <w:p w14:paraId="2FA0ECD3" w14:textId="27455415" w:rsidR="00492EAD" w:rsidRDefault="00492EAD" w:rsidP="00492EAD">
      <w:pPr>
        <w:pStyle w:val="CommentText"/>
      </w:pPr>
      <w:r>
        <w:t>prevent dangling references to stack frames.</w:t>
      </w:r>
    </w:p>
  </w:comment>
  <w:comment w:id="705" w:author="paul butcher" w:date="2021-09-28T11:54:00Z" w:initials="pb">
    <w:p w14:paraId="1E3508FD" w14:textId="5A468A55" w:rsidR="009E2B18" w:rsidRDefault="009E2B18">
      <w:pPr>
        <w:pStyle w:val="CommentText"/>
      </w:pPr>
      <w:r>
        <w:rPr>
          <w:rStyle w:val="CommentReference"/>
        </w:rPr>
        <w:annotationRef/>
      </w:r>
      <w:r>
        <w:t>**** NEEDS RESOLVING ****</w:t>
      </w:r>
    </w:p>
  </w:comment>
  <w:comment w:id="706" w:author="paul butcher" w:date="2021-10-23T07:20:00Z" w:initials="pb">
    <w:p w14:paraId="3330701A" w14:textId="77777777" w:rsidR="001972DE" w:rsidRDefault="001972DE" w:rsidP="001972DE">
      <w:pPr>
        <w:pStyle w:val="CommentText"/>
      </w:pPr>
      <w:r>
        <w:rPr>
          <w:rStyle w:val="CommentReference"/>
        </w:rPr>
        <w:annotationRef/>
      </w:r>
      <w:r>
        <w:t>I think the "Community 2020" release of SPARK did not support the use of the 'Access or '</w:t>
      </w:r>
      <w:proofErr w:type="spellStart"/>
      <w:r>
        <w:t>Unchecked_Access</w:t>
      </w:r>
      <w:proofErr w:type="spellEnd"/>
      <w:r>
        <w:t xml:space="preserve"> attributes. Perhaps 'Address was supported, but you can't do anything hazardous with a </w:t>
      </w:r>
      <w:proofErr w:type="spellStart"/>
      <w:r>
        <w:t>System.Address</w:t>
      </w:r>
      <w:proofErr w:type="spellEnd"/>
      <w:r>
        <w:t xml:space="preserve"> value in SPARK (as opposed to in Ada).</w:t>
      </w:r>
    </w:p>
    <w:p w14:paraId="707E5258" w14:textId="77777777" w:rsidR="001972DE" w:rsidRDefault="001972DE" w:rsidP="001972DE">
      <w:pPr>
        <w:pStyle w:val="CommentText"/>
      </w:pPr>
    </w:p>
    <w:p w14:paraId="1E2A34E6" w14:textId="00287720" w:rsidR="001972DE" w:rsidRDefault="001972DE" w:rsidP="001972DE">
      <w:pPr>
        <w:pStyle w:val="CommentText"/>
      </w:pPr>
      <w:proofErr w:type="gramStart"/>
      <w:r>
        <w:t>Therefore</w:t>
      </w:r>
      <w:proofErr w:type="gramEnd"/>
      <w:r>
        <w:t xml:space="preserve"> we now think the proposed wording is correct, but this needs to be confirmed.</w:t>
      </w:r>
    </w:p>
    <w:p w14:paraId="543C2F66" w14:textId="77777777" w:rsidR="001972DE" w:rsidRDefault="001972DE" w:rsidP="001972DE">
      <w:pPr>
        <w:pStyle w:val="CommentText"/>
      </w:pPr>
      <w:r>
        <w:t xml:space="preserve">As with </w:t>
      </w:r>
      <w:proofErr w:type="spellStart"/>
      <w:r>
        <w:t>goto</w:t>
      </w:r>
      <w:proofErr w:type="spellEnd"/>
      <w:r>
        <w:t xml:space="preserve"> statements (and perhaps exception handlers), the situation may</w:t>
      </w:r>
    </w:p>
    <w:p w14:paraId="5A0EBDEF" w14:textId="23F33FB6" w:rsidR="001972DE" w:rsidRDefault="001972DE" w:rsidP="001972DE">
      <w:pPr>
        <w:pStyle w:val="CommentText"/>
      </w:pPr>
      <w:r>
        <w:t>be different for later versions of SPARK.</w:t>
      </w:r>
    </w:p>
  </w:comment>
  <w:comment w:id="715" w:author="paul butcher" w:date="2021-09-08T16:05:00Z" w:initials="pb">
    <w:p w14:paraId="6EF83779" w14:textId="179E3275" w:rsidR="0009165E" w:rsidRDefault="0009165E">
      <w:pPr>
        <w:pStyle w:val="CommentText"/>
      </w:pPr>
      <w:r>
        <w:rPr>
          <w:rStyle w:val="CommentReference"/>
        </w:rPr>
        <w:annotationRef/>
      </w:r>
      <w:r>
        <w:t xml:space="preserve">John Barnes: </w:t>
      </w:r>
      <w:r w:rsidRPr="0009165E">
        <w:t xml:space="preserve">In this section is </w:t>
      </w:r>
      <w:proofErr w:type="spellStart"/>
      <w:r w:rsidRPr="0009165E">
        <w:t>subprobprogram</w:t>
      </w:r>
      <w:proofErr w:type="spellEnd"/>
      <w:r w:rsidRPr="0009165E">
        <w:t xml:space="preserve"> meant to be subprogram?</w:t>
      </w:r>
    </w:p>
  </w:comment>
  <w:comment w:id="716" w:author="paul butcher" w:date="2021-09-28T11:54:00Z" w:initials="pb">
    <w:p w14:paraId="4D8258BE" w14:textId="6029E6B9" w:rsidR="009E2B18" w:rsidRDefault="009E2B18">
      <w:pPr>
        <w:pStyle w:val="CommentText"/>
      </w:pPr>
      <w:r>
        <w:rPr>
          <w:rStyle w:val="CommentReference"/>
        </w:rPr>
        <w:annotationRef/>
      </w:r>
      <w:r>
        <w:t>Fixed</w:t>
      </w:r>
    </w:p>
  </w:comment>
  <w:comment w:id="720" w:author="paul butcher" w:date="2021-09-08T16:33:00Z" w:initials="pb">
    <w:p w14:paraId="2A3D3761" w14:textId="77777777" w:rsidR="007E1079" w:rsidRDefault="007E1079" w:rsidP="007E1079">
      <w:pPr>
        <w:pStyle w:val="m7863897595403119827msolistparagraph"/>
        <w:shd w:val="clear" w:color="auto" w:fill="FFFFFF"/>
        <w:spacing w:before="0" w:beforeAutospacing="0" w:after="0" w:afterAutospacing="0"/>
        <w:ind w:left="720"/>
        <w:rPr>
          <w:rFonts w:ascii="Calibri" w:hAnsi="Calibri" w:cs="Calibri"/>
          <w:color w:val="222222"/>
          <w:sz w:val="22"/>
          <w:szCs w:val="22"/>
        </w:rPr>
      </w:pPr>
      <w:r>
        <w:rPr>
          <w:rStyle w:val="CommentReference"/>
        </w:rPr>
        <w:annotationRef/>
      </w:r>
      <w:r>
        <w:t xml:space="preserve">Son Hoang: </w:t>
      </w:r>
      <w:r>
        <w:rPr>
          <w:rFonts w:ascii="Calibri" w:hAnsi="Calibri" w:cs="Calibri"/>
          <w:color w:val="222222"/>
          <w:sz w:val="22"/>
          <w:szCs w:val="22"/>
        </w:rPr>
        <w:t>+ </w:t>
      </w:r>
      <w:r>
        <w:rPr>
          <w:rFonts w:ascii="Calibri" w:hAnsi="Calibri" w:cs="Calibri"/>
          <w:i/>
          <w:iCs/>
          <w:color w:val="222222"/>
          <w:sz w:val="22"/>
          <w:szCs w:val="22"/>
        </w:rPr>
        <w:t>Comment</w:t>
      </w:r>
      <w:r>
        <w:rPr>
          <w:rFonts w:ascii="Calibri" w:hAnsi="Calibri" w:cs="Calibri"/>
          <w:color w:val="222222"/>
          <w:sz w:val="22"/>
          <w:szCs w:val="22"/>
        </w:rPr>
        <w:t>: Subclause 6.34.2, Remove “</w:t>
      </w:r>
      <w:r>
        <w:rPr>
          <w:rFonts w:ascii="Calibri" w:hAnsi="Calibri" w:cs="Calibri"/>
          <w:color w:val="222222"/>
          <w:sz w:val="22"/>
          <w:szCs w:val="22"/>
          <w:lang w:val="en-CA"/>
        </w:rPr>
        <w:t>Follow the mitigation mechanisms of subclause 6.34.2 of ISO/IEC 24772-2.</w:t>
      </w:r>
      <w:r>
        <w:rPr>
          <w:rFonts w:ascii="Calibri" w:hAnsi="Calibri" w:cs="Calibri"/>
          <w:color w:val="222222"/>
          <w:sz w:val="22"/>
          <w:szCs w:val="22"/>
        </w:rPr>
        <w:t>”. Add “For the case of calls to/from subprograms where the other side is a foreign language, follow the mitigation mechanisms of subclause 6.47.2”</w:t>
      </w:r>
    </w:p>
    <w:p w14:paraId="09824BCC" w14:textId="77777777" w:rsidR="007E1079" w:rsidRDefault="007E1079" w:rsidP="007E1079">
      <w:pPr>
        <w:pStyle w:val="m7863897595403119827msolistparagraph"/>
        <w:shd w:val="clear" w:color="auto" w:fill="FFFFFF"/>
        <w:spacing w:before="0" w:beforeAutospacing="0" w:after="0" w:afterAutospacing="0"/>
        <w:ind w:left="720"/>
        <w:rPr>
          <w:rFonts w:ascii="Calibri" w:hAnsi="Calibri" w:cs="Calibri"/>
          <w:color w:val="222222"/>
          <w:sz w:val="22"/>
          <w:szCs w:val="22"/>
        </w:rPr>
      </w:pPr>
      <w:r>
        <w:rPr>
          <w:rFonts w:ascii="Calibri" w:hAnsi="Calibri" w:cs="Calibri"/>
          <w:color w:val="222222"/>
          <w:sz w:val="22"/>
          <w:szCs w:val="22"/>
        </w:rPr>
        <w:t>+ </w:t>
      </w:r>
      <w:r>
        <w:rPr>
          <w:rFonts w:ascii="Calibri" w:hAnsi="Calibri" w:cs="Calibri"/>
          <w:i/>
          <w:iCs/>
          <w:color w:val="222222"/>
          <w:sz w:val="22"/>
          <w:szCs w:val="22"/>
        </w:rPr>
        <w:t>Justification</w:t>
      </w:r>
      <w:r>
        <w:rPr>
          <w:rFonts w:ascii="Calibri" w:hAnsi="Calibri" w:cs="Calibri"/>
          <w:color w:val="222222"/>
          <w:sz w:val="22"/>
          <w:szCs w:val="22"/>
        </w:rPr>
        <w:t>: The vulnerability does not apply to SPARK, except for the other case which is handled in subclause 6.47.</w:t>
      </w:r>
    </w:p>
    <w:p w14:paraId="401F4956" w14:textId="66A2967E" w:rsidR="007E1079" w:rsidRDefault="007E1079">
      <w:pPr>
        <w:pStyle w:val="CommentText"/>
      </w:pPr>
    </w:p>
  </w:comment>
  <w:comment w:id="738" w:author="paul butcher" w:date="2021-09-08T16:06:00Z" w:initials="pb">
    <w:p w14:paraId="2B02830E" w14:textId="08E6D7FD" w:rsidR="0009165E" w:rsidRDefault="0009165E">
      <w:pPr>
        <w:pStyle w:val="CommentText"/>
      </w:pPr>
      <w:r>
        <w:rPr>
          <w:rStyle w:val="CommentReference"/>
        </w:rPr>
        <w:annotationRef/>
      </w:r>
      <w:r>
        <w:t xml:space="preserve">John Barnes: </w:t>
      </w:r>
      <w:r w:rsidRPr="0009165E">
        <w:t xml:space="preserve">I do not recognise the term </w:t>
      </w:r>
      <w:r>
        <w:t>“</w:t>
      </w:r>
      <w:r w:rsidRPr="0009165E">
        <w:t>closeout</w:t>
      </w:r>
      <w:r>
        <w:t>”</w:t>
      </w:r>
      <w:r w:rsidRPr="0009165E">
        <w:t>. does it mean termination?</w:t>
      </w:r>
    </w:p>
  </w:comment>
  <w:comment w:id="739" w:author="paul butcher" w:date="2021-09-28T11:55:00Z" w:initials="pb">
    <w:p w14:paraId="42852E75" w14:textId="54D4DB53" w:rsidR="009E2B18" w:rsidRDefault="009E2B18">
      <w:pPr>
        <w:pStyle w:val="CommentText"/>
      </w:pPr>
      <w:r>
        <w:rPr>
          <w:rStyle w:val="CommentReference"/>
        </w:rPr>
        <w:annotationRef/>
      </w:r>
      <w:r>
        <w:rPr>
          <w:rStyle w:val="CommentReference"/>
        </w:rPr>
        <w:t>Fixed</w:t>
      </w:r>
    </w:p>
  </w:comment>
  <w:comment w:id="751" w:author="paul butcher" w:date="2021-09-08T16:07:00Z" w:initials="pb">
    <w:p w14:paraId="1E63726C" w14:textId="5781DA4D" w:rsidR="0009165E" w:rsidRDefault="0009165E">
      <w:pPr>
        <w:pStyle w:val="CommentText"/>
      </w:pPr>
      <w:r>
        <w:rPr>
          <w:rStyle w:val="CommentReference"/>
        </w:rPr>
        <w:annotationRef/>
      </w:r>
      <w:r>
        <w:t>John Barnes</w:t>
      </w:r>
    </w:p>
  </w:comment>
  <w:comment w:id="768" w:author="Stephen Michell" w:date="2021-02-17T16:06:00Z" w:initials="SM">
    <w:p w14:paraId="10CA4750" w14:textId="7B842FE3" w:rsidR="009A751B" w:rsidRDefault="009A751B">
      <w:pPr>
        <w:pStyle w:val="CommentText"/>
      </w:pPr>
      <w:r>
        <w:rPr>
          <w:rStyle w:val="CommentReference"/>
        </w:rPr>
        <w:annotationRef/>
      </w:r>
      <w:r>
        <w:t>Stephen, Erhard, consider taking this guidance to 24772-2 Ada.</w:t>
      </w:r>
    </w:p>
  </w:comment>
  <w:comment w:id="785" w:author="paul butcher" w:date="2021-09-08T16:09:00Z" w:initials="pb">
    <w:p w14:paraId="4DCD99A2" w14:textId="1163056F" w:rsidR="0009165E" w:rsidRDefault="0009165E">
      <w:pPr>
        <w:pStyle w:val="CommentText"/>
      </w:pPr>
      <w:r>
        <w:rPr>
          <w:rStyle w:val="CommentReference"/>
        </w:rPr>
        <w:annotationRef/>
      </w:r>
      <w:r>
        <w:t>John Barnes</w:t>
      </w:r>
    </w:p>
  </w:comment>
  <w:comment w:id="805" w:author="paul butcher" w:date="2021-09-08T16:10:00Z" w:initials="pb">
    <w:p w14:paraId="310C0F70" w14:textId="77777777" w:rsidR="0009165E" w:rsidRDefault="0009165E" w:rsidP="0009165E">
      <w:pPr>
        <w:pStyle w:val="CommentText"/>
      </w:pPr>
      <w:r>
        <w:rPr>
          <w:rStyle w:val="CommentReference"/>
        </w:rPr>
        <w:annotationRef/>
      </w:r>
      <w:r>
        <w:t>John Barnes: A typical SPARK user might not understand the terms upcast and downcast since they are not</w:t>
      </w:r>
    </w:p>
    <w:p w14:paraId="36B90C89" w14:textId="77777777" w:rsidR="0009165E" w:rsidRDefault="0009165E" w:rsidP="0009165E">
      <w:pPr>
        <w:pStyle w:val="CommentText"/>
      </w:pPr>
      <w:r>
        <w:t>used by the Ada community. Some clarification should be added.</w:t>
      </w:r>
    </w:p>
    <w:p w14:paraId="1ED42EAB" w14:textId="7422BD3B" w:rsidR="0009165E" w:rsidRDefault="0009165E" w:rsidP="0009165E">
      <w:pPr>
        <w:pStyle w:val="CommentText"/>
      </w:pPr>
      <w:r>
        <w:t>The definition of downcast in my Oxford dictionary is not relevant!</w:t>
      </w:r>
    </w:p>
  </w:comment>
  <w:comment w:id="806" w:author="paul butcher" w:date="2021-09-28T11:55:00Z" w:initials="pb">
    <w:p w14:paraId="04EED639" w14:textId="1AA220D6" w:rsidR="009E2B18" w:rsidRDefault="009E2B18">
      <w:pPr>
        <w:pStyle w:val="CommentText"/>
      </w:pPr>
      <w:r>
        <w:rPr>
          <w:rStyle w:val="CommentReference"/>
        </w:rPr>
        <w:annotationRef/>
      </w:r>
      <w:r>
        <w:t>**** NEEDS RESOLVING ****</w:t>
      </w:r>
    </w:p>
  </w:comment>
  <w:comment w:id="807" w:author="paul butcher" w:date="2021-10-23T07:22:00Z" w:initials="pb">
    <w:p w14:paraId="454701B4" w14:textId="11083679" w:rsidR="001972DE" w:rsidRDefault="001972DE" w:rsidP="001972DE">
      <w:pPr>
        <w:pStyle w:val="CommentText"/>
      </w:pPr>
      <w:r>
        <w:rPr>
          <w:rStyle w:val="CommentReference"/>
        </w:rPr>
        <w:annotationRef/>
      </w:r>
      <w:r>
        <w:t>those terms are explicitly defined in section 6.44.1 of the base document. Therefore, the objection is not relevant.</w:t>
      </w:r>
    </w:p>
    <w:p w14:paraId="705C449D" w14:textId="77777777" w:rsidR="001972DE" w:rsidRDefault="001972DE" w:rsidP="001972DE">
      <w:pPr>
        <w:pStyle w:val="CommentText"/>
      </w:pPr>
    </w:p>
    <w:p w14:paraId="2B6EC0C5" w14:textId="031E8173" w:rsidR="001972DE" w:rsidRDefault="001972DE" w:rsidP="001972DE">
      <w:pPr>
        <w:pStyle w:val="CommentText"/>
      </w:pPr>
      <w:r>
        <w:t>No change required.</w:t>
      </w:r>
    </w:p>
  </w:comment>
  <w:comment w:id="811" w:author="paul butcher" w:date="2021-09-08T16:10:00Z" w:initials="pb">
    <w:p w14:paraId="73C27BFD" w14:textId="4E28286D" w:rsidR="0009165E" w:rsidRDefault="0009165E">
      <w:pPr>
        <w:pStyle w:val="CommentText"/>
      </w:pPr>
      <w:r>
        <w:rPr>
          <w:rStyle w:val="CommentReference"/>
        </w:rPr>
        <w:annotationRef/>
      </w:r>
      <w:r>
        <w:t xml:space="preserve">John Barnes: </w:t>
      </w:r>
      <w:proofErr w:type="spellStart"/>
      <w:r w:rsidRPr="0009165E">
        <w:t>Type_Invariant</w:t>
      </w:r>
      <w:proofErr w:type="spellEnd"/>
      <w:r w:rsidRPr="0009165E">
        <w:t xml:space="preserve"> is an aspect not a contract.</w:t>
      </w:r>
    </w:p>
  </w:comment>
  <w:comment w:id="812" w:author="paul butcher" w:date="2021-09-28T11:56:00Z" w:initials="pb">
    <w:p w14:paraId="060E7EEA" w14:textId="754D9FF7" w:rsidR="00214B5D" w:rsidRDefault="00214B5D">
      <w:pPr>
        <w:pStyle w:val="CommentText"/>
      </w:pPr>
      <w:r>
        <w:rPr>
          <w:rStyle w:val="CommentReference"/>
        </w:rPr>
        <w:annotationRef/>
      </w:r>
      <w:r>
        <w:t>Fixed</w:t>
      </w:r>
    </w:p>
  </w:comment>
  <w:comment w:id="826" w:author="Roderick Chapman" w:date="2021-03-05T15:33:00Z" w:initials="RCC">
    <w:p w14:paraId="70F3445B" w14:textId="77777777" w:rsidR="00382511" w:rsidRDefault="00382511">
      <w:pPr>
        <w:pStyle w:val="CommentText"/>
      </w:pPr>
      <w:r>
        <w:rPr>
          <w:rStyle w:val="CommentReference"/>
        </w:rPr>
        <w:annotationRef/>
      </w:r>
      <w:r>
        <w:t>Re-wrote this bit for body in SPARK, Ada, or “other”</w:t>
      </w:r>
    </w:p>
  </w:comment>
  <w:comment w:id="831" w:author="Roderick Chapman" w:date="2021-03-05T15:32:00Z" w:initials="RCC">
    <w:p w14:paraId="6B97DD9B" w14:textId="77777777" w:rsidR="00382511" w:rsidRDefault="00382511">
      <w:pPr>
        <w:pStyle w:val="CommentText"/>
      </w:pPr>
      <w:r>
        <w:rPr>
          <w:rStyle w:val="CommentReference"/>
        </w:rPr>
        <w:annotationRef/>
      </w:r>
      <w:r>
        <w:t>Moved this down to here, and only apply to Ada as per Steve’s suggestion.</w:t>
      </w:r>
    </w:p>
  </w:comment>
  <w:comment w:id="838" w:author="Stephen Michell" w:date="2021-03-01T15:02:00Z" w:initials="SM">
    <w:p w14:paraId="67C45951" w14:textId="77777777" w:rsidR="00382511" w:rsidRDefault="00382511">
      <w:pPr>
        <w:pStyle w:val="CommentText"/>
      </w:pPr>
      <w:r>
        <w:rPr>
          <w:rStyle w:val="CommentReference"/>
        </w:rPr>
        <w:annotationRef/>
      </w:r>
      <w:r>
        <w:t>Add a note that other languages are usually interfaced through the C language calls.</w:t>
      </w:r>
    </w:p>
  </w:comment>
  <w:comment w:id="839" w:author="Roderick Chapman" w:date="2021-03-05T15:34:00Z" w:initials="RCC">
    <w:p w14:paraId="72A37195" w14:textId="77777777" w:rsidR="00382511" w:rsidRDefault="00382511">
      <w:pPr>
        <w:pStyle w:val="CommentText"/>
      </w:pPr>
      <w:r>
        <w:rPr>
          <w:rStyle w:val="CommentReference"/>
        </w:rPr>
        <w:annotationRef/>
      </w:r>
      <w:r>
        <w:t>Done</w:t>
      </w:r>
    </w:p>
  </w:comment>
  <w:comment w:id="841" w:author="paul butcher" w:date="2021-09-08T16:11:00Z" w:initials="pb">
    <w:p w14:paraId="754D3E84" w14:textId="3C079E64" w:rsidR="0009165E" w:rsidRDefault="0009165E" w:rsidP="0009165E">
      <w:pPr>
        <w:pStyle w:val="CommentText"/>
      </w:pPr>
      <w:r>
        <w:rPr>
          <w:rStyle w:val="CommentReference"/>
        </w:rPr>
        <w:annotationRef/>
      </w:r>
      <w:r>
        <w:t>John Barnes: It is generally considered bad to finish a sentence with a preposition such as “with”. Better to</w:t>
      </w:r>
    </w:p>
    <w:p w14:paraId="2F643FD8" w14:textId="77777777" w:rsidR="0009165E" w:rsidRDefault="0009165E" w:rsidP="0009165E">
      <w:pPr>
        <w:pStyle w:val="CommentText"/>
      </w:pPr>
      <w:r>
        <w:t>phrase it thus</w:t>
      </w:r>
    </w:p>
    <w:p w14:paraId="33F21EE8" w14:textId="77777777" w:rsidR="0009165E" w:rsidRDefault="0009165E" w:rsidP="0009165E">
      <w:pPr>
        <w:pStyle w:val="CommentText"/>
      </w:pPr>
      <w:r>
        <w:t>... are written in languages with which ISO/IEC 8652 [2] specifies an interface.</w:t>
      </w:r>
    </w:p>
    <w:p w14:paraId="75A3C55F" w14:textId="6A987129" w:rsidR="0009165E" w:rsidRDefault="0009165E" w:rsidP="0009165E">
      <w:pPr>
        <w:pStyle w:val="CommentText"/>
      </w:pPr>
      <w:r>
        <w:t>But maybe I am being pedantic.</w:t>
      </w:r>
    </w:p>
  </w:comment>
  <w:comment w:id="842" w:author="paul butcher" w:date="2021-09-28T11:56:00Z" w:initials="pb">
    <w:p w14:paraId="7442BDA4" w14:textId="64184790" w:rsidR="00214B5D" w:rsidRDefault="00214B5D">
      <w:pPr>
        <w:pStyle w:val="CommentText"/>
      </w:pPr>
      <w:r>
        <w:rPr>
          <w:rStyle w:val="CommentReference"/>
        </w:rPr>
        <w:annotationRef/>
      </w:r>
      <w:r>
        <w:t>Fixed</w:t>
      </w:r>
    </w:p>
  </w:comment>
  <w:comment w:id="869" w:author="paul butcher" w:date="2021-09-08T16:13:00Z" w:initials="pb">
    <w:p w14:paraId="39E2B0D7" w14:textId="52C17F08" w:rsidR="0009165E" w:rsidRDefault="0009165E">
      <w:pPr>
        <w:pStyle w:val="CommentText"/>
      </w:pPr>
      <w:r>
        <w:rPr>
          <w:rStyle w:val="CommentReference"/>
        </w:rPr>
        <w:annotationRef/>
      </w:r>
      <w:r>
        <w:t xml:space="preserve">John Barnes: </w:t>
      </w:r>
      <w:r w:rsidRPr="0009165E">
        <w:t>The main program is known as the main subprogram in Ada and SPARK.</w:t>
      </w:r>
    </w:p>
  </w:comment>
  <w:comment w:id="870" w:author="paul butcher" w:date="2021-09-28T11:57:00Z" w:initials="pb">
    <w:p w14:paraId="55CFC95D" w14:textId="636CA063" w:rsidR="00214B5D" w:rsidRDefault="00214B5D">
      <w:pPr>
        <w:pStyle w:val="CommentText"/>
      </w:pPr>
      <w:r>
        <w:rPr>
          <w:rStyle w:val="CommentReference"/>
        </w:rPr>
        <w:annotationRef/>
      </w:r>
      <w:r>
        <w:t>fixed</w:t>
      </w:r>
    </w:p>
  </w:comment>
  <w:comment w:id="872" w:author="ploedere" w:date="2021-02-17T18:53:00Z" w:initials="p">
    <w:p w14:paraId="64605EF6" w14:textId="1D16A388" w:rsidR="00382511" w:rsidRDefault="00382511">
      <w:pPr>
        <w:pStyle w:val="CommentText"/>
      </w:pPr>
      <w:r>
        <w:rPr>
          <w:rStyle w:val="CommentReference"/>
        </w:rPr>
        <w:annotationRef/>
      </w:r>
      <w:r>
        <w:t>Add: for the vulnerability of unhandled exceptions, see subclause 6.36.</w:t>
      </w:r>
      <w:r w:rsidR="008C406A">
        <w:t xml:space="preserve"> </w:t>
      </w:r>
    </w:p>
  </w:comment>
  <w:comment w:id="873" w:author="Roderick Chapman" w:date="2021-03-05T15:37:00Z" w:initials="RCC">
    <w:p w14:paraId="6027FAE0" w14:textId="77777777" w:rsidR="00382511" w:rsidRDefault="00382511">
      <w:pPr>
        <w:pStyle w:val="CommentText"/>
      </w:pPr>
      <w:r>
        <w:rPr>
          <w:rStyle w:val="CommentReference"/>
        </w:rPr>
        <w:annotationRef/>
      </w:r>
      <w:r>
        <w:t>Done</w:t>
      </w:r>
    </w:p>
  </w:comment>
  <w:comment w:id="874" w:author="paul butcher" w:date="2021-09-09T11:06:00Z" w:initials="pb">
    <w:p w14:paraId="004A50AB" w14:textId="2D930B69" w:rsidR="00E0702C" w:rsidRDefault="00E0702C">
      <w:pPr>
        <w:pStyle w:val="CommentText"/>
      </w:pPr>
      <w:r>
        <w:rPr>
          <w:rStyle w:val="CommentReference"/>
        </w:rPr>
        <w:annotationRef/>
      </w:r>
      <w:r>
        <w:t>Stephen Baird</w:t>
      </w:r>
    </w:p>
  </w:comment>
  <w:comment w:id="878" w:author="ploedere" w:date="2021-02-17T18:55:00Z" w:initials="p">
    <w:p w14:paraId="44810601" w14:textId="08D7D3D2" w:rsidR="00382511" w:rsidRDefault="00382511">
      <w:pPr>
        <w:pStyle w:val="CommentText"/>
      </w:pPr>
      <w:r>
        <w:rPr>
          <w:rStyle w:val="CommentReference"/>
        </w:rPr>
        <w:annotationRef/>
      </w:r>
      <w:r>
        <w:t>What about wrapping such calls in Ada code with an exception handler and error status returns, and call the Ada wrapper?</w:t>
      </w:r>
      <w:r w:rsidR="008C406A">
        <w:t xml:space="preserve"> </w:t>
      </w:r>
    </w:p>
  </w:comment>
  <w:comment w:id="879" w:author="Roderick Chapman" w:date="2021-03-05T15:39:00Z" w:initials="RCC">
    <w:p w14:paraId="24D0400A" w14:textId="77777777" w:rsidR="00382511" w:rsidRDefault="00382511">
      <w:pPr>
        <w:pStyle w:val="CommentText"/>
      </w:pPr>
      <w:r>
        <w:rPr>
          <w:rStyle w:val="CommentReference"/>
        </w:rPr>
        <w:annotationRef/>
      </w:r>
      <w:r>
        <w:t>Added bullet 3 here</w:t>
      </w:r>
    </w:p>
  </w:comment>
  <w:comment w:id="880" w:author="Stephen Michell" w:date="2021-03-01T15:26:00Z" w:initials="SM">
    <w:p w14:paraId="71A7A9AD" w14:textId="77777777" w:rsidR="00382511" w:rsidRDefault="00382511">
      <w:pPr>
        <w:pStyle w:val="CommentText"/>
      </w:pPr>
      <w:r>
        <w:rPr>
          <w:rStyle w:val="CommentReference"/>
        </w:rPr>
        <w:annotationRef/>
      </w:r>
      <w:r>
        <w:t xml:space="preserve">We need advice about handling local exceptions, such as file-not-found. </w:t>
      </w:r>
    </w:p>
    <w:p w14:paraId="482552E0" w14:textId="77777777" w:rsidR="00382511" w:rsidRDefault="00382511">
      <w:pPr>
        <w:pStyle w:val="CommentText"/>
      </w:pPr>
      <w:r>
        <w:t>Need advice to handle any exception raised in a different language system should be handled in that language system (</w:t>
      </w:r>
      <w:proofErr w:type="gramStart"/>
      <w:r>
        <w:t>i.e.</w:t>
      </w:r>
      <w:proofErr w:type="gramEnd"/>
      <w:r>
        <w:t xml:space="preserve"> write a wrapper)</w:t>
      </w:r>
    </w:p>
    <w:p w14:paraId="5AE92D1F" w14:textId="77777777" w:rsidR="00382511" w:rsidRDefault="00382511">
      <w:pPr>
        <w:pStyle w:val="CommentText"/>
      </w:pPr>
    </w:p>
  </w:comment>
  <w:comment w:id="881" w:author="Roderick Chapman" w:date="2021-03-05T15:43:00Z" w:initials="RCC">
    <w:p w14:paraId="3E74DE9F" w14:textId="77777777" w:rsidR="00382511" w:rsidRDefault="00382511">
      <w:pPr>
        <w:pStyle w:val="CommentText"/>
      </w:pPr>
      <w:r>
        <w:rPr>
          <w:rStyle w:val="CommentReference"/>
        </w:rPr>
        <w:annotationRef/>
      </w:r>
      <w:r>
        <w:t>Added bullet 4 recommending no cross-language exception propagation.</w:t>
      </w:r>
    </w:p>
  </w:comment>
  <w:comment w:id="886" w:author="Stephen Michell" w:date="2021-04-22T20:58:00Z" w:initials="SM">
    <w:p w14:paraId="14B2DFBF" w14:textId="71ED6DE5" w:rsidR="0009404B" w:rsidRDefault="0009404B">
      <w:pPr>
        <w:pStyle w:val="CommentText"/>
      </w:pPr>
      <w:r>
        <w:rPr>
          <w:rStyle w:val="CommentReference"/>
        </w:rPr>
        <w:annotationRef/>
      </w:r>
      <w:r>
        <w:t>This is false. Exception declarations are legal in SPARK, but cannot be handled inside the language, hence the exception and its top-level handler should both be in a non-SPARK unit.</w:t>
      </w:r>
    </w:p>
  </w:comment>
  <w:comment w:id="883" w:author="Stephen Michell" w:date="2021-03-01T15:28:00Z" w:initials="SM">
    <w:p w14:paraId="61946306" w14:textId="77777777" w:rsidR="00382511" w:rsidRDefault="00382511">
      <w:pPr>
        <w:pStyle w:val="CommentText"/>
      </w:pPr>
      <w:r>
        <w:rPr>
          <w:rStyle w:val="CommentReference"/>
        </w:rPr>
        <w:annotationRef/>
      </w:r>
      <w:r>
        <w:t>Needs clarification or move to description. Issues about Ravenscar tasks and top-level wrapper functions that may include exception handlers.</w:t>
      </w:r>
    </w:p>
  </w:comment>
  <w:comment w:id="884" w:author="Roderick Chapman" w:date="2021-03-05T15:44:00Z" w:initials="RCC">
    <w:p w14:paraId="14A7D9F0" w14:textId="77777777" w:rsidR="00382511" w:rsidRDefault="00382511">
      <w:pPr>
        <w:pStyle w:val="CommentText"/>
      </w:pPr>
      <w:r>
        <w:rPr>
          <w:rStyle w:val="CommentReference"/>
        </w:rPr>
        <w:annotationRef/>
      </w:r>
      <w:proofErr w:type="gramStart"/>
      <w:r>
        <w:t>Actually, this</w:t>
      </w:r>
      <w:proofErr w:type="gramEnd"/>
      <w:r>
        <w:t xml:space="preserve"> is OK. A top-level task body CAN be written in Ada (so can have a top-level handler) calling a “main loop” procedure that is in SPARK. I can supply example code if necessary.</w:t>
      </w:r>
    </w:p>
  </w:comment>
  <w:comment w:id="909" w:author="paul butcher" w:date="2021-09-09T11:08:00Z" w:initials="pb">
    <w:p w14:paraId="28CE8691" w14:textId="77777777" w:rsidR="00E0702C" w:rsidRPr="00E0702C" w:rsidRDefault="00E0702C" w:rsidP="00E0702C">
      <w:pPr>
        <w:pStyle w:val="HTMLPreformatted"/>
        <w:shd w:val="clear" w:color="auto" w:fill="FFFFFF"/>
        <w:rPr>
          <w:color w:val="000000"/>
          <w:sz w:val="21"/>
          <w:szCs w:val="21"/>
          <w:lang w:val="en-GB" w:eastAsia="en-GB"/>
        </w:rPr>
      </w:pPr>
      <w:r>
        <w:rPr>
          <w:rStyle w:val="CommentReference"/>
        </w:rPr>
        <w:annotationRef/>
      </w:r>
      <w:r>
        <w:t xml:space="preserve">Stephen Baird: </w:t>
      </w:r>
      <w:r w:rsidRPr="00E0702C">
        <w:rPr>
          <w:color w:val="000000"/>
          <w:sz w:val="21"/>
          <w:szCs w:val="21"/>
          <w:lang w:val="en-GB" w:eastAsia="en-GB"/>
        </w:rPr>
        <w:t>When we talk about whether a vulnerability applies to SPARK, are we</w:t>
      </w:r>
    </w:p>
    <w:p w14:paraId="160D25BF"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talking about 100% SPARK with all proof obligations discharged? If</w:t>
      </w:r>
    </w:p>
    <w:p w14:paraId="116DC54A"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so, then why are we saying here that this vulnerability applies to SPARK?</w:t>
      </w:r>
    </w:p>
    <w:p w14:paraId="3B366480"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p>
    <w:p w14:paraId="30BA5A51"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I think the second paragraph is trying to say that if we are talking about</w:t>
      </w:r>
    </w:p>
    <w:p w14:paraId="7827AAC4"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100% SPARK with all proof obligations discharged, then this vulnerability</w:t>
      </w:r>
    </w:p>
    <w:p w14:paraId="24CF1D23"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does not apply. No vulnerability is introduced if a user suppresses a check</w:t>
      </w:r>
    </w:p>
    <w:p w14:paraId="389D8BFA"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that is statically known to always succeed. The first paragraph says that</w:t>
      </w:r>
    </w:p>
    <w:p w14:paraId="0F0FBB82"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the vulnerability does apply in other cases.</w:t>
      </w:r>
    </w:p>
    <w:p w14:paraId="69991ADA"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p>
    <w:p w14:paraId="31A818FA"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And that is the order in which they should be presented.</w:t>
      </w:r>
    </w:p>
    <w:p w14:paraId="18D30B5C"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p>
    <w:p w14:paraId="73678868"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In the Ada annex, the notion of unsafe programming was introduced; this</w:t>
      </w:r>
    </w:p>
    <w:p w14:paraId="65E902A1"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 xml:space="preserve">includes things like </w:t>
      </w:r>
      <w:proofErr w:type="spellStart"/>
      <w:r w:rsidRPr="00E0702C">
        <w:rPr>
          <w:rFonts w:ascii="Courier New" w:hAnsi="Courier New" w:cs="Courier New"/>
          <w:color w:val="000000"/>
          <w:sz w:val="21"/>
          <w:szCs w:val="21"/>
          <w:lang w:val="en-GB" w:eastAsia="en-GB"/>
        </w:rPr>
        <w:t>Unchecked_Conversion</w:t>
      </w:r>
      <w:proofErr w:type="spellEnd"/>
      <w:r w:rsidRPr="00E0702C">
        <w:rPr>
          <w:rFonts w:ascii="Courier New" w:hAnsi="Courier New" w:cs="Courier New"/>
          <w:color w:val="000000"/>
          <w:sz w:val="21"/>
          <w:szCs w:val="21"/>
          <w:lang w:val="en-GB" w:eastAsia="en-GB"/>
        </w:rPr>
        <w:t>. It is explicitly stated</w:t>
      </w:r>
    </w:p>
    <w:p w14:paraId="3716B647"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w:t>
      </w:r>
      <w:proofErr w:type="gramStart"/>
      <w:r w:rsidRPr="00E0702C">
        <w:rPr>
          <w:rFonts w:ascii="Courier New" w:hAnsi="Courier New" w:cs="Courier New"/>
          <w:color w:val="000000"/>
          <w:sz w:val="21"/>
          <w:szCs w:val="21"/>
          <w:lang w:val="en-GB" w:eastAsia="en-GB"/>
        </w:rPr>
        <w:t>up</w:t>
      </w:r>
      <w:proofErr w:type="gramEnd"/>
      <w:r w:rsidRPr="00E0702C">
        <w:rPr>
          <w:rFonts w:ascii="Courier New" w:hAnsi="Courier New" w:cs="Courier New"/>
          <w:color w:val="000000"/>
          <w:sz w:val="21"/>
          <w:szCs w:val="21"/>
          <w:lang w:val="en-GB" w:eastAsia="en-GB"/>
        </w:rPr>
        <w:t xml:space="preserve"> front" that properties such as strong typing can be circumvented</w:t>
      </w:r>
    </w:p>
    <w:p w14:paraId="7D5B88D2"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through such techniques. This approach eliminates the need to then mention</w:t>
      </w:r>
    </w:p>
    <w:p w14:paraId="3B9CE7FC"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unsafe programming in the context of each specific vulnerability, although</w:t>
      </w:r>
    </w:p>
    <w:p w14:paraId="0D7C8697"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it is fine to still talk about unsafe programming in cases where that</w:t>
      </w:r>
    </w:p>
    <w:p w14:paraId="7D4412BD"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seems useful.</w:t>
      </w:r>
    </w:p>
    <w:p w14:paraId="378FCC3B"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p>
    <w:p w14:paraId="229AB8BF"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And when unsafe programming is discussed, it is as a secondary case.</w:t>
      </w:r>
    </w:p>
    <w:p w14:paraId="24AE2B8A"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"Property Foo holds, except in some cases involving</w:t>
      </w:r>
    </w:p>
    <w:p w14:paraId="48C910CB"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unsafe programming", as opposed to "Property Foo does not hold, but</w:t>
      </w:r>
    </w:p>
    <w:p w14:paraId="64961668"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violations can only occur as a result of unsafe programming".</w:t>
      </w:r>
    </w:p>
    <w:p w14:paraId="6CE68BBD"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p>
    <w:p w14:paraId="638BCA71"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That is how this vulnerability should be described for SPARK, if</w:t>
      </w:r>
    </w:p>
    <w:p w14:paraId="04E249C4"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we want to mention the unsafe case at all.</w:t>
      </w:r>
    </w:p>
    <w:p w14:paraId="78348937"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p>
    <w:p w14:paraId="1280F8D9"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Better still is the approach taken in 6.55, which states</w:t>
      </w:r>
    </w:p>
    <w:p w14:paraId="78D745AA" w14:textId="3ED90F1B" w:rsidR="00E0702C" w:rsidRPr="00E0702C" w:rsidRDefault="008C406A"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Pr>
          <w:rFonts w:ascii="Courier New" w:hAnsi="Courier New" w:cs="Courier New"/>
          <w:color w:val="000000"/>
          <w:sz w:val="21"/>
          <w:szCs w:val="21"/>
          <w:lang w:val="en-GB" w:eastAsia="en-GB"/>
        </w:rPr>
        <w:t xml:space="preserve"> </w:t>
      </w:r>
      <w:r w:rsidR="00E0702C" w:rsidRPr="00E0702C">
        <w:rPr>
          <w:rFonts w:ascii="Courier New" w:hAnsi="Courier New" w:cs="Courier New"/>
          <w:color w:val="000000"/>
          <w:sz w:val="21"/>
          <w:szCs w:val="21"/>
          <w:lang w:val="en-GB" w:eastAsia="en-GB"/>
        </w:rPr>
        <w:t>"Bounded errors are entirely prevented by mandatory static</w:t>
      </w:r>
    </w:p>
    <w:p w14:paraId="75988ABB" w14:textId="3CFFFBE1" w:rsidR="00E0702C" w:rsidRPr="00E0702C" w:rsidRDefault="008C406A"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Pr>
          <w:rFonts w:ascii="Courier New" w:hAnsi="Courier New" w:cs="Courier New"/>
          <w:color w:val="000000"/>
          <w:sz w:val="21"/>
          <w:szCs w:val="21"/>
          <w:lang w:val="en-GB" w:eastAsia="en-GB"/>
        </w:rPr>
        <w:t xml:space="preserve"> </w:t>
      </w:r>
      <w:r w:rsidR="00E0702C" w:rsidRPr="00E0702C">
        <w:rPr>
          <w:rFonts w:ascii="Courier New" w:hAnsi="Courier New" w:cs="Courier New"/>
          <w:color w:val="000000"/>
          <w:sz w:val="21"/>
          <w:szCs w:val="21"/>
          <w:lang w:val="en-GB" w:eastAsia="en-GB"/>
        </w:rPr>
        <w:t>verification."</w:t>
      </w:r>
    </w:p>
    <w:p w14:paraId="780F316D"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and does not mention at all what happens in the case of</w:t>
      </w:r>
    </w:p>
    <w:p w14:paraId="79E8086C"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undischarged proof obligations or other forms of unsafe programming.</w:t>
      </w:r>
    </w:p>
    <w:p w14:paraId="7D298F10" w14:textId="559811BE" w:rsidR="00E0702C" w:rsidRDefault="00E0702C">
      <w:pPr>
        <w:pStyle w:val="CommentText"/>
      </w:pPr>
    </w:p>
  </w:comment>
  <w:comment w:id="910" w:author="paul butcher" w:date="2021-09-28T12:46:00Z" w:initials="pb">
    <w:p w14:paraId="7E26A968" w14:textId="79ACCCE3" w:rsidR="00A32198" w:rsidRDefault="00A32198">
      <w:pPr>
        <w:pStyle w:val="CommentText"/>
      </w:pPr>
      <w:r>
        <w:rPr>
          <w:rStyle w:val="CommentReference"/>
        </w:rPr>
        <w:annotationRef/>
      </w:r>
      <w:r>
        <w:t>**** NEEDS RESOLVING ****</w:t>
      </w:r>
    </w:p>
  </w:comment>
  <w:comment w:id="911" w:author="paul butcher" w:date="2021-10-23T07:25:00Z" w:initials="pb">
    <w:p w14:paraId="7F8A19E9" w14:textId="5979592E" w:rsidR="009C5F08" w:rsidRPr="009C5F08" w:rsidRDefault="009C5F08" w:rsidP="009C5F08">
      <w:pPr>
        <w:pStyle w:val="HTMLPreformatted"/>
        <w:shd w:val="clear" w:color="auto" w:fill="FFFFFF"/>
        <w:rPr>
          <w:color w:val="000000"/>
          <w:sz w:val="21"/>
          <w:szCs w:val="21"/>
          <w:lang w:val="en-GB" w:eastAsia="en-GB"/>
        </w:rPr>
      </w:pPr>
      <w:r>
        <w:rPr>
          <w:rStyle w:val="CommentReference"/>
        </w:rPr>
        <w:annotationRef/>
      </w:r>
      <w:r w:rsidRPr="009C5F08">
        <w:rPr>
          <w:color w:val="000000"/>
          <w:sz w:val="21"/>
          <w:szCs w:val="21"/>
          <w:lang w:val="en-GB" w:eastAsia="en-GB"/>
        </w:rPr>
        <w:t xml:space="preserve">If we are talking about 100% SPARK with all proof obligations </w:t>
      </w:r>
      <w:r>
        <w:rPr>
          <w:color w:val="000000"/>
          <w:sz w:val="21"/>
          <w:szCs w:val="21"/>
          <w:lang w:val="en-GB" w:eastAsia="en-GB"/>
        </w:rPr>
        <w:t xml:space="preserve">satisfied </w:t>
      </w:r>
      <w:r w:rsidRPr="009C5F08">
        <w:rPr>
          <w:color w:val="000000"/>
          <w:sz w:val="21"/>
          <w:szCs w:val="21"/>
          <w:lang w:val="en-GB" w:eastAsia="en-GB"/>
        </w:rPr>
        <w:t>and no use of pragma Assume or any other such cheats, then the vulnerability</w:t>
      </w:r>
      <w:r>
        <w:rPr>
          <w:color w:val="000000"/>
          <w:sz w:val="21"/>
          <w:szCs w:val="21"/>
          <w:lang w:val="en-GB" w:eastAsia="en-GB"/>
        </w:rPr>
        <w:t xml:space="preserve"> </w:t>
      </w:r>
      <w:r w:rsidRPr="009C5F08">
        <w:rPr>
          <w:color w:val="000000"/>
          <w:sz w:val="21"/>
          <w:szCs w:val="21"/>
          <w:lang w:val="en-GB" w:eastAsia="en-GB"/>
        </w:rPr>
        <w:t>does not exist in SPARK. As noted in the 3rd paragraph, it is ok to suppress</w:t>
      </w:r>
    </w:p>
    <w:p w14:paraId="70110E9B" w14:textId="77777777" w:rsidR="009C5F08" w:rsidRPr="009C5F08" w:rsidRDefault="009C5F08" w:rsidP="009C5F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9C5F08">
        <w:rPr>
          <w:rFonts w:ascii="Courier New" w:hAnsi="Courier New" w:cs="Courier New"/>
          <w:color w:val="000000"/>
          <w:sz w:val="21"/>
          <w:szCs w:val="21"/>
          <w:lang w:val="en-GB" w:eastAsia="en-GB"/>
        </w:rPr>
        <w:t>a check if you have shown statically that the check will never fail.</w:t>
      </w:r>
    </w:p>
    <w:p w14:paraId="1C95045F" w14:textId="77777777" w:rsidR="009C5F08" w:rsidRDefault="009C5F08">
      <w:pPr>
        <w:pStyle w:val="CommentText"/>
      </w:pPr>
    </w:p>
    <w:p w14:paraId="10A58B85" w14:textId="310227C4" w:rsidR="009C5F08" w:rsidRDefault="009C5F08">
      <w:pPr>
        <w:pStyle w:val="CommentText"/>
      </w:pPr>
      <w:r>
        <w:t>Resolved with the removal of “The vulnerability exists in SPARK since”</w:t>
      </w:r>
    </w:p>
  </w:comment>
  <w:comment w:id="914" w:author="ploedere" w:date="2021-02-17T18:58:00Z" w:initials="p">
    <w:p w14:paraId="1246BFB7" w14:textId="77777777" w:rsidR="00382511" w:rsidRDefault="00382511">
      <w:pPr>
        <w:pStyle w:val="CommentText"/>
      </w:pPr>
      <w:r>
        <w:rPr>
          <w:rStyle w:val="CommentReference"/>
        </w:rPr>
        <w:annotationRef/>
      </w:r>
      <w:r>
        <w:t xml:space="preserve">Indeed, strengthen, </w:t>
      </w:r>
      <w:proofErr w:type="gramStart"/>
      <w:r>
        <w:t>Probably</w:t>
      </w:r>
      <w:proofErr w:type="gramEnd"/>
      <w:r>
        <w:t xml:space="preserve"> to “not apply”, since the checking is mandatory, right?</w:t>
      </w:r>
    </w:p>
    <w:p w14:paraId="3F3581FC" w14:textId="77777777" w:rsidR="00382511" w:rsidRDefault="00382511">
      <w:pPr>
        <w:pStyle w:val="CommentText"/>
      </w:pPr>
      <w:r>
        <w:t xml:space="preserve">Rephrase Suppress as the </w:t>
      </w:r>
      <w:r w:rsidRPr="00752BA3">
        <w:rPr>
          <w:u w:val="single"/>
        </w:rPr>
        <w:t>consequential</w:t>
      </w:r>
      <w:r>
        <w:t xml:space="preserve"> means in SPARK to tell the Ada compiler not to bother to create checks. </w:t>
      </w:r>
    </w:p>
    <w:p w14:paraId="02C8645C" w14:textId="77777777" w:rsidR="00382511" w:rsidRDefault="00382511">
      <w:pPr>
        <w:pStyle w:val="CommentText"/>
      </w:pPr>
    </w:p>
  </w:comment>
  <w:comment w:id="915" w:author="Roderick Chapman" w:date="2021-03-05T15:50:00Z" w:initials="RCC">
    <w:p w14:paraId="5CBEDFA8" w14:textId="77777777" w:rsidR="00382511" w:rsidRDefault="00382511">
      <w:pPr>
        <w:pStyle w:val="CommentText"/>
      </w:pPr>
      <w:r>
        <w:rPr>
          <w:rStyle w:val="CommentReference"/>
        </w:rPr>
        <w:annotationRef/>
      </w:r>
      <w:r>
        <w:t>Not sure... what if type safety verification yields false alarms?</w:t>
      </w:r>
    </w:p>
  </w:comment>
  <w:comment w:id="924" w:author="paul butcher" w:date="2021-09-09T11:09:00Z" w:initials="pb">
    <w:p w14:paraId="532BEE15" w14:textId="77777777" w:rsidR="00E0702C" w:rsidRDefault="00E0702C" w:rsidP="00E0702C">
      <w:pPr>
        <w:pStyle w:val="CommentText"/>
      </w:pPr>
      <w:r>
        <w:rPr>
          <w:rStyle w:val="CommentReference"/>
        </w:rPr>
        <w:annotationRef/>
      </w:r>
      <w:r>
        <w:t>Stephen Baird: This section seems like an odd place to talk about pragma Assume.</w:t>
      </w:r>
    </w:p>
    <w:p w14:paraId="57597145" w14:textId="77777777" w:rsidR="00E0702C" w:rsidRDefault="00E0702C" w:rsidP="00E0702C">
      <w:pPr>
        <w:pStyle w:val="CommentText"/>
      </w:pPr>
      <w:r>
        <w:t xml:space="preserve">Formally, a pragma Assume is </w:t>
      </w:r>
      <w:proofErr w:type="gramStart"/>
      <w:r>
        <w:t>similar to</w:t>
      </w:r>
      <w:proofErr w:type="gramEnd"/>
      <w:r>
        <w:t xml:space="preserve"> an Assert pragma that</w:t>
      </w:r>
    </w:p>
    <w:p w14:paraId="1D5B5583" w14:textId="77777777" w:rsidR="00E0702C" w:rsidRDefault="00E0702C" w:rsidP="00E0702C">
      <w:pPr>
        <w:pStyle w:val="CommentText"/>
      </w:pPr>
      <w:r>
        <w:t>generates an undischarged proof obligation. So why are we talking</w:t>
      </w:r>
    </w:p>
    <w:p w14:paraId="53EC3637" w14:textId="77777777" w:rsidR="00E0702C" w:rsidRDefault="00E0702C" w:rsidP="00E0702C">
      <w:pPr>
        <w:pStyle w:val="CommentText"/>
      </w:pPr>
      <w:r>
        <w:t>about one of these cases here and not the other?</w:t>
      </w:r>
    </w:p>
    <w:p w14:paraId="27E8BB97" w14:textId="77777777" w:rsidR="00E0702C" w:rsidRDefault="00E0702C" w:rsidP="00E0702C">
      <w:pPr>
        <w:pStyle w:val="CommentText"/>
      </w:pPr>
    </w:p>
    <w:p w14:paraId="26716101" w14:textId="77777777" w:rsidR="00E0702C" w:rsidRDefault="00E0702C" w:rsidP="00E0702C">
      <w:pPr>
        <w:pStyle w:val="CommentText"/>
      </w:pPr>
      <w:r>
        <w:t>As mentioned earlier (in 6.52), it seems like we want to define</w:t>
      </w:r>
    </w:p>
    <w:p w14:paraId="66A33256" w14:textId="77777777" w:rsidR="00E0702C" w:rsidRDefault="00E0702C" w:rsidP="00E0702C">
      <w:pPr>
        <w:pStyle w:val="CommentText"/>
      </w:pPr>
      <w:r>
        <w:t>somewhere what we mean by unsafe programming and deal with that</w:t>
      </w:r>
    </w:p>
    <w:p w14:paraId="1DCEF851" w14:textId="77777777" w:rsidR="00E0702C" w:rsidRDefault="00E0702C" w:rsidP="00E0702C">
      <w:pPr>
        <w:pStyle w:val="CommentText"/>
      </w:pPr>
      <w:r>
        <w:t>once and for all outside of the discussion of any one particular</w:t>
      </w:r>
    </w:p>
    <w:p w14:paraId="5963CB44" w14:textId="2819048F" w:rsidR="00E0702C" w:rsidRDefault="00E0702C" w:rsidP="00E0702C">
      <w:pPr>
        <w:pStyle w:val="CommentText"/>
      </w:pPr>
      <w:r>
        <w:t>vulnerability.</w:t>
      </w:r>
    </w:p>
  </w:comment>
  <w:comment w:id="925" w:author="paul butcher" w:date="2021-09-28T12:48:00Z" w:initials="pb">
    <w:p w14:paraId="753D15BA" w14:textId="7593A931" w:rsidR="00A32198" w:rsidRDefault="00A32198">
      <w:pPr>
        <w:pStyle w:val="CommentText"/>
      </w:pPr>
      <w:r>
        <w:rPr>
          <w:rStyle w:val="CommentReference"/>
        </w:rPr>
        <w:annotationRef/>
      </w:r>
      <w:r>
        <w:t>**** NEEDS RESOLVING ****</w:t>
      </w:r>
    </w:p>
  </w:comment>
  <w:comment w:id="927" w:author="paul butcher" w:date="2021-10-23T07:33:00Z" w:initials="pb">
    <w:p w14:paraId="4BACA877" w14:textId="1C1592D5" w:rsidR="009C5F08" w:rsidRDefault="009C5F08">
      <w:pPr>
        <w:pStyle w:val="CommentText"/>
      </w:pPr>
      <w:r>
        <w:rPr>
          <w:rStyle w:val="CommentReference"/>
        </w:rPr>
        <w:annotationRef/>
      </w:r>
      <w:r>
        <w:t>This can be removed due to the statement in 5.1.5</w:t>
      </w:r>
    </w:p>
  </w:comment>
  <w:comment w:id="934" w:author="Roderick Chapman" w:date="2021-03-05T16:01:00Z" w:initials="RCC">
    <w:p w14:paraId="11FB19F9" w14:textId="77777777" w:rsidR="00382511" w:rsidRDefault="00382511">
      <w:pPr>
        <w:pStyle w:val="CommentText"/>
      </w:pPr>
      <w:r>
        <w:rPr>
          <w:rStyle w:val="CommentReference"/>
        </w:rPr>
        <w:annotationRef/>
      </w:r>
      <w:r>
        <w:t>Added material on pragma Assume and how it can be abused.</w:t>
      </w:r>
    </w:p>
  </w:comment>
  <w:comment w:id="940" w:author="Roderick Chapman" w:date="2021-03-08T11:11:00Z" w:initials="RCC">
    <w:p w14:paraId="103E10EE" w14:textId="77777777" w:rsidR="00382511" w:rsidRDefault="00382511">
      <w:pPr>
        <w:pStyle w:val="CommentText"/>
      </w:pPr>
      <w:r>
        <w:rPr>
          <w:rStyle w:val="CommentReference"/>
        </w:rPr>
        <w:annotationRef/>
      </w:r>
      <w:r>
        <w:t xml:space="preserve">Not too </w:t>
      </w:r>
      <w:proofErr w:type="gramStart"/>
      <w:r>
        <w:t>controversial</w:t>
      </w:r>
      <w:proofErr w:type="gramEnd"/>
      <w:r>
        <w:t xml:space="preserve"> I hope!</w:t>
      </w:r>
    </w:p>
  </w:comment>
  <w:comment w:id="937" w:author="paul butcher" w:date="2021-09-08T16:14:00Z" w:initials="pb">
    <w:p w14:paraId="7CBC725B" w14:textId="77777777" w:rsidR="0009165E" w:rsidRDefault="0009165E" w:rsidP="0009165E">
      <w:pPr>
        <w:pStyle w:val="CommentText"/>
      </w:pPr>
      <w:r>
        <w:rPr>
          <w:rStyle w:val="CommentReference"/>
        </w:rPr>
        <w:annotationRef/>
      </w:r>
      <w:r>
        <w:t>John Barnes: I enjoyed</w:t>
      </w:r>
    </w:p>
    <w:p w14:paraId="647C14AD" w14:textId="77777777" w:rsidR="0009165E" w:rsidRDefault="0009165E" w:rsidP="0009165E">
      <w:pPr>
        <w:pStyle w:val="CommentText"/>
      </w:pPr>
      <w:r>
        <w:t xml:space="preserve">pragma Assume (if </w:t>
      </w:r>
      <w:proofErr w:type="spellStart"/>
      <w:r>
        <w:t>World_Is_Flat</w:t>
      </w:r>
      <w:proofErr w:type="spellEnd"/>
      <w:r>
        <w:t xml:space="preserve"> then Pi = 42</w:t>
      </w:r>
      <w:proofErr w:type="gramStart"/>
      <w:r>
        <w:t>);</w:t>
      </w:r>
      <w:proofErr w:type="gramEnd"/>
    </w:p>
    <w:p w14:paraId="0732285D" w14:textId="77777777" w:rsidR="0009165E" w:rsidRDefault="0009165E" w:rsidP="0009165E">
      <w:pPr>
        <w:pStyle w:val="CommentText"/>
      </w:pPr>
      <w:r>
        <w:t xml:space="preserve">but those of a pedantic mind might object in that Pi in </w:t>
      </w:r>
      <w:proofErr w:type="spellStart"/>
      <w:r>
        <w:t>Ada.Numerics</w:t>
      </w:r>
      <w:proofErr w:type="spellEnd"/>
      <w:r>
        <w:t xml:space="preserve"> is a real constant so</w:t>
      </w:r>
    </w:p>
    <w:p w14:paraId="2A432066" w14:textId="77777777" w:rsidR="0009165E" w:rsidRDefault="0009165E" w:rsidP="0009165E">
      <w:pPr>
        <w:pStyle w:val="CommentText"/>
      </w:pPr>
      <w:r>
        <w:t>perhaps it should be 42.0.</w:t>
      </w:r>
    </w:p>
    <w:p w14:paraId="0CF4720D" w14:textId="6C3EADC3" w:rsidR="0009165E" w:rsidRDefault="0009165E" w:rsidP="0009165E">
      <w:pPr>
        <w:pStyle w:val="CommentText"/>
      </w:pPr>
      <w:r>
        <w:t>I assume that 42 was chosen since it was a favourite number of Lewis Carroll.</w:t>
      </w:r>
    </w:p>
  </w:comment>
  <w:comment w:id="938" w:author="paul butcher" w:date="2021-09-28T12:49:00Z" w:initials="pb">
    <w:p w14:paraId="5698A09A" w14:textId="2F927279" w:rsidR="00A32198" w:rsidRDefault="00A32198">
      <w:pPr>
        <w:pStyle w:val="CommentText"/>
      </w:pPr>
      <w:r>
        <w:rPr>
          <w:rStyle w:val="CommentReference"/>
        </w:rPr>
        <w:annotationRef/>
      </w:r>
      <w:r>
        <w:t>Fixed</w:t>
      </w:r>
    </w:p>
  </w:comment>
  <w:comment w:id="932" w:author="paul butcher" w:date="2021-10-23T07:31:00Z" w:initials="pb">
    <w:p w14:paraId="60C38ABE" w14:textId="0C447FAE" w:rsidR="009C5F08" w:rsidRDefault="009C5F08">
      <w:pPr>
        <w:pStyle w:val="CommentText"/>
      </w:pPr>
      <w:r>
        <w:rPr>
          <w:rStyle w:val="CommentReference"/>
        </w:rPr>
        <w:annotationRef/>
      </w:r>
      <w:r>
        <w:t>This can be removed due to the statement in 5.1.5</w:t>
      </w:r>
    </w:p>
  </w:comment>
  <w:comment w:id="947" w:author="Roderick Chapman" w:date="2021-03-05T16:00:00Z" w:initials="RCC">
    <w:p w14:paraId="524BF652" w14:textId="77777777" w:rsidR="00382511" w:rsidRDefault="00382511">
      <w:pPr>
        <w:pStyle w:val="CommentText"/>
      </w:pPr>
      <w:r>
        <w:rPr>
          <w:rStyle w:val="CommentReference"/>
        </w:rPr>
        <w:annotationRef/>
      </w:r>
      <w:r>
        <w:t>Added this bit.</w:t>
      </w:r>
    </w:p>
  </w:comment>
  <w:comment w:id="959" w:author="paul butcher" w:date="2021-09-09T11:10:00Z" w:initials="pb">
    <w:p w14:paraId="3D9EC919" w14:textId="77777777" w:rsidR="00E0702C" w:rsidRDefault="00E0702C" w:rsidP="00E0702C">
      <w:pPr>
        <w:pStyle w:val="CommentText"/>
      </w:pPr>
      <w:r>
        <w:rPr>
          <w:rStyle w:val="CommentReference"/>
        </w:rPr>
        <w:annotationRef/>
      </w:r>
      <w:r>
        <w:t>Stephen Baird: Is it worth noting that even if code is chock-full of obscure</w:t>
      </w:r>
    </w:p>
    <w:p w14:paraId="0F9597EE" w14:textId="77777777" w:rsidR="00E0702C" w:rsidRDefault="00E0702C" w:rsidP="00E0702C">
      <w:pPr>
        <w:pStyle w:val="CommentText"/>
      </w:pPr>
      <w:r>
        <w:t xml:space="preserve">hard-to-understand code, an </w:t>
      </w:r>
      <w:proofErr w:type="spellStart"/>
      <w:r>
        <w:t>AoRTE</w:t>
      </w:r>
      <w:proofErr w:type="spellEnd"/>
      <w:r>
        <w:t xml:space="preserve"> (absence of runtime errors)</w:t>
      </w:r>
    </w:p>
    <w:p w14:paraId="78F242C0" w14:textId="77777777" w:rsidR="00E0702C" w:rsidRDefault="00E0702C" w:rsidP="00E0702C">
      <w:pPr>
        <w:pStyle w:val="CommentText"/>
      </w:pPr>
      <w:r>
        <w:t>proof helps a lot in dealing with the situation.</w:t>
      </w:r>
    </w:p>
    <w:p w14:paraId="00F7AFEC" w14:textId="77777777" w:rsidR="00E0702C" w:rsidRDefault="00E0702C" w:rsidP="00E0702C">
      <w:pPr>
        <w:pStyle w:val="CommentText"/>
      </w:pPr>
    </w:p>
    <w:p w14:paraId="3924A110" w14:textId="77777777" w:rsidR="00E0702C" w:rsidRDefault="00E0702C" w:rsidP="00E0702C">
      <w:pPr>
        <w:pStyle w:val="CommentText"/>
      </w:pPr>
      <w:r>
        <w:t>In particular, the various assertion-related constructs (subprogram</w:t>
      </w:r>
    </w:p>
    <w:p w14:paraId="4D43C2B9" w14:textId="77777777" w:rsidR="00E0702C" w:rsidRDefault="00E0702C" w:rsidP="00E0702C">
      <w:pPr>
        <w:pStyle w:val="CommentText"/>
      </w:pPr>
      <w:r>
        <w:t>contracts, subtype predicates, Assert pragmas, etc.)</w:t>
      </w:r>
    </w:p>
    <w:p w14:paraId="3B920554" w14:textId="77777777" w:rsidR="00E0702C" w:rsidRDefault="00E0702C" w:rsidP="00E0702C">
      <w:pPr>
        <w:pStyle w:val="CommentText"/>
      </w:pPr>
      <w:r>
        <w:t>can be used in SPARK as statically-enforced-and-therefore-trustworthy</w:t>
      </w:r>
    </w:p>
    <w:p w14:paraId="6BE34459" w14:textId="77777777" w:rsidR="00E0702C" w:rsidRDefault="00E0702C" w:rsidP="00E0702C">
      <w:pPr>
        <w:pStyle w:val="CommentText"/>
      </w:pPr>
      <w:r>
        <w:t>comments.</w:t>
      </w:r>
    </w:p>
    <w:p w14:paraId="08C20C90" w14:textId="77777777" w:rsidR="00E0702C" w:rsidRDefault="00E0702C" w:rsidP="00E0702C">
      <w:pPr>
        <w:pStyle w:val="CommentText"/>
      </w:pPr>
    </w:p>
    <w:p w14:paraId="1768981A" w14:textId="77777777" w:rsidR="00E0702C" w:rsidRDefault="00E0702C" w:rsidP="00E0702C">
      <w:pPr>
        <w:pStyle w:val="CommentText"/>
      </w:pPr>
      <w:r>
        <w:t>Perhaps it would be too hard to state this without sounding like</w:t>
      </w:r>
    </w:p>
    <w:p w14:paraId="3646FB4C" w14:textId="229FE23B" w:rsidR="00E0702C" w:rsidRDefault="00E0702C" w:rsidP="00E0702C">
      <w:pPr>
        <w:pStyle w:val="CommentText"/>
      </w:pPr>
      <w:r>
        <w:t>advertising.</w:t>
      </w:r>
    </w:p>
  </w:comment>
  <w:comment w:id="960" w:author="paul butcher" w:date="2021-09-28T12:50:00Z" w:initials="pb">
    <w:p w14:paraId="203E60C7" w14:textId="5D14F990" w:rsidR="00A32198" w:rsidRDefault="00A32198">
      <w:pPr>
        <w:pStyle w:val="CommentText"/>
      </w:pPr>
      <w:r>
        <w:rPr>
          <w:rStyle w:val="CommentReference"/>
        </w:rPr>
        <w:annotationRef/>
      </w:r>
      <w:r>
        <w:t>**** NEEDS RESOLVING ****</w:t>
      </w:r>
    </w:p>
  </w:comment>
  <w:comment w:id="961" w:author="paul butcher" w:date="2021-10-23T07:34:00Z" w:initials="pb">
    <w:p w14:paraId="2747D17E" w14:textId="190FACCB" w:rsidR="009C5F08" w:rsidRDefault="009C5F08">
      <w:pPr>
        <w:pStyle w:val="CommentText"/>
      </w:pPr>
      <w:r>
        <w:rPr>
          <w:rStyle w:val="CommentReference"/>
        </w:rPr>
        <w:annotationRef/>
      </w:r>
      <w:r>
        <w:t>Resolved with additional statement</w:t>
      </w:r>
    </w:p>
  </w:comment>
  <w:comment w:id="969" w:author="paul butcher" w:date="2021-09-08T16:15:00Z" w:initials="pb">
    <w:p w14:paraId="46500328" w14:textId="7B9F2BFC" w:rsidR="00F211C8" w:rsidRDefault="00F211C8" w:rsidP="00F211C8">
      <w:pPr>
        <w:pStyle w:val="CommentText"/>
      </w:pPr>
      <w:r>
        <w:rPr>
          <w:rStyle w:val="CommentReference"/>
        </w:rPr>
        <w:annotationRef/>
      </w:r>
      <w:r>
        <w:t>John Barnes: These headings have been “Applicability to language” but this has “of” instead of “to”. Is that</w:t>
      </w:r>
    </w:p>
    <w:p w14:paraId="55FD99FA" w14:textId="0695EF13" w:rsidR="00F211C8" w:rsidRDefault="00F211C8" w:rsidP="00F211C8">
      <w:pPr>
        <w:pStyle w:val="CommentText"/>
      </w:pPr>
      <w:r>
        <w:t>an error? It also applies to 6.55.1</w:t>
      </w:r>
    </w:p>
  </w:comment>
  <w:comment w:id="970" w:author="paul butcher" w:date="2021-09-28T12:50:00Z" w:initials="pb">
    <w:p w14:paraId="59DB5732" w14:textId="73174E8F" w:rsidR="00A32198" w:rsidRDefault="00A32198">
      <w:pPr>
        <w:pStyle w:val="CommentText"/>
      </w:pPr>
      <w:r>
        <w:rPr>
          <w:rStyle w:val="CommentReference"/>
        </w:rPr>
        <w:annotationRef/>
      </w:r>
      <w:r>
        <w:t>Fixed</w:t>
      </w:r>
    </w:p>
  </w:comment>
  <w:comment w:id="985" w:author="paul butcher" w:date="2021-09-09T11:11:00Z" w:initials="pb">
    <w:p w14:paraId="073B1E42" w14:textId="77777777" w:rsidR="00E0702C" w:rsidRDefault="00E0702C" w:rsidP="00E0702C">
      <w:pPr>
        <w:pStyle w:val="CommentText"/>
      </w:pPr>
      <w:r>
        <w:rPr>
          <w:rStyle w:val="CommentReference"/>
        </w:rPr>
        <w:annotationRef/>
      </w:r>
      <w:r>
        <w:t>Stephen Baird: We might be claiming too much here. SPARK does not ensure</w:t>
      </w:r>
    </w:p>
    <w:p w14:paraId="0204737E" w14:textId="77777777" w:rsidR="00E0702C" w:rsidRDefault="00E0702C" w:rsidP="00E0702C">
      <w:pPr>
        <w:pStyle w:val="CommentText"/>
      </w:pPr>
      <w:r>
        <w:t xml:space="preserve">deterministic behavior in all cases; SPARK does ensure </w:t>
      </w:r>
      <w:proofErr w:type="spellStart"/>
      <w:r>
        <w:t>AoRTE</w:t>
      </w:r>
      <w:proofErr w:type="spellEnd"/>
    </w:p>
    <w:p w14:paraId="7FCF4E02" w14:textId="77777777" w:rsidR="00E0702C" w:rsidRDefault="00E0702C" w:rsidP="00E0702C">
      <w:pPr>
        <w:pStyle w:val="CommentText"/>
      </w:pPr>
      <w:r>
        <w:t>for any possible execution order.</w:t>
      </w:r>
    </w:p>
    <w:p w14:paraId="4EF0AD7F" w14:textId="77777777" w:rsidR="00E0702C" w:rsidRDefault="00E0702C" w:rsidP="00E0702C">
      <w:pPr>
        <w:pStyle w:val="CommentText"/>
      </w:pPr>
    </w:p>
    <w:p w14:paraId="023CBAFB" w14:textId="77777777" w:rsidR="00E0702C" w:rsidRDefault="00E0702C" w:rsidP="00E0702C">
      <w:pPr>
        <w:pStyle w:val="CommentText"/>
      </w:pPr>
      <w:r>
        <w:t>Consider two tasks that are each trying to acquire a lock,</w:t>
      </w:r>
    </w:p>
    <w:p w14:paraId="6EDDDA7D" w14:textId="77777777" w:rsidR="00E0702C" w:rsidRDefault="00E0702C" w:rsidP="00E0702C">
      <w:pPr>
        <w:pStyle w:val="CommentText"/>
      </w:pPr>
      <w:r>
        <w:t xml:space="preserve">generate some </w:t>
      </w:r>
      <w:proofErr w:type="gramStart"/>
      <w:r>
        <w:t>output, and</w:t>
      </w:r>
      <w:proofErr w:type="gramEnd"/>
      <w:r>
        <w:t xml:space="preserve"> release the lock. SPARK does not</w:t>
      </w:r>
    </w:p>
    <w:p w14:paraId="5013ED2A" w14:textId="77777777" w:rsidR="00E0702C" w:rsidRDefault="00E0702C" w:rsidP="00E0702C">
      <w:pPr>
        <w:pStyle w:val="CommentText"/>
      </w:pPr>
      <w:r>
        <w:t>say anything about which task will acquire the lock first,</w:t>
      </w:r>
    </w:p>
    <w:p w14:paraId="4A115C9F" w14:textId="277E497D" w:rsidR="00E0702C" w:rsidRDefault="00E0702C" w:rsidP="00E0702C">
      <w:pPr>
        <w:pStyle w:val="CommentText"/>
      </w:pPr>
      <w:r>
        <w:t xml:space="preserve">and </w:t>
      </w:r>
      <w:proofErr w:type="gramStart"/>
      <w:r>
        <w:t>therefore</w:t>
      </w:r>
      <w:proofErr w:type="gramEnd"/>
      <w:r>
        <w:t xml:space="preserve"> about the order of the generated output.</w:t>
      </w:r>
    </w:p>
  </w:comment>
  <w:comment w:id="986" w:author="paul butcher" w:date="2021-09-28T12:51:00Z" w:initials="pb">
    <w:p w14:paraId="602DA907" w14:textId="6C5C0BA8" w:rsidR="00A32198" w:rsidRDefault="00A32198">
      <w:pPr>
        <w:pStyle w:val="CommentText"/>
      </w:pPr>
      <w:r>
        <w:rPr>
          <w:rStyle w:val="CommentReference"/>
        </w:rPr>
        <w:annotationRef/>
      </w:r>
      <w:r>
        <w:t>**** NEEDS RESOLVING ****</w:t>
      </w:r>
    </w:p>
  </w:comment>
  <w:comment w:id="987" w:author="paul butcher" w:date="2021-10-23T07:35:00Z" w:initials="pb">
    <w:p w14:paraId="4F371A10" w14:textId="094D7A25" w:rsidR="00707CD2" w:rsidRDefault="00707CD2">
      <w:pPr>
        <w:pStyle w:val="CommentText"/>
      </w:pPr>
      <w:r>
        <w:rPr>
          <w:rStyle w:val="CommentReference"/>
        </w:rPr>
        <w:annotationRef/>
      </w:r>
      <w:r>
        <w:t>Resolved – no change required</w:t>
      </w:r>
    </w:p>
  </w:comment>
  <w:comment w:id="990" w:author="paul butcher" w:date="2021-09-08T16:16:00Z" w:initials="pb">
    <w:p w14:paraId="33DDA7D8" w14:textId="3981E253" w:rsidR="00F211C8" w:rsidRDefault="00F211C8">
      <w:pPr>
        <w:pStyle w:val="CommentText"/>
      </w:pPr>
      <w:r>
        <w:rPr>
          <w:rStyle w:val="CommentReference"/>
        </w:rPr>
        <w:annotationRef/>
      </w:r>
      <w:r>
        <w:t>John Barnes</w:t>
      </w:r>
    </w:p>
  </w:comment>
  <w:comment w:id="994" w:author="Roderick Chapman" w:date="2021-03-05T15:02:00Z" w:initials="RCC">
    <w:p w14:paraId="293171FE" w14:textId="77777777" w:rsidR="00382511" w:rsidRDefault="00382511">
      <w:pPr>
        <w:pStyle w:val="CommentText"/>
      </w:pPr>
      <w:r>
        <w:rPr>
          <w:rStyle w:val="CommentReference"/>
        </w:rPr>
        <w:annotationRef/>
      </w:r>
      <w:r>
        <w:t>Revised this bit and below following complete check of all unspecified behaviours</w:t>
      </w:r>
    </w:p>
  </w:comment>
  <w:comment w:id="995" w:author="paul butcher" w:date="2021-09-08T16:16:00Z" w:initials="pb">
    <w:p w14:paraId="61ACB26A" w14:textId="38404E94" w:rsidR="00F211C8" w:rsidRDefault="00F211C8" w:rsidP="00F211C8">
      <w:pPr>
        <w:pStyle w:val="CommentText"/>
      </w:pPr>
      <w:r>
        <w:rPr>
          <w:rStyle w:val="CommentReference"/>
        </w:rPr>
        <w:annotationRef/>
      </w:r>
      <w:r>
        <w:t>John Barnes: There is a number clash. Either delete “a” or replace packages with “package”.</w:t>
      </w:r>
    </w:p>
    <w:p w14:paraId="46D469C3" w14:textId="39456706" w:rsidR="00F211C8" w:rsidRDefault="00F211C8" w:rsidP="00F211C8">
      <w:pPr>
        <w:pStyle w:val="CommentText"/>
      </w:pPr>
      <w:r>
        <w:t>There is also a double space between program and associated on the next line.</w:t>
      </w:r>
    </w:p>
  </w:comment>
  <w:comment w:id="996" w:author="paul butcher" w:date="2021-09-28T12:51:00Z" w:initials="pb">
    <w:p w14:paraId="3C98DCAF" w14:textId="62D60C7E" w:rsidR="00A32198" w:rsidRDefault="00A32198">
      <w:pPr>
        <w:pStyle w:val="CommentText"/>
      </w:pPr>
      <w:r>
        <w:rPr>
          <w:rStyle w:val="CommentReference"/>
        </w:rPr>
        <w:annotationRef/>
      </w:r>
      <w:r>
        <w:t>Fixed</w:t>
      </w:r>
    </w:p>
  </w:comment>
  <w:comment w:id="1010" w:author="paul butcher" w:date="2021-09-09T11:12:00Z" w:initials="pb">
    <w:p w14:paraId="4F4E4B58" w14:textId="77777777" w:rsidR="00E0702C" w:rsidRDefault="00E0702C" w:rsidP="00E0702C">
      <w:pPr>
        <w:pStyle w:val="CommentText"/>
      </w:pPr>
      <w:r>
        <w:rPr>
          <w:rStyle w:val="CommentReference"/>
        </w:rPr>
        <w:annotationRef/>
      </w:r>
      <w:r>
        <w:t>Stephen Baird: As discussed in 6.52 above, do we want to drop the "other than specific</w:t>
      </w:r>
    </w:p>
    <w:p w14:paraId="32D60319" w14:textId="09AD5B8B" w:rsidR="00E0702C" w:rsidRDefault="00E0702C" w:rsidP="00E0702C">
      <w:pPr>
        <w:pStyle w:val="CommentText"/>
      </w:pPr>
      <w:r>
        <w:t>cases of unsafe programming techniques" qualification here?</w:t>
      </w:r>
    </w:p>
  </w:comment>
  <w:comment w:id="1011" w:author="paul butcher" w:date="2021-09-28T12:52:00Z" w:initials="pb">
    <w:p w14:paraId="48AA2B9E" w14:textId="649E70DF" w:rsidR="00A32198" w:rsidRDefault="00A32198">
      <w:pPr>
        <w:pStyle w:val="CommentText"/>
      </w:pPr>
      <w:r>
        <w:rPr>
          <w:rStyle w:val="CommentReference"/>
        </w:rPr>
        <w:annotationRef/>
      </w:r>
      <w:r>
        <w:t>**** NEEDS RESOLVING ****</w:t>
      </w:r>
    </w:p>
  </w:comment>
  <w:comment w:id="1012" w:author="paul butcher" w:date="2021-10-23T07:36:00Z" w:initials="pb">
    <w:p w14:paraId="564CF46B" w14:textId="0C2CF620" w:rsidR="00707CD2" w:rsidRDefault="00707CD2">
      <w:pPr>
        <w:pStyle w:val="CommentText"/>
      </w:pPr>
      <w:r>
        <w:rPr>
          <w:rStyle w:val="CommentReference"/>
        </w:rPr>
        <w:annotationRef/>
      </w:r>
      <w:r>
        <w:t>Resolved</w:t>
      </w:r>
    </w:p>
  </w:comment>
  <w:comment w:id="1007" w:author="Stephen Michell" w:date="2021-03-01T16:04:00Z" w:initials="SM">
    <w:p w14:paraId="731B48E5" w14:textId="77777777" w:rsidR="00382511" w:rsidRDefault="00382511">
      <w:pPr>
        <w:pStyle w:val="CommentText"/>
      </w:pPr>
      <w:r>
        <w:rPr>
          <w:rStyle w:val="CommentReference"/>
        </w:rPr>
        <w:annotationRef/>
      </w:r>
      <w:r>
        <w:t>Include the Ada/SPARK term “erroneous behaviour”</w:t>
      </w:r>
    </w:p>
  </w:comment>
  <w:comment w:id="1008" w:author="Roderick Chapman" w:date="2021-03-05T16:03:00Z" w:initials="RCC">
    <w:p w14:paraId="78C86E3A" w14:textId="77777777" w:rsidR="00382511" w:rsidRDefault="00382511">
      <w:pPr>
        <w:pStyle w:val="CommentText"/>
      </w:pPr>
      <w:r>
        <w:rPr>
          <w:rStyle w:val="CommentReference"/>
        </w:rPr>
        <w:annotationRef/>
      </w:r>
      <w:r>
        <w:t>Added below.</w:t>
      </w:r>
    </w:p>
  </w:comment>
  <w:comment w:id="1020" w:author="paul butcher" w:date="2021-09-09T11:12:00Z" w:initials="pb">
    <w:p w14:paraId="406924D7" w14:textId="77777777" w:rsidR="00E0702C" w:rsidRDefault="00E0702C" w:rsidP="00E0702C">
      <w:pPr>
        <w:pStyle w:val="CommentText"/>
      </w:pPr>
      <w:r>
        <w:rPr>
          <w:rStyle w:val="CommentReference"/>
        </w:rPr>
        <w:annotationRef/>
      </w:r>
      <w:r>
        <w:t xml:space="preserve">Stephen Baird: Do we want to mention the portability issue with </w:t>
      </w:r>
      <w:proofErr w:type="spellStart"/>
      <w:r>
        <w:t>basetype</w:t>
      </w:r>
      <w:proofErr w:type="spellEnd"/>
      <w:r>
        <w:t xml:space="preserve"> selection</w:t>
      </w:r>
    </w:p>
    <w:p w14:paraId="1CB71876" w14:textId="77777777" w:rsidR="00E0702C" w:rsidRDefault="00E0702C" w:rsidP="00E0702C">
      <w:pPr>
        <w:pStyle w:val="CommentText"/>
      </w:pPr>
      <w:r>
        <w:t>in a case like</w:t>
      </w:r>
    </w:p>
    <w:p w14:paraId="37321DDE" w14:textId="2F676B7D" w:rsidR="00E0702C" w:rsidRDefault="008C406A" w:rsidP="00E0702C">
      <w:pPr>
        <w:pStyle w:val="CommentText"/>
      </w:pPr>
      <w:r>
        <w:t xml:space="preserve">  </w:t>
      </w:r>
      <w:r w:rsidR="00E0702C">
        <w:t>type T is range 1</w:t>
      </w:r>
      <w:proofErr w:type="gramStart"/>
      <w:r w:rsidR="00E0702C">
        <w:t xml:space="preserve"> ..</w:t>
      </w:r>
      <w:proofErr w:type="gramEnd"/>
      <w:r w:rsidR="00E0702C">
        <w:t xml:space="preserve"> </w:t>
      </w:r>
      <w:proofErr w:type="gramStart"/>
      <w:r w:rsidR="00E0702C">
        <w:t>10;</w:t>
      </w:r>
      <w:proofErr w:type="gramEnd"/>
    </w:p>
    <w:p w14:paraId="18B08D91" w14:textId="77777777" w:rsidR="00E0702C" w:rsidRDefault="00E0702C" w:rsidP="00E0702C">
      <w:pPr>
        <w:pStyle w:val="CommentText"/>
      </w:pPr>
      <w:r>
        <w:t>? We need consistency between program analysis and program</w:t>
      </w:r>
    </w:p>
    <w:p w14:paraId="4833A4D4" w14:textId="77777777" w:rsidR="00E0702C" w:rsidRDefault="00E0702C" w:rsidP="00E0702C">
      <w:pPr>
        <w:pStyle w:val="CommentText"/>
      </w:pPr>
      <w:r>
        <w:t xml:space="preserve">execution with respect to the bounds of </w:t>
      </w:r>
      <w:proofErr w:type="spellStart"/>
      <w:r>
        <w:t>T'Base</w:t>
      </w:r>
      <w:proofErr w:type="spellEnd"/>
      <w:r>
        <w:t>.</w:t>
      </w:r>
    </w:p>
    <w:p w14:paraId="004738DA" w14:textId="77777777" w:rsidR="00E0702C" w:rsidRDefault="00E0702C" w:rsidP="00E0702C">
      <w:pPr>
        <w:pStyle w:val="CommentText"/>
      </w:pPr>
      <w:r>
        <w:t>If we don't mention this hazard and we offer as mitigation advice</w:t>
      </w:r>
    </w:p>
    <w:p w14:paraId="5A9D9E8A" w14:textId="475CC2E2" w:rsidR="00E0702C" w:rsidRDefault="00E0702C" w:rsidP="00E0702C">
      <w:pPr>
        <w:pStyle w:val="CommentText"/>
      </w:pPr>
      <w:r>
        <w:t>"</w:t>
      </w:r>
      <w:proofErr w:type="gramStart"/>
      <w:r>
        <w:t>declare</w:t>
      </w:r>
      <w:proofErr w:type="gramEnd"/>
      <w:r>
        <w:t xml:space="preserve"> your own numeric types", we may be leading users astray.</w:t>
      </w:r>
    </w:p>
  </w:comment>
  <w:comment w:id="1021" w:author="paul butcher" w:date="2021-09-28T12:52:00Z" w:initials="pb">
    <w:p w14:paraId="2D5D13A6" w14:textId="514F8159" w:rsidR="00A32198" w:rsidRDefault="00A32198">
      <w:pPr>
        <w:pStyle w:val="CommentText"/>
      </w:pPr>
      <w:r>
        <w:rPr>
          <w:rStyle w:val="CommentReference"/>
        </w:rPr>
        <w:annotationRef/>
      </w:r>
      <w:r>
        <w:t>**** NEEDS RESOLVING ****</w:t>
      </w:r>
    </w:p>
  </w:comment>
  <w:comment w:id="1022" w:author="paul butcher" w:date="2021-10-23T07:39:00Z" w:initials="pb">
    <w:p w14:paraId="6DA8A28D" w14:textId="1DB24957" w:rsidR="00707CD2" w:rsidRDefault="00707CD2" w:rsidP="00707CD2">
      <w:pPr>
        <w:pStyle w:val="CommentText"/>
      </w:pPr>
      <w:r>
        <w:rPr>
          <w:rStyle w:val="CommentReference"/>
        </w:rPr>
        <w:annotationRef/>
      </w:r>
      <w:r>
        <w:t xml:space="preserve">Resolved with the addition of: </w:t>
      </w:r>
    </w:p>
    <w:p w14:paraId="7C22D085" w14:textId="77777777" w:rsidR="00707CD2" w:rsidRDefault="00707CD2" w:rsidP="00707CD2">
      <w:pPr>
        <w:pStyle w:val="CommentText"/>
      </w:pPr>
    </w:p>
    <w:p w14:paraId="3BA45420" w14:textId="19E29EFD" w:rsidR="00707CD2" w:rsidRDefault="00707CD2" w:rsidP="00707CD2">
      <w:pPr>
        <w:pStyle w:val="CommentText"/>
      </w:pPr>
      <w:r>
        <w:t>“Similarly, bounds of some user-defined types (for example, "type T is range 1</w:t>
      </w:r>
      <w:proofErr w:type="gramStart"/>
      <w:r>
        <w:t xml:space="preserve"> ..</w:t>
      </w:r>
      <w:proofErr w:type="gramEnd"/>
      <w:r>
        <w:t xml:space="preserve"> 10;") are specified by the user, but their </w:t>
      </w:r>
      <w:proofErr w:type="spellStart"/>
      <w:r>
        <w:t>basetype</w:t>
      </w:r>
      <w:proofErr w:type="spellEnd"/>
      <w:r>
        <w:t xml:space="preserve"> bounds are implementation-dependent; one case </w:t>
      </w:r>
      <w:proofErr w:type="gramStart"/>
      <w:r>
        <w:t>where</w:t>
      </w:r>
      <w:proofErr w:type="gramEnd"/>
    </w:p>
    <w:p w14:paraId="12C8E4EA" w14:textId="23D18EE2" w:rsidR="00707CD2" w:rsidRDefault="00707CD2" w:rsidP="00707CD2">
      <w:pPr>
        <w:pStyle w:val="CommentText"/>
      </w:pPr>
      <w:r>
        <w:t>this can make a difference is in overflow checking.”</w:t>
      </w:r>
    </w:p>
  </w:comment>
  <w:comment w:id="1024" w:author="paul butcher" w:date="2021-09-08T16:18:00Z" w:initials="pb">
    <w:p w14:paraId="2F67CF3E" w14:textId="77777777" w:rsidR="00F211C8" w:rsidRDefault="00F211C8" w:rsidP="00F211C8">
      <w:pPr>
        <w:pStyle w:val="CommentText"/>
      </w:pPr>
      <w:r>
        <w:rPr>
          <w:rStyle w:val="CommentReference"/>
        </w:rPr>
        <w:annotationRef/>
      </w:r>
      <w:r>
        <w:t xml:space="preserve">John Barnes: For consistency hyphenate </w:t>
      </w:r>
      <w:proofErr w:type="gramStart"/>
      <w:r>
        <w:t>implementation-defined</w:t>
      </w:r>
      <w:proofErr w:type="gramEnd"/>
      <w:r>
        <w:t>.</w:t>
      </w:r>
    </w:p>
    <w:p w14:paraId="3C86503F" w14:textId="77777777" w:rsidR="00F211C8" w:rsidRDefault="00F211C8" w:rsidP="00F211C8">
      <w:pPr>
        <w:pStyle w:val="CommentText"/>
      </w:pPr>
      <w:r>
        <w:t>But maybe this is deliberate when the adjectival phrase is not being used as an adjective in</w:t>
      </w:r>
    </w:p>
    <w:p w14:paraId="1613566A" w14:textId="07C15FC0" w:rsidR="00F211C8" w:rsidRDefault="00F211C8" w:rsidP="00F211C8">
      <w:pPr>
        <w:pStyle w:val="CommentText"/>
      </w:pPr>
      <w:r>
        <w:t xml:space="preserve">front of a noun. </w:t>
      </w:r>
      <w:proofErr w:type="spellStart"/>
      <w:r>
        <w:t>Mmmm</w:t>
      </w:r>
      <w:proofErr w:type="spellEnd"/>
      <w:r>
        <w:t xml:space="preserve">. Hyphens can drive one </w:t>
      </w:r>
      <w:proofErr w:type="gramStart"/>
      <w:r>
        <w:t>mad..</w:t>
      </w:r>
      <w:proofErr w:type="gramEnd"/>
    </w:p>
  </w:comment>
  <w:comment w:id="1025" w:author="paul butcher" w:date="2021-09-28T12:55:00Z" w:initials="pb">
    <w:p w14:paraId="42EF7147" w14:textId="0B9253D0" w:rsidR="00A32198" w:rsidRDefault="00A32198">
      <w:pPr>
        <w:pStyle w:val="CommentText"/>
      </w:pPr>
      <w:r>
        <w:rPr>
          <w:rStyle w:val="CommentReference"/>
        </w:rPr>
        <w:annotationRef/>
      </w:r>
      <w:r>
        <w:t>Fixed</w:t>
      </w:r>
    </w:p>
  </w:comment>
  <w:comment w:id="1043" w:author="paul butcher" w:date="2021-09-09T11:14:00Z" w:initials="pb">
    <w:p w14:paraId="202FC0BA" w14:textId="77777777" w:rsidR="00E0702C" w:rsidRPr="00E0702C" w:rsidRDefault="00E0702C" w:rsidP="00E0702C">
      <w:pPr>
        <w:pStyle w:val="HTMLPreformatted"/>
        <w:shd w:val="clear" w:color="auto" w:fill="FFFFFF"/>
        <w:rPr>
          <w:color w:val="000000"/>
          <w:sz w:val="21"/>
          <w:szCs w:val="21"/>
          <w:lang w:val="en-GB" w:eastAsia="en-GB"/>
        </w:rPr>
      </w:pPr>
      <w:r>
        <w:rPr>
          <w:rStyle w:val="CommentReference"/>
        </w:rPr>
        <w:annotationRef/>
      </w:r>
      <w:r>
        <w:t xml:space="preserve">Stephen Baird: </w:t>
      </w:r>
      <w:r w:rsidRPr="00E0702C">
        <w:rPr>
          <w:color w:val="000000"/>
          <w:sz w:val="21"/>
          <w:szCs w:val="21"/>
          <w:lang w:val="en-GB" w:eastAsia="en-GB"/>
        </w:rPr>
        <w:t>Instead of mentioning Ravenscar, we should be mentioning Ravenscar or</w:t>
      </w:r>
    </w:p>
    <w:p w14:paraId="00EC3BDC" w14:textId="630164BA" w:rsidR="00E0702C" w:rsidRDefault="00E0702C" w:rsidP="00E0702C">
      <w:pPr>
        <w:pStyle w:val="HTMLPreformatted"/>
        <w:shd w:val="clear" w:color="auto" w:fill="FFFFFF"/>
      </w:pPr>
      <w:proofErr w:type="spellStart"/>
      <w:r w:rsidRPr="00E0702C">
        <w:rPr>
          <w:color w:val="000000"/>
          <w:sz w:val="21"/>
          <w:szCs w:val="21"/>
          <w:lang w:val="en-GB" w:eastAsia="en-GB"/>
        </w:rPr>
        <w:t>Jorvik</w:t>
      </w:r>
      <w:proofErr w:type="spellEnd"/>
      <w:r w:rsidRPr="00E0702C">
        <w:rPr>
          <w:color w:val="000000"/>
          <w:sz w:val="21"/>
          <w:szCs w:val="21"/>
          <w:lang w:val="en-GB" w:eastAsia="en-GB"/>
        </w:rPr>
        <w:t>.</w:t>
      </w:r>
    </w:p>
  </w:comment>
  <w:comment w:id="1044" w:author="paul butcher" w:date="2021-09-28T13:08:00Z" w:initials="pb">
    <w:p w14:paraId="73757A68" w14:textId="77777777" w:rsidR="00676242" w:rsidRDefault="00676242">
      <w:pPr>
        <w:pStyle w:val="CommentText"/>
      </w:pPr>
      <w:r>
        <w:rPr>
          <w:rStyle w:val="CommentReference"/>
        </w:rPr>
        <w:annotationRef/>
      </w:r>
      <w:r>
        <w:t>**** NEEDS RESOLVING ****</w:t>
      </w:r>
    </w:p>
    <w:p w14:paraId="31AE5336" w14:textId="3F41668E" w:rsidR="00676242" w:rsidRDefault="00676242">
      <w:pPr>
        <w:pStyle w:val="CommentText"/>
      </w:pPr>
      <w:r>
        <w:t>What reference would we use?</w:t>
      </w:r>
    </w:p>
  </w:comment>
  <w:comment w:id="1045" w:author="paul butcher" w:date="2021-10-23T07:40:00Z" w:initials="pb">
    <w:p w14:paraId="5BB46200" w14:textId="315C3693" w:rsidR="00707CD2" w:rsidRDefault="00707CD2">
      <w:pPr>
        <w:pStyle w:val="CommentText"/>
      </w:pPr>
      <w:r>
        <w:rPr>
          <w:rStyle w:val="CommentReference"/>
        </w:rPr>
        <w:annotationRef/>
      </w:r>
      <w:r>
        <w:t>Resolved – no change required</w:t>
      </w:r>
    </w:p>
  </w:comment>
  <w:comment w:id="1046" w:author="paul butcher" w:date="2021-09-09T11:13:00Z" w:initials="pb">
    <w:p w14:paraId="7C087665" w14:textId="77777777" w:rsidR="00E0702C" w:rsidRDefault="00E0702C" w:rsidP="00E0702C">
      <w:pPr>
        <w:pStyle w:val="CommentText"/>
      </w:pPr>
      <w:r>
        <w:rPr>
          <w:rStyle w:val="CommentReference"/>
        </w:rPr>
        <w:annotationRef/>
      </w:r>
      <w:r>
        <w:t>Stephen Baird: Where did the "Possible behaviours" (with non-U.S. spelling for behaviour)</w:t>
      </w:r>
    </w:p>
    <w:p w14:paraId="6BB30670" w14:textId="77777777" w:rsidR="00E0702C" w:rsidRDefault="00E0702C" w:rsidP="00E0702C">
      <w:pPr>
        <w:pStyle w:val="CommentText"/>
      </w:pPr>
      <w:r>
        <w:t xml:space="preserve">list in this section come </w:t>
      </w:r>
      <w:proofErr w:type="gramStart"/>
      <w:r>
        <w:t>from?</w:t>
      </w:r>
      <w:proofErr w:type="gramEnd"/>
      <w:r>
        <w:t xml:space="preserve"> I don't know which Ada-or-SPARK RM</w:t>
      </w:r>
    </w:p>
    <w:p w14:paraId="4E0AD95E" w14:textId="77777777" w:rsidR="00E0702C" w:rsidRDefault="00E0702C" w:rsidP="00E0702C">
      <w:pPr>
        <w:pStyle w:val="CommentText"/>
      </w:pPr>
      <w:r>
        <w:t>rules this is derived from. As far as I know, program behavior is</w:t>
      </w:r>
    </w:p>
    <w:p w14:paraId="1141CD88" w14:textId="77777777" w:rsidR="00E0702C" w:rsidRDefault="00E0702C" w:rsidP="00E0702C">
      <w:pPr>
        <w:pStyle w:val="CommentText"/>
      </w:pPr>
      <w:r>
        <w:t>well-defined in the case of an exception that is raised during a</w:t>
      </w:r>
    </w:p>
    <w:p w14:paraId="2476A0D7" w14:textId="77777777" w:rsidR="00E0702C" w:rsidRDefault="00E0702C" w:rsidP="00E0702C">
      <w:pPr>
        <w:pStyle w:val="CommentText"/>
      </w:pPr>
      <w:r>
        <w:t>task's activation. In addition to mentioning Ravenscar, can't we just</w:t>
      </w:r>
    </w:p>
    <w:p w14:paraId="4CAD4114" w14:textId="124F2286" w:rsidR="00E0702C" w:rsidRDefault="00E0702C" w:rsidP="00E0702C">
      <w:pPr>
        <w:pStyle w:val="CommentText"/>
      </w:pPr>
      <w:r>
        <w:t xml:space="preserve">say that proof of </w:t>
      </w:r>
      <w:proofErr w:type="spellStart"/>
      <w:r>
        <w:t>AoRTE</w:t>
      </w:r>
      <w:proofErr w:type="spellEnd"/>
      <w:r>
        <w:t xml:space="preserve"> ensures that this situation cannot arise?</w:t>
      </w:r>
    </w:p>
  </w:comment>
  <w:comment w:id="1047" w:author="paul butcher" w:date="2021-09-28T13:09:00Z" w:initials="pb">
    <w:p w14:paraId="4B082443" w14:textId="4D9EB220" w:rsidR="00676242" w:rsidRDefault="00676242">
      <w:pPr>
        <w:pStyle w:val="CommentText"/>
      </w:pPr>
      <w:r>
        <w:rPr>
          <w:rStyle w:val="CommentReference"/>
        </w:rPr>
        <w:annotationRef/>
      </w:r>
      <w:r>
        <w:t>**** NEEDS RESOLVING ****</w:t>
      </w:r>
    </w:p>
  </w:comment>
  <w:comment w:id="1048" w:author="paul butcher" w:date="2021-11-18T09:08:00Z" w:initials="pb">
    <w:p w14:paraId="78A405BA" w14:textId="5A516D70" w:rsidR="009B200E" w:rsidRDefault="009B200E">
      <w:pPr>
        <w:pStyle w:val="CommentText"/>
      </w:pPr>
      <w:r>
        <w:rPr>
          <w:rStyle w:val="CommentReference"/>
        </w:rPr>
        <w:annotationRef/>
      </w:r>
      <w:r>
        <w:t>Resolved – no change required</w:t>
      </w:r>
    </w:p>
  </w:comment>
  <w:comment w:id="1049" w:author="paul butcher" w:date="2021-11-18T09:08:00Z" w:initials="pb">
    <w:p w14:paraId="00E059E0" w14:textId="39E4A757" w:rsidR="009B200E" w:rsidRDefault="009B200E">
      <w:pPr>
        <w:pStyle w:val="CommentText"/>
      </w:pPr>
      <w:r>
        <w:rPr>
          <w:rStyle w:val="CommentReference"/>
        </w:rPr>
        <w:annotationRef/>
      </w:r>
    </w:p>
  </w:comment>
  <w:comment w:id="1056" w:author="paul butcher" w:date="2021-09-08T16:18:00Z" w:initials="pb">
    <w:p w14:paraId="5BD3D196" w14:textId="0804F690" w:rsidR="00F211C8" w:rsidRDefault="00F211C8">
      <w:pPr>
        <w:pStyle w:val="CommentText"/>
      </w:pPr>
      <w:r>
        <w:rPr>
          <w:rStyle w:val="CommentReference"/>
        </w:rPr>
        <w:annotationRef/>
      </w:r>
      <w:r>
        <w:t>John Barnes</w:t>
      </w:r>
    </w:p>
  </w:comment>
  <w:comment w:id="1059" w:author="paul butcher" w:date="2021-09-09T11:15:00Z" w:initials="pb">
    <w:p w14:paraId="518AAD53" w14:textId="77777777" w:rsidR="00E0702C" w:rsidRDefault="00E0702C" w:rsidP="00E0702C">
      <w:pPr>
        <w:pStyle w:val="CommentText"/>
      </w:pPr>
      <w:r>
        <w:rPr>
          <w:rStyle w:val="CommentReference"/>
        </w:rPr>
        <w:annotationRef/>
      </w:r>
      <w:r>
        <w:t xml:space="preserve">Stephen Baird: This is not the place to talk about </w:t>
      </w:r>
      <w:proofErr w:type="spellStart"/>
      <w:r>
        <w:t>Storage_Error</w:t>
      </w:r>
      <w:proofErr w:type="spellEnd"/>
      <w:r>
        <w:t>, but doesn't</w:t>
      </w:r>
    </w:p>
    <w:p w14:paraId="502839C5" w14:textId="77777777" w:rsidR="00E0702C" w:rsidRDefault="00E0702C" w:rsidP="00E0702C">
      <w:pPr>
        <w:pStyle w:val="CommentText"/>
      </w:pPr>
      <w:r>
        <w:t xml:space="preserve">it </w:t>
      </w:r>
      <w:proofErr w:type="gramStart"/>
      <w:r>
        <w:t>need</w:t>
      </w:r>
      <w:proofErr w:type="gramEnd"/>
      <w:r>
        <w:t xml:space="preserve"> to be mentioned somewhere? Perhaps this is more of a</w:t>
      </w:r>
    </w:p>
    <w:p w14:paraId="323D14A2" w14:textId="77777777" w:rsidR="00E0702C" w:rsidRDefault="00E0702C" w:rsidP="00E0702C">
      <w:pPr>
        <w:pStyle w:val="CommentText"/>
      </w:pPr>
      <w:r>
        <w:t>question about the language-independent document than the SPARK-specific</w:t>
      </w:r>
    </w:p>
    <w:p w14:paraId="47822683" w14:textId="6C4D4B10" w:rsidR="00E0702C" w:rsidRDefault="00E0702C" w:rsidP="00E0702C">
      <w:pPr>
        <w:pStyle w:val="CommentText"/>
      </w:pPr>
      <w:r>
        <w:t>annex.</w:t>
      </w:r>
    </w:p>
  </w:comment>
  <w:comment w:id="1060" w:author="paul butcher" w:date="2021-09-28T13:11:00Z" w:initials="pb">
    <w:p w14:paraId="5C246378" w14:textId="0D83C90A" w:rsidR="00676242" w:rsidRDefault="00676242">
      <w:pPr>
        <w:pStyle w:val="CommentText"/>
      </w:pPr>
      <w:r>
        <w:rPr>
          <w:rStyle w:val="CommentReference"/>
        </w:rPr>
        <w:annotationRef/>
      </w:r>
      <w:r>
        <w:t>**** NEEDS RESOLVING ****</w:t>
      </w:r>
    </w:p>
  </w:comment>
  <w:comment w:id="1061" w:author="paul butcher" w:date="2021-11-18T09:14:00Z" w:initials="pb">
    <w:p w14:paraId="4E250AEB" w14:textId="61FD2874" w:rsidR="00EF6FEA" w:rsidRDefault="00EF6FEA">
      <w:pPr>
        <w:pStyle w:val="CommentText"/>
      </w:pPr>
      <w:r>
        <w:rPr>
          <w:rStyle w:val="CommentReference"/>
        </w:rPr>
        <w:annotationRef/>
      </w:r>
      <w:r>
        <w:t>Resolved: bullet deleted due to addition of para in section 5.1.5</w:t>
      </w:r>
    </w:p>
  </w:comment>
  <w:comment w:id="1062" w:author="paul butcher" w:date="2021-11-18T09:14:00Z" w:initials="pb">
    <w:p w14:paraId="4805D2E4" w14:textId="22784C1F" w:rsidR="00EF6FEA" w:rsidRDefault="00EF6FEA">
      <w:pPr>
        <w:pStyle w:val="CommentText"/>
      </w:pPr>
      <w:r>
        <w:rPr>
          <w:rStyle w:val="CommentReference"/>
        </w:rPr>
        <w:annotationRef/>
      </w:r>
    </w:p>
  </w:comment>
  <w:comment w:id="1071" w:author="paul butcher" w:date="2021-09-09T11:15:00Z" w:initials="pb">
    <w:p w14:paraId="65DE0E99" w14:textId="77777777" w:rsidR="007D7B83" w:rsidRDefault="007D7B83" w:rsidP="007D7B83">
      <w:pPr>
        <w:pStyle w:val="CommentText"/>
      </w:pPr>
      <w:r>
        <w:rPr>
          <w:rStyle w:val="CommentReference"/>
        </w:rPr>
        <w:annotationRef/>
      </w:r>
      <w:r>
        <w:t>Stephen Baird: Should we mention that SPARK also disallows ATC (see Ada RM 9.7.4)?</w:t>
      </w:r>
    </w:p>
    <w:p w14:paraId="2296179F" w14:textId="12E2F4A7" w:rsidR="007D7B83" w:rsidRDefault="007D7B83" w:rsidP="007D7B83">
      <w:pPr>
        <w:pStyle w:val="CommentText"/>
      </w:pPr>
      <w:r>
        <w:t>ATC introduces many of the same hazards as abort statements.</w:t>
      </w:r>
    </w:p>
  </w:comment>
  <w:comment w:id="1072" w:author="paul butcher" w:date="2021-09-28T13:39:00Z" w:initials="pb">
    <w:p w14:paraId="0788808E" w14:textId="10E0885A" w:rsidR="00974ED9" w:rsidRDefault="00974ED9">
      <w:pPr>
        <w:pStyle w:val="CommentText"/>
      </w:pPr>
      <w:r>
        <w:rPr>
          <w:rStyle w:val="CommentReference"/>
        </w:rPr>
        <w:annotationRef/>
      </w:r>
      <w:r>
        <w:t>**** NEEDS RESOLVING ****</w:t>
      </w:r>
    </w:p>
  </w:comment>
  <w:comment w:id="1073" w:author="paul butcher" w:date="2021-10-23T07:47:00Z" w:initials="pb">
    <w:p w14:paraId="37527AD5" w14:textId="7053203F" w:rsidR="007E5E88" w:rsidRDefault="007E5E88">
      <w:pPr>
        <w:pStyle w:val="CommentText"/>
      </w:pPr>
      <w:r>
        <w:rPr>
          <w:rStyle w:val="CommentReference"/>
        </w:rPr>
        <w:annotationRef/>
      </w:r>
      <w:r>
        <w:t>Resolved – no change required</w:t>
      </w:r>
    </w:p>
  </w:comment>
  <w:comment w:id="1081" w:author="paul butcher" w:date="2021-09-09T11:16:00Z" w:initials="pb">
    <w:p w14:paraId="34B8A555" w14:textId="77777777" w:rsidR="007D7B83" w:rsidRDefault="007D7B83" w:rsidP="007D7B83">
      <w:pPr>
        <w:pStyle w:val="CommentText"/>
      </w:pPr>
      <w:r>
        <w:rPr>
          <w:rStyle w:val="CommentReference"/>
        </w:rPr>
        <w:annotationRef/>
      </w:r>
      <w:r>
        <w:t>Stephen Baird: In Ada, Ravenscar/</w:t>
      </w:r>
      <w:proofErr w:type="spellStart"/>
      <w:r>
        <w:t>Jorvik</w:t>
      </w:r>
      <w:proofErr w:type="spellEnd"/>
      <w:r>
        <w:t xml:space="preserve"> does not prevent unsafe concurrent access to an</w:t>
      </w:r>
    </w:p>
    <w:p w14:paraId="2AAB7896" w14:textId="77777777" w:rsidR="007D7B83" w:rsidRDefault="007D7B83" w:rsidP="007D7B83">
      <w:pPr>
        <w:pStyle w:val="CommentText"/>
      </w:pPr>
      <w:r>
        <w:t>unsynchronized global variable. In contrast, SPARK does. This significant</w:t>
      </w:r>
    </w:p>
    <w:p w14:paraId="27D061D1" w14:textId="0F3DC9A5" w:rsidR="007D7B83" w:rsidRDefault="007D7B83" w:rsidP="007D7B83">
      <w:pPr>
        <w:pStyle w:val="CommentText"/>
      </w:pPr>
      <w:r>
        <w:t>advantage of SPARK should be mentioned.</w:t>
      </w:r>
    </w:p>
  </w:comment>
  <w:comment w:id="1082" w:author="paul butcher" w:date="2021-09-28T13:46:00Z" w:initials="pb">
    <w:p w14:paraId="17879948" w14:textId="2295A1F1" w:rsidR="00A7255B" w:rsidRDefault="00A7255B">
      <w:pPr>
        <w:pStyle w:val="CommentText"/>
      </w:pPr>
      <w:r>
        <w:rPr>
          <w:rStyle w:val="CommentReference"/>
        </w:rPr>
        <w:annotationRef/>
      </w:r>
      <w:r>
        <w:t>Fixed.</w:t>
      </w:r>
    </w:p>
  </w:comment>
  <w:comment w:id="1110" w:author="paul butcher" w:date="2021-09-08T16:20:00Z" w:initials="pb">
    <w:p w14:paraId="0AA03F45" w14:textId="46C406B1" w:rsidR="00F211C8" w:rsidRDefault="00F211C8" w:rsidP="00F211C8">
      <w:pPr>
        <w:pStyle w:val="CommentText"/>
      </w:pPr>
      <w:r>
        <w:rPr>
          <w:rStyle w:val="CommentReference"/>
        </w:rPr>
        <w:annotationRef/>
      </w:r>
      <w:r>
        <w:t>John Barnes: I don’t like the use of the apostrophe for the genitive of inanimate objects. My favourite</w:t>
      </w:r>
    </w:p>
    <w:p w14:paraId="40A80226" w14:textId="3A334B33" w:rsidR="00F211C8" w:rsidRDefault="00F211C8" w:rsidP="00F211C8">
      <w:pPr>
        <w:pStyle w:val="CommentText"/>
      </w:pPr>
      <w:r>
        <w:t>example is the case of the lamb and the leg. The phrase the lamb’s leg leads me to expect that</w:t>
      </w:r>
    </w:p>
    <w:p w14:paraId="08673B9B" w14:textId="77777777" w:rsidR="00F211C8" w:rsidRDefault="00F211C8" w:rsidP="00F211C8">
      <w:pPr>
        <w:pStyle w:val="CommentText"/>
      </w:pPr>
      <w:r>
        <w:t>the lamb is alive and perhaps has hurt its leg. However, the phrase the leg of lamb makes me</w:t>
      </w:r>
    </w:p>
    <w:p w14:paraId="7B666DF1" w14:textId="77777777" w:rsidR="00F211C8" w:rsidRDefault="00F211C8" w:rsidP="00F211C8">
      <w:pPr>
        <w:pStyle w:val="CommentText"/>
      </w:pPr>
      <w:r>
        <w:t>think of a nice roasted joint of lamb with mint sauce!</w:t>
      </w:r>
    </w:p>
    <w:p w14:paraId="23949F14" w14:textId="77777777" w:rsidR="00F211C8" w:rsidRDefault="00F211C8" w:rsidP="00F211C8">
      <w:pPr>
        <w:pStyle w:val="CommentText"/>
      </w:pPr>
      <w:r>
        <w:t>In the case here I would prefer to see this reworded as</w:t>
      </w:r>
    </w:p>
    <w:p w14:paraId="17A784BB" w14:textId="77777777" w:rsidR="00F211C8" w:rsidRDefault="00F211C8" w:rsidP="00F211C8">
      <w:pPr>
        <w:pStyle w:val="CommentText"/>
      </w:pPr>
      <w:r>
        <w:t>because concurrency in SPARK is restricted to the Ada Ravenscar Profile [4}</w:t>
      </w:r>
    </w:p>
    <w:p w14:paraId="109BB1D5" w14:textId="77777777" w:rsidR="00F211C8" w:rsidRDefault="00F211C8" w:rsidP="00F211C8">
      <w:pPr>
        <w:pStyle w:val="CommentText"/>
      </w:pPr>
      <w:r>
        <w:t>Note moreover that ref 4 is entitled ...... of the Ada Ravenscar Profile...</w:t>
      </w:r>
    </w:p>
    <w:p w14:paraId="4173965A" w14:textId="4001FF30" w:rsidR="00F211C8" w:rsidRDefault="00F211C8" w:rsidP="00F211C8">
      <w:pPr>
        <w:pStyle w:val="CommentText"/>
      </w:pPr>
      <w:r>
        <w:t>I suggest making this same change in 6.63.1</w:t>
      </w:r>
    </w:p>
  </w:comment>
  <w:comment w:id="1111" w:author="paul butcher" w:date="2021-09-28T13:49:00Z" w:initials="pb">
    <w:p w14:paraId="025E2C7E" w14:textId="77777777" w:rsidR="00A7255B" w:rsidRDefault="00A7255B">
      <w:pPr>
        <w:pStyle w:val="CommentText"/>
      </w:pPr>
      <w:r>
        <w:rPr>
          <w:rStyle w:val="CommentReference"/>
        </w:rPr>
        <w:annotationRef/>
      </w:r>
      <w:r>
        <w:t>Initial part fixed (removed SPARK’s).</w:t>
      </w:r>
    </w:p>
    <w:p w14:paraId="59C430D3" w14:textId="77777777" w:rsidR="00A7255B" w:rsidRDefault="00A7255B">
      <w:pPr>
        <w:pStyle w:val="CommentText"/>
      </w:pPr>
    </w:p>
    <w:p w14:paraId="2F6B408F" w14:textId="6B4E1F58" w:rsidR="00A7255B" w:rsidRDefault="00A7255B">
      <w:pPr>
        <w:pStyle w:val="CommentText"/>
      </w:pPr>
      <w:r>
        <w:t xml:space="preserve">Second part not understood </w:t>
      </w:r>
      <w:proofErr w:type="gramStart"/>
      <w:r>
        <w:t>(”…</w:t>
      </w:r>
      <w:proofErr w:type="gramEnd"/>
      <w:r>
        <w:t xml:space="preserve"> of the Ada…”)</w:t>
      </w:r>
    </w:p>
  </w:comment>
  <w:comment w:id="1114" w:author="paul butcher" w:date="2021-09-09T11:19:00Z" w:initials="pb">
    <w:p w14:paraId="7ADE0C0D" w14:textId="77777777" w:rsidR="007D7B83" w:rsidRDefault="007D7B83" w:rsidP="007D7B83">
      <w:pPr>
        <w:pStyle w:val="CommentText"/>
      </w:pPr>
      <w:r>
        <w:rPr>
          <w:rStyle w:val="CommentReference"/>
        </w:rPr>
        <w:annotationRef/>
      </w:r>
      <w:r>
        <w:t xml:space="preserve">Stephen Baird: As discussed in 6.59, I hope we are talking about </w:t>
      </w:r>
      <w:proofErr w:type="spellStart"/>
      <w:r>
        <w:t>Storage_Error</w:t>
      </w:r>
      <w:proofErr w:type="spellEnd"/>
      <w:r>
        <w:t xml:space="preserve"> somewhere</w:t>
      </w:r>
    </w:p>
    <w:p w14:paraId="33815A77" w14:textId="77777777" w:rsidR="007D7B83" w:rsidRDefault="007D7B83" w:rsidP="007D7B83">
      <w:pPr>
        <w:pStyle w:val="CommentText"/>
      </w:pPr>
      <w:r>
        <w:t>since we are (correctly, IMO) not talking about it in this section. But</w:t>
      </w:r>
    </w:p>
    <w:p w14:paraId="047857EF" w14:textId="77777777" w:rsidR="007D7B83" w:rsidRDefault="007D7B83" w:rsidP="007D7B83">
      <w:pPr>
        <w:pStyle w:val="CommentText"/>
      </w:pPr>
      <w:r>
        <w:t xml:space="preserve">even if we are not going to explicitly mention </w:t>
      </w:r>
      <w:proofErr w:type="spellStart"/>
      <w:r>
        <w:t>Storage_Error</w:t>
      </w:r>
      <w:proofErr w:type="spellEnd"/>
      <w:r>
        <w:t>, claiming</w:t>
      </w:r>
    </w:p>
    <w:p w14:paraId="7B3D7234" w14:textId="17D210FE" w:rsidR="007D7B83" w:rsidRDefault="007D7B83" w:rsidP="007D7B83">
      <w:pPr>
        <w:pStyle w:val="CommentText"/>
      </w:pPr>
      <w:r>
        <w:t>"The only remaining cause for premature termination is ..." seems dubious.</w:t>
      </w:r>
    </w:p>
  </w:comment>
  <w:comment w:id="1115" w:author="paul butcher" w:date="2021-09-28T13:50:00Z" w:initials="pb">
    <w:p w14:paraId="2F156336" w14:textId="7BAC165D" w:rsidR="00A7255B" w:rsidRDefault="00A7255B">
      <w:pPr>
        <w:pStyle w:val="CommentText"/>
      </w:pPr>
      <w:r>
        <w:rPr>
          <w:rStyle w:val="CommentReference"/>
        </w:rPr>
        <w:annotationRef/>
      </w:r>
      <w:r>
        <w:t>**** NEEDS RESOLVING ****</w:t>
      </w:r>
    </w:p>
  </w:comment>
  <w:comment w:id="1116" w:author="paul butcher" w:date="2021-10-23T07:49:00Z" w:initials="pb">
    <w:p w14:paraId="7C1327CF" w14:textId="068AF42F" w:rsidR="007E5E88" w:rsidRDefault="007E5E88">
      <w:pPr>
        <w:pStyle w:val="CommentText"/>
      </w:pPr>
      <w:r>
        <w:rPr>
          <w:rStyle w:val="CommentReference"/>
        </w:rPr>
        <w:annotationRef/>
      </w:r>
      <w:r>
        <w:t>Resolved</w:t>
      </w:r>
    </w:p>
  </w:comment>
  <w:comment w:id="1118" w:author="paul butcher" w:date="2021-09-09T11:18:00Z" w:initials="pb">
    <w:p w14:paraId="3BBC5F93" w14:textId="77777777" w:rsidR="007D7B83" w:rsidRDefault="007D7B83" w:rsidP="007D7B83">
      <w:pPr>
        <w:pStyle w:val="CommentText"/>
      </w:pPr>
      <w:r>
        <w:rPr>
          <w:rStyle w:val="CommentReference"/>
        </w:rPr>
        <w:annotationRef/>
      </w:r>
      <w:r>
        <w:t>Stephen Baird: As discussed in 6.52 above, why are we talking about exceptions raised</w:t>
      </w:r>
    </w:p>
    <w:p w14:paraId="506D666E" w14:textId="44AB5089" w:rsidR="007D7B83" w:rsidRDefault="007D7B83" w:rsidP="007D7B83">
      <w:pPr>
        <w:pStyle w:val="CommentText"/>
      </w:pPr>
      <w:r>
        <w:t>by non-SPARK code in this section?</w:t>
      </w:r>
    </w:p>
  </w:comment>
  <w:comment w:id="1119" w:author="paul butcher" w:date="2021-09-28T13:50:00Z" w:initials="pb">
    <w:p w14:paraId="52C13CB7" w14:textId="77777777" w:rsidR="00A7255B" w:rsidRDefault="00A7255B">
      <w:pPr>
        <w:pStyle w:val="CommentText"/>
      </w:pPr>
      <w:r>
        <w:rPr>
          <w:rStyle w:val="CommentReference"/>
        </w:rPr>
        <w:annotationRef/>
      </w:r>
      <w:r>
        <w:t>**** NEEDS RESOLVING ****</w:t>
      </w:r>
    </w:p>
    <w:p w14:paraId="13E2DE2E" w14:textId="0164486C" w:rsidR="00A7255B" w:rsidRDefault="00A7255B">
      <w:pPr>
        <w:pStyle w:val="CommentText"/>
      </w:pPr>
      <w:r>
        <w:t>Question for WG23?</w:t>
      </w:r>
    </w:p>
  </w:comment>
  <w:comment w:id="1120" w:author="paul butcher" w:date="2021-10-23T07:49:00Z" w:initials="pb">
    <w:p w14:paraId="1BC671EA" w14:textId="0A748D89" w:rsidR="007E5E88" w:rsidRDefault="007E5E88">
      <w:pPr>
        <w:pStyle w:val="CommentText"/>
      </w:pPr>
      <w:r>
        <w:rPr>
          <w:rStyle w:val="CommentReference"/>
        </w:rPr>
        <w:annotationRef/>
      </w:r>
      <w:r>
        <w:t>resolved</w:t>
      </w:r>
    </w:p>
  </w:comment>
  <w:comment w:id="1129" w:author="paul butcher" w:date="2021-09-09T11:20:00Z" w:initials="pb">
    <w:p w14:paraId="70E29758" w14:textId="6B3AB6ED" w:rsidR="007D7B83" w:rsidRDefault="007D7B83">
      <w:pPr>
        <w:pStyle w:val="CommentText"/>
      </w:pPr>
      <w:r>
        <w:rPr>
          <w:rStyle w:val="CommentReference"/>
        </w:rPr>
        <w:annotationRef/>
      </w:r>
      <w:r>
        <w:t xml:space="preserve">Stephen Baird: </w:t>
      </w:r>
      <w:r w:rsidRPr="007D7B83">
        <w:t>Ravenscar =&gt; Ravenscar/</w:t>
      </w:r>
      <w:proofErr w:type="spellStart"/>
      <w:r w:rsidRPr="007D7B83">
        <w:t>Jorvik</w:t>
      </w:r>
      <w:proofErr w:type="spellEnd"/>
    </w:p>
  </w:comment>
  <w:comment w:id="1130" w:author="paul butcher" w:date="2021-09-28T13:51:00Z" w:initials="pb">
    <w:p w14:paraId="5362DCC2" w14:textId="77777777" w:rsidR="00A7255B" w:rsidRDefault="00A7255B">
      <w:pPr>
        <w:pStyle w:val="CommentText"/>
      </w:pPr>
      <w:r>
        <w:rPr>
          <w:rStyle w:val="CommentReference"/>
        </w:rPr>
        <w:annotationRef/>
      </w:r>
      <w:r>
        <w:t>**** NEEDS RESOLVING ****</w:t>
      </w:r>
    </w:p>
    <w:p w14:paraId="4F5FFF51" w14:textId="77777777" w:rsidR="00A7255B" w:rsidRDefault="00A7255B">
      <w:pPr>
        <w:pStyle w:val="CommentText"/>
      </w:pPr>
    </w:p>
    <w:p w14:paraId="7F3AFE58" w14:textId="2C4A3BA3" w:rsidR="00A7255B" w:rsidRDefault="00A7255B">
      <w:pPr>
        <w:pStyle w:val="CommentText"/>
      </w:pPr>
      <w:r>
        <w:t xml:space="preserve">No reference for </w:t>
      </w:r>
      <w:proofErr w:type="spellStart"/>
      <w:r>
        <w:t>Jorvik</w:t>
      </w:r>
      <w:proofErr w:type="spellEnd"/>
    </w:p>
  </w:comment>
  <w:comment w:id="1131" w:author="paul butcher" w:date="2021-10-23T07:49:00Z" w:initials="pb">
    <w:p w14:paraId="346683E8" w14:textId="7FA266EC" w:rsidR="007E5E88" w:rsidRDefault="007E5E88">
      <w:pPr>
        <w:pStyle w:val="CommentText"/>
      </w:pPr>
      <w:r>
        <w:rPr>
          <w:rStyle w:val="CommentReference"/>
        </w:rPr>
        <w:annotationRef/>
      </w:r>
      <w:r>
        <w:t xml:space="preserve">Resolved – no change </w:t>
      </w:r>
    </w:p>
  </w:comment>
  <w:comment w:id="1133" w:author="paul butcher" w:date="2021-09-09T11:21:00Z" w:initials="pb">
    <w:p w14:paraId="5B889891" w14:textId="77777777" w:rsidR="007D7B83" w:rsidRDefault="007D7B83" w:rsidP="007D7B83">
      <w:pPr>
        <w:pStyle w:val="CommentText"/>
      </w:pPr>
      <w:r>
        <w:rPr>
          <w:rStyle w:val="CommentReference"/>
        </w:rPr>
        <w:annotationRef/>
      </w:r>
      <w:r>
        <w:t>Stephen Baird: I think the claim about SPARK preventing circular waits for</w:t>
      </w:r>
    </w:p>
    <w:p w14:paraId="2251DDD3" w14:textId="77777777" w:rsidR="007D7B83" w:rsidRDefault="007D7B83" w:rsidP="007D7B83">
      <w:pPr>
        <w:pStyle w:val="CommentText"/>
      </w:pPr>
      <w:r>
        <w:t xml:space="preserve">resources </w:t>
      </w:r>
      <w:proofErr w:type="gramStart"/>
      <w:r>
        <w:t>is</w:t>
      </w:r>
      <w:proofErr w:type="gramEnd"/>
      <w:r>
        <w:t xml:space="preserve"> only true on a </w:t>
      </w:r>
      <w:proofErr w:type="spellStart"/>
      <w:r>
        <w:t>monoprocessor</w:t>
      </w:r>
      <w:proofErr w:type="spellEnd"/>
      <w:r>
        <w:t xml:space="preserve"> (it is true in that case</w:t>
      </w:r>
    </w:p>
    <w:p w14:paraId="39B7B7C0" w14:textId="77777777" w:rsidR="007D7B83" w:rsidRDefault="007D7B83" w:rsidP="007D7B83">
      <w:pPr>
        <w:pStyle w:val="CommentText"/>
      </w:pPr>
      <w:r>
        <w:t xml:space="preserve">because of the </w:t>
      </w:r>
      <w:proofErr w:type="spellStart"/>
      <w:r>
        <w:t>Task_Dispatching_Policy</w:t>
      </w:r>
      <w:proofErr w:type="spellEnd"/>
      <w:r>
        <w:t xml:space="preserve"> and </w:t>
      </w:r>
      <w:proofErr w:type="spellStart"/>
      <w:r>
        <w:t>Locking_Policy</w:t>
      </w:r>
      <w:proofErr w:type="spellEnd"/>
      <w:r>
        <w:t xml:space="preserve"> implied by</w:t>
      </w:r>
    </w:p>
    <w:p w14:paraId="4688903E" w14:textId="58112142" w:rsidR="007D7B83" w:rsidRDefault="007D7B83" w:rsidP="007D7B83">
      <w:pPr>
        <w:pStyle w:val="CommentText"/>
      </w:pPr>
      <w:r>
        <w:t>Ravenscar/</w:t>
      </w:r>
      <w:proofErr w:type="spellStart"/>
      <w:r>
        <w:t>Jorvik</w:t>
      </w:r>
      <w:proofErr w:type="spellEnd"/>
      <w:r>
        <w:t>). The current wording claims too much, right?</w:t>
      </w:r>
    </w:p>
  </w:comment>
  <w:comment w:id="1134" w:author="paul butcher" w:date="2021-09-28T13:51:00Z" w:initials="pb">
    <w:p w14:paraId="6F1E34B3" w14:textId="4E757930" w:rsidR="00D67D3A" w:rsidRDefault="00D67D3A">
      <w:pPr>
        <w:pStyle w:val="CommentText"/>
      </w:pPr>
      <w:r>
        <w:rPr>
          <w:rStyle w:val="CommentReference"/>
        </w:rPr>
        <w:annotationRef/>
      </w:r>
      <w:r>
        <w:t>**** NEEDS RESOLVING ****</w:t>
      </w:r>
    </w:p>
  </w:comment>
  <w:comment w:id="1135" w:author="paul butcher" w:date="2021-10-23T07:50:00Z" w:initials="pb">
    <w:p w14:paraId="7A38B9AA" w14:textId="77777777" w:rsidR="007E5E88" w:rsidRDefault="007E5E88">
      <w:pPr>
        <w:pStyle w:val="CommentText"/>
      </w:pPr>
      <w:r>
        <w:rPr>
          <w:rStyle w:val="CommentReference"/>
        </w:rPr>
        <w:annotationRef/>
      </w:r>
      <w:r>
        <w:t>**** STILL NEEDS RESOLVING ****</w:t>
      </w:r>
    </w:p>
    <w:p w14:paraId="0B8ACD31" w14:textId="77777777" w:rsidR="007E5E88" w:rsidRDefault="007E5E88">
      <w:pPr>
        <w:pStyle w:val="CommentText"/>
      </w:pPr>
    </w:p>
    <w:p w14:paraId="21E46C56" w14:textId="77777777" w:rsidR="007E5E88" w:rsidRDefault="007E5E88">
      <w:pPr>
        <w:pStyle w:val="CommentText"/>
      </w:pPr>
      <w:r>
        <w:t>Additional information:</w:t>
      </w:r>
    </w:p>
    <w:p w14:paraId="143709BC" w14:textId="77777777" w:rsidR="007E5E88" w:rsidRDefault="007E5E88">
      <w:pPr>
        <w:pStyle w:val="CommentText"/>
      </w:pPr>
    </w:p>
    <w:p w14:paraId="7E26B8E4" w14:textId="05CA3C01" w:rsidR="007E5E88" w:rsidRDefault="007E5E88" w:rsidP="007E5E88">
      <w:pPr>
        <w:pStyle w:val="CommentText"/>
      </w:pPr>
      <w:r>
        <w:t>Regarding circular dependencies, I would suggest either adding a qualifier to the end of the sentence, as in</w:t>
      </w:r>
    </w:p>
    <w:p w14:paraId="2E8FFFCF" w14:textId="77777777" w:rsidR="007E5E88" w:rsidRDefault="007E5E88" w:rsidP="007E5E88">
      <w:pPr>
        <w:pStyle w:val="CommentText"/>
      </w:pPr>
    </w:p>
    <w:p w14:paraId="65558123" w14:textId="77777777" w:rsidR="007E5E88" w:rsidRDefault="007E5E88" w:rsidP="007E5E88">
      <w:pPr>
        <w:pStyle w:val="CommentText"/>
      </w:pPr>
      <w:r>
        <w:t xml:space="preserve">    "... guaranteed to be free from circular waits for</w:t>
      </w:r>
    </w:p>
    <w:p w14:paraId="1C480CDC" w14:textId="77777777" w:rsidR="007E5E88" w:rsidRDefault="007E5E88" w:rsidP="007E5E88">
      <w:pPr>
        <w:pStyle w:val="CommentText"/>
      </w:pPr>
      <w:r>
        <w:t xml:space="preserve">     resources, at least on a </w:t>
      </w:r>
      <w:proofErr w:type="spellStart"/>
      <w:r>
        <w:t>monoprocessor</w:t>
      </w:r>
      <w:proofErr w:type="spellEnd"/>
      <w:r>
        <w:t>"</w:t>
      </w:r>
    </w:p>
    <w:p w14:paraId="1322120A" w14:textId="77777777" w:rsidR="007E5E88" w:rsidRDefault="007E5E88" w:rsidP="007E5E88">
      <w:pPr>
        <w:pStyle w:val="CommentText"/>
      </w:pPr>
    </w:p>
    <w:p w14:paraId="01058D64" w14:textId="2BD70935" w:rsidR="007E5E88" w:rsidRDefault="007E5E88" w:rsidP="007E5E88">
      <w:pPr>
        <w:pStyle w:val="CommentText"/>
      </w:pPr>
      <w:r>
        <w:t>or talk to somebody who knows more than I do (perhaps Pat or Yannick) about whether the claim of freedom from deadlock is also true if there are multiple processors involved.</w:t>
      </w:r>
    </w:p>
    <w:p w14:paraId="4D0DD95E" w14:textId="77777777" w:rsidR="007E5E88" w:rsidRDefault="007E5E88" w:rsidP="007E5E88">
      <w:pPr>
        <w:pStyle w:val="CommentText"/>
      </w:pPr>
    </w:p>
    <w:p w14:paraId="15A9429B" w14:textId="6B1327B5" w:rsidR="007E5E88" w:rsidRDefault="007E5E88" w:rsidP="007E5E88">
      <w:pPr>
        <w:pStyle w:val="CommentText"/>
      </w:pPr>
      <w:r>
        <w:t xml:space="preserve">Steve Michell's comments seem to indicate that there could even be a problem in a </w:t>
      </w:r>
      <w:proofErr w:type="spellStart"/>
      <w:r>
        <w:t>monoprocessor</w:t>
      </w:r>
      <w:proofErr w:type="spellEnd"/>
      <w:r>
        <w:t xml:space="preserve"> environment. I was thinking that</w:t>
      </w:r>
    </w:p>
    <w:p w14:paraId="14537528" w14:textId="3C83E721" w:rsidR="007E5E88" w:rsidRDefault="007E5E88" w:rsidP="007E5E88">
      <w:pPr>
        <w:pStyle w:val="CommentText"/>
      </w:pPr>
      <w:r>
        <w:t>the Ceiling Priority Protocol stuff prevented that, but perhaps he is right. I'll defer to others.</w:t>
      </w:r>
    </w:p>
  </w:comment>
  <w:comment w:id="1136" w:author="paul butcher" w:date="2021-11-10T13:51:00Z" w:initials="pb">
    <w:p w14:paraId="4C3F4F2D" w14:textId="77777777" w:rsidR="003B30B7" w:rsidRPr="003B30B7" w:rsidRDefault="003B30B7" w:rsidP="003B30B7">
      <w:pPr>
        <w:pStyle w:val="HTMLPreformatted"/>
        <w:rPr>
          <w:color w:val="3D3C40"/>
          <w:sz w:val="18"/>
          <w:szCs w:val="18"/>
          <w:lang w:val="en-GB" w:eastAsia="en-GB"/>
        </w:rPr>
      </w:pPr>
      <w:r>
        <w:rPr>
          <w:rStyle w:val="CommentReference"/>
        </w:rPr>
        <w:annotationRef/>
      </w:r>
      <w:r>
        <w:rPr>
          <w:rStyle w:val="CommentReference"/>
        </w:rPr>
        <w:t xml:space="preserve">Resolved (no change): </w:t>
      </w:r>
      <w:r w:rsidRPr="003B30B7">
        <w:rPr>
          <w:color w:val="3D3C40"/>
          <w:sz w:val="18"/>
          <w:szCs w:val="18"/>
          <w:lang w:val="en-GB" w:eastAsia="en-GB"/>
        </w:rPr>
        <w:t>deadlock in SPARK is prevented by checking respect of the</w:t>
      </w:r>
    </w:p>
    <w:p w14:paraId="33CD3FB9" w14:textId="77777777" w:rsidR="003B30B7" w:rsidRPr="003B30B7" w:rsidRDefault="003B30B7" w:rsidP="003B3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3D3C40"/>
          <w:sz w:val="18"/>
          <w:szCs w:val="18"/>
          <w:lang w:val="en-GB" w:eastAsia="en-GB"/>
        </w:rPr>
      </w:pPr>
      <w:r w:rsidRPr="003B30B7">
        <w:rPr>
          <w:rFonts w:ascii="Courier New" w:hAnsi="Courier New" w:cs="Courier New"/>
          <w:color w:val="3D3C40"/>
          <w:sz w:val="18"/>
          <w:szCs w:val="18"/>
          <w:lang w:val="en-GB" w:eastAsia="en-GB"/>
        </w:rPr>
        <w:t>priority ceiling protocol, so for a PO subprogram to call another PO</w:t>
      </w:r>
    </w:p>
    <w:p w14:paraId="641275E5" w14:textId="77777777" w:rsidR="003B30B7" w:rsidRPr="003B30B7" w:rsidRDefault="003B30B7" w:rsidP="003B3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3D3C40"/>
          <w:sz w:val="18"/>
          <w:szCs w:val="18"/>
          <w:lang w:val="en-GB" w:eastAsia="en-GB"/>
        </w:rPr>
      </w:pPr>
      <w:r w:rsidRPr="003B30B7">
        <w:rPr>
          <w:rFonts w:ascii="Courier New" w:hAnsi="Courier New" w:cs="Courier New"/>
          <w:color w:val="3D3C40"/>
          <w:sz w:val="18"/>
          <w:szCs w:val="18"/>
          <w:lang w:val="en-GB" w:eastAsia="en-GB"/>
        </w:rPr>
        <w:t>procedure/function (but not entry), it needs to go to a higher value of</w:t>
      </w:r>
    </w:p>
    <w:p w14:paraId="3341BC4A" w14:textId="77777777" w:rsidR="003B30B7" w:rsidRPr="003B30B7" w:rsidRDefault="003B30B7" w:rsidP="003B3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3D3C40"/>
          <w:sz w:val="18"/>
          <w:szCs w:val="18"/>
          <w:lang w:val="en-GB" w:eastAsia="en-GB"/>
        </w:rPr>
      </w:pPr>
      <w:r w:rsidRPr="003B30B7">
        <w:rPr>
          <w:rFonts w:ascii="Courier New" w:hAnsi="Courier New" w:cs="Courier New"/>
          <w:color w:val="3D3C40"/>
          <w:sz w:val="18"/>
          <w:szCs w:val="18"/>
          <w:lang w:val="en-GB" w:eastAsia="en-GB"/>
        </w:rPr>
        <w:t>priority, so it's one-way only.</w:t>
      </w:r>
    </w:p>
    <w:p w14:paraId="5390C554" w14:textId="7BE14483" w:rsidR="003B30B7" w:rsidRDefault="003B30B7">
      <w:pPr>
        <w:pStyle w:val="CommentText"/>
      </w:pPr>
    </w:p>
  </w:comment>
  <w:comment w:id="1137" w:author="paul butcher" w:date="2021-11-10T13:51:00Z" w:initials="pb">
    <w:p w14:paraId="4823A0DE" w14:textId="19DF3114" w:rsidR="003B30B7" w:rsidRDefault="003B30B7">
      <w:pPr>
        <w:pStyle w:val="CommentText"/>
      </w:pPr>
      <w:r>
        <w:rPr>
          <w:rStyle w:val="CommentReference"/>
        </w:rPr>
        <w:annotationRef/>
      </w:r>
    </w:p>
  </w:comment>
  <w:comment w:id="1132" w:author="Stephen Michell" w:date="2021-04-22T22:25:00Z" w:initials="SM">
    <w:p w14:paraId="1614ED9C" w14:textId="40965C11" w:rsidR="005D56A3" w:rsidRDefault="005D56A3">
      <w:pPr>
        <w:pStyle w:val="CommentText"/>
      </w:pPr>
      <w:r>
        <w:rPr>
          <w:rStyle w:val="CommentReference"/>
        </w:rPr>
        <w:annotationRef/>
      </w:r>
      <w:r>
        <w:t xml:space="preserve">I disagree with this statement. </w:t>
      </w:r>
      <w:r w:rsidR="00360F17">
        <w:t xml:space="preserve">It is certainly true within a single protected object, but Ravenscar </w:t>
      </w:r>
      <w:proofErr w:type="gramStart"/>
      <w:r w:rsidR="00360F17">
        <w:t>PO’s</w:t>
      </w:r>
      <w:proofErr w:type="gramEnd"/>
      <w:r w:rsidR="00360F17">
        <w:t xml:space="preserve"> are trivial, and most task interaction protocols will involve more than one PO and programmed sequences of calls to protected subprograms or protected entries in more than one PO. Hence, improperly constructed call sequences could result in deadlock. In </w:t>
      </w:r>
      <w:proofErr w:type="gramStart"/>
      <w:r w:rsidR="00360F17">
        <w:t>general</w:t>
      </w:r>
      <w:proofErr w:type="gramEnd"/>
      <w:r w:rsidR="00360F17">
        <w:t xml:space="preserve"> one would need a model checker to determine the correctness of the algorithm.</w:t>
      </w:r>
    </w:p>
  </w:comment>
  <w:comment w:id="1140" w:author="Roderick Chapman" w:date="2021-03-05T17:01:00Z" w:initials="RCC">
    <w:p w14:paraId="6751497D" w14:textId="77777777" w:rsidR="00382511" w:rsidRDefault="00382511">
      <w:pPr>
        <w:pStyle w:val="CommentText"/>
      </w:pPr>
      <w:r>
        <w:rPr>
          <w:rStyle w:val="CommentReference"/>
        </w:rPr>
        <w:annotationRef/>
      </w:r>
      <w:r>
        <w:t>Added this ref to bibliography</w:t>
      </w:r>
    </w:p>
  </w:comment>
  <w:comment w:id="1148" w:author="paul butcher" w:date="2021-09-09T11:21:00Z" w:initials="pb">
    <w:p w14:paraId="0A7145ED" w14:textId="77777777" w:rsidR="007D7B83" w:rsidRDefault="007D7B83" w:rsidP="007D7B83">
      <w:pPr>
        <w:pStyle w:val="CommentText"/>
      </w:pPr>
      <w:r>
        <w:rPr>
          <w:rStyle w:val="CommentReference"/>
        </w:rPr>
        <w:annotationRef/>
      </w:r>
      <w:r>
        <w:t>Stephen Baird: Is it worth mentioning here that another form of constant modification</w:t>
      </w:r>
    </w:p>
    <w:p w14:paraId="36945A68" w14:textId="77777777" w:rsidR="007D7B83" w:rsidRDefault="007D7B83" w:rsidP="007D7B83">
      <w:pPr>
        <w:pStyle w:val="CommentText"/>
      </w:pPr>
      <w:r>
        <w:t>that SPARK prevents is passing a variable by reference as an</w:t>
      </w:r>
    </w:p>
    <w:p w14:paraId="2435B905" w14:textId="745D224B" w:rsidR="007D7B83" w:rsidRDefault="007D7B83" w:rsidP="007D7B83">
      <w:pPr>
        <w:pStyle w:val="CommentText"/>
      </w:pPr>
      <w:r>
        <w:t>in-mode parameter and then, one way or another, modifying the variable?</w:t>
      </w:r>
    </w:p>
  </w:comment>
  <w:comment w:id="1149" w:author="paul butcher" w:date="2021-09-28T13:56:00Z" w:initials="pb">
    <w:p w14:paraId="7B199CC6" w14:textId="76DBCF55" w:rsidR="00D67D3A" w:rsidRDefault="00D67D3A">
      <w:pPr>
        <w:pStyle w:val="CommentText"/>
      </w:pPr>
      <w:r>
        <w:rPr>
          <w:rStyle w:val="CommentReference"/>
        </w:rPr>
        <w:annotationRef/>
      </w:r>
      <w:r>
        <w:t>Fixed</w:t>
      </w:r>
    </w:p>
  </w:comment>
  <w:comment w:id="1170" w:author="Roderick Chapman" w:date="2021-03-08T11:26:00Z" w:initials="RCC">
    <w:p w14:paraId="0F45C486" w14:textId="77777777" w:rsidR="00382511" w:rsidRDefault="00382511">
      <w:pPr>
        <w:pStyle w:val="CommentText"/>
      </w:pPr>
      <w:r>
        <w:rPr>
          <w:rStyle w:val="CommentReference"/>
        </w:rPr>
        <w:annotationRef/>
      </w:r>
      <w:r>
        <w:t>Added Burns/</w:t>
      </w:r>
      <w:proofErr w:type="spellStart"/>
      <w:r>
        <w:t>Wellings</w:t>
      </w:r>
      <w:proofErr w:type="spellEnd"/>
      <w:r>
        <w:t xml:space="preserve"> book and removed all old entries</w:t>
      </w:r>
    </w:p>
  </w:comment>
  <w:comment w:id="1175" w:author="Roderick Chapman" w:date="2021-01-15T11:54:00Z" w:initials="RCC">
    <w:p w14:paraId="0CFCA386" w14:textId="77777777" w:rsidR="009A751B" w:rsidRDefault="009A751B">
      <w:pPr>
        <w:pStyle w:val="CommentText"/>
      </w:pPr>
      <w:r>
        <w:rPr>
          <w:rStyle w:val="CommentReference"/>
        </w:rPr>
        <w:annotationRef/>
      </w:r>
      <w:r>
        <w:t>Index entries need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780EC1" w15:done="0"/>
  <w15:commentEx w15:paraId="2D93614B" w15:paraIdParent="3A780EC1" w15:done="0"/>
  <w15:commentEx w15:paraId="08E5AA2D" w15:done="0"/>
  <w15:commentEx w15:paraId="6A1D6B62" w15:paraIdParent="08E5AA2D" w15:done="0"/>
  <w15:commentEx w15:paraId="5CD8B396" w15:done="0"/>
  <w15:commentEx w15:paraId="52286191" w15:paraIdParent="5CD8B396" w15:done="0"/>
  <w15:commentEx w15:paraId="76C4422B" w15:done="0"/>
  <w15:commentEx w15:paraId="2FAA9801" w15:done="0"/>
  <w15:commentEx w15:paraId="62279D39" w15:done="1"/>
  <w15:commentEx w15:paraId="24C787FF" w15:paraIdParent="62279D39" w15:done="1"/>
  <w15:commentEx w15:paraId="6B606411" w15:done="0"/>
  <w15:commentEx w15:paraId="0EE5B60B" w15:done="0"/>
  <w15:commentEx w15:paraId="14569801" w15:done="0"/>
  <w15:commentEx w15:paraId="6A810788" w15:paraIdParent="14569801" w15:done="0"/>
  <w15:commentEx w15:paraId="528BDF88" w15:done="0"/>
  <w15:commentEx w15:paraId="716AEC53" w15:done="1"/>
  <w15:commentEx w15:paraId="4F177306" w15:done="1"/>
  <w15:commentEx w15:paraId="761945AC" w15:done="0"/>
  <w15:commentEx w15:paraId="34528B32" w15:done="0"/>
  <w15:commentEx w15:paraId="15C97704" w15:done="0"/>
  <w15:commentEx w15:paraId="299E92F7" w15:done="0"/>
  <w15:commentEx w15:paraId="69EF9861" w15:done="0"/>
  <w15:commentEx w15:paraId="60046E60" w15:paraIdParent="69EF9861" w15:done="0"/>
  <w15:commentEx w15:paraId="7556AF53" w15:paraIdParent="69EF9861" w15:done="0"/>
  <w15:commentEx w15:paraId="52427D24" w15:done="0"/>
  <w15:commentEx w15:paraId="1DE8EC5F" w15:done="0"/>
  <w15:commentEx w15:paraId="5089C7E9" w15:done="0"/>
  <w15:commentEx w15:paraId="424C239F" w15:paraIdParent="5089C7E9" w15:done="0"/>
  <w15:commentEx w15:paraId="051A8437" w15:paraIdParent="5089C7E9" w15:done="0"/>
  <w15:commentEx w15:paraId="3B2A95B8" w15:done="0"/>
  <w15:commentEx w15:paraId="00AF7612" w15:done="0"/>
  <w15:commentEx w15:paraId="739DAB67" w15:done="0"/>
  <w15:commentEx w15:paraId="6BC32793" w15:done="0"/>
  <w15:commentEx w15:paraId="2AAA31E5" w15:done="0"/>
  <w15:commentEx w15:paraId="36DC0726" w15:done="0"/>
  <w15:commentEx w15:paraId="02018EEE" w15:paraIdParent="36DC0726" w15:done="0"/>
  <w15:commentEx w15:paraId="6E208975" w15:paraIdParent="36DC0726" w15:done="0"/>
  <w15:commentEx w15:paraId="3BA6ACEC" w15:done="0"/>
  <w15:commentEx w15:paraId="4D2D56A6" w15:paraIdParent="3BA6ACEC" w15:done="0"/>
  <w15:commentEx w15:paraId="30C62BC8" w15:done="0"/>
  <w15:commentEx w15:paraId="6556F25E" w15:paraIdParent="30C62BC8" w15:done="0"/>
  <w15:commentEx w15:paraId="5B47898A" w15:done="0"/>
  <w15:commentEx w15:paraId="60FA8B88" w15:paraIdParent="5B47898A" w15:done="0"/>
  <w15:commentEx w15:paraId="75BB2717" w15:done="0"/>
  <w15:commentEx w15:paraId="0D537637" w15:paraIdParent="75BB2717" w15:done="0"/>
  <w15:commentEx w15:paraId="29B762CD" w15:done="0"/>
  <w15:commentEx w15:paraId="695123CD" w15:paraIdParent="29B762CD" w15:done="0"/>
  <w15:commentEx w15:paraId="6940D477" w15:paraIdParent="29B762CD" w15:done="0"/>
  <w15:commentEx w15:paraId="1C049CA6" w15:done="0"/>
  <w15:commentEx w15:paraId="32FCE335" w15:done="0"/>
  <w15:commentEx w15:paraId="5F7AE72C" w15:paraIdParent="32FCE335" w15:done="0"/>
  <w15:commentEx w15:paraId="4354B296" w15:done="0"/>
  <w15:commentEx w15:paraId="5122ECD7" w15:paraIdParent="4354B296" w15:done="0"/>
  <w15:commentEx w15:paraId="4AAC5FCE" w15:done="0"/>
  <w15:commentEx w15:paraId="6603C04B" w15:paraIdParent="4AAC5FCE" w15:done="0"/>
  <w15:commentEx w15:paraId="1B610038" w15:done="0"/>
  <w15:commentEx w15:paraId="28C6038D" w15:paraIdParent="1B610038" w15:done="0"/>
  <w15:commentEx w15:paraId="07680CA6" w15:done="0"/>
  <w15:commentEx w15:paraId="778226D8" w15:paraIdParent="07680CA6" w15:done="0"/>
  <w15:commentEx w15:paraId="01DEBD4A" w15:done="0"/>
  <w15:commentEx w15:paraId="31DBE975" w15:paraIdParent="01DEBD4A" w15:done="0"/>
  <w15:commentEx w15:paraId="750DF3B9" w15:done="0"/>
  <w15:commentEx w15:paraId="0262A135" w15:paraIdParent="750DF3B9" w15:done="0"/>
  <w15:commentEx w15:paraId="37BFEF8F" w15:paraIdParent="750DF3B9" w15:done="0"/>
  <w15:commentEx w15:paraId="2FD415CD" w15:paraIdParent="750DF3B9" w15:done="0"/>
  <w15:commentEx w15:paraId="53B72FA1" w15:done="0"/>
  <w15:commentEx w15:paraId="6643EAAB" w15:paraIdParent="53B72FA1" w15:done="0"/>
  <w15:commentEx w15:paraId="49272DE2" w15:paraIdParent="53B72FA1" w15:done="0"/>
  <w15:commentEx w15:paraId="10D79772" w15:done="0"/>
  <w15:commentEx w15:paraId="4A4B3BA0" w15:done="0"/>
  <w15:commentEx w15:paraId="6E4FEF02" w15:paraIdParent="4A4B3BA0" w15:done="0"/>
  <w15:commentEx w15:paraId="2B5B9643" w15:paraIdParent="4A4B3BA0" w15:done="0"/>
  <w15:commentEx w15:paraId="23593EB0" w15:done="0"/>
  <w15:commentEx w15:paraId="16A90E2E" w15:paraIdParent="23593EB0" w15:done="0"/>
  <w15:commentEx w15:paraId="56D00CAD" w15:done="0"/>
  <w15:commentEx w15:paraId="2FA0ECD3" w15:done="0"/>
  <w15:commentEx w15:paraId="1E3508FD" w15:paraIdParent="2FA0ECD3" w15:done="0"/>
  <w15:commentEx w15:paraId="5A0EBDEF" w15:paraIdParent="2FA0ECD3" w15:done="0"/>
  <w15:commentEx w15:paraId="6EF83779" w15:done="0"/>
  <w15:commentEx w15:paraId="4D8258BE" w15:paraIdParent="6EF83779" w15:done="0"/>
  <w15:commentEx w15:paraId="401F4956" w15:done="0"/>
  <w15:commentEx w15:paraId="2B02830E" w15:done="0"/>
  <w15:commentEx w15:paraId="42852E75" w15:paraIdParent="2B02830E" w15:done="0"/>
  <w15:commentEx w15:paraId="1E63726C" w15:done="0"/>
  <w15:commentEx w15:paraId="10CA4750" w15:done="0"/>
  <w15:commentEx w15:paraId="4DCD99A2" w15:done="0"/>
  <w15:commentEx w15:paraId="1ED42EAB" w15:done="0"/>
  <w15:commentEx w15:paraId="04EED639" w15:paraIdParent="1ED42EAB" w15:done="0"/>
  <w15:commentEx w15:paraId="2B6EC0C5" w15:paraIdParent="1ED42EAB" w15:done="0"/>
  <w15:commentEx w15:paraId="73C27BFD" w15:done="0"/>
  <w15:commentEx w15:paraId="060E7EEA" w15:paraIdParent="73C27BFD" w15:done="0"/>
  <w15:commentEx w15:paraId="70F3445B" w15:done="1"/>
  <w15:commentEx w15:paraId="6B97DD9B" w15:done="1"/>
  <w15:commentEx w15:paraId="67C45951" w15:done="1"/>
  <w15:commentEx w15:paraId="72A37195" w15:paraIdParent="67C45951" w15:done="1"/>
  <w15:commentEx w15:paraId="75A3C55F" w15:done="0"/>
  <w15:commentEx w15:paraId="7442BDA4" w15:paraIdParent="75A3C55F" w15:done="0"/>
  <w15:commentEx w15:paraId="39E2B0D7" w15:done="0"/>
  <w15:commentEx w15:paraId="55CFC95D" w15:paraIdParent="39E2B0D7" w15:done="0"/>
  <w15:commentEx w15:paraId="64605EF6" w15:done="1"/>
  <w15:commentEx w15:paraId="6027FAE0" w15:paraIdParent="64605EF6" w15:done="1"/>
  <w15:commentEx w15:paraId="004A50AB" w15:done="0"/>
  <w15:commentEx w15:paraId="44810601" w15:done="1"/>
  <w15:commentEx w15:paraId="24D0400A" w15:paraIdParent="44810601" w15:done="1"/>
  <w15:commentEx w15:paraId="5AE92D1F" w15:done="1"/>
  <w15:commentEx w15:paraId="3E74DE9F" w15:paraIdParent="5AE92D1F" w15:done="1"/>
  <w15:commentEx w15:paraId="14B2DFBF" w15:done="0"/>
  <w15:commentEx w15:paraId="61946306" w15:done="0"/>
  <w15:commentEx w15:paraId="14A7D9F0" w15:paraIdParent="61946306" w15:done="0"/>
  <w15:commentEx w15:paraId="7D298F10" w15:done="0"/>
  <w15:commentEx w15:paraId="7E26A968" w15:paraIdParent="7D298F10" w15:done="0"/>
  <w15:commentEx w15:paraId="10A58B85" w15:paraIdParent="7D298F10" w15:done="0"/>
  <w15:commentEx w15:paraId="02C8645C" w15:done="1"/>
  <w15:commentEx w15:paraId="5CBEDFA8" w15:paraIdParent="02C8645C" w15:done="1"/>
  <w15:commentEx w15:paraId="5963CB44" w15:done="0"/>
  <w15:commentEx w15:paraId="753D15BA" w15:paraIdParent="5963CB44" w15:done="0"/>
  <w15:commentEx w15:paraId="4BACA877" w15:done="0"/>
  <w15:commentEx w15:paraId="11FB19F9" w15:done="1"/>
  <w15:commentEx w15:paraId="103E10EE" w15:done="0"/>
  <w15:commentEx w15:paraId="0CF4720D" w15:done="0"/>
  <w15:commentEx w15:paraId="5698A09A" w15:paraIdParent="0CF4720D" w15:done="0"/>
  <w15:commentEx w15:paraId="60C38ABE" w15:done="0"/>
  <w15:commentEx w15:paraId="524BF652" w15:done="0"/>
  <w15:commentEx w15:paraId="3646FB4C" w15:done="0"/>
  <w15:commentEx w15:paraId="203E60C7" w15:paraIdParent="3646FB4C" w15:done="0"/>
  <w15:commentEx w15:paraId="2747D17E" w15:paraIdParent="3646FB4C" w15:done="0"/>
  <w15:commentEx w15:paraId="55FD99FA" w15:done="0"/>
  <w15:commentEx w15:paraId="59DB5732" w15:paraIdParent="55FD99FA" w15:done="0"/>
  <w15:commentEx w15:paraId="4A115C9F" w15:done="0"/>
  <w15:commentEx w15:paraId="602DA907" w15:paraIdParent="4A115C9F" w15:done="0"/>
  <w15:commentEx w15:paraId="4F371A10" w15:paraIdParent="4A115C9F" w15:done="0"/>
  <w15:commentEx w15:paraId="33DDA7D8" w15:done="0"/>
  <w15:commentEx w15:paraId="293171FE" w15:done="1"/>
  <w15:commentEx w15:paraId="46D469C3" w15:done="0"/>
  <w15:commentEx w15:paraId="3C98DCAF" w15:paraIdParent="46D469C3" w15:done="0"/>
  <w15:commentEx w15:paraId="32D60319" w15:done="0"/>
  <w15:commentEx w15:paraId="48AA2B9E" w15:paraIdParent="32D60319" w15:done="0"/>
  <w15:commentEx w15:paraId="564CF46B" w15:paraIdParent="32D60319" w15:done="0"/>
  <w15:commentEx w15:paraId="731B48E5" w15:done="1"/>
  <w15:commentEx w15:paraId="78C86E3A" w15:paraIdParent="731B48E5" w15:done="1"/>
  <w15:commentEx w15:paraId="5A9D9E8A" w15:done="0"/>
  <w15:commentEx w15:paraId="2D5D13A6" w15:paraIdParent="5A9D9E8A" w15:done="0"/>
  <w15:commentEx w15:paraId="12C8E4EA" w15:paraIdParent="5A9D9E8A" w15:done="0"/>
  <w15:commentEx w15:paraId="1613566A" w15:done="0"/>
  <w15:commentEx w15:paraId="42EF7147" w15:paraIdParent="1613566A" w15:done="0"/>
  <w15:commentEx w15:paraId="00EC3BDC" w15:done="0"/>
  <w15:commentEx w15:paraId="31AE5336" w15:paraIdParent="00EC3BDC" w15:done="0"/>
  <w15:commentEx w15:paraId="5BB46200" w15:paraIdParent="00EC3BDC" w15:done="0"/>
  <w15:commentEx w15:paraId="4CAD4114" w15:done="0"/>
  <w15:commentEx w15:paraId="4B082443" w15:paraIdParent="4CAD4114" w15:done="0"/>
  <w15:commentEx w15:paraId="78A405BA" w15:paraIdParent="4CAD4114" w15:done="0"/>
  <w15:commentEx w15:paraId="00E059E0" w15:paraIdParent="4CAD4114" w15:done="0"/>
  <w15:commentEx w15:paraId="5BD3D196" w15:done="0"/>
  <w15:commentEx w15:paraId="47822683" w15:done="0"/>
  <w15:commentEx w15:paraId="5C246378" w15:paraIdParent="47822683" w15:done="0"/>
  <w15:commentEx w15:paraId="4E250AEB" w15:paraIdParent="47822683" w15:done="0"/>
  <w15:commentEx w15:paraId="4805D2E4" w15:paraIdParent="47822683" w15:done="0"/>
  <w15:commentEx w15:paraId="2296179F" w15:done="0"/>
  <w15:commentEx w15:paraId="0788808E" w15:paraIdParent="2296179F" w15:done="0"/>
  <w15:commentEx w15:paraId="37527AD5" w15:paraIdParent="2296179F" w15:done="0"/>
  <w15:commentEx w15:paraId="27D061D1" w15:done="0"/>
  <w15:commentEx w15:paraId="17879948" w15:paraIdParent="27D061D1" w15:done="0"/>
  <w15:commentEx w15:paraId="4173965A" w15:done="0"/>
  <w15:commentEx w15:paraId="2F6B408F" w15:paraIdParent="4173965A" w15:done="0"/>
  <w15:commentEx w15:paraId="7B3D7234" w15:done="0"/>
  <w15:commentEx w15:paraId="2F156336" w15:paraIdParent="7B3D7234" w15:done="0"/>
  <w15:commentEx w15:paraId="7C1327CF" w15:paraIdParent="7B3D7234" w15:done="0"/>
  <w15:commentEx w15:paraId="506D666E" w15:done="0"/>
  <w15:commentEx w15:paraId="13E2DE2E" w15:paraIdParent="506D666E" w15:done="0"/>
  <w15:commentEx w15:paraId="1BC671EA" w15:paraIdParent="506D666E" w15:done="0"/>
  <w15:commentEx w15:paraId="70E29758" w15:done="0"/>
  <w15:commentEx w15:paraId="7F3AFE58" w15:paraIdParent="70E29758" w15:done="0"/>
  <w15:commentEx w15:paraId="346683E8" w15:paraIdParent="70E29758" w15:done="0"/>
  <w15:commentEx w15:paraId="4688903E" w15:done="0"/>
  <w15:commentEx w15:paraId="6F1E34B3" w15:paraIdParent="4688903E" w15:done="0"/>
  <w15:commentEx w15:paraId="14537528" w15:paraIdParent="4688903E" w15:done="0"/>
  <w15:commentEx w15:paraId="5390C554" w15:paraIdParent="4688903E" w15:done="0"/>
  <w15:commentEx w15:paraId="4823A0DE" w15:paraIdParent="4688903E" w15:done="0"/>
  <w15:commentEx w15:paraId="1614ED9C" w15:done="1"/>
  <w15:commentEx w15:paraId="6751497D" w15:done="1"/>
  <w15:commentEx w15:paraId="2435B905" w15:done="0"/>
  <w15:commentEx w15:paraId="7B199CC6" w15:paraIdParent="2435B905" w15:done="0"/>
  <w15:commentEx w15:paraId="0F45C486" w15:done="0"/>
  <w15:commentEx w15:paraId="0CFCA3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34AE2" w16cex:dateUtc="2021-09-08T13:44:00Z"/>
  <w16cex:commentExtensible w16cex:durableId="24FD784E" w16cex:dateUtc="2021-09-28T10:17:00Z"/>
  <w16cex:commentExtensible w16cex:durableId="24E5B462" w16cex:dateUtc="2021-09-10T09:39:00Z"/>
  <w16cex:commentExtensible w16cex:durableId="24FD78C6" w16cex:dateUtc="2021-09-28T10:19:00Z"/>
  <w16cex:commentExtensible w16cex:durableId="24E36276" w16cex:dateUtc="2021-09-08T15:25:00Z"/>
  <w16cex:commentExtensible w16cex:durableId="24FD79D5" w16cex:dateUtc="2021-09-28T10:24:00Z"/>
  <w16cex:commentExtensible w16cex:durableId="24E34AC1" w16cex:dateUtc="2021-09-08T13:44:00Z"/>
  <w16cex:commentExtensible w16cex:durableId="24E5B1B4" w16cex:dateUtc="2021-09-10T09:28:00Z"/>
  <w16cex:commentExtensible w16cex:durableId="240B92F0" w16cex:dateUtc="2021-03-29T03:42:00Z"/>
  <w16cex:commentExtensible w16cex:durableId="24E5B224" w16cex:dateUtc="2021-09-10T09:29:00Z"/>
  <w16cex:commentExtensible w16cex:durableId="24E5B258" w16cex:dateUtc="2021-09-10T09:30:00Z"/>
  <w16cex:commentExtensible w16cex:durableId="24E5B290" w16cex:dateUtc="2021-09-10T09:31:00Z"/>
  <w16cex:commentExtensible w16cex:durableId="24FD7A41" w16cex:dateUtc="2021-09-28T10:25:00Z"/>
  <w16cex:commentExtensible w16cex:durableId="24E34B37" w16cex:dateUtc="2021-09-08T13:46:00Z"/>
  <w16cex:commentExtensible w16cex:durableId="24E5B2B7" w16cex:dateUtc="2021-09-10T09:32:00Z"/>
  <w16cex:commentExtensible w16cex:durableId="24E5B2EC" w16cex:dateUtc="2021-09-10T09:33:00Z"/>
  <w16cex:commentExtensible w16cex:durableId="24E34BDE" w16cex:dateUtc="2021-09-08T13:49:00Z"/>
  <w16cex:commentExtensible w16cex:durableId="24E5B33D" w16cex:dateUtc="2021-09-10T09:34:00Z"/>
  <w16cex:commentExtensible w16cex:durableId="24E35A46" w16cex:dateUtc="2021-09-08T14:50:00Z"/>
  <w16cex:commentExtensible w16cex:durableId="24E5B36E" w16cex:dateUtc="2021-09-10T09:35:00Z"/>
  <w16cex:commentExtensible w16cex:durableId="24E35A83" w16cex:dateUtc="2021-09-08T14:51:00Z"/>
  <w16cex:commentExtensible w16cex:durableId="24FD7B88" w16cex:dateUtc="2021-09-28T10:31:00Z"/>
  <w16cex:commentExtensible w16cex:durableId="251E34B6" w16cex:dateUtc="2021-10-23T06:13:00Z"/>
  <w16cex:commentExtensible w16cex:durableId="24E35AC0" w16cex:dateUtc="2021-09-08T14:52:00Z"/>
  <w16cex:commentExtensible w16cex:durableId="251E389A" w16cex:dateUtc="2021-10-23T06:30:00Z"/>
  <w16cex:commentExtensible w16cex:durableId="251E3C0A" w16cex:dateUtc="2021-10-23T06:45:00Z"/>
  <w16cex:commentExtensible w16cex:durableId="25409521" w16cex:dateUtc="2021-11-18T09:02:00Z"/>
  <w16cex:commentExtensible w16cex:durableId="2540954F" w16cex:dateUtc="2021-11-18T09:03:00Z"/>
  <w16cex:commentExtensible w16cex:durableId="24E35B13" w16cex:dateUtc="2021-09-08T14:53:00Z"/>
  <w16cex:commentExtensible w16cex:durableId="24E5B3BD" w16cex:dateUtc="2021-09-10T09:36:00Z"/>
  <w16cex:commentExtensible w16cex:durableId="24E35B42" w16cex:dateUtc="2021-09-08T14:54:00Z"/>
  <w16cex:commentExtensible w16cex:durableId="24E5B409" w16cex:dateUtc="2021-09-10T09:38:00Z"/>
  <w16cex:commentExtensible w16cex:durableId="24E1F189" w16cex:dateUtc="2021-09-07T19:11:00Z"/>
  <w16cex:commentExtensible w16cex:durableId="24FD7BD5" w16cex:dateUtc="2021-09-28T10:32:00Z"/>
  <w16cex:commentExtensible w16cex:durableId="251E34D0" w16cex:dateUtc="2021-10-23T06:14:00Z"/>
  <w16cex:commentExtensible w16cex:durableId="24E35B71" w16cex:dateUtc="2021-09-08T14:55:00Z"/>
  <w16cex:commentExtensible w16cex:durableId="24FD7C86" w16cex:dateUtc="2021-09-28T10:35:00Z"/>
  <w16cex:commentExtensible w16cex:durableId="24E35C01" w16cex:dateUtc="2021-09-08T14:57:00Z"/>
  <w16cex:commentExtensible w16cex:durableId="24FD7C7C" w16cex:dateUtc="2021-09-28T10:35:00Z"/>
  <w16cex:commentExtensible w16cex:durableId="24E35B99" w16cex:dateUtc="2021-09-08T14:56:00Z"/>
  <w16cex:commentExtensible w16cex:durableId="24FD7C81" w16cex:dateUtc="2021-09-28T10:35:00Z"/>
  <w16cex:commentExtensible w16cex:durableId="24E35C8D" w16cex:dateUtc="2021-09-08T15:00:00Z"/>
  <w16cex:commentExtensible w16cex:durableId="24FD7CCE" w16cex:dateUtc="2021-09-28T10:36:00Z"/>
  <w16cex:commentExtensible w16cex:durableId="24E467EB" w16cex:dateUtc="2021-09-09T10:00:00Z"/>
  <w16cex:commentExtensible w16cex:durableId="24FD7CDD" w16cex:dateUtc="2021-09-28T10:37:00Z"/>
  <w16cex:commentExtensible w16cex:durableId="251E348E" w16cex:dateUtc="2021-10-23T06:13:00Z"/>
  <w16cex:commentExtensible w16cex:durableId="24E35CD0" w16cex:dateUtc="2021-09-08T15:01:00Z"/>
  <w16cex:commentExtensible w16cex:durableId="24E46832" w16cex:dateUtc="2021-09-09T10:02:00Z"/>
  <w16cex:commentExtensible w16cex:durableId="24FD7D1F" w16cex:dateUtc="2021-09-28T10:38:00Z"/>
  <w16cex:commentExtensible w16cex:durableId="24E46855" w16cex:dateUtc="2021-09-09T10:02:00Z"/>
  <w16cex:commentExtensible w16cex:durableId="24FD7D23" w16cex:dateUtc="2021-09-28T10:38:00Z"/>
  <w16cex:commentExtensible w16cex:durableId="24E35D02" w16cex:dateUtc="2021-09-08T15:02:00Z"/>
  <w16cex:commentExtensible w16cex:durableId="24FD7D2E" w16cex:dateUtc="2021-09-28T10:38:00Z"/>
  <w16cex:commentExtensible w16cex:durableId="24E46871" w16cex:dateUtc="2021-09-09T10:03:00Z"/>
  <w16cex:commentExtensible w16cex:durableId="24FD7E46" w16cex:dateUtc="2021-09-28T10:43:00Z"/>
  <w16cex:commentExtensible w16cex:durableId="24E46594" w16cex:dateUtc="2021-09-09T09:51:00Z"/>
  <w16cex:commentExtensible w16cex:durableId="24FD7F2E" w16cex:dateUtc="2021-09-28T10:46:00Z"/>
  <w16cex:commentExtensible w16cex:durableId="24E465E4" w16cex:dateUtc="2021-09-09T09:52:00Z"/>
  <w16cex:commentExtensible w16cex:durableId="24FD7FB3" w16cex:dateUtc="2021-09-28T10:49:00Z"/>
  <w16cex:commentExtensible w16cex:durableId="24E468A7" w16cex:dateUtc="2021-09-09T10:04:00Z"/>
  <w16cex:commentExtensible w16cex:durableId="24FD802E" w16cex:dateUtc="2021-09-28T10:51:00Z"/>
  <w16cex:commentExtensible w16cex:durableId="254095B6" w16cex:dateUtc="2021-11-18T09:04:00Z"/>
  <w16cex:commentExtensible w16cex:durableId="254095DF" w16cex:dateUtc="2021-11-18T09:05:00Z"/>
  <w16cex:commentExtensible w16cex:durableId="24E35D98" w16cex:dateUtc="2021-09-08T15:04:00Z"/>
  <w16cex:commentExtensible w16cex:durableId="24FD8044" w16cex:dateUtc="2021-09-28T10:51:00Z"/>
  <w16cex:commentExtensible w16cex:durableId="251E3550" w16cex:dateUtc="2021-10-23T06:16:00Z"/>
  <w16cex:commentExtensible w16cex:durableId="24E46723" w16cex:dateUtc="2021-09-09T09:57:00Z"/>
  <w16cex:commentExtensible w16cex:durableId="24E46762" w16cex:dateUtc="2021-09-09T09:58:00Z"/>
  <w16cex:commentExtensible w16cex:durableId="24FD8059" w16cex:dateUtc="2021-09-28T10:51:00Z"/>
  <w16cex:commentExtensible w16cex:durableId="251E35BA" w16cex:dateUtc="2021-10-23T06:18:00Z"/>
  <w16cex:commentExtensible w16cex:durableId="24E468F5" w16cex:dateUtc="2021-09-09T10:05:00Z"/>
  <w16cex:commentExtensible w16cex:durableId="24FD80DB" w16cex:dateUtc="2021-09-28T10:54:00Z"/>
  <w16cex:commentExtensible w16cex:durableId="24E468D7" w16cex:dateUtc="2021-09-09T10:04:00Z"/>
  <w16cex:commentExtensible w16cex:durableId="24E467C2" w16cex:dateUtc="2021-09-09T10:00:00Z"/>
  <w16cex:commentExtensible w16cex:durableId="24FD80E8" w16cex:dateUtc="2021-09-28T10:54:00Z"/>
  <w16cex:commentExtensible w16cex:durableId="251E3623" w16cex:dateUtc="2021-10-23T06:20:00Z"/>
  <w16cex:commentExtensible w16cex:durableId="24E35DD1" w16cex:dateUtc="2021-09-08T15:05:00Z"/>
  <w16cex:commentExtensible w16cex:durableId="24FD8109" w16cex:dateUtc="2021-09-28T10:54:00Z"/>
  <w16cex:commentExtensible w16cex:durableId="24E36456" w16cex:dateUtc="2021-09-08T15:33:00Z"/>
  <w16cex:commentExtensible w16cex:durableId="24E35E06" w16cex:dateUtc="2021-09-08T15:06:00Z"/>
  <w16cex:commentExtensible w16cex:durableId="24FD8117" w16cex:dateUtc="2021-09-28T10:55:00Z"/>
  <w16cex:commentExtensible w16cex:durableId="24E35E5B" w16cex:dateUtc="2021-09-08T15:07:00Z"/>
  <w16cex:commentExtensible w16cex:durableId="23D7BD9A" w16cex:dateUtc="2021-02-17T21:06:00Z"/>
  <w16cex:commentExtensible w16cex:durableId="24E35EB4" w16cex:dateUtc="2021-09-08T15:09:00Z"/>
  <w16cex:commentExtensible w16cex:durableId="24E35EE4" w16cex:dateUtc="2021-09-08T15:10:00Z"/>
  <w16cex:commentExtensible w16cex:durableId="24FD8141" w16cex:dateUtc="2021-09-28T10:55:00Z"/>
  <w16cex:commentExtensible w16cex:durableId="251E36A4" w16cex:dateUtc="2021-10-23T06:22:00Z"/>
  <w16cex:commentExtensible w16cex:durableId="24E35F12" w16cex:dateUtc="2021-09-08T15:10:00Z"/>
  <w16cex:commentExtensible w16cex:durableId="24FD815C" w16cex:dateUtc="2021-09-28T10:56:00Z"/>
  <w16cex:commentExtensible w16cex:durableId="23E7806B" w16cex:dateUtc="2021-03-01T20:02:00Z"/>
  <w16cex:commentExtensible w16cex:durableId="24E35F40" w16cex:dateUtc="2021-09-08T15:11:00Z"/>
  <w16cex:commentExtensible w16cex:durableId="24FD817B" w16cex:dateUtc="2021-09-28T10:56:00Z"/>
  <w16cex:commentExtensible w16cex:durableId="24E35F91" w16cex:dateUtc="2021-09-08T15:13:00Z"/>
  <w16cex:commentExtensible w16cex:durableId="24FD818D" w16cex:dateUtc="2021-09-28T10:57:00Z"/>
  <w16cex:commentExtensible w16cex:durableId="24E4694B" w16cex:dateUtc="2021-09-09T10:06:00Z"/>
  <w16cex:commentExtensible w16cex:durableId="23E78625" w16cex:dateUtc="2021-03-01T20:26:00Z"/>
  <w16cex:commentExtensible w16cex:durableId="242C61E5" w16cex:dateUtc="2021-04-23T00:58:00Z"/>
  <w16cex:commentExtensible w16cex:durableId="23E786B0" w16cex:dateUtc="2021-03-01T20:28:00Z"/>
  <w16cex:commentExtensible w16cex:durableId="24E469A3" w16cex:dateUtc="2021-09-09T10:08:00Z"/>
  <w16cex:commentExtensible w16cex:durableId="24FD8D12" w16cex:dateUtc="2021-09-28T11:46:00Z"/>
  <w16cex:commentExtensible w16cex:durableId="251E376A" w16cex:dateUtc="2021-10-23T06:25:00Z"/>
  <w16cex:commentExtensible w16cex:durableId="24E46A00" w16cex:dateUtc="2021-09-09T10:09:00Z"/>
  <w16cex:commentExtensible w16cex:durableId="24FD8DB3" w16cex:dateUtc="2021-09-28T11:48:00Z"/>
  <w16cex:commentExtensible w16cex:durableId="251E392D" w16cex:dateUtc="2021-10-23T06:33:00Z"/>
  <w16cex:commentExtensible w16cex:durableId="24E35FEE" w16cex:dateUtc="2021-09-08T15:14:00Z"/>
  <w16cex:commentExtensible w16cex:durableId="24FD8DD4" w16cex:dateUtc="2021-09-28T11:49:00Z"/>
  <w16cex:commentExtensible w16cex:durableId="251E38EE" w16cex:dateUtc="2021-10-23T06:31:00Z"/>
  <w16cex:commentExtensible w16cex:durableId="24E46A27" w16cex:dateUtc="2021-09-09T10:10:00Z"/>
  <w16cex:commentExtensible w16cex:durableId="24FD8DF9" w16cex:dateUtc="2021-09-28T11:50:00Z"/>
  <w16cex:commentExtensible w16cex:durableId="251E3988" w16cex:dateUtc="2021-10-23T06:34:00Z"/>
  <w16cex:commentExtensible w16cex:durableId="24E36017" w16cex:dateUtc="2021-09-08T15:15:00Z"/>
  <w16cex:commentExtensible w16cex:durableId="24FD8E1C" w16cex:dateUtc="2021-09-28T11:50:00Z"/>
  <w16cex:commentExtensible w16cex:durableId="24E46A50" w16cex:dateUtc="2021-09-09T10:11:00Z"/>
  <w16cex:commentExtensible w16cex:durableId="24FD8E36" w16cex:dateUtc="2021-09-28T11:51:00Z"/>
  <w16cex:commentExtensible w16cex:durableId="251E39B1" w16cex:dateUtc="2021-10-23T06:35:00Z"/>
  <w16cex:commentExtensible w16cex:durableId="24E36040" w16cex:dateUtc="2021-09-08T15:16:00Z"/>
  <w16cex:commentExtensible w16cex:durableId="24E36073" w16cex:dateUtc="2021-09-08T15:16:00Z"/>
  <w16cex:commentExtensible w16cex:durableId="24FD8E6B" w16cex:dateUtc="2021-09-28T11:51:00Z"/>
  <w16cex:commentExtensible w16cex:durableId="24E46A82" w16cex:dateUtc="2021-09-09T10:12:00Z"/>
  <w16cex:commentExtensible w16cex:durableId="24FD8E77" w16cex:dateUtc="2021-09-28T11:52:00Z"/>
  <w16cex:commentExtensible w16cex:durableId="251E3A13" w16cex:dateUtc="2021-10-23T06:36:00Z"/>
  <w16cex:commentExtensible w16cex:durableId="23E78F2B" w16cex:dateUtc="2021-03-01T21:04:00Z"/>
  <w16cex:commentExtensible w16cex:durableId="24E46A9F" w16cex:dateUtc="2021-09-09T10:12:00Z"/>
  <w16cex:commentExtensible w16cex:durableId="24FD8E86" w16cex:dateUtc="2021-09-28T11:52:00Z"/>
  <w16cex:commentExtensible w16cex:durableId="251E3AA1" w16cex:dateUtc="2021-10-23T06:39:00Z"/>
  <w16cex:commentExtensible w16cex:durableId="24E360BB" w16cex:dateUtc="2021-09-08T15:18:00Z"/>
  <w16cex:commentExtensible w16cex:durableId="24FD8F3B" w16cex:dateUtc="2021-09-28T11:55:00Z"/>
  <w16cex:commentExtensible w16cex:durableId="24E46B0A" w16cex:dateUtc="2021-09-09T10:14:00Z"/>
  <w16cex:commentExtensible w16cex:durableId="24FD9250" w16cex:dateUtc="2021-09-28T12:08:00Z"/>
  <w16cex:commentExtensible w16cex:durableId="251E3AFC" w16cex:dateUtc="2021-10-23T06:40:00Z"/>
  <w16cex:commentExtensible w16cex:durableId="24E46ADE" w16cex:dateUtc="2021-09-09T10:13:00Z"/>
  <w16cex:commentExtensible w16cex:durableId="24FD928F" w16cex:dateUtc="2021-09-28T12:09:00Z"/>
  <w16cex:commentExtensible w16cex:durableId="2540967A" w16cex:dateUtc="2021-11-18T09:08:00Z"/>
  <w16cex:commentExtensible w16cex:durableId="25409684" w16cex:dateUtc="2021-11-18T09:08:00Z"/>
  <w16cex:commentExtensible w16cex:durableId="24E360E4" w16cex:dateUtc="2021-09-08T15:18:00Z"/>
  <w16cex:commentExtensible w16cex:durableId="24E46B35" w16cex:dateUtc="2021-09-09T10:15:00Z"/>
  <w16cex:commentExtensible w16cex:durableId="24FD92F7" w16cex:dateUtc="2021-09-28T12:11:00Z"/>
  <w16cex:commentExtensible w16cex:durableId="254097F3" w16cex:dateUtc="2021-11-18T09:14:00Z"/>
  <w16cex:commentExtensible w16cex:durableId="25409811" w16cex:dateUtc="2021-11-18T09:14:00Z"/>
  <w16cex:commentExtensible w16cex:durableId="24E46B62" w16cex:dateUtc="2021-09-09T10:15:00Z"/>
  <w16cex:commentExtensible w16cex:durableId="24FD9995" w16cex:dateUtc="2021-09-28T12:39:00Z"/>
  <w16cex:commentExtensible w16cex:durableId="251E3C91" w16cex:dateUtc="2021-10-23T06:47:00Z"/>
  <w16cex:commentExtensible w16cex:durableId="24E46B9A" w16cex:dateUtc="2021-09-09T10:16:00Z"/>
  <w16cex:commentExtensible w16cex:durableId="24FD9B2E" w16cex:dateUtc="2021-09-28T12:46:00Z"/>
  <w16cex:commentExtensible w16cex:durableId="24E3613E" w16cex:dateUtc="2021-09-08T15:20:00Z"/>
  <w16cex:commentExtensible w16cex:durableId="24FD9BDC" w16cex:dateUtc="2021-09-28T12:49:00Z"/>
  <w16cex:commentExtensible w16cex:durableId="24E46C4B" w16cex:dateUtc="2021-09-09T10:19:00Z"/>
  <w16cex:commentExtensible w16cex:durableId="24FD9C24" w16cex:dateUtc="2021-09-28T12:50:00Z"/>
  <w16cex:commentExtensible w16cex:durableId="251E3D01" w16cex:dateUtc="2021-10-23T06:49:00Z"/>
  <w16cex:commentExtensible w16cex:durableId="24E46C19" w16cex:dateUtc="2021-09-09T10:18:00Z"/>
  <w16cex:commentExtensible w16cex:durableId="24FD9C2F" w16cex:dateUtc="2021-09-28T12:50:00Z"/>
  <w16cex:commentExtensible w16cex:durableId="251E3D06" w16cex:dateUtc="2021-10-23T06:49:00Z"/>
  <w16cex:commentExtensible w16cex:durableId="24E46C6E" w16cex:dateUtc="2021-09-09T10:20:00Z"/>
  <w16cex:commentExtensible w16cex:durableId="24FD9C44" w16cex:dateUtc="2021-09-28T12:51:00Z"/>
  <w16cex:commentExtensible w16cex:durableId="251E3D1F" w16cex:dateUtc="2021-10-23T06:49:00Z"/>
  <w16cex:commentExtensible w16cex:durableId="24E46CB6" w16cex:dateUtc="2021-09-09T10:21:00Z"/>
  <w16cex:commentExtensible w16cex:durableId="24FD9C71" w16cex:dateUtc="2021-09-28T12:51:00Z"/>
  <w16cex:commentExtensible w16cex:durableId="251E3D4E" w16cex:dateUtc="2021-10-23T06:50:00Z"/>
  <w16cex:commentExtensible w16cex:durableId="25364CCE" w16cex:dateUtc="2021-11-10T13:51:00Z"/>
  <w16cex:commentExtensible w16cex:durableId="25364CEB" w16cex:dateUtc="2021-11-10T13:51:00Z"/>
  <w16cex:commentExtensible w16cex:durableId="242C7655" w16cex:dateUtc="2021-04-23T02:25:00Z"/>
  <w16cex:commentExtensible w16cex:durableId="24E46CD4" w16cex:dateUtc="2021-09-09T10:21:00Z"/>
  <w16cex:commentExtensible w16cex:durableId="24FD9D82" w16cex:dateUtc="2021-09-28T1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780EC1" w16cid:durableId="24E34AE2"/>
  <w16cid:commentId w16cid:paraId="2D93614B" w16cid:durableId="24FD784E"/>
  <w16cid:commentId w16cid:paraId="08E5AA2D" w16cid:durableId="24E5B462"/>
  <w16cid:commentId w16cid:paraId="6A1D6B62" w16cid:durableId="24FD78C6"/>
  <w16cid:commentId w16cid:paraId="5CD8B396" w16cid:durableId="24E36276"/>
  <w16cid:commentId w16cid:paraId="52286191" w16cid:durableId="24FD79D5"/>
  <w16cid:commentId w16cid:paraId="76C4422B" w16cid:durableId="24E34AC1"/>
  <w16cid:commentId w16cid:paraId="2FAA9801" w16cid:durableId="24E5B1B4"/>
  <w16cid:commentId w16cid:paraId="62279D39" w16cid:durableId="23D7A07D"/>
  <w16cid:commentId w16cid:paraId="24C787FF" w16cid:durableId="240B92F0"/>
  <w16cid:commentId w16cid:paraId="6B606411" w16cid:durableId="24E5B224"/>
  <w16cid:commentId w16cid:paraId="0EE5B60B" w16cid:durableId="24E5B258"/>
  <w16cid:commentId w16cid:paraId="14569801" w16cid:durableId="24E5B290"/>
  <w16cid:commentId w16cid:paraId="6A810788" w16cid:durableId="24FD7A41"/>
  <w16cid:commentId w16cid:paraId="528BDF88" w16cid:durableId="24E34B37"/>
  <w16cid:commentId w16cid:paraId="716AEC53" w16cid:durableId="24E5B2B7"/>
  <w16cid:commentId w16cid:paraId="4F177306" w16cid:durableId="24E5B2EC"/>
  <w16cid:commentId w16cid:paraId="761945AC" w16cid:durableId="24E34BDE"/>
  <w16cid:commentId w16cid:paraId="34528B32" w16cid:durableId="24E5B33D"/>
  <w16cid:commentId w16cid:paraId="15C97704" w16cid:durableId="24E35A46"/>
  <w16cid:commentId w16cid:paraId="299E92F7" w16cid:durableId="24E5B36E"/>
  <w16cid:commentId w16cid:paraId="69EF9861" w16cid:durableId="24E35A83"/>
  <w16cid:commentId w16cid:paraId="60046E60" w16cid:durableId="24FD7B88"/>
  <w16cid:commentId w16cid:paraId="7556AF53" w16cid:durableId="251E34B6"/>
  <w16cid:commentId w16cid:paraId="52427D24" w16cid:durableId="24E35AC0"/>
  <w16cid:commentId w16cid:paraId="1DE8EC5F" w16cid:durableId="251E389A"/>
  <w16cid:commentId w16cid:paraId="5089C7E9" w16cid:durableId="251E3C0A"/>
  <w16cid:commentId w16cid:paraId="424C239F" w16cid:durableId="25409521"/>
  <w16cid:commentId w16cid:paraId="051A8437" w16cid:durableId="2540954F"/>
  <w16cid:commentId w16cid:paraId="3B2A95B8" w16cid:durableId="24E35B13"/>
  <w16cid:commentId w16cid:paraId="00AF7612" w16cid:durableId="24E5B3BD"/>
  <w16cid:commentId w16cid:paraId="739DAB67" w16cid:durableId="24E35B42"/>
  <w16cid:commentId w16cid:paraId="6BC32793" w16cid:durableId="24E5B409"/>
  <w16cid:commentId w16cid:paraId="2AAA31E5" w16cid:durableId="23D7A08D"/>
  <w16cid:commentId w16cid:paraId="36DC0726" w16cid:durableId="24E1F189"/>
  <w16cid:commentId w16cid:paraId="02018EEE" w16cid:durableId="24FD7BD5"/>
  <w16cid:commentId w16cid:paraId="6E208975" w16cid:durableId="251E34D0"/>
  <w16cid:commentId w16cid:paraId="3BA6ACEC" w16cid:durableId="24E35B71"/>
  <w16cid:commentId w16cid:paraId="4D2D56A6" w16cid:durableId="24FD7C86"/>
  <w16cid:commentId w16cid:paraId="30C62BC8" w16cid:durableId="24E35C01"/>
  <w16cid:commentId w16cid:paraId="6556F25E" w16cid:durableId="24FD7C7C"/>
  <w16cid:commentId w16cid:paraId="5B47898A" w16cid:durableId="24E35B99"/>
  <w16cid:commentId w16cid:paraId="60FA8B88" w16cid:durableId="24FD7C81"/>
  <w16cid:commentId w16cid:paraId="75BB2717" w16cid:durableId="24E35C8D"/>
  <w16cid:commentId w16cid:paraId="0D537637" w16cid:durableId="24FD7CCE"/>
  <w16cid:commentId w16cid:paraId="29B762CD" w16cid:durableId="24E467EB"/>
  <w16cid:commentId w16cid:paraId="695123CD" w16cid:durableId="24FD7CDD"/>
  <w16cid:commentId w16cid:paraId="6940D477" w16cid:durableId="251E348E"/>
  <w16cid:commentId w16cid:paraId="1C049CA6" w16cid:durableId="24E35CD0"/>
  <w16cid:commentId w16cid:paraId="32FCE335" w16cid:durableId="24E46832"/>
  <w16cid:commentId w16cid:paraId="5F7AE72C" w16cid:durableId="24FD7D1F"/>
  <w16cid:commentId w16cid:paraId="4354B296" w16cid:durableId="24E46855"/>
  <w16cid:commentId w16cid:paraId="5122ECD7" w16cid:durableId="24FD7D23"/>
  <w16cid:commentId w16cid:paraId="4AAC5FCE" w16cid:durableId="24E35D02"/>
  <w16cid:commentId w16cid:paraId="6603C04B" w16cid:durableId="24FD7D2E"/>
  <w16cid:commentId w16cid:paraId="1B610038" w16cid:durableId="24E46871"/>
  <w16cid:commentId w16cid:paraId="28C6038D" w16cid:durableId="24FD7E46"/>
  <w16cid:commentId w16cid:paraId="07680CA6" w16cid:durableId="24E46594"/>
  <w16cid:commentId w16cid:paraId="778226D8" w16cid:durableId="24FD7F2E"/>
  <w16cid:commentId w16cid:paraId="01DEBD4A" w16cid:durableId="24E465E4"/>
  <w16cid:commentId w16cid:paraId="31DBE975" w16cid:durableId="24FD7FB3"/>
  <w16cid:commentId w16cid:paraId="750DF3B9" w16cid:durableId="24E468A7"/>
  <w16cid:commentId w16cid:paraId="0262A135" w16cid:durableId="24FD802E"/>
  <w16cid:commentId w16cid:paraId="37BFEF8F" w16cid:durableId="254095B6"/>
  <w16cid:commentId w16cid:paraId="2FD415CD" w16cid:durableId="254095DF"/>
  <w16cid:commentId w16cid:paraId="53B72FA1" w16cid:durableId="24E35D98"/>
  <w16cid:commentId w16cid:paraId="6643EAAB" w16cid:durableId="24FD8044"/>
  <w16cid:commentId w16cid:paraId="49272DE2" w16cid:durableId="251E3550"/>
  <w16cid:commentId w16cid:paraId="10D79772" w16cid:durableId="24E46723"/>
  <w16cid:commentId w16cid:paraId="4A4B3BA0" w16cid:durableId="24E46762"/>
  <w16cid:commentId w16cid:paraId="6E4FEF02" w16cid:durableId="24FD8059"/>
  <w16cid:commentId w16cid:paraId="2B5B9643" w16cid:durableId="251E35BA"/>
  <w16cid:commentId w16cid:paraId="23593EB0" w16cid:durableId="24E468F5"/>
  <w16cid:commentId w16cid:paraId="16A90E2E" w16cid:durableId="24FD80DB"/>
  <w16cid:commentId w16cid:paraId="56D00CAD" w16cid:durableId="24E468D7"/>
  <w16cid:commentId w16cid:paraId="2FA0ECD3" w16cid:durableId="24E467C2"/>
  <w16cid:commentId w16cid:paraId="1E3508FD" w16cid:durableId="24FD80E8"/>
  <w16cid:commentId w16cid:paraId="5A0EBDEF" w16cid:durableId="251E3623"/>
  <w16cid:commentId w16cid:paraId="6EF83779" w16cid:durableId="24E35DD1"/>
  <w16cid:commentId w16cid:paraId="4D8258BE" w16cid:durableId="24FD8109"/>
  <w16cid:commentId w16cid:paraId="401F4956" w16cid:durableId="24E36456"/>
  <w16cid:commentId w16cid:paraId="2B02830E" w16cid:durableId="24E35E06"/>
  <w16cid:commentId w16cid:paraId="42852E75" w16cid:durableId="24FD8117"/>
  <w16cid:commentId w16cid:paraId="1E63726C" w16cid:durableId="24E35E5B"/>
  <w16cid:commentId w16cid:paraId="10CA4750" w16cid:durableId="23D7BD9A"/>
  <w16cid:commentId w16cid:paraId="4DCD99A2" w16cid:durableId="24E35EB4"/>
  <w16cid:commentId w16cid:paraId="1ED42EAB" w16cid:durableId="24E35EE4"/>
  <w16cid:commentId w16cid:paraId="04EED639" w16cid:durableId="24FD8141"/>
  <w16cid:commentId w16cid:paraId="2B6EC0C5" w16cid:durableId="251E36A4"/>
  <w16cid:commentId w16cid:paraId="73C27BFD" w16cid:durableId="24E35F12"/>
  <w16cid:commentId w16cid:paraId="060E7EEA" w16cid:durableId="24FD815C"/>
  <w16cid:commentId w16cid:paraId="70F3445B" w16cid:durableId="23ECCDB9"/>
  <w16cid:commentId w16cid:paraId="6B97DD9B" w16cid:durableId="23ECCD88"/>
  <w16cid:commentId w16cid:paraId="67C45951" w16cid:durableId="23E7806B"/>
  <w16cid:commentId w16cid:paraId="72A37195" w16cid:durableId="23ECCE0F"/>
  <w16cid:commentId w16cid:paraId="75A3C55F" w16cid:durableId="24E35F40"/>
  <w16cid:commentId w16cid:paraId="7442BDA4" w16cid:durableId="24FD817B"/>
  <w16cid:commentId w16cid:paraId="39E2B0D7" w16cid:durableId="24E35F91"/>
  <w16cid:commentId w16cid:paraId="55CFC95D" w16cid:durableId="24FD818D"/>
  <w16cid:commentId w16cid:paraId="64605EF6" w16cid:durableId="23D7A0BF"/>
  <w16cid:commentId w16cid:paraId="6027FAE0" w16cid:durableId="23ECCEAE"/>
  <w16cid:commentId w16cid:paraId="004A50AB" w16cid:durableId="24E4694B"/>
  <w16cid:commentId w16cid:paraId="44810601" w16cid:durableId="23D7A0C0"/>
  <w16cid:commentId w16cid:paraId="24D0400A" w16cid:durableId="23ECCF35"/>
  <w16cid:commentId w16cid:paraId="5AE92D1F" w16cid:durableId="23E78625"/>
  <w16cid:commentId w16cid:paraId="3E74DE9F" w16cid:durableId="23ECD00C"/>
  <w16cid:commentId w16cid:paraId="14B2DFBF" w16cid:durableId="242C61E5"/>
  <w16cid:commentId w16cid:paraId="61946306" w16cid:durableId="23E786B0"/>
  <w16cid:commentId w16cid:paraId="14A7D9F0" w16cid:durableId="23ECD044"/>
  <w16cid:commentId w16cid:paraId="7D298F10" w16cid:durableId="24E469A3"/>
  <w16cid:commentId w16cid:paraId="7E26A968" w16cid:durableId="24FD8D12"/>
  <w16cid:commentId w16cid:paraId="10A58B85" w16cid:durableId="251E376A"/>
  <w16cid:commentId w16cid:paraId="02C8645C" w16cid:durableId="23D7A0C1"/>
  <w16cid:commentId w16cid:paraId="5CBEDFA8" w16cid:durableId="23ECD1C8"/>
  <w16cid:commentId w16cid:paraId="5963CB44" w16cid:durableId="24E46A00"/>
  <w16cid:commentId w16cid:paraId="753D15BA" w16cid:durableId="24FD8DB3"/>
  <w16cid:commentId w16cid:paraId="4BACA877" w16cid:durableId="251E392D"/>
  <w16cid:commentId w16cid:paraId="11FB19F9" w16cid:durableId="23ECD447"/>
  <w16cid:commentId w16cid:paraId="103E10EE" w16cid:durableId="23F084C9"/>
  <w16cid:commentId w16cid:paraId="0CF4720D" w16cid:durableId="24E35FEE"/>
  <w16cid:commentId w16cid:paraId="5698A09A" w16cid:durableId="24FD8DD4"/>
  <w16cid:commentId w16cid:paraId="60C38ABE" w16cid:durableId="251E38EE"/>
  <w16cid:commentId w16cid:paraId="524BF652" w16cid:durableId="23ECD413"/>
  <w16cid:commentId w16cid:paraId="3646FB4C" w16cid:durableId="24E46A27"/>
  <w16cid:commentId w16cid:paraId="203E60C7" w16cid:durableId="24FD8DF9"/>
  <w16cid:commentId w16cid:paraId="2747D17E" w16cid:durableId="251E3988"/>
  <w16cid:commentId w16cid:paraId="55FD99FA" w16cid:durableId="24E36017"/>
  <w16cid:commentId w16cid:paraId="59DB5732" w16cid:durableId="24FD8E1C"/>
  <w16cid:commentId w16cid:paraId="4A115C9F" w16cid:durableId="24E46A50"/>
  <w16cid:commentId w16cid:paraId="602DA907" w16cid:durableId="24FD8E36"/>
  <w16cid:commentId w16cid:paraId="4F371A10" w16cid:durableId="251E39B1"/>
  <w16cid:commentId w16cid:paraId="33DDA7D8" w16cid:durableId="24E36040"/>
  <w16cid:commentId w16cid:paraId="293171FE" w16cid:durableId="23ECC668"/>
  <w16cid:commentId w16cid:paraId="46D469C3" w16cid:durableId="24E36073"/>
  <w16cid:commentId w16cid:paraId="3C98DCAF" w16cid:durableId="24FD8E6B"/>
  <w16cid:commentId w16cid:paraId="32D60319" w16cid:durableId="24E46A82"/>
  <w16cid:commentId w16cid:paraId="48AA2B9E" w16cid:durableId="24FD8E77"/>
  <w16cid:commentId w16cid:paraId="564CF46B" w16cid:durableId="251E3A13"/>
  <w16cid:commentId w16cid:paraId="731B48E5" w16cid:durableId="23E78F2B"/>
  <w16cid:commentId w16cid:paraId="78C86E3A" w16cid:durableId="23ECD4EA"/>
  <w16cid:commentId w16cid:paraId="5A9D9E8A" w16cid:durableId="24E46A9F"/>
  <w16cid:commentId w16cid:paraId="2D5D13A6" w16cid:durableId="24FD8E86"/>
  <w16cid:commentId w16cid:paraId="12C8E4EA" w16cid:durableId="251E3AA1"/>
  <w16cid:commentId w16cid:paraId="1613566A" w16cid:durableId="24E360BB"/>
  <w16cid:commentId w16cid:paraId="42EF7147" w16cid:durableId="24FD8F3B"/>
  <w16cid:commentId w16cid:paraId="00EC3BDC" w16cid:durableId="24E46B0A"/>
  <w16cid:commentId w16cid:paraId="31AE5336" w16cid:durableId="24FD9250"/>
  <w16cid:commentId w16cid:paraId="5BB46200" w16cid:durableId="251E3AFC"/>
  <w16cid:commentId w16cid:paraId="4CAD4114" w16cid:durableId="24E46ADE"/>
  <w16cid:commentId w16cid:paraId="4B082443" w16cid:durableId="24FD928F"/>
  <w16cid:commentId w16cid:paraId="78A405BA" w16cid:durableId="2540967A"/>
  <w16cid:commentId w16cid:paraId="00E059E0" w16cid:durableId="25409684"/>
  <w16cid:commentId w16cid:paraId="5BD3D196" w16cid:durableId="24E360E4"/>
  <w16cid:commentId w16cid:paraId="47822683" w16cid:durableId="24E46B35"/>
  <w16cid:commentId w16cid:paraId="5C246378" w16cid:durableId="24FD92F7"/>
  <w16cid:commentId w16cid:paraId="4E250AEB" w16cid:durableId="254097F3"/>
  <w16cid:commentId w16cid:paraId="4805D2E4" w16cid:durableId="25409811"/>
  <w16cid:commentId w16cid:paraId="2296179F" w16cid:durableId="24E46B62"/>
  <w16cid:commentId w16cid:paraId="0788808E" w16cid:durableId="24FD9995"/>
  <w16cid:commentId w16cid:paraId="37527AD5" w16cid:durableId="251E3C91"/>
  <w16cid:commentId w16cid:paraId="27D061D1" w16cid:durableId="24E46B9A"/>
  <w16cid:commentId w16cid:paraId="17879948" w16cid:durableId="24FD9B2E"/>
  <w16cid:commentId w16cid:paraId="4173965A" w16cid:durableId="24E3613E"/>
  <w16cid:commentId w16cid:paraId="2F6B408F" w16cid:durableId="24FD9BDC"/>
  <w16cid:commentId w16cid:paraId="7B3D7234" w16cid:durableId="24E46C4B"/>
  <w16cid:commentId w16cid:paraId="2F156336" w16cid:durableId="24FD9C24"/>
  <w16cid:commentId w16cid:paraId="7C1327CF" w16cid:durableId="251E3D01"/>
  <w16cid:commentId w16cid:paraId="506D666E" w16cid:durableId="24E46C19"/>
  <w16cid:commentId w16cid:paraId="13E2DE2E" w16cid:durableId="24FD9C2F"/>
  <w16cid:commentId w16cid:paraId="1BC671EA" w16cid:durableId="251E3D06"/>
  <w16cid:commentId w16cid:paraId="70E29758" w16cid:durableId="24E46C6E"/>
  <w16cid:commentId w16cid:paraId="7F3AFE58" w16cid:durableId="24FD9C44"/>
  <w16cid:commentId w16cid:paraId="346683E8" w16cid:durableId="251E3D1F"/>
  <w16cid:commentId w16cid:paraId="4688903E" w16cid:durableId="24E46CB6"/>
  <w16cid:commentId w16cid:paraId="6F1E34B3" w16cid:durableId="24FD9C71"/>
  <w16cid:commentId w16cid:paraId="14537528" w16cid:durableId="251E3D4E"/>
  <w16cid:commentId w16cid:paraId="5390C554" w16cid:durableId="25364CCE"/>
  <w16cid:commentId w16cid:paraId="4823A0DE" w16cid:durableId="25364CEB"/>
  <w16cid:commentId w16cid:paraId="1614ED9C" w16cid:durableId="242C7655"/>
  <w16cid:commentId w16cid:paraId="6751497D" w16cid:durableId="23ECE256"/>
  <w16cid:commentId w16cid:paraId="2435B905" w16cid:durableId="24E46CD4"/>
  <w16cid:commentId w16cid:paraId="7B199CC6" w16cid:durableId="24FD9D82"/>
  <w16cid:commentId w16cid:paraId="0F45C486" w16cid:durableId="23F0886E"/>
  <w16cid:commentId w16cid:paraId="0CFCA386" w16cid:durableId="23D7A0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3089D" w14:textId="77777777" w:rsidR="00B338DB" w:rsidRDefault="00B338DB" w:rsidP="00BB0AD8">
      <w:r>
        <w:separator/>
      </w:r>
    </w:p>
  </w:endnote>
  <w:endnote w:type="continuationSeparator" w:id="0">
    <w:p w14:paraId="0749F5BA" w14:textId="77777777" w:rsidR="00B338DB" w:rsidRDefault="00B338DB" w:rsidP="00BB0AD8">
      <w:r>
        <w:continuationSeparator/>
      </w:r>
    </w:p>
  </w:endnote>
  <w:endnote w:type="continuationNotice" w:id="1">
    <w:p w14:paraId="1F144511" w14:textId="77777777" w:rsidR="00B338DB" w:rsidRDefault="00B33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Arial-BoldMT">
    <w:charset w:val="00"/>
    <w:family w:val="swiss"/>
    <w:pitch w:val="variable"/>
    <w:sig w:usb0="E0002AFF" w:usb1="C0007843"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6E0187CB" w14:textId="77777777">
      <w:trPr>
        <w:cantSplit/>
        <w:jc w:val="center"/>
      </w:trPr>
      <w:tc>
        <w:tcPr>
          <w:tcW w:w="4876" w:type="dxa"/>
          <w:tcBorders>
            <w:top w:val="nil"/>
            <w:left w:val="nil"/>
            <w:bottom w:val="nil"/>
            <w:right w:val="nil"/>
          </w:tcBorders>
        </w:tcPr>
        <w:p w14:paraId="0A374645" w14:textId="77777777" w:rsidR="009A751B" w:rsidRDefault="009A751B">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058F8582" w14:textId="77777777" w:rsidR="009A751B" w:rsidRDefault="009A751B">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4BC36018" w14:textId="77777777" w:rsidR="009A751B" w:rsidRDefault="009A7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609C38F2" w14:textId="77777777">
      <w:trPr>
        <w:cantSplit/>
        <w:jc w:val="center"/>
      </w:trPr>
      <w:tc>
        <w:tcPr>
          <w:tcW w:w="4876" w:type="dxa"/>
          <w:tcBorders>
            <w:top w:val="nil"/>
            <w:left w:val="nil"/>
            <w:bottom w:val="nil"/>
            <w:right w:val="nil"/>
          </w:tcBorders>
        </w:tcPr>
        <w:p w14:paraId="3D8CEFC2" w14:textId="77777777" w:rsidR="009A751B" w:rsidRDefault="009A751B">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62D6AC48" w14:textId="77777777" w:rsidR="009A751B" w:rsidRDefault="009A751B">
          <w:pPr>
            <w:pStyle w:val="Footer"/>
            <w:spacing w:before="540"/>
            <w:jc w:val="right"/>
          </w:pPr>
          <w:r>
            <w:fldChar w:fldCharType="begin"/>
          </w:r>
          <w:r>
            <w:instrText xml:space="preserve">\PAGE \* ROMAN \* LOWER \* CHARFORMAT </w:instrText>
          </w:r>
          <w:r>
            <w:fldChar w:fldCharType="separate"/>
          </w:r>
          <w:r>
            <w:rPr>
              <w:noProof/>
            </w:rPr>
            <w:t>i</w:t>
          </w:r>
          <w:r>
            <w:rPr>
              <w:noProof/>
            </w:rPr>
            <w:fldChar w:fldCharType="end"/>
          </w:r>
        </w:p>
      </w:tc>
    </w:tr>
  </w:tbl>
  <w:p w14:paraId="6441803E" w14:textId="77777777" w:rsidR="009A751B" w:rsidRDefault="009A751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5877567F" w14:textId="77777777">
      <w:trPr>
        <w:cantSplit/>
        <w:jc w:val="center"/>
      </w:trPr>
      <w:tc>
        <w:tcPr>
          <w:tcW w:w="4876" w:type="dxa"/>
          <w:tcBorders>
            <w:top w:val="nil"/>
            <w:left w:val="nil"/>
            <w:bottom w:val="nil"/>
            <w:right w:val="nil"/>
          </w:tcBorders>
        </w:tcPr>
        <w:p w14:paraId="6E826DB7" w14:textId="77777777" w:rsidR="009A751B" w:rsidRDefault="009A751B">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1CB7F67A" w14:textId="77777777" w:rsidR="009A751B" w:rsidRDefault="009A751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753E3E78" w14:textId="77777777" w:rsidR="009A751B" w:rsidRDefault="009A75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9A751B" w14:paraId="3B29B0BE" w14:textId="77777777">
      <w:trPr>
        <w:cantSplit/>
      </w:trPr>
      <w:tc>
        <w:tcPr>
          <w:tcW w:w="4876" w:type="dxa"/>
          <w:tcBorders>
            <w:top w:val="nil"/>
            <w:left w:val="nil"/>
            <w:bottom w:val="nil"/>
            <w:right w:val="nil"/>
          </w:tcBorders>
        </w:tcPr>
        <w:p w14:paraId="50AF93BD" w14:textId="77777777" w:rsidR="009A751B" w:rsidRDefault="009A751B">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21</w:t>
          </w:r>
          <w:r w:rsidRPr="00BD083E">
            <w:rPr>
              <w:sz w:val="16"/>
              <w:szCs w:val="16"/>
            </w:rPr>
            <w:t> </w:t>
          </w:r>
          <w:r>
            <w:rPr>
              <w:sz w:val="16"/>
              <w:szCs w:val="16"/>
            </w:rPr>
            <w:t>– All rights reserved</w:t>
          </w:r>
        </w:p>
      </w:tc>
      <w:tc>
        <w:tcPr>
          <w:tcW w:w="4876" w:type="dxa"/>
          <w:tcBorders>
            <w:top w:val="nil"/>
            <w:left w:val="nil"/>
            <w:bottom w:val="nil"/>
            <w:right w:val="nil"/>
          </w:tcBorders>
        </w:tcPr>
        <w:p w14:paraId="7AC38DF4" w14:textId="77777777" w:rsidR="009A751B" w:rsidRDefault="009A751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r>
  </w:tbl>
  <w:p w14:paraId="496E4077" w14:textId="77777777" w:rsidR="009A751B" w:rsidRDefault="009A751B">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460E7ABE" w14:textId="77777777">
      <w:trPr>
        <w:cantSplit/>
        <w:jc w:val="center"/>
      </w:trPr>
      <w:tc>
        <w:tcPr>
          <w:tcW w:w="4876" w:type="dxa"/>
          <w:tcBorders>
            <w:top w:val="nil"/>
            <w:left w:val="nil"/>
            <w:bottom w:val="nil"/>
            <w:right w:val="nil"/>
          </w:tcBorders>
        </w:tcPr>
        <w:p w14:paraId="466EA8E3" w14:textId="77777777" w:rsidR="009A751B" w:rsidRDefault="009A751B">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E51E016" w14:textId="77777777" w:rsidR="009A751B" w:rsidRDefault="009A751B" w:rsidP="00184B5B">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3487A131" w14:textId="77777777" w:rsidR="009A751B" w:rsidRDefault="009A751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9280" w14:textId="77777777" w:rsidR="00B338DB" w:rsidRDefault="00B338DB" w:rsidP="00BB0AD8">
      <w:r>
        <w:separator/>
      </w:r>
    </w:p>
  </w:footnote>
  <w:footnote w:type="continuationSeparator" w:id="0">
    <w:p w14:paraId="7E4D970C" w14:textId="77777777" w:rsidR="00B338DB" w:rsidRDefault="00B338DB" w:rsidP="00BB0AD8">
      <w:r>
        <w:continuationSeparator/>
      </w:r>
    </w:p>
  </w:footnote>
  <w:footnote w:type="continuationNotice" w:id="1">
    <w:p w14:paraId="3F2E05AE" w14:textId="77777777" w:rsidR="00B338DB" w:rsidRDefault="00B338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9586" w14:textId="77777777" w:rsidR="009A751B" w:rsidRPr="00BD083E" w:rsidRDefault="009A751B" w:rsidP="00184B5B">
    <w:pPr>
      <w:pStyle w:val="Header"/>
      <w:tabs>
        <w:tab w:val="left" w:pos="6090"/>
      </w:tabs>
      <w:rPr>
        <w:color w:val="000000"/>
      </w:rPr>
    </w:pPr>
    <w:r>
      <w:rPr>
        <w:color w:val="000000"/>
      </w:rPr>
      <w:t xml:space="preserve">WG 23/N </w:t>
    </w:r>
    <w:r>
      <w:rPr>
        <w:color w:val="000000"/>
        <w:highlight w:val="yellow"/>
      </w:rPr>
      <w:t>0838</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0FC2" w14:textId="77777777" w:rsidR="009A751B" w:rsidRDefault="00EF6FEA" w:rsidP="00184B5B">
    <w:pPr>
      <w:pStyle w:val="Header"/>
      <w:jc w:val="center"/>
      <w:rPr>
        <w:color w:val="000000"/>
      </w:rPr>
    </w:pPr>
    <w:sdt>
      <w:sdtPr>
        <w:rPr>
          <w:color w:val="000000"/>
        </w:rPr>
        <w:id w:val="-1045909499"/>
        <w:docPartObj>
          <w:docPartGallery w:val="Watermarks"/>
          <w:docPartUnique/>
        </w:docPartObj>
      </w:sdtPr>
      <w:sdtEndPr/>
      <w:sdtContent>
        <w:r w:rsidR="009A751B">
          <w:rPr>
            <w:noProof/>
            <w:lang w:val="en-US"/>
          </w:rPr>
          <mc:AlternateContent>
            <mc:Choice Requires="wps">
              <w:drawing>
                <wp:anchor distT="0" distB="0" distL="114300" distR="114300" simplePos="0" relativeHeight="251658240" behindDoc="1" locked="0" layoutInCell="0" allowOverlap="1" wp14:anchorId="722BC1FA" wp14:editId="13BD991F">
                  <wp:simplePos x="0" y="0"/>
                  <wp:positionH relativeFrom="margin">
                    <wp:align>center</wp:align>
                  </wp:positionH>
                  <wp:positionV relativeFrom="margin">
                    <wp:align>center</wp:align>
                  </wp:positionV>
                  <wp:extent cx="5237480" cy="3142615"/>
                  <wp:effectExtent l="0" t="0" r="0" b="0"/>
                  <wp:wrapNone/>
                  <wp:docPr id="2"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0000">
                            <a:off x="0" y="0"/>
                            <a:ext cx="5237480"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3878B" w14:textId="77777777" w:rsidR="009A751B" w:rsidRDefault="009A751B"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BC1FA" id="_x0000_t202" coordsize="21600,21600" o:spt="202" path="m,l,21600r21600,l21600,xe">
                  <v:stroke joinstyle="miter"/>
                  <v:path gradientshapeok="t" o:connecttype="rect"/>
                </v:shapetype>
                <v:shape id="PowerPlusWaterMarkObject357831064" o:spid="_x0000_s1026" type="#_x0000_t202"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" o:allowincell="f" filled="f" stroked="f">
                  <v:path arrowok="t"/>
                  <v:textbox>
                    <w:txbxContent>
                      <w:p w14:paraId="6C03878B" w14:textId="77777777" w:rsidR="009A751B" w:rsidRDefault="009A751B"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mc:Fallback>
          </mc:AlternateContent>
        </w:r>
      </w:sdtContent>
    </w:sdt>
    <w:r w:rsidR="009A751B">
      <w:rPr>
        <w:color w:val="000000"/>
      </w:rPr>
      <w:t xml:space="preserve">Baseline Edition </w:t>
    </w:r>
    <w:r w:rsidR="009A751B">
      <w:rPr>
        <w:color w:val="000000"/>
      </w:rPr>
      <w:tab/>
      <w:t>ISO/IEC 24772</w:t>
    </w:r>
    <w:r w:rsidR="009A751B" w:rsidRPr="00076C3F">
      <w:rPr>
        <w:color w:val="000000"/>
      </w:rPr>
      <w:t>–</w:t>
    </w:r>
    <w:r w:rsidR="009A751B">
      <w:rPr>
        <w:color w:val="000000"/>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671A" w14:textId="77777777" w:rsidR="009A751B" w:rsidRDefault="009A751B">
    <w:pPr>
      <w:pStyle w:val="Header"/>
    </w:pPr>
    <w:r>
      <w:t>WG 23/N0799</w:t>
    </w:r>
    <w:r>
      <w:ptab w:relativeTo="margin" w:alignment="center" w:leader="none"/>
    </w: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BDFED" w14:textId="77777777" w:rsidR="009A751B" w:rsidRDefault="009A75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9A751B" w14:paraId="1E44E451" w14:textId="77777777">
      <w:trPr>
        <w:cantSplit/>
        <w:jc w:val="center"/>
      </w:trPr>
      <w:tc>
        <w:tcPr>
          <w:tcW w:w="5387" w:type="dxa"/>
          <w:tcBorders>
            <w:top w:val="single" w:sz="18" w:space="0" w:color="auto"/>
            <w:left w:val="nil"/>
            <w:bottom w:val="single" w:sz="18" w:space="0" w:color="auto"/>
            <w:right w:val="nil"/>
          </w:tcBorders>
        </w:tcPr>
        <w:p w14:paraId="4FD9F8E4" w14:textId="77777777" w:rsidR="009A751B" w:rsidRPr="00BD083E" w:rsidRDefault="009A751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82E2B6D" w14:textId="77777777" w:rsidR="009A751B" w:rsidRPr="00BD083E" w:rsidRDefault="009A751B">
          <w:pPr>
            <w:pStyle w:val="Header"/>
            <w:spacing w:before="120" w:after="120" w:line="-230" w:lineRule="auto"/>
            <w:jc w:val="right"/>
            <w:rPr>
              <w:color w:val="000000"/>
            </w:rPr>
          </w:pPr>
          <w:r w:rsidRPr="00BD083E">
            <w:rPr>
              <w:color w:val="000000"/>
            </w:rPr>
            <w:t>ISO/IEC 24772</w:t>
          </w:r>
          <w:r>
            <w:rPr>
              <w:color w:val="000000"/>
            </w:rPr>
            <w:t>:2015(E)</w:t>
          </w:r>
        </w:p>
      </w:tc>
    </w:tr>
  </w:tbl>
  <w:p w14:paraId="53F7CAAC" w14:textId="77777777" w:rsidR="009A751B" w:rsidRDefault="009A7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8521BE"/>
    <w:multiLevelType w:val="hybridMultilevel"/>
    <w:tmpl w:val="2F2E5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0A7FC9"/>
    <w:multiLevelType w:val="hybridMultilevel"/>
    <w:tmpl w:val="1E80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8F7B2C"/>
    <w:multiLevelType w:val="hybridMultilevel"/>
    <w:tmpl w:val="8054B96A"/>
    <w:lvl w:ilvl="0" w:tplc="AA2260A8">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3" w15:restartNumberingAfterBreak="0">
    <w:nsid w:val="08F42E7D"/>
    <w:multiLevelType w:val="hybridMultilevel"/>
    <w:tmpl w:val="634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5"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7"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BB71ECB"/>
    <w:multiLevelType w:val="hybridMultilevel"/>
    <w:tmpl w:val="23C4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312C6A"/>
    <w:multiLevelType w:val="hybridMultilevel"/>
    <w:tmpl w:val="A132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453E53"/>
    <w:multiLevelType w:val="hybridMultilevel"/>
    <w:tmpl w:val="4D7C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882D14"/>
    <w:multiLevelType w:val="hybridMultilevel"/>
    <w:tmpl w:val="27540684"/>
    <w:lvl w:ilvl="0" w:tplc="5BBEFCCC">
      <w:start w:val="1"/>
      <w:numFmt w:val="bullet"/>
      <w:pStyle w:val="Cod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A51C09"/>
    <w:multiLevelType w:val="hybridMultilevel"/>
    <w:tmpl w:val="7FF6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BAC52A7"/>
    <w:multiLevelType w:val="hybridMultilevel"/>
    <w:tmpl w:val="50D0D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D3669AF"/>
    <w:multiLevelType w:val="hybridMultilevel"/>
    <w:tmpl w:val="4F420B88"/>
    <w:lvl w:ilvl="0" w:tplc="2654B61E">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34" w15:restartNumberingAfterBreak="0">
    <w:nsid w:val="1D9179FF"/>
    <w:multiLevelType w:val="hybridMultilevel"/>
    <w:tmpl w:val="F162E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0202A69"/>
    <w:multiLevelType w:val="hybridMultilevel"/>
    <w:tmpl w:val="7102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39" w15:restartNumberingAfterBreak="0">
    <w:nsid w:val="20DF3E1C"/>
    <w:multiLevelType w:val="hybridMultilevel"/>
    <w:tmpl w:val="FF0AEAB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41D3864"/>
    <w:multiLevelType w:val="hybridMultilevel"/>
    <w:tmpl w:val="75721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4255445"/>
    <w:multiLevelType w:val="hybridMultilevel"/>
    <w:tmpl w:val="247C0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4"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45" w15:restartNumberingAfterBreak="0">
    <w:nsid w:val="29E858A4"/>
    <w:multiLevelType w:val="hybridMultilevel"/>
    <w:tmpl w:val="BA4A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B2451C3"/>
    <w:multiLevelType w:val="multilevel"/>
    <w:tmpl w:val="F57E71C0"/>
    <w:lvl w:ilvl="0">
      <w:start w:val="6"/>
      <w:numFmt w:val="decimal"/>
      <w:lvlText w:val="%1"/>
      <w:lvlJc w:val="left"/>
      <w:pPr>
        <w:ind w:left="0" w:firstLine="0"/>
      </w:pPr>
      <w:rPr>
        <w:rFonts w:hint="default"/>
      </w:rPr>
    </w:lvl>
    <w:lvl w:ilvl="1">
      <w:start w:val="49"/>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7" w15:restartNumberingAfterBreak="0">
    <w:nsid w:val="2C184A77"/>
    <w:multiLevelType w:val="hybridMultilevel"/>
    <w:tmpl w:val="FD46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C5207EF"/>
    <w:multiLevelType w:val="hybridMultilevel"/>
    <w:tmpl w:val="3416B44C"/>
    <w:lvl w:ilvl="0" w:tplc="0410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E761C2B"/>
    <w:multiLevelType w:val="hybridMultilevel"/>
    <w:tmpl w:val="BC40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0101E5C"/>
    <w:multiLevelType w:val="hybridMultilevel"/>
    <w:tmpl w:val="2D289BC8"/>
    <w:lvl w:ilvl="0" w:tplc="E50A4046">
      <w:start w:val="6"/>
      <w:numFmt w:val="bullet"/>
      <w:lvlText w:val=""/>
      <w:lvlJc w:val="left"/>
      <w:pPr>
        <w:ind w:left="5869" w:hanging="360"/>
      </w:pPr>
      <w:rPr>
        <w:rFonts w:ascii="Wingdings" w:eastAsia="Times New Roman" w:hAnsi="Wingdings" w:cs="Courier New" w:hint="default"/>
      </w:rPr>
    </w:lvl>
    <w:lvl w:ilvl="1" w:tplc="04090003" w:tentative="1">
      <w:start w:val="1"/>
      <w:numFmt w:val="bullet"/>
      <w:lvlText w:val="o"/>
      <w:lvlJc w:val="left"/>
      <w:pPr>
        <w:ind w:left="6589" w:hanging="360"/>
      </w:pPr>
      <w:rPr>
        <w:rFonts w:ascii="Courier New" w:hAnsi="Courier New" w:cs="Courier New" w:hint="default"/>
      </w:rPr>
    </w:lvl>
    <w:lvl w:ilvl="2" w:tplc="04090005" w:tentative="1">
      <w:start w:val="1"/>
      <w:numFmt w:val="bullet"/>
      <w:lvlText w:val=""/>
      <w:lvlJc w:val="left"/>
      <w:pPr>
        <w:ind w:left="7309" w:hanging="360"/>
      </w:pPr>
      <w:rPr>
        <w:rFonts w:ascii="Wingdings" w:hAnsi="Wingdings" w:hint="default"/>
      </w:rPr>
    </w:lvl>
    <w:lvl w:ilvl="3" w:tplc="04090001" w:tentative="1">
      <w:start w:val="1"/>
      <w:numFmt w:val="bullet"/>
      <w:lvlText w:val=""/>
      <w:lvlJc w:val="left"/>
      <w:pPr>
        <w:ind w:left="8029" w:hanging="360"/>
      </w:pPr>
      <w:rPr>
        <w:rFonts w:ascii="Symbol" w:hAnsi="Symbol" w:hint="default"/>
      </w:rPr>
    </w:lvl>
    <w:lvl w:ilvl="4" w:tplc="04090003" w:tentative="1">
      <w:start w:val="1"/>
      <w:numFmt w:val="bullet"/>
      <w:lvlText w:val="o"/>
      <w:lvlJc w:val="left"/>
      <w:pPr>
        <w:ind w:left="8749" w:hanging="360"/>
      </w:pPr>
      <w:rPr>
        <w:rFonts w:ascii="Courier New" w:hAnsi="Courier New" w:cs="Courier New" w:hint="default"/>
      </w:rPr>
    </w:lvl>
    <w:lvl w:ilvl="5" w:tplc="04090005" w:tentative="1">
      <w:start w:val="1"/>
      <w:numFmt w:val="bullet"/>
      <w:lvlText w:val=""/>
      <w:lvlJc w:val="left"/>
      <w:pPr>
        <w:ind w:left="9469" w:hanging="360"/>
      </w:pPr>
      <w:rPr>
        <w:rFonts w:ascii="Wingdings" w:hAnsi="Wingdings" w:hint="default"/>
      </w:rPr>
    </w:lvl>
    <w:lvl w:ilvl="6" w:tplc="04090001" w:tentative="1">
      <w:start w:val="1"/>
      <w:numFmt w:val="bullet"/>
      <w:lvlText w:val=""/>
      <w:lvlJc w:val="left"/>
      <w:pPr>
        <w:ind w:left="10189" w:hanging="360"/>
      </w:pPr>
      <w:rPr>
        <w:rFonts w:ascii="Symbol" w:hAnsi="Symbol" w:hint="default"/>
      </w:rPr>
    </w:lvl>
    <w:lvl w:ilvl="7" w:tplc="04090003" w:tentative="1">
      <w:start w:val="1"/>
      <w:numFmt w:val="bullet"/>
      <w:lvlText w:val="o"/>
      <w:lvlJc w:val="left"/>
      <w:pPr>
        <w:ind w:left="10909" w:hanging="360"/>
      </w:pPr>
      <w:rPr>
        <w:rFonts w:ascii="Courier New" w:hAnsi="Courier New" w:cs="Courier New" w:hint="default"/>
      </w:rPr>
    </w:lvl>
    <w:lvl w:ilvl="8" w:tplc="04090005" w:tentative="1">
      <w:start w:val="1"/>
      <w:numFmt w:val="bullet"/>
      <w:lvlText w:val=""/>
      <w:lvlJc w:val="left"/>
      <w:pPr>
        <w:ind w:left="11629" w:hanging="360"/>
      </w:pPr>
      <w:rPr>
        <w:rFonts w:ascii="Wingdings" w:hAnsi="Wingdings" w:hint="default"/>
      </w:rPr>
    </w:lvl>
  </w:abstractNum>
  <w:abstractNum w:abstractNumId="52" w15:restartNumberingAfterBreak="0">
    <w:nsid w:val="31554B84"/>
    <w:multiLevelType w:val="hybridMultilevel"/>
    <w:tmpl w:val="982E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33F4240"/>
    <w:multiLevelType w:val="hybridMultilevel"/>
    <w:tmpl w:val="8FA41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4A96CCB"/>
    <w:multiLevelType w:val="hybridMultilevel"/>
    <w:tmpl w:val="06D6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7451229"/>
    <w:multiLevelType w:val="multilevel"/>
    <w:tmpl w:val="A108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8B8316E"/>
    <w:multiLevelType w:val="multilevel"/>
    <w:tmpl w:val="F1CCE19E"/>
    <w:lvl w:ilvl="0">
      <w:start w:val="6"/>
      <w:numFmt w:val="decimal"/>
      <w:lvlText w:val="%1"/>
      <w:lvlJc w:val="left"/>
      <w:pPr>
        <w:ind w:left="520" w:hanging="520"/>
      </w:pPr>
      <w:rPr>
        <w:rFonts w:hint="default"/>
      </w:rPr>
    </w:lvl>
    <w:lvl w:ilvl="1">
      <w:start w:val="4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22B3668"/>
    <w:multiLevelType w:val="hybridMultilevel"/>
    <w:tmpl w:val="D652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27E0ECF"/>
    <w:multiLevelType w:val="hybridMultilevel"/>
    <w:tmpl w:val="75DE553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42C82C95"/>
    <w:multiLevelType w:val="hybridMultilevel"/>
    <w:tmpl w:val="13A0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66E3B2C"/>
    <w:multiLevelType w:val="hybridMultilevel"/>
    <w:tmpl w:val="8DA6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7414D0E"/>
    <w:multiLevelType w:val="hybridMultilevel"/>
    <w:tmpl w:val="D282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759684B"/>
    <w:multiLevelType w:val="hybridMultilevel"/>
    <w:tmpl w:val="F9EC5E28"/>
    <w:lvl w:ilvl="0" w:tplc="C840EC04">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79023A9"/>
    <w:multiLevelType w:val="hybridMultilevel"/>
    <w:tmpl w:val="828C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F203ADB"/>
    <w:multiLevelType w:val="hybridMultilevel"/>
    <w:tmpl w:val="541E70CC"/>
    <w:lvl w:ilvl="0" w:tplc="C32045CE">
      <w:start w:val="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536391D"/>
    <w:multiLevelType w:val="hybridMultilevel"/>
    <w:tmpl w:val="9C6A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C724A29"/>
    <w:multiLevelType w:val="hybridMultilevel"/>
    <w:tmpl w:val="6AFA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F520ADD"/>
    <w:multiLevelType w:val="hybridMultilevel"/>
    <w:tmpl w:val="D066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1AA7001"/>
    <w:multiLevelType w:val="hybridMultilevel"/>
    <w:tmpl w:val="66D8F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2797636"/>
    <w:multiLevelType w:val="hybridMultilevel"/>
    <w:tmpl w:val="13D8A782"/>
    <w:lvl w:ilvl="0" w:tplc="B2DE83DC">
      <w:start w:val="6"/>
      <w:numFmt w:val="bullet"/>
      <w:lvlText w:val=""/>
      <w:lvlJc w:val="left"/>
      <w:pPr>
        <w:ind w:left="5509" w:hanging="360"/>
      </w:pPr>
      <w:rPr>
        <w:rFonts w:ascii="Wingdings" w:eastAsia="Times New Roman" w:hAnsi="Wingdings" w:cs="Courier New" w:hint="default"/>
      </w:rPr>
    </w:lvl>
    <w:lvl w:ilvl="1" w:tplc="04090003" w:tentative="1">
      <w:start w:val="1"/>
      <w:numFmt w:val="bullet"/>
      <w:lvlText w:val="o"/>
      <w:lvlJc w:val="left"/>
      <w:pPr>
        <w:ind w:left="6229" w:hanging="360"/>
      </w:pPr>
      <w:rPr>
        <w:rFonts w:ascii="Courier New" w:hAnsi="Courier New" w:cs="Courier New" w:hint="default"/>
      </w:rPr>
    </w:lvl>
    <w:lvl w:ilvl="2" w:tplc="04090005" w:tentative="1">
      <w:start w:val="1"/>
      <w:numFmt w:val="bullet"/>
      <w:lvlText w:val=""/>
      <w:lvlJc w:val="left"/>
      <w:pPr>
        <w:ind w:left="6949" w:hanging="360"/>
      </w:pPr>
      <w:rPr>
        <w:rFonts w:ascii="Wingdings" w:hAnsi="Wingdings" w:hint="default"/>
      </w:rPr>
    </w:lvl>
    <w:lvl w:ilvl="3" w:tplc="04090001" w:tentative="1">
      <w:start w:val="1"/>
      <w:numFmt w:val="bullet"/>
      <w:lvlText w:val=""/>
      <w:lvlJc w:val="left"/>
      <w:pPr>
        <w:ind w:left="7669" w:hanging="360"/>
      </w:pPr>
      <w:rPr>
        <w:rFonts w:ascii="Symbol" w:hAnsi="Symbol" w:hint="default"/>
      </w:rPr>
    </w:lvl>
    <w:lvl w:ilvl="4" w:tplc="04090003" w:tentative="1">
      <w:start w:val="1"/>
      <w:numFmt w:val="bullet"/>
      <w:lvlText w:val="o"/>
      <w:lvlJc w:val="left"/>
      <w:pPr>
        <w:ind w:left="8389" w:hanging="360"/>
      </w:pPr>
      <w:rPr>
        <w:rFonts w:ascii="Courier New" w:hAnsi="Courier New" w:cs="Courier New" w:hint="default"/>
      </w:rPr>
    </w:lvl>
    <w:lvl w:ilvl="5" w:tplc="04090005" w:tentative="1">
      <w:start w:val="1"/>
      <w:numFmt w:val="bullet"/>
      <w:lvlText w:val=""/>
      <w:lvlJc w:val="left"/>
      <w:pPr>
        <w:ind w:left="9109" w:hanging="360"/>
      </w:pPr>
      <w:rPr>
        <w:rFonts w:ascii="Wingdings" w:hAnsi="Wingdings" w:hint="default"/>
      </w:rPr>
    </w:lvl>
    <w:lvl w:ilvl="6" w:tplc="04090001" w:tentative="1">
      <w:start w:val="1"/>
      <w:numFmt w:val="bullet"/>
      <w:lvlText w:val=""/>
      <w:lvlJc w:val="left"/>
      <w:pPr>
        <w:ind w:left="9829" w:hanging="360"/>
      </w:pPr>
      <w:rPr>
        <w:rFonts w:ascii="Symbol" w:hAnsi="Symbol" w:hint="default"/>
      </w:rPr>
    </w:lvl>
    <w:lvl w:ilvl="7" w:tplc="04090003" w:tentative="1">
      <w:start w:val="1"/>
      <w:numFmt w:val="bullet"/>
      <w:lvlText w:val="o"/>
      <w:lvlJc w:val="left"/>
      <w:pPr>
        <w:ind w:left="10549" w:hanging="360"/>
      </w:pPr>
      <w:rPr>
        <w:rFonts w:ascii="Courier New" w:hAnsi="Courier New" w:cs="Courier New" w:hint="default"/>
      </w:rPr>
    </w:lvl>
    <w:lvl w:ilvl="8" w:tplc="04090005" w:tentative="1">
      <w:start w:val="1"/>
      <w:numFmt w:val="bullet"/>
      <w:lvlText w:val=""/>
      <w:lvlJc w:val="left"/>
      <w:pPr>
        <w:ind w:left="11269" w:hanging="360"/>
      </w:pPr>
      <w:rPr>
        <w:rFonts w:ascii="Wingdings" w:hAnsi="Wingdings" w:hint="default"/>
      </w:rPr>
    </w:lvl>
  </w:abstractNum>
  <w:abstractNum w:abstractNumId="97" w15:restartNumberingAfterBreak="0">
    <w:nsid w:val="637B3630"/>
    <w:multiLevelType w:val="hybridMultilevel"/>
    <w:tmpl w:val="BF94345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5ED038E"/>
    <w:multiLevelType w:val="hybridMultilevel"/>
    <w:tmpl w:val="FB20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76976E6"/>
    <w:multiLevelType w:val="hybridMultilevel"/>
    <w:tmpl w:val="522850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2" w15:restartNumberingAfterBreak="0">
    <w:nsid w:val="68792467"/>
    <w:multiLevelType w:val="hybridMultilevel"/>
    <w:tmpl w:val="9B88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8972FAF"/>
    <w:multiLevelType w:val="hybridMultilevel"/>
    <w:tmpl w:val="37A8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8AD0CEC"/>
    <w:multiLevelType w:val="hybridMultilevel"/>
    <w:tmpl w:val="CFE623E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06"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07"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0535E9E"/>
    <w:multiLevelType w:val="hybridMultilevel"/>
    <w:tmpl w:val="3536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1964618"/>
    <w:multiLevelType w:val="hybridMultilevel"/>
    <w:tmpl w:val="8744A186"/>
    <w:lvl w:ilvl="0" w:tplc="1ADCE9A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1A50A8C"/>
    <w:multiLevelType w:val="hybridMultilevel"/>
    <w:tmpl w:val="83F4AA9E"/>
    <w:lvl w:ilvl="0" w:tplc="0410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15:restartNumberingAfterBreak="0">
    <w:nsid w:val="71AB0C78"/>
    <w:multiLevelType w:val="hybridMultilevel"/>
    <w:tmpl w:val="26EE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362418B"/>
    <w:multiLevelType w:val="hybridMultilevel"/>
    <w:tmpl w:val="CE68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8E24944"/>
    <w:multiLevelType w:val="hybridMultilevel"/>
    <w:tmpl w:val="1AFA3330"/>
    <w:lvl w:ilvl="0" w:tplc="18CE0E54">
      <w:start w:val="6"/>
      <w:numFmt w:val="bullet"/>
      <w:lvlText w:val="-"/>
      <w:lvlJc w:val="left"/>
      <w:pPr>
        <w:ind w:left="5149" w:hanging="360"/>
      </w:pPr>
      <w:rPr>
        <w:rFonts w:ascii="Courier New" w:eastAsia="Times New Roman" w:hAnsi="Courier New"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19" w15:restartNumberingAfterBreak="0">
    <w:nsid w:val="7A7242BF"/>
    <w:multiLevelType w:val="hybridMultilevel"/>
    <w:tmpl w:val="A030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C4D728A"/>
    <w:multiLevelType w:val="hybridMultilevel"/>
    <w:tmpl w:val="191ED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CF93DBC"/>
    <w:multiLevelType w:val="hybridMultilevel"/>
    <w:tmpl w:val="2DF0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D7835F4"/>
    <w:multiLevelType w:val="hybridMultilevel"/>
    <w:tmpl w:val="13E2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5"/>
  </w:num>
  <w:num w:numId="2">
    <w:abstractNumId w:val="5"/>
  </w:num>
  <w:num w:numId="3">
    <w:abstractNumId w:val="4"/>
  </w:num>
  <w:num w:numId="4">
    <w:abstractNumId w:val="3"/>
  </w:num>
  <w:num w:numId="5">
    <w:abstractNumId w:val="2"/>
  </w:num>
  <w:num w:numId="6">
    <w:abstractNumId w:val="1"/>
  </w:num>
  <w:num w:numId="7">
    <w:abstractNumId w:val="0"/>
  </w:num>
  <w:num w:numId="8">
    <w:abstractNumId w:val="61"/>
  </w:num>
  <w:num w:numId="9">
    <w:abstractNumId w:val="128"/>
  </w:num>
  <w:num w:numId="10">
    <w:abstractNumId w:val="19"/>
  </w:num>
  <w:num w:numId="11">
    <w:abstractNumId w:val="29"/>
  </w:num>
  <w:num w:numId="12">
    <w:abstractNumId w:val="59"/>
  </w:num>
  <w:num w:numId="13">
    <w:abstractNumId w:val="42"/>
  </w:num>
  <w:num w:numId="14">
    <w:abstractNumId w:val="28"/>
  </w:num>
  <w:num w:numId="15">
    <w:abstractNumId w:val="107"/>
  </w:num>
  <w:num w:numId="16">
    <w:abstractNumId w:val="113"/>
  </w:num>
  <w:num w:numId="17">
    <w:abstractNumId w:val="6"/>
  </w:num>
  <w:num w:numId="18">
    <w:abstractNumId w:val="65"/>
  </w:num>
  <w:num w:numId="19">
    <w:abstractNumId w:val="75"/>
  </w:num>
  <w:num w:numId="20">
    <w:abstractNumId w:val="36"/>
  </w:num>
  <w:num w:numId="21">
    <w:abstractNumId w:val="20"/>
  </w:num>
  <w:num w:numId="22">
    <w:abstractNumId w:val="95"/>
  </w:num>
  <w:num w:numId="23">
    <w:abstractNumId w:val="16"/>
  </w:num>
  <w:num w:numId="24">
    <w:abstractNumId w:val="35"/>
  </w:num>
  <w:num w:numId="25">
    <w:abstractNumId w:val="53"/>
  </w:num>
  <w:num w:numId="26">
    <w:abstractNumId w:val="11"/>
  </w:num>
  <w:num w:numId="27">
    <w:abstractNumId w:val="116"/>
  </w:num>
  <w:num w:numId="28">
    <w:abstractNumId w:val="49"/>
  </w:num>
  <w:num w:numId="29">
    <w:abstractNumId w:val="63"/>
  </w:num>
  <w:num w:numId="30">
    <w:abstractNumId w:val="93"/>
  </w:num>
  <w:num w:numId="31">
    <w:abstractNumId w:val="87"/>
  </w:num>
  <w:num w:numId="32">
    <w:abstractNumId w:val="43"/>
  </w:num>
  <w:num w:numId="33">
    <w:abstractNumId w:val="82"/>
  </w:num>
  <w:num w:numId="34">
    <w:abstractNumId w:val="23"/>
  </w:num>
  <w:num w:numId="35">
    <w:abstractNumId w:val="125"/>
  </w:num>
  <w:num w:numId="36">
    <w:abstractNumId w:val="105"/>
  </w:num>
  <w:num w:numId="37">
    <w:abstractNumId w:val="90"/>
  </w:num>
  <w:num w:numId="38">
    <w:abstractNumId w:val="30"/>
  </w:num>
  <w:num w:numId="39">
    <w:abstractNumId w:val="58"/>
  </w:num>
  <w:num w:numId="40">
    <w:abstractNumId w:val="127"/>
  </w:num>
  <w:num w:numId="41">
    <w:abstractNumId w:val="88"/>
  </w:num>
  <w:num w:numId="42">
    <w:abstractNumId w:val="114"/>
  </w:num>
  <w:num w:numId="43">
    <w:abstractNumId w:val="66"/>
  </w:num>
  <w:num w:numId="44">
    <w:abstractNumId w:val="81"/>
  </w:num>
  <w:num w:numId="45">
    <w:abstractNumId w:val="91"/>
  </w:num>
  <w:num w:numId="46">
    <w:abstractNumId w:val="80"/>
  </w:num>
  <w:num w:numId="47">
    <w:abstractNumId w:val="17"/>
  </w:num>
  <w:num w:numId="48">
    <w:abstractNumId w:val="67"/>
  </w:num>
  <w:num w:numId="49">
    <w:abstractNumId w:val="76"/>
  </w:num>
  <w:num w:numId="50">
    <w:abstractNumId w:val="106"/>
  </w:num>
  <w:num w:numId="51">
    <w:abstractNumId w:val="109"/>
  </w:num>
  <w:num w:numId="52">
    <w:abstractNumId w:val="111"/>
  </w:num>
  <w:num w:numId="53">
    <w:abstractNumId w:val="84"/>
  </w:num>
  <w:num w:numId="54">
    <w:abstractNumId w:val="97"/>
  </w:num>
  <w:num w:numId="55">
    <w:abstractNumId w:val="126"/>
  </w:num>
  <w:num w:numId="56">
    <w:abstractNumId w:val="64"/>
  </w:num>
  <w:num w:numId="57">
    <w:abstractNumId w:val="70"/>
  </w:num>
  <w:num w:numId="58">
    <w:abstractNumId w:val="117"/>
  </w:num>
  <w:num w:numId="59">
    <w:abstractNumId w:val="22"/>
  </w:num>
  <w:num w:numId="60">
    <w:abstractNumId w:val="54"/>
  </w:num>
  <w:num w:numId="61">
    <w:abstractNumId w:val="55"/>
  </w:num>
  <w:num w:numId="62">
    <w:abstractNumId w:val="89"/>
  </w:num>
  <w:num w:numId="63">
    <w:abstractNumId w:val="124"/>
  </w:num>
  <w:num w:numId="64">
    <w:abstractNumId w:val="9"/>
  </w:num>
  <w:num w:numId="65">
    <w:abstractNumId w:val="15"/>
  </w:num>
  <w:num w:numId="66">
    <w:abstractNumId w:val="7"/>
  </w:num>
  <w:num w:numId="67">
    <w:abstractNumId w:val="120"/>
  </w:num>
  <w:num w:numId="68">
    <w:abstractNumId w:val="121"/>
  </w:num>
  <w:num w:numId="69">
    <w:abstractNumId w:val="14"/>
  </w:num>
  <w:num w:numId="70">
    <w:abstractNumId w:val="79"/>
  </w:num>
  <w:num w:numId="71">
    <w:abstractNumId w:val="38"/>
  </w:num>
  <w:num w:numId="72">
    <w:abstractNumId w:val="31"/>
  </w:num>
  <w:num w:numId="73">
    <w:abstractNumId w:val="71"/>
  </w:num>
  <w:num w:numId="74">
    <w:abstractNumId w:val="83"/>
  </w:num>
  <w:num w:numId="75">
    <w:abstractNumId w:val="86"/>
  </w:num>
  <w:num w:numId="76">
    <w:abstractNumId w:val="27"/>
  </w:num>
  <w:num w:numId="77">
    <w:abstractNumId w:val="77"/>
  </w:num>
  <w:num w:numId="78">
    <w:abstractNumId w:val="44"/>
  </w:num>
  <w:num w:numId="79">
    <w:abstractNumId w:val="47"/>
  </w:num>
  <w:num w:numId="80">
    <w:abstractNumId w:val="25"/>
  </w:num>
  <w:num w:numId="81">
    <w:abstractNumId w:val="104"/>
  </w:num>
  <w:num w:numId="82">
    <w:abstractNumId w:val="21"/>
  </w:num>
  <w:num w:numId="83">
    <w:abstractNumId w:val="50"/>
  </w:num>
  <w:num w:numId="84">
    <w:abstractNumId w:val="122"/>
  </w:num>
  <w:num w:numId="85">
    <w:abstractNumId w:val="33"/>
  </w:num>
  <w:num w:numId="86">
    <w:abstractNumId w:val="118"/>
  </w:num>
  <w:num w:numId="87">
    <w:abstractNumId w:val="12"/>
  </w:num>
  <w:num w:numId="88">
    <w:abstractNumId w:val="96"/>
  </w:num>
  <w:num w:numId="89">
    <w:abstractNumId w:val="51"/>
  </w:num>
  <w:num w:numId="90">
    <w:abstractNumId w:val="34"/>
  </w:num>
  <w:num w:numId="91">
    <w:abstractNumId w:val="123"/>
  </w:num>
  <w:num w:numId="92">
    <w:abstractNumId w:val="37"/>
  </w:num>
  <w:num w:numId="93">
    <w:abstractNumId w:val="13"/>
  </w:num>
  <w:num w:numId="94">
    <w:abstractNumId w:val="18"/>
  </w:num>
  <w:num w:numId="95">
    <w:abstractNumId w:val="102"/>
  </w:num>
  <w:num w:numId="96">
    <w:abstractNumId w:val="103"/>
  </w:num>
  <w:num w:numId="97">
    <w:abstractNumId w:val="119"/>
  </w:num>
  <w:num w:numId="98">
    <w:abstractNumId w:val="100"/>
  </w:num>
  <w:num w:numId="99">
    <w:abstractNumId w:val="32"/>
  </w:num>
  <w:num w:numId="100">
    <w:abstractNumId w:val="92"/>
  </w:num>
  <w:num w:numId="101">
    <w:abstractNumId w:val="8"/>
  </w:num>
  <w:num w:numId="102">
    <w:abstractNumId w:val="99"/>
  </w:num>
  <w:num w:numId="103">
    <w:abstractNumId w:val="115"/>
  </w:num>
  <w:num w:numId="104">
    <w:abstractNumId w:val="68"/>
  </w:num>
  <w:num w:numId="105">
    <w:abstractNumId w:val="108"/>
  </w:num>
  <w:num w:numId="106">
    <w:abstractNumId w:val="40"/>
  </w:num>
  <w:num w:numId="107">
    <w:abstractNumId w:val="10"/>
  </w:num>
  <w:num w:numId="108">
    <w:abstractNumId w:val="73"/>
  </w:num>
  <w:num w:numId="109">
    <w:abstractNumId w:val="74"/>
  </w:num>
  <w:num w:numId="110">
    <w:abstractNumId w:val="112"/>
  </w:num>
  <w:num w:numId="111">
    <w:abstractNumId w:val="72"/>
  </w:num>
  <w:num w:numId="112">
    <w:abstractNumId w:val="110"/>
  </w:num>
  <w:num w:numId="113">
    <w:abstractNumId w:val="41"/>
  </w:num>
  <w:num w:numId="114">
    <w:abstractNumId w:val="101"/>
  </w:num>
  <w:num w:numId="115">
    <w:abstractNumId w:val="78"/>
  </w:num>
  <w:num w:numId="116">
    <w:abstractNumId w:val="52"/>
  </w:num>
  <w:num w:numId="117">
    <w:abstractNumId w:val="57"/>
  </w:num>
  <w:num w:numId="118">
    <w:abstractNumId w:val="45"/>
  </w:num>
  <w:num w:numId="119">
    <w:abstractNumId w:val="24"/>
  </w:num>
  <w:num w:numId="120">
    <w:abstractNumId w:val="94"/>
  </w:num>
  <w:num w:numId="121">
    <w:abstractNumId w:val="98"/>
  </w:num>
  <w:num w:numId="122">
    <w:abstractNumId w:val="39"/>
  </w:num>
  <w:num w:numId="123">
    <w:abstractNumId w:val="69"/>
  </w:num>
  <w:num w:numId="124">
    <w:abstractNumId w:val="56"/>
  </w:num>
  <w:num w:numId="125">
    <w:abstractNumId w:val="26"/>
  </w:num>
  <w:num w:numId="126">
    <w:abstractNumId w:val="46"/>
  </w:num>
  <w:num w:numId="127">
    <w:abstractNumId w:val="62"/>
  </w:num>
  <w:num w:numId="128">
    <w:abstractNumId w:val="60"/>
  </w:num>
  <w:num w:numId="129">
    <w:abstractNumId w:val="48"/>
  </w:num>
  <w:numIdMacAtCleanup w:val="1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paul butcher">
    <w15:presenceInfo w15:providerId="Windows Live" w15:userId="24df250cd87d9558"/>
  </w15:person>
  <w15:person w15:author="Pat Rogers">
    <w15:presenceInfo w15:providerId="None" w15:userId="Pat Rog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trackRevisions/>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D8"/>
    <w:rsid w:val="00003C61"/>
    <w:rsid w:val="0000689E"/>
    <w:rsid w:val="00010AA8"/>
    <w:rsid w:val="0001192A"/>
    <w:rsid w:val="00011AF5"/>
    <w:rsid w:val="00012F49"/>
    <w:rsid w:val="0001381A"/>
    <w:rsid w:val="000138BD"/>
    <w:rsid w:val="000140B1"/>
    <w:rsid w:val="00015136"/>
    <w:rsid w:val="00016E0E"/>
    <w:rsid w:val="00017DC3"/>
    <w:rsid w:val="00020CEB"/>
    <w:rsid w:val="00023DB5"/>
    <w:rsid w:val="0002446E"/>
    <w:rsid w:val="00024CC8"/>
    <w:rsid w:val="00027ECE"/>
    <w:rsid w:val="00031828"/>
    <w:rsid w:val="00031D1E"/>
    <w:rsid w:val="00033C06"/>
    <w:rsid w:val="00034D3D"/>
    <w:rsid w:val="000439E0"/>
    <w:rsid w:val="00044BB0"/>
    <w:rsid w:val="00044EE1"/>
    <w:rsid w:val="0004642E"/>
    <w:rsid w:val="00046712"/>
    <w:rsid w:val="00047758"/>
    <w:rsid w:val="00056EBC"/>
    <w:rsid w:val="00062525"/>
    <w:rsid w:val="00062F23"/>
    <w:rsid w:val="00063B52"/>
    <w:rsid w:val="00065799"/>
    <w:rsid w:val="0007061A"/>
    <w:rsid w:val="00070B79"/>
    <w:rsid w:val="0007225F"/>
    <w:rsid w:val="00077E6D"/>
    <w:rsid w:val="00081AAE"/>
    <w:rsid w:val="0009165E"/>
    <w:rsid w:val="000925CC"/>
    <w:rsid w:val="00093B4B"/>
    <w:rsid w:val="0009404B"/>
    <w:rsid w:val="000955D8"/>
    <w:rsid w:val="00097D65"/>
    <w:rsid w:val="000A0D69"/>
    <w:rsid w:val="000A2C1E"/>
    <w:rsid w:val="000A4F37"/>
    <w:rsid w:val="000A697C"/>
    <w:rsid w:val="000B0DE6"/>
    <w:rsid w:val="000B10B7"/>
    <w:rsid w:val="000B3325"/>
    <w:rsid w:val="000B6E00"/>
    <w:rsid w:val="000C6A05"/>
    <w:rsid w:val="000D3166"/>
    <w:rsid w:val="000E3428"/>
    <w:rsid w:val="000E51B2"/>
    <w:rsid w:val="000E737E"/>
    <w:rsid w:val="000E7569"/>
    <w:rsid w:val="000F5508"/>
    <w:rsid w:val="000F7ED5"/>
    <w:rsid w:val="00104702"/>
    <w:rsid w:val="00110C1E"/>
    <w:rsid w:val="00110D0A"/>
    <w:rsid w:val="00110E26"/>
    <w:rsid w:val="00114B99"/>
    <w:rsid w:val="001163F5"/>
    <w:rsid w:val="00117703"/>
    <w:rsid w:val="00125057"/>
    <w:rsid w:val="0012542C"/>
    <w:rsid w:val="00127E10"/>
    <w:rsid w:val="00130067"/>
    <w:rsid w:val="0013021D"/>
    <w:rsid w:val="001322A6"/>
    <w:rsid w:val="001409BC"/>
    <w:rsid w:val="001420B6"/>
    <w:rsid w:val="001430FA"/>
    <w:rsid w:val="00143E52"/>
    <w:rsid w:val="00144401"/>
    <w:rsid w:val="00147167"/>
    <w:rsid w:val="00154907"/>
    <w:rsid w:val="00155469"/>
    <w:rsid w:val="00155542"/>
    <w:rsid w:val="00155FE5"/>
    <w:rsid w:val="00165BA0"/>
    <w:rsid w:val="00166577"/>
    <w:rsid w:val="00167448"/>
    <w:rsid w:val="00170B3B"/>
    <w:rsid w:val="00171904"/>
    <w:rsid w:val="00180CDE"/>
    <w:rsid w:val="0018116E"/>
    <w:rsid w:val="00184B5B"/>
    <w:rsid w:val="00185AE1"/>
    <w:rsid w:val="0019029A"/>
    <w:rsid w:val="00192934"/>
    <w:rsid w:val="0019325D"/>
    <w:rsid w:val="00194CBA"/>
    <w:rsid w:val="001951BC"/>
    <w:rsid w:val="00195B7D"/>
    <w:rsid w:val="00196C77"/>
    <w:rsid w:val="001972DE"/>
    <w:rsid w:val="001A1234"/>
    <w:rsid w:val="001A242C"/>
    <w:rsid w:val="001A4270"/>
    <w:rsid w:val="001A53D1"/>
    <w:rsid w:val="001A6C7B"/>
    <w:rsid w:val="001B0FB5"/>
    <w:rsid w:val="001B13CF"/>
    <w:rsid w:val="001B15FA"/>
    <w:rsid w:val="001B2F1A"/>
    <w:rsid w:val="001B58BB"/>
    <w:rsid w:val="001C5019"/>
    <w:rsid w:val="001D059B"/>
    <w:rsid w:val="001D1BCF"/>
    <w:rsid w:val="001D450F"/>
    <w:rsid w:val="001D4A98"/>
    <w:rsid w:val="001D558D"/>
    <w:rsid w:val="001D5DF8"/>
    <w:rsid w:val="001E12B6"/>
    <w:rsid w:val="001E1DE5"/>
    <w:rsid w:val="001E24E1"/>
    <w:rsid w:val="001E2FEA"/>
    <w:rsid w:val="001E4B3C"/>
    <w:rsid w:val="001E7862"/>
    <w:rsid w:val="001F1C88"/>
    <w:rsid w:val="001F5280"/>
    <w:rsid w:val="001F6FD5"/>
    <w:rsid w:val="00205DF4"/>
    <w:rsid w:val="00205EDE"/>
    <w:rsid w:val="00205F6C"/>
    <w:rsid w:val="0021022F"/>
    <w:rsid w:val="00211127"/>
    <w:rsid w:val="00212083"/>
    <w:rsid w:val="00214B5D"/>
    <w:rsid w:val="00215081"/>
    <w:rsid w:val="00216844"/>
    <w:rsid w:val="002210DD"/>
    <w:rsid w:val="0022727F"/>
    <w:rsid w:val="0023070A"/>
    <w:rsid w:val="002356C3"/>
    <w:rsid w:val="00240A58"/>
    <w:rsid w:val="00243EFF"/>
    <w:rsid w:val="00244E67"/>
    <w:rsid w:val="00246BF1"/>
    <w:rsid w:val="00247DEC"/>
    <w:rsid w:val="00252C2C"/>
    <w:rsid w:val="002530DF"/>
    <w:rsid w:val="0025433D"/>
    <w:rsid w:val="002551D5"/>
    <w:rsid w:val="00257D39"/>
    <w:rsid w:val="00260247"/>
    <w:rsid w:val="002621AD"/>
    <w:rsid w:val="00263667"/>
    <w:rsid w:val="002668D0"/>
    <w:rsid w:val="00267212"/>
    <w:rsid w:val="00267A3D"/>
    <w:rsid w:val="00267BFF"/>
    <w:rsid w:val="00271999"/>
    <w:rsid w:val="002758E4"/>
    <w:rsid w:val="00276121"/>
    <w:rsid w:val="0027687A"/>
    <w:rsid w:val="00276D7A"/>
    <w:rsid w:val="00277466"/>
    <w:rsid w:val="00277C37"/>
    <w:rsid w:val="0028007E"/>
    <w:rsid w:val="00281F82"/>
    <w:rsid w:val="00286E87"/>
    <w:rsid w:val="002874DC"/>
    <w:rsid w:val="002900F6"/>
    <w:rsid w:val="00290957"/>
    <w:rsid w:val="00293923"/>
    <w:rsid w:val="002939BE"/>
    <w:rsid w:val="00296868"/>
    <w:rsid w:val="002A059D"/>
    <w:rsid w:val="002A08D8"/>
    <w:rsid w:val="002A48F1"/>
    <w:rsid w:val="002A5114"/>
    <w:rsid w:val="002A51FF"/>
    <w:rsid w:val="002A61C0"/>
    <w:rsid w:val="002B2C91"/>
    <w:rsid w:val="002B3A19"/>
    <w:rsid w:val="002B6C47"/>
    <w:rsid w:val="002B740D"/>
    <w:rsid w:val="002C267C"/>
    <w:rsid w:val="002C44D2"/>
    <w:rsid w:val="002D7E0A"/>
    <w:rsid w:val="002E5FA8"/>
    <w:rsid w:val="002F0B84"/>
    <w:rsid w:val="002F1664"/>
    <w:rsid w:val="002F48F7"/>
    <w:rsid w:val="002F494F"/>
    <w:rsid w:val="0030120E"/>
    <w:rsid w:val="00305DB3"/>
    <w:rsid w:val="00310FDF"/>
    <w:rsid w:val="00311635"/>
    <w:rsid w:val="003123B2"/>
    <w:rsid w:val="00312831"/>
    <w:rsid w:val="003131A6"/>
    <w:rsid w:val="003154DD"/>
    <w:rsid w:val="00317BEB"/>
    <w:rsid w:val="00321D36"/>
    <w:rsid w:val="00324545"/>
    <w:rsid w:val="00325014"/>
    <w:rsid w:val="00330EED"/>
    <w:rsid w:val="00332246"/>
    <w:rsid w:val="003448C9"/>
    <w:rsid w:val="0034779A"/>
    <w:rsid w:val="003509EA"/>
    <w:rsid w:val="00351640"/>
    <w:rsid w:val="00351996"/>
    <w:rsid w:val="00352178"/>
    <w:rsid w:val="00352549"/>
    <w:rsid w:val="0035761C"/>
    <w:rsid w:val="00357939"/>
    <w:rsid w:val="00360F17"/>
    <w:rsid w:val="00362ADD"/>
    <w:rsid w:val="00365055"/>
    <w:rsid w:val="0036554F"/>
    <w:rsid w:val="00366563"/>
    <w:rsid w:val="003714FE"/>
    <w:rsid w:val="0037390C"/>
    <w:rsid w:val="00382511"/>
    <w:rsid w:val="00382B0F"/>
    <w:rsid w:val="003833A8"/>
    <w:rsid w:val="003907BF"/>
    <w:rsid w:val="003911A4"/>
    <w:rsid w:val="003928EC"/>
    <w:rsid w:val="00393116"/>
    <w:rsid w:val="00393620"/>
    <w:rsid w:val="003956B0"/>
    <w:rsid w:val="003A09A6"/>
    <w:rsid w:val="003A24E1"/>
    <w:rsid w:val="003A4973"/>
    <w:rsid w:val="003A548B"/>
    <w:rsid w:val="003A66DC"/>
    <w:rsid w:val="003A6A8E"/>
    <w:rsid w:val="003B0160"/>
    <w:rsid w:val="003B0234"/>
    <w:rsid w:val="003B0751"/>
    <w:rsid w:val="003B0B98"/>
    <w:rsid w:val="003B30B7"/>
    <w:rsid w:val="003B38EF"/>
    <w:rsid w:val="003B5EFE"/>
    <w:rsid w:val="003C4826"/>
    <w:rsid w:val="003C482F"/>
    <w:rsid w:val="003C519F"/>
    <w:rsid w:val="003C5AF3"/>
    <w:rsid w:val="003D1B97"/>
    <w:rsid w:val="003D1DCD"/>
    <w:rsid w:val="003D4060"/>
    <w:rsid w:val="003D4301"/>
    <w:rsid w:val="003E0634"/>
    <w:rsid w:val="003E0982"/>
    <w:rsid w:val="003E1237"/>
    <w:rsid w:val="003E1FFC"/>
    <w:rsid w:val="003E3076"/>
    <w:rsid w:val="003E5CA0"/>
    <w:rsid w:val="003E5CDC"/>
    <w:rsid w:val="003E64B6"/>
    <w:rsid w:val="003E6685"/>
    <w:rsid w:val="003E746A"/>
    <w:rsid w:val="003E7AE5"/>
    <w:rsid w:val="003F20D4"/>
    <w:rsid w:val="003F2620"/>
    <w:rsid w:val="003F36FD"/>
    <w:rsid w:val="003F49F0"/>
    <w:rsid w:val="00400333"/>
    <w:rsid w:val="00401E51"/>
    <w:rsid w:val="0040641F"/>
    <w:rsid w:val="00406BB4"/>
    <w:rsid w:val="00410DF9"/>
    <w:rsid w:val="004136DA"/>
    <w:rsid w:val="004143FE"/>
    <w:rsid w:val="00415D76"/>
    <w:rsid w:val="004168D1"/>
    <w:rsid w:val="00417180"/>
    <w:rsid w:val="00417571"/>
    <w:rsid w:val="00421BEE"/>
    <w:rsid w:val="00421DB3"/>
    <w:rsid w:val="00422B33"/>
    <w:rsid w:val="00424C7F"/>
    <w:rsid w:val="00426485"/>
    <w:rsid w:val="004352FF"/>
    <w:rsid w:val="00446E1C"/>
    <w:rsid w:val="00447A3E"/>
    <w:rsid w:val="00447AA4"/>
    <w:rsid w:val="0045041C"/>
    <w:rsid w:val="00450870"/>
    <w:rsid w:val="00453D4D"/>
    <w:rsid w:val="004543B7"/>
    <w:rsid w:val="00455CB0"/>
    <w:rsid w:val="00455EB2"/>
    <w:rsid w:val="0045798A"/>
    <w:rsid w:val="00461B57"/>
    <w:rsid w:val="00464978"/>
    <w:rsid w:val="0046620D"/>
    <w:rsid w:val="004664C8"/>
    <w:rsid w:val="00470351"/>
    <w:rsid w:val="00473D99"/>
    <w:rsid w:val="00476A98"/>
    <w:rsid w:val="00477083"/>
    <w:rsid w:val="00477BC5"/>
    <w:rsid w:val="004804CA"/>
    <w:rsid w:val="004824C2"/>
    <w:rsid w:val="004825C5"/>
    <w:rsid w:val="00482EC0"/>
    <w:rsid w:val="00483E6E"/>
    <w:rsid w:val="00487540"/>
    <w:rsid w:val="004926EB"/>
    <w:rsid w:val="00492866"/>
    <w:rsid w:val="00492EAD"/>
    <w:rsid w:val="00492EDD"/>
    <w:rsid w:val="004960BC"/>
    <w:rsid w:val="00496A7E"/>
    <w:rsid w:val="004974AA"/>
    <w:rsid w:val="00497DB5"/>
    <w:rsid w:val="004A2347"/>
    <w:rsid w:val="004A245C"/>
    <w:rsid w:val="004A2737"/>
    <w:rsid w:val="004A5203"/>
    <w:rsid w:val="004A7322"/>
    <w:rsid w:val="004A7AB8"/>
    <w:rsid w:val="004B389E"/>
    <w:rsid w:val="004B3C61"/>
    <w:rsid w:val="004B6945"/>
    <w:rsid w:val="004C02FE"/>
    <w:rsid w:val="004C2666"/>
    <w:rsid w:val="004C35BE"/>
    <w:rsid w:val="004C47F7"/>
    <w:rsid w:val="004D3EAE"/>
    <w:rsid w:val="004D4B06"/>
    <w:rsid w:val="004F2687"/>
    <w:rsid w:val="00500399"/>
    <w:rsid w:val="00501F5F"/>
    <w:rsid w:val="00501FE2"/>
    <w:rsid w:val="00505F5F"/>
    <w:rsid w:val="005109B4"/>
    <w:rsid w:val="005112F7"/>
    <w:rsid w:val="0051344D"/>
    <w:rsid w:val="00514631"/>
    <w:rsid w:val="00522184"/>
    <w:rsid w:val="005310C8"/>
    <w:rsid w:val="005314A7"/>
    <w:rsid w:val="005337FB"/>
    <w:rsid w:val="00541DBA"/>
    <w:rsid w:val="00542396"/>
    <w:rsid w:val="0054452F"/>
    <w:rsid w:val="00546BA3"/>
    <w:rsid w:val="00550828"/>
    <w:rsid w:val="005515D1"/>
    <w:rsid w:val="00552CA5"/>
    <w:rsid w:val="00552E6A"/>
    <w:rsid w:val="00554355"/>
    <w:rsid w:val="005560EA"/>
    <w:rsid w:val="00560B45"/>
    <w:rsid w:val="0056129A"/>
    <w:rsid w:val="005615C9"/>
    <w:rsid w:val="00563E98"/>
    <w:rsid w:val="005669BB"/>
    <w:rsid w:val="00570107"/>
    <w:rsid w:val="005710C0"/>
    <w:rsid w:val="00573362"/>
    <w:rsid w:val="005737D5"/>
    <w:rsid w:val="00574422"/>
    <w:rsid w:val="00576052"/>
    <w:rsid w:val="0057628B"/>
    <w:rsid w:val="00576B5F"/>
    <w:rsid w:val="005827C3"/>
    <w:rsid w:val="00583DD8"/>
    <w:rsid w:val="005867F1"/>
    <w:rsid w:val="00592296"/>
    <w:rsid w:val="00592578"/>
    <w:rsid w:val="005942ED"/>
    <w:rsid w:val="00594987"/>
    <w:rsid w:val="00597670"/>
    <w:rsid w:val="005A7D69"/>
    <w:rsid w:val="005B05E8"/>
    <w:rsid w:val="005B1814"/>
    <w:rsid w:val="005B4AAE"/>
    <w:rsid w:val="005C140A"/>
    <w:rsid w:val="005C1A92"/>
    <w:rsid w:val="005C341B"/>
    <w:rsid w:val="005C405C"/>
    <w:rsid w:val="005C496D"/>
    <w:rsid w:val="005D0790"/>
    <w:rsid w:val="005D4793"/>
    <w:rsid w:val="005D509B"/>
    <w:rsid w:val="005D56A3"/>
    <w:rsid w:val="005D63B5"/>
    <w:rsid w:val="005D67D5"/>
    <w:rsid w:val="005E17C3"/>
    <w:rsid w:val="005E3E99"/>
    <w:rsid w:val="005E4771"/>
    <w:rsid w:val="005E5688"/>
    <w:rsid w:val="005E6FA9"/>
    <w:rsid w:val="005E750E"/>
    <w:rsid w:val="005F54FF"/>
    <w:rsid w:val="005F736D"/>
    <w:rsid w:val="00600904"/>
    <w:rsid w:val="00607621"/>
    <w:rsid w:val="00607F07"/>
    <w:rsid w:val="00610773"/>
    <w:rsid w:val="006129B5"/>
    <w:rsid w:val="00612B59"/>
    <w:rsid w:val="00612D2F"/>
    <w:rsid w:val="00616001"/>
    <w:rsid w:val="006178FC"/>
    <w:rsid w:val="00621861"/>
    <w:rsid w:val="006251CD"/>
    <w:rsid w:val="00627AAF"/>
    <w:rsid w:val="00633B7F"/>
    <w:rsid w:val="00633FDC"/>
    <w:rsid w:val="006350D3"/>
    <w:rsid w:val="00635F6B"/>
    <w:rsid w:val="00640224"/>
    <w:rsid w:val="00643E29"/>
    <w:rsid w:val="00646642"/>
    <w:rsid w:val="00647DED"/>
    <w:rsid w:val="00650AAC"/>
    <w:rsid w:val="00657CC0"/>
    <w:rsid w:val="00657EE8"/>
    <w:rsid w:val="00663136"/>
    <w:rsid w:val="00665C20"/>
    <w:rsid w:val="0066784C"/>
    <w:rsid w:val="00675E4B"/>
    <w:rsid w:val="00676242"/>
    <w:rsid w:val="006824C4"/>
    <w:rsid w:val="00684903"/>
    <w:rsid w:val="006920B9"/>
    <w:rsid w:val="006A0E0A"/>
    <w:rsid w:val="006A125B"/>
    <w:rsid w:val="006A2699"/>
    <w:rsid w:val="006A5A8C"/>
    <w:rsid w:val="006B47CB"/>
    <w:rsid w:val="006B5157"/>
    <w:rsid w:val="006B698A"/>
    <w:rsid w:val="006B7A95"/>
    <w:rsid w:val="006C01B8"/>
    <w:rsid w:val="006C3BFA"/>
    <w:rsid w:val="006C402A"/>
    <w:rsid w:val="006C64FE"/>
    <w:rsid w:val="006D10DA"/>
    <w:rsid w:val="006D622E"/>
    <w:rsid w:val="006D7531"/>
    <w:rsid w:val="006E0755"/>
    <w:rsid w:val="006E328C"/>
    <w:rsid w:val="006F04E8"/>
    <w:rsid w:val="006F1FDC"/>
    <w:rsid w:val="006F2AA7"/>
    <w:rsid w:val="007010FE"/>
    <w:rsid w:val="0070372B"/>
    <w:rsid w:val="00706EE0"/>
    <w:rsid w:val="007079D4"/>
    <w:rsid w:val="00707CD2"/>
    <w:rsid w:val="00710164"/>
    <w:rsid w:val="00710A9F"/>
    <w:rsid w:val="00713CA4"/>
    <w:rsid w:val="0072037E"/>
    <w:rsid w:val="00725C6C"/>
    <w:rsid w:val="007270C9"/>
    <w:rsid w:val="00730105"/>
    <w:rsid w:val="007323E0"/>
    <w:rsid w:val="00733A3D"/>
    <w:rsid w:val="007345BC"/>
    <w:rsid w:val="007351B8"/>
    <w:rsid w:val="007400F2"/>
    <w:rsid w:val="00745037"/>
    <w:rsid w:val="00747BAE"/>
    <w:rsid w:val="00752BA3"/>
    <w:rsid w:val="00755C9E"/>
    <w:rsid w:val="0076295B"/>
    <w:rsid w:val="00762CD0"/>
    <w:rsid w:val="007635FC"/>
    <w:rsid w:val="007636DD"/>
    <w:rsid w:val="00765A4F"/>
    <w:rsid w:val="00766687"/>
    <w:rsid w:val="00766E91"/>
    <w:rsid w:val="00770056"/>
    <w:rsid w:val="00777BFC"/>
    <w:rsid w:val="00780BA1"/>
    <w:rsid w:val="0078322A"/>
    <w:rsid w:val="00795E92"/>
    <w:rsid w:val="00796638"/>
    <w:rsid w:val="007A22ED"/>
    <w:rsid w:val="007A4BBF"/>
    <w:rsid w:val="007A64AD"/>
    <w:rsid w:val="007A6B13"/>
    <w:rsid w:val="007B2487"/>
    <w:rsid w:val="007B379E"/>
    <w:rsid w:val="007B4A8D"/>
    <w:rsid w:val="007C00CF"/>
    <w:rsid w:val="007C17E9"/>
    <w:rsid w:val="007C2BFD"/>
    <w:rsid w:val="007C2FB9"/>
    <w:rsid w:val="007D01FF"/>
    <w:rsid w:val="007D298A"/>
    <w:rsid w:val="007D7B83"/>
    <w:rsid w:val="007E1079"/>
    <w:rsid w:val="007E14F0"/>
    <w:rsid w:val="007E19CF"/>
    <w:rsid w:val="007E2210"/>
    <w:rsid w:val="007E5E88"/>
    <w:rsid w:val="007E74FE"/>
    <w:rsid w:val="007F0D8E"/>
    <w:rsid w:val="007F111C"/>
    <w:rsid w:val="007F17FF"/>
    <w:rsid w:val="007F6284"/>
    <w:rsid w:val="008017BD"/>
    <w:rsid w:val="00802291"/>
    <w:rsid w:val="008047BA"/>
    <w:rsid w:val="008063A2"/>
    <w:rsid w:val="00806856"/>
    <w:rsid w:val="0080791A"/>
    <w:rsid w:val="00811060"/>
    <w:rsid w:val="008158AB"/>
    <w:rsid w:val="00820A04"/>
    <w:rsid w:val="00826319"/>
    <w:rsid w:val="00830BED"/>
    <w:rsid w:val="00833ACC"/>
    <w:rsid w:val="00833CAD"/>
    <w:rsid w:val="00840CA5"/>
    <w:rsid w:val="0084513B"/>
    <w:rsid w:val="00847930"/>
    <w:rsid w:val="008563A4"/>
    <w:rsid w:val="008610E6"/>
    <w:rsid w:val="00864A9D"/>
    <w:rsid w:val="00864B90"/>
    <w:rsid w:val="008666BF"/>
    <w:rsid w:val="00866C68"/>
    <w:rsid w:val="008677A4"/>
    <w:rsid w:val="008678F3"/>
    <w:rsid w:val="0087608B"/>
    <w:rsid w:val="008771AC"/>
    <w:rsid w:val="00885965"/>
    <w:rsid w:val="00886162"/>
    <w:rsid w:val="008866D8"/>
    <w:rsid w:val="008879D9"/>
    <w:rsid w:val="00892EBA"/>
    <w:rsid w:val="00893CCA"/>
    <w:rsid w:val="00897DFB"/>
    <w:rsid w:val="008A00A8"/>
    <w:rsid w:val="008A072A"/>
    <w:rsid w:val="008A223A"/>
    <w:rsid w:val="008A2246"/>
    <w:rsid w:val="008A38E3"/>
    <w:rsid w:val="008A4601"/>
    <w:rsid w:val="008A4C64"/>
    <w:rsid w:val="008A55F5"/>
    <w:rsid w:val="008B0B8B"/>
    <w:rsid w:val="008B5D07"/>
    <w:rsid w:val="008B633E"/>
    <w:rsid w:val="008C17A0"/>
    <w:rsid w:val="008C2A70"/>
    <w:rsid w:val="008C2DF4"/>
    <w:rsid w:val="008C3BA9"/>
    <w:rsid w:val="008C3C14"/>
    <w:rsid w:val="008C406A"/>
    <w:rsid w:val="008C4369"/>
    <w:rsid w:val="008C5043"/>
    <w:rsid w:val="008C51D1"/>
    <w:rsid w:val="008C55CD"/>
    <w:rsid w:val="008C5E85"/>
    <w:rsid w:val="008C73FD"/>
    <w:rsid w:val="008C7561"/>
    <w:rsid w:val="008D4CBF"/>
    <w:rsid w:val="008E1E02"/>
    <w:rsid w:val="008E3583"/>
    <w:rsid w:val="008E75AD"/>
    <w:rsid w:val="008F007A"/>
    <w:rsid w:val="008F124D"/>
    <w:rsid w:val="008F1BFC"/>
    <w:rsid w:val="008F2E21"/>
    <w:rsid w:val="008F3CDC"/>
    <w:rsid w:val="008F60E7"/>
    <w:rsid w:val="008F75A2"/>
    <w:rsid w:val="00902DCB"/>
    <w:rsid w:val="00906624"/>
    <w:rsid w:val="0090716C"/>
    <w:rsid w:val="009077B1"/>
    <w:rsid w:val="0091227F"/>
    <w:rsid w:val="0091462D"/>
    <w:rsid w:val="00915F48"/>
    <w:rsid w:val="009169A4"/>
    <w:rsid w:val="009173F7"/>
    <w:rsid w:val="009176E2"/>
    <w:rsid w:val="00925A16"/>
    <w:rsid w:val="00932005"/>
    <w:rsid w:val="009343BA"/>
    <w:rsid w:val="00937663"/>
    <w:rsid w:val="0094330C"/>
    <w:rsid w:val="00945780"/>
    <w:rsid w:val="009520BE"/>
    <w:rsid w:val="00954844"/>
    <w:rsid w:val="00955C4C"/>
    <w:rsid w:val="009579FC"/>
    <w:rsid w:val="00961244"/>
    <w:rsid w:val="009632D5"/>
    <w:rsid w:val="009652E1"/>
    <w:rsid w:val="00972788"/>
    <w:rsid w:val="00974ED9"/>
    <w:rsid w:val="009760A8"/>
    <w:rsid w:val="0099218F"/>
    <w:rsid w:val="00993232"/>
    <w:rsid w:val="009964BA"/>
    <w:rsid w:val="009973A3"/>
    <w:rsid w:val="00997502"/>
    <w:rsid w:val="009A05CE"/>
    <w:rsid w:val="009A10D1"/>
    <w:rsid w:val="009A2855"/>
    <w:rsid w:val="009A3EFF"/>
    <w:rsid w:val="009A44EC"/>
    <w:rsid w:val="009A6017"/>
    <w:rsid w:val="009A751B"/>
    <w:rsid w:val="009B0596"/>
    <w:rsid w:val="009B1108"/>
    <w:rsid w:val="009B1915"/>
    <w:rsid w:val="009B200E"/>
    <w:rsid w:val="009B40EE"/>
    <w:rsid w:val="009B533B"/>
    <w:rsid w:val="009B6967"/>
    <w:rsid w:val="009B73F3"/>
    <w:rsid w:val="009C04FA"/>
    <w:rsid w:val="009C2824"/>
    <w:rsid w:val="009C5F08"/>
    <w:rsid w:val="009C61D5"/>
    <w:rsid w:val="009C649F"/>
    <w:rsid w:val="009C6BAB"/>
    <w:rsid w:val="009C6CBB"/>
    <w:rsid w:val="009C77EE"/>
    <w:rsid w:val="009D2D76"/>
    <w:rsid w:val="009D37BB"/>
    <w:rsid w:val="009D3B80"/>
    <w:rsid w:val="009D5554"/>
    <w:rsid w:val="009D5866"/>
    <w:rsid w:val="009D5D5D"/>
    <w:rsid w:val="009E03E5"/>
    <w:rsid w:val="009E2A07"/>
    <w:rsid w:val="009E2B18"/>
    <w:rsid w:val="009E3654"/>
    <w:rsid w:val="009E3D79"/>
    <w:rsid w:val="009E447D"/>
    <w:rsid w:val="009E4A8B"/>
    <w:rsid w:val="009E577D"/>
    <w:rsid w:val="009E67C1"/>
    <w:rsid w:val="009F1987"/>
    <w:rsid w:val="009F1AC3"/>
    <w:rsid w:val="009F4A7F"/>
    <w:rsid w:val="00A000D4"/>
    <w:rsid w:val="00A03D9C"/>
    <w:rsid w:val="00A04D1F"/>
    <w:rsid w:val="00A168FE"/>
    <w:rsid w:val="00A17DE3"/>
    <w:rsid w:val="00A211F1"/>
    <w:rsid w:val="00A233AD"/>
    <w:rsid w:val="00A23D67"/>
    <w:rsid w:val="00A254CD"/>
    <w:rsid w:val="00A25C65"/>
    <w:rsid w:val="00A30B99"/>
    <w:rsid w:val="00A3179F"/>
    <w:rsid w:val="00A32198"/>
    <w:rsid w:val="00A33163"/>
    <w:rsid w:val="00A33291"/>
    <w:rsid w:val="00A338DE"/>
    <w:rsid w:val="00A34D98"/>
    <w:rsid w:val="00A35AC0"/>
    <w:rsid w:val="00A36436"/>
    <w:rsid w:val="00A40B82"/>
    <w:rsid w:val="00A44BE2"/>
    <w:rsid w:val="00A45E32"/>
    <w:rsid w:val="00A47599"/>
    <w:rsid w:val="00A47870"/>
    <w:rsid w:val="00A51261"/>
    <w:rsid w:val="00A51F1F"/>
    <w:rsid w:val="00A536BD"/>
    <w:rsid w:val="00A54078"/>
    <w:rsid w:val="00A554EB"/>
    <w:rsid w:val="00A57A56"/>
    <w:rsid w:val="00A6004E"/>
    <w:rsid w:val="00A6307F"/>
    <w:rsid w:val="00A6330A"/>
    <w:rsid w:val="00A65995"/>
    <w:rsid w:val="00A7255B"/>
    <w:rsid w:val="00A7377B"/>
    <w:rsid w:val="00A7497D"/>
    <w:rsid w:val="00A836B9"/>
    <w:rsid w:val="00A83ABC"/>
    <w:rsid w:val="00A91A6B"/>
    <w:rsid w:val="00A9264B"/>
    <w:rsid w:val="00A92F57"/>
    <w:rsid w:val="00A934AE"/>
    <w:rsid w:val="00AA1017"/>
    <w:rsid w:val="00AA204F"/>
    <w:rsid w:val="00AA2539"/>
    <w:rsid w:val="00AB1A03"/>
    <w:rsid w:val="00AB1CDE"/>
    <w:rsid w:val="00AB421D"/>
    <w:rsid w:val="00AB4992"/>
    <w:rsid w:val="00AB4E67"/>
    <w:rsid w:val="00AB5439"/>
    <w:rsid w:val="00AB604E"/>
    <w:rsid w:val="00AC3742"/>
    <w:rsid w:val="00AC3819"/>
    <w:rsid w:val="00AE0356"/>
    <w:rsid w:val="00AE09B4"/>
    <w:rsid w:val="00AE0EB6"/>
    <w:rsid w:val="00AE5D8D"/>
    <w:rsid w:val="00AE7C1C"/>
    <w:rsid w:val="00AF2E61"/>
    <w:rsid w:val="00AF5071"/>
    <w:rsid w:val="00AF685C"/>
    <w:rsid w:val="00B00705"/>
    <w:rsid w:val="00B01920"/>
    <w:rsid w:val="00B01FDA"/>
    <w:rsid w:val="00B05434"/>
    <w:rsid w:val="00B077B7"/>
    <w:rsid w:val="00B07A15"/>
    <w:rsid w:val="00B10D9D"/>
    <w:rsid w:val="00B132FB"/>
    <w:rsid w:val="00B13ACC"/>
    <w:rsid w:val="00B15632"/>
    <w:rsid w:val="00B15DC6"/>
    <w:rsid w:val="00B15FD6"/>
    <w:rsid w:val="00B174E9"/>
    <w:rsid w:val="00B234C3"/>
    <w:rsid w:val="00B245FA"/>
    <w:rsid w:val="00B24736"/>
    <w:rsid w:val="00B26843"/>
    <w:rsid w:val="00B27DE8"/>
    <w:rsid w:val="00B31FA2"/>
    <w:rsid w:val="00B338DB"/>
    <w:rsid w:val="00B35D50"/>
    <w:rsid w:val="00B43BB0"/>
    <w:rsid w:val="00B443CF"/>
    <w:rsid w:val="00B44592"/>
    <w:rsid w:val="00B5061C"/>
    <w:rsid w:val="00B510EF"/>
    <w:rsid w:val="00B55039"/>
    <w:rsid w:val="00B61361"/>
    <w:rsid w:val="00B629B7"/>
    <w:rsid w:val="00B62A32"/>
    <w:rsid w:val="00B66905"/>
    <w:rsid w:val="00B67602"/>
    <w:rsid w:val="00B67C11"/>
    <w:rsid w:val="00B67FC6"/>
    <w:rsid w:val="00B73A20"/>
    <w:rsid w:val="00B74252"/>
    <w:rsid w:val="00B766F7"/>
    <w:rsid w:val="00B829AF"/>
    <w:rsid w:val="00B85688"/>
    <w:rsid w:val="00B85FA1"/>
    <w:rsid w:val="00B91884"/>
    <w:rsid w:val="00BA27C0"/>
    <w:rsid w:val="00BA3210"/>
    <w:rsid w:val="00BA3F92"/>
    <w:rsid w:val="00BA5E4E"/>
    <w:rsid w:val="00BB04BD"/>
    <w:rsid w:val="00BB0AD8"/>
    <w:rsid w:val="00BB147E"/>
    <w:rsid w:val="00BB159E"/>
    <w:rsid w:val="00BB7169"/>
    <w:rsid w:val="00BB75B8"/>
    <w:rsid w:val="00BC2FEA"/>
    <w:rsid w:val="00BC364D"/>
    <w:rsid w:val="00BD3EA8"/>
    <w:rsid w:val="00BD40A4"/>
    <w:rsid w:val="00BD53E0"/>
    <w:rsid w:val="00BD540C"/>
    <w:rsid w:val="00BD5427"/>
    <w:rsid w:val="00BD7A5A"/>
    <w:rsid w:val="00BD7B2A"/>
    <w:rsid w:val="00BE0C74"/>
    <w:rsid w:val="00BE7596"/>
    <w:rsid w:val="00BF053C"/>
    <w:rsid w:val="00BF0F28"/>
    <w:rsid w:val="00BF13CF"/>
    <w:rsid w:val="00BF238C"/>
    <w:rsid w:val="00BF3F98"/>
    <w:rsid w:val="00BF4E05"/>
    <w:rsid w:val="00BF61B8"/>
    <w:rsid w:val="00C005A1"/>
    <w:rsid w:val="00C02A72"/>
    <w:rsid w:val="00C038BD"/>
    <w:rsid w:val="00C038EA"/>
    <w:rsid w:val="00C0779B"/>
    <w:rsid w:val="00C10FA2"/>
    <w:rsid w:val="00C11B94"/>
    <w:rsid w:val="00C12937"/>
    <w:rsid w:val="00C13F2D"/>
    <w:rsid w:val="00C14F4F"/>
    <w:rsid w:val="00C22A39"/>
    <w:rsid w:val="00C251F7"/>
    <w:rsid w:val="00C27733"/>
    <w:rsid w:val="00C27D15"/>
    <w:rsid w:val="00C42C7D"/>
    <w:rsid w:val="00C46EDD"/>
    <w:rsid w:val="00C50686"/>
    <w:rsid w:val="00C50C29"/>
    <w:rsid w:val="00C524DF"/>
    <w:rsid w:val="00C560E5"/>
    <w:rsid w:val="00C56875"/>
    <w:rsid w:val="00C6039B"/>
    <w:rsid w:val="00C6304D"/>
    <w:rsid w:val="00C6431A"/>
    <w:rsid w:val="00C66626"/>
    <w:rsid w:val="00C6696B"/>
    <w:rsid w:val="00C6757D"/>
    <w:rsid w:val="00C71203"/>
    <w:rsid w:val="00C7548E"/>
    <w:rsid w:val="00C76928"/>
    <w:rsid w:val="00C80BC1"/>
    <w:rsid w:val="00C811C7"/>
    <w:rsid w:val="00C8219C"/>
    <w:rsid w:val="00C8457D"/>
    <w:rsid w:val="00C96591"/>
    <w:rsid w:val="00CA240D"/>
    <w:rsid w:val="00CA2CDA"/>
    <w:rsid w:val="00CA5DC9"/>
    <w:rsid w:val="00CA69CC"/>
    <w:rsid w:val="00CB016A"/>
    <w:rsid w:val="00CB2E01"/>
    <w:rsid w:val="00CB2EAE"/>
    <w:rsid w:val="00CC3ABC"/>
    <w:rsid w:val="00CC52F5"/>
    <w:rsid w:val="00CD0F82"/>
    <w:rsid w:val="00CD3D14"/>
    <w:rsid w:val="00CE1274"/>
    <w:rsid w:val="00CE15A9"/>
    <w:rsid w:val="00CE1A51"/>
    <w:rsid w:val="00CE31A1"/>
    <w:rsid w:val="00CE33AA"/>
    <w:rsid w:val="00CE756A"/>
    <w:rsid w:val="00CE7BDE"/>
    <w:rsid w:val="00CF4D5B"/>
    <w:rsid w:val="00CF6B68"/>
    <w:rsid w:val="00D003BA"/>
    <w:rsid w:val="00D00534"/>
    <w:rsid w:val="00D00C3F"/>
    <w:rsid w:val="00D0187F"/>
    <w:rsid w:val="00D01914"/>
    <w:rsid w:val="00D031BF"/>
    <w:rsid w:val="00D0450B"/>
    <w:rsid w:val="00D120A3"/>
    <w:rsid w:val="00D127D8"/>
    <w:rsid w:val="00D1431C"/>
    <w:rsid w:val="00D158EB"/>
    <w:rsid w:val="00D20BE2"/>
    <w:rsid w:val="00D2359B"/>
    <w:rsid w:val="00D2610F"/>
    <w:rsid w:val="00D3056F"/>
    <w:rsid w:val="00D309AA"/>
    <w:rsid w:val="00D325A6"/>
    <w:rsid w:val="00D373EB"/>
    <w:rsid w:val="00D41B2C"/>
    <w:rsid w:val="00D43978"/>
    <w:rsid w:val="00D454C9"/>
    <w:rsid w:val="00D4649E"/>
    <w:rsid w:val="00D50C30"/>
    <w:rsid w:val="00D52196"/>
    <w:rsid w:val="00D52469"/>
    <w:rsid w:val="00D54B09"/>
    <w:rsid w:val="00D56B40"/>
    <w:rsid w:val="00D6052D"/>
    <w:rsid w:val="00D61A80"/>
    <w:rsid w:val="00D65899"/>
    <w:rsid w:val="00D67157"/>
    <w:rsid w:val="00D67D3A"/>
    <w:rsid w:val="00D67D55"/>
    <w:rsid w:val="00D714FC"/>
    <w:rsid w:val="00D7643C"/>
    <w:rsid w:val="00D80232"/>
    <w:rsid w:val="00D80A0C"/>
    <w:rsid w:val="00D83EF2"/>
    <w:rsid w:val="00D84B66"/>
    <w:rsid w:val="00D8723A"/>
    <w:rsid w:val="00DA0EA9"/>
    <w:rsid w:val="00DA4ACF"/>
    <w:rsid w:val="00DA6796"/>
    <w:rsid w:val="00DA747F"/>
    <w:rsid w:val="00DA7BB9"/>
    <w:rsid w:val="00DA7D4A"/>
    <w:rsid w:val="00DB04DE"/>
    <w:rsid w:val="00DB0A28"/>
    <w:rsid w:val="00DB3C22"/>
    <w:rsid w:val="00DB4241"/>
    <w:rsid w:val="00DC502B"/>
    <w:rsid w:val="00DC5348"/>
    <w:rsid w:val="00DC5A0F"/>
    <w:rsid w:val="00DC7EE9"/>
    <w:rsid w:val="00DD0D80"/>
    <w:rsid w:val="00DD1898"/>
    <w:rsid w:val="00DD240A"/>
    <w:rsid w:val="00DD49E1"/>
    <w:rsid w:val="00DE1CE6"/>
    <w:rsid w:val="00DE3020"/>
    <w:rsid w:val="00DE6384"/>
    <w:rsid w:val="00DE7EF4"/>
    <w:rsid w:val="00DF3D3E"/>
    <w:rsid w:val="00DF6EA7"/>
    <w:rsid w:val="00E04CE6"/>
    <w:rsid w:val="00E0702C"/>
    <w:rsid w:val="00E112D4"/>
    <w:rsid w:val="00E115DD"/>
    <w:rsid w:val="00E12A1A"/>
    <w:rsid w:val="00E13381"/>
    <w:rsid w:val="00E223B6"/>
    <w:rsid w:val="00E2240D"/>
    <w:rsid w:val="00E234A0"/>
    <w:rsid w:val="00E25DC1"/>
    <w:rsid w:val="00E2655D"/>
    <w:rsid w:val="00E2799E"/>
    <w:rsid w:val="00E324A5"/>
    <w:rsid w:val="00E40EE6"/>
    <w:rsid w:val="00E43B47"/>
    <w:rsid w:val="00E44013"/>
    <w:rsid w:val="00E44161"/>
    <w:rsid w:val="00E51638"/>
    <w:rsid w:val="00E5277E"/>
    <w:rsid w:val="00E539E6"/>
    <w:rsid w:val="00E56BC6"/>
    <w:rsid w:val="00E6697C"/>
    <w:rsid w:val="00E74F03"/>
    <w:rsid w:val="00E81988"/>
    <w:rsid w:val="00E826D8"/>
    <w:rsid w:val="00E83478"/>
    <w:rsid w:val="00E842A7"/>
    <w:rsid w:val="00E85362"/>
    <w:rsid w:val="00E86994"/>
    <w:rsid w:val="00E92A84"/>
    <w:rsid w:val="00E94222"/>
    <w:rsid w:val="00EA0474"/>
    <w:rsid w:val="00EA6D5C"/>
    <w:rsid w:val="00EA7487"/>
    <w:rsid w:val="00EB080E"/>
    <w:rsid w:val="00EB11FB"/>
    <w:rsid w:val="00EB2A02"/>
    <w:rsid w:val="00EB3302"/>
    <w:rsid w:val="00EB46B0"/>
    <w:rsid w:val="00EB62C7"/>
    <w:rsid w:val="00EB7746"/>
    <w:rsid w:val="00EC0FFB"/>
    <w:rsid w:val="00EC186B"/>
    <w:rsid w:val="00EC1E94"/>
    <w:rsid w:val="00EC633F"/>
    <w:rsid w:val="00EC64C6"/>
    <w:rsid w:val="00EC6AF1"/>
    <w:rsid w:val="00EC7FFD"/>
    <w:rsid w:val="00ED39A4"/>
    <w:rsid w:val="00ED51CE"/>
    <w:rsid w:val="00EE0D3F"/>
    <w:rsid w:val="00EE19EA"/>
    <w:rsid w:val="00EE23AB"/>
    <w:rsid w:val="00EE31BB"/>
    <w:rsid w:val="00EE4DD7"/>
    <w:rsid w:val="00EE5E73"/>
    <w:rsid w:val="00EE7A1A"/>
    <w:rsid w:val="00EF186F"/>
    <w:rsid w:val="00EF24D7"/>
    <w:rsid w:val="00EF3D84"/>
    <w:rsid w:val="00EF5A6A"/>
    <w:rsid w:val="00EF6FEA"/>
    <w:rsid w:val="00F009E5"/>
    <w:rsid w:val="00F04146"/>
    <w:rsid w:val="00F06D04"/>
    <w:rsid w:val="00F11CF8"/>
    <w:rsid w:val="00F11F6F"/>
    <w:rsid w:val="00F12707"/>
    <w:rsid w:val="00F13797"/>
    <w:rsid w:val="00F13866"/>
    <w:rsid w:val="00F1402A"/>
    <w:rsid w:val="00F167A6"/>
    <w:rsid w:val="00F168A0"/>
    <w:rsid w:val="00F17192"/>
    <w:rsid w:val="00F207D1"/>
    <w:rsid w:val="00F211C8"/>
    <w:rsid w:val="00F21CCF"/>
    <w:rsid w:val="00F27DEC"/>
    <w:rsid w:val="00F30E36"/>
    <w:rsid w:val="00F30FA7"/>
    <w:rsid w:val="00F33D58"/>
    <w:rsid w:val="00F34F27"/>
    <w:rsid w:val="00F35E5F"/>
    <w:rsid w:val="00F35F10"/>
    <w:rsid w:val="00F36D7D"/>
    <w:rsid w:val="00F4406F"/>
    <w:rsid w:val="00F444D5"/>
    <w:rsid w:val="00F46EB4"/>
    <w:rsid w:val="00F5047B"/>
    <w:rsid w:val="00F55916"/>
    <w:rsid w:val="00F57BB3"/>
    <w:rsid w:val="00F61A9A"/>
    <w:rsid w:val="00F631DB"/>
    <w:rsid w:val="00F6694F"/>
    <w:rsid w:val="00F80735"/>
    <w:rsid w:val="00F83657"/>
    <w:rsid w:val="00F923A7"/>
    <w:rsid w:val="00F9523D"/>
    <w:rsid w:val="00F96B51"/>
    <w:rsid w:val="00F97510"/>
    <w:rsid w:val="00F9775B"/>
    <w:rsid w:val="00FA4203"/>
    <w:rsid w:val="00FB07C2"/>
    <w:rsid w:val="00FB0A39"/>
    <w:rsid w:val="00FB144D"/>
    <w:rsid w:val="00FB542D"/>
    <w:rsid w:val="00FB68AF"/>
    <w:rsid w:val="00FB71E0"/>
    <w:rsid w:val="00FB7C32"/>
    <w:rsid w:val="00FC03FE"/>
    <w:rsid w:val="00FC18C2"/>
    <w:rsid w:val="00FC2514"/>
    <w:rsid w:val="00FC4712"/>
    <w:rsid w:val="00FC4EA5"/>
    <w:rsid w:val="00FC790B"/>
    <w:rsid w:val="00FD07C5"/>
    <w:rsid w:val="00FD1176"/>
    <w:rsid w:val="00FD1C8E"/>
    <w:rsid w:val="00FD24DD"/>
    <w:rsid w:val="00FD3F0A"/>
    <w:rsid w:val="00FD5E81"/>
    <w:rsid w:val="00FE0799"/>
    <w:rsid w:val="00FE4175"/>
    <w:rsid w:val="00FE49CF"/>
    <w:rsid w:val="00FE533C"/>
    <w:rsid w:val="00FF0444"/>
    <w:rsid w:val="00FF2B51"/>
    <w:rsid w:val="00FF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385D58"/>
  <w15:docId w15:val="{B7CDE8CF-6EE9-B14A-80E1-ED450C97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B6"/>
    <w:rPr>
      <w:rFonts w:ascii="Cambria" w:eastAsia="Times New Roman" w:hAnsi="Cambria" w:cs="Times New Roman"/>
      <w:lang w:val="en-CA"/>
    </w:rPr>
  </w:style>
  <w:style w:type="paragraph" w:styleId="Heading1">
    <w:name w:val="heading 1"/>
    <w:next w:val="Normal"/>
    <w:link w:val="Heading1Char"/>
    <w:qFormat/>
    <w:rsid w:val="00BB0AD8"/>
    <w:pPr>
      <w:keepNext/>
      <w:spacing w:before="480" w:after="24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3E64B6"/>
    <w:pPr>
      <w:spacing w:before="240" w:after="360"/>
      <w:outlineLvl w:val="1"/>
    </w:pPr>
    <w:rPr>
      <w:rFonts w:ascii="Cambria" w:hAnsi="Cambria"/>
      <w:bCs w:val="0"/>
      <w:sz w:val="26"/>
      <w:szCs w:val="26"/>
    </w:rPr>
  </w:style>
  <w:style w:type="paragraph" w:styleId="Heading3">
    <w:name w:val="heading 3"/>
    <w:basedOn w:val="Heading2"/>
    <w:next w:val="Normal"/>
    <w:link w:val="Heading3Char"/>
    <w:unhideWhenUsed/>
    <w:qFormat/>
    <w:rsid w:val="00BB0AD8"/>
    <w:pPr>
      <w:spacing w:line="271" w:lineRule="auto"/>
      <w:outlineLvl w:val="2"/>
    </w:pPr>
    <w:rPr>
      <w:bCs/>
    </w:rPr>
  </w:style>
  <w:style w:type="paragraph" w:styleId="Heading4">
    <w:name w:val="heading 4"/>
    <w:basedOn w:val="Heading3"/>
    <w:next w:val="Normal"/>
    <w:link w:val="Heading4Char"/>
    <w:uiPriority w:val="99"/>
    <w:unhideWhenUsed/>
    <w:qFormat/>
    <w:rsid w:val="00BB0AD8"/>
    <w:pPr>
      <w:spacing w:after="0"/>
      <w:outlineLvl w:val="3"/>
    </w:pPr>
    <w:rPr>
      <w:iCs/>
    </w:rPr>
  </w:style>
  <w:style w:type="paragraph" w:styleId="Heading5">
    <w:name w:val="heading 5"/>
    <w:basedOn w:val="Heading4"/>
    <w:next w:val="Normal"/>
    <w:link w:val="Heading5Char"/>
    <w:uiPriority w:val="9"/>
    <w:unhideWhenUsed/>
    <w:qFormat/>
    <w:rsid w:val="00BB0AD8"/>
    <w:pPr>
      <w:outlineLvl w:val="4"/>
    </w:pPr>
    <w:rPr>
      <w:color w:val="7F7F7F" w:themeColor="text1" w:themeTint="80"/>
    </w:rPr>
  </w:style>
  <w:style w:type="paragraph" w:styleId="Heading6">
    <w:name w:val="heading 6"/>
    <w:basedOn w:val="Normal"/>
    <w:next w:val="Normal"/>
    <w:link w:val="Heading6Char"/>
    <w:uiPriority w:val="9"/>
    <w:unhideWhenUsed/>
    <w:qFormat/>
    <w:rsid w:val="00BB0AD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BB0AD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BB0AD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BB0AD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raphy1">
    <w:name w:val="Bibliography1"/>
    <w:basedOn w:val="Normal"/>
    <w:link w:val="bibliographyChar"/>
    <w:rsid w:val="00BB0AD8"/>
    <w:pPr>
      <w:tabs>
        <w:tab w:val="left" w:pos="660"/>
      </w:tabs>
      <w:ind w:left="658" w:hanging="658"/>
    </w:pPr>
  </w:style>
  <w:style w:type="paragraph" w:customStyle="1" w:styleId="zzContents">
    <w:name w:val="zzContents"/>
    <w:basedOn w:val="Normal"/>
    <w:next w:val="TOC1"/>
    <w:rsid w:val="00BB0AD8"/>
    <w:pPr>
      <w:keepNext/>
      <w:pageBreakBefore/>
      <w:tabs>
        <w:tab w:val="left" w:pos="400"/>
      </w:tabs>
      <w:suppressAutoHyphens/>
      <w:spacing w:before="960" w:after="310" w:line="310" w:lineRule="exact"/>
    </w:pPr>
    <w:rPr>
      <w:b/>
      <w:bCs/>
      <w:sz w:val="28"/>
      <w:szCs w:val="28"/>
    </w:rPr>
  </w:style>
  <w:style w:type="paragraph" w:customStyle="1" w:styleId="zzCopyright">
    <w:name w:val="zzCopyright"/>
    <w:basedOn w:val="Normal"/>
    <w:next w:val="Normal"/>
    <w:rsid w:val="00BB0AD8"/>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BB0AD8"/>
    <w:pPr>
      <w:spacing w:after="220"/>
      <w:jc w:val="right"/>
    </w:pPr>
    <w:rPr>
      <w:b/>
      <w:bCs/>
      <w:color w:val="000000"/>
    </w:rPr>
  </w:style>
  <w:style w:type="character" w:customStyle="1" w:styleId="bibliographyChar">
    <w:name w:val="bibliography Char"/>
    <w:basedOn w:val="DefaultParagraphFont"/>
    <w:link w:val="Bibliography1"/>
    <w:rsid w:val="00BB0AD8"/>
    <w:rPr>
      <w:rFonts w:ascii="Times New Roman" w:eastAsia="Times New Roman" w:hAnsi="Times New Roman" w:cs="Times New Roman"/>
      <w:lang w:val="en-CA"/>
    </w:rPr>
  </w:style>
  <w:style w:type="paragraph" w:styleId="ListParagraph">
    <w:name w:val="List Paragraph"/>
    <w:basedOn w:val="Normal"/>
    <w:link w:val="ListParagraphChar"/>
    <w:uiPriority w:val="34"/>
    <w:qFormat/>
    <w:rsid w:val="003E64B6"/>
    <w:pPr>
      <w:ind w:left="720"/>
      <w:contextualSpacing/>
    </w:pPr>
    <w:rPr>
      <w:sz w:val="22"/>
    </w:rPr>
  </w:style>
  <w:style w:type="character" w:customStyle="1" w:styleId="ListParagraphChar">
    <w:name w:val="List Paragraph Char"/>
    <w:basedOn w:val="DefaultParagraphFont"/>
    <w:link w:val="ListParagraph"/>
    <w:uiPriority w:val="34"/>
    <w:rsid w:val="003E64B6"/>
    <w:rPr>
      <w:rFonts w:ascii="Cambria" w:eastAsia="Times New Roman" w:hAnsi="Cambria" w:cs="Times New Roman"/>
      <w:sz w:val="22"/>
      <w:lang w:val="en-CA"/>
    </w:rPr>
  </w:style>
  <w:style w:type="paragraph" w:styleId="TOC1">
    <w:name w:val="toc 1"/>
    <w:basedOn w:val="Normal"/>
    <w:next w:val="Normal"/>
    <w:autoRedefine/>
    <w:uiPriority w:val="39"/>
    <w:unhideWhenUsed/>
    <w:rsid w:val="00312831"/>
    <w:pPr>
      <w:tabs>
        <w:tab w:val="right" w:leader="dot" w:pos="9973"/>
      </w:tabs>
      <w:spacing w:after="100"/>
    </w:pPr>
  </w:style>
  <w:style w:type="character" w:customStyle="1" w:styleId="Heading1Char">
    <w:name w:val="Heading 1 Char"/>
    <w:basedOn w:val="DefaultParagraphFont"/>
    <w:link w:val="Heading1"/>
    <w:rsid w:val="00BB0AD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3E64B6"/>
    <w:rPr>
      <w:rFonts w:ascii="Cambria" w:eastAsiaTheme="majorEastAsia" w:hAnsi="Cambria" w:cstheme="majorBidi"/>
      <w:b/>
      <w:sz w:val="26"/>
      <w:szCs w:val="26"/>
    </w:rPr>
  </w:style>
  <w:style w:type="character" w:customStyle="1" w:styleId="Heading3Char">
    <w:name w:val="Heading 3 Char"/>
    <w:basedOn w:val="DefaultParagraphFont"/>
    <w:link w:val="Heading3"/>
    <w:rsid w:val="00BB0A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BB0AD8"/>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BB0AD8"/>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BB0AD8"/>
    <w:rPr>
      <w:rFonts w:asciiTheme="majorHAnsi" w:eastAsiaTheme="majorEastAsia" w:hAnsiTheme="majorHAnsi" w:cstheme="majorBidi"/>
      <w:b/>
      <w:bCs/>
      <w:i/>
      <w:iCs/>
      <w:color w:val="7F7F7F" w:themeColor="text1" w:themeTint="80"/>
      <w:lang w:val="en-CA"/>
    </w:rPr>
  </w:style>
  <w:style w:type="character" w:customStyle="1" w:styleId="Heading7Char">
    <w:name w:val="Heading 7 Char"/>
    <w:basedOn w:val="DefaultParagraphFont"/>
    <w:link w:val="Heading7"/>
    <w:uiPriority w:val="9"/>
    <w:rsid w:val="00BB0AD8"/>
    <w:rPr>
      <w:rFonts w:asciiTheme="majorHAnsi" w:eastAsiaTheme="majorEastAsia" w:hAnsiTheme="majorHAnsi" w:cstheme="majorBidi"/>
      <w:i/>
      <w:iCs/>
      <w:lang w:val="en-CA"/>
    </w:rPr>
  </w:style>
  <w:style w:type="character" w:customStyle="1" w:styleId="Heading8Char">
    <w:name w:val="Heading 8 Char"/>
    <w:basedOn w:val="DefaultParagraphFont"/>
    <w:link w:val="Heading8"/>
    <w:uiPriority w:val="9"/>
    <w:rsid w:val="00BB0AD8"/>
    <w:rPr>
      <w:rFonts w:asciiTheme="majorHAnsi" w:eastAsiaTheme="majorEastAsia" w:hAnsiTheme="majorHAnsi" w:cstheme="majorBidi"/>
      <w:sz w:val="20"/>
      <w:szCs w:val="20"/>
      <w:lang w:val="en-CA"/>
    </w:rPr>
  </w:style>
  <w:style w:type="character" w:customStyle="1" w:styleId="Heading9Char">
    <w:name w:val="Heading 9 Char"/>
    <w:basedOn w:val="DefaultParagraphFont"/>
    <w:link w:val="Heading9"/>
    <w:uiPriority w:val="9"/>
    <w:rsid w:val="00BB0AD8"/>
    <w:rPr>
      <w:rFonts w:asciiTheme="majorHAnsi" w:eastAsiaTheme="majorEastAsia" w:hAnsiTheme="majorHAnsi" w:cstheme="majorBidi"/>
      <w:i/>
      <w:iCs/>
      <w:spacing w:val="5"/>
      <w:sz w:val="20"/>
      <w:szCs w:val="20"/>
      <w:lang w:val="en-CA"/>
    </w:rPr>
  </w:style>
  <w:style w:type="paragraph" w:customStyle="1" w:styleId="a2">
    <w:name w:val="a2"/>
    <w:basedOn w:val="Heading2"/>
    <w:next w:val="Normal"/>
    <w:rsid w:val="00BB0AD8"/>
    <w:pPr>
      <w:tabs>
        <w:tab w:val="left" w:pos="500"/>
        <w:tab w:val="left" w:pos="720"/>
      </w:tabs>
      <w:spacing w:before="270" w:line="270" w:lineRule="exact"/>
    </w:pPr>
    <w:rPr>
      <w:szCs w:val="24"/>
    </w:rPr>
  </w:style>
  <w:style w:type="paragraph" w:customStyle="1" w:styleId="a3">
    <w:name w:val="a3"/>
    <w:basedOn w:val="Heading3"/>
    <w:next w:val="Normal"/>
    <w:rsid w:val="00BB0AD8"/>
    <w:pPr>
      <w:tabs>
        <w:tab w:val="left" w:pos="640"/>
      </w:tabs>
      <w:spacing w:line="250" w:lineRule="exact"/>
    </w:pPr>
  </w:style>
  <w:style w:type="paragraph" w:customStyle="1" w:styleId="a4">
    <w:name w:val="a4"/>
    <w:basedOn w:val="Heading4"/>
    <w:next w:val="Normal"/>
    <w:rsid w:val="00BB0AD8"/>
    <w:pPr>
      <w:tabs>
        <w:tab w:val="left" w:pos="879"/>
        <w:tab w:val="left" w:pos="1060"/>
      </w:tabs>
      <w:spacing w:line="230" w:lineRule="exact"/>
    </w:pPr>
  </w:style>
  <w:style w:type="paragraph" w:customStyle="1" w:styleId="a5">
    <w:name w:val="a5"/>
    <w:basedOn w:val="Heading5"/>
    <w:next w:val="Normal"/>
    <w:rsid w:val="00BB0AD8"/>
    <w:pPr>
      <w:tabs>
        <w:tab w:val="left" w:pos="1140"/>
        <w:tab w:val="left" w:pos="1360"/>
      </w:tabs>
      <w:spacing w:line="230" w:lineRule="exact"/>
    </w:pPr>
  </w:style>
  <w:style w:type="paragraph" w:customStyle="1" w:styleId="a6">
    <w:name w:val="a6"/>
    <w:basedOn w:val="Heading6"/>
    <w:next w:val="Normal"/>
    <w:link w:val="a6Char"/>
    <w:rsid w:val="00BB0AD8"/>
    <w:pPr>
      <w:tabs>
        <w:tab w:val="left" w:pos="1140"/>
        <w:tab w:val="left" w:pos="1360"/>
      </w:tabs>
      <w:spacing w:line="230" w:lineRule="exact"/>
    </w:pPr>
  </w:style>
  <w:style w:type="paragraph" w:customStyle="1" w:styleId="ANNEX">
    <w:name w:val="ANNEX"/>
    <w:basedOn w:val="Normal"/>
    <w:next w:val="Normal"/>
    <w:rsid w:val="00BB0AD8"/>
    <w:pPr>
      <w:keepNext/>
      <w:pageBreakBefore/>
      <w:spacing w:line="-310" w:lineRule="auto"/>
      <w:jc w:val="center"/>
    </w:pPr>
    <w:rPr>
      <w:b/>
      <w:sz w:val="28"/>
      <w:szCs w:val="36"/>
    </w:rPr>
  </w:style>
  <w:style w:type="character" w:styleId="FootnoteReference">
    <w:name w:val="footnote reference"/>
    <w:basedOn w:val="DefaultParagraphFont"/>
    <w:rsid w:val="00BB0AD8"/>
    <w:rPr>
      <w:position w:val="6"/>
      <w:sz w:val="16"/>
      <w:szCs w:val="16"/>
      <w:vertAlign w:val="baseline"/>
    </w:rPr>
  </w:style>
  <w:style w:type="paragraph" w:styleId="BodyText">
    <w:name w:val="Body Text"/>
    <w:basedOn w:val="Normal"/>
    <w:link w:val="BodyTextChar"/>
    <w:uiPriority w:val="99"/>
    <w:rsid w:val="00BB0AD8"/>
    <w:pPr>
      <w:spacing w:before="60" w:after="60" w:line="210" w:lineRule="atLeast"/>
    </w:pPr>
    <w:rPr>
      <w:sz w:val="18"/>
      <w:szCs w:val="18"/>
    </w:rPr>
  </w:style>
  <w:style w:type="character" w:customStyle="1" w:styleId="BodyTextChar">
    <w:name w:val="Body Text Char"/>
    <w:basedOn w:val="DefaultParagraphFont"/>
    <w:link w:val="BodyText"/>
    <w:uiPriority w:val="99"/>
    <w:rsid w:val="00BB0AD8"/>
    <w:rPr>
      <w:rFonts w:ascii="Times New Roman" w:eastAsia="Times New Roman" w:hAnsi="Times New Roman" w:cs="Times New Roman"/>
      <w:sz w:val="18"/>
      <w:szCs w:val="18"/>
      <w:lang w:val="en-CA"/>
    </w:rPr>
  </w:style>
  <w:style w:type="paragraph" w:styleId="BodyText2">
    <w:name w:val="Body Text 2"/>
    <w:basedOn w:val="Normal"/>
    <w:link w:val="BodyText2Char"/>
    <w:rsid w:val="00BB0AD8"/>
    <w:pPr>
      <w:spacing w:before="60" w:after="60" w:line="190" w:lineRule="atLeast"/>
    </w:pPr>
    <w:rPr>
      <w:sz w:val="16"/>
      <w:szCs w:val="16"/>
    </w:rPr>
  </w:style>
  <w:style w:type="character" w:customStyle="1" w:styleId="BodyText2Char">
    <w:name w:val="Body Text 2 Char"/>
    <w:basedOn w:val="DefaultParagraphFont"/>
    <w:link w:val="BodyText2"/>
    <w:rsid w:val="00BB0AD8"/>
    <w:rPr>
      <w:rFonts w:ascii="Times New Roman" w:eastAsia="Times New Roman" w:hAnsi="Times New Roman" w:cs="Times New Roman"/>
      <w:sz w:val="16"/>
      <w:szCs w:val="16"/>
      <w:lang w:val="en-CA"/>
    </w:rPr>
  </w:style>
  <w:style w:type="paragraph" w:styleId="BodyText3">
    <w:name w:val="Body Text 3"/>
    <w:basedOn w:val="Normal"/>
    <w:link w:val="BodyText3Char"/>
    <w:rsid w:val="00BB0AD8"/>
    <w:pPr>
      <w:spacing w:before="60" w:after="60" w:line="170" w:lineRule="atLeast"/>
    </w:pPr>
    <w:rPr>
      <w:sz w:val="14"/>
      <w:szCs w:val="14"/>
    </w:rPr>
  </w:style>
  <w:style w:type="character" w:customStyle="1" w:styleId="BodyText3Char">
    <w:name w:val="Body Text 3 Char"/>
    <w:basedOn w:val="DefaultParagraphFont"/>
    <w:link w:val="BodyText3"/>
    <w:rsid w:val="00BB0AD8"/>
    <w:rPr>
      <w:rFonts w:ascii="Times New Roman" w:eastAsia="Times New Roman" w:hAnsi="Times New Roman" w:cs="Times New Roman"/>
      <w:sz w:val="14"/>
      <w:szCs w:val="14"/>
      <w:lang w:val="en-CA"/>
    </w:rPr>
  </w:style>
  <w:style w:type="paragraph" w:customStyle="1" w:styleId="Definition">
    <w:name w:val="Definition"/>
    <w:basedOn w:val="Normal"/>
    <w:next w:val="Normal"/>
    <w:rsid w:val="00BB0AD8"/>
  </w:style>
  <w:style w:type="character" w:customStyle="1" w:styleId="Defterms">
    <w:name w:val="Defterms"/>
    <w:basedOn w:val="DefaultParagraphFont"/>
    <w:rsid w:val="00BB0AD8"/>
    <w:rPr>
      <w:color w:val="auto"/>
    </w:rPr>
  </w:style>
  <w:style w:type="paragraph" w:styleId="Header">
    <w:name w:val="header"/>
    <w:basedOn w:val="Normal"/>
    <w:link w:val="HeaderChar"/>
    <w:uiPriority w:val="99"/>
    <w:rsid w:val="00BB0AD8"/>
    <w:pPr>
      <w:spacing w:after="740" w:line="-220" w:lineRule="auto"/>
    </w:pPr>
    <w:rPr>
      <w:b/>
      <w:bCs/>
    </w:rPr>
  </w:style>
  <w:style w:type="character" w:customStyle="1" w:styleId="HeaderChar">
    <w:name w:val="Header Char"/>
    <w:basedOn w:val="DefaultParagraphFont"/>
    <w:link w:val="Header"/>
    <w:uiPriority w:val="99"/>
    <w:rsid w:val="00BB0AD8"/>
    <w:rPr>
      <w:rFonts w:ascii="Times New Roman" w:eastAsia="Times New Roman" w:hAnsi="Times New Roman" w:cs="Times New Roman"/>
      <w:b/>
      <w:bCs/>
      <w:lang w:val="en-CA"/>
    </w:rPr>
  </w:style>
  <w:style w:type="paragraph" w:customStyle="1" w:styleId="Example">
    <w:name w:val="Example"/>
    <w:basedOn w:val="Normal"/>
    <w:next w:val="Normal"/>
    <w:rsid w:val="00BB0AD8"/>
    <w:pPr>
      <w:tabs>
        <w:tab w:val="left" w:pos="1360"/>
      </w:tabs>
      <w:spacing w:line="210" w:lineRule="atLeast"/>
    </w:pPr>
    <w:rPr>
      <w:sz w:val="18"/>
      <w:szCs w:val="18"/>
    </w:rPr>
  </w:style>
  <w:style w:type="paragraph" w:customStyle="1" w:styleId="Figurefootnote">
    <w:name w:val="Figure footnote"/>
    <w:basedOn w:val="Normal"/>
    <w:rsid w:val="00BB0AD8"/>
    <w:pPr>
      <w:keepNext/>
      <w:tabs>
        <w:tab w:val="left" w:pos="340"/>
      </w:tabs>
      <w:spacing w:after="60" w:line="210" w:lineRule="atLeast"/>
    </w:pPr>
    <w:rPr>
      <w:sz w:val="18"/>
      <w:szCs w:val="18"/>
    </w:rPr>
  </w:style>
  <w:style w:type="paragraph" w:customStyle="1" w:styleId="Figuretitle">
    <w:name w:val="Figure title"/>
    <w:basedOn w:val="Normal"/>
    <w:next w:val="Normal"/>
    <w:rsid w:val="00BB0AD8"/>
    <w:pPr>
      <w:suppressAutoHyphens/>
      <w:spacing w:before="220" w:after="220"/>
      <w:jc w:val="center"/>
    </w:pPr>
    <w:rPr>
      <w:b/>
      <w:bCs/>
    </w:rPr>
  </w:style>
  <w:style w:type="paragraph" w:customStyle="1" w:styleId="Foreword">
    <w:name w:val="Foreword"/>
    <w:basedOn w:val="Normal"/>
    <w:next w:val="Normal"/>
    <w:rsid w:val="00BB0AD8"/>
    <w:rPr>
      <w:color w:val="0000FF"/>
    </w:rPr>
  </w:style>
  <w:style w:type="paragraph" w:customStyle="1" w:styleId="Formula">
    <w:name w:val="Formula"/>
    <w:basedOn w:val="Normal"/>
    <w:next w:val="Normal"/>
    <w:rsid w:val="00BB0AD8"/>
    <w:pPr>
      <w:tabs>
        <w:tab w:val="right" w:pos="9752"/>
      </w:tabs>
      <w:spacing w:after="220"/>
      <w:ind w:left="403"/>
    </w:pPr>
  </w:style>
  <w:style w:type="paragraph" w:styleId="Index1">
    <w:name w:val="index 1"/>
    <w:basedOn w:val="Normal"/>
    <w:next w:val="Normal"/>
    <w:autoRedefine/>
    <w:uiPriority w:val="99"/>
    <w:rsid w:val="007635FC"/>
    <w:pPr>
      <w:tabs>
        <w:tab w:val="right" w:leader="dot" w:pos="4310"/>
      </w:tabs>
      <w:ind w:left="220" w:hanging="220"/>
      <w:pPrChange w:id="0" w:author="Stephen Michell" w:date="2021-05-01T23:37:00Z">
        <w:pPr>
          <w:ind w:left="220" w:hanging="220"/>
        </w:pPr>
      </w:pPrChange>
    </w:pPr>
    <w:rPr>
      <w:rPrChange w:id="0" w:author="Stephen Michell" w:date="2021-05-01T23:37:00Z">
        <w:rPr>
          <w:rFonts w:ascii="Cambria" w:hAnsi="Cambria"/>
          <w:sz w:val="24"/>
          <w:szCs w:val="24"/>
          <w:lang w:val="en-CA" w:eastAsia="en-US" w:bidi="ar-SA"/>
        </w:rPr>
      </w:rPrChange>
    </w:rPr>
  </w:style>
  <w:style w:type="paragraph" w:customStyle="1" w:styleId="Introduction">
    <w:name w:val="Introduction"/>
    <w:basedOn w:val="Normal"/>
    <w:next w:val="Normal"/>
    <w:rsid w:val="00BB0AD8"/>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BB0AD8"/>
    <w:pPr>
      <w:tabs>
        <w:tab w:val="left" w:pos="400"/>
      </w:tabs>
      <w:ind w:left="400" w:hanging="400"/>
    </w:pPr>
  </w:style>
  <w:style w:type="paragraph" w:styleId="ListNumber2">
    <w:name w:val="List Number 2"/>
    <w:basedOn w:val="Normal"/>
    <w:rsid w:val="00BB0AD8"/>
    <w:pPr>
      <w:tabs>
        <w:tab w:val="left" w:pos="800"/>
      </w:tabs>
      <w:ind w:left="800" w:hanging="400"/>
    </w:pPr>
  </w:style>
  <w:style w:type="paragraph" w:styleId="ListNumber3">
    <w:name w:val="List Number 3"/>
    <w:basedOn w:val="Normal"/>
    <w:rsid w:val="00BB0AD8"/>
    <w:pPr>
      <w:tabs>
        <w:tab w:val="left" w:pos="1200"/>
      </w:tabs>
      <w:ind w:left="1200" w:hanging="400"/>
    </w:pPr>
  </w:style>
  <w:style w:type="paragraph" w:styleId="ListNumber4">
    <w:name w:val="List Number 4"/>
    <w:basedOn w:val="Normal"/>
    <w:rsid w:val="00BB0AD8"/>
    <w:pPr>
      <w:tabs>
        <w:tab w:val="left" w:pos="1600"/>
      </w:tabs>
      <w:ind w:left="1600" w:hanging="400"/>
    </w:pPr>
  </w:style>
  <w:style w:type="paragraph" w:styleId="ListContinue">
    <w:name w:val="List Continue"/>
    <w:basedOn w:val="Normal"/>
    <w:rsid w:val="00BB0AD8"/>
    <w:pPr>
      <w:tabs>
        <w:tab w:val="left" w:pos="400"/>
      </w:tabs>
      <w:ind w:left="400" w:hanging="400"/>
    </w:pPr>
  </w:style>
  <w:style w:type="paragraph" w:styleId="ListContinue2">
    <w:name w:val="List Continue 2"/>
    <w:basedOn w:val="ListContinue"/>
    <w:rsid w:val="00BB0AD8"/>
    <w:pPr>
      <w:tabs>
        <w:tab w:val="clear" w:pos="400"/>
        <w:tab w:val="left" w:pos="800"/>
      </w:tabs>
      <w:ind w:left="800"/>
    </w:pPr>
  </w:style>
  <w:style w:type="paragraph" w:styleId="ListContinue3">
    <w:name w:val="List Continue 3"/>
    <w:basedOn w:val="ListContinue"/>
    <w:rsid w:val="00BB0AD8"/>
    <w:pPr>
      <w:tabs>
        <w:tab w:val="clear" w:pos="400"/>
        <w:tab w:val="left" w:pos="1200"/>
      </w:tabs>
      <w:ind w:left="1200"/>
    </w:pPr>
  </w:style>
  <w:style w:type="paragraph" w:styleId="ListContinue4">
    <w:name w:val="List Continue 4"/>
    <w:basedOn w:val="ListContinue"/>
    <w:rsid w:val="00BB0AD8"/>
    <w:pPr>
      <w:tabs>
        <w:tab w:val="clear" w:pos="400"/>
        <w:tab w:val="left" w:pos="1600"/>
      </w:tabs>
      <w:ind w:left="1600"/>
    </w:pPr>
  </w:style>
  <w:style w:type="paragraph" w:customStyle="1" w:styleId="Note">
    <w:name w:val="Note"/>
    <w:basedOn w:val="Normal"/>
    <w:next w:val="Normal"/>
    <w:link w:val="NoteChar"/>
    <w:rsid w:val="00BB0AD8"/>
    <w:pPr>
      <w:tabs>
        <w:tab w:val="left" w:pos="960"/>
      </w:tabs>
      <w:spacing w:line="210" w:lineRule="atLeast"/>
    </w:pPr>
    <w:rPr>
      <w:sz w:val="18"/>
      <w:szCs w:val="18"/>
    </w:rPr>
  </w:style>
  <w:style w:type="paragraph" w:styleId="FootnoteText">
    <w:name w:val="footnote text"/>
    <w:basedOn w:val="Normal"/>
    <w:link w:val="FootnoteTextChar"/>
    <w:rsid w:val="00BB0AD8"/>
    <w:pPr>
      <w:tabs>
        <w:tab w:val="left" w:pos="340"/>
      </w:tabs>
      <w:spacing w:after="120" w:line="210" w:lineRule="atLeast"/>
    </w:pPr>
    <w:rPr>
      <w:sz w:val="18"/>
      <w:szCs w:val="18"/>
    </w:rPr>
  </w:style>
  <w:style w:type="character" w:customStyle="1" w:styleId="FootnoteTextChar">
    <w:name w:val="Footnote Text Char"/>
    <w:basedOn w:val="DefaultParagraphFont"/>
    <w:link w:val="FootnoteText"/>
    <w:rsid w:val="00BB0AD8"/>
    <w:rPr>
      <w:rFonts w:ascii="Times New Roman" w:eastAsia="Times New Roman" w:hAnsi="Times New Roman" w:cs="Times New Roman"/>
      <w:sz w:val="18"/>
      <w:szCs w:val="18"/>
      <w:lang w:val="en-CA"/>
    </w:rPr>
  </w:style>
  <w:style w:type="character" w:styleId="PageNumber">
    <w:name w:val="page number"/>
    <w:basedOn w:val="DefaultParagraphFont"/>
    <w:rsid w:val="00BB0AD8"/>
  </w:style>
  <w:style w:type="paragraph" w:customStyle="1" w:styleId="p2">
    <w:name w:val="p2"/>
    <w:basedOn w:val="Normal"/>
    <w:next w:val="Normal"/>
    <w:rsid w:val="00BB0AD8"/>
    <w:pPr>
      <w:tabs>
        <w:tab w:val="left" w:pos="560"/>
      </w:tabs>
    </w:pPr>
  </w:style>
  <w:style w:type="paragraph" w:customStyle="1" w:styleId="p3">
    <w:name w:val="p3"/>
    <w:basedOn w:val="Normal"/>
    <w:next w:val="Normal"/>
    <w:rsid w:val="00BB0AD8"/>
    <w:pPr>
      <w:tabs>
        <w:tab w:val="left" w:pos="720"/>
      </w:tabs>
    </w:pPr>
  </w:style>
  <w:style w:type="paragraph" w:customStyle="1" w:styleId="p4">
    <w:name w:val="p4"/>
    <w:basedOn w:val="Normal"/>
    <w:next w:val="Normal"/>
    <w:rsid w:val="00BB0AD8"/>
    <w:pPr>
      <w:tabs>
        <w:tab w:val="left" w:pos="1100"/>
      </w:tabs>
    </w:pPr>
  </w:style>
  <w:style w:type="paragraph" w:customStyle="1" w:styleId="p5">
    <w:name w:val="p5"/>
    <w:basedOn w:val="Normal"/>
    <w:next w:val="Normal"/>
    <w:rsid w:val="00BB0AD8"/>
    <w:pPr>
      <w:tabs>
        <w:tab w:val="left" w:pos="1100"/>
      </w:tabs>
    </w:pPr>
  </w:style>
  <w:style w:type="paragraph" w:customStyle="1" w:styleId="p6">
    <w:name w:val="p6"/>
    <w:basedOn w:val="Normal"/>
    <w:next w:val="Normal"/>
    <w:rsid w:val="00BB0AD8"/>
    <w:pPr>
      <w:tabs>
        <w:tab w:val="left" w:pos="1440"/>
      </w:tabs>
    </w:pPr>
  </w:style>
  <w:style w:type="paragraph" w:styleId="Footer">
    <w:name w:val="footer"/>
    <w:basedOn w:val="Normal"/>
    <w:link w:val="FooterChar"/>
    <w:uiPriority w:val="99"/>
    <w:rsid w:val="00BB0AD8"/>
    <w:pPr>
      <w:spacing w:line="-220" w:lineRule="auto"/>
    </w:pPr>
  </w:style>
  <w:style w:type="character" w:customStyle="1" w:styleId="FooterChar">
    <w:name w:val="Footer Char"/>
    <w:basedOn w:val="DefaultParagraphFont"/>
    <w:link w:val="Footer"/>
    <w:uiPriority w:val="99"/>
    <w:rsid w:val="00BB0AD8"/>
    <w:rPr>
      <w:rFonts w:ascii="Times New Roman" w:eastAsia="Times New Roman" w:hAnsi="Times New Roman" w:cs="Times New Roman"/>
      <w:lang w:val="en-CA"/>
    </w:rPr>
  </w:style>
  <w:style w:type="paragraph" w:customStyle="1" w:styleId="RefNorm">
    <w:name w:val="RefNorm"/>
    <w:basedOn w:val="Normal"/>
    <w:next w:val="Normal"/>
    <w:rsid w:val="00BB0AD8"/>
  </w:style>
  <w:style w:type="paragraph" w:customStyle="1" w:styleId="Special">
    <w:name w:val="Special"/>
    <w:basedOn w:val="Normal"/>
    <w:next w:val="Normal"/>
    <w:rsid w:val="00BB0AD8"/>
  </w:style>
  <w:style w:type="paragraph" w:customStyle="1" w:styleId="Tablefootnote">
    <w:name w:val="Table footnote"/>
    <w:basedOn w:val="Normal"/>
    <w:rsid w:val="00BB0AD8"/>
    <w:pPr>
      <w:tabs>
        <w:tab w:val="left" w:pos="340"/>
      </w:tabs>
      <w:spacing w:before="60" w:after="60" w:line="190" w:lineRule="atLeast"/>
    </w:pPr>
    <w:rPr>
      <w:sz w:val="16"/>
      <w:szCs w:val="16"/>
    </w:rPr>
  </w:style>
  <w:style w:type="paragraph" w:customStyle="1" w:styleId="Tabletitle">
    <w:name w:val="Table title"/>
    <w:basedOn w:val="Normal"/>
    <w:next w:val="Normal"/>
    <w:rsid w:val="00BB0AD8"/>
    <w:pPr>
      <w:keepNext/>
      <w:suppressAutoHyphens/>
      <w:spacing w:before="120" w:after="120" w:line="-230" w:lineRule="auto"/>
      <w:jc w:val="center"/>
    </w:pPr>
    <w:rPr>
      <w:b/>
      <w:bCs/>
    </w:rPr>
  </w:style>
  <w:style w:type="character" w:customStyle="1" w:styleId="TableFootNoteXref">
    <w:name w:val="TableFootNoteXref"/>
    <w:rsid w:val="00BB0AD8"/>
    <w:rPr>
      <w:noProof/>
      <w:position w:val="6"/>
      <w:sz w:val="14"/>
      <w:szCs w:val="14"/>
      <w:lang w:val="fr-FR"/>
    </w:rPr>
  </w:style>
  <w:style w:type="paragraph" w:customStyle="1" w:styleId="Terms">
    <w:name w:val="Term(s)"/>
    <w:basedOn w:val="Normal"/>
    <w:next w:val="Definition"/>
    <w:rsid w:val="00BB0AD8"/>
    <w:pPr>
      <w:keepNext/>
      <w:suppressAutoHyphens/>
    </w:pPr>
    <w:rPr>
      <w:b/>
      <w:bCs/>
    </w:rPr>
  </w:style>
  <w:style w:type="paragraph" w:customStyle="1" w:styleId="TermNum">
    <w:name w:val="TermNum"/>
    <w:basedOn w:val="Normal"/>
    <w:next w:val="Terms"/>
    <w:rsid w:val="00BB0AD8"/>
    <w:pPr>
      <w:keepNext/>
    </w:pPr>
    <w:rPr>
      <w:b/>
      <w:bCs/>
    </w:rPr>
  </w:style>
  <w:style w:type="paragraph" w:styleId="IndexHeading">
    <w:name w:val="index heading"/>
    <w:basedOn w:val="Normal"/>
    <w:next w:val="Index1"/>
    <w:uiPriority w:val="99"/>
    <w:semiHidden/>
    <w:rsid w:val="00BB0AD8"/>
    <w:rPr>
      <w:rFonts w:cstheme="minorHAnsi"/>
      <w:sz w:val="20"/>
      <w:szCs w:val="20"/>
    </w:rPr>
  </w:style>
  <w:style w:type="paragraph" w:styleId="TOC2">
    <w:name w:val="toc 2"/>
    <w:basedOn w:val="TOC1"/>
    <w:next w:val="Normal"/>
    <w:autoRedefine/>
    <w:uiPriority w:val="39"/>
    <w:rsid w:val="00BB0AD8"/>
    <w:pPr>
      <w:tabs>
        <w:tab w:val="left" w:pos="720"/>
        <w:tab w:val="right" w:leader="dot" w:pos="9752"/>
      </w:tabs>
      <w:suppressAutoHyphens/>
      <w:spacing w:after="0"/>
      <w:ind w:left="720" w:right="500" w:hanging="720"/>
    </w:pPr>
    <w:rPr>
      <w:b/>
      <w:bCs/>
      <w:noProof/>
    </w:rPr>
  </w:style>
  <w:style w:type="paragraph" w:styleId="TOC3">
    <w:name w:val="toc 3"/>
    <w:basedOn w:val="TOC2"/>
    <w:next w:val="Normal"/>
    <w:autoRedefine/>
    <w:uiPriority w:val="39"/>
    <w:rsid w:val="00BB0AD8"/>
  </w:style>
  <w:style w:type="paragraph" w:styleId="TOC4">
    <w:name w:val="toc 4"/>
    <w:basedOn w:val="TOC2"/>
    <w:next w:val="Normal"/>
    <w:autoRedefine/>
    <w:uiPriority w:val="39"/>
    <w:rsid w:val="00BB0AD8"/>
    <w:pPr>
      <w:tabs>
        <w:tab w:val="clear" w:pos="720"/>
        <w:tab w:val="left" w:pos="1140"/>
      </w:tabs>
      <w:ind w:left="1140" w:hanging="1140"/>
    </w:pPr>
    <w:rPr>
      <w:noProof w:val="0"/>
    </w:rPr>
  </w:style>
  <w:style w:type="paragraph" w:styleId="TOC5">
    <w:name w:val="toc 5"/>
    <w:basedOn w:val="TOC4"/>
    <w:next w:val="Normal"/>
    <w:autoRedefine/>
    <w:uiPriority w:val="39"/>
    <w:rsid w:val="00BB0AD8"/>
  </w:style>
  <w:style w:type="paragraph" w:styleId="TOC6">
    <w:name w:val="toc 6"/>
    <w:basedOn w:val="TOC4"/>
    <w:next w:val="Normal"/>
    <w:autoRedefine/>
    <w:uiPriority w:val="39"/>
    <w:rsid w:val="00BB0AD8"/>
    <w:pPr>
      <w:tabs>
        <w:tab w:val="clear" w:pos="1140"/>
        <w:tab w:val="left" w:pos="1440"/>
      </w:tabs>
      <w:ind w:left="1440" w:hanging="1440"/>
    </w:pPr>
  </w:style>
  <w:style w:type="paragraph" w:styleId="TOC9">
    <w:name w:val="toc 9"/>
    <w:basedOn w:val="TOC1"/>
    <w:next w:val="Normal"/>
    <w:autoRedefine/>
    <w:uiPriority w:val="39"/>
    <w:rsid w:val="00BB0AD8"/>
    <w:pPr>
      <w:tabs>
        <w:tab w:val="right" w:leader="dot" w:pos="9752"/>
      </w:tabs>
      <w:suppressAutoHyphens/>
      <w:spacing w:before="120" w:after="0"/>
      <w:ind w:right="500"/>
    </w:pPr>
    <w:rPr>
      <w:b/>
      <w:bCs/>
      <w:noProof/>
    </w:rPr>
  </w:style>
  <w:style w:type="paragraph" w:customStyle="1" w:styleId="zzBiblio">
    <w:name w:val="zzBiblio"/>
    <w:basedOn w:val="Normal"/>
    <w:next w:val="Bibliography1"/>
    <w:rsid w:val="00BB0AD8"/>
    <w:pPr>
      <w:pageBreakBefore/>
      <w:spacing w:after="760" w:line="-310" w:lineRule="auto"/>
      <w:jc w:val="center"/>
    </w:pPr>
    <w:rPr>
      <w:b/>
      <w:bCs/>
      <w:sz w:val="28"/>
      <w:szCs w:val="28"/>
    </w:rPr>
  </w:style>
  <w:style w:type="paragraph" w:customStyle="1" w:styleId="zzForeword">
    <w:name w:val="zzForeword"/>
    <w:basedOn w:val="Introduction"/>
    <w:next w:val="Normal"/>
    <w:rsid w:val="00BB0AD8"/>
    <w:pPr>
      <w:tabs>
        <w:tab w:val="clear" w:pos="400"/>
      </w:tabs>
    </w:pPr>
    <w:rPr>
      <w:color w:val="0000FF"/>
    </w:rPr>
  </w:style>
  <w:style w:type="paragraph" w:customStyle="1" w:styleId="zzHelp">
    <w:name w:val="zzHelp"/>
    <w:basedOn w:val="Normal"/>
    <w:rsid w:val="00BB0AD8"/>
    <w:rPr>
      <w:color w:val="008000"/>
    </w:rPr>
  </w:style>
  <w:style w:type="paragraph" w:customStyle="1" w:styleId="zzIndex">
    <w:name w:val="zzIndex"/>
    <w:basedOn w:val="zzBiblio"/>
    <w:next w:val="IndexHeading"/>
    <w:rsid w:val="00BB0AD8"/>
    <w:pPr>
      <w:spacing w:line="310" w:lineRule="exact"/>
    </w:pPr>
  </w:style>
  <w:style w:type="paragraph" w:customStyle="1" w:styleId="zzSTDTitle">
    <w:name w:val="zzSTDTitle"/>
    <w:basedOn w:val="Normal"/>
    <w:next w:val="Normal"/>
    <w:rsid w:val="00BB0AD8"/>
    <w:pPr>
      <w:suppressAutoHyphens/>
      <w:spacing w:before="400" w:after="760" w:line="-350" w:lineRule="auto"/>
    </w:pPr>
    <w:rPr>
      <w:b/>
      <w:bCs/>
      <w:color w:val="0000FF"/>
      <w:sz w:val="32"/>
      <w:szCs w:val="32"/>
    </w:rPr>
  </w:style>
  <w:style w:type="character" w:customStyle="1" w:styleId="ExtXref">
    <w:name w:val="ExtXref"/>
    <w:basedOn w:val="DefaultParagraphFont"/>
    <w:rsid w:val="00BB0AD8"/>
    <w:rPr>
      <w:color w:val="auto"/>
    </w:rPr>
  </w:style>
  <w:style w:type="paragraph" w:customStyle="1" w:styleId="BodyText4">
    <w:name w:val="Body Text 4"/>
    <w:basedOn w:val="Normal"/>
    <w:rsid w:val="00BB0AD8"/>
    <w:pPr>
      <w:spacing w:before="60" w:after="60"/>
    </w:pPr>
  </w:style>
  <w:style w:type="paragraph" w:customStyle="1" w:styleId="dl">
    <w:name w:val="dl"/>
    <w:basedOn w:val="Normal"/>
    <w:rsid w:val="00BB0AD8"/>
    <w:pPr>
      <w:ind w:left="800" w:hanging="400"/>
    </w:pPr>
  </w:style>
  <w:style w:type="character" w:customStyle="1" w:styleId="MTEquationSection">
    <w:name w:val="MTEquationSection"/>
    <w:basedOn w:val="DefaultParagraphFont"/>
    <w:rsid w:val="00BB0AD8"/>
    <w:rPr>
      <w:vanish/>
      <w:color w:val="FF0000"/>
    </w:rPr>
  </w:style>
  <w:style w:type="paragraph" w:customStyle="1" w:styleId="Tabletext9">
    <w:name w:val="Table text (9)"/>
    <w:basedOn w:val="Normal"/>
    <w:rsid w:val="00BB0AD8"/>
    <w:pPr>
      <w:spacing w:before="60" w:after="60" w:line="210" w:lineRule="atLeast"/>
    </w:pPr>
    <w:rPr>
      <w:sz w:val="18"/>
      <w:szCs w:val="18"/>
    </w:rPr>
  </w:style>
  <w:style w:type="paragraph" w:styleId="TOC7">
    <w:name w:val="toc 7"/>
    <w:basedOn w:val="Normal"/>
    <w:next w:val="Normal"/>
    <w:autoRedefine/>
    <w:uiPriority w:val="39"/>
    <w:rsid w:val="00BB0AD8"/>
    <w:pPr>
      <w:ind w:left="1200"/>
    </w:pPr>
  </w:style>
  <w:style w:type="paragraph" w:styleId="TOC8">
    <w:name w:val="toc 8"/>
    <w:basedOn w:val="Normal"/>
    <w:next w:val="Normal"/>
    <w:autoRedefine/>
    <w:uiPriority w:val="39"/>
    <w:rsid w:val="00BB0AD8"/>
    <w:pPr>
      <w:ind w:left="1400"/>
    </w:pPr>
  </w:style>
  <w:style w:type="character" w:styleId="Hyperlink">
    <w:name w:val="Hyperlink"/>
    <w:basedOn w:val="DefaultParagraphFont"/>
    <w:uiPriority w:val="99"/>
    <w:rsid w:val="00BB0AD8"/>
    <w:rPr>
      <w:color w:val="0000FF"/>
      <w:u w:val="single"/>
    </w:rPr>
  </w:style>
  <w:style w:type="paragraph" w:customStyle="1" w:styleId="Tabletext8">
    <w:name w:val="Table text (8)"/>
    <w:basedOn w:val="Tabletext9"/>
    <w:rsid w:val="00BB0AD8"/>
    <w:pPr>
      <w:spacing w:line="190" w:lineRule="atLeast"/>
    </w:pPr>
    <w:rPr>
      <w:sz w:val="16"/>
      <w:szCs w:val="16"/>
    </w:rPr>
  </w:style>
  <w:style w:type="paragraph" w:customStyle="1" w:styleId="Tabletext7">
    <w:name w:val="Table text (7)"/>
    <w:basedOn w:val="Tabletext9"/>
    <w:rsid w:val="00BB0AD8"/>
    <w:pPr>
      <w:spacing w:line="170" w:lineRule="atLeast"/>
    </w:pPr>
    <w:rPr>
      <w:sz w:val="14"/>
      <w:szCs w:val="14"/>
    </w:rPr>
  </w:style>
  <w:style w:type="paragraph" w:customStyle="1" w:styleId="Tabletext10">
    <w:name w:val="Table text (10)"/>
    <w:basedOn w:val="Tabletext9"/>
    <w:rsid w:val="00BB0AD8"/>
    <w:pPr>
      <w:spacing w:line="230" w:lineRule="atLeast"/>
    </w:pPr>
    <w:rPr>
      <w:sz w:val="20"/>
      <w:szCs w:val="20"/>
    </w:rPr>
  </w:style>
  <w:style w:type="character" w:customStyle="1" w:styleId="Heading3Char1">
    <w:name w:val="Heading 3 Char1"/>
    <w:basedOn w:val="Heading1Char"/>
    <w:rsid w:val="00BB0AD8"/>
    <w:rPr>
      <w:rFonts w:asciiTheme="majorHAnsi" w:eastAsiaTheme="majorEastAsia" w:hAnsiTheme="majorHAnsi" w:cstheme="majorBidi"/>
      <w:b/>
      <w:bCs/>
      <w:sz w:val="28"/>
      <w:szCs w:val="28"/>
    </w:rPr>
  </w:style>
  <w:style w:type="character" w:customStyle="1" w:styleId="Heading2Char1">
    <w:name w:val="Heading 2 Char1"/>
    <w:basedOn w:val="Heading1Char"/>
    <w:rsid w:val="00BB0AD8"/>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BB0AD8"/>
    <w:rPr>
      <w:rFonts w:ascii="Times New Roman" w:eastAsia="Times New Roman" w:hAnsi="Times New Roman" w:cs="Times New Roman"/>
      <w:sz w:val="18"/>
      <w:szCs w:val="18"/>
      <w:lang w:val="en-CA"/>
    </w:rPr>
  </w:style>
  <w:style w:type="paragraph" w:styleId="HTMLPreformatted">
    <w:name w:val="HTML Preformatted"/>
    <w:basedOn w:val="Normal"/>
    <w:link w:val="HTMLPreformattedChar"/>
    <w:uiPriority w:val="99"/>
    <w:rsid w:val="00BB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B0AD8"/>
    <w:rPr>
      <w:rFonts w:ascii="Courier New" w:eastAsia="Times New Roman" w:hAnsi="Courier New" w:cs="Courier New"/>
      <w:lang w:val="en-CA"/>
    </w:rPr>
  </w:style>
  <w:style w:type="character" w:styleId="LineNumber">
    <w:name w:val="line number"/>
    <w:basedOn w:val="DefaultParagraphFont"/>
    <w:uiPriority w:val="99"/>
    <w:rsid w:val="00BB0AD8"/>
  </w:style>
  <w:style w:type="paragraph" w:styleId="NormalWeb">
    <w:name w:val="Normal (Web)"/>
    <w:basedOn w:val="Normal"/>
    <w:link w:val="NormalWebChar"/>
    <w:uiPriority w:val="99"/>
    <w:rsid w:val="00BB0AD8"/>
    <w:pPr>
      <w:spacing w:before="100" w:beforeAutospacing="1" w:after="100" w:afterAutospacing="1"/>
    </w:pPr>
  </w:style>
  <w:style w:type="character" w:styleId="CommentReference">
    <w:name w:val="annotation reference"/>
    <w:basedOn w:val="DefaultParagraphFont"/>
    <w:uiPriority w:val="99"/>
    <w:semiHidden/>
    <w:rsid w:val="00BB0AD8"/>
    <w:rPr>
      <w:sz w:val="16"/>
      <w:szCs w:val="16"/>
    </w:rPr>
  </w:style>
  <w:style w:type="paragraph" w:styleId="CommentText">
    <w:name w:val="annotation text"/>
    <w:basedOn w:val="Normal"/>
    <w:link w:val="CommentTextChar"/>
    <w:uiPriority w:val="99"/>
    <w:semiHidden/>
    <w:rsid w:val="00BB0AD8"/>
  </w:style>
  <w:style w:type="character" w:customStyle="1" w:styleId="CommentTextChar">
    <w:name w:val="Comment Text Char"/>
    <w:basedOn w:val="DefaultParagraphFont"/>
    <w:link w:val="CommentText"/>
    <w:uiPriority w:val="99"/>
    <w:semiHidden/>
    <w:rsid w:val="00BB0AD8"/>
    <w:rPr>
      <w:rFonts w:ascii="Times New Roman" w:eastAsia="Times New Roman" w:hAnsi="Times New Roman" w:cs="Times New Roman"/>
      <w:lang w:val="en-CA"/>
    </w:rPr>
  </w:style>
  <w:style w:type="paragraph" w:styleId="CommentSubject">
    <w:name w:val="annotation subject"/>
    <w:basedOn w:val="CommentText"/>
    <w:next w:val="CommentText"/>
    <w:link w:val="CommentSubjectChar"/>
    <w:uiPriority w:val="99"/>
    <w:semiHidden/>
    <w:rsid w:val="00BB0AD8"/>
    <w:rPr>
      <w:b/>
      <w:bCs/>
    </w:rPr>
  </w:style>
  <w:style w:type="character" w:customStyle="1" w:styleId="CommentSubjectChar">
    <w:name w:val="Comment Subject Char"/>
    <w:basedOn w:val="CommentTextChar"/>
    <w:link w:val="CommentSubject"/>
    <w:uiPriority w:val="99"/>
    <w:semiHidden/>
    <w:rsid w:val="00BB0AD8"/>
    <w:rPr>
      <w:rFonts w:ascii="Times New Roman" w:eastAsia="Times New Roman" w:hAnsi="Times New Roman" w:cs="Times New Roman"/>
      <w:b/>
      <w:bCs/>
      <w:lang w:val="en-CA"/>
    </w:rPr>
  </w:style>
  <w:style w:type="paragraph" w:styleId="BalloonText">
    <w:name w:val="Balloon Text"/>
    <w:basedOn w:val="Normal"/>
    <w:link w:val="BalloonTextChar"/>
    <w:uiPriority w:val="99"/>
    <w:rsid w:val="00BB0AD8"/>
    <w:rPr>
      <w:rFonts w:ascii="Tahoma" w:hAnsi="Tahoma" w:cs="Tahoma"/>
      <w:sz w:val="16"/>
      <w:szCs w:val="16"/>
    </w:rPr>
  </w:style>
  <w:style w:type="character" w:customStyle="1" w:styleId="BalloonTextChar">
    <w:name w:val="Balloon Text Char"/>
    <w:basedOn w:val="DefaultParagraphFont"/>
    <w:link w:val="BalloonText"/>
    <w:uiPriority w:val="99"/>
    <w:rsid w:val="00BB0AD8"/>
    <w:rPr>
      <w:rFonts w:ascii="Tahoma" w:eastAsia="Times New Roman" w:hAnsi="Tahoma" w:cs="Tahoma"/>
      <w:sz w:val="16"/>
      <w:szCs w:val="16"/>
      <w:lang w:val="en-CA"/>
    </w:rPr>
  </w:style>
  <w:style w:type="character" w:customStyle="1" w:styleId="grame">
    <w:name w:val="grame"/>
    <w:basedOn w:val="DefaultParagraphFont"/>
    <w:rsid w:val="00BB0AD8"/>
  </w:style>
  <w:style w:type="paragraph" w:customStyle="1" w:styleId="ww-table-contents1111">
    <w:name w:val="ww-table-contents1111"/>
    <w:basedOn w:val="Normal"/>
    <w:rsid w:val="00BB0AD8"/>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BB0AD8"/>
    <w:rPr>
      <w:rFonts w:ascii="Courier New" w:eastAsia="MS Mincho" w:hAnsi="Courier New" w:cs="Courier New"/>
      <w:sz w:val="20"/>
      <w:szCs w:val="20"/>
    </w:rPr>
  </w:style>
  <w:style w:type="character" w:styleId="Emphasis">
    <w:name w:val="Emphasis"/>
    <w:uiPriority w:val="20"/>
    <w:qFormat/>
    <w:rsid w:val="00BB0AD8"/>
    <w:rPr>
      <w:b/>
      <w:bCs/>
      <w:i/>
      <w:iCs/>
      <w:spacing w:val="10"/>
      <w:bdr w:val="none" w:sz="0" w:space="0" w:color="auto"/>
      <w:shd w:val="clear" w:color="auto" w:fill="auto"/>
    </w:rPr>
  </w:style>
  <w:style w:type="paragraph" w:customStyle="1" w:styleId="Style1">
    <w:name w:val="Style1"/>
    <w:basedOn w:val="Normal"/>
    <w:link w:val="Style1Char"/>
    <w:qFormat/>
    <w:rsid w:val="00BB0AD8"/>
    <w:pPr>
      <w:ind w:left="403"/>
    </w:pPr>
    <w:rPr>
      <w:sz w:val="26"/>
      <w:szCs w:val="26"/>
    </w:rPr>
  </w:style>
  <w:style w:type="character" w:customStyle="1" w:styleId="a6Char">
    <w:name w:val="a6 Char"/>
    <w:basedOn w:val="Heading6Char"/>
    <w:link w:val="a6"/>
    <w:rsid w:val="00BB0AD8"/>
    <w:rPr>
      <w:rFonts w:asciiTheme="majorHAnsi" w:eastAsiaTheme="majorEastAsia" w:hAnsiTheme="majorHAnsi" w:cstheme="majorBidi"/>
      <w:b/>
      <w:bCs/>
      <w:i/>
      <w:iCs/>
      <w:color w:val="7F7F7F" w:themeColor="text1" w:themeTint="80"/>
      <w:lang w:val="en-CA"/>
    </w:rPr>
  </w:style>
  <w:style w:type="paragraph" w:customStyle="1" w:styleId="WW-NormalWeb">
    <w:name w:val="WW-Normal (Web)"/>
    <w:basedOn w:val="Normal"/>
    <w:rsid w:val="00BB0AD8"/>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BB0AD8"/>
    <w:rPr>
      <w:color w:val="800080"/>
      <w:u w:val="single"/>
    </w:rPr>
  </w:style>
  <w:style w:type="character" w:customStyle="1" w:styleId="NormalWebChar">
    <w:name w:val="Normal (Web) Char"/>
    <w:basedOn w:val="DefaultParagraphFont"/>
    <w:link w:val="NormalWeb"/>
    <w:uiPriority w:val="99"/>
    <w:rsid w:val="00BB0AD8"/>
    <w:rPr>
      <w:rFonts w:ascii="Times New Roman" w:eastAsia="Times New Roman" w:hAnsi="Times New Roman" w:cs="Times New Roman"/>
      <w:lang w:val="en-CA"/>
    </w:rPr>
  </w:style>
  <w:style w:type="character" w:customStyle="1" w:styleId="nobr">
    <w:name w:val="nobr"/>
    <w:basedOn w:val="DefaultParagraphFont"/>
    <w:rsid w:val="00BB0AD8"/>
  </w:style>
  <w:style w:type="paragraph" w:customStyle="1" w:styleId="PreformattedText">
    <w:name w:val="Preformatted Text"/>
    <w:basedOn w:val="Normal"/>
    <w:uiPriority w:val="99"/>
    <w:rsid w:val="00BB0AD8"/>
    <w:pPr>
      <w:widowControl w:val="0"/>
      <w:suppressAutoHyphens/>
    </w:pPr>
    <w:rPr>
      <w:rFonts w:ascii="Courier New" w:eastAsia="Courier New" w:hAnsi="Courier New" w:cs="Courier New"/>
    </w:rPr>
  </w:style>
  <w:style w:type="character" w:styleId="HTMLCode">
    <w:name w:val="HTML Code"/>
    <w:basedOn w:val="DefaultParagraphFont"/>
    <w:uiPriority w:val="99"/>
    <w:rsid w:val="00BB0AD8"/>
    <w:rPr>
      <w:rFonts w:ascii="Courier New" w:eastAsia="MS Mincho" w:hAnsi="Courier New" w:cs="Courier New"/>
      <w:sz w:val="20"/>
      <w:szCs w:val="20"/>
    </w:rPr>
  </w:style>
  <w:style w:type="paragraph" w:styleId="Bibliography">
    <w:name w:val="Bibliography"/>
    <w:basedOn w:val="Normal"/>
    <w:next w:val="Normal"/>
    <w:uiPriority w:val="37"/>
    <w:unhideWhenUsed/>
    <w:rsid w:val="00BB0AD8"/>
    <w:rPr>
      <w:rFonts w:eastAsia="Calibri"/>
    </w:rPr>
  </w:style>
  <w:style w:type="paragraph" w:styleId="DocumentMap">
    <w:name w:val="Document Map"/>
    <w:basedOn w:val="Normal"/>
    <w:link w:val="DocumentMapChar"/>
    <w:rsid w:val="00BB0AD8"/>
    <w:rPr>
      <w:rFonts w:ascii="Lucida Grande" w:hAnsi="Lucida Grande"/>
    </w:rPr>
  </w:style>
  <w:style w:type="character" w:customStyle="1" w:styleId="DocumentMapChar">
    <w:name w:val="Document Map Char"/>
    <w:basedOn w:val="DefaultParagraphFont"/>
    <w:link w:val="DocumentMap"/>
    <w:rsid w:val="00BB0AD8"/>
    <w:rPr>
      <w:rFonts w:ascii="Lucida Grande" w:eastAsia="Times New Roman" w:hAnsi="Lucida Grande" w:cs="Times New Roman"/>
      <w:lang w:val="en-CA"/>
    </w:rPr>
  </w:style>
  <w:style w:type="paragraph" w:customStyle="1" w:styleId="ISOChange">
    <w:name w:val="ISO_Change"/>
    <w:basedOn w:val="Normal"/>
    <w:rsid w:val="00BB0AD8"/>
    <w:pPr>
      <w:spacing w:before="210" w:line="210" w:lineRule="exact"/>
    </w:pPr>
    <w:rPr>
      <w:sz w:val="18"/>
    </w:rPr>
  </w:style>
  <w:style w:type="character" w:styleId="Strong">
    <w:name w:val="Strong"/>
    <w:uiPriority w:val="22"/>
    <w:qFormat/>
    <w:rsid w:val="00BB0AD8"/>
    <w:rPr>
      <w:b/>
      <w:bCs/>
    </w:rPr>
  </w:style>
  <w:style w:type="paragraph" w:styleId="Revision">
    <w:name w:val="Revision"/>
    <w:hidden/>
    <w:uiPriority w:val="99"/>
    <w:rsid w:val="00BB0AD8"/>
    <w:pPr>
      <w:spacing w:after="200" w:line="276" w:lineRule="auto"/>
    </w:pPr>
    <w:rPr>
      <w:rFonts w:ascii="Arial" w:eastAsiaTheme="minorEastAsia" w:hAnsi="Arial" w:cs="Arial"/>
      <w:sz w:val="22"/>
      <w:szCs w:val="22"/>
      <w:lang w:val="en-GB"/>
    </w:rPr>
  </w:style>
  <w:style w:type="paragraph" w:styleId="Title">
    <w:name w:val="Title"/>
    <w:basedOn w:val="Normal"/>
    <w:next w:val="Normal"/>
    <w:link w:val="TitleChar"/>
    <w:uiPriority w:val="10"/>
    <w:qFormat/>
    <w:rsid w:val="00BB0AD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B0AD8"/>
    <w:rPr>
      <w:rFonts w:asciiTheme="majorHAnsi" w:eastAsiaTheme="majorEastAsia" w:hAnsiTheme="majorHAnsi" w:cstheme="majorBidi"/>
      <w:spacing w:val="5"/>
      <w:sz w:val="52"/>
      <w:szCs w:val="52"/>
      <w:lang w:val="en-CA"/>
    </w:rPr>
  </w:style>
  <w:style w:type="paragraph" w:styleId="Subtitle">
    <w:name w:val="Subtitle"/>
    <w:basedOn w:val="Normal"/>
    <w:next w:val="Normal"/>
    <w:link w:val="SubtitleChar"/>
    <w:uiPriority w:val="11"/>
    <w:qFormat/>
    <w:rsid w:val="00BB0AD8"/>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BB0AD8"/>
    <w:rPr>
      <w:rFonts w:asciiTheme="majorHAnsi" w:eastAsiaTheme="majorEastAsia" w:hAnsiTheme="majorHAnsi" w:cstheme="majorBidi"/>
      <w:i/>
      <w:iCs/>
      <w:spacing w:val="13"/>
      <w:lang w:val="en-CA"/>
    </w:rPr>
  </w:style>
  <w:style w:type="paragraph" w:styleId="NoSpacing">
    <w:name w:val="No Spacing"/>
    <w:basedOn w:val="Normal"/>
    <w:uiPriority w:val="1"/>
    <w:qFormat/>
    <w:rsid w:val="00BB0AD8"/>
  </w:style>
  <w:style w:type="paragraph" w:styleId="Quote">
    <w:name w:val="Quote"/>
    <w:basedOn w:val="Normal"/>
    <w:next w:val="Normal"/>
    <w:link w:val="QuoteChar"/>
    <w:uiPriority w:val="29"/>
    <w:qFormat/>
    <w:rsid w:val="00BB0AD8"/>
    <w:pPr>
      <w:spacing w:before="200"/>
      <w:ind w:left="360" w:right="360"/>
    </w:pPr>
    <w:rPr>
      <w:i/>
      <w:iCs/>
    </w:rPr>
  </w:style>
  <w:style w:type="character" w:customStyle="1" w:styleId="QuoteChar">
    <w:name w:val="Quote Char"/>
    <w:basedOn w:val="DefaultParagraphFont"/>
    <w:link w:val="Quote"/>
    <w:uiPriority w:val="29"/>
    <w:rsid w:val="00BB0AD8"/>
    <w:rPr>
      <w:rFonts w:ascii="Times New Roman" w:eastAsia="Times New Roman" w:hAnsi="Times New Roman" w:cs="Times New Roman"/>
      <w:i/>
      <w:iCs/>
      <w:lang w:val="en-CA"/>
    </w:rPr>
  </w:style>
  <w:style w:type="paragraph" w:styleId="IntenseQuote">
    <w:name w:val="Intense Quote"/>
    <w:basedOn w:val="Normal"/>
    <w:next w:val="Normal"/>
    <w:link w:val="IntenseQuoteChar"/>
    <w:uiPriority w:val="30"/>
    <w:qFormat/>
    <w:rsid w:val="00BB0AD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B0AD8"/>
    <w:rPr>
      <w:rFonts w:ascii="Times New Roman" w:eastAsia="Times New Roman" w:hAnsi="Times New Roman" w:cs="Times New Roman"/>
      <w:b/>
      <w:bCs/>
      <w:i/>
      <w:iCs/>
      <w:lang w:val="en-CA"/>
    </w:rPr>
  </w:style>
  <w:style w:type="character" w:styleId="SubtleEmphasis">
    <w:name w:val="Subtle Emphasis"/>
    <w:uiPriority w:val="19"/>
    <w:qFormat/>
    <w:rsid w:val="00BB0AD8"/>
    <w:rPr>
      <w:i/>
      <w:iCs/>
    </w:rPr>
  </w:style>
  <w:style w:type="character" w:styleId="IntenseEmphasis">
    <w:name w:val="Intense Emphasis"/>
    <w:uiPriority w:val="21"/>
    <w:qFormat/>
    <w:rsid w:val="00BB0AD8"/>
    <w:rPr>
      <w:b/>
      <w:bCs/>
    </w:rPr>
  </w:style>
  <w:style w:type="character" w:styleId="SubtleReference">
    <w:name w:val="Subtle Reference"/>
    <w:uiPriority w:val="31"/>
    <w:qFormat/>
    <w:rsid w:val="00BB0AD8"/>
    <w:rPr>
      <w:smallCaps/>
    </w:rPr>
  </w:style>
  <w:style w:type="character" w:styleId="BookTitle">
    <w:name w:val="Book Title"/>
    <w:uiPriority w:val="33"/>
    <w:qFormat/>
    <w:rsid w:val="00BB0AD8"/>
    <w:rPr>
      <w:i/>
      <w:iCs/>
      <w:smallCaps/>
      <w:spacing w:val="5"/>
    </w:rPr>
  </w:style>
  <w:style w:type="paragraph" w:styleId="TOCHeading">
    <w:name w:val="TOC Heading"/>
    <w:basedOn w:val="Heading1"/>
    <w:next w:val="Normal"/>
    <w:uiPriority w:val="99"/>
    <w:unhideWhenUsed/>
    <w:qFormat/>
    <w:rsid w:val="00BB0AD8"/>
    <w:pPr>
      <w:outlineLvl w:val="9"/>
    </w:pPr>
  </w:style>
  <w:style w:type="paragraph" w:styleId="PlainText">
    <w:name w:val="Plain Text"/>
    <w:basedOn w:val="Normal"/>
    <w:link w:val="PlainTextChar"/>
    <w:uiPriority w:val="99"/>
    <w:unhideWhenUsed/>
    <w:rsid w:val="00BB0AD8"/>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BB0AD8"/>
    <w:rPr>
      <w:rFonts w:ascii="Consolas" w:hAnsi="Consolas" w:cs="Consolas"/>
      <w:sz w:val="21"/>
      <w:szCs w:val="21"/>
      <w:lang w:val="en-CA"/>
    </w:rPr>
  </w:style>
  <w:style w:type="table" w:styleId="TableGrid">
    <w:name w:val="Table Grid"/>
    <w:basedOn w:val="TableNormal"/>
    <w:rsid w:val="00BB0AD8"/>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BB0AD8"/>
    <w:pPr>
      <w:spacing w:after="200" w:line="276" w:lineRule="auto"/>
    </w:pPr>
    <w:rPr>
      <w:rFonts w:eastAsiaTheme="minorEastAsi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B0AD8"/>
    <w:pPr>
      <w:spacing w:after="200" w:line="276" w:lineRule="auto"/>
    </w:pPr>
    <w:rPr>
      <w:rFonts w:eastAsiaTheme="minorEastAsi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B0AD8"/>
    <w:pPr>
      <w:spacing w:after="200" w:line="276" w:lineRule="auto"/>
    </w:pPr>
    <w:rPr>
      <w:rFonts w:eastAsiaTheme="minorEastAsi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BB0AD8"/>
    <w:rPr>
      <w:rFonts w:eastAsiaTheme="minorEastAsia"/>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BB0AD8"/>
    <w:pPr>
      <w:numPr>
        <w:numId w:val="1"/>
      </w:numPr>
    </w:pPr>
  </w:style>
  <w:style w:type="character" w:styleId="PlaceholderText">
    <w:name w:val="Placeholder Text"/>
    <w:basedOn w:val="DefaultParagraphFont"/>
    <w:uiPriority w:val="99"/>
    <w:semiHidden/>
    <w:rsid w:val="00BB0AD8"/>
    <w:rPr>
      <w:color w:val="808080"/>
    </w:rPr>
  </w:style>
  <w:style w:type="paragraph" w:styleId="Index2">
    <w:name w:val="index 2"/>
    <w:basedOn w:val="Normal"/>
    <w:next w:val="Normal"/>
    <w:autoRedefine/>
    <w:uiPriority w:val="99"/>
    <w:rsid w:val="007635FC"/>
    <w:pPr>
      <w:tabs>
        <w:tab w:val="right" w:leader="dot" w:pos="4310"/>
      </w:tabs>
      <w:ind w:left="440" w:hanging="220"/>
      <w:pPrChange w:id="1" w:author="Stephen Michell" w:date="2021-05-01T23:35:00Z">
        <w:pPr>
          <w:ind w:left="440" w:hanging="220"/>
        </w:pPr>
      </w:pPrChange>
    </w:pPr>
    <w:rPr>
      <w:rFonts w:cstheme="minorHAnsi"/>
      <w:sz w:val="20"/>
      <w:szCs w:val="20"/>
      <w:rPrChange w:id="1" w:author="Stephen Michell" w:date="2021-05-01T23:35:00Z">
        <w:rPr>
          <w:rFonts w:ascii="Cambria" w:hAnsi="Cambria" w:cstheme="minorHAnsi"/>
          <w:lang w:val="en-CA" w:eastAsia="en-US" w:bidi="ar-SA"/>
        </w:rPr>
      </w:rPrChange>
    </w:rPr>
  </w:style>
  <w:style w:type="paragraph" w:styleId="BlockText">
    <w:name w:val="Block Text"/>
    <w:basedOn w:val="Normal"/>
    <w:rsid w:val="00BB0AD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FirstIndent">
    <w:name w:val="Body Text First Indent"/>
    <w:basedOn w:val="BodyText"/>
    <w:link w:val="BodyTextFirstIndentChar"/>
    <w:rsid w:val="00BB0AD8"/>
    <w:pPr>
      <w:spacing w:before="0" w:after="200" w:line="276" w:lineRule="auto"/>
      <w:ind w:firstLine="360"/>
    </w:pPr>
    <w:rPr>
      <w:sz w:val="22"/>
      <w:szCs w:val="22"/>
    </w:rPr>
  </w:style>
  <w:style w:type="character" w:customStyle="1" w:styleId="BodyTextFirstIndentChar">
    <w:name w:val="Body Text First Indent Char"/>
    <w:basedOn w:val="BodyTextChar"/>
    <w:link w:val="BodyTextFirstIndent"/>
    <w:rsid w:val="00BB0AD8"/>
    <w:rPr>
      <w:rFonts w:ascii="Times New Roman" w:eastAsia="Times New Roman" w:hAnsi="Times New Roman" w:cs="Times New Roman"/>
      <w:sz w:val="22"/>
      <w:szCs w:val="22"/>
      <w:lang w:val="en-CA"/>
    </w:rPr>
  </w:style>
  <w:style w:type="paragraph" w:styleId="BodyTextIndent">
    <w:name w:val="Body Text Indent"/>
    <w:basedOn w:val="Normal"/>
    <w:link w:val="BodyTextIndentChar"/>
    <w:rsid w:val="00BB0AD8"/>
    <w:pPr>
      <w:spacing w:after="120"/>
      <w:ind w:left="360"/>
    </w:pPr>
  </w:style>
  <w:style w:type="character" w:customStyle="1" w:styleId="BodyTextIndentChar">
    <w:name w:val="Body Text Indent Char"/>
    <w:basedOn w:val="DefaultParagraphFont"/>
    <w:link w:val="BodyTextIndent"/>
    <w:rsid w:val="00BB0AD8"/>
    <w:rPr>
      <w:rFonts w:ascii="Times New Roman" w:eastAsia="Times New Roman" w:hAnsi="Times New Roman" w:cs="Times New Roman"/>
      <w:lang w:val="en-CA"/>
    </w:rPr>
  </w:style>
  <w:style w:type="paragraph" w:styleId="BodyTextFirstIndent2">
    <w:name w:val="Body Text First Indent 2"/>
    <w:basedOn w:val="BodyTextIndent"/>
    <w:link w:val="BodyTextFirstIndent2Char"/>
    <w:rsid w:val="00BB0AD8"/>
    <w:pPr>
      <w:spacing w:after="200"/>
      <w:ind w:firstLine="360"/>
    </w:pPr>
  </w:style>
  <w:style w:type="character" w:customStyle="1" w:styleId="BodyTextFirstIndent2Char">
    <w:name w:val="Body Text First Indent 2 Char"/>
    <w:basedOn w:val="BodyTextIndentChar"/>
    <w:link w:val="BodyTextFirstIndent2"/>
    <w:rsid w:val="00BB0AD8"/>
    <w:rPr>
      <w:rFonts w:ascii="Times New Roman" w:eastAsia="Times New Roman" w:hAnsi="Times New Roman" w:cs="Times New Roman"/>
      <w:lang w:val="en-CA"/>
    </w:rPr>
  </w:style>
  <w:style w:type="paragraph" w:styleId="BodyTextIndent2">
    <w:name w:val="Body Text Indent 2"/>
    <w:basedOn w:val="Normal"/>
    <w:link w:val="BodyTextIndent2Char"/>
    <w:rsid w:val="00BB0AD8"/>
    <w:pPr>
      <w:spacing w:after="120" w:line="480" w:lineRule="auto"/>
      <w:ind w:left="360"/>
    </w:pPr>
  </w:style>
  <w:style w:type="character" w:customStyle="1" w:styleId="BodyTextIndent2Char">
    <w:name w:val="Body Text Indent 2 Char"/>
    <w:basedOn w:val="DefaultParagraphFont"/>
    <w:link w:val="BodyTextIndent2"/>
    <w:rsid w:val="00BB0AD8"/>
    <w:rPr>
      <w:rFonts w:ascii="Times New Roman" w:eastAsia="Times New Roman" w:hAnsi="Times New Roman" w:cs="Times New Roman"/>
      <w:lang w:val="en-CA"/>
    </w:rPr>
  </w:style>
  <w:style w:type="paragraph" w:styleId="BodyTextIndent3">
    <w:name w:val="Body Text Indent 3"/>
    <w:basedOn w:val="Normal"/>
    <w:link w:val="BodyTextIndent3Char"/>
    <w:rsid w:val="00BB0AD8"/>
    <w:pPr>
      <w:spacing w:after="120"/>
      <w:ind w:left="360"/>
    </w:pPr>
    <w:rPr>
      <w:sz w:val="16"/>
      <w:szCs w:val="16"/>
    </w:rPr>
  </w:style>
  <w:style w:type="character" w:customStyle="1" w:styleId="BodyTextIndent3Char">
    <w:name w:val="Body Text Indent 3 Char"/>
    <w:basedOn w:val="DefaultParagraphFont"/>
    <w:link w:val="BodyTextIndent3"/>
    <w:rsid w:val="00BB0AD8"/>
    <w:rPr>
      <w:rFonts w:ascii="Times New Roman" w:eastAsia="Times New Roman" w:hAnsi="Times New Roman" w:cs="Times New Roman"/>
      <w:sz w:val="16"/>
      <w:szCs w:val="16"/>
      <w:lang w:val="en-CA"/>
    </w:rPr>
  </w:style>
  <w:style w:type="paragraph" w:styleId="Caption">
    <w:name w:val="caption"/>
    <w:basedOn w:val="Normal"/>
    <w:next w:val="Normal"/>
    <w:semiHidden/>
    <w:unhideWhenUsed/>
    <w:rsid w:val="00BB0AD8"/>
    <w:rPr>
      <w:b/>
      <w:bCs/>
      <w:color w:val="4472C4" w:themeColor="accent1"/>
      <w:sz w:val="18"/>
      <w:szCs w:val="18"/>
    </w:rPr>
  </w:style>
  <w:style w:type="paragraph" w:styleId="Closing">
    <w:name w:val="Closing"/>
    <w:basedOn w:val="Normal"/>
    <w:link w:val="ClosingChar"/>
    <w:rsid w:val="00BB0AD8"/>
    <w:pPr>
      <w:ind w:left="4320"/>
    </w:pPr>
  </w:style>
  <w:style w:type="character" w:customStyle="1" w:styleId="ClosingChar">
    <w:name w:val="Closing Char"/>
    <w:basedOn w:val="DefaultParagraphFont"/>
    <w:link w:val="Closing"/>
    <w:rsid w:val="00BB0AD8"/>
    <w:rPr>
      <w:rFonts w:ascii="Times New Roman" w:eastAsia="Times New Roman" w:hAnsi="Times New Roman" w:cs="Times New Roman"/>
      <w:lang w:val="en-CA"/>
    </w:rPr>
  </w:style>
  <w:style w:type="paragraph" w:styleId="Date">
    <w:name w:val="Date"/>
    <w:basedOn w:val="Normal"/>
    <w:next w:val="Normal"/>
    <w:link w:val="DateChar"/>
    <w:rsid w:val="00BB0AD8"/>
  </w:style>
  <w:style w:type="character" w:customStyle="1" w:styleId="DateChar">
    <w:name w:val="Date Char"/>
    <w:basedOn w:val="DefaultParagraphFont"/>
    <w:link w:val="Date"/>
    <w:rsid w:val="00BB0AD8"/>
    <w:rPr>
      <w:rFonts w:ascii="Times New Roman" w:eastAsia="Times New Roman" w:hAnsi="Times New Roman" w:cs="Times New Roman"/>
      <w:lang w:val="en-CA"/>
    </w:rPr>
  </w:style>
  <w:style w:type="paragraph" w:styleId="E-mailSignature">
    <w:name w:val="E-mail Signature"/>
    <w:basedOn w:val="Normal"/>
    <w:link w:val="E-mailSignatureChar"/>
    <w:rsid w:val="00BB0AD8"/>
  </w:style>
  <w:style w:type="character" w:customStyle="1" w:styleId="E-mailSignatureChar">
    <w:name w:val="E-mail Signature Char"/>
    <w:basedOn w:val="DefaultParagraphFont"/>
    <w:link w:val="E-mailSignature"/>
    <w:rsid w:val="00BB0AD8"/>
    <w:rPr>
      <w:rFonts w:ascii="Times New Roman" w:eastAsia="Times New Roman" w:hAnsi="Times New Roman" w:cs="Times New Roman"/>
      <w:lang w:val="en-CA"/>
    </w:rPr>
  </w:style>
  <w:style w:type="paragraph" w:styleId="EndnoteText">
    <w:name w:val="endnote text"/>
    <w:basedOn w:val="Normal"/>
    <w:link w:val="EndnoteTextChar"/>
    <w:rsid w:val="00BB0AD8"/>
    <w:rPr>
      <w:sz w:val="20"/>
      <w:szCs w:val="20"/>
    </w:rPr>
  </w:style>
  <w:style w:type="character" w:customStyle="1" w:styleId="EndnoteTextChar">
    <w:name w:val="Endnote Text Char"/>
    <w:basedOn w:val="DefaultParagraphFont"/>
    <w:link w:val="EndnoteText"/>
    <w:rsid w:val="00BB0AD8"/>
    <w:rPr>
      <w:rFonts w:ascii="Times New Roman" w:eastAsia="Times New Roman" w:hAnsi="Times New Roman" w:cs="Times New Roman"/>
      <w:sz w:val="20"/>
      <w:szCs w:val="20"/>
      <w:lang w:val="en-CA"/>
    </w:rPr>
  </w:style>
  <w:style w:type="paragraph" w:styleId="EnvelopeAddress">
    <w:name w:val="envelope address"/>
    <w:basedOn w:val="Normal"/>
    <w:rsid w:val="00BB0AD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BB0AD8"/>
    <w:rPr>
      <w:rFonts w:asciiTheme="majorHAnsi" w:eastAsiaTheme="majorEastAsia" w:hAnsiTheme="majorHAnsi" w:cstheme="majorBidi"/>
      <w:sz w:val="20"/>
      <w:szCs w:val="20"/>
    </w:rPr>
  </w:style>
  <w:style w:type="paragraph" w:styleId="HTMLAddress">
    <w:name w:val="HTML Address"/>
    <w:basedOn w:val="Normal"/>
    <w:link w:val="HTMLAddressChar"/>
    <w:rsid w:val="00BB0AD8"/>
    <w:rPr>
      <w:i/>
      <w:iCs/>
    </w:rPr>
  </w:style>
  <w:style w:type="character" w:customStyle="1" w:styleId="HTMLAddressChar">
    <w:name w:val="HTML Address Char"/>
    <w:basedOn w:val="DefaultParagraphFont"/>
    <w:link w:val="HTMLAddress"/>
    <w:rsid w:val="00BB0AD8"/>
    <w:rPr>
      <w:rFonts w:ascii="Times New Roman" w:eastAsia="Times New Roman" w:hAnsi="Times New Roman" w:cs="Times New Roman"/>
      <w:i/>
      <w:iCs/>
      <w:lang w:val="en-CA"/>
    </w:rPr>
  </w:style>
  <w:style w:type="paragraph" w:styleId="Index3">
    <w:name w:val="index 3"/>
    <w:basedOn w:val="Normal"/>
    <w:next w:val="Normal"/>
    <w:autoRedefine/>
    <w:rsid w:val="00BB0AD8"/>
    <w:pPr>
      <w:ind w:left="660" w:hanging="220"/>
    </w:pPr>
    <w:rPr>
      <w:rFonts w:cstheme="minorHAnsi"/>
      <w:sz w:val="20"/>
      <w:szCs w:val="20"/>
    </w:rPr>
  </w:style>
  <w:style w:type="paragraph" w:styleId="Index4">
    <w:name w:val="index 4"/>
    <w:basedOn w:val="Normal"/>
    <w:next w:val="Normal"/>
    <w:autoRedefine/>
    <w:rsid w:val="00BB0AD8"/>
    <w:pPr>
      <w:ind w:left="880" w:hanging="220"/>
    </w:pPr>
    <w:rPr>
      <w:rFonts w:cstheme="minorHAnsi"/>
      <w:sz w:val="20"/>
      <w:szCs w:val="20"/>
    </w:rPr>
  </w:style>
  <w:style w:type="paragraph" w:styleId="Index5">
    <w:name w:val="index 5"/>
    <w:basedOn w:val="Normal"/>
    <w:next w:val="Normal"/>
    <w:autoRedefine/>
    <w:rsid w:val="00BB0AD8"/>
    <w:pPr>
      <w:ind w:left="1100" w:hanging="220"/>
    </w:pPr>
    <w:rPr>
      <w:rFonts w:cstheme="minorHAnsi"/>
      <w:sz w:val="20"/>
      <w:szCs w:val="20"/>
    </w:rPr>
  </w:style>
  <w:style w:type="paragraph" w:styleId="Index6">
    <w:name w:val="index 6"/>
    <w:basedOn w:val="Normal"/>
    <w:next w:val="Normal"/>
    <w:autoRedefine/>
    <w:rsid w:val="00BB0AD8"/>
    <w:pPr>
      <w:ind w:left="1320" w:hanging="220"/>
    </w:pPr>
    <w:rPr>
      <w:rFonts w:cstheme="minorHAnsi"/>
      <w:sz w:val="20"/>
      <w:szCs w:val="20"/>
    </w:rPr>
  </w:style>
  <w:style w:type="paragraph" w:styleId="Index7">
    <w:name w:val="index 7"/>
    <w:basedOn w:val="Normal"/>
    <w:next w:val="Normal"/>
    <w:autoRedefine/>
    <w:rsid w:val="00BB0AD8"/>
    <w:pPr>
      <w:ind w:left="1540" w:hanging="220"/>
    </w:pPr>
    <w:rPr>
      <w:rFonts w:cstheme="minorHAnsi"/>
      <w:sz w:val="20"/>
      <w:szCs w:val="20"/>
    </w:rPr>
  </w:style>
  <w:style w:type="paragraph" w:styleId="Index8">
    <w:name w:val="index 8"/>
    <w:basedOn w:val="Normal"/>
    <w:next w:val="Normal"/>
    <w:autoRedefine/>
    <w:rsid w:val="00BB0AD8"/>
    <w:pPr>
      <w:ind w:left="1760" w:hanging="220"/>
    </w:pPr>
    <w:rPr>
      <w:rFonts w:cstheme="minorHAnsi"/>
      <w:sz w:val="20"/>
      <w:szCs w:val="20"/>
    </w:rPr>
  </w:style>
  <w:style w:type="paragraph" w:styleId="Index9">
    <w:name w:val="index 9"/>
    <w:basedOn w:val="Normal"/>
    <w:next w:val="Normal"/>
    <w:autoRedefine/>
    <w:rsid w:val="00BB0AD8"/>
    <w:pPr>
      <w:ind w:left="1980" w:hanging="220"/>
    </w:pPr>
    <w:rPr>
      <w:rFonts w:cstheme="minorHAnsi"/>
      <w:sz w:val="20"/>
      <w:szCs w:val="20"/>
    </w:rPr>
  </w:style>
  <w:style w:type="paragraph" w:styleId="List">
    <w:name w:val="List"/>
    <w:basedOn w:val="Normal"/>
    <w:rsid w:val="00BB0AD8"/>
    <w:pPr>
      <w:ind w:left="360" w:hanging="360"/>
      <w:contextualSpacing/>
    </w:pPr>
  </w:style>
  <w:style w:type="paragraph" w:styleId="List2">
    <w:name w:val="List 2"/>
    <w:basedOn w:val="Normal"/>
    <w:rsid w:val="00BB0AD8"/>
    <w:pPr>
      <w:ind w:left="720" w:hanging="360"/>
      <w:contextualSpacing/>
    </w:pPr>
  </w:style>
  <w:style w:type="paragraph" w:styleId="List3">
    <w:name w:val="List 3"/>
    <w:basedOn w:val="Normal"/>
    <w:rsid w:val="00BB0AD8"/>
    <w:pPr>
      <w:ind w:left="1080" w:hanging="360"/>
      <w:contextualSpacing/>
    </w:pPr>
  </w:style>
  <w:style w:type="paragraph" w:styleId="List4">
    <w:name w:val="List 4"/>
    <w:basedOn w:val="Normal"/>
    <w:rsid w:val="00BB0AD8"/>
    <w:pPr>
      <w:ind w:left="1440" w:hanging="360"/>
      <w:contextualSpacing/>
    </w:pPr>
  </w:style>
  <w:style w:type="paragraph" w:styleId="List5">
    <w:name w:val="List 5"/>
    <w:basedOn w:val="Normal"/>
    <w:rsid w:val="00BB0AD8"/>
    <w:pPr>
      <w:ind w:left="1800" w:hanging="360"/>
      <w:contextualSpacing/>
    </w:pPr>
  </w:style>
  <w:style w:type="paragraph" w:styleId="ListBullet">
    <w:name w:val="List Bullet"/>
    <w:basedOn w:val="Normal"/>
    <w:rsid w:val="00BB0AD8"/>
    <w:pPr>
      <w:numPr>
        <w:numId w:val="2"/>
      </w:numPr>
      <w:contextualSpacing/>
    </w:pPr>
  </w:style>
  <w:style w:type="paragraph" w:styleId="ListBullet2">
    <w:name w:val="List Bullet 2"/>
    <w:basedOn w:val="Normal"/>
    <w:rsid w:val="00BB0AD8"/>
    <w:pPr>
      <w:numPr>
        <w:numId w:val="3"/>
      </w:numPr>
      <w:contextualSpacing/>
    </w:pPr>
  </w:style>
  <w:style w:type="paragraph" w:styleId="ListBullet3">
    <w:name w:val="List Bullet 3"/>
    <w:basedOn w:val="Normal"/>
    <w:rsid w:val="00BB0AD8"/>
    <w:pPr>
      <w:numPr>
        <w:numId w:val="4"/>
      </w:numPr>
      <w:contextualSpacing/>
    </w:pPr>
  </w:style>
  <w:style w:type="paragraph" w:styleId="ListBullet4">
    <w:name w:val="List Bullet 4"/>
    <w:basedOn w:val="Normal"/>
    <w:rsid w:val="00BB0AD8"/>
    <w:pPr>
      <w:numPr>
        <w:numId w:val="5"/>
      </w:numPr>
      <w:contextualSpacing/>
    </w:pPr>
  </w:style>
  <w:style w:type="paragraph" w:styleId="ListBullet5">
    <w:name w:val="List Bullet 5"/>
    <w:basedOn w:val="Normal"/>
    <w:rsid w:val="00BB0AD8"/>
    <w:pPr>
      <w:numPr>
        <w:numId w:val="6"/>
      </w:numPr>
      <w:contextualSpacing/>
    </w:pPr>
  </w:style>
  <w:style w:type="paragraph" w:styleId="ListContinue5">
    <w:name w:val="List Continue 5"/>
    <w:basedOn w:val="Normal"/>
    <w:rsid w:val="00BB0AD8"/>
    <w:pPr>
      <w:spacing w:after="120"/>
      <w:ind w:left="1800"/>
      <w:contextualSpacing/>
    </w:pPr>
  </w:style>
  <w:style w:type="paragraph" w:styleId="ListNumber5">
    <w:name w:val="List Number 5"/>
    <w:basedOn w:val="Normal"/>
    <w:rsid w:val="00BB0AD8"/>
    <w:pPr>
      <w:numPr>
        <w:numId w:val="7"/>
      </w:numPr>
      <w:contextualSpacing/>
    </w:pPr>
  </w:style>
  <w:style w:type="paragraph" w:styleId="MacroText">
    <w:name w:val="macro"/>
    <w:link w:val="MacroTextChar"/>
    <w:rsid w:val="00BB0AD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EastAsia" w:hAnsi="Consolas" w:cs="Consolas"/>
      <w:sz w:val="20"/>
      <w:szCs w:val="20"/>
    </w:rPr>
  </w:style>
  <w:style w:type="character" w:customStyle="1" w:styleId="MacroTextChar">
    <w:name w:val="Macro Text Char"/>
    <w:basedOn w:val="DefaultParagraphFont"/>
    <w:link w:val="MacroText"/>
    <w:rsid w:val="00BB0AD8"/>
    <w:rPr>
      <w:rFonts w:ascii="Consolas" w:eastAsiaTheme="minorEastAsia" w:hAnsi="Consolas" w:cs="Consolas"/>
      <w:sz w:val="20"/>
      <w:szCs w:val="20"/>
    </w:rPr>
  </w:style>
  <w:style w:type="paragraph" w:styleId="MessageHeader">
    <w:name w:val="Message Header"/>
    <w:basedOn w:val="Normal"/>
    <w:link w:val="MessageHeaderChar"/>
    <w:rsid w:val="00BB0A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BB0AD8"/>
    <w:rPr>
      <w:rFonts w:asciiTheme="majorHAnsi" w:eastAsiaTheme="majorEastAsia" w:hAnsiTheme="majorHAnsi" w:cstheme="majorBidi"/>
      <w:shd w:val="pct20" w:color="auto" w:fill="auto"/>
      <w:lang w:val="en-CA"/>
    </w:rPr>
  </w:style>
  <w:style w:type="paragraph" w:styleId="NormalIndent">
    <w:name w:val="Normal Indent"/>
    <w:basedOn w:val="Normal"/>
    <w:rsid w:val="00BB0AD8"/>
    <w:pPr>
      <w:ind w:left="720"/>
    </w:pPr>
  </w:style>
  <w:style w:type="paragraph" w:styleId="NoteHeading">
    <w:name w:val="Note Heading"/>
    <w:basedOn w:val="Normal"/>
    <w:next w:val="Normal"/>
    <w:link w:val="NoteHeadingChar"/>
    <w:rsid w:val="00BB0AD8"/>
  </w:style>
  <w:style w:type="character" w:customStyle="1" w:styleId="NoteHeadingChar">
    <w:name w:val="Note Heading Char"/>
    <w:basedOn w:val="DefaultParagraphFont"/>
    <w:link w:val="NoteHeading"/>
    <w:rsid w:val="00BB0AD8"/>
    <w:rPr>
      <w:rFonts w:ascii="Times New Roman" w:eastAsia="Times New Roman" w:hAnsi="Times New Roman" w:cs="Times New Roman"/>
      <w:lang w:val="en-CA"/>
    </w:rPr>
  </w:style>
  <w:style w:type="paragraph" w:styleId="Salutation">
    <w:name w:val="Salutation"/>
    <w:basedOn w:val="Normal"/>
    <w:next w:val="Normal"/>
    <w:link w:val="SalutationChar"/>
    <w:rsid w:val="00BB0AD8"/>
  </w:style>
  <w:style w:type="character" w:customStyle="1" w:styleId="SalutationChar">
    <w:name w:val="Salutation Char"/>
    <w:basedOn w:val="DefaultParagraphFont"/>
    <w:link w:val="Salutation"/>
    <w:rsid w:val="00BB0AD8"/>
    <w:rPr>
      <w:rFonts w:ascii="Times New Roman" w:eastAsia="Times New Roman" w:hAnsi="Times New Roman" w:cs="Times New Roman"/>
      <w:lang w:val="en-CA"/>
    </w:rPr>
  </w:style>
  <w:style w:type="paragraph" w:styleId="Signature">
    <w:name w:val="Signature"/>
    <w:basedOn w:val="Normal"/>
    <w:link w:val="SignatureChar"/>
    <w:rsid w:val="00BB0AD8"/>
    <w:pPr>
      <w:ind w:left="4320"/>
    </w:pPr>
  </w:style>
  <w:style w:type="character" w:customStyle="1" w:styleId="SignatureChar">
    <w:name w:val="Signature Char"/>
    <w:basedOn w:val="DefaultParagraphFont"/>
    <w:link w:val="Signature"/>
    <w:rsid w:val="00BB0AD8"/>
    <w:rPr>
      <w:rFonts w:ascii="Times New Roman" w:eastAsia="Times New Roman" w:hAnsi="Times New Roman" w:cs="Times New Roman"/>
      <w:lang w:val="en-CA"/>
    </w:rPr>
  </w:style>
  <w:style w:type="paragraph" w:styleId="TableofAuthorities">
    <w:name w:val="table of authorities"/>
    <w:basedOn w:val="Normal"/>
    <w:next w:val="Normal"/>
    <w:rsid w:val="00BB0AD8"/>
    <w:pPr>
      <w:ind w:left="220" w:hanging="220"/>
    </w:pPr>
  </w:style>
  <w:style w:type="paragraph" w:styleId="TableofFigures">
    <w:name w:val="table of figures"/>
    <w:basedOn w:val="Normal"/>
    <w:next w:val="Normal"/>
    <w:rsid w:val="00BB0AD8"/>
  </w:style>
  <w:style w:type="paragraph" w:styleId="TOAHeading">
    <w:name w:val="toa heading"/>
    <w:basedOn w:val="Normal"/>
    <w:next w:val="Normal"/>
    <w:rsid w:val="00BB0AD8"/>
    <w:pPr>
      <w:spacing w:before="120"/>
    </w:pPr>
    <w:rPr>
      <w:rFonts w:asciiTheme="majorHAnsi" w:eastAsiaTheme="majorEastAsia" w:hAnsiTheme="majorHAnsi" w:cstheme="majorBidi"/>
      <w:b/>
      <w:bCs/>
    </w:rPr>
  </w:style>
  <w:style w:type="paragraph" w:customStyle="1" w:styleId="Default">
    <w:name w:val="Default"/>
    <w:rsid w:val="00BB0AD8"/>
    <w:pPr>
      <w:autoSpaceDE w:val="0"/>
      <w:autoSpaceDN w:val="0"/>
      <w:adjustRightInd w:val="0"/>
    </w:pPr>
    <w:rPr>
      <w:rFonts w:ascii="Calibri" w:hAnsi="Calibri" w:cs="Calibri"/>
      <w:color w:val="000000"/>
    </w:rPr>
  </w:style>
  <w:style w:type="character" w:customStyle="1" w:styleId="apple-tab-span">
    <w:name w:val="apple-tab-span"/>
    <w:basedOn w:val="DefaultParagraphFont"/>
    <w:rsid w:val="00BB0AD8"/>
  </w:style>
  <w:style w:type="character" w:customStyle="1" w:styleId="apple-style-span">
    <w:name w:val="apple-style-span"/>
    <w:basedOn w:val="DefaultParagraphFont"/>
    <w:rsid w:val="00BB0AD8"/>
  </w:style>
  <w:style w:type="paragraph" w:customStyle="1" w:styleId="Style2">
    <w:name w:val="Style2"/>
    <w:basedOn w:val="Heading1"/>
    <w:link w:val="Style2Char"/>
    <w:qFormat/>
    <w:rsid w:val="00BB0AD8"/>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BB0AD8"/>
    <w:rPr>
      <w:rFonts w:ascii="Times New Roman" w:eastAsia="Times New Roman" w:hAnsi="Times New Roman" w:cs="Times New Roman"/>
      <w:b w:val="0"/>
      <w:sz w:val="26"/>
      <w:szCs w:val="26"/>
      <w:lang w:val="en-CA"/>
    </w:rPr>
  </w:style>
  <w:style w:type="character" w:customStyle="1" w:styleId="Style2Char">
    <w:name w:val="Style2 Char"/>
    <w:basedOn w:val="Heading1Char"/>
    <w:link w:val="Style2"/>
    <w:rsid w:val="00BB0AD8"/>
    <w:rPr>
      <w:rFonts w:asciiTheme="majorHAnsi" w:eastAsiaTheme="majorEastAsia" w:hAnsiTheme="majorHAnsi" w:cstheme="majorBidi"/>
      <w:b/>
      <w:bCs/>
      <w:color w:val="000000" w:themeColor="text1"/>
      <w:kern w:val="1"/>
      <w:sz w:val="28"/>
      <w:szCs w:val="28"/>
    </w:rPr>
  </w:style>
  <w:style w:type="paragraph" w:customStyle="1" w:styleId="Style3">
    <w:name w:val="Style3"/>
    <w:basedOn w:val="Heading3"/>
    <w:link w:val="Style3Char"/>
    <w:qFormat/>
    <w:rsid w:val="00BB0AD8"/>
    <w:pPr>
      <w:keepLines/>
      <w:widowControl w:val="0"/>
      <w:suppressAutoHyphens/>
      <w:overflowPunct w:val="0"/>
      <w:adjustRightInd w:val="0"/>
      <w:spacing w:after="120" w:line="240" w:lineRule="auto"/>
      <w:contextualSpacing w:val="0"/>
    </w:pPr>
    <w:rPr>
      <w:color w:val="000000" w:themeColor="text1"/>
      <w:kern w:val="1"/>
      <w:sz w:val="20"/>
    </w:rPr>
  </w:style>
  <w:style w:type="character" w:customStyle="1" w:styleId="Style3Char">
    <w:name w:val="Style3 Char"/>
    <w:basedOn w:val="Heading3Char"/>
    <w:link w:val="Style3"/>
    <w:rsid w:val="00BB0AD8"/>
    <w:rPr>
      <w:rFonts w:asciiTheme="majorHAnsi" w:eastAsiaTheme="majorEastAsia" w:hAnsiTheme="majorHAnsi" w:cstheme="majorBidi"/>
      <w:b/>
      <w:bCs/>
      <w:color w:val="000000" w:themeColor="text1"/>
      <w:kern w:val="1"/>
      <w:sz w:val="20"/>
      <w:szCs w:val="26"/>
    </w:rPr>
  </w:style>
  <w:style w:type="paragraph" w:customStyle="1" w:styleId="Textbody">
    <w:name w:val="Text body"/>
    <w:basedOn w:val="Default"/>
    <w:rsid w:val="00BB0AD8"/>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BB0AD8"/>
    <w:rPr>
      <w:vertAlign w:val="superscript"/>
    </w:rPr>
  </w:style>
  <w:style w:type="paragraph" w:customStyle="1" w:styleId="python">
    <w:name w:val="python"/>
    <w:basedOn w:val="Normal"/>
    <w:link w:val="pythonChar"/>
    <w:qFormat/>
    <w:rsid w:val="00BB0AD8"/>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BB0AD8"/>
    <w:rPr>
      <w:rFonts w:ascii="Courier New" w:eastAsia="Times New Roman" w:hAnsi="Courier New" w:cs="Courier New"/>
      <w:kern w:val="28"/>
      <w:lang w:val="en-GB"/>
    </w:rPr>
  </w:style>
  <w:style w:type="paragraph" w:customStyle="1" w:styleId="NormBull">
    <w:name w:val="NormBull"/>
    <w:basedOn w:val="ListParagraph"/>
    <w:link w:val="NormBullChar"/>
    <w:qFormat/>
    <w:rsid w:val="00BB0AD8"/>
    <w:pPr>
      <w:widowControl w:val="0"/>
      <w:numPr>
        <w:numId w:val="8"/>
      </w:numPr>
      <w:suppressLineNumbers/>
      <w:overflowPunct w:val="0"/>
      <w:adjustRightInd w:val="0"/>
      <w:spacing w:after="120"/>
    </w:pPr>
    <w:rPr>
      <w:rFonts w:ascii="Calibri" w:hAnsi="Calibri"/>
      <w:lang w:val="en-GB"/>
    </w:rPr>
  </w:style>
  <w:style w:type="character" w:customStyle="1" w:styleId="NormBullChar">
    <w:name w:val="NormBull Char"/>
    <w:basedOn w:val="ListParagraphChar"/>
    <w:link w:val="NormBull"/>
    <w:rsid w:val="00BB0AD8"/>
    <w:rPr>
      <w:rFonts w:ascii="Calibri" w:eastAsia="Times New Roman" w:hAnsi="Calibri" w:cs="Times New Roman"/>
      <w:sz w:val="22"/>
      <w:lang w:val="en-GB"/>
    </w:rPr>
  </w:style>
  <w:style w:type="character" w:customStyle="1" w:styleId="apple-converted-space">
    <w:name w:val="apple-converted-space"/>
    <w:basedOn w:val="DefaultParagraphFont"/>
    <w:rsid w:val="00BB0AD8"/>
  </w:style>
  <w:style w:type="character" w:customStyle="1" w:styleId="pln">
    <w:name w:val="pln"/>
    <w:basedOn w:val="DefaultParagraphFont"/>
    <w:rsid w:val="00BB0AD8"/>
  </w:style>
  <w:style w:type="character" w:customStyle="1" w:styleId="pun">
    <w:name w:val="pun"/>
    <w:basedOn w:val="DefaultParagraphFont"/>
    <w:rsid w:val="00BB0AD8"/>
  </w:style>
  <w:style w:type="character" w:customStyle="1" w:styleId="str">
    <w:name w:val="str"/>
    <w:basedOn w:val="DefaultParagraphFont"/>
    <w:rsid w:val="00BB0AD8"/>
  </w:style>
  <w:style w:type="character" w:customStyle="1" w:styleId="pre">
    <w:name w:val="pre"/>
    <w:basedOn w:val="DefaultParagraphFont"/>
    <w:rsid w:val="00BB0AD8"/>
  </w:style>
  <w:style w:type="character" w:customStyle="1" w:styleId="highlighted">
    <w:name w:val="highlighted"/>
    <w:basedOn w:val="DefaultParagraphFont"/>
    <w:rsid w:val="00BB0AD8"/>
  </w:style>
  <w:style w:type="paragraph" w:customStyle="1" w:styleId="first">
    <w:name w:val="first"/>
    <w:basedOn w:val="Normal"/>
    <w:rsid w:val="00BB0AD8"/>
    <w:pPr>
      <w:spacing w:before="100" w:beforeAutospacing="1" w:after="100" w:afterAutospacing="1"/>
    </w:pPr>
  </w:style>
  <w:style w:type="character" w:customStyle="1" w:styleId="gp">
    <w:name w:val="gp"/>
    <w:basedOn w:val="DefaultParagraphFont"/>
    <w:rsid w:val="00BB0AD8"/>
  </w:style>
  <w:style w:type="character" w:customStyle="1" w:styleId="k">
    <w:name w:val="k"/>
    <w:basedOn w:val="DefaultParagraphFont"/>
    <w:rsid w:val="00BB0AD8"/>
  </w:style>
  <w:style w:type="character" w:customStyle="1" w:styleId="nb">
    <w:name w:val="nb"/>
    <w:basedOn w:val="DefaultParagraphFont"/>
    <w:rsid w:val="00BB0AD8"/>
  </w:style>
  <w:style w:type="character" w:customStyle="1" w:styleId="p">
    <w:name w:val="p"/>
    <w:basedOn w:val="DefaultParagraphFont"/>
    <w:rsid w:val="00BB0AD8"/>
  </w:style>
  <w:style w:type="character" w:customStyle="1" w:styleId="s">
    <w:name w:val="s"/>
    <w:basedOn w:val="DefaultParagraphFont"/>
    <w:rsid w:val="00BB0AD8"/>
  </w:style>
  <w:style w:type="character" w:customStyle="1" w:styleId="n">
    <w:name w:val="n"/>
    <w:basedOn w:val="DefaultParagraphFont"/>
    <w:rsid w:val="00BB0AD8"/>
  </w:style>
  <w:style w:type="character" w:customStyle="1" w:styleId="ow">
    <w:name w:val="ow"/>
    <w:basedOn w:val="DefaultParagraphFont"/>
    <w:rsid w:val="00BB0AD8"/>
  </w:style>
  <w:style w:type="character" w:customStyle="1" w:styleId="o">
    <w:name w:val="o"/>
    <w:basedOn w:val="DefaultParagraphFont"/>
    <w:rsid w:val="00BB0AD8"/>
  </w:style>
  <w:style w:type="character" w:customStyle="1" w:styleId="swiss">
    <w:name w:val="swiss"/>
    <w:basedOn w:val="DefaultParagraphFont"/>
    <w:uiPriority w:val="99"/>
    <w:rsid w:val="00BB0AD8"/>
    <w:rPr>
      <w:rFonts w:ascii="Arial" w:hAnsi="Arial" w:cs="Arial"/>
      <w:sz w:val="22"/>
      <w:szCs w:val="22"/>
    </w:rPr>
  </w:style>
  <w:style w:type="paragraph" w:customStyle="1" w:styleId="StyleHeading3Kernat16pt">
    <w:name w:val="Style Heading 3 + Kern at 16 pt"/>
    <w:basedOn w:val="Heading3"/>
    <w:next w:val="Normal"/>
    <w:uiPriority w:val="99"/>
    <w:rsid w:val="00BB0AD8"/>
    <w:pPr>
      <w:spacing w:after="120" w:line="240" w:lineRule="auto"/>
      <w:contextualSpacing w:val="0"/>
    </w:pPr>
    <w:rPr>
      <w:rFonts w:eastAsia="Times New Roman" w:cs="Arial"/>
      <w:kern w:val="32"/>
    </w:rPr>
  </w:style>
  <w:style w:type="character" w:customStyle="1" w:styleId="StyleHeading3Kernat16ptChar">
    <w:name w:val="Style Heading 3 + Kern at 16 pt Char"/>
    <w:basedOn w:val="Heading3Char"/>
    <w:uiPriority w:val="99"/>
    <w:rsid w:val="00BB0AD8"/>
    <w:rPr>
      <w:rFonts w:ascii="Arial" w:eastAsiaTheme="majorEastAsia" w:hAnsi="Arial" w:cs="Arial"/>
      <w:b/>
      <w:bCs/>
      <w:kern w:val="32"/>
      <w:sz w:val="26"/>
      <w:szCs w:val="26"/>
      <w:lang w:val="en-US" w:eastAsia="en-US" w:bidi="ar-SA"/>
    </w:rPr>
  </w:style>
  <w:style w:type="numbering" w:customStyle="1" w:styleId="headings1">
    <w:name w:val="headings1"/>
    <w:uiPriority w:val="99"/>
    <w:rsid w:val="00BB0AD8"/>
  </w:style>
  <w:style w:type="numbering" w:customStyle="1" w:styleId="NoList1">
    <w:name w:val="No List1"/>
    <w:next w:val="NoList"/>
    <w:uiPriority w:val="99"/>
    <w:semiHidden/>
    <w:unhideWhenUsed/>
    <w:rsid w:val="00BB0AD8"/>
  </w:style>
  <w:style w:type="paragraph" w:customStyle="1" w:styleId="PHP">
    <w:name w:val="PHP"/>
    <w:basedOn w:val="Normal"/>
    <w:link w:val="PHPChar"/>
    <w:qFormat/>
    <w:rsid w:val="00BB0AD8"/>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BB0AD8"/>
    <w:rPr>
      <w:rFonts w:ascii="Courier New" w:eastAsia="Times New Roman" w:hAnsi="Courier New" w:cs="Courier New"/>
      <w:kern w:val="28"/>
      <w:lang w:val="en-GB"/>
    </w:rPr>
  </w:style>
  <w:style w:type="character" w:customStyle="1" w:styleId="type">
    <w:name w:val="type"/>
    <w:basedOn w:val="DefaultParagraphFont"/>
    <w:rsid w:val="00BB0AD8"/>
  </w:style>
  <w:style w:type="table" w:customStyle="1" w:styleId="TableGrid1">
    <w:name w:val="Table Grid1"/>
    <w:basedOn w:val="TableNormal"/>
    <w:next w:val="TableGrid"/>
    <w:uiPriority w:val="59"/>
    <w:rsid w:val="00BB0AD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BB0AD8"/>
    <w:pPr>
      <w:spacing w:before="100" w:beforeAutospacing="1" w:after="100" w:afterAutospacing="1"/>
    </w:pPr>
  </w:style>
  <w:style w:type="character" w:customStyle="1" w:styleId="function">
    <w:name w:val="function"/>
    <w:basedOn w:val="DefaultParagraphFont"/>
    <w:rsid w:val="00BB0AD8"/>
  </w:style>
  <w:style w:type="paragraph" w:customStyle="1" w:styleId="hyper">
    <w:name w:val="hyper"/>
    <w:basedOn w:val="Normal"/>
    <w:link w:val="hyperChar"/>
    <w:qFormat/>
    <w:rsid w:val="00BB0AD8"/>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BB0AD8"/>
    <w:rPr>
      <w:rFonts w:ascii="Calibri" w:eastAsia="Times New Roman" w:hAnsi="Calibri" w:cs="Calibri"/>
      <w:i/>
      <w:color w:val="0070C0"/>
      <w:kern w:val="28"/>
      <w:u w:val="single"/>
      <w:lang w:val="en-CA"/>
    </w:rPr>
  </w:style>
  <w:style w:type="character" w:styleId="HTMLVariable">
    <w:name w:val="HTML Variable"/>
    <w:basedOn w:val="DefaultParagraphFont"/>
    <w:uiPriority w:val="99"/>
    <w:unhideWhenUsed/>
    <w:rsid w:val="00BB0AD8"/>
    <w:rPr>
      <w:i/>
      <w:iCs/>
    </w:rPr>
  </w:style>
  <w:style w:type="paragraph" w:customStyle="1" w:styleId="p1">
    <w:name w:val="p1"/>
    <w:basedOn w:val="Normal"/>
    <w:rsid w:val="00BB0AD8"/>
    <w:pPr>
      <w:shd w:val="clear" w:color="auto" w:fill="F1F1F1"/>
      <w:spacing w:after="180"/>
    </w:pPr>
    <w:rPr>
      <w:rFonts w:ascii="Helvetica Neue" w:hAnsi="Helvetica Neue"/>
      <w:color w:val="323333"/>
      <w:sz w:val="21"/>
      <w:szCs w:val="21"/>
    </w:rPr>
  </w:style>
  <w:style w:type="character" w:customStyle="1" w:styleId="UnresolvedMention1">
    <w:name w:val="Unresolved Mention1"/>
    <w:basedOn w:val="DefaultParagraphFont"/>
    <w:uiPriority w:val="99"/>
    <w:rsid w:val="00AF685C"/>
    <w:rPr>
      <w:color w:val="605E5C"/>
      <w:shd w:val="clear" w:color="auto" w:fill="E1DFDD"/>
    </w:rPr>
  </w:style>
  <w:style w:type="character" w:styleId="HTMLCite">
    <w:name w:val="HTML Cite"/>
    <w:basedOn w:val="DefaultParagraphFont"/>
    <w:uiPriority w:val="99"/>
    <w:semiHidden/>
    <w:unhideWhenUsed/>
    <w:rsid w:val="00147167"/>
    <w:rPr>
      <w:i/>
      <w:iCs/>
    </w:rPr>
  </w:style>
  <w:style w:type="character" w:customStyle="1" w:styleId="std">
    <w:name w:val="std"/>
    <w:basedOn w:val="DefaultParagraphFont"/>
    <w:rsid w:val="00147167"/>
  </w:style>
  <w:style w:type="paragraph" w:customStyle="1" w:styleId="code0">
    <w:name w:val="code"/>
    <w:basedOn w:val="Normal"/>
    <w:link w:val="codeChar"/>
    <w:qFormat/>
    <w:rsid w:val="00EC1E94"/>
    <w:pPr>
      <w:widowControl w:val="0"/>
      <w:suppressLineNumbers/>
      <w:overflowPunct w:val="0"/>
      <w:adjustRightInd w:val="0"/>
      <w:spacing w:line="276" w:lineRule="auto"/>
      <w:ind w:firstLine="720"/>
    </w:pPr>
    <w:rPr>
      <w:rFonts w:ascii="Courier New" w:hAnsi="Courier New" w:cs="Courier New"/>
      <w:kern w:val="28"/>
      <w:sz w:val="20"/>
      <w:szCs w:val="22"/>
      <w:lang w:val="en-GB"/>
    </w:rPr>
  </w:style>
  <w:style w:type="character" w:customStyle="1" w:styleId="codeChar">
    <w:name w:val="code Char"/>
    <w:basedOn w:val="DefaultParagraphFont"/>
    <w:link w:val="code0"/>
    <w:rsid w:val="00EC1E94"/>
    <w:rPr>
      <w:rFonts w:ascii="Courier New" w:eastAsia="Times New Roman" w:hAnsi="Courier New" w:cs="Courier New"/>
      <w:kern w:val="28"/>
      <w:sz w:val="20"/>
      <w:szCs w:val="22"/>
      <w:lang w:val="en-GB"/>
    </w:rPr>
  </w:style>
  <w:style w:type="paragraph" w:customStyle="1" w:styleId="Code">
    <w:name w:val="Code"/>
    <w:basedOn w:val="PlainText"/>
    <w:link w:val="CodeChar0"/>
    <w:rsid w:val="00A554EB"/>
    <w:pPr>
      <w:numPr>
        <w:numId w:val="80"/>
      </w:numPr>
    </w:pPr>
    <w:rPr>
      <w:rFonts w:cs="Arial"/>
      <w:szCs w:val="20"/>
    </w:rPr>
  </w:style>
  <w:style w:type="character" w:customStyle="1" w:styleId="CodeChar0">
    <w:name w:val="Code Char"/>
    <w:basedOn w:val="PlainTextChar"/>
    <w:link w:val="Code"/>
    <w:rsid w:val="00A554EB"/>
    <w:rPr>
      <w:rFonts w:ascii="Consolas" w:hAnsi="Consolas" w:cs="Arial"/>
      <w:sz w:val="21"/>
      <w:szCs w:val="20"/>
      <w:lang w:val="en-CA"/>
    </w:rPr>
  </w:style>
  <w:style w:type="character" w:styleId="UnresolvedMention">
    <w:name w:val="Unresolved Mention"/>
    <w:basedOn w:val="DefaultParagraphFont"/>
    <w:uiPriority w:val="99"/>
    <w:semiHidden/>
    <w:unhideWhenUsed/>
    <w:rsid w:val="000439E0"/>
    <w:rPr>
      <w:color w:val="605E5C"/>
      <w:shd w:val="clear" w:color="auto" w:fill="E1DFDD"/>
    </w:rPr>
  </w:style>
  <w:style w:type="paragraph" w:customStyle="1" w:styleId="m7863897595403119827msolistparagraph">
    <w:name w:val="m_7863897595403119827msolistparagraph"/>
    <w:basedOn w:val="Normal"/>
    <w:rsid w:val="007E1079"/>
    <w:pPr>
      <w:spacing w:before="100" w:beforeAutospacing="1" w:after="100" w:afterAutospacing="1"/>
    </w:pPr>
    <w:rPr>
      <w:rFonts w:ascii="Times New Roman" w:hAnsi="Times New Roman"/>
      <w:lang w:val="en-GB" w:eastAsia="en-GB"/>
    </w:rPr>
  </w:style>
  <w:style w:type="character" w:customStyle="1" w:styleId="ng-scope">
    <w:name w:val="ng-scope"/>
    <w:basedOn w:val="DefaultParagraphFont"/>
    <w:rsid w:val="003B3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396">
      <w:bodyDiv w:val="1"/>
      <w:marLeft w:val="0"/>
      <w:marRight w:val="0"/>
      <w:marTop w:val="0"/>
      <w:marBottom w:val="0"/>
      <w:divBdr>
        <w:top w:val="none" w:sz="0" w:space="0" w:color="auto"/>
        <w:left w:val="none" w:sz="0" w:space="0" w:color="auto"/>
        <w:bottom w:val="none" w:sz="0" w:space="0" w:color="auto"/>
        <w:right w:val="none" w:sz="0" w:space="0" w:color="auto"/>
      </w:divBdr>
    </w:div>
    <w:div w:id="63140127">
      <w:bodyDiv w:val="1"/>
      <w:marLeft w:val="0"/>
      <w:marRight w:val="0"/>
      <w:marTop w:val="0"/>
      <w:marBottom w:val="0"/>
      <w:divBdr>
        <w:top w:val="none" w:sz="0" w:space="0" w:color="auto"/>
        <w:left w:val="none" w:sz="0" w:space="0" w:color="auto"/>
        <w:bottom w:val="none" w:sz="0" w:space="0" w:color="auto"/>
        <w:right w:val="none" w:sz="0" w:space="0" w:color="auto"/>
      </w:divBdr>
    </w:div>
    <w:div w:id="139462597">
      <w:bodyDiv w:val="1"/>
      <w:marLeft w:val="0"/>
      <w:marRight w:val="0"/>
      <w:marTop w:val="0"/>
      <w:marBottom w:val="0"/>
      <w:divBdr>
        <w:top w:val="none" w:sz="0" w:space="0" w:color="auto"/>
        <w:left w:val="none" w:sz="0" w:space="0" w:color="auto"/>
        <w:bottom w:val="none" w:sz="0" w:space="0" w:color="auto"/>
        <w:right w:val="none" w:sz="0" w:space="0" w:color="auto"/>
      </w:divBdr>
    </w:div>
    <w:div w:id="200826778">
      <w:bodyDiv w:val="1"/>
      <w:marLeft w:val="0"/>
      <w:marRight w:val="0"/>
      <w:marTop w:val="0"/>
      <w:marBottom w:val="0"/>
      <w:divBdr>
        <w:top w:val="none" w:sz="0" w:space="0" w:color="auto"/>
        <w:left w:val="none" w:sz="0" w:space="0" w:color="auto"/>
        <w:bottom w:val="none" w:sz="0" w:space="0" w:color="auto"/>
        <w:right w:val="none" w:sz="0" w:space="0" w:color="auto"/>
      </w:divBdr>
    </w:div>
    <w:div w:id="202255253">
      <w:bodyDiv w:val="1"/>
      <w:marLeft w:val="0"/>
      <w:marRight w:val="0"/>
      <w:marTop w:val="0"/>
      <w:marBottom w:val="0"/>
      <w:divBdr>
        <w:top w:val="none" w:sz="0" w:space="0" w:color="auto"/>
        <w:left w:val="none" w:sz="0" w:space="0" w:color="auto"/>
        <w:bottom w:val="none" w:sz="0" w:space="0" w:color="auto"/>
        <w:right w:val="none" w:sz="0" w:space="0" w:color="auto"/>
      </w:divBdr>
      <w:divsChild>
        <w:div w:id="1627933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73451">
              <w:marLeft w:val="0"/>
              <w:marRight w:val="0"/>
              <w:marTop w:val="0"/>
              <w:marBottom w:val="0"/>
              <w:divBdr>
                <w:top w:val="none" w:sz="0" w:space="0" w:color="auto"/>
                <w:left w:val="none" w:sz="0" w:space="0" w:color="auto"/>
                <w:bottom w:val="none" w:sz="0" w:space="0" w:color="auto"/>
                <w:right w:val="none" w:sz="0" w:space="0" w:color="auto"/>
              </w:divBdr>
              <w:divsChild>
                <w:div w:id="1465152183">
                  <w:marLeft w:val="0"/>
                  <w:marRight w:val="0"/>
                  <w:marTop w:val="0"/>
                  <w:marBottom w:val="0"/>
                  <w:divBdr>
                    <w:top w:val="none" w:sz="0" w:space="0" w:color="auto"/>
                    <w:left w:val="none" w:sz="0" w:space="0" w:color="auto"/>
                    <w:bottom w:val="none" w:sz="0" w:space="0" w:color="auto"/>
                    <w:right w:val="none" w:sz="0" w:space="0" w:color="auto"/>
                  </w:divBdr>
                  <w:divsChild>
                    <w:div w:id="576403726">
                      <w:marLeft w:val="0"/>
                      <w:marRight w:val="0"/>
                      <w:marTop w:val="0"/>
                      <w:marBottom w:val="0"/>
                      <w:divBdr>
                        <w:top w:val="none" w:sz="0" w:space="0" w:color="auto"/>
                        <w:left w:val="none" w:sz="0" w:space="0" w:color="auto"/>
                        <w:bottom w:val="none" w:sz="0" w:space="0" w:color="auto"/>
                        <w:right w:val="none" w:sz="0" w:space="0" w:color="auto"/>
                      </w:divBdr>
                      <w:divsChild>
                        <w:div w:id="541284995">
                          <w:marLeft w:val="0"/>
                          <w:marRight w:val="0"/>
                          <w:marTop w:val="0"/>
                          <w:marBottom w:val="0"/>
                          <w:divBdr>
                            <w:top w:val="none" w:sz="0" w:space="0" w:color="auto"/>
                            <w:left w:val="none" w:sz="0" w:space="0" w:color="auto"/>
                            <w:bottom w:val="none" w:sz="0" w:space="0" w:color="auto"/>
                            <w:right w:val="none" w:sz="0" w:space="0" w:color="auto"/>
                          </w:divBdr>
                        </w:div>
                        <w:div w:id="21446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4802">
      <w:bodyDiv w:val="1"/>
      <w:marLeft w:val="0"/>
      <w:marRight w:val="0"/>
      <w:marTop w:val="0"/>
      <w:marBottom w:val="0"/>
      <w:divBdr>
        <w:top w:val="none" w:sz="0" w:space="0" w:color="auto"/>
        <w:left w:val="none" w:sz="0" w:space="0" w:color="auto"/>
        <w:bottom w:val="none" w:sz="0" w:space="0" w:color="auto"/>
        <w:right w:val="none" w:sz="0" w:space="0" w:color="auto"/>
      </w:divBdr>
    </w:div>
    <w:div w:id="265383643">
      <w:bodyDiv w:val="1"/>
      <w:marLeft w:val="0"/>
      <w:marRight w:val="0"/>
      <w:marTop w:val="0"/>
      <w:marBottom w:val="0"/>
      <w:divBdr>
        <w:top w:val="none" w:sz="0" w:space="0" w:color="auto"/>
        <w:left w:val="none" w:sz="0" w:space="0" w:color="auto"/>
        <w:bottom w:val="none" w:sz="0" w:space="0" w:color="auto"/>
        <w:right w:val="none" w:sz="0" w:space="0" w:color="auto"/>
      </w:divBdr>
      <w:divsChild>
        <w:div w:id="69639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3722">
              <w:marLeft w:val="0"/>
              <w:marRight w:val="0"/>
              <w:marTop w:val="0"/>
              <w:marBottom w:val="0"/>
              <w:divBdr>
                <w:top w:val="none" w:sz="0" w:space="0" w:color="auto"/>
                <w:left w:val="none" w:sz="0" w:space="0" w:color="auto"/>
                <w:bottom w:val="none" w:sz="0" w:space="0" w:color="auto"/>
                <w:right w:val="none" w:sz="0" w:space="0" w:color="auto"/>
              </w:divBdr>
              <w:divsChild>
                <w:div w:id="1504397936">
                  <w:marLeft w:val="0"/>
                  <w:marRight w:val="0"/>
                  <w:marTop w:val="0"/>
                  <w:marBottom w:val="0"/>
                  <w:divBdr>
                    <w:top w:val="none" w:sz="0" w:space="0" w:color="auto"/>
                    <w:left w:val="none" w:sz="0" w:space="0" w:color="auto"/>
                    <w:bottom w:val="none" w:sz="0" w:space="0" w:color="auto"/>
                    <w:right w:val="none" w:sz="0" w:space="0" w:color="auto"/>
                  </w:divBdr>
                  <w:divsChild>
                    <w:div w:id="1138110927">
                      <w:marLeft w:val="0"/>
                      <w:marRight w:val="0"/>
                      <w:marTop w:val="0"/>
                      <w:marBottom w:val="0"/>
                      <w:divBdr>
                        <w:top w:val="none" w:sz="0" w:space="0" w:color="auto"/>
                        <w:left w:val="none" w:sz="0" w:space="0" w:color="auto"/>
                        <w:bottom w:val="none" w:sz="0" w:space="0" w:color="auto"/>
                        <w:right w:val="none" w:sz="0" w:space="0" w:color="auto"/>
                      </w:divBdr>
                      <w:divsChild>
                        <w:div w:id="9610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857958">
      <w:bodyDiv w:val="1"/>
      <w:marLeft w:val="0"/>
      <w:marRight w:val="0"/>
      <w:marTop w:val="0"/>
      <w:marBottom w:val="0"/>
      <w:divBdr>
        <w:top w:val="none" w:sz="0" w:space="0" w:color="auto"/>
        <w:left w:val="none" w:sz="0" w:space="0" w:color="auto"/>
        <w:bottom w:val="none" w:sz="0" w:space="0" w:color="auto"/>
        <w:right w:val="none" w:sz="0" w:space="0" w:color="auto"/>
      </w:divBdr>
    </w:div>
    <w:div w:id="290091082">
      <w:bodyDiv w:val="1"/>
      <w:marLeft w:val="0"/>
      <w:marRight w:val="0"/>
      <w:marTop w:val="0"/>
      <w:marBottom w:val="0"/>
      <w:divBdr>
        <w:top w:val="none" w:sz="0" w:space="0" w:color="auto"/>
        <w:left w:val="none" w:sz="0" w:space="0" w:color="auto"/>
        <w:bottom w:val="none" w:sz="0" w:space="0" w:color="auto"/>
        <w:right w:val="none" w:sz="0" w:space="0" w:color="auto"/>
      </w:divBdr>
    </w:div>
    <w:div w:id="324357874">
      <w:bodyDiv w:val="1"/>
      <w:marLeft w:val="0"/>
      <w:marRight w:val="0"/>
      <w:marTop w:val="0"/>
      <w:marBottom w:val="0"/>
      <w:divBdr>
        <w:top w:val="none" w:sz="0" w:space="0" w:color="auto"/>
        <w:left w:val="none" w:sz="0" w:space="0" w:color="auto"/>
        <w:bottom w:val="none" w:sz="0" w:space="0" w:color="auto"/>
        <w:right w:val="none" w:sz="0" w:space="0" w:color="auto"/>
      </w:divBdr>
    </w:div>
    <w:div w:id="340206969">
      <w:bodyDiv w:val="1"/>
      <w:marLeft w:val="0"/>
      <w:marRight w:val="0"/>
      <w:marTop w:val="0"/>
      <w:marBottom w:val="0"/>
      <w:divBdr>
        <w:top w:val="none" w:sz="0" w:space="0" w:color="auto"/>
        <w:left w:val="none" w:sz="0" w:space="0" w:color="auto"/>
        <w:bottom w:val="none" w:sz="0" w:space="0" w:color="auto"/>
        <w:right w:val="none" w:sz="0" w:space="0" w:color="auto"/>
      </w:divBdr>
    </w:div>
    <w:div w:id="355235703">
      <w:bodyDiv w:val="1"/>
      <w:marLeft w:val="0"/>
      <w:marRight w:val="0"/>
      <w:marTop w:val="0"/>
      <w:marBottom w:val="0"/>
      <w:divBdr>
        <w:top w:val="none" w:sz="0" w:space="0" w:color="auto"/>
        <w:left w:val="none" w:sz="0" w:space="0" w:color="auto"/>
        <w:bottom w:val="none" w:sz="0" w:space="0" w:color="auto"/>
        <w:right w:val="none" w:sz="0" w:space="0" w:color="auto"/>
      </w:divBdr>
    </w:div>
    <w:div w:id="374237095">
      <w:bodyDiv w:val="1"/>
      <w:marLeft w:val="0"/>
      <w:marRight w:val="0"/>
      <w:marTop w:val="0"/>
      <w:marBottom w:val="0"/>
      <w:divBdr>
        <w:top w:val="none" w:sz="0" w:space="0" w:color="auto"/>
        <w:left w:val="none" w:sz="0" w:space="0" w:color="auto"/>
        <w:bottom w:val="none" w:sz="0" w:space="0" w:color="auto"/>
        <w:right w:val="none" w:sz="0" w:space="0" w:color="auto"/>
      </w:divBdr>
    </w:div>
    <w:div w:id="388843855">
      <w:bodyDiv w:val="1"/>
      <w:marLeft w:val="0"/>
      <w:marRight w:val="0"/>
      <w:marTop w:val="0"/>
      <w:marBottom w:val="0"/>
      <w:divBdr>
        <w:top w:val="none" w:sz="0" w:space="0" w:color="auto"/>
        <w:left w:val="none" w:sz="0" w:space="0" w:color="auto"/>
        <w:bottom w:val="none" w:sz="0" w:space="0" w:color="auto"/>
        <w:right w:val="none" w:sz="0" w:space="0" w:color="auto"/>
      </w:divBdr>
    </w:div>
    <w:div w:id="413405816">
      <w:bodyDiv w:val="1"/>
      <w:marLeft w:val="0"/>
      <w:marRight w:val="0"/>
      <w:marTop w:val="0"/>
      <w:marBottom w:val="0"/>
      <w:divBdr>
        <w:top w:val="none" w:sz="0" w:space="0" w:color="auto"/>
        <w:left w:val="none" w:sz="0" w:space="0" w:color="auto"/>
        <w:bottom w:val="none" w:sz="0" w:space="0" w:color="auto"/>
        <w:right w:val="none" w:sz="0" w:space="0" w:color="auto"/>
      </w:divBdr>
      <w:divsChild>
        <w:div w:id="1137180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936">
              <w:marLeft w:val="0"/>
              <w:marRight w:val="0"/>
              <w:marTop w:val="0"/>
              <w:marBottom w:val="0"/>
              <w:divBdr>
                <w:top w:val="none" w:sz="0" w:space="0" w:color="auto"/>
                <w:left w:val="none" w:sz="0" w:space="0" w:color="auto"/>
                <w:bottom w:val="none" w:sz="0" w:space="0" w:color="auto"/>
                <w:right w:val="none" w:sz="0" w:space="0" w:color="auto"/>
              </w:divBdr>
              <w:divsChild>
                <w:div w:id="1815219062">
                  <w:marLeft w:val="0"/>
                  <w:marRight w:val="0"/>
                  <w:marTop w:val="0"/>
                  <w:marBottom w:val="0"/>
                  <w:divBdr>
                    <w:top w:val="none" w:sz="0" w:space="0" w:color="auto"/>
                    <w:left w:val="none" w:sz="0" w:space="0" w:color="auto"/>
                    <w:bottom w:val="none" w:sz="0" w:space="0" w:color="auto"/>
                    <w:right w:val="none" w:sz="0" w:space="0" w:color="auto"/>
                  </w:divBdr>
                  <w:divsChild>
                    <w:div w:id="333186525">
                      <w:marLeft w:val="0"/>
                      <w:marRight w:val="0"/>
                      <w:marTop w:val="0"/>
                      <w:marBottom w:val="0"/>
                      <w:divBdr>
                        <w:top w:val="none" w:sz="0" w:space="0" w:color="auto"/>
                        <w:left w:val="none" w:sz="0" w:space="0" w:color="auto"/>
                        <w:bottom w:val="none" w:sz="0" w:space="0" w:color="auto"/>
                        <w:right w:val="none" w:sz="0" w:space="0" w:color="auto"/>
                      </w:divBdr>
                      <w:divsChild>
                        <w:div w:id="1087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414822">
      <w:bodyDiv w:val="1"/>
      <w:marLeft w:val="0"/>
      <w:marRight w:val="0"/>
      <w:marTop w:val="0"/>
      <w:marBottom w:val="0"/>
      <w:divBdr>
        <w:top w:val="none" w:sz="0" w:space="0" w:color="auto"/>
        <w:left w:val="none" w:sz="0" w:space="0" w:color="auto"/>
        <w:bottom w:val="none" w:sz="0" w:space="0" w:color="auto"/>
        <w:right w:val="none" w:sz="0" w:space="0" w:color="auto"/>
      </w:divBdr>
    </w:div>
    <w:div w:id="464275247">
      <w:bodyDiv w:val="1"/>
      <w:marLeft w:val="0"/>
      <w:marRight w:val="0"/>
      <w:marTop w:val="0"/>
      <w:marBottom w:val="0"/>
      <w:divBdr>
        <w:top w:val="none" w:sz="0" w:space="0" w:color="auto"/>
        <w:left w:val="none" w:sz="0" w:space="0" w:color="auto"/>
        <w:bottom w:val="none" w:sz="0" w:space="0" w:color="auto"/>
        <w:right w:val="none" w:sz="0" w:space="0" w:color="auto"/>
      </w:divBdr>
    </w:div>
    <w:div w:id="478956612">
      <w:bodyDiv w:val="1"/>
      <w:marLeft w:val="0"/>
      <w:marRight w:val="0"/>
      <w:marTop w:val="0"/>
      <w:marBottom w:val="0"/>
      <w:divBdr>
        <w:top w:val="none" w:sz="0" w:space="0" w:color="auto"/>
        <w:left w:val="none" w:sz="0" w:space="0" w:color="auto"/>
        <w:bottom w:val="none" w:sz="0" w:space="0" w:color="auto"/>
        <w:right w:val="none" w:sz="0" w:space="0" w:color="auto"/>
      </w:divBdr>
    </w:div>
    <w:div w:id="489642454">
      <w:bodyDiv w:val="1"/>
      <w:marLeft w:val="0"/>
      <w:marRight w:val="0"/>
      <w:marTop w:val="0"/>
      <w:marBottom w:val="0"/>
      <w:divBdr>
        <w:top w:val="none" w:sz="0" w:space="0" w:color="auto"/>
        <w:left w:val="none" w:sz="0" w:space="0" w:color="auto"/>
        <w:bottom w:val="none" w:sz="0" w:space="0" w:color="auto"/>
        <w:right w:val="none" w:sz="0" w:space="0" w:color="auto"/>
      </w:divBdr>
      <w:divsChild>
        <w:div w:id="2023193676">
          <w:marLeft w:val="0"/>
          <w:marRight w:val="0"/>
          <w:marTop w:val="0"/>
          <w:marBottom w:val="0"/>
          <w:divBdr>
            <w:top w:val="none" w:sz="0" w:space="0" w:color="auto"/>
            <w:left w:val="none" w:sz="0" w:space="0" w:color="auto"/>
            <w:bottom w:val="none" w:sz="0" w:space="0" w:color="auto"/>
            <w:right w:val="none" w:sz="0" w:space="0" w:color="auto"/>
          </w:divBdr>
          <w:divsChild>
            <w:div w:id="1024209233">
              <w:marLeft w:val="0"/>
              <w:marRight w:val="0"/>
              <w:marTop w:val="0"/>
              <w:marBottom w:val="0"/>
              <w:divBdr>
                <w:top w:val="none" w:sz="0" w:space="0" w:color="auto"/>
                <w:left w:val="none" w:sz="0" w:space="0" w:color="auto"/>
                <w:bottom w:val="none" w:sz="0" w:space="0" w:color="auto"/>
                <w:right w:val="none" w:sz="0" w:space="0" w:color="auto"/>
              </w:divBdr>
              <w:divsChild>
                <w:div w:id="7680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49958">
      <w:bodyDiv w:val="1"/>
      <w:marLeft w:val="0"/>
      <w:marRight w:val="0"/>
      <w:marTop w:val="0"/>
      <w:marBottom w:val="0"/>
      <w:divBdr>
        <w:top w:val="none" w:sz="0" w:space="0" w:color="auto"/>
        <w:left w:val="none" w:sz="0" w:space="0" w:color="auto"/>
        <w:bottom w:val="none" w:sz="0" w:space="0" w:color="auto"/>
        <w:right w:val="none" w:sz="0" w:space="0" w:color="auto"/>
      </w:divBdr>
    </w:div>
    <w:div w:id="538323468">
      <w:bodyDiv w:val="1"/>
      <w:marLeft w:val="0"/>
      <w:marRight w:val="0"/>
      <w:marTop w:val="0"/>
      <w:marBottom w:val="0"/>
      <w:divBdr>
        <w:top w:val="none" w:sz="0" w:space="0" w:color="auto"/>
        <w:left w:val="none" w:sz="0" w:space="0" w:color="auto"/>
        <w:bottom w:val="none" w:sz="0" w:space="0" w:color="auto"/>
        <w:right w:val="none" w:sz="0" w:space="0" w:color="auto"/>
      </w:divBdr>
    </w:div>
    <w:div w:id="614364964">
      <w:bodyDiv w:val="1"/>
      <w:marLeft w:val="0"/>
      <w:marRight w:val="0"/>
      <w:marTop w:val="0"/>
      <w:marBottom w:val="0"/>
      <w:divBdr>
        <w:top w:val="none" w:sz="0" w:space="0" w:color="auto"/>
        <w:left w:val="none" w:sz="0" w:space="0" w:color="auto"/>
        <w:bottom w:val="none" w:sz="0" w:space="0" w:color="auto"/>
        <w:right w:val="none" w:sz="0" w:space="0" w:color="auto"/>
      </w:divBdr>
    </w:div>
    <w:div w:id="676926091">
      <w:bodyDiv w:val="1"/>
      <w:marLeft w:val="0"/>
      <w:marRight w:val="0"/>
      <w:marTop w:val="0"/>
      <w:marBottom w:val="0"/>
      <w:divBdr>
        <w:top w:val="none" w:sz="0" w:space="0" w:color="auto"/>
        <w:left w:val="none" w:sz="0" w:space="0" w:color="auto"/>
        <w:bottom w:val="none" w:sz="0" w:space="0" w:color="auto"/>
        <w:right w:val="none" w:sz="0" w:space="0" w:color="auto"/>
      </w:divBdr>
    </w:div>
    <w:div w:id="718744739">
      <w:bodyDiv w:val="1"/>
      <w:marLeft w:val="0"/>
      <w:marRight w:val="0"/>
      <w:marTop w:val="0"/>
      <w:marBottom w:val="0"/>
      <w:divBdr>
        <w:top w:val="none" w:sz="0" w:space="0" w:color="auto"/>
        <w:left w:val="none" w:sz="0" w:space="0" w:color="auto"/>
        <w:bottom w:val="none" w:sz="0" w:space="0" w:color="auto"/>
        <w:right w:val="none" w:sz="0" w:space="0" w:color="auto"/>
      </w:divBdr>
    </w:div>
    <w:div w:id="740638847">
      <w:bodyDiv w:val="1"/>
      <w:marLeft w:val="0"/>
      <w:marRight w:val="0"/>
      <w:marTop w:val="0"/>
      <w:marBottom w:val="0"/>
      <w:divBdr>
        <w:top w:val="none" w:sz="0" w:space="0" w:color="auto"/>
        <w:left w:val="none" w:sz="0" w:space="0" w:color="auto"/>
        <w:bottom w:val="none" w:sz="0" w:space="0" w:color="auto"/>
        <w:right w:val="none" w:sz="0" w:space="0" w:color="auto"/>
      </w:divBdr>
    </w:div>
    <w:div w:id="745342041">
      <w:bodyDiv w:val="1"/>
      <w:marLeft w:val="0"/>
      <w:marRight w:val="0"/>
      <w:marTop w:val="0"/>
      <w:marBottom w:val="0"/>
      <w:divBdr>
        <w:top w:val="none" w:sz="0" w:space="0" w:color="auto"/>
        <w:left w:val="none" w:sz="0" w:space="0" w:color="auto"/>
        <w:bottom w:val="none" w:sz="0" w:space="0" w:color="auto"/>
        <w:right w:val="none" w:sz="0" w:space="0" w:color="auto"/>
      </w:divBdr>
    </w:div>
    <w:div w:id="810706092">
      <w:bodyDiv w:val="1"/>
      <w:marLeft w:val="0"/>
      <w:marRight w:val="0"/>
      <w:marTop w:val="0"/>
      <w:marBottom w:val="0"/>
      <w:divBdr>
        <w:top w:val="none" w:sz="0" w:space="0" w:color="auto"/>
        <w:left w:val="none" w:sz="0" w:space="0" w:color="auto"/>
        <w:bottom w:val="none" w:sz="0" w:space="0" w:color="auto"/>
        <w:right w:val="none" w:sz="0" w:space="0" w:color="auto"/>
      </w:divBdr>
    </w:div>
    <w:div w:id="869687558">
      <w:bodyDiv w:val="1"/>
      <w:marLeft w:val="0"/>
      <w:marRight w:val="0"/>
      <w:marTop w:val="0"/>
      <w:marBottom w:val="0"/>
      <w:divBdr>
        <w:top w:val="none" w:sz="0" w:space="0" w:color="auto"/>
        <w:left w:val="none" w:sz="0" w:space="0" w:color="auto"/>
        <w:bottom w:val="none" w:sz="0" w:space="0" w:color="auto"/>
        <w:right w:val="none" w:sz="0" w:space="0" w:color="auto"/>
      </w:divBdr>
    </w:div>
    <w:div w:id="952907537">
      <w:bodyDiv w:val="1"/>
      <w:marLeft w:val="0"/>
      <w:marRight w:val="0"/>
      <w:marTop w:val="0"/>
      <w:marBottom w:val="0"/>
      <w:divBdr>
        <w:top w:val="none" w:sz="0" w:space="0" w:color="auto"/>
        <w:left w:val="none" w:sz="0" w:space="0" w:color="auto"/>
        <w:bottom w:val="none" w:sz="0" w:space="0" w:color="auto"/>
        <w:right w:val="none" w:sz="0" w:space="0" w:color="auto"/>
      </w:divBdr>
    </w:div>
    <w:div w:id="969557983">
      <w:bodyDiv w:val="1"/>
      <w:marLeft w:val="0"/>
      <w:marRight w:val="0"/>
      <w:marTop w:val="0"/>
      <w:marBottom w:val="0"/>
      <w:divBdr>
        <w:top w:val="none" w:sz="0" w:space="0" w:color="auto"/>
        <w:left w:val="none" w:sz="0" w:space="0" w:color="auto"/>
        <w:bottom w:val="none" w:sz="0" w:space="0" w:color="auto"/>
        <w:right w:val="none" w:sz="0" w:space="0" w:color="auto"/>
      </w:divBdr>
    </w:div>
    <w:div w:id="1054546756">
      <w:bodyDiv w:val="1"/>
      <w:marLeft w:val="0"/>
      <w:marRight w:val="0"/>
      <w:marTop w:val="0"/>
      <w:marBottom w:val="0"/>
      <w:divBdr>
        <w:top w:val="none" w:sz="0" w:space="0" w:color="auto"/>
        <w:left w:val="none" w:sz="0" w:space="0" w:color="auto"/>
        <w:bottom w:val="none" w:sz="0" w:space="0" w:color="auto"/>
        <w:right w:val="none" w:sz="0" w:space="0" w:color="auto"/>
      </w:divBdr>
    </w:div>
    <w:div w:id="1060981891">
      <w:bodyDiv w:val="1"/>
      <w:marLeft w:val="0"/>
      <w:marRight w:val="0"/>
      <w:marTop w:val="0"/>
      <w:marBottom w:val="0"/>
      <w:divBdr>
        <w:top w:val="none" w:sz="0" w:space="0" w:color="auto"/>
        <w:left w:val="none" w:sz="0" w:space="0" w:color="auto"/>
        <w:bottom w:val="none" w:sz="0" w:space="0" w:color="auto"/>
        <w:right w:val="none" w:sz="0" w:space="0" w:color="auto"/>
      </w:divBdr>
    </w:div>
    <w:div w:id="1151142842">
      <w:bodyDiv w:val="1"/>
      <w:marLeft w:val="0"/>
      <w:marRight w:val="0"/>
      <w:marTop w:val="0"/>
      <w:marBottom w:val="0"/>
      <w:divBdr>
        <w:top w:val="none" w:sz="0" w:space="0" w:color="auto"/>
        <w:left w:val="none" w:sz="0" w:space="0" w:color="auto"/>
        <w:bottom w:val="none" w:sz="0" w:space="0" w:color="auto"/>
        <w:right w:val="none" w:sz="0" w:space="0" w:color="auto"/>
      </w:divBdr>
    </w:div>
    <w:div w:id="1226338631">
      <w:bodyDiv w:val="1"/>
      <w:marLeft w:val="0"/>
      <w:marRight w:val="0"/>
      <w:marTop w:val="0"/>
      <w:marBottom w:val="0"/>
      <w:divBdr>
        <w:top w:val="none" w:sz="0" w:space="0" w:color="auto"/>
        <w:left w:val="none" w:sz="0" w:space="0" w:color="auto"/>
        <w:bottom w:val="none" w:sz="0" w:space="0" w:color="auto"/>
        <w:right w:val="none" w:sz="0" w:space="0" w:color="auto"/>
      </w:divBdr>
    </w:div>
    <w:div w:id="1249460973">
      <w:bodyDiv w:val="1"/>
      <w:marLeft w:val="0"/>
      <w:marRight w:val="0"/>
      <w:marTop w:val="0"/>
      <w:marBottom w:val="0"/>
      <w:divBdr>
        <w:top w:val="none" w:sz="0" w:space="0" w:color="auto"/>
        <w:left w:val="none" w:sz="0" w:space="0" w:color="auto"/>
        <w:bottom w:val="none" w:sz="0" w:space="0" w:color="auto"/>
        <w:right w:val="none" w:sz="0" w:space="0" w:color="auto"/>
      </w:divBdr>
    </w:div>
    <w:div w:id="1361398564">
      <w:bodyDiv w:val="1"/>
      <w:marLeft w:val="0"/>
      <w:marRight w:val="0"/>
      <w:marTop w:val="0"/>
      <w:marBottom w:val="0"/>
      <w:divBdr>
        <w:top w:val="none" w:sz="0" w:space="0" w:color="auto"/>
        <w:left w:val="none" w:sz="0" w:space="0" w:color="auto"/>
        <w:bottom w:val="none" w:sz="0" w:space="0" w:color="auto"/>
        <w:right w:val="none" w:sz="0" w:space="0" w:color="auto"/>
      </w:divBdr>
    </w:div>
    <w:div w:id="1363628023">
      <w:bodyDiv w:val="1"/>
      <w:marLeft w:val="0"/>
      <w:marRight w:val="0"/>
      <w:marTop w:val="0"/>
      <w:marBottom w:val="0"/>
      <w:divBdr>
        <w:top w:val="none" w:sz="0" w:space="0" w:color="auto"/>
        <w:left w:val="none" w:sz="0" w:space="0" w:color="auto"/>
        <w:bottom w:val="none" w:sz="0" w:space="0" w:color="auto"/>
        <w:right w:val="none" w:sz="0" w:space="0" w:color="auto"/>
      </w:divBdr>
      <w:divsChild>
        <w:div w:id="7976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506512">
              <w:marLeft w:val="0"/>
              <w:marRight w:val="0"/>
              <w:marTop w:val="0"/>
              <w:marBottom w:val="0"/>
              <w:divBdr>
                <w:top w:val="none" w:sz="0" w:space="0" w:color="auto"/>
                <w:left w:val="none" w:sz="0" w:space="0" w:color="auto"/>
                <w:bottom w:val="none" w:sz="0" w:space="0" w:color="auto"/>
                <w:right w:val="none" w:sz="0" w:space="0" w:color="auto"/>
              </w:divBdr>
              <w:divsChild>
                <w:div w:id="1695422137">
                  <w:marLeft w:val="0"/>
                  <w:marRight w:val="0"/>
                  <w:marTop w:val="0"/>
                  <w:marBottom w:val="0"/>
                  <w:divBdr>
                    <w:top w:val="none" w:sz="0" w:space="0" w:color="auto"/>
                    <w:left w:val="none" w:sz="0" w:space="0" w:color="auto"/>
                    <w:bottom w:val="none" w:sz="0" w:space="0" w:color="auto"/>
                    <w:right w:val="none" w:sz="0" w:space="0" w:color="auto"/>
                  </w:divBdr>
                  <w:divsChild>
                    <w:div w:id="793140416">
                      <w:marLeft w:val="0"/>
                      <w:marRight w:val="0"/>
                      <w:marTop w:val="0"/>
                      <w:marBottom w:val="0"/>
                      <w:divBdr>
                        <w:top w:val="none" w:sz="0" w:space="0" w:color="auto"/>
                        <w:left w:val="none" w:sz="0" w:space="0" w:color="auto"/>
                        <w:bottom w:val="none" w:sz="0" w:space="0" w:color="auto"/>
                        <w:right w:val="none" w:sz="0" w:space="0" w:color="auto"/>
                      </w:divBdr>
                      <w:divsChild>
                        <w:div w:id="3195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731923">
      <w:bodyDiv w:val="1"/>
      <w:marLeft w:val="0"/>
      <w:marRight w:val="0"/>
      <w:marTop w:val="0"/>
      <w:marBottom w:val="0"/>
      <w:divBdr>
        <w:top w:val="none" w:sz="0" w:space="0" w:color="auto"/>
        <w:left w:val="none" w:sz="0" w:space="0" w:color="auto"/>
        <w:bottom w:val="none" w:sz="0" w:space="0" w:color="auto"/>
        <w:right w:val="none" w:sz="0" w:space="0" w:color="auto"/>
      </w:divBdr>
    </w:div>
    <w:div w:id="1439566315">
      <w:bodyDiv w:val="1"/>
      <w:marLeft w:val="0"/>
      <w:marRight w:val="0"/>
      <w:marTop w:val="0"/>
      <w:marBottom w:val="0"/>
      <w:divBdr>
        <w:top w:val="none" w:sz="0" w:space="0" w:color="auto"/>
        <w:left w:val="none" w:sz="0" w:space="0" w:color="auto"/>
        <w:bottom w:val="none" w:sz="0" w:space="0" w:color="auto"/>
        <w:right w:val="none" w:sz="0" w:space="0" w:color="auto"/>
      </w:divBdr>
    </w:div>
    <w:div w:id="1463961008">
      <w:bodyDiv w:val="1"/>
      <w:marLeft w:val="0"/>
      <w:marRight w:val="0"/>
      <w:marTop w:val="0"/>
      <w:marBottom w:val="0"/>
      <w:divBdr>
        <w:top w:val="none" w:sz="0" w:space="0" w:color="auto"/>
        <w:left w:val="none" w:sz="0" w:space="0" w:color="auto"/>
        <w:bottom w:val="none" w:sz="0" w:space="0" w:color="auto"/>
        <w:right w:val="none" w:sz="0" w:space="0" w:color="auto"/>
      </w:divBdr>
    </w:div>
    <w:div w:id="1480539098">
      <w:bodyDiv w:val="1"/>
      <w:marLeft w:val="0"/>
      <w:marRight w:val="0"/>
      <w:marTop w:val="0"/>
      <w:marBottom w:val="0"/>
      <w:divBdr>
        <w:top w:val="none" w:sz="0" w:space="0" w:color="auto"/>
        <w:left w:val="none" w:sz="0" w:space="0" w:color="auto"/>
        <w:bottom w:val="none" w:sz="0" w:space="0" w:color="auto"/>
        <w:right w:val="none" w:sz="0" w:space="0" w:color="auto"/>
      </w:divBdr>
    </w:div>
    <w:div w:id="1559784090">
      <w:bodyDiv w:val="1"/>
      <w:marLeft w:val="0"/>
      <w:marRight w:val="0"/>
      <w:marTop w:val="0"/>
      <w:marBottom w:val="0"/>
      <w:divBdr>
        <w:top w:val="none" w:sz="0" w:space="0" w:color="auto"/>
        <w:left w:val="none" w:sz="0" w:space="0" w:color="auto"/>
        <w:bottom w:val="none" w:sz="0" w:space="0" w:color="auto"/>
        <w:right w:val="none" w:sz="0" w:space="0" w:color="auto"/>
      </w:divBdr>
      <w:divsChild>
        <w:div w:id="957295895">
          <w:marLeft w:val="0"/>
          <w:marRight w:val="0"/>
          <w:marTop w:val="0"/>
          <w:marBottom w:val="0"/>
          <w:divBdr>
            <w:top w:val="none" w:sz="0" w:space="0" w:color="auto"/>
            <w:left w:val="none" w:sz="0" w:space="0" w:color="auto"/>
            <w:bottom w:val="none" w:sz="0" w:space="0" w:color="auto"/>
            <w:right w:val="none" w:sz="0" w:space="0" w:color="auto"/>
          </w:divBdr>
          <w:divsChild>
            <w:div w:id="1755274238">
              <w:marLeft w:val="0"/>
              <w:marRight w:val="0"/>
              <w:marTop w:val="0"/>
              <w:marBottom w:val="0"/>
              <w:divBdr>
                <w:top w:val="none" w:sz="0" w:space="0" w:color="auto"/>
                <w:left w:val="none" w:sz="0" w:space="0" w:color="auto"/>
                <w:bottom w:val="none" w:sz="0" w:space="0" w:color="auto"/>
                <w:right w:val="none" w:sz="0" w:space="0" w:color="auto"/>
              </w:divBdr>
              <w:divsChild>
                <w:div w:id="18864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5586">
      <w:bodyDiv w:val="1"/>
      <w:marLeft w:val="0"/>
      <w:marRight w:val="0"/>
      <w:marTop w:val="0"/>
      <w:marBottom w:val="0"/>
      <w:divBdr>
        <w:top w:val="none" w:sz="0" w:space="0" w:color="auto"/>
        <w:left w:val="none" w:sz="0" w:space="0" w:color="auto"/>
        <w:bottom w:val="none" w:sz="0" w:space="0" w:color="auto"/>
        <w:right w:val="none" w:sz="0" w:space="0" w:color="auto"/>
      </w:divBdr>
    </w:div>
    <w:div w:id="1666976041">
      <w:bodyDiv w:val="1"/>
      <w:marLeft w:val="0"/>
      <w:marRight w:val="0"/>
      <w:marTop w:val="0"/>
      <w:marBottom w:val="0"/>
      <w:divBdr>
        <w:top w:val="none" w:sz="0" w:space="0" w:color="auto"/>
        <w:left w:val="none" w:sz="0" w:space="0" w:color="auto"/>
        <w:bottom w:val="none" w:sz="0" w:space="0" w:color="auto"/>
        <w:right w:val="none" w:sz="0" w:space="0" w:color="auto"/>
      </w:divBdr>
    </w:div>
    <w:div w:id="1748185148">
      <w:bodyDiv w:val="1"/>
      <w:marLeft w:val="0"/>
      <w:marRight w:val="0"/>
      <w:marTop w:val="0"/>
      <w:marBottom w:val="0"/>
      <w:divBdr>
        <w:top w:val="none" w:sz="0" w:space="0" w:color="auto"/>
        <w:left w:val="none" w:sz="0" w:space="0" w:color="auto"/>
        <w:bottom w:val="none" w:sz="0" w:space="0" w:color="auto"/>
        <w:right w:val="none" w:sz="0" w:space="0" w:color="auto"/>
      </w:divBdr>
    </w:div>
    <w:div w:id="1840654818">
      <w:bodyDiv w:val="1"/>
      <w:marLeft w:val="0"/>
      <w:marRight w:val="0"/>
      <w:marTop w:val="0"/>
      <w:marBottom w:val="0"/>
      <w:divBdr>
        <w:top w:val="none" w:sz="0" w:space="0" w:color="auto"/>
        <w:left w:val="none" w:sz="0" w:space="0" w:color="auto"/>
        <w:bottom w:val="none" w:sz="0" w:space="0" w:color="auto"/>
        <w:right w:val="none" w:sz="0" w:space="0" w:color="auto"/>
      </w:divBdr>
    </w:div>
    <w:div w:id="1841967508">
      <w:bodyDiv w:val="1"/>
      <w:marLeft w:val="0"/>
      <w:marRight w:val="0"/>
      <w:marTop w:val="0"/>
      <w:marBottom w:val="0"/>
      <w:divBdr>
        <w:top w:val="none" w:sz="0" w:space="0" w:color="auto"/>
        <w:left w:val="none" w:sz="0" w:space="0" w:color="auto"/>
        <w:bottom w:val="none" w:sz="0" w:space="0" w:color="auto"/>
        <w:right w:val="none" w:sz="0" w:space="0" w:color="auto"/>
      </w:divBdr>
    </w:div>
    <w:div w:id="1858693593">
      <w:bodyDiv w:val="1"/>
      <w:marLeft w:val="0"/>
      <w:marRight w:val="0"/>
      <w:marTop w:val="0"/>
      <w:marBottom w:val="0"/>
      <w:divBdr>
        <w:top w:val="none" w:sz="0" w:space="0" w:color="auto"/>
        <w:left w:val="none" w:sz="0" w:space="0" w:color="auto"/>
        <w:bottom w:val="none" w:sz="0" w:space="0" w:color="auto"/>
        <w:right w:val="none" w:sz="0" w:space="0" w:color="auto"/>
      </w:divBdr>
    </w:div>
    <w:div w:id="1863326522">
      <w:bodyDiv w:val="1"/>
      <w:marLeft w:val="0"/>
      <w:marRight w:val="0"/>
      <w:marTop w:val="0"/>
      <w:marBottom w:val="0"/>
      <w:divBdr>
        <w:top w:val="none" w:sz="0" w:space="0" w:color="auto"/>
        <w:left w:val="none" w:sz="0" w:space="0" w:color="auto"/>
        <w:bottom w:val="none" w:sz="0" w:space="0" w:color="auto"/>
        <w:right w:val="none" w:sz="0" w:space="0" w:color="auto"/>
      </w:divBdr>
    </w:div>
    <w:div w:id="1866019821">
      <w:bodyDiv w:val="1"/>
      <w:marLeft w:val="0"/>
      <w:marRight w:val="0"/>
      <w:marTop w:val="0"/>
      <w:marBottom w:val="0"/>
      <w:divBdr>
        <w:top w:val="none" w:sz="0" w:space="0" w:color="auto"/>
        <w:left w:val="none" w:sz="0" w:space="0" w:color="auto"/>
        <w:bottom w:val="none" w:sz="0" w:space="0" w:color="auto"/>
        <w:right w:val="none" w:sz="0" w:space="0" w:color="auto"/>
      </w:divBdr>
    </w:div>
    <w:div w:id="1874926150">
      <w:bodyDiv w:val="1"/>
      <w:marLeft w:val="0"/>
      <w:marRight w:val="0"/>
      <w:marTop w:val="0"/>
      <w:marBottom w:val="0"/>
      <w:divBdr>
        <w:top w:val="none" w:sz="0" w:space="0" w:color="auto"/>
        <w:left w:val="none" w:sz="0" w:space="0" w:color="auto"/>
        <w:bottom w:val="none" w:sz="0" w:space="0" w:color="auto"/>
        <w:right w:val="none" w:sz="0" w:space="0" w:color="auto"/>
      </w:divBdr>
    </w:div>
    <w:div w:id="1878618802">
      <w:bodyDiv w:val="1"/>
      <w:marLeft w:val="0"/>
      <w:marRight w:val="0"/>
      <w:marTop w:val="0"/>
      <w:marBottom w:val="0"/>
      <w:divBdr>
        <w:top w:val="none" w:sz="0" w:space="0" w:color="auto"/>
        <w:left w:val="none" w:sz="0" w:space="0" w:color="auto"/>
        <w:bottom w:val="none" w:sz="0" w:space="0" w:color="auto"/>
        <w:right w:val="none" w:sz="0" w:space="0" w:color="auto"/>
      </w:divBdr>
    </w:div>
    <w:div w:id="1891072874">
      <w:bodyDiv w:val="1"/>
      <w:marLeft w:val="0"/>
      <w:marRight w:val="0"/>
      <w:marTop w:val="0"/>
      <w:marBottom w:val="0"/>
      <w:divBdr>
        <w:top w:val="none" w:sz="0" w:space="0" w:color="auto"/>
        <w:left w:val="none" w:sz="0" w:space="0" w:color="auto"/>
        <w:bottom w:val="none" w:sz="0" w:space="0" w:color="auto"/>
        <w:right w:val="none" w:sz="0" w:space="0" w:color="auto"/>
      </w:divBdr>
    </w:div>
    <w:div w:id="1960526118">
      <w:bodyDiv w:val="1"/>
      <w:marLeft w:val="0"/>
      <w:marRight w:val="0"/>
      <w:marTop w:val="0"/>
      <w:marBottom w:val="0"/>
      <w:divBdr>
        <w:top w:val="none" w:sz="0" w:space="0" w:color="auto"/>
        <w:left w:val="none" w:sz="0" w:space="0" w:color="auto"/>
        <w:bottom w:val="none" w:sz="0" w:space="0" w:color="auto"/>
        <w:right w:val="none" w:sz="0" w:space="0" w:color="auto"/>
      </w:divBdr>
    </w:div>
    <w:div w:id="20784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yperlink" Target="http://www.ada-auth.org/standards/ada12_w_tc1.htm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adacore.com/papers/spark-2014-reference-manual-release-20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dacore.com/papers/spark-2014-reference-manual-release-2020"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10" Type="http://schemas.microsoft.com/office/2016/09/relationships/commentsIds" Target="commentsIds.xml"/><Relationship Id="rId19" Type="http://schemas.openxmlformats.org/officeDocument/2006/relationships/header" Target="head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15FD2-1421-A345-AC5F-1BEABD05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64</Pages>
  <Words>19385</Words>
  <Characters>110495</Characters>
  <Application>Microsoft Office Word</Application>
  <DocSecurity>0</DocSecurity>
  <Lines>920</Lines>
  <Paragraphs>259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129621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Michell</dc:creator>
  <cp:lastModifiedBy>paul butcher</cp:lastModifiedBy>
  <cp:revision>3</cp:revision>
  <cp:lastPrinted>2021-04-01T08:57:00Z</cp:lastPrinted>
  <dcterms:created xsi:type="dcterms:W3CDTF">2021-11-18T09:08:00Z</dcterms:created>
  <dcterms:modified xsi:type="dcterms:W3CDTF">2021-11-18T09:15:00Z</dcterms:modified>
</cp:coreProperties>
</file>