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2E76EFB9"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5B1950">
        <w:rPr>
          <w:b w:val="0"/>
          <w:bCs w:val="0"/>
          <w:color w:val="auto"/>
          <w:sz w:val="20"/>
          <w:szCs w:val="20"/>
        </w:rPr>
        <w:t>5</w:t>
      </w:r>
    </w:p>
    <w:p w14:paraId="685C1C5E" w14:textId="0E4E28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w:t>
      </w:r>
      <w:r w:rsidR="005B1950">
        <w:rPr>
          <w:b w:val="0"/>
          <w:bCs w:val="0"/>
          <w:color w:val="auto"/>
          <w:sz w:val="20"/>
          <w:szCs w:val="20"/>
        </w:rPr>
        <w:t>1</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4B35F3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del w:id="1" w:author="Stephen Michell" w:date="2023-11-15T05:38:00Z">
        <w:r w:rsidRPr="00BD083E" w:rsidDel="00387BB5">
          <w:rPr>
            <w:sz w:val="28"/>
            <w:szCs w:val="28"/>
          </w:rPr>
          <w:delText>Guidance to</w:delText>
        </w:r>
      </w:del>
      <w:ins w:id="2" w:author="Stephen Michell" w:date="2023-11-15T05:38:00Z">
        <w:r w:rsidR="00387BB5">
          <w:rPr>
            <w:sz w:val="28"/>
            <w:szCs w:val="28"/>
          </w:rPr>
          <w:t xml:space="preserve">Avoidance mechanisms </w:t>
        </w:r>
        <w:proofErr w:type="gramStart"/>
        <w:r w:rsidR="00387BB5">
          <w:rPr>
            <w:sz w:val="28"/>
            <w:szCs w:val="28"/>
          </w:rPr>
          <w:t xml:space="preserve">for </w:t>
        </w:r>
      </w:ins>
      <w:r w:rsidRPr="00BD083E">
        <w:rPr>
          <w:sz w:val="28"/>
          <w:szCs w:val="28"/>
        </w:rPr>
        <w:t xml:space="preserve"> </w:t>
      </w:r>
      <w:r w:rsidR="00910E98">
        <w:rPr>
          <w:sz w:val="28"/>
          <w:szCs w:val="28"/>
        </w:rPr>
        <w:t>a</w:t>
      </w:r>
      <w:r w:rsidR="00910E98" w:rsidRPr="00BD083E">
        <w:rPr>
          <w:sz w:val="28"/>
          <w:szCs w:val="28"/>
        </w:rPr>
        <w:t>voiding</w:t>
      </w:r>
      <w:proofErr w:type="gramEnd"/>
      <w:r w:rsidR="00910E98" w:rsidRPr="00BD083E">
        <w:rPr>
          <w:sz w:val="28"/>
          <w:szCs w:val="28"/>
        </w:rPr>
        <w:t xml:space="preserve">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5C7079">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5C7079">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5C7079">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5C7079">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5C7079">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5C7079">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5C7079">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5C7079">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5C7079">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5C7079">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5C7079">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5C7079">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5C7079">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5C7079">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5C7079">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5C7079">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5C7079">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5C7079">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5C7079">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5C7079">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5C7079">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5C7079">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5C7079">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5C7079">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5C7079">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5C7079">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5C7079">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5C7079">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5C7079">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5C7079">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5C7079">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5C7079">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5C7079">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5C7079">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5C7079">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5C7079">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5C7079">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5C7079">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5C7079">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5C7079">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5C7079">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5C7079">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5C7079">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5C7079">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5C7079">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5C7079">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5C7079">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5C7079">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5C7079">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5C7079">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5C7079">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5C7079">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5C7079">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5C7079">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5C7079">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5C7079">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5C7079">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5C7079">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5C7079">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5C7079">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5C7079">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5C7079">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5C7079">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5C7079">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5C7079">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5C7079">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5C7079">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5C7079">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5C7079">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5C7079">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5C7079">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5C7079">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5C7079">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5C7079">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5C7079">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5C7079">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5C7079">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 w:name="_5.1_General_Ada"/>
      <w:bookmarkStart w:id="4" w:name="_Toc443470358"/>
      <w:bookmarkStart w:id="5" w:name="_Toc450303208"/>
      <w:bookmarkStart w:id="6" w:name="_Toc358896355"/>
      <w:bookmarkStart w:id="7" w:name="_Toc85562606"/>
      <w:bookmarkStart w:id="8" w:name="_Toc86990512"/>
      <w:bookmarkEnd w:id="3"/>
      <w:r>
        <w:lastRenderedPageBreak/>
        <w:t>Foreword</w:t>
      </w:r>
      <w:bookmarkEnd w:id="4"/>
      <w:bookmarkEnd w:id="5"/>
      <w:bookmarkEnd w:id="6"/>
      <w:bookmarkEnd w:id="7"/>
      <w:bookmarkEnd w:id="8"/>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216396" w:rsidR="00A32382" w:rsidRPr="00FC407C" w:rsidRDefault="00C479ED" w:rsidP="001613A5">
      <w:pPr>
        <w:tabs>
          <w:tab w:val="left" w:leader="dot" w:pos="9923"/>
        </w:tabs>
        <w:rPr>
          <w:rFonts w:cs="Times New Roman"/>
        </w:rPr>
      </w:pPr>
      <w:bookmarkStart w:id="9" w:name="_Toc443470359"/>
      <w:bookmarkStart w:id="10"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:20</w:t>
      </w:r>
      <w:r>
        <w:rPr>
          <w:rFonts w:cs="Times New Roman"/>
          <w:iCs/>
        </w:rPr>
        <w:t>20</w:t>
      </w:r>
      <w:r w:rsidR="009D6D00"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1" w:name="_Toc358896356"/>
      <w:bookmarkStart w:id="12" w:name="_Toc85562607"/>
      <w:bookmarkStart w:id="13" w:name="_Toc86990513"/>
      <w:r>
        <w:lastRenderedPageBreak/>
        <w:t>Introduction</w:t>
      </w:r>
      <w:bookmarkEnd w:id="9"/>
      <w:bookmarkEnd w:id="10"/>
      <w:bookmarkEnd w:id="11"/>
      <w:bookmarkEnd w:id="12"/>
      <w:bookmarkEnd w:id="13"/>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6059ABC8"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 xml:space="preserve">Information Technology – Programming Languages— </w:t>
      </w:r>
      <w:del w:id="14" w:author="Stephen Michell" w:date="2023-11-15T05:38:00Z">
        <w:r w:rsidRPr="00017A66" w:rsidDel="00387BB5">
          <w:rPr>
            <w:i/>
          </w:rPr>
          <w:delText>Guidance to</w:delText>
        </w:r>
      </w:del>
      <w:ins w:id="15" w:author="Stephen Michell" w:date="2023-11-15T05:38:00Z">
        <w:r w:rsidR="00387BB5">
          <w:rPr>
            <w:i/>
          </w:rPr>
          <w:t xml:space="preserve">Avoidance mechanisms </w:t>
        </w:r>
        <w:proofErr w:type="gramStart"/>
        <w:r w:rsidR="00387BB5">
          <w:rPr>
            <w:i/>
          </w:rPr>
          <w:t xml:space="preserve">for </w:t>
        </w:r>
      </w:ins>
      <w:r w:rsidRPr="00017A66">
        <w:rPr>
          <w:i/>
        </w:rPr>
        <w:t xml:space="preserve"> avoiding</w:t>
      </w:r>
      <w:proofErr w:type="gramEnd"/>
      <w:r w:rsidRPr="00017A66">
        <w:rPr>
          <w:i/>
        </w:rPr>
        <w:t xml:space="preserve">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6B2004D3"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w:t>
      </w:r>
      <w:del w:id="16" w:author="Stephen Michell" w:date="2023-11-15T05:38:00Z">
        <w:r w:rsidRPr="00795368" w:rsidDel="00387BB5">
          <w:rPr>
            <w:b/>
            <w:sz w:val="32"/>
            <w:szCs w:val="32"/>
          </w:rPr>
          <w:delText>Guidance to</w:delText>
        </w:r>
      </w:del>
      <w:ins w:id="17" w:author="Stephen Michell" w:date="2023-11-15T05:38:00Z">
        <w:r w:rsidR="00387BB5">
          <w:rPr>
            <w:b/>
            <w:sz w:val="32"/>
            <w:szCs w:val="32"/>
          </w:rPr>
          <w:t xml:space="preserve">Avoidance mechanisms </w:t>
        </w:r>
        <w:proofErr w:type="gramStart"/>
        <w:r w:rsidR="00387BB5">
          <w:rPr>
            <w:b/>
            <w:sz w:val="32"/>
            <w:szCs w:val="32"/>
          </w:rPr>
          <w:t xml:space="preserve">for </w:t>
        </w:r>
      </w:ins>
      <w:r w:rsidRPr="00795368">
        <w:rPr>
          <w:b/>
          <w:sz w:val="32"/>
          <w:szCs w:val="32"/>
        </w:rPr>
        <w:t xml:space="preserve"> </w:t>
      </w:r>
      <w:r w:rsidR="00910E98" w:rsidRPr="00795368">
        <w:rPr>
          <w:b/>
          <w:sz w:val="32"/>
          <w:szCs w:val="32"/>
        </w:rPr>
        <w:t>avoiding</w:t>
      </w:r>
      <w:proofErr w:type="gramEnd"/>
      <w:r w:rsidR="00910E98" w:rsidRPr="00795368">
        <w:rPr>
          <w:b/>
          <w:sz w:val="32"/>
          <w:szCs w:val="32"/>
        </w:rPr>
        <w:t xml:space="preserve">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8" w:name="_Toc358896357"/>
      <w:bookmarkStart w:id="19" w:name="_Toc85562608"/>
      <w:bookmarkStart w:id="20" w:name="_Toc86990514"/>
      <w:r w:rsidRPr="00B35625">
        <w:t>1.</w:t>
      </w:r>
      <w:r>
        <w:t xml:space="preserve"> Scope</w:t>
      </w:r>
      <w:bookmarkStart w:id="21" w:name="_Toc443461091"/>
      <w:bookmarkStart w:id="22" w:name="_Toc443470360"/>
      <w:bookmarkStart w:id="23" w:name="_Toc450303210"/>
      <w:bookmarkStart w:id="24" w:name="_Toc192557820"/>
      <w:bookmarkStart w:id="25" w:name="_Toc336348220"/>
      <w:bookmarkEnd w:id="18"/>
      <w:bookmarkEnd w:id="19"/>
      <w:bookmarkEnd w:id="20"/>
    </w:p>
    <w:bookmarkEnd w:id="21"/>
    <w:bookmarkEnd w:id="22"/>
    <w:bookmarkEnd w:id="23"/>
    <w:bookmarkEnd w:id="24"/>
    <w:bookmarkEnd w:id="25"/>
    <w:p w14:paraId="17AFDA05" w14:textId="7142BD7E"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50858D2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6" w:name="_Toc358896358"/>
      <w:bookmarkStart w:id="27" w:name="_Toc85562609"/>
      <w:bookmarkStart w:id="28" w:name="_Toc86990515"/>
      <w:bookmarkStart w:id="29" w:name="_Toc443461093"/>
      <w:bookmarkStart w:id="30" w:name="_Toc443470362"/>
      <w:bookmarkStart w:id="31" w:name="_Toc450303212"/>
      <w:bookmarkStart w:id="32" w:name="_Toc192557830"/>
      <w:r w:rsidRPr="008731B5">
        <w:t>2.</w:t>
      </w:r>
      <w:r w:rsidR="00142882">
        <w:t xml:space="preserve"> </w:t>
      </w:r>
      <w:r w:rsidRPr="008731B5">
        <w:t xml:space="preserve">Normative </w:t>
      </w:r>
      <w:r w:rsidRPr="00BC4165">
        <w:t>references</w:t>
      </w:r>
      <w:bookmarkEnd w:id="26"/>
      <w:bookmarkEnd w:id="27"/>
      <w:bookmarkEnd w:id="28"/>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33" w:name="_Toc358896359"/>
      <w:bookmarkStart w:id="34" w:name="_Toc443461094"/>
      <w:bookmarkStart w:id="35" w:name="_Toc443470363"/>
      <w:bookmarkStart w:id="36" w:name="_Toc450303213"/>
      <w:bookmarkStart w:id="37" w:name="_Toc192557831"/>
      <w:bookmarkEnd w:id="29"/>
      <w:bookmarkEnd w:id="30"/>
      <w:bookmarkEnd w:id="31"/>
      <w:bookmarkEnd w:id="32"/>
    </w:p>
    <w:p w14:paraId="275FD0D0" w14:textId="183ABD5B" w:rsidR="00AB6A74" w:rsidRDefault="00AB6A74" w:rsidP="00A173A3">
      <w:pPr>
        <w:spacing w:after="0"/>
        <w:rPr>
          <w:i/>
        </w:rPr>
      </w:pPr>
    </w:p>
    <w:p w14:paraId="207EFF89" w14:textId="46660571"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del w:id="38" w:author="Stephen Michell" w:date="2023-11-15T05:38:00Z">
        <w:r w:rsidR="008A665A" w:rsidRPr="00E9300D" w:rsidDel="00387BB5">
          <w:rPr>
            <w:i/>
            <w:iCs/>
          </w:rPr>
          <w:delText>Guidance to</w:delText>
        </w:r>
      </w:del>
      <w:ins w:id="39" w:author="Stephen Michell" w:date="2023-11-15T05:38:00Z">
        <w:r w:rsidR="00387BB5">
          <w:rPr>
            <w:i/>
            <w:iCs/>
          </w:rPr>
          <w:t xml:space="preserve">Avoidance mechanisms </w:t>
        </w:r>
        <w:proofErr w:type="gramStart"/>
        <w:r w:rsidR="00387BB5">
          <w:rPr>
            <w:i/>
            <w:iCs/>
          </w:rPr>
          <w:t xml:space="preserve">for </w:t>
        </w:r>
      </w:ins>
      <w:r w:rsidR="008A665A" w:rsidRPr="00E9300D">
        <w:rPr>
          <w:i/>
          <w:iCs/>
        </w:rPr>
        <w:t xml:space="preserve"> avoiding</w:t>
      </w:r>
      <w:proofErr w:type="gramEnd"/>
      <w:r w:rsidR="008A665A" w:rsidRPr="00E9300D">
        <w:rPr>
          <w:i/>
          <w:iCs/>
        </w:rPr>
        <w:t xml:space="preserve">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40" w:name="_Toc85562610"/>
      <w:bookmarkStart w:id="41"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33"/>
      <w:bookmarkEnd w:id="40"/>
      <w:bookmarkEnd w:id="41"/>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42"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34"/>
      <w:bookmarkEnd w:id="35"/>
      <w:bookmarkEnd w:id="36"/>
      <w:bookmarkEnd w:id="37"/>
      <w:bookmarkEnd w:id="42"/>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653F4009"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244C44A8"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58013FF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CE7A73">
        <w:rPr>
          <w:rStyle w:val="codeChar"/>
          <w:rFonts w:eastAsiaTheme="minorEastAsia"/>
          <w:b/>
          <w:bCs/>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1D2C3282"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del w:id="43" w:author="Stephen Michell" w:date="2023-11-15T05:20:00Z">
        <w:r w:rsidR="00F0619E" w:rsidRPr="002953AE" w:rsidDel="00387BB5">
          <w:delText xml:space="preserve">may </w:delText>
        </w:r>
      </w:del>
      <w:ins w:id="44" w:author="Stephen Michell" w:date="2023-11-15T05:20:00Z">
        <w:r w:rsidR="00387BB5">
          <w:t>can</w:t>
        </w:r>
        <w:r w:rsidR="00387BB5" w:rsidRPr="002953AE">
          <w:t xml:space="preserve"> </w:t>
        </w:r>
      </w:ins>
      <w:r w:rsidR="00F0619E" w:rsidRPr="002953AE">
        <w:t>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43007260"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7B70180C"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35C7B986"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20C62F3"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del w:id="45" w:author="Stephen Michell" w:date="2023-11-15T05:20:00Z">
        <w:r w:rsidR="005348F3" w:rsidDel="00387BB5">
          <w:delText>may</w:delText>
        </w:r>
        <w:r w:rsidR="001D2B31" w:rsidRPr="002953AE" w:rsidDel="00387BB5">
          <w:delText xml:space="preserve"> </w:delText>
        </w:r>
      </w:del>
      <w:ins w:id="46" w:author="Stephen Michell" w:date="2023-11-15T05:20:00Z">
        <w:r w:rsidR="00387BB5">
          <w:t>is permitted to</w:t>
        </w:r>
        <w:r w:rsidR="00387BB5" w:rsidRPr="002953AE">
          <w:t xml:space="preserve"> </w:t>
        </w:r>
      </w:ins>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442074C6"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8DE57B6"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xpression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CE7A73">
        <w:rPr>
          <w:rStyle w:val="codeChar"/>
          <w:rFonts w:eastAsiaTheme="minorEastAsia"/>
        </w:rPr>
        <w:t>Position</w:t>
      </w:r>
      <w:r w:rsidRPr="002953AE">
        <w:t xml:space="preserve">, </w:t>
      </w:r>
      <w:proofErr w:type="spellStart"/>
      <w:r w:rsidRPr="00CE7A73">
        <w:rPr>
          <w:rStyle w:val="codeChar"/>
          <w:rFonts w:eastAsiaTheme="minorEastAsia"/>
        </w:rPr>
        <w:t>First_Bit</w:t>
      </w:r>
      <w:proofErr w:type="spellEnd"/>
      <w:r w:rsidRPr="002953AE">
        <w:t xml:space="preserve"> and </w:t>
      </w:r>
      <w:proofErr w:type="spellStart"/>
      <w:r w:rsidRPr="00CE7A73">
        <w:rPr>
          <w:rStyle w:val="codeChar"/>
          <w:rFonts w:eastAsiaTheme="minorEastAsia"/>
        </w:rPr>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47" w:name="_4_Language_concepts"/>
      <w:bookmarkStart w:id="48" w:name="_Toc85562611"/>
      <w:bookmarkStart w:id="49" w:name="_Toc86990517"/>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End w:id="47"/>
      <w:r>
        <w:t>4</w:t>
      </w:r>
      <w:r w:rsidR="00074057">
        <w:t xml:space="preserve"> </w:t>
      </w:r>
      <w:r w:rsidR="00C34B14">
        <w:t>Using this document</w:t>
      </w:r>
      <w:bookmarkEnd w:id="48"/>
      <w:bookmarkEnd w:id="49"/>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64" w:name="_Toc85562612"/>
      <w:bookmarkStart w:id="65" w:name="_Toc86990518"/>
      <w:r>
        <w:t xml:space="preserve">5 </w:t>
      </w:r>
      <w:r w:rsidR="003E7474">
        <w:t>General l</w:t>
      </w:r>
      <w:r w:rsidR="00C34B14">
        <w:t xml:space="preserve">anguage concepts and </w:t>
      </w:r>
      <w:r w:rsidR="003E7474">
        <w:t>primary</w:t>
      </w:r>
      <w:r w:rsidR="00C34B14">
        <w:t xml:space="preserve"> avoidance mechanisms</w:t>
      </w:r>
      <w:bookmarkEnd w:id="64"/>
      <w:bookmarkEnd w:id="65"/>
      <w:r w:rsidR="00C34B14" w:rsidDel="00C34B14">
        <w:t xml:space="preserve"> </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CDE936C" w14:textId="5262E8FA" w:rsidR="00A173A3" w:rsidRDefault="00A173A3" w:rsidP="00A173A3">
      <w:pPr>
        <w:pStyle w:val="Heading2"/>
      </w:pPr>
      <w:bookmarkStart w:id="66" w:name="_5.1_General_Ada_1"/>
      <w:bookmarkStart w:id="67" w:name="_Toc85562613"/>
      <w:bookmarkStart w:id="68" w:name="_Toc86990519"/>
      <w:bookmarkEnd w:id="66"/>
      <w:r>
        <w:t>5</w:t>
      </w:r>
      <w:r w:rsidR="00C27A7C" w:rsidRPr="00CA2EBC">
        <w:t>.</w:t>
      </w:r>
      <w:r w:rsidR="00DB0710">
        <w:t>1</w:t>
      </w:r>
      <w:r w:rsidR="00765BEE" w:rsidRPr="00CA2EBC">
        <w:t xml:space="preserve"> </w:t>
      </w:r>
      <w:r w:rsidR="00351EEA">
        <w:t>General Ada l</w:t>
      </w:r>
      <w:r>
        <w:t>anguage concepts</w:t>
      </w:r>
      <w:bookmarkEnd w:id="67"/>
      <w:bookmarkEnd w:id="68"/>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00EEB771"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del w:id="69" w:author="Stephen Michell" w:date="2023-11-15T05:21:00Z">
        <w:r w:rsidR="00CA2EBC" w:rsidDel="00387BB5">
          <w:delText xml:space="preserve">may </w:delText>
        </w:r>
      </w:del>
      <w:ins w:id="70" w:author="Stephen Michell" w:date="2023-11-15T05:21:00Z">
        <w:r w:rsidR="00387BB5">
          <w:t>can</w:t>
        </w:r>
        <w:r w:rsidR="00387BB5">
          <w:t xml:space="preserve"> </w:t>
        </w:r>
      </w:ins>
      <w:r w:rsidR="00CA2EBC">
        <w:t>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71"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FFE70D" w:rsidR="00710E8C" w:rsidRDefault="00710E8C" w:rsidP="00710E8C">
      <w:pPr>
        <w:rPr>
          <w:ins w:id="72" w:author="Stephen Michell" w:date="2023-11-15T05:35:00Z"/>
          <w:rFonts w:eastAsiaTheme="majorEastAsia"/>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del w:id="73" w:author="Stephen Michell" w:date="2023-11-15T05:38:00Z">
        <w:r w:rsidRPr="00255F3E" w:rsidDel="00387BB5">
          <w:rPr>
            <w:rFonts w:eastAsiaTheme="majorEastAsia"/>
          </w:rPr>
          <w:delText>guidance to</w:delText>
        </w:r>
      </w:del>
      <w:ins w:id="74" w:author="Stephen Michell" w:date="2023-11-15T05:38:00Z">
        <w:r w:rsidR="00387BB5">
          <w:rPr>
            <w:rFonts w:eastAsiaTheme="majorEastAsia"/>
          </w:rPr>
          <w:t xml:space="preserve">Avoidance mechanisms </w:t>
        </w:r>
      </w:ins>
      <w:ins w:id="75" w:author="Stephen Michell" w:date="2023-11-20T13:54:00Z">
        <w:r w:rsidR="006B2214">
          <w:rPr>
            <w:rFonts w:eastAsiaTheme="majorEastAsia"/>
          </w:rPr>
          <w:t>to</w:t>
        </w:r>
      </w:ins>
      <w:ins w:id="76" w:author="Stephen Michell" w:date="2023-11-15T05:38:00Z">
        <w:r w:rsidR="00387BB5">
          <w:rPr>
            <w:rFonts w:eastAsiaTheme="majorEastAsia"/>
          </w:rPr>
          <w:t xml:space="preserve"> </w:t>
        </w:r>
      </w:ins>
      <w:r w:rsidRPr="00255F3E">
        <w:rPr>
          <w:rFonts w:eastAsiaTheme="majorEastAsia"/>
        </w:rPr>
        <w:t xml:space="preserve"> mitigate against known vulnerabilities in Ada.</w:t>
      </w:r>
    </w:p>
    <w:p w14:paraId="6DBE4010" w14:textId="4C99B9ED" w:rsidR="00387BB5" w:rsidRPr="00E9300D" w:rsidRDefault="00387BB5" w:rsidP="00387BB5">
      <w:pPr>
        <w:pStyle w:val="Subtitle"/>
        <w:jc w:val="center"/>
        <w:pPrChange w:id="77" w:author="Stephen Michell" w:date="2023-11-15T05:35:00Z">
          <w:pPr/>
        </w:pPrChange>
      </w:pPr>
      <w:ins w:id="78" w:author="Stephen Michell" w:date="2023-11-15T05:35:00Z">
        <w:r>
          <w:rPr>
            <w:i w:val="0"/>
            <w:iCs w:val="0"/>
          </w:rPr>
          <w:t>Table 1: Primary avoidance mechanisms for software developers</w:t>
        </w:r>
      </w:ins>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21595863" w:rsidR="00317D7E" w:rsidRPr="008F351E" w:rsidRDefault="00491F73">
            <w:pPr>
              <w:spacing w:after="200" w:line="276" w:lineRule="auto"/>
              <w:rPr>
                <w:rFonts w:asciiTheme="majorHAnsi" w:eastAsiaTheme="majorEastAsia" w:hAnsiTheme="majorHAnsi"/>
                <w:b/>
                <w:szCs w:val="26"/>
              </w:rPr>
            </w:pPr>
            <w:del w:id="79" w:author="Stephen Michell" w:date="2023-11-15T12:28:00Z">
              <w:r w:rsidRPr="00491F73" w:rsidDel="00541647">
                <w:rPr>
                  <w:rFonts w:asciiTheme="majorHAnsi" w:eastAsiaTheme="majorEastAsia" w:hAnsiTheme="majorHAnsi"/>
                  <w:b/>
                  <w:szCs w:val="26"/>
                </w:rPr>
                <w:delText>Avoidance Mechanism</w:delText>
              </w:r>
            </w:del>
            <w:ins w:id="80" w:author="Stephen Michell" w:date="2023-11-15T12:28:00Z">
              <w:r w:rsidR="00541647">
                <w:rPr>
                  <w:rFonts w:asciiTheme="majorHAnsi" w:eastAsiaTheme="majorEastAsia" w:hAnsiTheme="majorHAnsi"/>
                  <w:b/>
                  <w:szCs w:val="26"/>
                </w:rPr>
                <w:t>Ada language users can …</w:t>
              </w:r>
            </w:ins>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2D674E98" w:rsidR="00317D7E" w:rsidRPr="0028191D" w:rsidRDefault="00541647">
            <w:pPr>
              <w:spacing w:after="200" w:line="276" w:lineRule="auto"/>
            </w:pPr>
            <w:ins w:id="81" w:author="Stephen Michell" w:date="2023-11-15T15:55:00Z">
              <w:r>
                <w:t xml:space="preserve">Prohibit the </w:t>
              </w:r>
            </w:ins>
            <w:del w:id="82" w:author="Stephen Michell" w:date="2023-11-15T15:55:00Z">
              <w:r w:rsidR="00141FA8" w:rsidDel="00541647">
                <w:delText xml:space="preserve">Do not </w:delText>
              </w:r>
            </w:del>
            <w:r w:rsidR="00141FA8">
              <w:t>use</w:t>
            </w:r>
            <w:ins w:id="83" w:author="Stephen Michell" w:date="2023-11-15T15:55:00Z">
              <w:r>
                <w:t xml:space="preserve"> </w:t>
              </w:r>
              <w:proofErr w:type="gramStart"/>
              <w:r>
                <w:t xml:space="preserve">of </w:t>
              </w:r>
            </w:ins>
            <w:r w:rsidR="00141FA8">
              <w:t xml:space="preserve"> features</w:t>
            </w:r>
            <w:proofErr w:type="gramEnd"/>
            <w:r w:rsidR="00141FA8">
              <w:t xml:space="preserve">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unless absolutely necessary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E56E500" w:rsidR="0028191D" w:rsidRDefault="00541647" w:rsidP="00CA2EBC">
            <w:pPr>
              <w:spacing w:line="276" w:lineRule="auto"/>
              <w:rPr>
                <w:rFonts w:asciiTheme="majorHAnsi" w:eastAsiaTheme="majorEastAsia" w:hAnsiTheme="majorHAnsi"/>
                <w:b/>
                <w:sz w:val="26"/>
                <w:szCs w:val="26"/>
              </w:rPr>
            </w:pPr>
            <w:ins w:id="84" w:author="Stephen Michell" w:date="2023-11-15T15:54:00Z">
              <w:r>
                <w:rPr>
                  <w:lang w:val="en-GB"/>
                </w:rPr>
                <w:t xml:space="preserve">Prohibit the </w:t>
              </w:r>
            </w:ins>
            <w:del w:id="85" w:author="Stephen Michell" w:date="2023-11-15T15:54:00Z">
              <w:r w:rsidR="005D4B08" w:rsidDel="00541647">
                <w:rPr>
                  <w:lang w:val="en-GB"/>
                </w:rPr>
                <w:delText xml:space="preserve">Do not </w:delText>
              </w:r>
            </w:del>
            <w:r w:rsidR="005D4B08">
              <w:rPr>
                <w:lang w:val="en-GB"/>
              </w:rPr>
              <w:t>suppress</w:t>
            </w:r>
            <w:ins w:id="86" w:author="Stephen Michell" w:date="2023-11-15T15:54:00Z">
              <w:r>
                <w:rPr>
                  <w:lang w:val="en-GB"/>
                </w:rPr>
                <w:t xml:space="preserve">ion of </w:t>
              </w:r>
            </w:ins>
            <w:del w:id="87" w:author="Stephen Michell" w:date="2023-11-15T15:54:00Z">
              <w:r w:rsidR="005D4B08" w:rsidDel="00541647">
                <w:rPr>
                  <w:lang w:val="en-GB"/>
                </w:rPr>
                <w:delText xml:space="preserve"> the </w:delText>
              </w:r>
            </w:del>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5D964CB7" w:rsidR="00017A66" w:rsidRDefault="00017A66" w:rsidP="00017A66">
      <w:pPr>
        <w:pStyle w:val="Heading1"/>
      </w:pPr>
      <w:bookmarkStart w:id="88" w:name="_Toc85562614"/>
      <w:bookmarkStart w:id="89" w:name="_Toc86990520"/>
      <w:r w:rsidRPr="00017A66">
        <w:lastRenderedPageBreak/>
        <w:t xml:space="preserve">6 Specific </w:t>
      </w:r>
      <w:del w:id="90" w:author="Stephen Michell" w:date="2023-11-15T05:36:00Z">
        <w:r w:rsidR="005B7982" w:rsidDel="00387BB5">
          <w:delText>g</w:delText>
        </w:r>
        <w:r w:rsidR="005B7982" w:rsidRPr="00017A66" w:rsidDel="00387BB5">
          <w:delText xml:space="preserve">uidance </w:delText>
        </w:r>
      </w:del>
      <w:ins w:id="91" w:author="Stephen Michell" w:date="2023-11-15T05:36:00Z">
        <w:r w:rsidR="00387BB5">
          <w:t>analysis</w:t>
        </w:r>
        <w:r w:rsidR="00387BB5" w:rsidRPr="00017A66">
          <w:t xml:space="preserve"> </w:t>
        </w:r>
      </w:ins>
      <w:r w:rsidRPr="00017A66">
        <w:t>for Ada</w:t>
      </w:r>
      <w:bookmarkEnd w:id="88"/>
      <w:bookmarkEnd w:id="89"/>
    </w:p>
    <w:p w14:paraId="15B3CD42" w14:textId="77777777" w:rsidR="00034852" w:rsidRDefault="00B50B51" w:rsidP="004C770C">
      <w:pPr>
        <w:pStyle w:val="Heading2"/>
      </w:pPr>
      <w:bookmarkStart w:id="92" w:name="_Toc85562615"/>
      <w:bookmarkStart w:id="93" w:name="_Toc86990521"/>
      <w:r>
        <w:t xml:space="preserve">6.1 </w:t>
      </w:r>
      <w:r w:rsidR="00656345">
        <w:t>General</w:t>
      </w:r>
      <w:bookmarkEnd w:id="92"/>
      <w:bookmarkEnd w:id="93"/>
      <w:r w:rsidR="00656345">
        <w:t xml:space="preserve"> </w:t>
      </w:r>
    </w:p>
    <w:p w14:paraId="2DD61EC4" w14:textId="6FB56336"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D35E30">
        <w:t xml:space="preserve"> </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94" w:name="_Ref86271451"/>
      <w:bookmarkStart w:id="95" w:name="_Ref86272120"/>
      <w:bookmarkStart w:id="96" w:name="_Toc85562616"/>
      <w:bookmarkStart w:id="97" w:name="_Toc86990522"/>
      <w:r>
        <w:t>6</w:t>
      </w:r>
      <w:r w:rsidR="004C770C">
        <w:t>.</w:t>
      </w:r>
      <w:r w:rsidR="00034852">
        <w:t>2</w:t>
      </w:r>
      <w:r w:rsidR="00074057">
        <w:t xml:space="preserve"> </w:t>
      </w:r>
      <w:r w:rsidR="004C770C">
        <w:t xml:space="preserve">Type </w:t>
      </w:r>
      <w:r w:rsidR="005902BD">
        <w:t xml:space="preserve">system </w:t>
      </w:r>
      <w:r w:rsidR="004C770C">
        <w:t>[IHN]</w:t>
      </w:r>
      <w:bookmarkEnd w:id="71"/>
      <w:bookmarkEnd w:id="94"/>
      <w:bookmarkEnd w:id="95"/>
      <w:bookmarkEnd w:id="96"/>
      <w:bookmarkEnd w:id="97"/>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7BCEC626"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66C0680B" w:rsidR="004C770C" w:rsidRDefault="00726AF3" w:rsidP="00625740">
      <w:pPr>
        <w:pStyle w:val="Heading3"/>
        <w:rPr>
          <w:ins w:id="98" w:author="Stephen Michell" w:date="2023-11-15T05:37:00Z"/>
        </w:rPr>
      </w:pPr>
      <w:r>
        <w:t>6</w:t>
      </w:r>
      <w:r w:rsidR="004C770C">
        <w:t>.</w:t>
      </w:r>
      <w:r w:rsidR="00034852">
        <w:t>2</w:t>
      </w:r>
      <w:r w:rsidR="004C770C">
        <w:t>.2</w:t>
      </w:r>
      <w:r w:rsidR="00074057">
        <w:t xml:space="preserve"> </w:t>
      </w:r>
      <w:del w:id="99" w:author="Stephen Michell" w:date="2023-11-15T05:36:00Z">
        <w:r w:rsidR="004C770C" w:rsidDel="00387BB5">
          <w:delText xml:space="preserve">Guidance </w:delText>
        </w:r>
      </w:del>
      <w:ins w:id="100" w:author="Stephen Michell" w:date="2023-11-15T05:36:00Z">
        <w:r w:rsidR="00387BB5">
          <w:t>Avoidance mechanisms for</w:t>
        </w:r>
      </w:ins>
      <w:del w:id="101" w:author="Stephen Michell" w:date="2023-11-15T05:36:00Z">
        <w:r w:rsidR="004C770C" w:rsidDel="00387BB5">
          <w:delText>to</w:delText>
        </w:r>
      </w:del>
      <w:r w:rsidR="004C770C">
        <w:t xml:space="preserve"> </w:t>
      </w:r>
      <w:r w:rsidR="004C770C" w:rsidRPr="00625740">
        <w:t>language</w:t>
      </w:r>
      <w:r w:rsidR="004C770C">
        <w:t xml:space="preserve"> users</w:t>
      </w:r>
    </w:p>
    <w:p w14:paraId="7E645CE3" w14:textId="12B4E165" w:rsidR="00387BB5" w:rsidRPr="00541647" w:rsidRDefault="00541647" w:rsidP="00387BB5">
      <w:pPr>
        <w:pStyle w:val="NormBull"/>
        <w:numPr>
          <w:ilvl w:val="0"/>
          <w:numId w:val="0"/>
        </w:numPr>
        <w:rPr>
          <w:rFonts w:ascii="Cambria" w:hAnsi="Cambria"/>
          <w:rPrChange w:id="102" w:author="Stephen Michell" w:date="2023-11-15T12:35:00Z">
            <w:rPr/>
          </w:rPrChange>
        </w:rPr>
        <w:pPrChange w:id="103" w:author="Stephen Michell" w:date="2023-11-15T05:37:00Z">
          <w:pPr>
            <w:pStyle w:val="Heading3"/>
          </w:pPr>
        </w:pPrChange>
      </w:pPr>
      <w:ins w:id="104" w:author="Stephen Michell" w:date="2023-11-15T12:35: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7A47ADB" w14:textId="3B6173FC" w:rsidR="0061285E" w:rsidRPr="0061285E" w:rsidRDefault="003C44DE" w:rsidP="00CF225A">
      <w:pPr>
        <w:numPr>
          <w:ilvl w:val="0"/>
          <w:numId w:val="287"/>
        </w:numPr>
        <w:spacing w:before="120" w:after="120" w:line="240" w:lineRule="auto"/>
        <w:rPr>
          <w:rFonts w:cs="Arial"/>
          <w:szCs w:val="20"/>
        </w:rPr>
      </w:pPr>
      <w:del w:id="105" w:author="Stephen Michell" w:date="2023-11-15T15:53:00Z">
        <w:r w:rsidRPr="003C44DE" w:rsidDel="00541647">
          <w:delText>Follow</w:delText>
        </w:r>
      </w:del>
      <w:ins w:id="106" w:author="Stephen Michell" w:date="2023-11-15T15:53:00Z">
        <w:r w:rsidR="00541647">
          <w:t>Apply</w:t>
        </w:r>
      </w:ins>
      <w:r w:rsidRPr="003C44DE">
        <w:t xml:space="preserve"> the mitigation mechanisms of subclause 6.2.5 of </w:t>
      </w:r>
      <w:r w:rsidR="00DC0859">
        <w:t>ISO/IEC 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107" w:name="_Toc358896487"/>
      <w:bookmarkStart w:id="108" w:name="_Ref86271482"/>
      <w:bookmarkStart w:id="109" w:name="_Ref86272028"/>
      <w:bookmarkStart w:id="110" w:name="_Toc85562617"/>
      <w:bookmarkStart w:id="111" w:name="_Toc86990523"/>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107"/>
      <w:bookmarkEnd w:id="108"/>
      <w:bookmarkEnd w:id="109"/>
      <w:bookmarkEnd w:id="110"/>
      <w:bookmarkEnd w:id="111"/>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130337A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type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77777777" w:rsidR="00387BB5" w:rsidRDefault="00726AF3" w:rsidP="00387BB5">
      <w:pPr>
        <w:pStyle w:val="Heading3"/>
        <w:rPr>
          <w:ins w:id="112" w:author="Stephen Michell" w:date="2023-11-15T05:39:00Z"/>
        </w:rPr>
      </w:pPr>
      <w:r>
        <w:t>6</w:t>
      </w:r>
      <w:r w:rsidR="009E501C">
        <w:t>.</w:t>
      </w:r>
      <w:r w:rsidR="00034852">
        <w:t>3</w:t>
      </w:r>
      <w:r w:rsidR="004C770C">
        <w:t>.2</w:t>
      </w:r>
      <w:r w:rsidR="00074057">
        <w:t xml:space="preserve"> </w:t>
      </w:r>
      <w:del w:id="113" w:author="Stephen Michell" w:date="2023-11-15T05:38:00Z">
        <w:r w:rsidR="004C770C" w:rsidDel="00387BB5">
          <w:delText>Guidance to</w:delText>
        </w:r>
      </w:del>
      <w:ins w:id="114" w:author="Stephen Michell" w:date="2023-11-15T05:38:00Z">
        <w:r w:rsidR="00387BB5">
          <w:t xml:space="preserve">Avoidance mechanisms for </w:t>
        </w:r>
      </w:ins>
      <w:del w:id="115" w:author="Stephen Michell" w:date="2023-11-15T12:29:00Z">
        <w:r w:rsidR="004C770C" w:rsidDel="00541647">
          <w:delText xml:space="preserve"> </w:delText>
        </w:r>
      </w:del>
      <w:r w:rsidR="004C770C">
        <w:t xml:space="preserve">language users </w:t>
      </w:r>
    </w:p>
    <w:p w14:paraId="08C0D02B" w14:textId="7ACD75B7" w:rsidR="004C770C" w:rsidRPr="00541647" w:rsidRDefault="00387BB5" w:rsidP="00387BB5">
      <w:pPr>
        <w:pStyle w:val="NormBull"/>
        <w:numPr>
          <w:ilvl w:val="0"/>
          <w:numId w:val="0"/>
        </w:numPr>
        <w:rPr>
          <w:rFonts w:ascii="Cambria" w:hAnsi="Cambria"/>
          <w:rPrChange w:id="116" w:author="Stephen Michell" w:date="2023-11-15T12:34:00Z">
            <w:rPr/>
          </w:rPrChange>
        </w:rPr>
        <w:pPrChange w:id="117" w:author="Stephen Michell" w:date="2023-11-15T05:40:00Z">
          <w:pPr>
            <w:pStyle w:val="Heading3"/>
          </w:pPr>
        </w:pPrChange>
      </w:pPr>
      <w:ins w:id="118" w:author="Stephen Michell" w:date="2023-11-15T05:39:00Z">
        <w:r w:rsidRPr="00541647">
          <w:rPr>
            <w:rFonts w:ascii="Cambria" w:hAnsi="Cambria"/>
            <w:rPrChange w:id="119" w:author="Stephen Michell" w:date="2023-11-15T12:34:00Z">
              <w:rPr/>
            </w:rPrChange>
          </w:rPr>
          <w:t xml:space="preserve">Ada </w:t>
        </w:r>
        <w:r w:rsidRPr="00541647">
          <w:rPr>
            <w:rFonts w:ascii="Cambria" w:hAnsi="Cambria"/>
            <w:szCs w:val="24"/>
            <w:rPrChange w:id="120" w:author="Stephen Michell" w:date="2023-11-15T12:34:00Z">
              <w:rPr>
                <w:szCs w:val="24"/>
              </w:rPr>
            </w:rPrChange>
          </w:rPr>
          <w:t>s</w:t>
        </w:r>
        <w:r w:rsidRPr="00541647">
          <w:rPr>
            <w:rFonts w:ascii="Cambria" w:eastAsiaTheme="minorEastAsia" w:hAnsi="Cambria"/>
            <w:szCs w:val="24"/>
            <w:rPrChange w:id="121" w:author="Stephen Michell" w:date="2023-11-15T12:34:00Z">
              <w:rPr>
                <w:rFonts w:eastAsiaTheme="minorEastAsia"/>
                <w:szCs w:val="24"/>
              </w:rPr>
            </w:rPrChange>
          </w:rPr>
          <w:t>oftware developers can avoid the vulnerabilit</w:t>
        </w:r>
      </w:ins>
      <w:ins w:id="122" w:author="Stephen Michell" w:date="2023-11-15T05:40:00Z">
        <w:r w:rsidRPr="00541647">
          <w:rPr>
            <w:rFonts w:ascii="Cambria" w:eastAsiaTheme="minorEastAsia" w:hAnsi="Cambria"/>
            <w:szCs w:val="24"/>
            <w:rPrChange w:id="123" w:author="Stephen Michell" w:date="2023-11-15T12:34:00Z">
              <w:rPr>
                <w:rFonts w:eastAsiaTheme="minorEastAsia"/>
                <w:szCs w:val="24"/>
              </w:rPr>
            </w:rPrChange>
          </w:rPr>
          <w:t xml:space="preserve">ies </w:t>
        </w:r>
        <w:r w:rsidRPr="00541647">
          <w:rPr>
            <w:rFonts w:ascii="Cambria" w:hAnsi="Cambria"/>
            <w:rPrChange w:id="124" w:author="Stephen Michell" w:date="2023-11-15T12:34:00Z">
              <w:rPr/>
            </w:rPrChange>
          </w:rPr>
          <w:t>associated with the complexity of bit level programming</w:t>
        </w:r>
      </w:ins>
      <w:ins w:id="125" w:author="Stephen Michell" w:date="2023-11-15T05:39:00Z">
        <w:r w:rsidRPr="00541647">
          <w:rPr>
            <w:rFonts w:ascii="Cambria" w:eastAsiaTheme="minorEastAsia" w:hAnsi="Cambria"/>
            <w:szCs w:val="24"/>
            <w:rPrChange w:id="126" w:author="Stephen Michell" w:date="2023-11-15T12:34:00Z">
              <w:rPr>
                <w:rFonts w:eastAsiaTheme="minorEastAsia"/>
                <w:szCs w:val="24"/>
              </w:rPr>
            </w:rPrChange>
          </w:rPr>
          <w:t xml:space="preserve"> or mitigate its ill effects in the following ways. They can:</w:t>
        </w:r>
      </w:ins>
    </w:p>
    <w:p w14:paraId="67FEC581" w14:textId="4EA021C5" w:rsidR="004C770C" w:rsidDel="00387BB5" w:rsidRDefault="00F8438F" w:rsidP="004C770C">
      <w:pPr>
        <w:rPr>
          <w:del w:id="127" w:author="Stephen Michell" w:date="2023-11-15T05:40:00Z"/>
        </w:rPr>
      </w:pPr>
      <w:del w:id="128" w:author="Stephen Michell" w:date="2023-11-15T05:40:00Z">
        <w:r w:rsidDel="00387BB5">
          <w:delText>In o</w:delText>
        </w:r>
        <w:r w:rsidR="008768B0" w:rsidDel="00387BB5">
          <w:delText>r</w:delText>
        </w:r>
        <w:r w:rsidDel="00387BB5">
          <w:delText>der to m</w:delText>
        </w:r>
        <w:r w:rsidR="009B5D6B" w:rsidDel="00387BB5">
          <w:delText>itigate t</w:delText>
        </w:r>
        <w:r w:rsidR="004C770C" w:rsidDel="00387BB5">
          <w:delText>he vulnerabilities associated with the complexity of bit</w:delText>
        </w:r>
        <w:r w:rsidR="0061285E" w:rsidDel="00387BB5">
          <w:delText xml:space="preserve"> </w:delText>
        </w:r>
        <w:r w:rsidR="004C770C" w:rsidDel="00387BB5">
          <w:delText>level programming</w:delText>
        </w:r>
      </w:del>
    </w:p>
    <w:p w14:paraId="33EBD56F" w14:textId="5A2499DC" w:rsidR="0061285E" w:rsidRPr="0061285E" w:rsidRDefault="003C44DE" w:rsidP="00CF225A">
      <w:pPr>
        <w:pStyle w:val="ListParagraph"/>
        <w:numPr>
          <w:ilvl w:val="0"/>
          <w:numId w:val="298"/>
        </w:numPr>
        <w:spacing w:before="120" w:after="120" w:line="240" w:lineRule="auto"/>
      </w:pPr>
      <w:del w:id="129" w:author="Stephen Michell" w:date="2023-11-15T15:53:00Z">
        <w:r w:rsidRPr="003C44DE" w:rsidDel="00541647">
          <w:delText>Follow</w:delText>
        </w:r>
      </w:del>
      <w:ins w:id="130" w:author="Stephen Michell" w:date="2023-11-15T15:53:00Z">
        <w:r w:rsidR="00541647">
          <w:t>Apply</w:t>
        </w:r>
      </w:ins>
      <w:r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131" w:name="_Ref336422984"/>
      <w:bookmarkStart w:id="132" w:name="_Toc358896488"/>
      <w:bookmarkStart w:id="133" w:name="_Toc85562618"/>
      <w:bookmarkStart w:id="134"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31"/>
      <w:bookmarkEnd w:id="132"/>
      <w:bookmarkEnd w:id="133"/>
      <w:bookmarkEnd w:id="134"/>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7E865E7A"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DA58575" w14:textId="672F2A2C" w:rsidR="00387BB5" w:rsidRDefault="00726AF3" w:rsidP="00387BB5">
      <w:pPr>
        <w:pStyle w:val="Heading3"/>
        <w:rPr>
          <w:ins w:id="135" w:author="Stephen Michell" w:date="2023-11-15T05:41:00Z"/>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del w:id="136" w:author="Stephen Michell" w:date="2023-11-15T05:38:00Z">
        <w:r w:rsidR="004C770C" w:rsidDel="00387BB5">
          <w:rPr>
            <w:lang w:val="pt-BR"/>
          </w:rPr>
          <w:delText>Guidance to</w:delText>
        </w:r>
      </w:del>
      <w:proofErr w:type="spellStart"/>
      <w:ins w:id="137"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76AA3BEC" w:rsidR="004C770C" w:rsidRPr="00387BB5" w:rsidRDefault="00541647" w:rsidP="00387BB5">
      <w:pPr>
        <w:pStyle w:val="NormBull"/>
        <w:numPr>
          <w:ilvl w:val="0"/>
          <w:numId w:val="0"/>
        </w:numPr>
        <w:rPr>
          <w:rPrChange w:id="138" w:author="Stephen Michell" w:date="2023-11-15T05:41:00Z">
            <w:rPr>
              <w:lang w:val="pt-BR"/>
            </w:rPr>
          </w:rPrChange>
        </w:rPr>
        <w:pPrChange w:id="139" w:author="Stephen Michell" w:date="2023-11-15T05:41:00Z">
          <w:pPr>
            <w:pStyle w:val="Heading3"/>
          </w:pPr>
        </w:pPrChange>
      </w:pPr>
      <w:ins w:id="140"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3A0010EF" w14:textId="270A3B7C" w:rsidR="00407C55" w:rsidRPr="00407C55" w:rsidRDefault="003C44DE" w:rsidP="00A72DB0">
      <w:pPr>
        <w:pStyle w:val="ListParagraph"/>
        <w:numPr>
          <w:ilvl w:val="0"/>
          <w:numId w:val="323"/>
        </w:numPr>
        <w:spacing w:before="120" w:after="120" w:line="240" w:lineRule="auto"/>
        <w:rPr>
          <w:lang w:val="en-GB"/>
        </w:rPr>
      </w:pPr>
      <w:del w:id="141" w:author="Stephen Michell" w:date="2023-11-15T15:53:00Z">
        <w:r w:rsidRPr="003C44DE" w:rsidDel="00541647">
          <w:delText>Follow</w:delText>
        </w:r>
      </w:del>
      <w:ins w:id="142" w:author="Stephen Michell" w:date="2023-11-15T15:53:00Z">
        <w:r w:rsidR="00541647">
          <w:t>Apply</w:t>
        </w:r>
      </w:ins>
      <w:r w:rsidRPr="003C44DE">
        <w:t xml:space="preserve"> the mitigation mechanisms of subclause 6.4.5 of </w:t>
      </w:r>
      <w:r w:rsidR="00DC0859">
        <w:t>ISO/IEC</w:t>
      </w:r>
      <w:r w:rsidR="001613A5">
        <w:t xml:space="preserve"> </w:t>
      </w:r>
      <w:r w:rsidR="00DC0859">
        <w:t>24772-1:</w:t>
      </w:r>
      <w:r w:rsidR="006A34C2">
        <w:t>2022</w:t>
      </w:r>
      <w:r w:rsidR="00DC0859">
        <w:t>.</w:t>
      </w:r>
    </w:p>
    <w:p w14:paraId="06D4566D" w14:textId="251EECE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del w:id="143" w:author="Stephen Michell" w:date="2023-11-15T05:21:00Z">
        <w:r w:rsidRPr="00407C55" w:rsidDel="00387BB5">
          <w:rPr>
            <w:lang w:val="en-GB"/>
          </w:rPr>
          <w:delText xml:space="preserve">may </w:delText>
        </w:r>
      </w:del>
      <w:ins w:id="144" w:author="Stephen Michell" w:date="2023-11-15T05:21:00Z">
        <w:r w:rsidR="00387BB5">
          <w:rPr>
            <w:lang w:val="en-GB"/>
          </w:rPr>
          <w:t>can</w:t>
        </w:r>
        <w:r w:rsidR="00387BB5" w:rsidRPr="00407C55">
          <w:rPr>
            <w:lang w:val="en-GB"/>
          </w:rPr>
          <w:t xml:space="preserve"> </w:t>
        </w:r>
      </w:ins>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2F1FF561" w:rsidR="004C770C" w:rsidRDefault="004C770C" w:rsidP="00CF225A">
      <w:pPr>
        <w:pStyle w:val="ListParagraph"/>
        <w:numPr>
          <w:ilvl w:val="0"/>
          <w:numId w:val="323"/>
        </w:numPr>
        <w:spacing w:before="120" w:after="120" w:line="240" w:lineRule="auto"/>
        <w:rPr>
          <w:lang w:val="pt-BR"/>
        </w:rPr>
      </w:pPr>
      <w:del w:id="145" w:author="Stephen Michell" w:date="2023-11-15T12:46:00Z">
        <w:r w:rsidRPr="00262A7C" w:rsidDel="00541647">
          <w:rPr>
            <w:lang w:val="en-GB"/>
          </w:rPr>
          <w:delText xml:space="preserve">Avoid </w:delText>
        </w:r>
      </w:del>
      <w:ins w:id="146" w:author="Stephen Michell" w:date="2023-11-15T12:46:00Z">
        <w:r w:rsidR="00541647">
          <w:rPr>
            <w:lang w:val="en-GB"/>
          </w:rPr>
          <w:t>Forbid</w:t>
        </w:r>
        <w:r w:rsidR="00541647" w:rsidRPr="00262A7C">
          <w:rPr>
            <w:lang w:val="en-GB"/>
          </w:rPr>
          <w:t xml:space="preserve"> </w:t>
        </w:r>
      </w:ins>
      <w:r w:rsidRPr="00262A7C">
        <w:rPr>
          <w:lang w:val="en-GB"/>
        </w:rPr>
        <w:t xml:space="preserve">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28399A2A" w:rsidR="004C770C" w:rsidRDefault="004C770C" w:rsidP="00CF225A">
      <w:pPr>
        <w:pStyle w:val="ListParagraph"/>
        <w:numPr>
          <w:ilvl w:val="0"/>
          <w:numId w:val="323"/>
        </w:numPr>
        <w:spacing w:before="120" w:after="120" w:line="240" w:lineRule="auto"/>
        <w:rPr>
          <w:lang w:val="en-GB"/>
        </w:rPr>
      </w:pPr>
      <w:del w:id="147" w:author="Stephen Michell" w:date="2023-11-15T12:47:00Z">
        <w:r w:rsidRPr="00262A7C" w:rsidDel="00541647">
          <w:rPr>
            <w:lang w:val="en-GB"/>
          </w:rPr>
          <w:delText xml:space="preserve">Avoid </w:delText>
        </w:r>
      </w:del>
      <w:ins w:id="148" w:author="Stephen Michell" w:date="2023-11-15T12:47:00Z">
        <w:r w:rsidR="00541647">
          <w:rPr>
            <w:lang w:val="en-GB"/>
          </w:rPr>
          <w:t>Forbid</w:t>
        </w:r>
        <w:r w:rsidR="00541647" w:rsidRPr="00262A7C">
          <w:rPr>
            <w:lang w:val="en-GB"/>
          </w:rPr>
          <w:t xml:space="preserve"> </w:t>
        </w:r>
      </w:ins>
      <w:r w:rsidRPr="00262A7C">
        <w:rPr>
          <w:lang w:val="en-GB"/>
        </w:rPr>
        <w:t xml:space="preserve">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149" w:name="_Ref336423044"/>
      <w:bookmarkStart w:id="150" w:name="_Toc358896489"/>
      <w:bookmarkStart w:id="151" w:name="_Toc85562619"/>
      <w:bookmarkStart w:id="152"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49"/>
      <w:bookmarkEnd w:id="150"/>
      <w:bookmarkEnd w:id="151"/>
      <w:bookmarkEnd w:id="152"/>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99F072F"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 xml:space="preserve">The vulnerability of unexpected but well-defined program behaviour upon extending an </w:t>
      </w:r>
      <w:r>
        <w:rPr>
          <w:lang w:val="en-GB"/>
        </w:rPr>
        <w:lastRenderedPageBreak/>
        <w:t>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0F3A123F" w:rsidR="00387BB5" w:rsidRDefault="00726AF3" w:rsidP="00387BB5">
      <w:pPr>
        <w:pStyle w:val="Heading3"/>
        <w:rPr>
          <w:ins w:id="153" w:author="Stephen Michell" w:date="2023-11-15T05:41:00Z"/>
        </w:rPr>
      </w:pPr>
      <w:r>
        <w:t>6</w:t>
      </w:r>
      <w:r w:rsidR="009E501C">
        <w:t>.</w:t>
      </w:r>
      <w:r w:rsidR="00034852">
        <w:t>5</w:t>
      </w:r>
      <w:r w:rsidR="004C770C">
        <w:t>.2</w:t>
      </w:r>
      <w:r w:rsidR="00074057">
        <w:t xml:space="preserve"> </w:t>
      </w:r>
      <w:del w:id="154" w:author="Stephen Michell" w:date="2023-11-15T05:38:00Z">
        <w:r w:rsidR="004C770C" w:rsidDel="00387BB5">
          <w:delText>Guidance to</w:delText>
        </w:r>
      </w:del>
      <w:ins w:id="155" w:author="Stephen Michell" w:date="2023-11-15T05:38:00Z">
        <w:r w:rsidR="00387BB5">
          <w:t>Avoidance mechanisms for</w:t>
        </w:r>
      </w:ins>
      <w:r w:rsidR="004C770C">
        <w:t xml:space="preserve"> language users </w:t>
      </w:r>
    </w:p>
    <w:p w14:paraId="642069F1" w14:textId="33D705F5" w:rsidR="004C770C" w:rsidRDefault="00541647" w:rsidP="00387BB5">
      <w:pPr>
        <w:pStyle w:val="NormBull"/>
        <w:numPr>
          <w:ilvl w:val="0"/>
          <w:numId w:val="0"/>
        </w:numPr>
        <w:pPrChange w:id="156" w:author="Stephen Michell" w:date="2023-11-15T05:41:00Z">
          <w:pPr>
            <w:pStyle w:val="Heading3"/>
          </w:pPr>
        </w:pPrChange>
      </w:pPr>
      <w:ins w:id="157"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8D3EA2" w14:textId="5A6EF3A4" w:rsidR="0061285E" w:rsidRPr="0061285E" w:rsidRDefault="003C44DE" w:rsidP="00CF225A">
      <w:pPr>
        <w:pStyle w:val="ListParagraph"/>
        <w:numPr>
          <w:ilvl w:val="0"/>
          <w:numId w:val="339"/>
        </w:numPr>
        <w:spacing w:before="120" w:after="120" w:line="240" w:lineRule="auto"/>
        <w:rPr>
          <w:rFonts w:cs="Arial"/>
          <w:kern w:val="32"/>
          <w:szCs w:val="20"/>
        </w:rPr>
      </w:pPr>
      <w:del w:id="158" w:author="Stephen Michell" w:date="2023-11-15T15:53:00Z">
        <w:r w:rsidRPr="003C44DE" w:rsidDel="00541647">
          <w:delText>Follow</w:delText>
        </w:r>
      </w:del>
      <w:ins w:id="159" w:author="Stephen Michell" w:date="2023-11-15T15:53:00Z">
        <w:r w:rsidR="00541647">
          <w:t>Apply</w:t>
        </w:r>
      </w:ins>
      <w:r w:rsidRPr="003C44DE">
        <w:t xml:space="preserve"> the mitigation mechanisms of subclause 6.5.5 of </w:t>
      </w:r>
      <w:r w:rsidR="00DC0859">
        <w:t>ISO/IEC 24772-1:</w:t>
      </w:r>
      <w:r w:rsidR="006A34C2">
        <w:rPr>
          <w:lang w:val="en-GB"/>
        </w:rPr>
        <w:t>2022</w:t>
      </w:r>
      <w:ins w:id="160" w:author="Stephen Michell" w:date="2023-11-15T05:41:00Z">
        <w:r w:rsidR="00387BB5">
          <w:t>;</w:t>
        </w:r>
      </w:ins>
      <w:del w:id="161" w:author="Stephen Michell" w:date="2023-11-15T05:41:00Z">
        <w:r w:rsidR="00DC0859" w:rsidDel="00387BB5">
          <w:delText>.</w:delText>
        </w:r>
      </w:del>
    </w:p>
    <w:p w14:paraId="27A89EE6" w14:textId="66B6B34A"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ins w:id="162" w:author="Stephen Michell" w:date="2023-11-15T05:41:00Z">
        <w:r w:rsidR="00387BB5">
          <w:rPr>
            <w:rFonts w:cs="Arial"/>
            <w:szCs w:val="20"/>
            <w:lang w:bidi="en-US"/>
          </w:rPr>
          <w:t>;</w:t>
        </w:r>
      </w:ins>
      <w:del w:id="163" w:author="Stephen Michell" w:date="2023-11-15T05:41:00Z">
        <w:r w:rsidRPr="001426B4" w:rsidDel="00387BB5">
          <w:rPr>
            <w:rFonts w:cs="Arial"/>
            <w:szCs w:val="20"/>
            <w:lang w:bidi="en-US"/>
          </w:rPr>
          <w:delText>.</w:delText>
        </w:r>
      </w:del>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164" w:name="_Toc358896490"/>
      <w:bookmarkStart w:id="165" w:name="_Ref86271920"/>
      <w:bookmarkStart w:id="166" w:name="_Toc85562620"/>
      <w:bookmarkStart w:id="167"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64"/>
      <w:bookmarkEnd w:id="165"/>
      <w:bookmarkEnd w:id="166"/>
      <w:bookmarkEnd w:id="167"/>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68" w:name="_Toc462231218"/>
      <w:r>
        <w:rPr>
          <w:lang w:val="en-GB"/>
        </w:rPr>
        <w:t>6.6</w:t>
      </w:r>
      <w:r w:rsidRPr="00262A7C">
        <w:rPr>
          <w:lang w:val="en-GB"/>
        </w:rPr>
        <w:t>.1</w:t>
      </w:r>
      <w:r>
        <w:rPr>
          <w:lang w:val="en-GB"/>
        </w:rPr>
        <w:t xml:space="preserve"> </w:t>
      </w:r>
      <w:r w:rsidRPr="00262A7C">
        <w:rPr>
          <w:lang w:val="en-GB"/>
        </w:rPr>
        <w:t>Applicability to language</w:t>
      </w:r>
      <w:bookmarkEnd w:id="168"/>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76712EA2" w:rsidR="00387BB5" w:rsidRDefault="003C51D3" w:rsidP="00387BB5">
      <w:pPr>
        <w:pStyle w:val="Heading3"/>
        <w:rPr>
          <w:ins w:id="169" w:author="Stephen Michell" w:date="2023-11-15T05:42:00Z"/>
        </w:rPr>
      </w:pPr>
      <w:bookmarkStart w:id="170" w:name="_Toc462231219"/>
      <w:r>
        <w:rPr>
          <w:lang w:val="pt-BR"/>
        </w:rPr>
        <w:lastRenderedPageBreak/>
        <w:t>6.6</w:t>
      </w:r>
      <w:r w:rsidRPr="00702929">
        <w:rPr>
          <w:lang w:val="pt-BR"/>
        </w:rPr>
        <w:t>.</w:t>
      </w:r>
      <w:r>
        <w:rPr>
          <w:lang w:val="pt-BR"/>
        </w:rPr>
        <w:t xml:space="preserve">2 </w:t>
      </w:r>
      <w:del w:id="171" w:author="Stephen Michell" w:date="2023-11-15T05:38:00Z">
        <w:r w:rsidDel="00387BB5">
          <w:rPr>
            <w:lang w:val="pt-BR"/>
          </w:rPr>
          <w:delText>Guidance to</w:delText>
        </w:r>
      </w:del>
      <w:proofErr w:type="spellStart"/>
      <w:ins w:id="172"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70"/>
      <w:proofErr w:type="spellEnd"/>
    </w:p>
    <w:p w14:paraId="4A26A743" w14:textId="6EAB5167" w:rsidR="003C51D3" w:rsidRPr="00387BB5" w:rsidRDefault="00541647" w:rsidP="00387BB5">
      <w:pPr>
        <w:pStyle w:val="NormBull"/>
        <w:numPr>
          <w:ilvl w:val="0"/>
          <w:numId w:val="0"/>
        </w:numPr>
        <w:rPr>
          <w:rPrChange w:id="173" w:author="Stephen Michell" w:date="2023-11-15T05:42:00Z">
            <w:rPr>
              <w:lang w:val="pt-BR"/>
            </w:rPr>
          </w:rPrChange>
        </w:rPr>
        <w:pPrChange w:id="174" w:author="Stephen Michell" w:date="2023-11-15T05:42:00Z">
          <w:pPr>
            <w:pStyle w:val="Heading3"/>
          </w:pPr>
        </w:pPrChange>
      </w:pPr>
      <w:ins w:id="175"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7EB8DAE" w14:textId="093F39D4" w:rsidR="00664585" w:rsidRPr="00664585" w:rsidRDefault="003C44DE" w:rsidP="003C51D3">
      <w:pPr>
        <w:pStyle w:val="ListParagraph"/>
        <w:numPr>
          <w:ilvl w:val="0"/>
          <w:numId w:val="326"/>
        </w:numPr>
        <w:spacing w:before="120" w:after="120" w:line="240" w:lineRule="auto"/>
        <w:rPr>
          <w:lang w:val="en-GB"/>
        </w:rPr>
      </w:pPr>
      <w:del w:id="176" w:author="Stephen Michell" w:date="2023-11-15T15:53:00Z">
        <w:r w:rsidRPr="003C44DE" w:rsidDel="00541647">
          <w:delText>Follow</w:delText>
        </w:r>
      </w:del>
      <w:ins w:id="177" w:author="Stephen Michell" w:date="2023-11-15T15:53:00Z">
        <w:r w:rsidR="00541647">
          <w:t>Apply</w:t>
        </w:r>
      </w:ins>
      <w:r w:rsidRPr="003C44DE">
        <w:t xml:space="preserve"> the mitigation mechanisms of subclause 6.6.5 of </w:t>
      </w:r>
      <w:r w:rsidR="00DC0859">
        <w:t>ISO/IEC 24772-1:</w:t>
      </w:r>
      <w:r w:rsidR="006A34C2">
        <w:rPr>
          <w:lang w:val="en-GB"/>
        </w:rPr>
        <w:t>2022</w:t>
      </w:r>
      <w:ins w:id="178" w:author="Stephen Michell" w:date="2023-11-15T05:42:00Z">
        <w:r w:rsidR="00387BB5">
          <w:t>;</w:t>
        </w:r>
      </w:ins>
      <w:del w:id="179" w:author="Stephen Michell" w:date="2023-11-15T05:42:00Z">
        <w:r w:rsidR="00DC0859" w:rsidDel="00387BB5">
          <w:delText>.</w:delText>
        </w:r>
      </w:del>
    </w:p>
    <w:p w14:paraId="32A72BF8" w14:textId="666635FC"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ins w:id="180" w:author="Stephen Michell" w:date="2023-11-15T05:42:00Z">
        <w:r w:rsidR="00387BB5">
          <w:rPr>
            <w:lang w:val="en-GB"/>
          </w:rPr>
          <w:t>;</w:t>
        </w:r>
      </w:ins>
      <w:del w:id="181" w:author="Stephen Michell" w:date="2023-11-15T05:42:00Z">
        <w:r w:rsidRPr="00262A7C" w:rsidDel="00387BB5">
          <w:rPr>
            <w:lang w:val="en-GB"/>
          </w:rPr>
          <w:delText>.</w:delText>
        </w:r>
      </w:del>
    </w:p>
    <w:p w14:paraId="524EA82D" w14:textId="39F02E84" w:rsidR="003C51D3" w:rsidRDefault="003C51D3" w:rsidP="003C51D3">
      <w:pPr>
        <w:pStyle w:val="ListParagraph"/>
        <w:numPr>
          <w:ilvl w:val="0"/>
          <w:numId w:val="326"/>
        </w:numPr>
        <w:spacing w:before="120" w:after="120" w:line="240" w:lineRule="auto"/>
        <w:rPr>
          <w:lang w:val="en-GB"/>
        </w:rPr>
      </w:pPr>
      <w:del w:id="182" w:author="Stephen Michell" w:date="2023-11-15T12:48:00Z">
        <w:r w:rsidDel="00541647">
          <w:rPr>
            <w:lang w:val="en-GB"/>
          </w:rPr>
          <w:delText>Do not</w:delText>
        </w:r>
      </w:del>
      <w:ins w:id="183" w:author="Stephen Michell" w:date="2023-11-15T12:48:00Z">
        <w:r w:rsidR="00541647">
          <w:rPr>
            <w:lang w:val="en-GB"/>
          </w:rPr>
          <w:t>Forbid</w:t>
        </w:r>
      </w:ins>
      <w:ins w:id="184" w:author="Stephen Michell" w:date="2023-11-15T12:49:00Z">
        <w:r w:rsidR="00541647">
          <w:rPr>
            <w:lang w:val="en-GB"/>
          </w:rPr>
          <w:t xml:space="preserve"> range check</w:t>
        </w:r>
      </w:ins>
      <w:r>
        <w:rPr>
          <w:lang w:val="en-GB"/>
        </w:rPr>
        <w:t xml:space="preserve"> suppress</w:t>
      </w:r>
      <w:ins w:id="185" w:author="Stephen Michell" w:date="2023-11-15T12:49:00Z">
        <w:r w:rsidR="00541647">
          <w:rPr>
            <w:lang w:val="en-GB"/>
          </w:rPr>
          <w:t>ion</w:t>
        </w:r>
      </w:ins>
      <w:del w:id="186" w:author="Stephen Michell" w:date="2023-11-15T12:49:00Z">
        <w:r w:rsidDel="00541647">
          <w:rPr>
            <w:lang w:val="en-GB"/>
          </w:rPr>
          <w:delText xml:space="preserve"> </w:delText>
        </w:r>
        <w:r w:rsidRPr="00262A7C" w:rsidDel="00541647">
          <w:rPr>
            <w:lang w:val="en-GB"/>
          </w:rPr>
          <w:delText>range checks</w:delText>
        </w:r>
      </w:del>
      <w:r w:rsidRPr="00262A7C">
        <w:rPr>
          <w:lang w:val="en-GB"/>
        </w:rPr>
        <w:t xml:space="preserve"> on conversions involving scalar types and subtypes to prevent generation of invalid data</w:t>
      </w:r>
      <w:ins w:id="187" w:author="Stephen Michell" w:date="2023-11-15T05:42:00Z">
        <w:r w:rsidR="00387BB5">
          <w:rPr>
            <w:lang w:val="en-GB"/>
          </w:rPr>
          <w:t>;</w:t>
        </w:r>
      </w:ins>
      <w:del w:id="188" w:author="Stephen Michell" w:date="2023-11-15T05:42:00Z">
        <w:r w:rsidRPr="00262A7C" w:rsidDel="00387BB5">
          <w:rPr>
            <w:lang w:val="en-GB"/>
          </w:rPr>
          <w:delText>.</w:delText>
        </w:r>
      </w:del>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189" w:name="_6.7_String_Termination"/>
      <w:bookmarkStart w:id="190" w:name="_Ref336423082"/>
      <w:bookmarkStart w:id="191" w:name="_Toc358896491"/>
      <w:bookmarkStart w:id="192" w:name="_Toc85562621"/>
      <w:bookmarkStart w:id="193" w:name="_Toc86990527"/>
      <w:bookmarkEnd w:id="18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90"/>
      <w:bookmarkEnd w:id="191"/>
      <w:bookmarkEnd w:id="192"/>
      <w:bookmarkEnd w:id="19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194" w:name="_Toc358896492"/>
      <w:bookmarkStart w:id="195" w:name="_Toc86990528"/>
      <w:bookmarkStart w:id="196"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94"/>
      <w:bookmarkEnd w:id="195"/>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196"/>
    </w:p>
    <w:p w14:paraId="5BBAAC65" w14:textId="09164E49"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197" w:name="_Ref336413403"/>
      <w:bookmarkStart w:id="198" w:name="_Toc358896493"/>
      <w:bookmarkStart w:id="199" w:name="_Toc85562623"/>
      <w:bookmarkStart w:id="200"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97"/>
      <w:bookmarkEnd w:id="198"/>
      <w:bookmarkEnd w:id="199"/>
      <w:bookmarkEnd w:id="200"/>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19194EC8" w:rsidR="00387BB5" w:rsidRDefault="00726AF3" w:rsidP="00387BB5">
      <w:pPr>
        <w:pStyle w:val="Heading3"/>
        <w:rPr>
          <w:ins w:id="201" w:author="Stephen Michell" w:date="2023-11-15T05:42:00Z"/>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del w:id="202" w:author="Stephen Michell" w:date="2023-11-15T05:38:00Z">
        <w:r w:rsidR="004C770C" w:rsidDel="00387BB5">
          <w:rPr>
            <w:lang w:val="pt-BR"/>
          </w:rPr>
          <w:delText>Guidance to</w:delText>
        </w:r>
      </w:del>
      <w:proofErr w:type="spellStart"/>
      <w:ins w:id="203"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4744CEED" w:rsidR="004C770C" w:rsidRPr="00541647" w:rsidRDefault="00541647" w:rsidP="00387BB5">
      <w:pPr>
        <w:pStyle w:val="NormBull"/>
        <w:numPr>
          <w:ilvl w:val="0"/>
          <w:numId w:val="0"/>
        </w:numPr>
        <w:rPr>
          <w:rFonts w:ascii="Cambria" w:hAnsi="Cambria"/>
          <w:rPrChange w:id="204" w:author="Stephen Michell" w:date="2023-11-15T12:35:00Z">
            <w:rPr>
              <w:lang w:val="pt-BR"/>
            </w:rPr>
          </w:rPrChange>
        </w:rPr>
        <w:pPrChange w:id="205" w:author="Stephen Michell" w:date="2023-11-15T05:42:00Z">
          <w:pPr>
            <w:pStyle w:val="Heading3"/>
          </w:pPr>
        </w:pPrChange>
      </w:pPr>
      <w:ins w:id="206"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3AEF6CD4" w14:textId="57922554" w:rsidR="00664585" w:rsidRPr="00664585" w:rsidRDefault="003C44DE" w:rsidP="00CF225A">
      <w:pPr>
        <w:pStyle w:val="ListParagraph"/>
        <w:numPr>
          <w:ilvl w:val="0"/>
          <w:numId w:val="327"/>
        </w:numPr>
        <w:spacing w:before="120" w:after="120" w:line="240" w:lineRule="auto"/>
        <w:rPr>
          <w:lang w:val="en-GB"/>
        </w:rPr>
      </w:pPr>
      <w:del w:id="207" w:author="Stephen Michell" w:date="2023-11-15T15:53:00Z">
        <w:r w:rsidRPr="003C44DE" w:rsidDel="00541647">
          <w:delText>Follow</w:delText>
        </w:r>
      </w:del>
      <w:ins w:id="208" w:author="Stephen Michell" w:date="2023-11-15T15:53:00Z">
        <w:r w:rsidR="00541647">
          <w:t>Apply</w:t>
        </w:r>
      </w:ins>
      <w:r w:rsidRPr="003C44DE">
        <w:t xml:space="preserve"> the mitigation mechanisms of subclause 6.9.5 of </w:t>
      </w:r>
      <w:r w:rsidR="00DC0859">
        <w:t>ISO/IEC 24772-1:20</w:t>
      </w:r>
      <w:r w:rsidR="006863E6">
        <w:t>22</w:t>
      </w:r>
      <w:ins w:id="209" w:author="Stephen Michell" w:date="2023-11-15T05:42:00Z">
        <w:r w:rsidR="00387BB5">
          <w:t>;</w:t>
        </w:r>
      </w:ins>
      <w:del w:id="210" w:author="Stephen Michell" w:date="2023-11-15T05:42:00Z">
        <w:r w:rsidR="00DC0859" w:rsidDel="00387BB5">
          <w:delText>.</w:delText>
        </w:r>
      </w:del>
    </w:p>
    <w:p w14:paraId="0E2EC774" w14:textId="5E8AD919"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ins w:id="211" w:author="Stephen Michell" w:date="2023-11-15T05:42:00Z">
        <w:r w:rsidR="00387BB5">
          <w:rPr>
            <w:lang w:val="en-GB"/>
          </w:rPr>
          <w:t>;</w:t>
        </w:r>
      </w:ins>
      <w:del w:id="212" w:author="Stephen Michell" w:date="2023-11-15T05:42:00Z">
        <w:r w:rsidRPr="00262A7C" w:rsidDel="00387BB5">
          <w:rPr>
            <w:lang w:val="en-GB"/>
          </w:rPr>
          <w:delText>.</w:delText>
        </w:r>
      </w:del>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213" w:name="_Ref336413426"/>
      <w:bookmarkStart w:id="214" w:name="_Toc358896494"/>
      <w:bookmarkStart w:id="215" w:name="_Toc85562624"/>
      <w:bookmarkStart w:id="216"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213"/>
      <w:bookmarkEnd w:id="214"/>
      <w:bookmarkEnd w:id="215"/>
      <w:bookmarkEnd w:id="216"/>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217" w:name="_Toc358896495"/>
      <w:bookmarkStart w:id="218" w:name="_Ref86272214"/>
      <w:bookmarkStart w:id="219" w:name="_Toc85562625"/>
      <w:bookmarkStart w:id="220"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217"/>
      <w:bookmarkEnd w:id="218"/>
      <w:bookmarkEnd w:id="219"/>
      <w:bookmarkEnd w:id="220"/>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33CB4733" w:rsidR="00387BB5" w:rsidRDefault="00726AF3" w:rsidP="00387BB5">
      <w:pPr>
        <w:pStyle w:val="Heading3"/>
        <w:rPr>
          <w:ins w:id="221" w:author="Stephen Michell" w:date="2023-11-15T05:43:00Z"/>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del w:id="222" w:author="Stephen Michell" w:date="2023-11-15T05:38:00Z">
        <w:r w:rsidR="004C770C" w:rsidDel="00387BB5">
          <w:rPr>
            <w:kern w:val="32"/>
          </w:rPr>
          <w:delText>Guidance to</w:delText>
        </w:r>
      </w:del>
      <w:ins w:id="223" w:author="Stephen Michell" w:date="2023-11-15T05:38:00Z">
        <w:r w:rsidR="00387BB5">
          <w:rPr>
            <w:kern w:val="32"/>
          </w:rPr>
          <w:t>Avoidance mechanisms for</w:t>
        </w:r>
      </w:ins>
      <w:r w:rsidR="004C770C">
        <w:rPr>
          <w:kern w:val="32"/>
        </w:rPr>
        <w:t xml:space="preserve"> language users</w:t>
      </w:r>
    </w:p>
    <w:p w14:paraId="743A5A7A" w14:textId="47D732D1" w:rsidR="004C770C" w:rsidRPr="00541647" w:rsidRDefault="00541647" w:rsidP="00387BB5">
      <w:pPr>
        <w:pStyle w:val="NormBull"/>
        <w:numPr>
          <w:ilvl w:val="0"/>
          <w:numId w:val="0"/>
        </w:numPr>
        <w:rPr>
          <w:rFonts w:ascii="Cambria" w:hAnsi="Cambria"/>
          <w:rPrChange w:id="224" w:author="Stephen Michell" w:date="2023-11-15T12:34:00Z">
            <w:rPr>
              <w:kern w:val="32"/>
            </w:rPr>
          </w:rPrChange>
        </w:rPr>
        <w:pPrChange w:id="225" w:author="Stephen Michell" w:date="2023-11-15T05:43:00Z">
          <w:pPr>
            <w:pStyle w:val="Heading3"/>
            <w:widowControl w:val="0"/>
            <w:numPr>
              <w:ilvl w:val="2"/>
            </w:numPr>
            <w:tabs>
              <w:tab w:val="num" w:pos="0"/>
            </w:tabs>
            <w:suppressAutoHyphens/>
            <w:spacing w:after="120"/>
          </w:pPr>
        </w:pPrChange>
      </w:pPr>
      <w:ins w:id="226" w:author="Stephen Michell" w:date="2023-11-15T12:32:00Z">
        <w:r w:rsidRPr="00541647">
          <w:rPr>
            <w:rFonts w:ascii="Cambria" w:hAnsi="Cambria"/>
            <w:rPrChange w:id="227" w:author="Stephen Michell" w:date="2023-11-15T12:34:00Z">
              <w:rPr/>
            </w:rPrChange>
          </w:rPr>
          <w:t xml:space="preserve">Ada </w:t>
        </w:r>
        <w:r w:rsidRPr="00541647">
          <w:rPr>
            <w:rFonts w:ascii="Cambria" w:hAnsi="Cambria"/>
            <w:szCs w:val="24"/>
            <w:rPrChange w:id="228" w:author="Stephen Michell" w:date="2023-11-15T12:34:00Z">
              <w:rPr>
                <w:szCs w:val="24"/>
              </w:rPr>
            </w:rPrChange>
          </w:rPr>
          <w:t>s</w:t>
        </w:r>
        <w:r w:rsidRPr="00541647">
          <w:rPr>
            <w:rFonts w:ascii="Cambria" w:eastAsiaTheme="minorEastAsia" w:hAnsi="Cambria"/>
            <w:szCs w:val="24"/>
            <w:rPrChange w:id="229" w:author="Stephen Michell" w:date="2023-11-15T12:34:00Z">
              <w:rPr>
                <w:rFonts w:eastAsiaTheme="minorEastAsia"/>
                <w:szCs w:val="24"/>
              </w:rPr>
            </w:rPrChange>
          </w:rPr>
          <w:t>oftware developers can avoid the vulnerability or mitigate its ill effects in the following ways. They can:</w:t>
        </w:r>
      </w:ins>
    </w:p>
    <w:p w14:paraId="7DADE311" w14:textId="15F6DF6F" w:rsidR="00664585" w:rsidRDefault="003C44DE" w:rsidP="00CF225A">
      <w:pPr>
        <w:pStyle w:val="ListParagraph"/>
        <w:numPr>
          <w:ilvl w:val="0"/>
          <w:numId w:val="315"/>
        </w:numPr>
        <w:spacing w:before="120" w:after="120" w:line="240" w:lineRule="auto"/>
      </w:pPr>
      <w:del w:id="230" w:author="Stephen Michell" w:date="2023-11-15T15:53:00Z">
        <w:r w:rsidRPr="003C44DE" w:rsidDel="00541647">
          <w:delText>Follow</w:delText>
        </w:r>
      </w:del>
      <w:ins w:id="231" w:author="Stephen Michell" w:date="2023-11-15T15:53:00Z">
        <w:r w:rsidR="00541647">
          <w:t>Apply</w:t>
        </w:r>
      </w:ins>
      <w:r w:rsidRPr="003C44DE">
        <w:t xml:space="preserve"> the mitigation mechanisms of subclause 6.11.5 of </w:t>
      </w:r>
      <w:r w:rsidR="00DC0859">
        <w:t>ISO/IEC 24772-1:</w:t>
      </w:r>
      <w:r w:rsidR="00D4033C">
        <w:rPr>
          <w:lang w:val="en-GB"/>
        </w:rPr>
        <w:t>2022</w:t>
      </w:r>
      <w:ins w:id="232" w:author="Stephen Michell" w:date="2023-11-15T05:43:00Z">
        <w:r w:rsidR="00387BB5">
          <w:t>;</w:t>
        </w:r>
      </w:ins>
      <w:del w:id="233" w:author="Stephen Michell" w:date="2023-11-15T05:43:00Z">
        <w:r w:rsidR="00DC0859" w:rsidDel="00387BB5">
          <w:delText>.</w:delText>
        </w:r>
      </w:del>
    </w:p>
    <w:p w14:paraId="12ED00FC" w14:textId="042FD0B8" w:rsidR="004C770C" w:rsidRDefault="009B5D6B" w:rsidP="00CF225A">
      <w:pPr>
        <w:pStyle w:val="ListParagraph"/>
        <w:numPr>
          <w:ilvl w:val="0"/>
          <w:numId w:val="315"/>
        </w:numPr>
        <w:spacing w:before="120" w:after="120" w:line="240" w:lineRule="auto"/>
      </w:pPr>
      <w:del w:id="234" w:author="Stephen Michell" w:date="2023-11-15T12:49:00Z">
        <w:r w:rsidDel="00541647">
          <w:delText xml:space="preserve">Do not </w:delText>
        </w:r>
      </w:del>
      <w:ins w:id="235" w:author="Stephen Michell" w:date="2023-11-15T12:49:00Z">
        <w:r w:rsidR="00541647">
          <w:t>Forbid the</w:t>
        </w:r>
      </w:ins>
      <w:ins w:id="236" w:author="Stephen Michell" w:date="2023-11-15T12:50:00Z">
        <w:r w:rsidR="00541647">
          <w:t xml:space="preserve"> </w:t>
        </w:r>
      </w:ins>
      <w:r>
        <w:t>use</w:t>
      </w:r>
      <w:ins w:id="237" w:author="Stephen Michell" w:date="2023-11-15T12:50:00Z">
        <w:r w:rsidR="00541647">
          <w:t xml:space="preserve"> of</w:t>
        </w:r>
      </w:ins>
      <w:del w:id="238" w:author="Stephen Michell" w:date="2023-11-15T12:50:00Z">
        <w:r w:rsidDel="00541647">
          <w:delText xml:space="preserve"> </w:delText>
        </w:r>
        <w:r w:rsidR="004C770C" w:rsidDel="00541647">
          <w:delText>the</w:delText>
        </w:r>
      </w:del>
      <w:r w:rsidR="004C770C">
        <w:t xml:space="preserve"> features explicitly identified as unsafe.</w:t>
      </w:r>
      <w:ins w:id="239" w:author="Stephen Michell" w:date="2023-11-15T05:43:00Z">
        <w:r w:rsidR="00387BB5">
          <w:t>;</w:t>
        </w:r>
      </w:ins>
      <w:del w:id="240" w:author="Stephen Michell" w:date="2023-11-15T05:43:00Z">
        <w:r w:rsidR="004C770C" w:rsidDel="00387BB5">
          <w:delText xml:space="preserve"> </w:delText>
        </w:r>
      </w:del>
    </w:p>
    <w:p w14:paraId="294B7620" w14:textId="43A97839"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ins w:id="241" w:author="Stephen Michell" w:date="2023-11-15T05:43:00Z">
        <w:r w:rsidR="00387BB5">
          <w:t>;</w:t>
        </w:r>
      </w:ins>
      <w:del w:id="242" w:author="Stephen Michell" w:date="2023-11-15T05:43:00Z">
        <w:r w:rsidDel="00387BB5">
          <w:delText>.</w:delText>
        </w:r>
      </w:del>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243" w:name="_Toc358896496"/>
      <w:bookmarkStart w:id="244" w:name="_Toc86990532"/>
      <w:bookmarkStart w:id="245" w:name="_Toc85562626"/>
      <w:r>
        <w:lastRenderedPageBreak/>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243"/>
      <w:bookmarkEnd w:id="244"/>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245"/>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246" w:name="_Toc358896497"/>
      <w:bookmarkStart w:id="247" w:name="_Toc85562627"/>
      <w:bookmarkStart w:id="248"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246"/>
      <w:bookmarkEnd w:id="247"/>
      <w:bookmarkEnd w:id="248"/>
    </w:p>
    <w:p w14:paraId="0AEA6AB0" w14:textId="77777777" w:rsidR="00DA7747" w:rsidRDefault="00DA7747" w:rsidP="00DA7747">
      <w:pPr>
        <w:pStyle w:val="Heading3"/>
      </w:pPr>
      <w:r>
        <w:t>6.13.1 Applicability to the language</w:t>
      </w:r>
    </w:p>
    <w:p w14:paraId="5E0B85FA" w14:textId="7F1343B8"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r w:rsidR="00774F63">
        <w:t xml:space="preserve">being </w:t>
      </w:r>
      <w:r w:rsidR="00DA7747">
        <w:t>implicitly raised</w:t>
      </w:r>
      <w:r w:rsidR="00774F63">
        <w:t xml:space="preserve">. Vulnerabilities associated with </w:t>
      </w:r>
      <w:r w:rsidR="007530B5">
        <w:t xml:space="preserve">unhandled </w:t>
      </w:r>
      <w:r w:rsidR="00774F63">
        <w:t>exception</w:t>
      </w:r>
      <w:r w:rsidR="007530B5">
        <w:t>s</w:t>
      </w:r>
      <w:r w:rsidR="00774F63">
        <w:t xml:space="preserve"> are addressed in </w:t>
      </w:r>
      <w:r w:rsidR="0083532B">
        <w:t>sub</w:t>
      </w:r>
      <w:r w:rsidR="00187123">
        <w:t>clause 6.36.</w:t>
      </w:r>
    </w:p>
    <w:p w14:paraId="2A0FD5CB" w14:textId="7E9BB926" w:rsidR="00387BB5" w:rsidRDefault="00DA7747" w:rsidP="00387BB5">
      <w:pPr>
        <w:pStyle w:val="Heading3"/>
        <w:rPr>
          <w:ins w:id="249" w:author="Stephen Michell" w:date="2023-11-15T05:44:00Z"/>
        </w:rPr>
      </w:pPr>
      <w:r>
        <w:t xml:space="preserve">6.13.2 </w:t>
      </w:r>
      <w:del w:id="250" w:author="Stephen Michell" w:date="2023-11-15T05:38:00Z">
        <w:r w:rsidDel="00387BB5">
          <w:delText>Guidance to</w:delText>
        </w:r>
      </w:del>
      <w:ins w:id="251" w:author="Stephen Michell" w:date="2023-11-15T05:38:00Z">
        <w:r w:rsidR="00387BB5">
          <w:t>Avoidance mechanisms for</w:t>
        </w:r>
      </w:ins>
      <w:r>
        <w:t xml:space="preserve"> language users</w:t>
      </w:r>
    </w:p>
    <w:p w14:paraId="7B1FAFD1" w14:textId="4B7FB4AC" w:rsidR="00DA7747" w:rsidRPr="00541647" w:rsidRDefault="00541647" w:rsidP="00387BB5">
      <w:pPr>
        <w:pStyle w:val="NormBull"/>
        <w:numPr>
          <w:ilvl w:val="0"/>
          <w:numId w:val="0"/>
        </w:numPr>
        <w:rPr>
          <w:rFonts w:asciiTheme="majorHAnsi" w:hAnsiTheme="majorHAnsi"/>
          <w:rPrChange w:id="252" w:author="Stephen Michell" w:date="2023-11-15T12:32:00Z">
            <w:rPr/>
          </w:rPrChange>
        </w:rPr>
        <w:pPrChange w:id="253" w:author="Stephen Michell" w:date="2023-11-15T05:44:00Z">
          <w:pPr>
            <w:pStyle w:val="Heading3"/>
          </w:pPr>
        </w:pPrChange>
      </w:pPr>
      <w:ins w:id="254"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9A8E9A1" w14:textId="5EAD18C5" w:rsidR="00664585" w:rsidRDefault="003C44DE" w:rsidP="00DA7747">
      <w:pPr>
        <w:pStyle w:val="ListParagraph"/>
        <w:numPr>
          <w:ilvl w:val="0"/>
          <w:numId w:val="594"/>
        </w:numPr>
        <w:spacing w:before="120" w:after="120"/>
      </w:pPr>
      <w:del w:id="255" w:author="Stephen Michell" w:date="2023-11-15T15:53:00Z">
        <w:r w:rsidRPr="003C44DE" w:rsidDel="00541647">
          <w:delText>Follow</w:delText>
        </w:r>
      </w:del>
      <w:ins w:id="256" w:author="Stephen Michell" w:date="2023-11-15T15:53:00Z">
        <w:r w:rsidR="00541647">
          <w:t>Apply</w:t>
        </w:r>
      </w:ins>
      <w:r w:rsidRPr="003C44DE">
        <w:t xml:space="preserve"> the mitigation mechanisms of subclause 6.13.5 of </w:t>
      </w:r>
      <w:r w:rsidR="00DC0859">
        <w:t>ISO/IEC</w:t>
      </w:r>
      <w:r w:rsidR="00C978D2">
        <w:t xml:space="preserve"> </w:t>
      </w:r>
      <w:r w:rsidR="00DC0859">
        <w:t>24772-1:2</w:t>
      </w:r>
      <w:r w:rsidR="00774F63">
        <w:t>022</w:t>
      </w:r>
      <w:ins w:id="257" w:author="Stephen Michell" w:date="2023-11-15T05:44:00Z">
        <w:r w:rsidR="00387BB5">
          <w:t>;</w:t>
        </w:r>
      </w:ins>
      <w:del w:id="258" w:author="Stephen Michell" w:date="2023-11-15T05:44:00Z">
        <w:r w:rsidR="00DC0859" w:rsidDel="00387BB5">
          <w:delText>.</w:delText>
        </w:r>
      </w:del>
    </w:p>
    <w:p w14:paraId="30176CFA" w14:textId="65205C68" w:rsidR="001E7E4E" w:rsidRDefault="00DA7747" w:rsidP="00322C8B">
      <w:pPr>
        <w:pStyle w:val="ListParagraph"/>
        <w:numPr>
          <w:ilvl w:val="0"/>
          <w:numId w:val="594"/>
        </w:numPr>
        <w:spacing w:before="120" w:after="120"/>
      </w:pPr>
      <w:r>
        <w:t>Use non-null access types where possible</w:t>
      </w:r>
      <w:ins w:id="259" w:author="Stephen Michell" w:date="2023-11-15T05:44:00Z">
        <w:r w:rsidR="00387BB5">
          <w:t>;</w:t>
        </w:r>
      </w:ins>
      <w:del w:id="260" w:author="Stephen Michell" w:date="2023-11-15T05:44:00Z">
        <w:r w:rsidDel="00387BB5">
          <w:delText>.</w:delText>
        </w:r>
      </w:del>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261" w:name="_Toc358896498"/>
      <w:bookmarkStart w:id="262" w:name="_Ref86270750"/>
      <w:bookmarkStart w:id="263" w:name="_Ref86272362"/>
      <w:bookmarkStart w:id="264" w:name="_Toc85562628"/>
      <w:bookmarkStart w:id="265"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261"/>
      <w:bookmarkEnd w:id="262"/>
      <w:bookmarkEnd w:id="263"/>
      <w:bookmarkEnd w:id="264"/>
      <w:bookmarkEnd w:id="26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5D2A1A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79A548AF" w:rsidR="00387BB5" w:rsidRDefault="00726AF3" w:rsidP="00387BB5">
      <w:pPr>
        <w:pStyle w:val="Heading3"/>
        <w:rPr>
          <w:ins w:id="266" w:author="Stephen Michell" w:date="2023-11-15T05:44:00Z"/>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del w:id="267" w:author="Stephen Michell" w:date="2023-11-15T05:38:00Z">
        <w:r w:rsidR="004C770C" w:rsidDel="00387BB5">
          <w:rPr>
            <w:kern w:val="32"/>
          </w:rPr>
          <w:delText>Guidance to</w:delText>
        </w:r>
      </w:del>
      <w:ins w:id="268" w:author="Stephen Michell" w:date="2023-11-15T05:38:00Z">
        <w:r w:rsidR="00387BB5">
          <w:rPr>
            <w:kern w:val="32"/>
          </w:rPr>
          <w:t>Avoidance mechanisms for</w:t>
        </w:r>
      </w:ins>
      <w:r w:rsidR="004C770C">
        <w:rPr>
          <w:kern w:val="32"/>
        </w:rPr>
        <w:t xml:space="preserve"> language users</w:t>
      </w:r>
    </w:p>
    <w:p w14:paraId="2AEAFEB7" w14:textId="62E814A9" w:rsidR="004C770C" w:rsidRPr="00541647" w:rsidRDefault="00541647" w:rsidP="00387BB5">
      <w:pPr>
        <w:pStyle w:val="NormBull"/>
        <w:numPr>
          <w:ilvl w:val="0"/>
          <w:numId w:val="0"/>
        </w:numPr>
        <w:rPr>
          <w:rFonts w:ascii="Cambria" w:hAnsi="Cambria"/>
          <w:rPrChange w:id="269" w:author="Stephen Michell" w:date="2023-11-15T12:31:00Z">
            <w:rPr>
              <w:kern w:val="32"/>
            </w:rPr>
          </w:rPrChange>
        </w:rPr>
        <w:pPrChange w:id="270" w:author="Stephen Michell" w:date="2023-11-15T05:44:00Z">
          <w:pPr>
            <w:pStyle w:val="Heading3"/>
            <w:widowControl w:val="0"/>
            <w:numPr>
              <w:ilvl w:val="2"/>
            </w:numPr>
            <w:tabs>
              <w:tab w:val="num" w:pos="0"/>
            </w:tabs>
            <w:suppressAutoHyphens/>
            <w:spacing w:after="120"/>
          </w:pPr>
        </w:pPrChange>
      </w:pPr>
      <w:ins w:id="271"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43A73E5" w14:textId="6A2325B9" w:rsidR="00664585" w:rsidRPr="00664585" w:rsidRDefault="003C44DE" w:rsidP="00CF225A">
      <w:pPr>
        <w:pStyle w:val="ListParagraph"/>
        <w:numPr>
          <w:ilvl w:val="0"/>
          <w:numId w:val="299"/>
        </w:numPr>
        <w:spacing w:before="120" w:after="120" w:line="240" w:lineRule="auto"/>
      </w:pPr>
      <w:del w:id="272" w:author="Stephen Michell" w:date="2023-11-15T15:53:00Z">
        <w:r w:rsidRPr="003C44DE" w:rsidDel="00541647">
          <w:delText>Follow</w:delText>
        </w:r>
      </w:del>
      <w:ins w:id="273" w:author="Stephen Michell" w:date="2023-11-15T15:53:00Z">
        <w:r w:rsidR="00541647">
          <w:t>Apply</w:t>
        </w:r>
      </w:ins>
      <w:r w:rsidRPr="003C44DE">
        <w:t xml:space="preserve">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ins w:id="274" w:author="Stephen Michell" w:date="2023-11-15T05:44:00Z">
        <w:r w:rsidR="00387BB5">
          <w:t>;</w:t>
        </w:r>
      </w:ins>
      <w:del w:id="275" w:author="Stephen Michell" w:date="2023-11-15T05:44:00Z">
        <w:r w:rsidR="00DC0859" w:rsidDel="00387BB5">
          <w:delText>.</w:delText>
        </w:r>
      </w:del>
    </w:p>
    <w:p w14:paraId="217CE1A0" w14:textId="01204E95" w:rsidR="004C770C" w:rsidRDefault="004C770C" w:rsidP="00CF225A">
      <w:pPr>
        <w:pStyle w:val="ListParagraph"/>
        <w:numPr>
          <w:ilvl w:val="0"/>
          <w:numId w:val="299"/>
        </w:numPr>
        <w:spacing w:before="120" w:after="120" w:line="240" w:lineRule="auto"/>
      </w:pPr>
      <w:r>
        <w:t>Use local access types where possible</w:t>
      </w:r>
      <w:ins w:id="276" w:author="Stephen Michell" w:date="2023-11-15T05:44:00Z">
        <w:r w:rsidR="00387BB5">
          <w:t>;</w:t>
        </w:r>
      </w:ins>
      <w:del w:id="277" w:author="Stephen Michell" w:date="2023-11-15T05:44:00Z">
        <w:r w:rsidDel="00387BB5">
          <w:delText>.</w:delText>
        </w:r>
      </w:del>
    </w:p>
    <w:p w14:paraId="4EE86AE6" w14:textId="2AE8B1D1" w:rsidR="004C770C" w:rsidRDefault="003A09D2" w:rsidP="00CF225A">
      <w:pPr>
        <w:pStyle w:val="ListParagraph"/>
        <w:numPr>
          <w:ilvl w:val="0"/>
          <w:numId w:val="299"/>
        </w:numPr>
        <w:spacing w:before="120" w:after="120" w:line="240" w:lineRule="auto"/>
      </w:pPr>
      <w:del w:id="278" w:author="Stephen Michell" w:date="2023-11-15T12:50:00Z">
        <w:r w:rsidDel="00541647">
          <w:lastRenderedPageBreak/>
          <w:delText xml:space="preserve">Consider </w:delText>
        </w:r>
        <w:r w:rsidR="004C770C" w:rsidDel="00541647">
          <w:delText xml:space="preserve">not </w:delText>
        </w:r>
        <w:r w:rsidDel="00541647">
          <w:delText>using</w:delText>
        </w:r>
      </w:del>
      <w:ins w:id="279" w:author="Stephen Michell" w:date="2023-11-15T12:50:00Z">
        <w:r w:rsidR="00541647">
          <w:t>Avoid</w:t>
        </w:r>
      </w:ins>
      <w:r>
        <w:t xml:space="preserve">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apply</w:t>
      </w:r>
      <w:del w:id="280" w:author="Stephen Michell" w:date="2023-11-15T12:51:00Z">
        <w:r w:rsidR="008174A7" w:rsidDel="00541647">
          <w:rPr>
            <w:rFonts w:cstheme="minorHAnsi"/>
          </w:rPr>
          <w:delText>ing</w:delText>
        </w:r>
      </w:del>
      <w:r w:rsidR="008174A7">
        <w:rPr>
          <w:rFonts w:cstheme="minorHAnsi"/>
        </w:rPr>
        <w:t xml:space="preserve">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ins w:id="281" w:author="Stephen Michell" w:date="2023-11-15T05:44:00Z">
        <w:r w:rsidR="00387BB5">
          <w:t>;</w:t>
        </w:r>
      </w:ins>
      <w:del w:id="282" w:author="Stephen Michell" w:date="2023-11-15T05:44:00Z">
        <w:r w:rsidR="004C770C" w:rsidDel="00387BB5">
          <w:delText>.</w:delText>
        </w:r>
      </w:del>
    </w:p>
    <w:p w14:paraId="4559E71A" w14:textId="26E89E99"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ins w:id="283" w:author="Stephen Michell" w:date="2023-11-15T05:45:00Z">
        <w:r w:rsidR="00387BB5">
          <w:t>;</w:t>
        </w:r>
      </w:ins>
      <w:del w:id="284" w:author="Stephen Michell" w:date="2023-11-15T05:45:00Z">
        <w:r w:rsidDel="00387BB5">
          <w:delText>.</w:delText>
        </w:r>
      </w:del>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285" w:name="_Ref336423281"/>
      <w:bookmarkStart w:id="286" w:name="_Toc358896499"/>
      <w:bookmarkStart w:id="287" w:name="_Toc85562629"/>
      <w:bookmarkStart w:id="288"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285"/>
      <w:bookmarkEnd w:id="286"/>
      <w:bookmarkEnd w:id="287"/>
      <w:bookmarkEnd w:id="288"/>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0A630E0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289" w:name="_Ref336424688"/>
      <w:bookmarkStart w:id="290" w:name="_Toc358896500"/>
      <w:bookmarkStart w:id="291" w:name="_Toc85562630"/>
      <w:bookmarkStart w:id="292"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289"/>
      <w:bookmarkEnd w:id="290"/>
      <w:bookmarkEnd w:id="291"/>
      <w:bookmarkEnd w:id="292"/>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293"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293"/>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294" w:name="_Ref336423311"/>
      <w:bookmarkStart w:id="295" w:name="_Toc358896502"/>
      <w:bookmarkStart w:id="296" w:name="_Toc85562631"/>
      <w:bookmarkStart w:id="297"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294"/>
      <w:bookmarkEnd w:id="295"/>
      <w:bookmarkEnd w:id="296"/>
      <w:bookmarkEnd w:id="297"/>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w:t>
      </w:r>
      <w:r>
        <w:lastRenderedPageBreak/>
        <w:t xml:space="preserve">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0DC09EDE"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del w:id="298" w:author="Stephen Michell" w:date="2023-11-15T05:23:00Z">
        <w:r w:rsidR="00DC0859" w:rsidDel="00387BB5">
          <w:delText>may</w:delText>
        </w:r>
        <w:r w:rsidDel="00387BB5">
          <w:delText xml:space="preserve"> </w:delText>
        </w:r>
      </w:del>
      <w:ins w:id="299" w:author="Stephen Michell" w:date="2023-11-15T05:23:00Z">
        <w:r w:rsidR="00387BB5">
          <w:t>can</w:t>
        </w:r>
        <w:r w:rsidR="00387BB5">
          <w:t xml:space="preserve"> </w:t>
        </w:r>
      </w:ins>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77777777" w:rsidR="00387BB5" w:rsidRDefault="00726AF3" w:rsidP="00387BB5">
      <w:pPr>
        <w:pStyle w:val="Heading3"/>
        <w:rPr>
          <w:ins w:id="300" w:author="Stephen Michell" w:date="2023-11-15T05:45:00Z"/>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del w:id="301" w:author="Stephen Michell" w:date="2023-11-15T05:38:00Z">
        <w:r w:rsidR="004C770C" w:rsidDel="00387BB5">
          <w:rPr>
            <w:kern w:val="32"/>
          </w:rPr>
          <w:delText>Guidance to</w:delText>
        </w:r>
      </w:del>
      <w:ins w:id="302" w:author="Stephen Michell" w:date="2023-11-15T05:38:00Z">
        <w:r w:rsidR="00387BB5">
          <w:rPr>
            <w:kern w:val="32"/>
          </w:rPr>
          <w:t xml:space="preserve">Avoidance mechanisms for </w:t>
        </w:r>
      </w:ins>
      <w:del w:id="303" w:author="Stephen Michell" w:date="2023-11-15T12:30:00Z">
        <w:r w:rsidR="004C770C" w:rsidDel="00541647">
          <w:rPr>
            <w:kern w:val="32"/>
          </w:rPr>
          <w:delText xml:space="preserve"> </w:delText>
        </w:r>
      </w:del>
      <w:r w:rsidR="004C770C">
        <w:rPr>
          <w:kern w:val="32"/>
        </w:rPr>
        <w:t xml:space="preserve">language users </w:t>
      </w:r>
    </w:p>
    <w:p w14:paraId="7536E60C" w14:textId="61DA509D" w:rsidR="004C770C" w:rsidRPr="00541647" w:rsidRDefault="00387BB5" w:rsidP="00387BB5">
      <w:pPr>
        <w:pStyle w:val="NormBull"/>
        <w:numPr>
          <w:ilvl w:val="0"/>
          <w:numId w:val="0"/>
        </w:numPr>
        <w:rPr>
          <w:rFonts w:ascii="Cambria" w:hAnsi="Cambria"/>
          <w:rPrChange w:id="304" w:author="Stephen Michell" w:date="2023-11-15T12:31:00Z">
            <w:rPr>
              <w:kern w:val="32"/>
            </w:rPr>
          </w:rPrChange>
        </w:rPr>
        <w:pPrChange w:id="305" w:author="Stephen Michell" w:date="2023-11-15T05:45:00Z">
          <w:pPr>
            <w:pStyle w:val="Heading3"/>
            <w:widowControl w:val="0"/>
            <w:numPr>
              <w:ilvl w:val="2"/>
            </w:numPr>
            <w:tabs>
              <w:tab w:val="num" w:pos="0"/>
            </w:tabs>
            <w:suppressAutoHyphens/>
            <w:spacing w:after="120"/>
          </w:pPr>
        </w:pPrChange>
      </w:pPr>
      <w:ins w:id="306" w:author="Stephen Michell" w:date="2023-11-15T05:45:00Z">
        <w:r w:rsidRPr="00541647">
          <w:rPr>
            <w:rFonts w:ascii="Cambria" w:hAnsi="Cambria"/>
            <w:rPrChange w:id="307" w:author="Stephen Michell" w:date="2023-11-15T12:31:00Z">
              <w:rPr/>
            </w:rPrChange>
          </w:rPr>
          <w:t xml:space="preserve">Ada </w:t>
        </w:r>
        <w:r w:rsidRPr="00541647">
          <w:rPr>
            <w:rFonts w:ascii="Cambria" w:hAnsi="Cambria"/>
            <w:szCs w:val="24"/>
            <w:rPrChange w:id="308" w:author="Stephen Michell" w:date="2023-11-15T12:31:00Z">
              <w:rPr>
                <w:szCs w:val="24"/>
              </w:rPr>
            </w:rPrChange>
          </w:rPr>
          <w:t>s</w:t>
        </w:r>
        <w:r w:rsidRPr="00541647">
          <w:rPr>
            <w:rFonts w:ascii="Cambria" w:eastAsiaTheme="minorEastAsia" w:hAnsi="Cambria"/>
            <w:szCs w:val="24"/>
            <w:rPrChange w:id="309" w:author="Stephen Michell" w:date="2023-11-15T12:31:00Z">
              <w:rPr>
                <w:rFonts w:eastAsiaTheme="minorEastAsia"/>
                <w:szCs w:val="24"/>
              </w:rPr>
            </w:rPrChange>
          </w:rPr>
          <w:t>oftware developers can avoid the vulnerability or mitigate its ill effects in the following ways. They can:</w:t>
        </w:r>
      </w:ins>
    </w:p>
    <w:p w14:paraId="562445BB" w14:textId="3602AA7E" w:rsidR="009D5248" w:rsidRDefault="009D5248" w:rsidP="00CF225A">
      <w:pPr>
        <w:pStyle w:val="ListParagraph"/>
        <w:numPr>
          <w:ilvl w:val="0"/>
          <w:numId w:val="331"/>
        </w:numPr>
        <w:spacing w:before="120" w:after="120" w:line="240" w:lineRule="auto"/>
      </w:pPr>
      <w:del w:id="310" w:author="Stephen Michell" w:date="2023-11-15T15:53:00Z">
        <w:r w:rsidRPr="009739AB" w:rsidDel="00541647">
          <w:delText>Follow</w:delText>
        </w:r>
      </w:del>
      <w:ins w:id="311" w:author="Stephen Michell" w:date="2023-11-15T15:53:00Z">
        <w:r w:rsidR="00541647">
          <w:t>Apply</w:t>
        </w:r>
      </w:ins>
      <w:r w:rsidRPr="009739AB">
        <w:t xml:space="preserve">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ins w:id="312" w:author="Stephen Michell" w:date="2023-11-15T05:45:00Z">
        <w:r w:rsidR="00387BB5">
          <w:t>;</w:t>
        </w:r>
      </w:ins>
      <w:del w:id="313" w:author="Stephen Michell" w:date="2023-11-15T05:45:00Z">
        <w:r w:rsidR="00DC0859" w:rsidDel="00387BB5">
          <w:delText>.</w:delText>
        </w:r>
      </w:del>
    </w:p>
    <w:p w14:paraId="4893FC03" w14:textId="4D56DBD2" w:rsidR="004C770C" w:rsidRDefault="004C770C" w:rsidP="00CF225A">
      <w:pPr>
        <w:pStyle w:val="ListParagraph"/>
        <w:numPr>
          <w:ilvl w:val="0"/>
          <w:numId w:val="331"/>
        </w:numPr>
        <w:spacing w:before="120" w:after="120" w:line="240" w:lineRule="auto"/>
      </w:pPr>
      <w:r>
        <w:t>Avoid the use of similar names to denote different objects of the same type.</w:t>
      </w:r>
      <w:ins w:id="314" w:author="Stephen Michell" w:date="2023-11-15T05:45:00Z">
        <w:r w:rsidR="00387BB5">
          <w:t>;</w:t>
        </w:r>
      </w:ins>
      <w:del w:id="315" w:author="Stephen Michell" w:date="2023-11-15T05:45:00Z">
        <w:r w:rsidDel="00387BB5">
          <w:delText xml:space="preserve"> </w:delText>
        </w:r>
      </w:del>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ins w:id="316" w:author="Stephen Michell" w:date="2023-11-15T05:45:00Z">
        <w:r w:rsidR="00387BB5">
          <w:t>;</w:t>
        </w:r>
      </w:ins>
      <w:proofErr w:type="gramEnd"/>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317" w:name="_Toc358896503"/>
      <w:bookmarkStart w:id="318" w:name="_Toc86990538"/>
      <w:bookmarkStart w:id="319" w:name="_Ref86272430"/>
      <w:bookmarkStart w:id="320" w:name="_Toc85562632"/>
      <w:r>
        <w:t>6</w:t>
      </w:r>
      <w:r w:rsidR="009E501C">
        <w:t>.</w:t>
      </w:r>
      <w:r w:rsidR="003427F7">
        <w:t>1</w:t>
      </w:r>
      <w:r w:rsidR="00015334">
        <w:t>8</w:t>
      </w:r>
      <w:r w:rsidR="00074057">
        <w:t xml:space="preserve"> </w:t>
      </w:r>
      <w:r w:rsidR="004C770C">
        <w:t>Dead store [WXQ]</w:t>
      </w:r>
      <w:bookmarkEnd w:id="317"/>
      <w:bookmarkEnd w:id="318"/>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319"/>
      <w:bookmarkEnd w:id="320"/>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77777777" w:rsidR="004C770C" w:rsidRDefault="004C770C" w:rsidP="004C770C">
      <w:r w:rsidRPr="007739F2">
        <w:t>Ada compilers do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7777777" w:rsidR="00387BB5" w:rsidRDefault="00726AF3" w:rsidP="00387BB5">
      <w:pPr>
        <w:pStyle w:val="Heading3"/>
        <w:rPr>
          <w:ins w:id="321" w:author="Stephen Michell" w:date="2023-11-15T05:46:00Z"/>
        </w:rPr>
      </w:pPr>
      <w:r>
        <w:t>6</w:t>
      </w:r>
      <w:r w:rsidR="009E501C">
        <w:t>.</w:t>
      </w:r>
      <w:r w:rsidR="003427F7">
        <w:t>1</w:t>
      </w:r>
      <w:r w:rsidR="00015334">
        <w:t>8</w:t>
      </w:r>
      <w:r w:rsidR="004C770C" w:rsidRPr="00F445B8">
        <w:t>.</w:t>
      </w:r>
      <w:r w:rsidR="004C770C">
        <w:t>2</w:t>
      </w:r>
      <w:r w:rsidR="004C770C" w:rsidRPr="00F445B8">
        <w:t xml:space="preserve"> </w:t>
      </w:r>
      <w:del w:id="322" w:author="Stephen Michell" w:date="2023-11-15T05:38:00Z">
        <w:r w:rsidR="004C770C" w:rsidRPr="00F445B8" w:rsidDel="00387BB5">
          <w:delText>Guidance to</w:delText>
        </w:r>
      </w:del>
      <w:ins w:id="323" w:author="Stephen Michell" w:date="2023-11-15T05:38:00Z">
        <w:r w:rsidR="00387BB5">
          <w:t xml:space="preserve">Avoidance mechanisms </w:t>
        </w:r>
        <w:proofErr w:type="gramStart"/>
        <w:r w:rsidR="00387BB5">
          <w:t xml:space="preserve">for </w:t>
        </w:r>
      </w:ins>
      <w:r w:rsidR="004C770C" w:rsidRPr="00F445B8">
        <w:t xml:space="preserve"> Language</w:t>
      </w:r>
      <w:proofErr w:type="gramEnd"/>
      <w:r w:rsidR="004C770C" w:rsidRPr="00F445B8">
        <w:t xml:space="preserve"> Users</w:t>
      </w:r>
    </w:p>
    <w:p w14:paraId="2A8589C0" w14:textId="57DF6B38" w:rsidR="004C770C" w:rsidRDefault="00541647" w:rsidP="00387BB5">
      <w:pPr>
        <w:pStyle w:val="NormBull"/>
        <w:numPr>
          <w:ilvl w:val="0"/>
          <w:numId w:val="0"/>
        </w:numPr>
        <w:pPrChange w:id="324" w:author="Stephen Michell" w:date="2023-11-15T05:46:00Z">
          <w:pPr>
            <w:pStyle w:val="Heading3"/>
          </w:pPr>
        </w:pPrChange>
      </w:pPr>
      <w:ins w:id="325" w:author="Stephen Michell" w:date="2023-11-15T12:52:00Z">
        <w:r w:rsidRPr="00170289">
          <w:rPr>
            <w:rFonts w:ascii="Cambria" w:hAnsi="Cambria"/>
          </w:rPr>
          <w:lastRenderedPageBreak/>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60026749" w14:textId="2FC21898" w:rsidR="00AE40E0" w:rsidRDefault="009739AB">
      <w:pPr>
        <w:numPr>
          <w:ilvl w:val="0"/>
          <w:numId w:val="336"/>
        </w:numPr>
        <w:spacing w:after="0" w:line="240" w:lineRule="auto"/>
      </w:pPr>
      <w:del w:id="326" w:author="Stephen Michell" w:date="2023-11-15T15:53:00Z">
        <w:r w:rsidRPr="009739AB" w:rsidDel="00541647">
          <w:delText>Follow</w:delText>
        </w:r>
      </w:del>
      <w:ins w:id="327" w:author="Stephen Michell" w:date="2023-11-15T15:53:00Z">
        <w:r w:rsidR="00541647">
          <w:t>Apply</w:t>
        </w:r>
      </w:ins>
      <w:r w:rsidRPr="009739AB">
        <w:t xml:space="preserve"> the mitigation mechanisms of subclause 6.18.5 of </w:t>
      </w:r>
      <w:r w:rsidR="00DC0859">
        <w:t>ISO/IEC 24772-1</w:t>
      </w:r>
      <w:del w:id="328" w:author="Stephen Michell" w:date="2023-11-15T05:46:00Z">
        <w:r w:rsidR="00DC0859" w:rsidDel="00387BB5">
          <w:delText>:</w:delText>
        </w:r>
        <w:r w:rsidR="00D4033C" w:rsidDel="00387BB5">
          <w:rPr>
            <w:lang w:val="en-GB"/>
          </w:rPr>
          <w:delText>2022</w:delText>
        </w:r>
      </w:del>
      <w:ins w:id="329" w:author="Stephen Michell" w:date="2023-11-15T05:46:00Z">
        <w:r w:rsidR="00387BB5">
          <w:t>;</w:t>
        </w:r>
      </w:ins>
      <w:del w:id="330" w:author="Stephen Michell" w:date="2023-11-15T05:46:00Z">
        <w:r w:rsidR="00DC0859" w:rsidDel="00387BB5">
          <w:delText>.</w:delText>
        </w:r>
      </w:del>
    </w:p>
    <w:p w14:paraId="574141DF" w14:textId="7E2B2016" w:rsidR="00AE40E0" w:rsidRDefault="004C770C">
      <w:pPr>
        <w:numPr>
          <w:ilvl w:val="0"/>
          <w:numId w:val="336"/>
        </w:numPr>
        <w:spacing w:after="0" w:line="240" w:lineRule="auto"/>
      </w:pPr>
      <w:r>
        <w:t xml:space="preserve">Use Ada compilers that detect and generate compiler warnings for </w:t>
      </w:r>
      <w:r w:rsidR="00DA7747">
        <w:t>dead stores</w:t>
      </w:r>
      <w:ins w:id="331" w:author="Stephen Michell" w:date="2023-11-15T05:46:00Z">
        <w:r w:rsidR="00387BB5">
          <w:t>;</w:t>
        </w:r>
      </w:ins>
      <w:del w:id="332" w:author="Stephen Michell" w:date="2023-11-15T05:46:00Z">
        <w:r w:rsidR="00DA7747" w:rsidDel="00387BB5">
          <w:delText>.</w:delText>
        </w:r>
      </w:del>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333" w:name="_Ref336423432"/>
      <w:bookmarkStart w:id="334" w:name="_Toc358896504"/>
      <w:bookmarkStart w:id="335" w:name="_Toc85562633"/>
      <w:bookmarkStart w:id="336" w:name="_Toc86990539"/>
      <w:r>
        <w:t>6</w:t>
      </w:r>
      <w:r w:rsidR="009E501C">
        <w:t>.</w:t>
      </w:r>
      <w:r w:rsidR="00015334">
        <w:t>19</w:t>
      </w:r>
      <w:r w:rsidR="00074057">
        <w:t xml:space="preserve"> </w:t>
      </w:r>
      <w:r w:rsidR="004C770C">
        <w:t xml:space="preserve">Unused </w:t>
      </w:r>
      <w:r w:rsidR="005902BD">
        <w:t xml:space="preserve">variable </w:t>
      </w:r>
      <w:r w:rsidR="004C770C">
        <w:t>[YZS]</w:t>
      </w:r>
      <w:bookmarkEnd w:id="333"/>
      <w:bookmarkEnd w:id="334"/>
      <w:bookmarkEnd w:id="335"/>
      <w:bookmarkEnd w:id="33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77777777" w:rsidR="00387BB5" w:rsidRDefault="00726AF3" w:rsidP="00387BB5">
      <w:pPr>
        <w:pStyle w:val="Heading3"/>
        <w:rPr>
          <w:ins w:id="337" w:author="Stephen Michell" w:date="2023-11-15T05:46:00Z"/>
        </w:rPr>
      </w:pPr>
      <w:r>
        <w:rPr>
          <w:kern w:val="32"/>
        </w:rPr>
        <w:t>6</w:t>
      </w:r>
      <w:r w:rsidR="009E501C">
        <w:rPr>
          <w:kern w:val="32"/>
        </w:rPr>
        <w:t>.</w:t>
      </w:r>
      <w:r w:rsidR="00015334">
        <w:rPr>
          <w:kern w:val="32"/>
        </w:rPr>
        <w:t>19</w:t>
      </w:r>
      <w:r w:rsidR="004C770C">
        <w:rPr>
          <w:kern w:val="32"/>
        </w:rPr>
        <w:t>.2</w:t>
      </w:r>
      <w:r w:rsidR="00074057">
        <w:rPr>
          <w:kern w:val="32"/>
        </w:rPr>
        <w:t xml:space="preserve"> </w:t>
      </w:r>
      <w:del w:id="338" w:author="Stephen Michell" w:date="2023-11-15T05:38:00Z">
        <w:r w:rsidR="004C770C" w:rsidDel="00387BB5">
          <w:rPr>
            <w:kern w:val="32"/>
          </w:rPr>
          <w:delText>Guidance to</w:delText>
        </w:r>
      </w:del>
      <w:ins w:id="339"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632790B3" w14:textId="01F68FEF" w:rsidR="004C770C" w:rsidRPr="00387BB5" w:rsidRDefault="00387BB5" w:rsidP="00387BB5">
      <w:pPr>
        <w:pStyle w:val="NormBull"/>
        <w:numPr>
          <w:ilvl w:val="0"/>
          <w:numId w:val="0"/>
        </w:numPr>
        <w:rPr>
          <w:rPrChange w:id="340" w:author="Stephen Michell" w:date="2023-11-15T05:46:00Z">
            <w:rPr>
              <w:kern w:val="32"/>
            </w:rPr>
          </w:rPrChange>
        </w:rPr>
        <w:pPrChange w:id="341" w:author="Stephen Michell" w:date="2023-11-15T05:46:00Z">
          <w:pPr>
            <w:pStyle w:val="Heading3"/>
            <w:widowControl w:val="0"/>
            <w:numPr>
              <w:ilvl w:val="2"/>
            </w:numPr>
            <w:tabs>
              <w:tab w:val="num" w:pos="0"/>
            </w:tabs>
            <w:suppressAutoHyphens/>
            <w:spacing w:after="120"/>
          </w:pPr>
        </w:pPrChange>
      </w:pPr>
      <w:ins w:id="342" w:author="Stephen Michell" w:date="2023-11-15T05:46:00Z">
        <w:r>
          <w:t xml:space="preserve">Ada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FE717C3" w14:textId="38203C74" w:rsidR="002041CE" w:rsidRDefault="003C44DE" w:rsidP="00DA7747">
      <w:pPr>
        <w:pStyle w:val="ListParagraph"/>
        <w:numPr>
          <w:ilvl w:val="0"/>
          <w:numId w:val="328"/>
        </w:numPr>
        <w:spacing w:before="120" w:after="120" w:line="240" w:lineRule="auto"/>
      </w:pPr>
      <w:del w:id="343" w:author="Stephen Michell" w:date="2023-11-15T15:53:00Z">
        <w:r w:rsidRPr="003C44DE" w:rsidDel="00541647">
          <w:delText>Follow</w:delText>
        </w:r>
      </w:del>
      <w:ins w:id="344" w:author="Stephen Michell" w:date="2023-11-15T15:53:00Z">
        <w:r w:rsidR="00541647">
          <w:t>Apply</w:t>
        </w:r>
      </w:ins>
      <w:r w:rsidRPr="003C44DE">
        <w:t xml:space="preserve"> the mitigation mechanisms of subclause 6.19.5 of </w:t>
      </w:r>
      <w:r w:rsidR="00DC0859">
        <w:t>ISO/IEC 24772-1:</w:t>
      </w:r>
      <w:r w:rsidR="00D4033C">
        <w:rPr>
          <w:lang w:val="en-GB"/>
        </w:rPr>
        <w:t>2022</w:t>
      </w:r>
      <w:ins w:id="345" w:author="Stephen Michell" w:date="2023-11-15T05:46:00Z">
        <w:r w:rsidR="00387BB5">
          <w:t>;</w:t>
        </w:r>
      </w:ins>
      <w:del w:id="346" w:author="Stephen Michell" w:date="2023-11-15T05:46:00Z">
        <w:r w:rsidR="00DC0859" w:rsidDel="00387BB5">
          <w:delText>.</w:delText>
        </w:r>
      </w:del>
    </w:p>
    <w:p w14:paraId="5F8793E4" w14:textId="2C62FE77" w:rsidR="004C770C" w:rsidRDefault="004C770C" w:rsidP="00CA2EBC">
      <w:pPr>
        <w:pStyle w:val="ListParagraph"/>
        <w:numPr>
          <w:ilvl w:val="0"/>
          <w:numId w:val="328"/>
        </w:numPr>
        <w:spacing w:before="120" w:after="120" w:line="240" w:lineRule="auto"/>
      </w:pPr>
      <w:del w:id="347" w:author="Stephen Michell" w:date="2023-11-15T12:52:00Z">
        <w:r w:rsidDel="00541647">
          <w:delText xml:space="preserve">Do not </w:delText>
        </w:r>
      </w:del>
      <w:ins w:id="348" w:author="Stephen Michell" w:date="2023-11-15T12:52:00Z">
        <w:r w:rsidR="00541647">
          <w:t xml:space="preserve">Avoid the </w:t>
        </w:r>
      </w:ins>
      <w:r>
        <w:t>declar</w:t>
      </w:r>
      <w:ins w:id="349" w:author="Stephen Michell" w:date="2023-11-15T12:52:00Z">
        <w:r w:rsidR="00541647">
          <w:t xml:space="preserve">ation of </w:t>
        </w:r>
      </w:ins>
      <w:del w:id="350" w:author="Stephen Michell" w:date="2023-11-15T12:52:00Z">
        <w:r w:rsidDel="00541647">
          <w:delText>e</w:delText>
        </w:r>
      </w:del>
      <w:r>
        <w:t xml:space="preserve"> variables of the same type with similar names</w:t>
      </w:r>
      <w:ins w:id="351" w:author="Stephen Michell" w:date="2023-11-15T05:47:00Z">
        <w:r w:rsidR="00387BB5">
          <w:t xml:space="preserve">; </w:t>
        </w:r>
      </w:ins>
      <w:del w:id="352" w:author="Stephen Michell" w:date="2023-11-15T05:46:00Z">
        <w:r w:rsidDel="00387BB5">
          <w:delText>. U</w:delText>
        </w:r>
      </w:del>
      <w:ins w:id="353" w:author="Stephen Michell" w:date="2023-11-15T05:47:00Z">
        <w:r w:rsidR="00387BB5">
          <w:t>instead use</w:t>
        </w:r>
      </w:ins>
      <w:del w:id="354" w:author="Stephen Michell" w:date="2023-11-15T05:47:00Z">
        <w:r w:rsidDel="00387BB5">
          <w:delText>se</w:delText>
        </w:r>
      </w:del>
      <w:r>
        <w:t xml:space="preserv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ins w:id="355" w:author="Stephen Michell" w:date="2023-11-15T05:47:00Z">
        <w:r w:rsidR="00387BB5">
          <w:t>;</w:t>
        </w:r>
      </w:ins>
      <w:del w:id="356" w:author="Stephen Michell" w:date="2023-11-15T05:47:00Z">
        <w:r w:rsidDel="00387BB5">
          <w:delText>.</w:delText>
        </w:r>
      </w:del>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357" w:name="_Ref336414331"/>
      <w:bookmarkStart w:id="358" w:name="_Toc358896505"/>
      <w:bookmarkStart w:id="359" w:name="_Toc85562634"/>
      <w:bookmarkStart w:id="360" w:name="_Toc86990540"/>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357"/>
      <w:bookmarkEnd w:id="358"/>
      <w:bookmarkEnd w:id="359"/>
      <w:bookmarkEnd w:id="36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77777777" w:rsidR="00387BB5" w:rsidRDefault="00726AF3" w:rsidP="00387BB5">
      <w:pPr>
        <w:pStyle w:val="Heading3"/>
        <w:rPr>
          <w:ins w:id="361" w:author="Stephen Michell" w:date="2023-11-15T05:47:00Z"/>
        </w:rPr>
      </w:pPr>
      <w:r>
        <w:t>6</w:t>
      </w:r>
      <w:r w:rsidR="009E501C">
        <w:t>.</w:t>
      </w:r>
      <w:r w:rsidR="004C770C">
        <w:t>2</w:t>
      </w:r>
      <w:r w:rsidR="00015334">
        <w:t>0</w:t>
      </w:r>
      <w:r w:rsidR="004C770C">
        <w:t>.2</w:t>
      </w:r>
      <w:r w:rsidR="00074057">
        <w:t xml:space="preserve"> </w:t>
      </w:r>
      <w:del w:id="362" w:author="Stephen Michell" w:date="2023-11-15T05:38:00Z">
        <w:r w:rsidR="004C770C" w:rsidDel="00387BB5">
          <w:delText>Guidance to</w:delText>
        </w:r>
      </w:del>
      <w:ins w:id="363" w:author="Stephen Michell" w:date="2023-11-15T05:38:00Z">
        <w:r w:rsidR="00387BB5">
          <w:t xml:space="preserve">Avoidance mechanisms for </w:t>
        </w:r>
      </w:ins>
      <w:del w:id="364" w:author="Stephen Michell" w:date="2023-11-15T05:47:00Z">
        <w:r w:rsidR="004C770C" w:rsidDel="00387BB5">
          <w:delText xml:space="preserve"> </w:delText>
        </w:r>
      </w:del>
      <w:r w:rsidR="004C770C">
        <w:t>language users</w:t>
      </w:r>
    </w:p>
    <w:p w14:paraId="34341D9E" w14:textId="23986CE9" w:rsidR="004C770C" w:rsidRDefault="00541647" w:rsidP="00387BB5">
      <w:pPr>
        <w:pStyle w:val="NormBull"/>
        <w:numPr>
          <w:ilvl w:val="0"/>
          <w:numId w:val="0"/>
        </w:numPr>
        <w:pPrChange w:id="365" w:author="Stephen Michell" w:date="2023-11-15T05:47:00Z">
          <w:pPr>
            <w:pStyle w:val="Heading3"/>
            <w:widowControl w:val="0"/>
            <w:numPr>
              <w:ilvl w:val="2"/>
            </w:numPr>
            <w:tabs>
              <w:tab w:val="left" w:pos="0"/>
            </w:tabs>
            <w:suppressAutoHyphens/>
            <w:spacing w:after="120"/>
          </w:pPr>
        </w:pPrChange>
      </w:pPr>
      <w:ins w:id="366"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4E6108AB" w14:textId="5F6CBB52" w:rsidR="00AE40E0" w:rsidRDefault="003C44DE">
      <w:pPr>
        <w:numPr>
          <w:ilvl w:val="0"/>
          <w:numId w:val="337"/>
        </w:numPr>
        <w:spacing w:after="0" w:line="240" w:lineRule="auto"/>
      </w:pPr>
      <w:del w:id="367" w:author="Stephen Michell" w:date="2023-11-15T15:53:00Z">
        <w:r w:rsidRPr="003C44DE" w:rsidDel="00541647">
          <w:delText>Follow</w:delText>
        </w:r>
      </w:del>
      <w:ins w:id="368" w:author="Stephen Michell" w:date="2023-11-15T15:53:00Z">
        <w:r w:rsidR="00541647">
          <w:t>Apply</w:t>
        </w:r>
      </w:ins>
      <w:r w:rsidRPr="003C44DE">
        <w:t xml:space="preserve"> the mitigation mechanisms of subclause 6.20.5 of </w:t>
      </w:r>
      <w:r w:rsidR="00DC0859">
        <w:t>ISO/IEC 24772-1:20</w:t>
      </w:r>
      <w:r w:rsidR="00774F63">
        <w:t>22</w:t>
      </w:r>
      <w:ins w:id="369" w:author="Stephen Michell" w:date="2023-11-15T05:47:00Z">
        <w:r w:rsidR="00387BB5">
          <w:t>;</w:t>
        </w:r>
      </w:ins>
      <w:del w:id="370" w:author="Stephen Michell" w:date="2023-11-15T05:47:00Z">
        <w:r w:rsidR="00DC0859" w:rsidDel="00387BB5">
          <w:delText>.</w:delText>
        </w:r>
      </w:del>
    </w:p>
    <w:p w14:paraId="7B9672E4" w14:textId="6B8C2E90"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is possible</w:t>
      </w:r>
      <w:ins w:id="371" w:author="Stephen Michell" w:date="2023-11-15T05:47:00Z">
        <w:r w:rsidR="00387BB5">
          <w:t>;</w:t>
        </w:r>
      </w:ins>
      <w:del w:id="372" w:author="Stephen Michell" w:date="2023-11-15T05:47:00Z">
        <w:r w:rsidR="006140D3" w:rsidDel="00387BB5">
          <w:delText>.</w:delText>
        </w:r>
        <w:r w:rsidDel="00387BB5">
          <w:delText xml:space="preserve"> </w:delText>
        </w:r>
      </w:del>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373" w:name="_Ref336423347"/>
      <w:bookmarkStart w:id="374" w:name="_Toc358896506"/>
      <w:bookmarkStart w:id="375" w:name="_Toc85562635"/>
      <w:bookmarkStart w:id="376"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373"/>
      <w:bookmarkEnd w:id="374"/>
      <w:bookmarkEnd w:id="375"/>
      <w:bookmarkEnd w:id="376"/>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2333DC49" w:rsidR="004C770C" w:rsidRDefault="00726AF3" w:rsidP="004C770C">
      <w:pPr>
        <w:pStyle w:val="Heading2"/>
      </w:pPr>
      <w:bookmarkStart w:id="377" w:name="_6.22_Initialization_of"/>
      <w:bookmarkStart w:id="378" w:name="_Ref336414149"/>
      <w:bookmarkStart w:id="379" w:name="_Toc358896507"/>
      <w:bookmarkStart w:id="380" w:name="_Toc85562636"/>
      <w:bookmarkStart w:id="381" w:name="_Toc86990542"/>
      <w:bookmarkEnd w:id="377"/>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378"/>
      <w:bookmarkEnd w:id="379"/>
      <w:bookmarkEnd w:id="380"/>
      <w:bookmarkEnd w:id="381"/>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0B186A63"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382"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382"/>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del w:id="383" w:author="Stephen Michell" w:date="2023-11-15T05:24:00Z">
        <w:r w:rsidR="00256ED1" w:rsidRPr="00E9300D" w:rsidDel="00387BB5">
          <w:rPr>
            <w:rFonts w:asciiTheme="majorHAnsi" w:eastAsia="Times New Roman" w:hAnsiTheme="majorHAnsi" w:cs="Arial"/>
            <w:szCs w:val="24"/>
          </w:rPr>
          <w:delText xml:space="preserve">may </w:delText>
        </w:r>
      </w:del>
      <w:ins w:id="384" w:author="Stephen Michell" w:date="2023-11-15T05:24:00Z">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ins>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CE7A73">
        <w:rPr>
          <w:rStyle w:val="codeChar"/>
          <w:rFonts w:eastAsiaTheme="minorEastAsia"/>
          <w:b/>
          <w:bCs/>
        </w:rPr>
        <w:t xml:space="preserve">case </w:t>
      </w:r>
      <w:r w:rsidR="00256ED1" w:rsidRPr="00E9300D">
        <w:rPr>
          <w:rFonts w:asciiTheme="majorHAnsi" w:eastAsia="Times New Roman" w:hAnsiTheme="majorHAnsi" w:cs="Arial"/>
          <w:szCs w:val="24"/>
        </w:rPr>
        <w:t xml:space="preserve">statement or </w:t>
      </w:r>
      <w:r w:rsidR="00256ED1" w:rsidRPr="00CE7A73">
        <w:rPr>
          <w:rStyle w:val="codeChar"/>
          <w:rFonts w:eastAsiaTheme="minorEastAsia"/>
          <w:b/>
          <w:bCs/>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lastRenderedPageBreak/>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623B8A5D" w14:textId="77777777" w:rsidR="00387BB5" w:rsidRDefault="00726AF3" w:rsidP="00387BB5">
      <w:pPr>
        <w:pStyle w:val="Heading3"/>
        <w:rPr>
          <w:ins w:id="385" w:author="Stephen Michell" w:date="2023-11-15T05:48:00Z"/>
        </w:rPr>
      </w:pPr>
      <w:r>
        <w:t>6</w:t>
      </w:r>
      <w:r w:rsidR="009E501C">
        <w:t>.</w:t>
      </w:r>
      <w:r w:rsidR="004C770C">
        <w:t>2</w:t>
      </w:r>
      <w:r w:rsidR="00015334">
        <w:t>2</w:t>
      </w:r>
      <w:r w:rsidR="004C770C">
        <w:t>.2</w:t>
      </w:r>
      <w:r w:rsidR="00074057">
        <w:t xml:space="preserve"> </w:t>
      </w:r>
      <w:del w:id="386" w:author="Stephen Michell" w:date="2023-11-15T05:38:00Z">
        <w:r w:rsidR="004C770C" w:rsidDel="00387BB5">
          <w:delText>Guidance to</w:delText>
        </w:r>
      </w:del>
      <w:ins w:id="387"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74ACA2D9" w14:textId="437F807D" w:rsidR="004C770C" w:rsidRDefault="00541647" w:rsidP="00387BB5">
      <w:pPr>
        <w:pStyle w:val="NormBull"/>
        <w:numPr>
          <w:ilvl w:val="0"/>
          <w:numId w:val="0"/>
        </w:numPr>
        <w:pPrChange w:id="388" w:author="Stephen Michell" w:date="2023-11-15T05:48:00Z">
          <w:pPr>
            <w:pStyle w:val="Heading3"/>
          </w:pPr>
        </w:pPrChange>
      </w:pPr>
      <w:ins w:id="389"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DF053A6" w14:textId="01406014" w:rsidR="001D1C27" w:rsidRDefault="001D1C27" w:rsidP="00CF225A">
      <w:pPr>
        <w:pStyle w:val="ListParagraph"/>
        <w:numPr>
          <w:ilvl w:val="0"/>
          <w:numId w:val="332"/>
        </w:numPr>
        <w:spacing w:before="120" w:after="120" w:line="240" w:lineRule="auto"/>
      </w:pPr>
      <w:del w:id="390" w:author="Stephen Michell" w:date="2023-11-15T15:53:00Z">
        <w:r w:rsidRPr="009739AB" w:rsidDel="00541647">
          <w:delText>Follow</w:delText>
        </w:r>
      </w:del>
      <w:ins w:id="391" w:author="Stephen Michell" w:date="2023-11-15T15:53:00Z">
        <w:r w:rsidR="00541647">
          <w:t>Apply</w:t>
        </w:r>
      </w:ins>
      <w:r w:rsidRPr="009739AB">
        <w:t xml:space="preserve"> the mitigation mechanisms of subclause 6.</w:t>
      </w:r>
      <w:r>
        <w:t>22</w:t>
      </w:r>
      <w:r w:rsidRPr="009739AB">
        <w:t xml:space="preserve">.5 of </w:t>
      </w:r>
      <w:r w:rsidR="00DC0859">
        <w:t>ISO/IEC</w:t>
      </w:r>
      <w:r w:rsidR="008861BB">
        <w:t xml:space="preserve"> </w:t>
      </w:r>
      <w:r w:rsidR="00DC0859">
        <w:t>24772-1:20</w:t>
      </w:r>
      <w:r w:rsidR="00C41FE6">
        <w:t>22</w:t>
      </w:r>
      <w:ins w:id="392" w:author="Stephen Michell" w:date="2023-11-15T05:48:00Z">
        <w:r w:rsidR="00387BB5">
          <w:t>;</w:t>
        </w:r>
      </w:ins>
      <w:del w:id="393" w:author="Stephen Michell" w:date="2023-11-15T05:48:00Z">
        <w:r w:rsidR="00DC0859" w:rsidDel="00387BB5">
          <w:delText>.</w:delText>
        </w:r>
      </w:del>
    </w:p>
    <w:p w14:paraId="27C5C1AD" w14:textId="692060C1"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ins w:id="394" w:author="Stephen Michell" w:date="2023-11-15T05:48:00Z">
        <w:r w:rsidR="00387BB5">
          <w:t>;</w:t>
        </w:r>
      </w:ins>
      <w:del w:id="395" w:author="Stephen Michell" w:date="2023-11-15T05:48:00Z">
        <w:r w:rsidDel="00387BB5">
          <w:delText>.</w:delText>
        </w:r>
      </w:del>
    </w:p>
    <w:p w14:paraId="68A3D06E" w14:textId="141F8030"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proofErr w:type="spellStart"/>
      <w:r>
        <w:t>explic</w:t>
      </w:r>
      <w:del w:id="396" w:author="Stephen Michell" w:date="2023-11-15T05:48:00Z">
        <w:r w:rsidDel="00387BB5">
          <w:delText>i</w:delText>
        </w:r>
      </w:del>
      <w:r>
        <w:t>t</w:t>
      </w:r>
      <w:proofErr w:type="spellEnd"/>
      <w:r>
        <w:t xml:space="preserve"> initializations or default initializations</w:t>
      </w:r>
      <w:ins w:id="397" w:author="Stephen Michell" w:date="2023-11-15T05:48:00Z">
        <w:r w:rsidR="00387BB5">
          <w:t>;</w:t>
        </w:r>
      </w:ins>
      <w:del w:id="398" w:author="Stephen Michell" w:date="2023-11-15T05:48:00Z">
        <w:r w:rsidDel="00387BB5">
          <w:delText>.</w:delText>
        </w:r>
      </w:del>
    </w:p>
    <w:p w14:paraId="6F7FE9D8" w14:textId="23565F93"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ins w:id="399" w:author="Stephen Michell" w:date="2023-11-15T05:48:00Z">
        <w:r w:rsidR="00387BB5">
          <w:t>;</w:t>
        </w:r>
      </w:ins>
      <w:del w:id="400" w:author="Stephen Michell" w:date="2023-11-15T05:48:00Z">
        <w:r w:rsidR="004C770C" w:rsidDel="00387BB5">
          <w:delText>.</w:delText>
        </w:r>
      </w:del>
    </w:p>
    <w:p w14:paraId="193AF42A" w14:textId="579D3C89" w:rsidR="004C770C" w:rsidRPr="00541647" w:rsidDel="00541647" w:rsidRDefault="001574D7" w:rsidP="004C770C">
      <w:pPr>
        <w:pStyle w:val="ListParagraph"/>
        <w:numPr>
          <w:ilvl w:val="0"/>
          <w:numId w:val="332"/>
        </w:numPr>
        <w:spacing w:before="120" w:after="120" w:line="240" w:lineRule="auto"/>
        <w:rPr>
          <w:del w:id="401" w:author="Stephen Michell" w:date="2023-11-15T12:54:00Z"/>
          <w:rPrChange w:id="402" w:author="Stephen Michell" w:date="2023-11-15T12:54:00Z">
            <w:rPr>
              <w:del w:id="403" w:author="Stephen Michell" w:date="2023-11-15T12:54:00Z"/>
              <w:rFonts w:ascii="Arial" w:hAnsi="Arial" w:cs="Arial"/>
            </w:rPr>
          </w:rPrChange>
        </w:rPr>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46282A3D" w14:textId="36ACAA36" w:rsidR="00541647" w:rsidRDefault="00541647" w:rsidP="00CF225A">
      <w:pPr>
        <w:pStyle w:val="ListParagraph"/>
        <w:numPr>
          <w:ilvl w:val="0"/>
          <w:numId w:val="332"/>
        </w:numPr>
        <w:spacing w:before="120" w:after="120" w:line="240" w:lineRule="auto"/>
        <w:rPr>
          <w:ins w:id="404" w:author="Stephen Michell" w:date="2023-11-15T12:54:00Z"/>
        </w:rPr>
      </w:pPr>
    </w:p>
    <w:p w14:paraId="05B5A9EE" w14:textId="04881EA8" w:rsidR="004C770C" w:rsidRPr="00541647" w:rsidRDefault="004C770C" w:rsidP="004C770C">
      <w:pPr>
        <w:pStyle w:val="ListParagraph"/>
        <w:numPr>
          <w:ilvl w:val="0"/>
          <w:numId w:val="332"/>
        </w:numPr>
        <w:spacing w:before="120" w:after="120" w:line="240" w:lineRule="auto"/>
        <w:rPr>
          <w:b/>
          <w:bCs/>
          <w:lang w:val="en-GB"/>
        </w:rPr>
        <w:pPrChange w:id="405" w:author="Stephen Michell" w:date="2023-11-15T12:54:00Z">
          <w:pPr/>
        </w:pPrChange>
      </w:pPr>
      <w:del w:id="406" w:author="Stephen Michell" w:date="2023-11-15T12:54:00Z">
        <w:r w:rsidRPr="00541647" w:rsidDel="00541647">
          <w:rPr>
            <w:kern w:val="32"/>
            <w:lang w:val="en-GB"/>
          </w:rPr>
          <w:delText>Common advice that should be</w:delText>
        </w:r>
      </w:del>
      <w:ins w:id="407" w:author="Stephen Michell" w:date="2023-11-15T12:54:00Z">
        <w:r w:rsidR="00541647">
          <w:rPr>
            <w:kern w:val="32"/>
            <w:lang w:val="en-GB"/>
          </w:rPr>
          <w:t>Consider avoiding</w:t>
        </w:r>
      </w:ins>
      <w:del w:id="408" w:author="Stephen Michell" w:date="2023-11-15T12:54:00Z">
        <w:r w:rsidRPr="00541647" w:rsidDel="00541647">
          <w:rPr>
            <w:kern w:val="32"/>
            <w:lang w:val="en-GB"/>
          </w:rPr>
          <w:delText xml:space="preserve"> avoided is to perform a</w:delText>
        </w:r>
      </w:del>
      <w:r w:rsidRPr="00541647">
        <w:rPr>
          <w:kern w:val="32"/>
          <w:lang w:val="en-GB"/>
        </w:rPr>
        <w:t xml:space="preserve"> “junk initialization</w:t>
      </w:r>
      <w:r w:rsidR="00B4061F" w:rsidRPr="00541647">
        <w:rPr>
          <w:kern w:val="32"/>
          <w:lang w:val="en-GB"/>
        </w:rPr>
        <w:fldChar w:fldCharType="begin"/>
      </w:r>
      <w:r w:rsidR="0013647A">
        <w:instrText xml:space="preserve"> XE "</w:instrText>
      </w:r>
      <w:r w:rsidR="00DA45B9" w:rsidRPr="00541647">
        <w:rPr>
          <w:kern w:val="32"/>
          <w:lang w:val="en-GB"/>
        </w:rPr>
        <w:instrText>J</w:instrText>
      </w:r>
      <w:r w:rsidR="00EB0723" w:rsidRPr="00541647">
        <w:rPr>
          <w:kern w:val="32"/>
          <w:lang w:val="en-GB"/>
        </w:rPr>
        <w:instrText>unk initialization</w:instrText>
      </w:r>
      <w:r w:rsidR="0013647A">
        <w:instrText xml:space="preserve">" </w:instrText>
      </w:r>
      <w:r w:rsidR="00B4061F" w:rsidRPr="00541647">
        <w:rPr>
          <w:kern w:val="32"/>
          <w:lang w:val="en-GB"/>
        </w:rPr>
        <w:fldChar w:fldCharType="end"/>
      </w:r>
      <w:r w:rsidRPr="00541647">
        <w:rPr>
          <w:kern w:val="32"/>
          <w:lang w:val="en-GB"/>
        </w:rPr>
        <w:t>” of variables</w:t>
      </w:r>
      <w:del w:id="409" w:author="Stephen Michell" w:date="2023-11-15T12:55:00Z">
        <w:r w:rsidRPr="00541647" w:rsidDel="00541647">
          <w:rPr>
            <w:kern w:val="32"/>
            <w:lang w:val="en-GB"/>
          </w:rPr>
          <w:delText>.</w:delText>
        </w:r>
      </w:del>
      <w:ins w:id="410" w:author="Stephen Michell" w:date="2023-11-15T12:55:00Z">
        <w:r w:rsidR="00541647">
          <w:rPr>
            <w:kern w:val="32"/>
            <w:lang w:val="en-GB"/>
          </w:rPr>
          <w:t>, as</w:t>
        </w:r>
      </w:ins>
      <w:r w:rsidRPr="00541647">
        <w:rPr>
          <w:kern w:val="32"/>
          <w:lang w:val="en-GB"/>
        </w:rPr>
        <w:t xml:space="preserve"> </w:t>
      </w:r>
      <w:ins w:id="411" w:author="Stephen Michell" w:date="2023-11-15T12:55:00Z">
        <w:r w:rsidR="00541647">
          <w:rPr>
            <w:lang w:val="en-GB"/>
          </w:rPr>
          <w:t>i</w:t>
        </w:r>
      </w:ins>
      <w:del w:id="412" w:author="Stephen Michell" w:date="2023-11-15T12:55:00Z">
        <w:r w:rsidRPr="00541647" w:rsidDel="00541647">
          <w:rPr>
            <w:lang w:val="en-GB"/>
          </w:rPr>
          <w:delText>I</w:delText>
        </w:r>
      </w:del>
      <w:r w:rsidRPr="00541647">
        <w:rPr>
          <w:lang w:val="en-GB"/>
        </w:rPr>
        <w:t>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1EAE68A" w:rsidR="004C770C" w:rsidRDefault="00726AF3" w:rsidP="004C770C">
      <w:pPr>
        <w:pStyle w:val="Heading2"/>
      </w:pPr>
      <w:bookmarkStart w:id="413" w:name="_Ref336423389"/>
      <w:bookmarkStart w:id="414" w:name="_Toc358896508"/>
      <w:bookmarkStart w:id="415" w:name="_Toc85562637"/>
      <w:bookmarkStart w:id="416"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413"/>
      <w:bookmarkEnd w:id="414"/>
      <w:bookmarkEnd w:id="415"/>
      <w:bookmarkEnd w:id="416"/>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77777777" w:rsidR="00387BB5" w:rsidRDefault="00726AF3" w:rsidP="00387BB5">
      <w:pPr>
        <w:pStyle w:val="Heading3"/>
        <w:rPr>
          <w:ins w:id="417" w:author="Stephen Michell" w:date="2023-11-15T05:48:00Z"/>
        </w:rPr>
      </w:pPr>
      <w:r>
        <w:lastRenderedPageBreak/>
        <w:t>6</w:t>
      </w:r>
      <w:r w:rsidR="009E501C">
        <w:t>.</w:t>
      </w:r>
      <w:r w:rsidR="004C770C">
        <w:t>2</w:t>
      </w:r>
      <w:r w:rsidR="00015334">
        <w:t>3</w:t>
      </w:r>
      <w:r w:rsidR="004C770C">
        <w:t>.2</w:t>
      </w:r>
      <w:r w:rsidR="00074057">
        <w:t xml:space="preserve"> </w:t>
      </w:r>
      <w:del w:id="418" w:author="Stephen Michell" w:date="2023-11-15T05:38:00Z">
        <w:r w:rsidR="004C770C" w:rsidDel="00387BB5">
          <w:delText>Guidance to</w:delText>
        </w:r>
      </w:del>
      <w:ins w:id="419"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7EEF6371" w14:textId="692E227A" w:rsidR="004C770C" w:rsidRPr="00541647" w:rsidDel="00387BB5" w:rsidRDefault="00541647" w:rsidP="00387BB5">
      <w:pPr>
        <w:pStyle w:val="NormBull"/>
        <w:numPr>
          <w:ilvl w:val="0"/>
          <w:numId w:val="0"/>
        </w:numPr>
        <w:rPr>
          <w:del w:id="420" w:author="Stephen Michell" w:date="2023-11-15T05:48:00Z"/>
          <w:rFonts w:ascii="Cambria" w:hAnsi="Cambria"/>
          <w:rPrChange w:id="421" w:author="Stephen Michell" w:date="2023-11-15T12:56:00Z">
            <w:rPr>
              <w:del w:id="422" w:author="Stephen Michell" w:date="2023-11-15T05:48:00Z"/>
            </w:rPr>
          </w:rPrChange>
        </w:rPr>
        <w:pPrChange w:id="423" w:author="Stephen Michell" w:date="2023-11-15T05:48:00Z">
          <w:pPr>
            <w:pStyle w:val="Heading3"/>
          </w:pPr>
        </w:pPrChange>
      </w:pPr>
      <w:ins w:id="424"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r>
          <w:rPr>
            <w:rFonts w:ascii="Cambria" w:eastAsiaTheme="minorEastAsia" w:hAnsi="Cambria"/>
            <w:szCs w:val="24"/>
          </w:rPr>
          <w:t xml:space="preserve"> </w:t>
        </w:r>
      </w:ins>
    </w:p>
    <w:p w14:paraId="40C6E940" w14:textId="4F9669D8" w:rsidR="00B4061F" w:rsidRDefault="00387BB5" w:rsidP="00387BB5">
      <w:pPr>
        <w:pStyle w:val="NormBull"/>
        <w:numPr>
          <w:ilvl w:val="0"/>
          <w:numId w:val="0"/>
        </w:numPr>
        <w:pPrChange w:id="425" w:author="Stephen Michell" w:date="2023-11-15T05:48:00Z">
          <w:pPr/>
        </w:pPrChange>
      </w:pPr>
      <w:ins w:id="426" w:author="Stephen Michell" w:date="2023-11-15T05:48:00Z">
        <w:r w:rsidRPr="00541647">
          <w:rPr>
            <w:rFonts w:ascii="Cambria" w:hAnsi="Cambria"/>
            <w:rPrChange w:id="427" w:author="Stephen Michell" w:date="2023-11-15T12:56:00Z">
              <w:rPr/>
            </w:rPrChange>
          </w:rPr>
          <w:t>f</w:t>
        </w:r>
      </w:ins>
      <w:del w:id="428" w:author="Stephen Michell" w:date="2023-11-15T05:48:00Z">
        <w:r w:rsidR="003C44DE" w:rsidRPr="00541647" w:rsidDel="00387BB5">
          <w:rPr>
            <w:rFonts w:ascii="Cambria" w:hAnsi="Cambria"/>
            <w:rPrChange w:id="429" w:author="Stephen Michell" w:date="2023-11-15T12:56:00Z">
              <w:rPr/>
            </w:rPrChange>
          </w:rPr>
          <w:delText>F</w:delText>
        </w:r>
      </w:del>
      <w:r w:rsidR="003C44DE" w:rsidRPr="00541647">
        <w:rPr>
          <w:rFonts w:ascii="Cambria" w:hAnsi="Cambria"/>
          <w:rPrChange w:id="430" w:author="Stephen Michell" w:date="2023-11-15T12:56:00Z">
            <w:rPr/>
          </w:rPrChange>
        </w:rPr>
        <w:t xml:space="preserve">ollow the mitigation mechanisms of subclause 6.23.5 of </w:t>
      </w:r>
      <w:r w:rsidR="00DC0859" w:rsidRPr="00541647">
        <w:rPr>
          <w:rFonts w:ascii="Cambria" w:hAnsi="Cambria"/>
          <w:rPrChange w:id="431" w:author="Stephen Michell" w:date="2023-11-15T12:56:00Z">
            <w:rPr/>
          </w:rPrChange>
        </w:rPr>
        <w:t>ISO/IEC 24772-1:</w:t>
      </w:r>
      <w:r w:rsidR="00D4033C" w:rsidRPr="00541647">
        <w:rPr>
          <w:rFonts w:ascii="Cambria" w:hAnsi="Cambria"/>
          <w:rPrChange w:id="432" w:author="Stephen Michell" w:date="2023-11-15T12:56:00Z">
            <w:rPr/>
          </w:rPrChange>
        </w:rPr>
        <w:t>2022</w:t>
      </w:r>
      <w:r w:rsidR="00DC0859" w:rsidRPr="00541647">
        <w:rPr>
          <w:rFonts w:ascii="Cambria" w:hAnsi="Cambria"/>
          <w:rPrChange w:id="433" w:author="Stephen Michell" w:date="2023-11-15T12:56:00Z">
            <w:rPr/>
          </w:rPrChange>
        </w:rPr>
        <w:t>.</w:t>
      </w:r>
    </w:p>
    <w:p w14:paraId="29EF1830" w14:textId="7624C4EF" w:rsidR="004C770C" w:rsidRDefault="00726AF3" w:rsidP="004C770C">
      <w:pPr>
        <w:pStyle w:val="Heading2"/>
      </w:pPr>
      <w:bookmarkStart w:id="434" w:name="_6.24_Side-effects_and"/>
      <w:bookmarkStart w:id="435" w:name="_Ref336414351"/>
      <w:bookmarkStart w:id="436" w:name="_Toc358896509"/>
      <w:bookmarkStart w:id="437" w:name="_Toc85562638"/>
      <w:bookmarkStart w:id="438" w:name="_Toc86990544"/>
      <w:bookmarkEnd w:id="434"/>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435"/>
      <w:bookmarkEnd w:id="436"/>
      <w:bookmarkEnd w:id="437"/>
      <w:bookmarkEnd w:id="438"/>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7777777" w:rsidR="00387BB5" w:rsidRDefault="00726AF3" w:rsidP="00387BB5">
      <w:pPr>
        <w:pStyle w:val="Heading3"/>
        <w:rPr>
          <w:ins w:id="439" w:author="Stephen Michell" w:date="2023-11-15T05:49:00Z"/>
        </w:rPr>
      </w:pPr>
      <w:r>
        <w:t>6</w:t>
      </w:r>
      <w:r w:rsidR="009E501C">
        <w:t>.</w:t>
      </w:r>
      <w:r w:rsidR="004C770C">
        <w:t>2</w:t>
      </w:r>
      <w:r w:rsidR="00015334">
        <w:t>4</w:t>
      </w:r>
      <w:r w:rsidR="004C770C">
        <w:t>.2</w:t>
      </w:r>
      <w:r w:rsidR="00074057">
        <w:t xml:space="preserve"> </w:t>
      </w:r>
      <w:del w:id="440" w:author="Stephen Michell" w:date="2023-11-15T05:38:00Z">
        <w:r w:rsidR="004C770C" w:rsidDel="00387BB5">
          <w:delText>Guidance to</w:delText>
        </w:r>
      </w:del>
      <w:ins w:id="441"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09BD9DAE" w14:textId="006A4ACC" w:rsidR="004C770C" w:rsidRDefault="00541647" w:rsidP="00387BB5">
      <w:pPr>
        <w:pStyle w:val="NormBull"/>
        <w:numPr>
          <w:ilvl w:val="0"/>
          <w:numId w:val="0"/>
        </w:numPr>
        <w:pPrChange w:id="442" w:author="Stephen Michell" w:date="2023-11-15T05:49:00Z">
          <w:pPr>
            <w:pStyle w:val="Heading3"/>
          </w:pPr>
        </w:pPrChange>
      </w:pPr>
      <w:ins w:id="443"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56E4D1" w14:textId="3B737D1F" w:rsidR="00A81DE7" w:rsidRDefault="003C44DE" w:rsidP="003B5D87">
      <w:pPr>
        <w:pStyle w:val="ListParagraph"/>
        <w:numPr>
          <w:ilvl w:val="0"/>
          <w:numId w:val="318"/>
        </w:numPr>
        <w:spacing w:before="120" w:after="120" w:line="240" w:lineRule="auto"/>
      </w:pPr>
      <w:del w:id="444" w:author="Stephen Michell" w:date="2023-11-15T15:53:00Z">
        <w:r w:rsidRPr="003C44DE" w:rsidDel="00541647">
          <w:delText>Follow</w:delText>
        </w:r>
      </w:del>
      <w:ins w:id="445" w:author="Stephen Michell" w:date="2023-11-15T15:53:00Z">
        <w:r w:rsidR="00541647">
          <w:t>Apply</w:t>
        </w:r>
      </w:ins>
      <w:r w:rsidRPr="003C44DE">
        <w:t xml:space="preserve"> the mitigation mechanisms of subclause 6.24.5 of </w:t>
      </w:r>
      <w:r w:rsidR="00DC0859">
        <w:t>ISO/IEC</w:t>
      </w:r>
      <w:r w:rsidR="00C978D2">
        <w:t xml:space="preserve"> </w:t>
      </w:r>
      <w:r w:rsidR="00DC0859">
        <w:t>24772-1:20</w:t>
      </w:r>
      <w:r w:rsidR="00C41FE6">
        <w:t>22</w:t>
      </w:r>
      <w:ins w:id="446" w:author="Stephen Michell" w:date="2023-11-15T05:49:00Z">
        <w:r w:rsidR="00387BB5">
          <w:t>;</w:t>
        </w:r>
      </w:ins>
      <w:del w:id="447" w:author="Stephen Michell" w:date="2023-11-15T05:49:00Z">
        <w:r w:rsidR="00DC0859" w:rsidDel="00387BB5">
          <w:delText>.</w:delText>
        </w:r>
      </w:del>
    </w:p>
    <w:p w14:paraId="02950025" w14:textId="6B994BCD"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ins w:id="448" w:author="Stephen Michell" w:date="2023-11-15T05:49:00Z">
        <w:r w:rsidR="00387BB5">
          <w:t>;</w:t>
        </w:r>
      </w:ins>
      <w:del w:id="449" w:author="Stephen Michell" w:date="2023-11-15T05:49:00Z">
        <w:r w:rsidDel="00387BB5">
          <w:delText>.</w:delText>
        </w:r>
        <w:r w:rsidR="00100109" w:rsidRPr="00100109" w:rsidDel="00387BB5">
          <w:delText xml:space="preserve"> </w:delText>
        </w:r>
      </w:del>
    </w:p>
    <w:p w14:paraId="2933333B" w14:textId="1D8413E1"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ins w:id="450" w:author="Stephen Michell" w:date="2023-11-15T05:49:00Z">
        <w:r w:rsidR="00387BB5">
          <w:t>;</w:t>
        </w:r>
      </w:ins>
      <w:del w:id="451" w:author="Stephen Michell" w:date="2023-11-15T05:49:00Z">
        <w:r w:rsidDel="00387BB5">
          <w:delText>.</w:delText>
        </w:r>
      </w:del>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452" w:name="_Ref336424769"/>
      <w:bookmarkStart w:id="453" w:name="_Toc358896510"/>
      <w:bookmarkStart w:id="454" w:name="_Toc85562639"/>
      <w:bookmarkStart w:id="455"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452"/>
      <w:bookmarkEnd w:id="453"/>
      <w:bookmarkEnd w:id="454"/>
      <w:bookmarkEnd w:id="455"/>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lastRenderedPageBreak/>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B97DD1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4B83DF5C"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1737F285"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w:t>
      </w:r>
      <w:r w:rsidR="00044AA5">
        <w:t xml:space="preserve"> </w:t>
      </w:r>
      <w:r>
        <w:t>"</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6186A0AA" w14:textId="77777777" w:rsidR="00387BB5" w:rsidRDefault="00726AF3" w:rsidP="00387BB5">
      <w:pPr>
        <w:pStyle w:val="Heading3"/>
        <w:rPr>
          <w:ins w:id="456" w:author="Stephen Michell" w:date="2023-11-15T05:49:00Z"/>
        </w:rPr>
      </w:pPr>
      <w:r>
        <w:t>6</w:t>
      </w:r>
      <w:r w:rsidR="009E501C">
        <w:t>.</w:t>
      </w:r>
      <w:r w:rsidR="004C770C">
        <w:t>2</w:t>
      </w:r>
      <w:r w:rsidR="00015334">
        <w:t>5</w:t>
      </w:r>
      <w:r w:rsidR="004C770C">
        <w:t>.2</w:t>
      </w:r>
      <w:r w:rsidR="00074057">
        <w:t xml:space="preserve"> </w:t>
      </w:r>
      <w:del w:id="457" w:author="Stephen Michell" w:date="2023-11-15T05:38:00Z">
        <w:r w:rsidR="004C770C" w:rsidDel="00387BB5">
          <w:delText>Guidance to</w:delText>
        </w:r>
      </w:del>
      <w:ins w:id="458"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20FA7C72" w14:textId="05EC830E" w:rsidR="00F128DF" w:rsidRDefault="00541647" w:rsidP="00387BB5">
      <w:pPr>
        <w:pStyle w:val="NormBull"/>
        <w:numPr>
          <w:ilvl w:val="0"/>
          <w:numId w:val="0"/>
        </w:numPr>
        <w:pPrChange w:id="459" w:author="Stephen Michell" w:date="2023-11-15T05:49:00Z">
          <w:pPr>
            <w:pStyle w:val="Heading3"/>
            <w:tabs>
              <w:tab w:val="left" w:pos="4500"/>
            </w:tabs>
          </w:pPr>
        </w:pPrChange>
      </w:pPr>
      <w:ins w:id="460" w:author="Stephen Michell" w:date="2023-11-15T12:5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484EC44" w14:textId="4E354E93" w:rsidR="00B4061F" w:rsidRDefault="00F26EA8" w:rsidP="00795368">
      <w:pPr>
        <w:pStyle w:val="ListParagraph"/>
        <w:numPr>
          <w:ilvl w:val="0"/>
          <w:numId w:val="606"/>
        </w:numPr>
        <w:spacing w:before="120" w:after="120" w:line="240" w:lineRule="auto"/>
      </w:pPr>
      <w:del w:id="461" w:author="Stephen Michell" w:date="2023-11-15T15:53:00Z">
        <w:r w:rsidRPr="009739AB" w:rsidDel="00541647">
          <w:delText>Follow</w:delText>
        </w:r>
      </w:del>
      <w:ins w:id="462" w:author="Stephen Michell" w:date="2023-11-15T15:53:00Z">
        <w:r w:rsidR="00541647">
          <w:t>Apply</w:t>
        </w:r>
      </w:ins>
      <w:r w:rsidRPr="009739AB">
        <w:t xml:space="preserve"> the mitigat</w:t>
      </w:r>
      <w:r>
        <w:t>ion mechanisms of subclause 6.25.</w:t>
      </w:r>
      <w:r w:rsidRPr="009739AB">
        <w:t xml:space="preserve">5 of </w:t>
      </w:r>
      <w:r w:rsidR="00C978D2">
        <w:t>ISO/IEC 24772</w:t>
      </w:r>
      <w:r w:rsidR="00DC0859">
        <w:t>-1:20</w:t>
      </w:r>
      <w:r w:rsidR="00C41FE6">
        <w:t>22</w:t>
      </w:r>
      <w:ins w:id="463" w:author="Stephen Michell" w:date="2023-11-15T05:49:00Z">
        <w:r w:rsidR="00387BB5">
          <w:t>;</w:t>
        </w:r>
      </w:ins>
      <w:del w:id="464" w:author="Stephen Michell" w:date="2023-11-15T05:49:00Z">
        <w:r w:rsidR="00DC0859" w:rsidDel="00387BB5">
          <w:delText>.</w:delText>
        </w:r>
      </w:del>
    </w:p>
    <w:p w14:paraId="3A68D827" w14:textId="7674C19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465" w:name="_Ref336424817"/>
      <w:bookmarkStart w:id="466" w:name="_Toc358896511"/>
      <w:bookmarkStart w:id="467" w:name="_Toc85562640"/>
      <w:bookmarkStart w:id="468"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465"/>
      <w:bookmarkEnd w:id="466"/>
      <w:bookmarkEnd w:id="467"/>
      <w:bookmarkEnd w:id="468"/>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pPr>
        <w:rPr>
          <w:ins w:id="469" w:author="Stephen Michell" w:date="2023-11-15T05:51:00Z"/>
        </w:rPr>
      </w:pPr>
      <w:r>
        <w:lastRenderedPageBreak/>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77777777" w:rsidR="00387BB5" w:rsidRDefault="00387BB5" w:rsidP="00387BB5">
      <w:pPr>
        <w:rPr>
          <w:moveTo w:id="470" w:author="Stephen Michell" w:date="2023-11-15T05:51:00Z"/>
        </w:rPr>
        <w:pPrChange w:id="471" w:author="Stephen Michell" w:date="2023-11-15T05:51:00Z">
          <w:pPr>
            <w:pStyle w:val="ListParagraph"/>
            <w:numPr>
              <w:numId w:val="603"/>
            </w:numPr>
            <w:ind w:hanging="360"/>
          </w:pPr>
        </w:pPrChange>
      </w:pPr>
      <w:moveToRangeStart w:id="472" w:author="Stephen Michell" w:date="2023-11-15T05:51:00Z" w:name="move150919895"/>
      <w:moveTo w:id="473" w:author="Stephen Michell" w:date="2023-11-15T05:51:00Z">
        <w:r>
          <w:t xml:space="preserve">In some cases, use </w:t>
        </w:r>
        <w:r w:rsidRPr="00387BB5">
          <w:rPr>
            <w:rStyle w:val="codeChar"/>
            <w:rFonts w:eastAsiaTheme="minorEastAsia"/>
          </w:rPr>
          <w:t>pragma</w:t>
        </w:r>
        <w:r>
          <w:t xml:space="preserve">s such as </w:t>
        </w:r>
        <w:r w:rsidRPr="00387BB5">
          <w:rPr>
            <w:rStyle w:val="codeChar"/>
            <w:rFonts w:eastAsiaTheme="minorEastAsia"/>
          </w:rPr>
          <w:t>Restrictions</w:t>
        </w:r>
        <w:r>
          <w:t xml:space="preserve">, </w:t>
        </w:r>
        <w:r w:rsidRPr="00387BB5">
          <w:rPr>
            <w:rStyle w:val="codeChar"/>
            <w:rFonts w:eastAsiaTheme="minorEastAsia"/>
          </w:rPr>
          <w:t>Suppress</w:t>
        </w:r>
        <w:r>
          <w:t xml:space="preserve">, or </w:t>
        </w:r>
        <w:proofErr w:type="spellStart"/>
        <w:r w:rsidRPr="00387BB5">
          <w:rPr>
            <w:rStyle w:val="codeChar"/>
            <w:rFonts w:eastAsiaTheme="minorEastAsia"/>
          </w:rPr>
          <w:t>Discard_Names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moveTo>
    </w:p>
    <w:p w14:paraId="36799C38" w14:textId="77777777" w:rsidR="00387BB5" w:rsidRDefault="00387BB5" w:rsidP="00387BB5">
      <w:pPr>
        <w:pStyle w:val="code"/>
        <w:rPr>
          <w:moveTo w:id="474" w:author="Stephen Michell" w:date="2023-11-15T05:51:00Z"/>
        </w:rPr>
      </w:pPr>
      <w:moveTo w:id="475" w:author="Stephen Michell" w:date="2023-11-15T05:51:00Z">
        <w:r w:rsidRPr="0014584B">
          <w:rPr>
            <w:b/>
          </w:rPr>
          <w:t>package</w:t>
        </w:r>
        <w:r w:rsidRPr="00020376">
          <w:t xml:space="preserve"> </w:t>
        </w:r>
        <w:proofErr w:type="spellStart"/>
        <w:r w:rsidRPr="00020376">
          <w:t>Pkg</w:t>
        </w:r>
        <w:proofErr w:type="spellEnd"/>
        <w:r w:rsidRPr="00020376">
          <w:t xml:space="preserve"> </w:t>
        </w:r>
        <w:r w:rsidRPr="0014584B">
          <w:rPr>
            <w:b/>
          </w:rPr>
          <w:t>is</w:t>
        </w:r>
      </w:moveTo>
    </w:p>
    <w:p w14:paraId="726ADD11" w14:textId="77777777" w:rsidR="00387BB5" w:rsidRDefault="00387BB5" w:rsidP="00387BB5">
      <w:pPr>
        <w:pStyle w:val="code"/>
        <w:rPr>
          <w:moveTo w:id="476" w:author="Stephen Michell" w:date="2023-11-15T05:51:00Z"/>
        </w:rPr>
      </w:pPr>
      <w:moveTo w:id="477" w:author="Stephen Michell" w:date="2023-11-15T05:51:00Z">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moveTo>
    </w:p>
    <w:p w14:paraId="08AFD562" w14:textId="77777777" w:rsidR="00387BB5" w:rsidRDefault="00387BB5" w:rsidP="00387BB5">
      <w:pPr>
        <w:pStyle w:val="code"/>
        <w:rPr>
          <w:moveTo w:id="478" w:author="Stephen Michell" w:date="2023-11-15T05:51:00Z"/>
        </w:rPr>
      </w:pPr>
      <w:moveTo w:id="479" w:author="Stephen Michell" w:date="2023-11-15T05:51:00Z">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moveTo>
    </w:p>
    <w:p w14:paraId="5C99BBFC" w14:textId="77777777" w:rsidR="00387BB5" w:rsidRDefault="00387BB5" w:rsidP="00387BB5">
      <w:pPr>
        <w:pStyle w:val="code"/>
        <w:rPr>
          <w:moveTo w:id="480" w:author="Stephen Michell" w:date="2023-11-15T05:51:00Z"/>
        </w:rPr>
      </w:pPr>
      <w:moveTo w:id="481" w:author="Stephen Michell" w:date="2023-11-15T05:51:00Z">
        <w:r w:rsidRPr="0014584B">
          <w:rPr>
            <w:b/>
          </w:rPr>
          <w:t>end</w:t>
        </w:r>
        <w:r w:rsidRPr="00020376">
          <w:t xml:space="preserve"> </w:t>
        </w:r>
        <w:proofErr w:type="spellStart"/>
        <w:proofErr w:type="gramStart"/>
        <w:r w:rsidRPr="00020376">
          <w:t>Pkg</w:t>
        </w:r>
        <w:proofErr w:type="spellEnd"/>
        <w:r w:rsidRPr="00020376">
          <w:t>;</w:t>
        </w:r>
        <w:proofErr w:type="gramEnd"/>
      </w:moveTo>
    </w:p>
    <w:p w14:paraId="10CD92E8" w14:textId="77777777" w:rsidR="00387BB5" w:rsidRDefault="00387BB5" w:rsidP="00387BB5">
      <w:pPr>
        <w:pStyle w:val="code"/>
        <w:rPr>
          <w:moveTo w:id="482" w:author="Stephen Michell" w:date="2023-11-15T05:51:00Z"/>
        </w:rPr>
      </w:pPr>
    </w:p>
    <w:p w14:paraId="149E29CB" w14:textId="39899863" w:rsidR="00387BB5" w:rsidRDefault="00387BB5" w:rsidP="00387BB5">
      <w:moveTo w:id="483" w:author="Stephen Michell" w:date="2023-11-15T05:51:00Z">
        <w:r>
          <w:t xml:space="preserve">If </w:t>
        </w:r>
        <w:proofErr w:type="spellStart"/>
        <w:r w:rsidRPr="0014584B">
          <w:rPr>
            <w:rStyle w:val="codeChar"/>
            <w:rFonts w:eastAsiaTheme="minorEastAsia"/>
          </w:rPr>
          <w:t>Pkg.Enum'Image</w:t>
        </w:r>
        <w:proofErr w:type="spellEnd"/>
        <w:r w:rsidRPr="0014584B">
          <w:rPr>
            <w:rStyle w:val="codeChar"/>
            <w:rFonts w:eastAsiaTheme="minorEastAsia"/>
          </w:rPr>
          <w:fldChar w:fldCharType="begin"/>
        </w:r>
        <w:r w:rsidRPr="0014584B">
          <w:rPr>
            <w:rStyle w:val="codeChar"/>
            <w:rFonts w:eastAsiaTheme="minorEastAsia"/>
          </w:rPr>
          <w:instrText xml:space="preserve"> XE "Attribute:'Image"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moveTo>
      <w:moveToRangeEnd w:id="472"/>
    </w:p>
    <w:p w14:paraId="1D5C4101" w14:textId="77777777" w:rsidR="00387BB5" w:rsidRDefault="00726AF3" w:rsidP="00387BB5">
      <w:pPr>
        <w:pStyle w:val="Heading3"/>
        <w:rPr>
          <w:ins w:id="484" w:author="Stephen Michell" w:date="2023-11-15T05:50:00Z"/>
        </w:rPr>
      </w:pPr>
      <w:r>
        <w:t>6</w:t>
      </w:r>
      <w:r w:rsidR="009E501C">
        <w:t>.</w:t>
      </w:r>
      <w:r w:rsidR="004C770C">
        <w:t>2</w:t>
      </w:r>
      <w:r w:rsidR="00015334">
        <w:t>6</w:t>
      </w:r>
      <w:r w:rsidR="004C770C">
        <w:t>.2</w:t>
      </w:r>
      <w:r w:rsidR="00074057">
        <w:t xml:space="preserve"> </w:t>
      </w:r>
      <w:del w:id="485" w:author="Stephen Michell" w:date="2023-11-15T05:38:00Z">
        <w:r w:rsidR="004C770C" w:rsidDel="00387BB5">
          <w:delText>Guidance to</w:delText>
        </w:r>
      </w:del>
      <w:ins w:id="486"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2C4606E5" w14:textId="380DD6B5" w:rsidR="004C770C" w:rsidRDefault="00541647" w:rsidP="00387BB5">
      <w:pPr>
        <w:pStyle w:val="NormBull"/>
        <w:numPr>
          <w:ilvl w:val="0"/>
          <w:numId w:val="0"/>
        </w:numPr>
        <w:pPrChange w:id="487" w:author="Stephen Michell" w:date="2023-11-15T05:50:00Z">
          <w:pPr>
            <w:pStyle w:val="Heading3"/>
          </w:pPr>
        </w:pPrChange>
      </w:pPr>
      <w:ins w:id="488"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58342B4" w14:textId="2DDA3D35" w:rsidR="00F128DF" w:rsidRDefault="00AE40E0">
      <w:pPr>
        <w:pStyle w:val="ListParagraph"/>
        <w:numPr>
          <w:ilvl w:val="0"/>
          <w:numId w:val="603"/>
        </w:numPr>
      </w:pPr>
      <w:del w:id="489" w:author="Stephen Michell" w:date="2023-11-15T15:53:00Z">
        <w:r w:rsidRPr="009739AB" w:rsidDel="00541647">
          <w:delText>Follow</w:delText>
        </w:r>
      </w:del>
      <w:ins w:id="490" w:author="Stephen Michell" w:date="2023-11-15T15:53:00Z">
        <w:r w:rsidR="00541647">
          <w:t>Apply</w:t>
        </w:r>
      </w:ins>
      <w:r w:rsidRPr="009739AB">
        <w:t xml:space="preserve"> the mitigation mechanisms of subclause 6.</w:t>
      </w:r>
      <w:r>
        <w:t>26</w:t>
      </w:r>
      <w:r w:rsidRPr="009739AB">
        <w:t xml:space="preserve">.5 of </w:t>
      </w:r>
      <w:r w:rsidR="00C978D2">
        <w:t>ISO/IEC 24772</w:t>
      </w:r>
      <w:r w:rsidR="00DC0859">
        <w:t>-1:20</w:t>
      </w:r>
      <w:r w:rsidR="00C41FE6">
        <w:t>22</w:t>
      </w:r>
      <w:ins w:id="491" w:author="Stephen Michell" w:date="2023-11-15T05:50:00Z">
        <w:r w:rsidR="00387BB5">
          <w:t>;</w:t>
        </w:r>
      </w:ins>
      <w:del w:id="492" w:author="Stephen Michell" w:date="2023-11-15T05:50:00Z">
        <w:r w:rsidR="00DC0859" w:rsidDel="00387BB5">
          <w:delText>.</w:delText>
        </w:r>
      </w:del>
    </w:p>
    <w:p w14:paraId="67A2C01D" w14:textId="37A44308" w:rsidR="00F128DF" w:rsidDel="00387BB5" w:rsidRDefault="001574D7" w:rsidP="00387BB5">
      <w:pPr>
        <w:pStyle w:val="ListParagraph"/>
        <w:numPr>
          <w:ilvl w:val="0"/>
          <w:numId w:val="603"/>
        </w:numPr>
        <w:rPr>
          <w:moveFrom w:id="493" w:author="Stephen Michell" w:date="2023-11-15T05:51:00Z"/>
        </w:rPr>
        <w:pPrChange w:id="494" w:author="Stephen Michell" w:date="2023-11-15T05:51:00Z">
          <w:pPr>
            <w:pStyle w:val="ListParagraph"/>
            <w:numPr>
              <w:numId w:val="603"/>
            </w:numPr>
            <w:ind w:hanging="360"/>
          </w:pPr>
        </w:pPrChange>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moveFromRangeStart w:id="495" w:author="Stephen Michell" w:date="2023-11-15T05:51:00Z" w:name="move150919895"/>
      <w:moveFrom w:id="496" w:author="Stephen Michell" w:date="2023-11-15T05:51:00Z">
        <w:r w:rsidR="004C770C" w:rsidDel="00387BB5">
          <w:t xml:space="preserve">In some cases, </w:t>
        </w:r>
        <w:r w:rsidDel="00387BB5">
          <w:t xml:space="preserve">use </w:t>
        </w:r>
        <w:r w:rsidR="004C770C" w:rsidRPr="0014584B" w:rsidDel="00387BB5">
          <w:rPr>
            <w:rStyle w:val="codeChar"/>
            <w:rFonts w:eastAsiaTheme="minorEastAsia"/>
          </w:rPr>
          <w:t>pragma</w:t>
        </w:r>
        <w:r w:rsidR="004C770C" w:rsidDel="00387BB5">
          <w:t>s</w:t>
        </w:r>
        <w:r w:rsidR="0014584B" w:rsidDel="00387BB5">
          <w:t xml:space="preserve"> s</w:t>
        </w:r>
        <w:r w:rsidR="004C770C" w:rsidDel="00387BB5">
          <w:t xml:space="preserve">uch as </w:t>
        </w:r>
        <w:r w:rsidR="004C770C" w:rsidRPr="0014584B" w:rsidDel="00387BB5">
          <w:rPr>
            <w:rStyle w:val="codeChar"/>
            <w:rFonts w:eastAsiaTheme="minorEastAsia"/>
          </w:rPr>
          <w:t>Restrictions</w:t>
        </w:r>
        <w:r w:rsidR="004C770C" w:rsidDel="00387BB5">
          <w:t xml:space="preserve">, </w:t>
        </w:r>
        <w:r w:rsidR="004C770C" w:rsidRPr="0014584B" w:rsidDel="00387BB5">
          <w:rPr>
            <w:rStyle w:val="codeChar"/>
            <w:rFonts w:eastAsiaTheme="minorEastAsia"/>
          </w:rPr>
          <w:t>Suppress</w:t>
        </w:r>
        <w:r w:rsidR="004C770C" w:rsidDel="00387BB5">
          <w:t xml:space="preserve">, or </w:t>
        </w:r>
        <w:r w:rsidR="004C770C" w:rsidRPr="0014584B" w:rsidDel="00387BB5">
          <w:rPr>
            <w:rStyle w:val="codeChar"/>
            <w:rFonts w:eastAsiaTheme="minorEastAsia"/>
          </w:rPr>
          <w:t>Discard_</w:t>
        </w:r>
        <w:r w:rsidR="00AE40E0" w:rsidRPr="0014584B" w:rsidDel="00387BB5">
          <w:rPr>
            <w:rStyle w:val="codeChar"/>
            <w:rFonts w:eastAsiaTheme="minorEastAsia"/>
          </w:rPr>
          <w:t>Names</w:t>
        </w:r>
        <w:r w:rsidR="00AE40E0" w:rsidDel="00387BB5">
          <w:t xml:space="preserve"> to</w:t>
        </w:r>
        <w:r w:rsidR="004C770C" w:rsidDel="00387BB5">
          <w:t xml:space="preserve"> inform the compiler that some code whose generation would normally be required for certain constructs would be dead because of properties of the overall system, and that therefore the code need not be generated. </w:t>
        </w:r>
        <w:r w:rsidR="00006274" w:rsidDel="00387BB5">
          <w:t>F</w:t>
        </w:r>
        <w:r w:rsidR="004C770C" w:rsidDel="00387BB5">
          <w:t>or example:</w:t>
        </w:r>
      </w:moveFrom>
    </w:p>
    <w:p w14:paraId="69B118BC" w14:textId="4F5693FD" w:rsidR="00F128DF" w:rsidDel="00387BB5" w:rsidRDefault="004C770C" w:rsidP="00387BB5">
      <w:pPr>
        <w:pStyle w:val="ListParagraph"/>
        <w:numPr>
          <w:ilvl w:val="0"/>
          <w:numId w:val="603"/>
        </w:numPr>
        <w:rPr>
          <w:moveFrom w:id="497" w:author="Stephen Michell" w:date="2023-11-15T05:51:00Z"/>
        </w:rPr>
        <w:pPrChange w:id="498" w:author="Stephen Michell" w:date="2023-11-15T05:51:00Z">
          <w:pPr>
            <w:pStyle w:val="code"/>
          </w:pPr>
        </w:pPrChange>
      </w:pPr>
      <w:moveFrom w:id="499" w:author="Stephen Michell" w:date="2023-11-15T05:51:00Z">
        <w:r w:rsidRPr="0014584B" w:rsidDel="00387BB5">
          <w:rPr>
            <w:b/>
          </w:rPr>
          <w:t>package</w:t>
        </w:r>
        <w:r w:rsidRPr="00020376" w:rsidDel="00387BB5">
          <w:t xml:space="preserve"> Pkg </w:t>
        </w:r>
        <w:r w:rsidRPr="0014584B" w:rsidDel="00387BB5">
          <w:rPr>
            <w:b/>
          </w:rPr>
          <w:t>is</w:t>
        </w:r>
      </w:moveFrom>
    </w:p>
    <w:p w14:paraId="4A0EDC55" w14:textId="4511F43C" w:rsidR="00F128DF" w:rsidDel="00387BB5" w:rsidRDefault="0086400D" w:rsidP="00387BB5">
      <w:pPr>
        <w:pStyle w:val="ListParagraph"/>
        <w:numPr>
          <w:ilvl w:val="0"/>
          <w:numId w:val="603"/>
        </w:numPr>
        <w:rPr>
          <w:moveFrom w:id="500" w:author="Stephen Michell" w:date="2023-11-15T05:51:00Z"/>
        </w:rPr>
        <w:pPrChange w:id="501" w:author="Stephen Michell" w:date="2023-11-15T05:51:00Z">
          <w:pPr>
            <w:pStyle w:val="code"/>
          </w:pPr>
        </w:pPrChange>
      </w:pPr>
      <w:moveFrom w:id="502" w:author="Stephen Michell" w:date="2023-11-15T05:51:00Z">
        <w:r w:rsidDel="00387BB5">
          <w:rPr>
            <w:b/>
          </w:rPr>
          <w:t xml:space="preserve">  </w:t>
        </w:r>
        <w:r w:rsidR="004C770C" w:rsidRPr="0014584B" w:rsidDel="00387BB5">
          <w:rPr>
            <w:b/>
          </w:rPr>
          <w:t>type</w:t>
        </w:r>
        <w:r w:rsidR="004C770C" w:rsidRPr="00020376" w:rsidDel="00387BB5">
          <w:t xml:space="preserve"> Enum </w:t>
        </w:r>
        <w:r w:rsidR="004C770C" w:rsidRPr="0014584B" w:rsidDel="00387BB5">
          <w:rPr>
            <w:b/>
          </w:rPr>
          <w:t>is</w:t>
        </w:r>
        <w:r w:rsidR="004C770C" w:rsidRPr="00020376" w:rsidDel="00387BB5">
          <w:t xml:space="preserve"> (Aaa, Bbb, Ccc);</w:t>
        </w:r>
      </w:moveFrom>
    </w:p>
    <w:p w14:paraId="37278245" w14:textId="57155479" w:rsidR="00F128DF" w:rsidDel="00387BB5" w:rsidRDefault="0086400D" w:rsidP="00387BB5">
      <w:pPr>
        <w:pStyle w:val="ListParagraph"/>
        <w:numPr>
          <w:ilvl w:val="0"/>
          <w:numId w:val="603"/>
        </w:numPr>
        <w:rPr>
          <w:moveFrom w:id="503" w:author="Stephen Michell" w:date="2023-11-15T05:51:00Z"/>
        </w:rPr>
        <w:pPrChange w:id="504" w:author="Stephen Michell" w:date="2023-11-15T05:51:00Z">
          <w:pPr>
            <w:pStyle w:val="code"/>
          </w:pPr>
        </w:pPrChange>
      </w:pPr>
      <w:moveFrom w:id="505" w:author="Stephen Michell" w:date="2023-11-15T05:51:00Z">
        <w:r w:rsidDel="00387BB5">
          <w:rPr>
            <w:b/>
          </w:rPr>
          <w:t xml:space="preserve">  </w:t>
        </w:r>
        <w:r w:rsidR="004C770C" w:rsidRPr="0014584B" w:rsidDel="00387BB5">
          <w:rPr>
            <w:b/>
          </w:rPr>
          <w:t>pragma</w:t>
        </w:r>
        <w:r w:rsidR="004C770C" w:rsidRPr="00020376" w:rsidDel="00387BB5">
          <w:t xml:space="preserve"> Discard_Names( Enum );</w:t>
        </w:r>
      </w:moveFrom>
    </w:p>
    <w:p w14:paraId="01BD5F4C" w14:textId="7C90BA26" w:rsidR="00F128DF" w:rsidDel="00387BB5" w:rsidRDefault="004C770C" w:rsidP="00387BB5">
      <w:pPr>
        <w:pStyle w:val="ListParagraph"/>
        <w:numPr>
          <w:ilvl w:val="0"/>
          <w:numId w:val="603"/>
        </w:numPr>
        <w:rPr>
          <w:moveFrom w:id="506" w:author="Stephen Michell" w:date="2023-11-15T05:51:00Z"/>
        </w:rPr>
        <w:pPrChange w:id="507" w:author="Stephen Michell" w:date="2023-11-15T05:51:00Z">
          <w:pPr>
            <w:pStyle w:val="code"/>
          </w:pPr>
        </w:pPrChange>
      </w:pPr>
      <w:moveFrom w:id="508" w:author="Stephen Michell" w:date="2023-11-15T05:51:00Z">
        <w:r w:rsidRPr="0014584B" w:rsidDel="00387BB5">
          <w:rPr>
            <w:b/>
          </w:rPr>
          <w:t>end</w:t>
        </w:r>
        <w:r w:rsidRPr="00020376" w:rsidDel="00387BB5">
          <w:t xml:space="preserve"> Pkg;</w:t>
        </w:r>
      </w:moveFrom>
    </w:p>
    <w:p w14:paraId="736CB1E0" w14:textId="57423971" w:rsidR="00250662" w:rsidDel="00387BB5" w:rsidRDefault="00250662" w:rsidP="00387BB5">
      <w:pPr>
        <w:pStyle w:val="ListParagraph"/>
        <w:numPr>
          <w:ilvl w:val="0"/>
          <w:numId w:val="603"/>
        </w:numPr>
        <w:rPr>
          <w:moveFrom w:id="509" w:author="Stephen Michell" w:date="2023-11-15T05:51:00Z"/>
        </w:rPr>
        <w:pPrChange w:id="510" w:author="Stephen Michell" w:date="2023-11-15T05:51:00Z">
          <w:pPr>
            <w:pStyle w:val="code"/>
          </w:pPr>
        </w:pPrChange>
      </w:pPr>
    </w:p>
    <w:p w14:paraId="58FD8BFF" w14:textId="3C73F900" w:rsidR="00F128DF" w:rsidRDefault="004C770C" w:rsidP="00387BB5">
      <w:pPr>
        <w:pStyle w:val="ListParagraph"/>
        <w:numPr>
          <w:ilvl w:val="0"/>
          <w:numId w:val="603"/>
        </w:numPr>
        <w:pPrChange w:id="511" w:author="Stephen Michell" w:date="2023-11-15T05:51:00Z">
          <w:pPr>
            <w:ind w:left="709"/>
          </w:pPr>
        </w:pPrChange>
      </w:pPr>
      <w:moveFrom w:id="512" w:author="Stephen Michell" w:date="2023-11-15T05:51:00Z">
        <w:r w:rsidDel="00387BB5">
          <w:t xml:space="preserve">If </w:t>
        </w:r>
        <w:r w:rsidRPr="0014584B" w:rsidDel="00387BB5">
          <w:rPr>
            <w:rStyle w:val="codeChar"/>
            <w:rFonts w:eastAsiaTheme="minorEastAsia"/>
          </w:rPr>
          <w:t>Pkg.Enum'Image</w:t>
        </w:r>
        <w:r w:rsidR="00B4061F" w:rsidRPr="0014584B" w:rsidDel="00387BB5">
          <w:rPr>
            <w:rStyle w:val="codeChar"/>
            <w:rFonts w:eastAsiaTheme="minorEastAsia"/>
          </w:rPr>
          <w:fldChar w:fldCharType="begin"/>
        </w:r>
        <w:r w:rsidR="0013647A" w:rsidRPr="0014584B" w:rsidDel="00387BB5">
          <w:rPr>
            <w:rStyle w:val="codeChar"/>
            <w:rFonts w:eastAsiaTheme="minorEastAsia"/>
          </w:rPr>
          <w:instrText xml:space="preserve"> XE "Attribute:'Image" </w:instrText>
        </w:r>
        <w:r w:rsidR="00B4061F" w:rsidRPr="0014584B" w:rsidDel="00387BB5">
          <w:rPr>
            <w:rStyle w:val="codeChar"/>
            <w:rFonts w:eastAsiaTheme="minorEastAsia"/>
          </w:rPr>
          <w:fldChar w:fldCharType="end"/>
        </w:r>
        <w:r w:rsidDel="00387BB5">
          <w:t xml:space="preserve"> and related attributes (</w:t>
        </w:r>
        <w:r w:rsidR="00006274" w:rsidDel="00387BB5">
          <w:t>e.g.</w:t>
        </w:r>
        <w:r w:rsidDel="00387BB5">
          <w:t xml:space="preserve">, </w:t>
        </w:r>
        <w:r w:rsidRPr="0014584B" w:rsidDel="00387BB5">
          <w:rPr>
            <w:rStyle w:val="codeChar"/>
            <w:rFonts w:eastAsiaTheme="minorEastAsia"/>
          </w:rPr>
          <w:t>Value</w:t>
        </w:r>
        <w:r w:rsidRPr="00AE40E0" w:rsidDel="00387BB5">
          <w:t xml:space="preserve">, </w:t>
        </w:r>
        <w:r w:rsidRPr="0014584B" w:rsidDel="00387BB5">
          <w:rPr>
            <w:rStyle w:val="codeChar"/>
            <w:rFonts w:eastAsiaTheme="minorEastAsia"/>
          </w:rPr>
          <w:t>Wide_Image</w:t>
        </w:r>
        <w:r w:rsidDel="00387BB5">
          <w:t xml:space="preserve">) of the type </w:t>
        </w:r>
        <w:r w:rsidR="007667EB" w:rsidRPr="0014584B" w:rsidDel="00387BB5">
          <w:rPr>
            <w:rStyle w:val="codeChar"/>
            <w:rFonts w:eastAsiaTheme="minorEastAsia"/>
          </w:rPr>
          <w:t xml:space="preserve">Enum </w:t>
        </w:r>
        <w:r w:rsidDel="00387BB5">
          <w:t>are never used, and if the implementation normally builds a table</w:t>
        </w:r>
        <w:r w:rsidR="007667EB" w:rsidDel="00387BB5">
          <w:t xml:space="preserve"> of the enumeration literals</w:t>
        </w:r>
        <w:r w:rsidDel="00387BB5">
          <w:t xml:space="preserve">, then the </w:t>
        </w:r>
        <w:r w:rsidRPr="0014584B" w:rsidDel="00387BB5">
          <w:rPr>
            <w:rFonts w:ascii="Courier New" w:hAnsi="Courier New" w:cs="Courier New"/>
            <w:b/>
            <w:sz w:val="20"/>
            <w:szCs w:val="20"/>
          </w:rPr>
          <w:t>pragma</w:t>
        </w:r>
        <w:r w:rsidDel="00387BB5">
          <w:t xml:space="preserve"> allows the elimination of the table.</w:t>
        </w:r>
      </w:moveFrom>
      <w:moveFromRangeEnd w:id="495"/>
    </w:p>
    <w:p w14:paraId="11F0A7FC" w14:textId="2CD38E3D" w:rsidR="004C770C" w:rsidRDefault="00726AF3" w:rsidP="004C770C">
      <w:pPr>
        <w:pStyle w:val="Heading2"/>
      </w:pPr>
      <w:bookmarkStart w:id="513" w:name="_Ref336424846"/>
      <w:bookmarkStart w:id="514" w:name="_Toc358896512"/>
      <w:bookmarkStart w:id="515" w:name="_Toc85562641"/>
      <w:bookmarkStart w:id="516"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513"/>
      <w:bookmarkEnd w:id="514"/>
      <w:bookmarkEnd w:id="515"/>
      <w:bookmarkEnd w:id="516"/>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472A09EB"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del w:id="517" w:author="Stephen Michell" w:date="2023-11-15T05:24:00Z">
        <w:r w:rsidR="0086400D" w:rsidDel="00387BB5">
          <w:rPr>
            <w:lang w:val="en-GB"/>
          </w:rPr>
          <w:delText xml:space="preserve">may </w:delText>
        </w:r>
      </w:del>
      <w:ins w:id="518" w:author="Stephen Michell" w:date="2023-11-15T05:24:00Z">
        <w:r w:rsidR="00387BB5">
          <w:rPr>
            <w:lang w:val="en-GB"/>
          </w:rPr>
          <w:t>is permitted to be</w:t>
        </w:r>
        <w:r w:rsidR="00387BB5">
          <w:rPr>
            <w:lang w:val="en-GB"/>
          </w:rPr>
          <w:t xml:space="preserve"> </w:t>
        </w:r>
      </w:ins>
      <w:proofErr w:type="spellStart"/>
      <w:r w:rsidR="0086400D">
        <w:rPr>
          <w:lang w:val="en-GB"/>
        </w:rPr>
        <w:t>be</w:t>
      </w:r>
      <w:proofErr w:type="spellEnd"/>
      <w:r w:rsidR="0086400D">
        <w:rPr>
          <w:lang w:val="en-GB"/>
        </w:rPr>
        <w:t xml:space="preserv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w:t>
      </w:r>
      <w:r>
        <w:rPr>
          <w:szCs w:val="20"/>
          <w:lang w:val="en-GB"/>
        </w:rPr>
        <w:lastRenderedPageBreak/>
        <w:t xml:space="preserve">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38201FB6" w:rsidR="004C770C" w:rsidRDefault="00726AF3" w:rsidP="004C770C">
      <w:pPr>
        <w:pStyle w:val="Heading3"/>
        <w:rPr>
          <w:ins w:id="519" w:author="Stephen Michell" w:date="2023-11-15T05:53:00Z"/>
        </w:rPr>
      </w:pPr>
      <w:r>
        <w:t>6</w:t>
      </w:r>
      <w:r w:rsidR="009E501C">
        <w:t>.</w:t>
      </w:r>
      <w:r w:rsidR="004C770C">
        <w:t>2</w:t>
      </w:r>
      <w:r w:rsidR="00015334">
        <w:t>7</w:t>
      </w:r>
      <w:r w:rsidR="004C770C">
        <w:t>.2</w:t>
      </w:r>
      <w:r w:rsidR="00074057">
        <w:t xml:space="preserve"> </w:t>
      </w:r>
      <w:del w:id="520" w:author="Stephen Michell" w:date="2023-11-15T05:38:00Z">
        <w:r w:rsidR="004C770C" w:rsidDel="00387BB5">
          <w:delText>Guidance to</w:delText>
        </w:r>
      </w:del>
      <w:ins w:id="521"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436D6DF9" w14:textId="6AAE0F22" w:rsidR="00387BB5" w:rsidRPr="00387BB5" w:rsidRDefault="00541647" w:rsidP="00387BB5">
      <w:pPr>
        <w:pStyle w:val="NormBull"/>
        <w:numPr>
          <w:ilvl w:val="0"/>
          <w:numId w:val="0"/>
        </w:numPr>
        <w:pPrChange w:id="522" w:author="Stephen Michell" w:date="2023-11-15T05:53:00Z">
          <w:pPr>
            <w:pStyle w:val="Heading3"/>
          </w:pPr>
        </w:pPrChange>
      </w:pPr>
      <w:ins w:id="523"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EDC1DA4" w14:textId="2FA1BC96"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ins w:id="524" w:author="Stephen Michell" w:date="2023-11-15T05:53:00Z">
        <w:r w:rsidR="00387BB5">
          <w:rPr>
            <w:lang w:val="en-GB"/>
          </w:rPr>
          <w:t>;</w:t>
        </w:r>
      </w:ins>
      <w:del w:id="525" w:author="Stephen Michell" w:date="2023-11-15T05:53:00Z">
        <w:r w:rsidDel="00387BB5">
          <w:rPr>
            <w:lang w:val="en-GB"/>
          </w:rPr>
          <w:delText>.</w:delText>
        </w:r>
      </w:del>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38358F6D" w:rsidR="004C770C" w:rsidRDefault="00726AF3" w:rsidP="004C770C">
      <w:pPr>
        <w:pStyle w:val="Heading2"/>
      </w:pPr>
      <w:bookmarkStart w:id="526" w:name="_Ref336424940"/>
      <w:bookmarkStart w:id="527" w:name="_Toc358896513"/>
      <w:bookmarkStart w:id="528" w:name="_Toc85562642"/>
      <w:bookmarkStart w:id="529"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526"/>
      <w:bookmarkEnd w:id="527"/>
      <w:bookmarkEnd w:id="528"/>
      <w:bookmarkEnd w:id="529"/>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27EA4D82" w:rsidR="004C770C" w:rsidRDefault="00726AF3" w:rsidP="004C770C">
      <w:pPr>
        <w:pStyle w:val="Heading2"/>
        <w:rPr>
          <w:lang w:val="es-ES"/>
        </w:rPr>
      </w:pPr>
      <w:bookmarkStart w:id="530" w:name="_Ref336424963"/>
      <w:bookmarkStart w:id="531" w:name="_Toc358896514"/>
      <w:bookmarkStart w:id="532" w:name="_Toc85562643"/>
      <w:bookmarkStart w:id="533"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530"/>
      <w:bookmarkEnd w:id="531"/>
      <w:bookmarkEnd w:id="532"/>
      <w:bookmarkEnd w:id="533"/>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42E182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534" w:name="_Ref336424988"/>
      <w:bookmarkStart w:id="535" w:name="_Toc358896515"/>
      <w:bookmarkStart w:id="536" w:name="_Toc85562644"/>
      <w:bookmarkStart w:id="537"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534"/>
      <w:bookmarkEnd w:id="535"/>
      <w:bookmarkEnd w:id="536"/>
      <w:bookmarkEnd w:id="53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w:t>
      </w:r>
      <w:r w:rsidR="00106226">
        <w:lastRenderedPageBreak/>
        <w:t>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3B3E44BE" w:rsidR="004C770C" w:rsidRDefault="00726AF3" w:rsidP="004C770C">
      <w:pPr>
        <w:pStyle w:val="Heading3"/>
        <w:rPr>
          <w:ins w:id="538" w:author="Stephen Michell" w:date="2023-11-15T05:54:00Z"/>
        </w:rPr>
      </w:pPr>
      <w:r>
        <w:t>6</w:t>
      </w:r>
      <w:r w:rsidR="009E501C">
        <w:t>.</w:t>
      </w:r>
      <w:r w:rsidR="004C770C">
        <w:t>3</w:t>
      </w:r>
      <w:r w:rsidR="00015334">
        <w:t>0</w:t>
      </w:r>
      <w:r w:rsidR="004C770C">
        <w:t>.2</w:t>
      </w:r>
      <w:r w:rsidR="00074057">
        <w:t xml:space="preserve"> </w:t>
      </w:r>
      <w:del w:id="539" w:author="Stephen Michell" w:date="2023-11-15T05:38:00Z">
        <w:r w:rsidR="004C770C" w:rsidDel="00387BB5">
          <w:delText>Guidance to</w:delText>
        </w:r>
      </w:del>
      <w:ins w:id="540"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5EE00390" w14:textId="591FC942" w:rsidR="00387BB5" w:rsidRPr="00387BB5" w:rsidRDefault="00541647" w:rsidP="00387BB5">
      <w:pPr>
        <w:pStyle w:val="NormBull"/>
        <w:numPr>
          <w:ilvl w:val="0"/>
          <w:numId w:val="0"/>
        </w:numPr>
        <w:pPrChange w:id="541" w:author="Stephen Michell" w:date="2023-11-15T05:54:00Z">
          <w:pPr>
            <w:pStyle w:val="Heading3"/>
          </w:pPr>
        </w:pPrChange>
      </w:pPr>
      <w:ins w:id="542"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288587A3" w14:textId="7AA8EF60" w:rsidR="00A81DE7" w:rsidRDefault="009739AB" w:rsidP="003B5D87">
      <w:pPr>
        <w:pStyle w:val="ListParagraph"/>
        <w:numPr>
          <w:ilvl w:val="0"/>
          <w:numId w:val="302"/>
        </w:numPr>
        <w:spacing w:before="120" w:after="120" w:line="240" w:lineRule="auto"/>
      </w:pPr>
      <w:del w:id="543" w:author="Stephen Michell" w:date="2023-11-15T15:53:00Z">
        <w:r w:rsidRPr="009739AB" w:rsidDel="00541647">
          <w:delText>Follow</w:delText>
        </w:r>
      </w:del>
      <w:ins w:id="544" w:author="Stephen Michell" w:date="2023-11-15T15:53:00Z">
        <w:r w:rsidR="00541647">
          <w:t>Apply</w:t>
        </w:r>
      </w:ins>
      <w:r w:rsidRPr="009739AB">
        <w:t xml:space="preserve"> the mitigation mechanisms of subclause 6.30.5 of </w:t>
      </w:r>
      <w:r w:rsidR="00C978D2">
        <w:t>ISO/IEC 24772</w:t>
      </w:r>
      <w:r w:rsidR="00DC0859">
        <w:t>-1</w:t>
      </w:r>
      <w:del w:id="545" w:author="Stephen Michell" w:date="2023-11-15T05:54:00Z">
        <w:r w:rsidR="00DC0859" w:rsidDel="00387BB5">
          <w:delText>:</w:delText>
        </w:r>
        <w:r w:rsidR="00D4033C" w:rsidDel="00387BB5">
          <w:rPr>
            <w:lang w:val="en-GB"/>
          </w:rPr>
          <w:delText>2022</w:delText>
        </w:r>
      </w:del>
      <w:ins w:id="546" w:author="Stephen Michell" w:date="2023-11-15T05:54:00Z">
        <w:r w:rsidR="00387BB5">
          <w:t>;</w:t>
        </w:r>
      </w:ins>
      <w:del w:id="547" w:author="Stephen Michell" w:date="2023-11-15T05:54:00Z">
        <w:r w:rsidR="00DC0859" w:rsidDel="00387BB5">
          <w:delText>.</w:delText>
        </w:r>
      </w:del>
    </w:p>
    <w:p w14:paraId="25B1300A" w14:textId="586B84CB"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ins w:id="548" w:author="Stephen Michell" w:date="2023-11-15T05:54:00Z">
        <w:r w:rsidR="00387BB5">
          <w:t>;</w:t>
        </w:r>
      </w:ins>
      <w:del w:id="549" w:author="Stephen Michell" w:date="2023-11-15T05:54:00Z">
        <w:r w:rsidDel="00387BB5">
          <w:delText>.</w:delText>
        </w:r>
      </w:del>
    </w:p>
    <w:p w14:paraId="7DDAA402" w14:textId="1945F373"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ins w:id="550" w:author="Stephen Michell" w:date="2023-11-15T05:54:00Z">
        <w:r w:rsidR="00387BB5">
          <w:t>;</w:t>
        </w:r>
      </w:ins>
      <w:del w:id="551" w:author="Stephen Michell" w:date="2023-11-15T05:54:00Z">
        <w:r w:rsidDel="00387BB5">
          <w:delText>.</w:delText>
        </w:r>
      </w:del>
    </w:p>
    <w:p w14:paraId="198CAF79" w14:textId="377341DB"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ins w:id="552" w:author="Stephen Michell" w:date="2023-11-15T05:54:00Z">
        <w:r w:rsidR="00387BB5">
          <w:t>;</w:t>
        </w:r>
      </w:ins>
      <w:del w:id="553" w:author="Stephen Michell" w:date="2023-11-15T05:54:00Z">
        <w:r w:rsidR="00A44331" w:rsidDel="00387BB5">
          <w:delText xml:space="preserve">. </w:delText>
        </w:r>
      </w:del>
    </w:p>
    <w:p w14:paraId="45348581" w14:textId="5645EE08"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ins w:id="554" w:author="Stephen Michell" w:date="2023-11-15T05:54:00Z">
        <w:r w:rsidR="00387BB5">
          <w:rPr>
            <w:rStyle w:val="codeChar"/>
            <w:rFonts w:eastAsiaTheme="minorEastAsia"/>
          </w:rPr>
          <w:t>;</w:t>
        </w:r>
      </w:ins>
      <w:del w:id="555" w:author="Stephen Michell" w:date="2023-11-15T05:54:00Z">
        <w:r w:rsidR="004C770C" w:rsidRPr="008D5F4D" w:rsidDel="00387BB5">
          <w:rPr>
            <w:rStyle w:val="codeChar"/>
            <w:rFonts w:eastAsiaTheme="minorEastAsia"/>
          </w:rPr>
          <w:delText>.</w:delText>
        </w:r>
        <w:r w:rsidR="004C770C" w:rsidDel="00387BB5">
          <w:delText xml:space="preserve"> </w:delText>
        </w:r>
      </w:del>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556" w:name="_Ref336414195"/>
      <w:bookmarkStart w:id="557" w:name="_Toc358896516"/>
      <w:bookmarkStart w:id="558" w:name="_Toc85562645"/>
      <w:bookmarkStart w:id="559"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556"/>
      <w:bookmarkEnd w:id="557"/>
      <w:bookmarkEnd w:id="558"/>
      <w:bookmarkEnd w:id="559"/>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4BEF1E40" w:rsidR="004C770C" w:rsidRDefault="00726AF3" w:rsidP="004C770C">
      <w:pPr>
        <w:pStyle w:val="Heading3"/>
        <w:rPr>
          <w:ins w:id="560" w:author="Stephen Michell" w:date="2023-11-15T05:55:00Z"/>
        </w:rPr>
      </w:pPr>
      <w:r>
        <w:lastRenderedPageBreak/>
        <w:t>6</w:t>
      </w:r>
      <w:r w:rsidR="009E501C">
        <w:t>.</w:t>
      </w:r>
      <w:r w:rsidR="004C770C">
        <w:t>3</w:t>
      </w:r>
      <w:r w:rsidR="00015334">
        <w:t>1</w:t>
      </w:r>
      <w:r w:rsidR="004C770C">
        <w:t>.2</w:t>
      </w:r>
      <w:r w:rsidR="00074057">
        <w:t xml:space="preserve"> </w:t>
      </w:r>
      <w:del w:id="561" w:author="Stephen Michell" w:date="2023-11-15T05:38:00Z">
        <w:r w:rsidR="004C770C" w:rsidDel="00387BB5">
          <w:delText>Guidance to</w:delText>
        </w:r>
      </w:del>
      <w:ins w:id="562"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2F685717" w14:textId="3F42B0C6" w:rsidR="00387BB5" w:rsidRPr="00541647" w:rsidDel="00387BB5" w:rsidRDefault="00541647" w:rsidP="00387BB5">
      <w:pPr>
        <w:pStyle w:val="NormBull"/>
        <w:numPr>
          <w:ilvl w:val="0"/>
          <w:numId w:val="0"/>
        </w:numPr>
        <w:rPr>
          <w:del w:id="563" w:author="Stephen Michell" w:date="2023-11-15T05:55:00Z"/>
          <w:rFonts w:ascii="Cambria" w:hAnsi="Cambria"/>
          <w:rPrChange w:id="564" w:author="Stephen Michell" w:date="2023-11-15T12:59:00Z">
            <w:rPr>
              <w:del w:id="565" w:author="Stephen Michell" w:date="2023-11-15T05:55:00Z"/>
            </w:rPr>
          </w:rPrChange>
        </w:rPr>
        <w:pPrChange w:id="566" w:author="Stephen Michell" w:date="2023-11-15T05:55:00Z">
          <w:pPr>
            <w:pStyle w:val="Heading3"/>
          </w:pPr>
        </w:pPrChange>
      </w:pPr>
      <w:ins w:id="567" w:author="Stephen Michell" w:date="2023-11-15T12:5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ins w:id="568" w:author="Stephen Michell" w:date="2023-11-15T05:55:00Z">
        <w:r w:rsidR="00387BB5" w:rsidRPr="00541647">
          <w:rPr>
            <w:rFonts w:ascii="Cambria" w:eastAsiaTheme="minorEastAsia" w:hAnsi="Cambria"/>
            <w:szCs w:val="24"/>
            <w:rPrChange w:id="569" w:author="Stephen Michell" w:date="2023-11-15T12:59:00Z">
              <w:rPr>
                <w:rFonts w:eastAsiaTheme="minorEastAsia"/>
                <w:szCs w:val="24"/>
              </w:rPr>
            </w:rPrChange>
          </w:rPr>
          <w:t xml:space="preserve"> f</w:t>
        </w:r>
      </w:ins>
    </w:p>
    <w:p w14:paraId="75BED56A" w14:textId="5E7EFE3A" w:rsidR="00B4061F" w:rsidRDefault="00F26EA8" w:rsidP="00387BB5">
      <w:pPr>
        <w:pStyle w:val="NormBull"/>
        <w:numPr>
          <w:ilvl w:val="0"/>
          <w:numId w:val="0"/>
        </w:numPr>
        <w:pPrChange w:id="570" w:author="Stephen Michell" w:date="2023-11-15T05:55:00Z">
          <w:pPr>
            <w:spacing w:line="240" w:lineRule="auto"/>
          </w:pPr>
        </w:pPrChange>
      </w:pPr>
      <w:del w:id="571" w:author="Stephen Michell" w:date="2023-11-15T05:55:00Z">
        <w:r w:rsidRPr="00541647" w:rsidDel="00387BB5">
          <w:rPr>
            <w:rFonts w:ascii="Cambria" w:hAnsi="Cambria"/>
            <w:rPrChange w:id="572" w:author="Stephen Michell" w:date="2023-11-15T12:59:00Z">
              <w:rPr/>
            </w:rPrChange>
          </w:rPr>
          <w:delText>F</w:delText>
        </w:r>
      </w:del>
      <w:r w:rsidRPr="00541647">
        <w:rPr>
          <w:rFonts w:ascii="Cambria" w:hAnsi="Cambria"/>
          <w:rPrChange w:id="573" w:author="Stephen Michell" w:date="2023-11-15T12:59:00Z">
            <w:rPr/>
          </w:rPrChange>
        </w:rPr>
        <w:t xml:space="preserve">ollow the mitigation mechanisms of subclause 6.31.5 of </w:t>
      </w:r>
      <w:r w:rsidR="00C978D2" w:rsidRPr="00541647">
        <w:rPr>
          <w:rFonts w:ascii="Cambria" w:hAnsi="Cambria"/>
          <w:rPrChange w:id="574" w:author="Stephen Michell" w:date="2023-11-15T12:59:00Z">
            <w:rPr/>
          </w:rPrChange>
        </w:rPr>
        <w:t>ISO/IEC 24772</w:t>
      </w:r>
      <w:r w:rsidR="00DC0859" w:rsidRPr="00541647">
        <w:rPr>
          <w:rFonts w:ascii="Cambria" w:hAnsi="Cambria"/>
          <w:rPrChange w:id="575" w:author="Stephen Michell" w:date="2023-11-15T12:59:00Z">
            <w:rPr/>
          </w:rPrChange>
        </w:rPr>
        <w:t>-1:</w:t>
      </w:r>
      <w:r w:rsidR="00D4033C" w:rsidRPr="00541647">
        <w:rPr>
          <w:rFonts w:ascii="Cambria" w:hAnsi="Cambria"/>
          <w:rPrChange w:id="576" w:author="Stephen Michell" w:date="2023-11-15T12:59:00Z">
            <w:rPr>
              <w:lang w:val="en-GB"/>
            </w:rPr>
          </w:rPrChange>
        </w:rPr>
        <w:t>2022</w:t>
      </w:r>
      <w:r w:rsidR="00DC0859" w:rsidRPr="00541647">
        <w:rPr>
          <w:rFonts w:ascii="Cambria" w:hAnsi="Cambria"/>
          <w:rPrChange w:id="577" w:author="Stephen Michell" w:date="2023-11-15T12:59:00Z">
            <w:rPr/>
          </w:rPrChange>
        </w:rPr>
        <w:t>.</w:t>
      </w:r>
    </w:p>
    <w:p w14:paraId="350E3793" w14:textId="703E39F6" w:rsidR="004C770C" w:rsidRDefault="00726AF3" w:rsidP="004C770C">
      <w:pPr>
        <w:pStyle w:val="Heading2"/>
      </w:pPr>
      <w:bookmarkStart w:id="578" w:name="_Toc358896517"/>
      <w:bookmarkStart w:id="579" w:name="_Ref86271223"/>
      <w:bookmarkStart w:id="580" w:name="_Toc85562646"/>
      <w:bookmarkStart w:id="581"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578"/>
      <w:bookmarkEnd w:id="579"/>
      <w:bookmarkEnd w:id="580"/>
      <w:bookmarkEnd w:id="58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509282F6" w:rsidR="004C770C" w:rsidRDefault="00726AF3" w:rsidP="004C770C">
      <w:pPr>
        <w:pStyle w:val="Heading3"/>
      </w:pPr>
      <w:r>
        <w:t>6</w:t>
      </w:r>
      <w:r w:rsidR="009E501C">
        <w:t>.</w:t>
      </w:r>
      <w:r w:rsidR="004C770C">
        <w:t>3</w:t>
      </w:r>
      <w:r w:rsidR="00015334">
        <w:t>2</w:t>
      </w:r>
      <w:r w:rsidR="004C770C">
        <w:t>.2</w:t>
      </w:r>
      <w:r w:rsidR="00074057">
        <w:t xml:space="preserve"> </w:t>
      </w:r>
      <w:del w:id="582" w:author="Stephen Michell" w:date="2023-11-15T05:38:00Z">
        <w:r w:rsidR="004C770C" w:rsidDel="00387BB5">
          <w:delText>Guidance to</w:delText>
        </w:r>
      </w:del>
      <w:ins w:id="583"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617BD6B5" w14:textId="6B4C6A12" w:rsidR="00B4061F" w:rsidRPr="00541647" w:rsidRDefault="00387BB5" w:rsidP="00387BB5">
      <w:pPr>
        <w:pStyle w:val="NormBull"/>
        <w:numPr>
          <w:ilvl w:val="0"/>
          <w:numId w:val="0"/>
        </w:numPr>
        <w:rPr>
          <w:rFonts w:asciiTheme="majorHAnsi" w:hAnsiTheme="majorHAnsi"/>
          <w:rPrChange w:id="584" w:author="Stephen Michell" w:date="2023-11-15T15:26:00Z">
            <w:rPr/>
          </w:rPrChange>
        </w:rPr>
        <w:pPrChange w:id="585" w:author="Stephen Michell" w:date="2023-11-15T05:55:00Z">
          <w:pPr>
            <w:spacing w:line="240" w:lineRule="auto"/>
          </w:pPr>
        </w:pPrChange>
      </w:pPr>
      <w:ins w:id="586" w:author="Stephen Michell" w:date="2023-11-15T05:55:00Z">
        <w:r w:rsidRPr="00541647">
          <w:rPr>
            <w:rFonts w:asciiTheme="majorHAnsi" w:hAnsiTheme="majorHAnsi"/>
            <w:rPrChange w:id="587" w:author="Stephen Michell" w:date="2023-11-15T15:26:00Z">
              <w:rPr/>
            </w:rPrChange>
          </w:rPr>
          <w:t xml:space="preserve">Ada </w:t>
        </w:r>
        <w:r w:rsidRPr="00541647">
          <w:rPr>
            <w:rFonts w:asciiTheme="majorHAnsi" w:hAnsiTheme="majorHAnsi"/>
            <w:szCs w:val="24"/>
            <w:rPrChange w:id="588" w:author="Stephen Michell" w:date="2023-11-15T15:26:00Z">
              <w:rPr>
                <w:szCs w:val="24"/>
              </w:rPr>
            </w:rPrChange>
          </w:rPr>
          <w:t>s</w:t>
        </w:r>
        <w:r w:rsidRPr="00541647">
          <w:rPr>
            <w:rFonts w:asciiTheme="majorHAnsi" w:eastAsiaTheme="minorEastAsia" w:hAnsiTheme="majorHAnsi"/>
            <w:szCs w:val="24"/>
            <w:rPrChange w:id="589" w:author="Stephen Michell" w:date="2023-11-15T15:26:00Z">
              <w:rPr>
                <w:szCs w:val="24"/>
              </w:rPr>
            </w:rPrChange>
          </w:rPr>
          <w:t>oftware developers can avoid the vulnerability or mitigate its ill effects in the following ways. They can</w:t>
        </w:r>
        <w:r w:rsidRPr="00541647">
          <w:rPr>
            <w:rFonts w:asciiTheme="majorHAnsi" w:eastAsiaTheme="minorEastAsia" w:hAnsiTheme="majorHAnsi"/>
            <w:szCs w:val="24"/>
            <w:rPrChange w:id="590" w:author="Stephen Michell" w:date="2023-11-15T15:26:00Z">
              <w:rPr>
                <w:szCs w:val="24"/>
              </w:rPr>
            </w:rPrChange>
          </w:rPr>
          <w:t xml:space="preserve"> </w:t>
        </w:r>
      </w:ins>
      <w:del w:id="591" w:author="Stephen Michell" w:date="2023-11-15T05:55:00Z">
        <w:r w:rsidR="004C770C" w:rsidRPr="00541647" w:rsidDel="00387BB5">
          <w:rPr>
            <w:rFonts w:asciiTheme="majorHAnsi" w:hAnsiTheme="majorHAnsi"/>
            <w:rPrChange w:id="592" w:author="Stephen Michell" w:date="2023-11-15T15:26:00Z">
              <w:rPr/>
            </w:rPrChange>
          </w:rPr>
          <w:delText xml:space="preserve">Follow </w:delText>
        </w:r>
      </w:del>
      <w:ins w:id="593" w:author="Stephen Michell" w:date="2023-11-15T05:55:00Z">
        <w:r w:rsidRPr="00541647">
          <w:rPr>
            <w:rFonts w:asciiTheme="majorHAnsi" w:hAnsiTheme="majorHAnsi"/>
            <w:rPrChange w:id="594" w:author="Stephen Michell" w:date="2023-11-15T15:26:00Z">
              <w:rPr/>
            </w:rPrChange>
          </w:rPr>
          <w:t>f</w:t>
        </w:r>
        <w:r w:rsidRPr="00541647">
          <w:rPr>
            <w:rFonts w:asciiTheme="majorHAnsi" w:hAnsiTheme="majorHAnsi"/>
            <w:rPrChange w:id="595" w:author="Stephen Michell" w:date="2023-11-15T15:26:00Z">
              <w:rPr/>
            </w:rPrChange>
          </w:rPr>
          <w:t xml:space="preserve">ollow </w:t>
        </w:r>
        <w:r w:rsidRPr="00541647">
          <w:rPr>
            <w:rFonts w:asciiTheme="majorHAnsi" w:hAnsiTheme="majorHAnsi"/>
            <w:rPrChange w:id="596" w:author="Stephen Michell" w:date="2023-11-15T15:26:00Z">
              <w:rPr/>
            </w:rPrChange>
          </w:rPr>
          <w:t xml:space="preserve">the </w:t>
        </w:r>
      </w:ins>
      <w:r w:rsidR="00C81A92" w:rsidRPr="00541647">
        <w:rPr>
          <w:rFonts w:asciiTheme="majorHAnsi" w:hAnsiTheme="majorHAnsi"/>
          <w:rPrChange w:id="597" w:author="Stephen Michell" w:date="2023-11-15T15:26:00Z">
            <w:rPr/>
          </w:rPrChange>
        </w:rPr>
        <w:t>mitigation mechanisms of</w:t>
      </w:r>
      <w:r w:rsidR="00E979A2" w:rsidRPr="00541647">
        <w:rPr>
          <w:rFonts w:asciiTheme="majorHAnsi" w:hAnsiTheme="majorHAnsi"/>
          <w:rPrChange w:id="598" w:author="Stephen Michell" w:date="2023-11-15T15:26:00Z">
            <w:rPr/>
          </w:rPrChange>
        </w:rPr>
        <w:t xml:space="preserve"> </w:t>
      </w:r>
      <w:r w:rsidR="004712FA" w:rsidRPr="00541647">
        <w:rPr>
          <w:rFonts w:asciiTheme="majorHAnsi" w:hAnsiTheme="majorHAnsi"/>
          <w:rPrChange w:id="599" w:author="Stephen Michell" w:date="2023-11-15T15:26:00Z">
            <w:rPr/>
          </w:rPrChange>
        </w:rPr>
        <w:t xml:space="preserve">subclause </w:t>
      </w:r>
      <w:r w:rsidR="00A0425E" w:rsidRPr="00541647">
        <w:rPr>
          <w:rFonts w:asciiTheme="majorHAnsi" w:hAnsiTheme="majorHAnsi"/>
          <w:rPrChange w:id="600" w:author="Stephen Michell" w:date="2023-11-15T15:26:00Z">
            <w:rPr/>
          </w:rPrChange>
        </w:rPr>
        <w:t>6.32</w:t>
      </w:r>
      <w:r w:rsidR="00AE40E0" w:rsidRPr="00541647">
        <w:rPr>
          <w:rFonts w:asciiTheme="majorHAnsi" w:hAnsiTheme="majorHAnsi"/>
          <w:rPrChange w:id="601" w:author="Stephen Michell" w:date="2023-11-15T15:26:00Z">
            <w:rPr/>
          </w:rPrChange>
        </w:rPr>
        <w:t>.5</w:t>
      </w:r>
      <w:r w:rsidR="00A0425E" w:rsidRPr="00541647">
        <w:rPr>
          <w:rFonts w:asciiTheme="majorHAnsi" w:hAnsiTheme="majorHAnsi"/>
          <w:rPrChange w:id="602" w:author="Stephen Michell" w:date="2023-11-15T15:26:00Z">
            <w:rPr/>
          </w:rPrChange>
        </w:rPr>
        <w:t xml:space="preserve"> of </w:t>
      </w:r>
      <w:r w:rsidR="00C978D2" w:rsidRPr="00541647">
        <w:rPr>
          <w:rFonts w:asciiTheme="majorHAnsi" w:hAnsiTheme="majorHAnsi"/>
          <w:rPrChange w:id="603" w:author="Stephen Michell" w:date="2023-11-15T15:26:00Z">
            <w:rPr/>
          </w:rPrChange>
        </w:rPr>
        <w:t>ISO/IEC 24772</w:t>
      </w:r>
      <w:r w:rsidR="00DC0859" w:rsidRPr="00541647">
        <w:rPr>
          <w:rFonts w:asciiTheme="majorHAnsi" w:hAnsiTheme="majorHAnsi"/>
          <w:rPrChange w:id="604" w:author="Stephen Michell" w:date="2023-11-15T15:26:00Z">
            <w:rPr/>
          </w:rPrChange>
        </w:rPr>
        <w:t>-1:20</w:t>
      </w:r>
      <w:r w:rsidR="00C41FE6" w:rsidRPr="00541647">
        <w:rPr>
          <w:rFonts w:asciiTheme="majorHAnsi" w:hAnsiTheme="majorHAnsi"/>
          <w:rPrChange w:id="605" w:author="Stephen Michell" w:date="2023-11-15T15:26:00Z">
            <w:rPr/>
          </w:rPrChange>
        </w:rPr>
        <w:t>22</w:t>
      </w:r>
      <w:r w:rsidR="00DC0859" w:rsidRPr="00541647">
        <w:rPr>
          <w:rFonts w:asciiTheme="majorHAnsi" w:hAnsiTheme="majorHAnsi"/>
          <w:rPrChange w:id="606" w:author="Stephen Michell" w:date="2023-11-15T15:26:00Z">
            <w:rPr/>
          </w:rPrChange>
        </w:rPr>
        <w:t>.</w:t>
      </w:r>
    </w:p>
    <w:p w14:paraId="66E8CD05" w14:textId="080B5C53" w:rsidR="004C770C" w:rsidRDefault="00726AF3" w:rsidP="004C770C">
      <w:pPr>
        <w:pStyle w:val="Heading2"/>
      </w:pPr>
      <w:bookmarkStart w:id="607" w:name="_Ref336414367"/>
      <w:bookmarkStart w:id="608" w:name="_Toc358896518"/>
      <w:bookmarkStart w:id="609" w:name="_Toc85562647"/>
      <w:bookmarkStart w:id="610"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607"/>
      <w:bookmarkEnd w:id="608"/>
      <w:bookmarkEnd w:id="609"/>
      <w:bookmarkEnd w:id="610"/>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1A4E7FDC" w:rsidR="004C770C" w:rsidRDefault="00726AF3" w:rsidP="004C770C">
      <w:pPr>
        <w:pStyle w:val="Heading3"/>
        <w:rPr>
          <w:ins w:id="611" w:author="Stephen Michell" w:date="2023-11-15T05:56:00Z"/>
        </w:rPr>
      </w:pPr>
      <w:r>
        <w:t>6</w:t>
      </w:r>
      <w:r w:rsidR="009E501C">
        <w:t>.</w:t>
      </w:r>
      <w:r w:rsidR="004C770C">
        <w:t>3</w:t>
      </w:r>
      <w:r w:rsidR="00015334">
        <w:t>3</w:t>
      </w:r>
      <w:r w:rsidR="004C770C">
        <w:t>.2</w:t>
      </w:r>
      <w:r w:rsidR="00074057">
        <w:t xml:space="preserve"> </w:t>
      </w:r>
      <w:del w:id="612" w:author="Stephen Michell" w:date="2023-11-15T05:38:00Z">
        <w:r w:rsidR="004C770C" w:rsidDel="00387BB5">
          <w:delText>Guidance to</w:delText>
        </w:r>
      </w:del>
      <w:ins w:id="613"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508BEBD8" w14:textId="6EF39DAA" w:rsidR="00387BB5" w:rsidRPr="00387BB5" w:rsidRDefault="00541647" w:rsidP="00387BB5">
      <w:pPr>
        <w:pStyle w:val="NormBull"/>
        <w:numPr>
          <w:ilvl w:val="0"/>
          <w:numId w:val="0"/>
        </w:numPr>
        <w:pPrChange w:id="614" w:author="Stephen Michell" w:date="2023-11-15T05:56:00Z">
          <w:pPr>
            <w:pStyle w:val="Heading3"/>
          </w:pPr>
        </w:pPrChange>
      </w:pPr>
      <w:ins w:id="615" w:author="Stephen Michell" w:date="2023-11-15T15:2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50DF2243" w14:textId="5FDC6139" w:rsidR="00540736" w:rsidRDefault="00540736" w:rsidP="003B5D87">
      <w:pPr>
        <w:pStyle w:val="ListParagraph"/>
        <w:numPr>
          <w:ilvl w:val="0"/>
          <w:numId w:val="303"/>
        </w:numPr>
        <w:spacing w:before="120" w:after="120" w:line="240" w:lineRule="auto"/>
      </w:pPr>
      <w:del w:id="616" w:author="Stephen Michell" w:date="2023-11-15T15:53:00Z">
        <w:r w:rsidRPr="009739AB" w:rsidDel="00541647">
          <w:delText>Follow</w:delText>
        </w:r>
      </w:del>
      <w:ins w:id="617" w:author="Stephen Michell" w:date="2023-11-15T15:53:00Z">
        <w:r w:rsidR="00541647">
          <w:t>Apply</w:t>
        </w:r>
      </w:ins>
      <w:r w:rsidRPr="009739AB">
        <w:t xml:space="preserve"> the mitigation mechanisms of subclause 6.3</w:t>
      </w:r>
      <w:r>
        <w:t>3</w:t>
      </w:r>
      <w:r w:rsidRPr="009739AB">
        <w:t xml:space="preserve">.5 of </w:t>
      </w:r>
      <w:r w:rsidR="00C978D2">
        <w:t>ISO/IEC 24772</w:t>
      </w:r>
      <w:r w:rsidR="00DC0859">
        <w:t>-1:</w:t>
      </w:r>
      <w:r w:rsidR="00D4033C">
        <w:rPr>
          <w:lang w:val="en-GB"/>
        </w:rPr>
        <w:t>2022</w:t>
      </w:r>
      <w:ins w:id="618" w:author="Stephen Michell" w:date="2023-11-15T05:56:00Z">
        <w:r w:rsidR="00387BB5">
          <w:t>;</w:t>
        </w:r>
      </w:ins>
      <w:del w:id="619" w:author="Stephen Michell" w:date="2023-11-15T05:56:00Z">
        <w:r w:rsidR="00DC0859" w:rsidDel="00387BB5">
          <w:delText>.</w:delText>
        </w:r>
      </w:del>
    </w:p>
    <w:p w14:paraId="1B3254E2" w14:textId="5A2DF891"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w:t>
      </w:r>
      <w:ins w:id="620" w:author="Stephen Michell" w:date="2023-11-15T05:56:00Z">
        <w:r w:rsidR="00387BB5">
          <w:t>;</w:t>
        </w:r>
      </w:ins>
      <w:del w:id="621" w:author="Stephen Michell" w:date="2023-11-15T05:56:00Z">
        <w:r w:rsidRPr="009233EA" w:rsidDel="00387BB5">
          <w:delText>.</w:delText>
        </w:r>
      </w:del>
      <w:r w:rsidRPr="009233EA">
        <w:t xml:space="preserve"> </w:t>
      </w:r>
    </w:p>
    <w:p w14:paraId="74EF3532" w14:textId="5383880C" w:rsidR="004C770C" w:rsidRDefault="004C770C" w:rsidP="003B5D87">
      <w:pPr>
        <w:pStyle w:val="ListParagraph"/>
        <w:numPr>
          <w:ilvl w:val="0"/>
          <w:numId w:val="303"/>
        </w:numPr>
        <w:spacing w:before="120" w:after="120" w:line="240" w:lineRule="auto"/>
      </w:pPr>
      <w:del w:id="622" w:author="Stephen Michell" w:date="2023-11-15T15:28:00Z">
        <w:r w:rsidRPr="009233EA" w:rsidDel="00541647">
          <w:delText xml:space="preserve">Do not </w:delText>
        </w:r>
      </w:del>
      <w:ins w:id="623" w:author="Stephen Michell" w:date="2023-11-15T15:28:00Z">
        <w:r w:rsidR="00541647">
          <w:t xml:space="preserve">Forbid the </w:t>
        </w:r>
      </w:ins>
      <w:r w:rsidRPr="009233EA">
        <w:t>use</w:t>
      </w:r>
      <w:ins w:id="624" w:author="Stephen Michell" w:date="2023-11-15T15:28:00Z">
        <w:r w:rsidR="00541647">
          <w:t xml:space="preserve"> of</w:t>
        </w:r>
      </w:ins>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w:t>
      </w:r>
      <w:ins w:id="625" w:author="Stephen Michell" w:date="2023-11-15T05:56:00Z">
        <w:r w:rsidR="00387BB5">
          <w:t>;</w:t>
        </w:r>
      </w:ins>
      <w:del w:id="626" w:author="Stephen Michell" w:date="2023-11-15T05:56:00Z">
        <w:r w:rsidRPr="009233EA" w:rsidDel="00387BB5">
          <w:delText xml:space="preserve">. </w:delText>
        </w:r>
      </w:del>
    </w:p>
    <w:p w14:paraId="17D8A9DD" w14:textId="1BBFAE98" w:rsidR="004C770C" w:rsidRDefault="004C770C" w:rsidP="003B5D87">
      <w:pPr>
        <w:pStyle w:val="ListParagraph"/>
        <w:numPr>
          <w:ilvl w:val="0"/>
          <w:numId w:val="303"/>
        </w:numPr>
        <w:spacing w:before="120" w:after="120" w:line="240" w:lineRule="auto"/>
      </w:pPr>
      <w:del w:id="627" w:author="Stephen Michell" w:date="2023-11-15T15:28:00Z">
        <w:r w:rsidRPr="009233EA" w:rsidDel="00541647">
          <w:delText xml:space="preserve">Do not </w:delText>
        </w:r>
      </w:del>
      <w:ins w:id="628" w:author="Stephen Michell" w:date="2023-11-15T15:28:00Z">
        <w:r w:rsidR="00541647">
          <w:t xml:space="preserve">Forbid the </w:t>
        </w:r>
      </w:ins>
      <w:del w:id="629" w:author="Stephen Michell" w:date="2023-11-15T15:28:00Z">
        <w:r w:rsidRPr="009233EA" w:rsidDel="00541647">
          <w:delText>conver</w:delText>
        </w:r>
        <w:r w:rsidR="00A2277D" w:rsidDel="00541647">
          <w:delText>t</w:delText>
        </w:r>
        <w:r w:rsidRPr="009233EA" w:rsidDel="00541647">
          <w:delText xml:space="preserve"> </w:delText>
        </w:r>
      </w:del>
      <w:ins w:id="630" w:author="Stephen Michell" w:date="2023-11-15T15:28:00Z">
        <w:r w:rsidR="00541647" w:rsidRPr="009233EA">
          <w:t>conver</w:t>
        </w:r>
        <w:r w:rsidR="00541647">
          <w:t>si</w:t>
        </w:r>
      </w:ins>
      <w:ins w:id="631" w:author="Stephen Michell" w:date="2023-11-15T15:29:00Z">
        <w:r w:rsidR="00541647">
          <w:t>on</w:t>
        </w:r>
      </w:ins>
      <w:ins w:id="632" w:author="Stephen Michell" w:date="2023-11-15T15:28:00Z">
        <w:r w:rsidR="00541647" w:rsidRPr="009233EA">
          <w:t xml:space="preserve"> </w:t>
        </w:r>
      </w:ins>
      <w:r w:rsidRPr="009233EA">
        <w:t>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w:t>
      </w:r>
      <w:ins w:id="633" w:author="Stephen Michell" w:date="2023-11-15T05:56:00Z">
        <w:r w:rsidR="00387BB5">
          <w:t>;</w:t>
        </w:r>
      </w:ins>
      <w:del w:id="634" w:author="Stephen Michell" w:date="2023-11-15T05:56:00Z">
        <w:r w:rsidRPr="009233EA" w:rsidDel="00387BB5">
          <w:delText xml:space="preserve">. </w:delText>
        </w:r>
      </w:del>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07188C82" w:rsidR="004C770C" w:rsidRDefault="00541647" w:rsidP="003B5D87">
      <w:pPr>
        <w:pStyle w:val="ListParagraph"/>
        <w:numPr>
          <w:ilvl w:val="0"/>
          <w:numId w:val="303"/>
        </w:numPr>
        <w:spacing w:before="120" w:after="120" w:line="240" w:lineRule="auto"/>
      </w:pPr>
      <w:ins w:id="635" w:author="Stephen Michell" w:date="2023-11-15T15:29:00Z">
        <w:r>
          <w:t xml:space="preserve">Forbid the </w:t>
        </w:r>
      </w:ins>
      <w:del w:id="636" w:author="Stephen Michell" w:date="2023-11-15T15:29:00Z">
        <w:r w:rsidR="004C770C" w:rsidRPr="009233EA" w:rsidDel="00541647">
          <w:delText>Do not</w:delText>
        </w:r>
      </w:del>
      <w:r w:rsidR="004C770C" w:rsidRPr="009233EA">
        <w:t xml:space="preserve"> suppress</w:t>
      </w:r>
      <w:ins w:id="637" w:author="Stephen Michell" w:date="2023-11-15T15:29:00Z">
        <w:r>
          <w:t xml:space="preserve">ion </w:t>
        </w:r>
        <w:proofErr w:type="gramStart"/>
        <w:r>
          <w:t xml:space="preserve">of </w:t>
        </w:r>
      </w:ins>
      <w:r w:rsidR="004C770C" w:rsidRPr="009233EA">
        <w:t xml:space="preserve"> accessibility</w:t>
      </w:r>
      <w:proofErr w:type="gramEnd"/>
      <w:r w:rsidR="004C770C" w:rsidRPr="009233EA">
        <w:t xml:space="preserve"> </w:t>
      </w:r>
      <w:r w:rsidR="004C770C">
        <w:t>checks</w:t>
      </w:r>
      <w:ins w:id="638" w:author="Stephen Michell" w:date="2023-11-15T05:56:00Z">
        <w:r w:rsidR="00387BB5">
          <w:t>;</w:t>
        </w:r>
      </w:ins>
      <w:del w:id="639" w:author="Stephen Michell" w:date="2023-11-15T05:56:00Z">
        <w:r w:rsidR="004C770C" w:rsidDel="00387BB5">
          <w:delText xml:space="preserve">. </w:delText>
        </w:r>
      </w:del>
    </w:p>
    <w:p w14:paraId="12D67E65" w14:textId="35C856FB"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ins w:id="640" w:author="Stephen Michell" w:date="2023-11-15T05:56:00Z">
        <w:r w:rsidR="00387BB5">
          <w:t>;</w:t>
        </w:r>
      </w:ins>
      <w:del w:id="641" w:author="Stephen Michell" w:date="2023-11-15T05:56:00Z">
        <w:r w:rsidRPr="009233EA" w:rsidDel="00387BB5">
          <w:delText>.</w:delText>
        </w:r>
      </w:del>
    </w:p>
    <w:p w14:paraId="49BBA948" w14:textId="33E8914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ins w:id="642" w:author="Stephen Michell" w:date="2023-11-15T05:56:00Z">
        <w:r w:rsidR="00387BB5">
          <w:t>;</w:t>
        </w:r>
      </w:ins>
      <w:del w:id="643" w:author="Stephen Michell" w:date="2023-11-15T05:56:00Z">
        <w:r w:rsidDel="00387BB5">
          <w:delText>.</w:delText>
        </w:r>
      </w:del>
    </w:p>
    <w:p w14:paraId="3F59F8A9" w14:textId="0DDF8828"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ins w:id="644" w:author="Stephen Michell" w:date="2023-11-15T05:56:00Z">
        <w:r w:rsidR="00387BB5">
          <w:rPr>
            <w:rStyle w:val="codeChar"/>
            <w:rFonts w:eastAsiaTheme="minorEastAsia"/>
          </w:rPr>
          <w:t>;</w:t>
        </w:r>
      </w:ins>
      <w:del w:id="645" w:author="Stephen Michell" w:date="2023-11-15T05:56:00Z">
        <w:r w:rsidR="008D5F4D" w:rsidDel="00387BB5">
          <w:rPr>
            <w:rStyle w:val="codeChar"/>
            <w:rFonts w:eastAsiaTheme="minorEastAsia"/>
          </w:rPr>
          <w:delText>.</w:delText>
        </w:r>
      </w:del>
    </w:p>
    <w:p w14:paraId="79A54C80" w14:textId="65507FD5"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ins w:id="646" w:author="Stephen Michell" w:date="2023-11-15T05:56:00Z">
        <w:r w:rsidR="00387BB5">
          <w:rPr>
            <w:rFonts w:cstheme="minorHAnsi"/>
          </w:rPr>
          <w:t>;</w:t>
        </w:r>
      </w:ins>
      <w:del w:id="647" w:author="Stephen Michell" w:date="2023-11-15T05:56:00Z">
        <w:r w:rsidRPr="003B5D87" w:rsidDel="00387BB5">
          <w:rPr>
            <w:rFonts w:cstheme="minorHAnsi"/>
          </w:rPr>
          <w:delText>.</w:delText>
        </w:r>
      </w:del>
    </w:p>
    <w:p w14:paraId="5574B3EC" w14:textId="3EE01D26" w:rsidR="004C770C" w:rsidRDefault="00726AF3" w:rsidP="004C770C">
      <w:pPr>
        <w:pStyle w:val="Heading2"/>
      </w:pPr>
      <w:bookmarkStart w:id="648" w:name="_Ref336425045"/>
      <w:bookmarkStart w:id="649" w:name="_Toc358896519"/>
      <w:bookmarkStart w:id="650" w:name="_Toc85562648"/>
      <w:bookmarkStart w:id="651"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648"/>
      <w:bookmarkEnd w:id="649"/>
      <w:bookmarkEnd w:id="650"/>
      <w:bookmarkEnd w:id="65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2CF0D40E" w:rsidR="004C770C" w:rsidRDefault="00726AF3" w:rsidP="004C770C">
      <w:pPr>
        <w:pStyle w:val="Heading3"/>
        <w:widowControl w:val="0"/>
        <w:numPr>
          <w:ilvl w:val="2"/>
          <w:numId w:val="0"/>
        </w:numPr>
        <w:tabs>
          <w:tab w:val="num" w:pos="0"/>
        </w:tabs>
        <w:suppressAutoHyphens/>
        <w:spacing w:after="120"/>
        <w:rPr>
          <w:ins w:id="652" w:author="Stephen Michell" w:date="2023-11-15T05:56:00Z"/>
          <w:kern w:val="32"/>
        </w:rPr>
      </w:pPr>
      <w:r>
        <w:rPr>
          <w:kern w:val="32"/>
        </w:rPr>
        <w:lastRenderedPageBreak/>
        <w:t>6</w:t>
      </w:r>
      <w:r w:rsidR="009E501C">
        <w:rPr>
          <w:kern w:val="32"/>
        </w:rPr>
        <w:t>.</w:t>
      </w:r>
      <w:r w:rsidR="004C770C">
        <w:rPr>
          <w:kern w:val="32"/>
        </w:rPr>
        <w:t>3</w:t>
      </w:r>
      <w:r w:rsidR="00015334">
        <w:rPr>
          <w:kern w:val="32"/>
        </w:rPr>
        <w:t>4</w:t>
      </w:r>
      <w:r w:rsidR="004C770C">
        <w:rPr>
          <w:kern w:val="32"/>
        </w:rPr>
        <w:t>.2</w:t>
      </w:r>
      <w:r w:rsidR="00074057">
        <w:rPr>
          <w:kern w:val="32"/>
        </w:rPr>
        <w:t xml:space="preserve"> </w:t>
      </w:r>
      <w:del w:id="653" w:author="Stephen Michell" w:date="2023-11-15T05:38:00Z">
        <w:r w:rsidR="004C770C" w:rsidDel="00387BB5">
          <w:rPr>
            <w:kern w:val="32"/>
          </w:rPr>
          <w:delText>Guidance to</w:delText>
        </w:r>
      </w:del>
      <w:ins w:id="654"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2E03F248" w14:textId="176AE564" w:rsidR="00387BB5" w:rsidRPr="00387BB5" w:rsidRDefault="00541647" w:rsidP="00387BB5">
      <w:pPr>
        <w:pStyle w:val="NormBull"/>
        <w:numPr>
          <w:ilvl w:val="0"/>
          <w:numId w:val="0"/>
        </w:numPr>
        <w:rPr>
          <w:rPrChange w:id="655" w:author="Stephen Michell" w:date="2023-11-15T05:56:00Z">
            <w:rPr>
              <w:kern w:val="32"/>
            </w:rPr>
          </w:rPrChange>
        </w:rPr>
        <w:pPrChange w:id="656" w:author="Stephen Michell" w:date="2023-11-15T05:56:00Z">
          <w:pPr>
            <w:pStyle w:val="Heading3"/>
            <w:widowControl w:val="0"/>
            <w:numPr>
              <w:ilvl w:val="2"/>
            </w:numPr>
            <w:tabs>
              <w:tab w:val="num" w:pos="0"/>
            </w:tabs>
            <w:suppressAutoHyphens/>
            <w:spacing w:after="120"/>
          </w:pPr>
        </w:pPrChange>
      </w:pPr>
      <w:ins w:id="657" w:author="Stephen Michell" w:date="2023-11-15T15:2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D123212" w14:textId="30EF4BAB" w:rsidR="00E06F1F" w:rsidRDefault="00E06F1F" w:rsidP="003B5D87">
      <w:pPr>
        <w:pStyle w:val="ListParagraph"/>
        <w:numPr>
          <w:ilvl w:val="0"/>
          <w:numId w:val="304"/>
        </w:numPr>
        <w:spacing w:before="120" w:after="120" w:line="240" w:lineRule="auto"/>
      </w:pPr>
      <w:del w:id="658" w:author="Stephen Michell" w:date="2023-11-15T15:53:00Z">
        <w:r w:rsidRPr="009739AB" w:rsidDel="00541647">
          <w:delText>Follow</w:delText>
        </w:r>
      </w:del>
      <w:ins w:id="659" w:author="Stephen Michell" w:date="2023-11-15T15:53:00Z">
        <w:r w:rsidR="00541647">
          <w:t>Apply</w:t>
        </w:r>
      </w:ins>
      <w:r w:rsidRPr="009739AB">
        <w:t xml:space="preserve"> the mitigation mechanisms of subclause 6.3</w:t>
      </w:r>
      <w:r>
        <w:t>4</w:t>
      </w:r>
      <w:r w:rsidRPr="009739AB">
        <w:t xml:space="preserve">.5 of </w:t>
      </w:r>
      <w:r w:rsidR="00C978D2">
        <w:t>ISO/IEC 24772</w:t>
      </w:r>
      <w:r w:rsidR="00DC0859">
        <w:t>-1:</w:t>
      </w:r>
      <w:r w:rsidR="00D4033C">
        <w:rPr>
          <w:lang w:val="en-GB"/>
        </w:rPr>
        <w:t>2022</w:t>
      </w:r>
      <w:ins w:id="660" w:author="Stephen Michell" w:date="2023-11-15T05:56:00Z">
        <w:r w:rsidR="00387BB5">
          <w:t>;</w:t>
        </w:r>
      </w:ins>
      <w:del w:id="661" w:author="Stephen Michell" w:date="2023-11-15T05:56:00Z">
        <w:r w:rsidR="00DC0859" w:rsidDel="00387BB5">
          <w:delText>.</w:delText>
        </w:r>
      </w:del>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662" w:name="_Toc358896520"/>
      <w:bookmarkStart w:id="663" w:name="_Toc85562649"/>
      <w:bookmarkStart w:id="664" w:name="_Toc86990555"/>
      <w:r>
        <w:t>6</w:t>
      </w:r>
      <w:r w:rsidR="009E501C">
        <w:t>.</w:t>
      </w:r>
      <w:r w:rsidR="004C770C">
        <w:t>3</w:t>
      </w:r>
      <w:r w:rsidR="00015334">
        <w:t>5</w:t>
      </w:r>
      <w:r w:rsidR="00074057">
        <w:t xml:space="preserve"> </w:t>
      </w:r>
      <w:r w:rsidR="004C770C">
        <w:t>Recursion [GDL]</w:t>
      </w:r>
      <w:bookmarkEnd w:id="662"/>
      <w:bookmarkEnd w:id="663"/>
      <w:bookmarkEnd w:id="664"/>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4314D751" w:rsidR="004C770C" w:rsidRDefault="00726AF3" w:rsidP="004C770C">
      <w:pPr>
        <w:pStyle w:val="Heading3"/>
        <w:rPr>
          <w:ins w:id="665" w:author="Stephen Michell" w:date="2023-11-15T05:57:00Z"/>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del w:id="666" w:author="Stephen Michell" w:date="2023-11-15T05:38:00Z">
        <w:r w:rsidR="004C770C" w:rsidDel="00387BB5">
          <w:rPr>
            <w:kern w:val="32"/>
          </w:rPr>
          <w:delText>Guidance to</w:delText>
        </w:r>
      </w:del>
      <w:ins w:id="667"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11952382" w14:textId="4522B33E" w:rsidR="00387BB5" w:rsidRPr="00387BB5" w:rsidRDefault="00541647" w:rsidP="00387BB5">
      <w:pPr>
        <w:pStyle w:val="NormBull"/>
        <w:numPr>
          <w:ilvl w:val="0"/>
          <w:numId w:val="0"/>
        </w:numPr>
        <w:rPr>
          <w:rPrChange w:id="668" w:author="Stephen Michell" w:date="2023-11-15T05:57:00Z">
            <w:rPr>
              <w:kern w:val="32"/>
            </w:rPr>
          </w:rPrChange>
        </w:rPr>
        <w:pPrChange w:id="669" w:author="Stephen Michell" w:date="2023-11-15T05:57:00Z">
          <w:pPr>
            <w:pStyle w:val="Heading3"/>
          </w:pPr>
        </w:pPrChange>
      </w:pPr>
      <w:ins w:id="670"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ins>
      <w:ins w:id="671" w:author="Stephen Michell" w:date="2023-11-15T15:27:00Z">
        <w:r w:rsidRPr="00170289">
          <w:rPr>
            <w:rFonts w:ascii="Cambria" w:eastAsiaTheme="minorEastAsia" w:hAnsi="Cambria"/>
            <w:szCs w:val="24"/>
          </w:rPr>
          <w:t>They can:</w:t>
        </w:r>
      </w:ins>
    </w:p>
    <w:p w14:paraId="3759ED33" w14:textId="7C34563D" w:rsidR="00E06F1F" w:rsidRDefault="00E06F1F" w:rsidP="003B5D87">
      <w:pPr>
        <w:pStyle w:val="ListParagraph"/>
        <w:numPr>
          <w:ilvl w:val="0"/>
          <w:numId w:val="320"/>
        </w:numPr>
        <w:spacing w:before="120" w:after="120" w:line="240" w:lineRule="auto"/>
      </w:pPr>
      <w:del w:id="672" w:author="Stephen Michell" w:date="2023-11-15T15:53:00Z">
        <w:r w:rsidRPr="009739AB" w:rsidDel="00541647">
          <w:delText>Follow</w:delText>
        </w:r>
      </w:del>
      <w:ins w:id="673" w:author="Stephen Michell" w:date="2023-11-15T15:53:00Z">
        <w:r w:rsidR="00541647">
          <w:t>Apply</w:t>
        </w:r>
      </w:ins>
      <w:r w:rsidRPr="009739AB">
        <w:t xml:space="preserve"> the mitigation mechanisms of subclause 6.3</w:t>
      </w:r>
      <w:r>
        <w:t>5</w:t>
      </w:r>
      <w:r w:rsidRPr="009739AB">
        <w:t xml:space="preserve">.5 of </w:t>
      </w:r>
      <w:r w:rsidR="00C978D2">
        <w:t>ISO/IEC 24772</w:t>
      </w:r>
      <w:r w:rsidR="00DC0859">
        <w:t>-1:20</w:t>
      </w:r>
      <w:r w:rsidR="00C41FE6">
        <w:t>22</w:t>
      </w:r>
      <w:ins w:id="674" w:author="Stephen Michell" w:date="2023-11-15T05:57:00Z">
        <w:r w:rsidR="00387BB5">
          <w:t>;</w:t>
        </w:r>
      </w:ins>
      <w:del w:id="675" w:author="Stephen Michell" w:date="2023-11-15T05:57:00Z">
        <w:r w:rsidR="00DC0859" w:rsidDel="00387BB5">
          <w:delText>.</w:delText>
        </w:r>
      </w:del>
    </w:p>
    <w:p w14:paraId="0FED82FD" w14:textId="3477BF5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w:t>
      </w:r>
      <w:ins w:id="676" w:author="Stephen Michell" w:date="2023-11-15T05:57:00Z">
        <w:r w:rsidR="00387BB5">
          <w:t>;</w:t>
        </w:r>
      </w:ins>
      <w:del w:id="677" w:author="Stephen Michell" w:date="2023-11-15T05:57:00Z">
        <w:r w:rsidDel="00387BB5">
          <w:delText xml:space="preserve">. </w:delText>
        </w:r>
      </w:del>
    </w:p>
    <w:p w14:paraId="2D0705FA" w14:textId="77DE40B7"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ins w:id="678" w:author="Stephen Michell" w:date="2023-11-15T05:57:00Z">
        <w:r w:rsidR="00387BB5">
          <w:rPr>
            <w:rFonts w:cs="Arial"/>
          </w:rPr>
          <w:t>;</w:t>
        </w:r>
      </w:ins>
      <w:del w:id="679" w:author="Stephen Michell" w:date="2023-11-15T05:57:00Z">
        <w:r w:rsidRPr="00414BF9" w:rsidDel="00387BB5">
          <w:rPr>
            <w:rFonts w:cs="Arial"/>
          </w:rPr>
          <w:delText xml:space="preserve">. </w:delText>
        </w:r>
      </w:del>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680" w:name="_6.36_Ignored_Error"/>
      <w:bookmarkStart w:id="681" w:name="_Toc358896521"/>
      <w:bookmarkStart w:id="682" w:name="_Ref447978130"/>
      <w:bookmarkStart w:id="683" w:name="_Ref86272852"/>
      <w:bookmarkStart w:id="684" w:name="_Toc85562650"/>
      <w:bookmarkStart w:id="685" w:name="_Toc86990556"/>
      <w:bookmarkEnd w:id="680"/>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681"/>
      <w:bookmarkEnd w:id="682"/>
      <w:bookmarkEnd w:id="683"/>
      <w:bookmarkEnd w:id="684"/>
      <w:bookmarkEnd w:id="685"/>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28733B8C" w:rsidR="004C770C" w:rsidRDefault="00726AF3" w:rsidP="004C770C">
      <w:pPr>
        <w:pStyle w:val="Heading3"/>
        <w:widowControl w:val="0"/>
        <w:numPr>
          <w:ilvl w:val="2"/>
          <w:numId w:val="0"/>
        </w:numPr>
        <w:tabs>
          <w:tab w:val="num" w:pos="0"/>
        </w:tabs>
        <w:suppressAutoHyphens/>
        <w:spacing w:after="120"/>
        <w:rPr>
          <w:ins w:id="686" w:author="Stephen Michell" w:date="2023-11-15T05:58:00Z"/>
          <w:kern w:val="32"/>
        </w:rPr>
      </w:pPr>
      <w:bookmarkStart w:id="68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del w:id="688" w:author="Stephen Michell" w:date="2023-11-15T05:38:00Z">
        <w:r w:rsidR="004C770C" w:rsidDel="00387BB5">
          <w:rPr>
            <w:kern w:val="32"/>
          </w:rPr>
          <w:delText>Guidance to</w:delText>
        </w:r>
      </w:del>
      <w:ins w:id="689"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bookmarkEnd w:id="687"/>
    </w:p>
    <w:p w14:paraId="67C03396" w14:textId="5E488626" w:rsidR="0029350B" w:rsidRPr="0029350B" w:rsidRDefault="00541647" w:rsidP="0029350B">
      <w:pPr>
        <w:pStyle w:val="NormBull"/>
        <w:numPr>
          <w:ilvl w:val="0"/>
          <w:numId w:val="0"/>
        </w:numPr>
        <w:rPr>
          <w:rPrChange w:id="690" w:author="Stephen Michell" w:date="2023-11-15T05:58:00Z">
            <w:rPr>
              <w:kern w:val="32"/>
            </w:rPr>
          </w:rPrChange>
        </w:rPr>
        <w:pPrChange w:id="691" w:author="Stephen Michell" w:date="2023-11-15T05:58:00Z">
          <w:pPr>
            <w:pStyle w:val="Heading3"/>
            <w:widowControl w:val="0"/>
            <w:numPr>
              <w:ilvl w:val="2"/>
            </w:numPr>
            <w:tabs>
              <w:tab w:val="num" w:pos="0"/>
            </w:tabs>
            <w:suppressAutoHyphens/>
            <w:spacing w:after="120"/>
          </w:pPr>
        </w:pPrChange>
      </w:pPr>
      <w:ins w:id="692"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3C50ED2C" w14:textId="295D9D0A" w:rsidR="002E62C7" w:rsidRDefault="007A2612" w:rsidP="004C770C">
      <w:pPr>
        <w:pStyle w:val="ListParagraph"/>
        <w:numPr>
          <w:ilvl w:val="0"/>
          <w:numId w:val="319"/>
        </w:numPr>
        <w:spacing w:before="120" w:after="120" w:line="240" w:lineRule="auto"/>
      </w:pPr>
      <w:del w:id="693" w:author="Stephen Michell" w:date="2023-11-15T15:53:00Z">
        <w:r w:rsidRPr="009739AB" w:rsidDel="00541647">
          <w:delText>Follow</w:delText>
        </w:r>
      </w:del>
      <w:ins w:id="694" w:author="Stephen Michell" w:date="2023-11-15T15:53:00Z">
        <w:r w:rsidR="00541647">
          <w:t>Apply</w:t>
        </w:r>
      </w:ins>
      <w:r w:rsidRPr="009739AB">
        <w:t xml:space="preserve"> the mitigation mechanisms of subclause 6.3</w:t>
      </w:r>
      <w:r w:rsidR="009D5248">
        <w:t>6</w:t>
      </w:r>
      <w:r w:rsidRPr="009739AB">
        <w:t xml:space="preserve">.5 of </w:t>
      </w:r>
      <w:r w:rsidR="00C978D2">
        <w:t>ISO/IEC 24772</w:t>
      </w:r>
      <w:r w:rsidR="00DC0859">
        <w:t>-1:20</w:t>
      </w:r>
      <w:r w:rsidR="00C41FE6">
        <w:t>22</w:t>
      </w:r>
      <w:ins w:id="695" w:author="Stephen Michell" w:date="2023-11-15T05:58:00Z">
        <w:r w:rsidR="0029350B">
          <w:t>;</w:t>
        </w:r>
      </w:ins>
      <w:del w:id="696" w:author="Stephen Michell" w:date="2023-11-15T05:58:00Z">
        <w:r w:rsidR="00DC0859" w:rsidDel="0029350B">
          <w:delText>.</w:delText>
        </w:r>
      </w:del>
    </w:p>
    <w:p w14:paraId="0C746DBD" w14:textId="0BF7223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w:t>
      </w:r>
      <w:ins w:id="697" w:author="Stephen Michell" w:date="2023-11-15T05:58:00Z">
        <w:r w:rsidR="0029350B">
          <w:t>;</w:t>
        </w:r>
      </w:ins>
      <w:del w:id="698" w:author="Stephen Michell" w:date="2023-11-15T05:58:00Z">
        <w:r w:rsidR="004C770C" w:rsidDel="0029350B">
          <w:delText xml:space="preserve">. </w:delText>
        </w:r>
      </w:del>
    </w:p>
    <w:p w14:paraId="0E8E0335" w14:textId="6FE3F184"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ins w:id="699" w:author="Stephen Michell" w:date="2023-11-15T05:58:00Z">
        <w:r w:rsidR="0029350B">
          <w:t>;</w:t>
        </w:r>
      </w:ins>
      <w:del w:id="700" w:author="Stephen Michell" w:date="2023-11-15T05:58:00Z">
        <w:r w:rsidDel="0029350B">
          <w:delText>.</w:delText>
        </w:r>
      </w:del>
    </w:p>
    <w:p w14:paraId="5540178D" w14:textId="74BE1CD5"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ins w:id="701" w:author="Stephen Michell" w:date="2023-11-15T05:58:00Z">
        <w:r w:rsidR="0029350B">
          <w:t>;</w:t>
        </w:r>
      </w:ins>
      <w:del w:id="702" w:author="Stephen Michell" w:date="2023-11-15T05:58:00Z">
        <w:r w:rsidDel="0029350B">
          <w:delText>.</w:delText>
        </w:r>
      </w:del>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703" w:name="_Ref336413236"/>
      <w:bookmarkStart w:id="704" w:name="_Toc358896523"/>
      <w:bookmarkStart w:id="705" w:name="_Toc85562651"/>
      <w:bookmarkStart w:id="706"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703"/>
      <w:bookmarkEnd w:id="704"/>
      <w:bookmarkEnd w:id="705"/>
      <w:bookmarkEnd w:id="706"/>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07A8143" w:rsidR="004C770C" w:rsidRDefault="004C770C" w:rsidP="004C770C">
      <w:pPr>
        <w:rPr>
          <w:ins w:id="707" w:author="Stephen Michell" w:date="2023-11-15T05:58: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26BDEA64" w14:textId="77777777" w:rsidR="0029350B" w:rsidRDefault="0029350B" w:rsidP="004C770C"/>
    <w:p w14:paraId="1A88AACC" w14:textId="341AFBCA" w:rsidR="004C770C" w:rsidRDefault="00726AF3" w:rsidP="004C770C">
      <w:pPr>
        <w:pStyle w:val="Heading3"/>
        <w:rPr>
          <w:ins w:id="708" w:author="Stephen Michell" w:date="2023-11-15T05:58:00Z"/>
        </w:rPr>
      </w:pPr>
      <w:r>
        <w:t>6</w:t>
      </w:r>
      <w:r w:rsidR="009E501C">
        <w:t>.</w:t>
      </w:r>
      <w:r w:rsidR="007C6E67">
        <w:t>37</w:t>
      </w:r>
      <w:r w:rsidR="004C770C">
        <w:t>.2</w:t>
      </w:r>
      <w:r w:rsidR="00074057">
        <w:t xml:space="preserve"> </w:t>
      </w:r>
      <w:del w:id="709" w:author="Stephen Michell" w:date="2023-11-15T05:38:00Z">
        <w:r w:rsidR="004C770C" w:rsidRPr="007E24B2" w:rsidDel="00387BB5">
          <w:delText>Guidance to</w:delText>
        </w:r>
      </w:del>
      <w:ins w:id="710" w:author="Stephen Michell" w:date="2023-11-15T05:38:00Z">
        <w:r w:rsidR="00387BB5">
          <w:t xml:space="preserve">Avoidance mechanisms </w:t>
        </w:r>
        <w:proofErr w:type="gramStart"/>
        <w:r w:rsidR="00387BB5">
          <w:t xml:space="preserve">for </w:t>
        </w:r>
      </w:ins>
      <w:r w:rsidR="004C770C" w:rsidRPr="007E24B2">
        <w:t xml:space="preserve"> language</w:t>
      </w:r>
      <w:proofErr w:type="gramEnd"/>
      <w:r w:rsidR="004C770C" w:rsidRPr="007E24B2">
        <w:t xml:space="preserve"> users</w:t>
      </w:r>
    </w:p>
    <w:p w14:paraId="0A3A3546" w14:textId="76AA3BEC" w:rsidR="0029350B" w:rsidRPr="0029350B" w:rsidRDefault="00541647" w:rsidP="0029350B">
      <w:pPr>
        <w:pStyle w:val="NormBull"/>
        <w:numPr>
          <w:ilvl w:val="0"/>
          <w:numId w:val="0"/>
        </w:numPr>
        <w:pPrChange w:id="711" w:author="Stephen Michell" w:date="2023-11-15T05:58:00Z">
          <w:pPr>
            <w:pStyle w:val="Heading3"/>
          </w:pPr>
        </w:pPrChange>
      </w:pPr>
      <w:ins w:id="712"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80D0BEF" w14:textId="3DC8E4A7" w:rsidR="00C56B60" w:rsidRDefault="00C56B60" w:rsidP="003B5D87">
      <w:pPr>
        <w:pStyle w:val="ListParagraph"/>
        <w:numPr>
          <w:ilvl w:val="0"/>
          <w:numId w:val="306"/>
        </w:numPr>
        <w:spacing w:before="120" w:after="120" w:line="240" w:lineRule="auto"/>
      </w:pPr>
      <w:del w:id="713" w:author="Stephen Michell" w:date="2023-11-15T15:53:00Z">
        <w:r w:rsidRPr="009739AB" w:rsidDel="00541647">
          <w:delText>Follow</w:delText>
        </w:r>
      </w:del>
      <w:ins w:id="714" w:author="Stephen Michell" w:date="2023-11-15T15:53:00Z">
        <w:r w:rsidR="00541647">
          <w:t>Apply</w:t>
        </w:r>
      </w:ins>
      <w:r w:rsidRPr="009739AB">
        <w:t xml:space="preserve"> the mitigation mechanisms of subclause 6.3</w:t>
      </w:r>
      <w:r>
        <w:t>7</w:t>
      </w:r>
      <w:r w:rsidRPr="009739AB">
        <w:t xml:space="preserve">.5 of </w:t>
      </w:r>
      <w:r w:rsidR="00C978D2">
        <w:t>ISO/IEC 24772</w:t>
      </w:r>
      <w:r w:rsidR="00DC0859">
        <w:t>-1</w:t>
      </w:r>
      <w:del w:id="715" w:author="Stephen Michell" w:date="2023-11-15T06:00:00Z">
        <w:r w:rsidR="00DC0859" w:rsidDel="0029350B">
          <w:delText>:20</w:delText>
        </w:r>
        <w:r w:rsidR="00C41FE6" w:rsidDel="0029350B">
          <w:delText>22</w:delText>
        </w:r>
      </w:del>
      <w:ins w:id="716" w:author="Stephen Michell" w:date="2023-11-15T05:58:00Z">
        <w:r w:rsidR="0029350B">
          <w:t>;</w:t>
        </w:r>
      </w:ins>
      <w:del w:id="717" w:author="Stephen Michell" w:date="2023-11-15T05:58:00Z">
        <w:r w:rsidR="00DC0859" w:rsidDel="0029350B">
          <w:delText>.</w:delText>
        </w:r>
      </w:del>
    </w:p>
    <w:p w14:paraId="778F8FA9" w14:textId="59ABF3E2"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ins w:id="718" w:author="Stephen Michell" w:date="2023-11-15T05:59:00Z">
        <w:r w:rsidR="0029350B">
          <w:t>;</w:t>
        </w:r>
      </w:ins>
      <w:proofErr w:type="spellStart"/>
      <w:del w:id="719" w:author="Stephen Michell" w:date="2023-11-15T05:59:00Z">
        <w:r w:rsidR="004C770C" w:rsidDel="0029350B">
          <w:delText>O</w:delText>
        </w:r>
      </w:del>
      <w:r w:rsidR="004C770C">
        <w:t>therwise</w:t>
      </w:r>
      <w:proofErr w:type="spellEnd"/>
      <w:r w:rsidR="004C770C">
        <w:t xml:space="preserve"> the use of discriminated types prevents "punning" between values of two distinct types that happen to share storage</w:t>
      </w:r>
      <w:ins w:id="720" w:author="Stephen Michell" w:date="2023-11-15T05:59:00Z">
        <w:r w:rsidR="0029350B">
          <w:t>;</w:t>
        </w:r>
      </w:ins>
      <w:del w:id="721" w:author="Stephen Michell" w:date="2023-11-15T05:59:00Z">
        <w:r w:rsidR="004C770C" w:rsidDel="0029350B">
          <w:delText>.</w:delText>
        </w:r>
      </w:del>
    </w:p>
    <w:p w14:paraId="59873D4E" w14:textId="6E10F8B4" w:rsidR="004C770C" w:rsidRDefault="004E446E" w:rsidP="003B5D87">
      <w:pPr>
        <w:pStyle w:val="ListParagraph"/>
        <w:numPr>
          <w:ilvl w:val="0"/>
          <w:numId w:val="306"/>
        </w:numPr>
        <w:spacing w:before="120" w:after="120" w:line="240" w:lineRule="auto"/>
      </w:pPr>
      <w:del w:id="722" w:author="Stephen Michell" w:date="2023-11-15T15:31:00Z">
        <w:r w:rsidDel="00541647">
          <w:delText xml:space="preserve">Avoid </w:delText>
        </w:r>
      </w:del>
      <w:ins w:id="723" w:author="Stephen Michell" w:date="2023-11-15T15:31:00Z">
        <w:r w:rsidR="00541647">
          <w:t xml:space="preserve">Forbid the </w:t>
        </w:r>
      </w:ins>
      <w:del w:id="724" w:author="Stephen Michell" w:date="2023-11-15T15:31:00Z">
        <w:r w:rsidDel="00541647">
          <w:delText>u</w:delText>
        </w:r>
        <w:r w:rsidR="004C770C" w:rsidDel="00541647">
          <w:delText xml:space="preserve">sing </w:delText>
        </w:r>
      </w:del>
      <w:ins w:id="725" w:author="Stephen Michell" w:date="2023-11-15T15:31:00Z">
        <w:r w:rsidR="00541647">
          <w:t>us</w:t>
        </w:r>
        <w:r w:rsidR="00541647">
          <w:t>e of</w:t>
        </w:r>
        <w:r w:rsidR="00541647">
          <w:t xml:space="preserve"> </w:t>
        </w:r>
      </w:ins>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del w:id="726" w:author="Stephen Michell" w:date="2023-11-15T15:32:00Z">
        <w:r w:rsidDel="00541647">
          <w:delText xml:space="preserve">use </w:delText>
        </w:r>
      </w:del>
      <w:r w:rsidR="004C770C">
        <w:t xml:space="preserve">the </w:t>
      </w:r>
      <w:r w:rsidR="004C770C" w:rsidRPr="00044AA5">
        <w:rPr>
          <w:rStyle w:val="codeChar"/>
          <w:rFonts w:eastAsiaTheme="minorEastAsia"/>
          <w:b/>
          <w:bCs/>
        </w:rPr>
        <w:t>pragma</w:t>
      </w:r>
      <w:r w:rsidR="004C770C" w:rsidRPr="00044AA5">
        <w:rPr>
          <w:rStyle w:val="codeChar"/>
          <w:rFonts w:eastAsiaTheme="minorEastAsia"/>
        </w:rPr>
        <w:t xml:space="preserve"> Import</w:t>
      </w:r>
      <w:r w:rsidR="00B4061F" w:rsidRPr="00044AA5">
        <w:rPr>
          <w:rStyle w:val="codeChar"/>
          <w:rFonts w:eastAsiaTheme="minorEastAsia"/>
        </w:rPr>
        <w:fldChar w:fldCharType="begin"/>
      </w:r>
      <w:r w:rsidR="0013647A" w:rsidRPr="00044AA5">
        <w:rPr>
          <w:rStyle w:val="codeChar"/>
          <w:rFonts w:eastAsiaTheme="minorEastAsia"/>
        </w:rPr>
        <w:instrText xml:space="preserve"> XE "Pragma:pragma Import" </w:instrText>
      </w:r>
      <w:r w:rsidR="00B4061F" w:rsidRPr="00044AA5">
        <w:rPr>
          <w:rStyle w:val="codeChar"/>
          <w:rFonts w:eastAsiaTheme="minorEastAsia"/>
        </w:rPr>
        <w:fldChar w:fldCharType="end"/>
      </w:r>
      <w:r w:rsidR="004C770C" w:rsidRPr="00E9300D">
        <w:rPr>
          <w:sz w:val="22"/>
          <w:szCs w:val="20"/>
        </w:rPr>
        <w:t xml:space="preserve"> </w:t>
      </w:r>
      <w:ins w:id="727" w:author="Stephen Michell" w:date="2023-11-15T15:32:00Z">
        <w:r w:rsidR="00541647">
          <w:rPr>
            <w:sz w:val="22"/>
            <w:szCs w:val="20"/>
          </w:rPr>
          <w:t xml:space="preserve">can be used </w:t>
        </w:r>
      </w:ins>
      <w:r w:rsidR="004C770C">
        <w:t xml:space="preserve">to inhibit the </w:t>
      </w:r>
      <w:r w:rsidR="004C770C">
        <w:lastRenderedPageBreak/>
        <w:t>initialization of one of the entities so that it does not interfere with the initialization of the other one.</w:t>
      </w:r>
      <w:ins w:id="728" w:author="Stephen Michell" w:date="2023-11-15T05:59:00Z">
        <w:r w:rsidR="0029350B">
          <w:t>;</w:t>
        </w:r>
      </w:ins>
      <w:del w:id="729" w:author="Stephen Michell" w:date="2023-11-15T05:59:00Z">
        <w:r w:rsidR="00957AFD" w:rsidDel="0029350B">
          <w:delText xml:space="preserve"> </w:delText>
        </w:r>
      </w:del>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730" w:name="_6.38_Deep_vs."/>
      <w:bookmarkStart w:id="731" w:name="_Toc85562652"/>
      <w:bookmarkStart w:id="732" w:name="_Toc86990558"/>
      <w:bookmarkStart w:id="733" w:name="_Ref336414390"/>
      <w:bookmarkStart w:id="734" w:name="_Toc358896524"/>
      <w:bookmarkEnd w:id="730"/>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731"/>
      <w:bookmarkEnd w:id="732"/>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BEFA729" w:rsidR="00150630" w:rsidRDefault="003C44DE" w:rsidP="00150630">
      <w:pPr>
        <w:pStyle w:val="Heading3"/>
        <w:rPr>
          <w:ins w:id="735" w:author="Stephen Michell" w:date="2023-11-15T05:59:00Z"/>
        </w:rPr>
      </w:pPr>
      <w:r w:rsidRPr="003C44DE">
        <w:t xml:space="preserve">6.38.2 </w:t>
      </w:r>
      <w:del w:id="736" w:author="Stephen Michell" w:date="2023-11-15T05:38:00Z">
        <w:r w:rsidRPr="003C44DE" w:rsidDel="00387BB5">
          <w:delText>Guidance to</w:delText>
        </w:r>
      </w:del>
      <w:ins w:id="737" w:author="Stephen Michell" w:date="2023-11-15T05:38:00Z">
        <w:r w:rsidR="00387BB5">
          <w:t xml:space="preserve">Avoidance mechanisms </w:t>
        </w:r>
        <w:proofErr w:type="gramStart"/>
        <w:r w:rsidR="00387BB5">
          <w:t xml:space="preserve">for </w:t>
        </w:r>
      </w:ins>
      <w:r w:rsidRPr="003C44DE">
        <w:t xml:space="preserve"> language</w:t>
      </w:r>
      <w:proofErr w:type="gramEnd"/>
      <w:r w:rsidRPr="003C44DE">
        <w:t xml:space="preserve"> users</w:t>
      </w:r>
    </w:p>
    <w:p w14:paraId="33ECB9E2" w14:textId="0B2D0F04" w:rsidR="0029350B" w:rsidRPr="0029350B" w:rsidRDefault="00541647" w:rsidP="0029350B">
      <w:pPr>
        <w:pStyle w:val="NormBull"/>
        <w:numPr>
          <w:ilvl w:val="0"/>
          <w:numId w:val="0"/>
        </w:numPr>
        <w:pPrChange w:id="738" w:author="Stephen Michell" w:date="2023-11-15T05:59:00Z">
          <w:pPr>
            <w:pStyle w:val="Heading3"/>
          </w:pPr>
        </w:pPrChange>
      </w:pPr>
      <w:ins w:id="739"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73B6CF2" w14:textId="55102C43" w:rsidR="00B41DC5" w:rsidRDefault="00B41DC5" w:rsidP="00AA1DBA">
      <w:pPr>
        <w:pStyle w:val="ListParagraph"/>
        <w:numPr>
          <w:ilvl w:val="0"/>
          <w:numId w:val="597"/>
        </w:numPr>
      </w:pPr>
      <w:del w:id="740" w:author="Stephen Michell" w:date="2023-11-15T15:53:00Z">
        <w:r w:rsidRPr="009739AB" w:rsidDel="00541647">
          <w:delText>Follow</w:delText>
        </w:r>
      </w:del>
      <w:ins w:id="741" w:author="Stephen Michell" w:date="2023-11-15T15:53:00Z">
        <w:r w:rsidR="00541647">
          <w:t>Apply</w:t>
        </w:r>
      </w:ins>
      <w:r w:rsidRPr="009739AB">
        <w:t xml:space="preserve"> the mitigation mechanisms of subclause 6.3</w:t>
      </w:r>
      <w:r w:rsidR="00C44F2A">
        <w:t>8</w:t>
      </w:r>
      <w:r w:rsidRPr="009739AB">
        <w:t xml:space="preserve">.5 of </w:t>
      </w:r>
      <w:r w:rsidR="00C978D2">
        <w:t>ISO/IEC 24772</w:t>
      </w:r>
      <w:r w:rsidR="00DC0859">
        <w:t>-1</w:t>
      </w:r>
      <w:del w:id="742" w:author="Stephen Michell" w:date="2023-11-15T05:59:00Z">
        <w:r w:rsidR="00DC0859" w:rsidDel="0029350B">
          <w:delText>:20</w:delText>
        </w:r>
        <w:r w:rsidR="00C41FE6" w:rsidDel="0029350B">
          <w:delText>22</w:delText>
        </w:r>
      </w:del>
      <w:ins w:id="743" w:author="Stephen Michell" w:date="2023-11-15T05:59:00Z">
        <w:r w:rsidR="0029350B">
          <w:t>;</w:t>
        </w:r>
      </w:ins>
      <w:del w:id="744" w:author="Stephen Michell" w:date="2023-11-15T05:59:00Z">
        <w:r w:rsidR="00DC0859" w:rsidDel="0029350B">
          <w:delText>.</w:delText>
        </w:r>
      </w:del>
    </w:p>
    <w:p w14:paraId="5DCF2CA5" w14:textId="4CBB5F05"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ins w:id="745" w:author="Stephen Michell" w:date="2023-11-15T05:59:00Z">
        <w:r w:rsidR="0029350B">
          <w:t>;</w:t>
        </w:r>
      </w:ins>
      <w:del w:id="746" w:author="Stephen Michell" w:date="2023-11-15T05:59:00Z">
        <w:r w:rsidRPr="00123F9A" w:rsidDel="0029350B">
          <w:delText>.</w:delText>
        </w:r>
      </w:del>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747" w:name="_Ref86271054"/>
      <w:bookmarkStart w:id="748" w:name="_Toc85562653"/>
      <w:bookmarkStart w:id="749"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733"/>
      <w:bookmarkEnd w:id="734"/>
      <w:bookmarkEnd w:id="747"/>
      <w:bookmarkEnd w:id="748"/>
      <w:bookmarkEnd w:id="749"/>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lastRenderedPageBreak/>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696EFCBC" w:rsidR="004C770C" w:rsidRDefault="00726AF3" w:rsidP="004C770C">
      <w:pPr>
        <w:pStyle w:val="Heading3"/>
        <w:rPr>
          <w:ins w:id="750" w:author="Stephen Michell" w:date="2023-11-15T06:00:00Z"/>
        </w:rPr>
      </w:pPr>
      <w:r>
        <w:t>6</w:t>
      </w:r>
      <w:r w:rsidR="009E501C">
        <w:t>.</w:t>
      </w:r>
      <w:r w:rsidR="007C6E67">
        <w:t>39</w:t>
      </w:r>
      <w:r w:rsidR="004C770C">
        <w:t>.2</w:t>
      </w:r>
      <w:r w:rsidR="00074057">
        <w:t xml:space="preserve"> </w:t>
      </w:r>
      <w:del w:id="751" w:author="Stephen Michell" w:date="2023-11-15T05:38:00Z">
        <w:r w:rsidR="004C770C" w:rsidDel="00387BB5">
          <w:delText>Guidance to</w:delText>
        </w:r>
      </w:del>
      <w:ins w:id="752"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61E2B4C0" w14:textId="614D72DE" w:rsidR="0029350B" w:rsidRPr="0029350B" w:rsidRDefault="00541647" w:rsidP="0029350B">
      <w:pPr>
        <w:pStyle w:val="NormBull"/>
        <w:numPr>
          <w:ilvl w:val="0"/>
          <w:numId w:val="0"/>
        </w:numPr>
        <w:pPrChange w:id="753" w:author="Stephen Michell" w:date="2023-11-15T06:00:00Z">
          <w:pPr>
            <w:pStyle w:val="Heading3"/>
          </w:pPr>
        </w:pPrChange>
      </w:pPr>
      <w:ins w:id="754"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7C2516FC" w14:textId="650C8488" w:rsidR="008844F3" w:rsidRDefault="008844F3" w:rsidP="003B5D87">
      <w:pPr>
        <w:pStyle w:val="ListParagraph"/>
        <w:numPr>
          <w:ilvl w:val="0"/>
          <w:numId w:val="307"/>
        </w:numPr>
        <w:spacing w:before="120" w:after="120" w:line="240" w:lineRule="auto"/>
      </w:pPr>
      <w:del w:id="755" w:author="Stephen Michell" w:date="2023-11-15T15:53:00Z">
        <w:r w:rsidRPr="009739AB" w:rsidDel="00541647">
          <w:delText>Follow</w:delText>
        </w:r>
      </w:del>
      <w:ins w:id="756" w:author="Stephen Michell" w:date="2023-11-15T15:53:00Z">
        <w:r w:rsidR="00541647">
          <w:t>Apply</w:t>
        </w:r>
      </w:ins>
      <w:r w:rsidRPr="009739AB">
        <w:t xml:space="preserve"> the mitigation mechanisms of subclause 6.3</w:t>
      </w:r>
      <w:r>
        <w:t>9</w:t>
      </w:r>
      <w:r w:rsidRPr="009739AB">
        <w:t xml:space="preserve">.5 of </w:t>
      </w:r>
      <w:r w:rsidR="00C978D2">
        <w:t>ISO/IEC 24772</w:t>
      </w:r>
      <w:r w:rsidR="00DC0859">
        <w:t>-1:20</w:t>
      </w:r>
      <w:r w:rsidR="00C41FE6">
        <w:t>22</w:t>
      </w:r>
      <w:ins w:id="757" w:author="Stephen Michell" w:date="2023-11-15T06:00:00Z">
        <w:r w:rsidR="0029350B">
          <w:t>;</w:t>
        </w:r>
      </w:ins>
      <w:del w:id="758" w:author="Stephen Michell" w:date="2023-11-15T06:00:00Z">
        <w:r w:rsidR="00DC0859" w:rsidDel="0029350B">
          <w:delText>.</w:delText>
        </w:r>
      </w:del>
    </w:p>
    <w:p w14:paraId="35EFC426" w14:textId="6F226291" w:rsidR="004C770C" w:rsidRDefault="004C770C" w:rsidP="003B5D87">
      <w:pPr>
        <w:pStyle w:val="ListParagraph"/>
        <w:numPr>
          <w:ilvl w:val="0"/>
          <w:numId w:val="307"/>
        </w:numPr>
        <w:spacing w:before="120" w:after="120" w:line="240" w:lineRule="auto"/>
      </w:pPr>
      <w:r>
        <w:t>Use controlled types and reference counting to implement explicit storage management systems that cannot have storage leaks</w:t>
      </w:r>
      <w:ins w:id="759" w:author="Stephen Michell" w:date="2023-11-15T06:00:00Z">
        <w:r w:rsidR="0029350B">
          <w:t>;</w:t>
        </w:r>
      </w:ins>
      <w:del w:id="760" w:author="Stephen Michell" w:date="2023-11-15T06:00:00Z">
        <w:r w:rsidDel="0029350B">
          <w:delText xml:space="preserve">. </w:delText>
        </w:r>
      </w:del>
    </w:p>
    <w:p w14:paraId="4A44B05C" w14:textId="42247056" w:rsidR="00EA4501" w:rsidRDefault="00EA4501" w:rsidP="003B5D87">
      <w:pPr>
        <w:pStyle w:val="ListParagraph"/>
        <w:numPr>
          <w:ilvl w:val="0"/>
          <w:numId w:val="307"/>
        </w:numPr>
        <w:spacing w:before="120" w:after="120" w:line="240" w:lineRule="auto"/>
      </w:pPr>
      <w:r>
        <w:t>Declare access types in a nested scope where possible</w:t>
      </w:r>
      <w:ins w:id="761" w:author="Stephen Michell" w:date="2023-11-15T06:00:00Z">
        <w:r w:rsidR="0029350B">
          <w:t>;</w:t>
        </w:r>
      </w:ins>
      <w:del w:id="762" w:author="Stephen Michell" w:date="2023-11-15T06:00:00Z">
        <w:r w:rsidDel="0029350B">
          <w:delText>.</w:delText>
        </w:r>
      </w:del>
    </w:p>
    <w:p w14:paraId="2E517A1D" w14:textId="44819E90" w:rsidR="00B55E45" w:rsidRDefault="00B55E45" w:rsidP="003B5D87">
      <w:pPr>
        <w:pStyle w:val="ListParagraph"/>
        <w:numPr>
          <w:ilvl w:val="0"/>
          <w:numId w:val="307"/>
        </w:numPr>
        <w:spacing w:before="120" w:after="120" w:line="240" w:lineRule="auto"/>
      </w:pPr>
      <w:r>
        <w:t>Consider the use of predefined container libraries where possible</w:t>
      </w:r>
      <w:ins w:id="763" w:author="Stephen Michell" w:date="2023-11-15T06:00:00Z">
        <w:r w:rsidR="0029350B">
          <w:t>;</w:t>
        </w:r>
      </w:ins>
      <w:del w:id="764" w:author="Stephen Michell" w:date="2023-11-15T06:00:00Z">
        <w:r w:rsidDel="0029350B">
          <w:delText>.</w:delText>
        </w:r>
      </w:del>
    </w:p>
    <w:p w14:paraId="57DBCDCA" w14:textId="3AE0367E"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ins w:id="765" w:author="Stephen Michell" w:date="2023-11-15T06:00:00Z">
        <w:r w:rsidR="0029350B">
          <w:t>;</w:t>
        </w:r>
      </w:ins>
      <w:del w:id="766" w:author="Stephen Michell" w:date="2023-11-15T06:00:00Z">
        <w:r w:rsidDel="0029350B">
          <w:delText>.</w:delText>
        </w:r>
      </w:del>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767" w:name="_Toc358896525"/>
      <w:bookmarkStart w:id="768" w:name="_Toc85562654"/>
      <w:bookmarkStart w:id="769" w:name="_Toc86990560"/>
      <w:r w:rsidRPr="003C44DE">
        <w:t xml:space="preserve">6.40 Templates and </w:t>
      </w:r>
      <w:r w:rsidR="003A2984">
        <w:t>g</w:t>
      </w:r>
      <w:r w:rsidR="003A2984" w:rsidRPr="003C44DE">
        <w:t xml:space="preserve">enerics </w:t>
      </w:r>
      <w:r w:rsidRPr="003C44DE">
        <w:t>[SYM]</w:t>
      </w:r>
      <w:bookmarkEnd w:id="767"/>
      <w:bookmarkEnd w:id="768"/>
      <w:bookmarkEnd w:id="76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770" w:name="_Ref336414406"/>
      <w:bookmarkStart w:id="771" w:name="_Toc358896526"/>
      <w:bookmarkStart w:id="772" w:name="_Toc85562655"/>
      <w:bookmarkStart w:id="773" w:name="_Toc86990561"/>
      <w:r>
        <w:t>6</w:t>
      </w:r>
      <w:r w:rsidR="009E501C">
        <w:t>.</w:t>
      </w:r>
      <w:r w:rsidR="004C770C">
        <w:t>4</w:t>
      </w:r>
      <w:r w:rsidR="001E7506">
        <w:t>1</w:t>
      </w:r>
      <w:r w:rsidR="00074057">
        <w:t xml:space="preserve"> </w:t>
      </w:r>
      <w:r w:rsidR="004C770C">
        <w:t>Inheritance [RIP]</w:t>
      </w:r>
      <w:bookmarkEnd w:id="770"/>
      <w:bookmarkEnd w:id="771"/>
      <w:bookmarkEnd w:id="772"/>
      <w:bookmarkEnd w:id="77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60CF351D" w:rsidR="004C770C" w:rsidRDefault="00726AF3" w:rsidP="004C770C">
      <w:pPr>
        <w:pStyle w:val="Heading3"/>
        <w:rPr>
          <w:ins w:id="774" w:author="Stephen Michell" w:date="2023-11-15T06:00:00Z"/>
        </w:rPr>
      </w:pPr>
      <w:r>
        <w:lastRenderedPageBreak/>
        <w:t>6</w:t>
      </w:r>
      <w:r w:rsidR="009E501C">
        <w:t>.</w:t>
      </w:r>
      <w:r w:rsidR="004C770C">
        <w:t>4</w:t>
      </w:r>
      <w:r w:rsidR="001E7506">
        <w:t>1</w:t>
      </w:r>
      <w:r w:rsidR="004C770C">
        <w:t>.2</w:t>
      </w:r>
      <w:r w:rsidR="00074057">
        <w:t xml:space="preserve"> </w:t>
      </w:r>
      <w:del w:id="775" w:author="Stephen Michell" w:date="2023-11-15T05:38:00Z">
        <w:r w:rsidR="004C770C" w:rsidDel="00387BB5">
          <w:delText>Guidance to</w:delText>
        </w:r>
      </w:del>
      <w:ins w:id="776" w:author="Stephen Michell" w:date="2023-11-15T05:38:00Z">
        <w:r w:rsidR="00387BB5">
          <w:t>Avoidance mechanisms for</w:t>
        </w:r>
      </w:ins>
      <w:r w:rsidR="004C770C">
        <w:t xml:space="preserve"> language users </w:t>
      </w:r>
    </w:p>
    <w:p w14:paraId="01D6108D" w14:textId="30BC2DA8" w:rsidR="0029350B" w:rsidRPr="0029350B" w:rsidRDefault="00541647" w:rsidP="0029350B">
      <w:pPr>
        <w:pStyle w:val="NormBull"/>
        <w:numPr>
          <w:ilvl w:val="0"/>
          <w:numId w:val="0"/>
        </w:numPr>
        <w:pPrChange w:id="777" w:author="Stephen Michell" w:date="2023-11-15T06:00:00Z">
          <w:pPr>
            <w:pStyle w:val="Heading3"/>
          </w:pPr>
        </w:pPrChange>
      </w:pPr>
      <w:ins w:id="778"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DF32091" w14:textId="0AF4CF31" w:rsidR="00652505" w:rsidRDefault="00652505" w:rsidP="004569F6">
      <w:pPr>
        <w:pStyle w:val="ListParagraph"/>
        <w:numPr>
          <w:ilvl w:val="0"/>
          <w:numId w:val="308"/>
        </w:numPr>
        <w:spacing w:before="120" w:after="120" w:line="240" w:lineRule="auto"/>
      </w:pPr>
      <w:del w:id="779" w:author="Stephen Michell" w:date="2023-11-15T15:53:00Z">
        <w:r w:rsidRPr="009739AB" w:rsidDel="00541647">
          <w:delText>Follow</w:delText>
        </w:r>
      </w:del>
      <w:ins w:id="780" w:author="Stephen Michell" w:date="2023-11-15T15:53:00Z">
        <w:r w:rsidR="00541647">
          <w:t>Apply</w:t>
        </w:r>
      </w:ins>
      <w:r w:rsidRPr="009739AB">
        <w:t xml:space="preserve"> the mitigation mechanisms of subclause 6.</w:t>
      </w:r>
      <w:r>
        <w:t>41</w:t>
      </w:r>
      <w:r w:rsidRPr="009739AB">
        <w:t xml:space="preserve">.5 of </w:t>
      </w:r>
      <w:r w:rsidR="00C978D2">
        <w:t>ISO/IEC 24772</w:t>
      </w:r>
      <w:r w:rsidR="00DC0859">
        <w:t>-1</w:t>
      </w:r>
      <w:ins w:id="781" w:author="Stephen Michell" w:date="2023-11-15T06:01:00Z">
        <w:r w:rsidR="0029350B">
          <w:t>;</w:t>
        </w:r>
      </w:ins>
      <w:del w:id="782" w:author="Stephen Michell" w:date="2023-11-15T06:01:00Z">
        <w:r w:rsidR="00DC0859" w:rsidDel="0029350B">
          <w:delText>:20</w:delText>
        </w:r>
        <w:r w:rsidR="003C6461" w:rsidDel="0029350B">
          <w:delText>22</w:delText>
        </w:r>
        <w:r w:rsidR="00DC0859" w:rsidDel="0029350B">
          <w:delText>.</w:delText>
        </w:r>
      </w:del>
    </w:p>
    <w:p w14:paraId="5335491F" w14:textId="06D4B2CF"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w:t>
      </w:r>
      <w:ins w:id="783" w:author="Stephen Michell" w:date="2023-11-15T06:01:00Z">
        <w:r w:rsidR="0029350B">
          <w:t>;</w:t>
        </w:r>
      </w:ins>
      <w:del w:id="784" w:author="Stephen Michell" w:date="2023-11-15T06:01:00Z">
        <w:r w:rsidDel="0029350B">
          <w:delText xml:space="preserve">. </w:delText>
        </w:r>
      </w:del>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785" w:name="_Toc85562656"/>
      <w:bookmarkStart w:id="786" w:name="_Toc86990562"/>
      <w:bookmarkStart w:id="787" w:name="_Ref336425131"/>
      <w:bookmarkStart w:id="788"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785"/>
      <w:bookmarkEnd w:id="78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45F08C16"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del w:id="789" w:author="Stephen Michell" w:date="2023-11-15T05:25:00Z">
        <w:r w:rsidR="006940DE" w:rsidDel="00387BB5">
          <w:delText xml:space="preserve">may </w:delText>
        </w:r>
      </w:del>
      <w:ins w:id="790" w:author="Stephen Michell" w:date="2023-11-15T05:25:00Z">
        <w:r w:rsidR="00387BB5">
          <w:t>can</w:t>
        </w:r>
        <w:r w:rsidR="00387BB5">
          <w:t xml:space="preserve"> </w:t>
        </w:r>
      </w:ins>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4ED4A765" w:rsidR="00821DD0" w:rsidRDefault="003C44DE" w:rsidP="00C05E6C">
      <w:pPr>
        <w:pStyle w:val="Heading3"/>
        <w:rPr>
          <w:ins w:id="791" w:author="Stephen Michell" w:date="2023-11-15T12:26:00Z"/>
        </w:rPr>
      </w:pPr>
      <w:r w:rsidRPr="003C44DE">
        <w:t xml:space="preserve">6.42.2 </w:t>
      </w:r>
      <w:del w:id="792" w:author="Stephen Michell" w:date="2023-11-15T05:38:00Z">
        <w:r w:rsidRPr="003C44DE" w:rsidDel="00387BB5">
          <w:delText>Guidance to</w:delText>
        </w:r>
      </w:del>
      <w:ins w:id="793" w:author="Stephen Michell" w:date="2023-11-15T05:38:00Z">
        <w:r w:rsidR="00387BB5">
          <w:t xml:space="preserve">Avoidance mechanisms for </w:t>
        </w:r>
      </w:ins>
      <w:del w:id="794" w:author="Stephen Michell" w:date="2023-11-15T12:26:00Z">
        <w:r w:rsidRPr="003C44DE" w:rsidDel="00541647">
          <w:delText xml:space="preserve"> </w:delText>
        </w:r>
      </w:del>
      <w:del w:id="795" w:author="Stephen Michell" w:date="2023-11-15T12:27:00Z">
        <w:r w:rsidRPr="003C44DE" w:rsidDel="00541647">
          <w:delText>L</w:delText>
        </w:r>
      </w:del>
      <w:ins w:id="796" w:author="Stephen Michell" w:date="2023-11-15T12:27:00Z">
        <w:r w:rsidR="00541647">
          <w:t>l</w:t>
        </w:r>
      </w:ins>
      <w:r w:rsidRPr="003C44DE">
        <w:t xml:space="preserve">anguage </w:t>
      </w:r>
      <w:del w:id="797" w:author="Stephen Michell" w:date="2023-11-15T12:27:00Z">
        <w:r w:rsidRPr="003C44DE" w:rsidDel="00541647">
          <w:delText>Users</w:delText>
        </w:r>
        <w:r w:rsidR="00821DD0" w:rsidRPr="002C6DEF" w:rsidDel="00541647">
          <w:delText xml:space="preserve"> </w:delText>
        </w:r>
      </w:del>
      <w:ins w:id="798" w:author="Stephen Michell" w:date="2023-11-15T12:27:00Z">
        <w:r w:rsidR="00541647">
          <w:t>u</w:t>
        </w:r>
        <w:r w:rsidR="00541647" w:rsidRPr="003C44DE">
          <w:t>sers</w:t>
        </w:r>
        <w:r w:rsidR="00541647" w:rsidRPr="002C6DEF">
          <w:t xml:space="preserve"> </w:t>
        </w:r>
      </w:ins>
    </w:p>
    <w:p w14:paraId="4BB25CD2" w14:textId="6929060C" w:rsidR="00541647" w:rsidRPr="00541647" w:rsidRDefault="00541647" w:rsidP="00541647">
      <w:pPr>
        <w:pStyle w:val="NormBull"/>
        <w:numPr>
          <w:ilvl w:val="0"/>
          <w:numId w:val="0"/>
        </w:numPr>
        <w:pPrChange w:id="799" w:author="Stephen Michell" w:date="2023-11-15T12:26:00Z">
          <w:pPr>
            <w:pStyle w:val="Heading3"/>
          </w:pPr>
        </w:pPrChange>
      </w:pPr>
      <w:ins w:id="800"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07F05D9" w14:textId="26DDBAC6" w:rsidR="00652505" w:rsidRDefault="00652505" w:rsidP="002C6DEF">
      <w:pPr>
        <w:pStyle w:val="ListParagraph"/>
        <w:numPr>
          <w:ilvl w:val="0"/>
          <w:numId w:val="599"/>
        </w:numPr>
      </w:pPr>
      <w:del w:id="801" w:author="Stephen Michell" w:date="2023-11-15T15:53:00Z">
        <w:r w:rsidRPr="009739AB" w:rsidDel="00541647">
          <w:delText>Follow</w:delText>
        </w:r>
      </w:del>
      <w:ins w:id="802" w:author="Stephen Michell" w:date="2023-11-15T15:53:00Z">
        <w:r w:rsidR="00541647">
          <w:t>Apply</w:t>
        </w:r>
      </w:ins>
      <w:r w:rsidRPr="009739AB">
        <w:t xml:space="preserve">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803" w:name="_Toc85562657"/>
      <w:bookmarkStart w:id="804" w:name="_Toc86990563"/>
      <w:r w:rsidRPr="003C44DE">
        <w:lastRenderedPageBreak/>
        <w:t xml:space="preserve">6.43 </w:t>
      </w:r>
      <w:proofErr w:type="spellStart"/>
      <w:r w:rsidRPr="003C44DE">
        <w:t>Redispatching</w:t>
      </w:r>
      <w:proofErr w:type="spellEnd"/>
      <w:r w:rsidRPr="003C44DE">
        <w:t xml:space="preserve"> [PPH]</w:t>
      </w:r>
      <w:bookmarkEnd w:id="803"/>
      <w:bookmarkEnd w:id="80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05221BE1"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del w:id="805" w:author="Stephen Michell" w:date="2023-11-15T05:25:00Z">
        <w:r w:rsidR="003C44DE" w:rsidRPr="003C44DE" w:rsidDel="00387BB5">
          <w:delText xml:space="preserve">may </w:delText>
        </w:r>
      </w:del>
      <w:ins w:id="806" w:author="Stephen Michell" w:date="2023-11-15T05:25:00Z">
        <w:r w:rsidR="00387BB5">
          <w:t>can</w:t>
        </w:r>
        <w:r w:rsidR="00387BB5" w:rsidRPr="003C44DE">
          <w:t xml:space="preserve"> </w:t>
        </w:r>
      </w:ins>
      <w:r w:rsidR="003C44DE" w:rsidRPr="003C44DE">
        <w:t>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475EFEA0" w:rsidR="00821DD0" w:rsidRDefault="003C44DE" w:rsidP="00C05E6C">
      <w:pPr>
        <w:pStyle w:val="Heading3"/>
        <w:rPr>
          <w:ins w:id="807" w:author="Stephen Michell" w:date="2023-11-15T12:26:00Z"/>
        </w:rPr>
      </w:pPr>
      <w:r w:rsidRPr="003C44DE">
        <w:t xml:space="preserve">6.43.2 </w:t>
      </w:r>
      <w:del w:id="808" w:author="Stephen Michell" w:date="2023-11-15T05:38:00Z">
        <w:r w:rsidRPr="003C44DE" w:rsidDel="00387BB5">
          <w:delText>Guidance to</w:delText>
        </w:r>
      </w:del>
      <w:ins w:id="809" w:author="Stephen Michell" w:date="2023-11-15T05:38:00Z">
        <w:r w:rsidR="00387BB5">
          <w:t xml:space="preserve">Avoidance mechanisms for </w:t>
        </w:r>
      </w:ins>
      <w:del w:id="810" w:author="Stephen Michell" w:date="2023-11-15T12:26:00Z">
        <w:r w:rsidRPr="003C44DE" w:rsidDel="00541647">
          <w:delText xml:space="preserve"> </w:delText>
        </w:r>
      </w:del>
      <w:del w:id="811" w:author="Stephen Michell" w:date="2023-11-15T12:27:00Z">
        <w:r w:rsidRPr="003C44DE" w:rsidDel="00541647">
          <w:delText>L</w:delText>
        </w:r>
      </w:del>
      <w:ins w:id="812" w:author="Stephen Michell" w:date="2023-11-15T12:27:00Z">
        <w:r w:rsidR="00541647">
          <w:t>l</w:t>
        </w:r>
      </w:ins>
      <w:r w:rsidRPr="003C44DE">
        <w:t xml:space="preserve">anguage </w:t>
      </w:r>
      <w:del w:id="813" w:author="Stephen Michell" w:date="2023-11-15T12:27:00Z">
        <w:r w:rsidRPr="003C44DE" w:rsidDel="00541647">
          <w:delText>Users</w:delText>
        </w:r>
        <w:r w:rsidR="00821DD0" w:rsidRPr="00B21803" w:rsidDel="00541647">
          <w:delText xml:space="preserve"> </w:delText>
        </w:r>
      </w:del>
      <w:ins w:id="814" w:author="Stephen Michell" w:date="2023-11-15T12:27:00Z">
        <w:r w:rsidR="00541647">
          <w:t>u</w:t>
        </w:r>
        <w:r w:rsidR="00541647" w:rsidRPr="003C44DE">
          <w:t>sers</w:t>
        </w:r>
        <w:r w:rsidR="00541647" w:rsidRPr="00B21803">
          <w:t xml:space="preserve"> </w:t>
        </w:r>
      </w:ins>
    </w:p>
    <w:p w14:paraId="0ADC3AF8" w14:textId="075D813D" w:rsidR="00541647" w:rsidRPr="00541647" w:rsidRDefault="00541647" w:rsidP="00541647">
      <w:pPr>
        <w:pStyle w:val="NormBull"/>
        <w:numPr>
          <w:ilvl w:val="0"/>
          <w:numId w:val="0"/>
        </w:numPr>
        <w:pPrChange w:id="815" w:author="Stephen Michell" w:date="2023-11-15T12:26:00Z">
          <w:pPr>
            <w:pStyle w:val="Heading3"/>
          </w:pPr>
        </w:pPrChange>
      </w:pPr>
      <w:ins w:id="816"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EC88D80" w14:textId="241D6106" w:rsidR="00F128DF" w:rsidRDefault="00652505" w:rsidP="00C46C06">
      <w:pPr>
        <w:pStyle w:val="ListParagraph"/>
        <w:numPr>
          <w:ilvl w:val="0"/>
          <w:numId w:val="600"/>
        </w:numPr>
      </w:pPr>
      <w:del w:id="817" w:author="Stephen Michell" w:date="2023-11-15T15:53:00Z">
        <w:r w:rsidRPr="009739AB" w:rsidDel="00541647">
          <w:delText>Follow</w:delText>
        </w:r>
      </w:del>
      <w:ins w:id="818" w:author="Stephen Michell" w:date="2023-11-15T15:53:00Z">
        <w:r w:rsidR="00541647">
          <w:t>Apply</w:t>
        </w:r>
      </w:ins>
      <w:r w:rsidRPr="009739AB">
        <w:t xml:space="preserve">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819" w:name="_6.44_Polymorphic_variables"/>
      <w:bookmarkStart w:id="820" w:name="_Ref86271730"/>
      <w:bookmarkStart w:id="821" w:name="_Toc85562658"/>
      <w:bookmarkStart w:id="822" w:name="_Toc86990564"/>
      <w:bookmarkEnd w:id="819"/>
      <w:r w:rsidRPr="003C44DE">
        <w:t>6.44 Polymorphic variables [BKK]</w:t>
      </w:r>
      <w:bookmarkEnd w:id="820"/>
      <w:bookmarkEnd w:id="821"/>
      <w:bookmarkEnd w:id="82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5E09140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del w:id="823" w:author="Stephen Michell" w:date="2023-11-15T05:26:00Z">
        <w:r w:rsidR="00DC0859" w:rsidDel="00387BB5">
          <w:delText>may</w:delText>
        </w:r>
        <w:r w:rsidDel="00387BB5">
          <w:delText xml:space="preserve"> </w:delText>
        </w:r>
      </w:del>
      <w:ins w:id="824" w:author="Stephen Michell" w:date="2023-11-15T05:26:00Z">
        <w:r w:rsidR="00387BB5">
          <w:t>can</w:t>
        </w:r>
        <w:r w:rsidR="00387BB5">
          <w:t xml:space="preserve"> </w:t>
        </w:r>
      </w:ins>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493F803B" w:rsidR="00821DD0" w:rsidRPr="00A57A04" w:rsidRDefault="003C44DE" w:rsidP="00C05E6C">
      <w:pPr>
        <w:pStyle w:val="Heading3"/>
      </w:pPr>
      <w:r w:rsidRPr="003C44DE">
        <w:t xml:space="preserve">6.44.2 </w:t>
      </w:r>
      <w:del w:id="825" w:author="Stephen Michell" w:date="2023-11-15T05:38:00Z">
        <w:r w:rsidRPr="003C44DE" w:rsidDel="00387BB5">
          <w:delText>Guidance to</w:delText>
        </w:r>
      </w:del>
      <w:ins w:id="826" w:author="Stephen Michell" w:date="2023-11-15T05:38:00Z">
        <w:r w:rsidR="00387BB5">
          <w:t xml:space="preserve">Avoidance mechanisms for </w:t>
        </w:r>
      </w:ins>
      <w:ins w:id="827" w:author="Stephen Michell" w:date="2023-11-15T15:34:00Z">
        <w:r w:rsidR="00541647">
          <w:t>l</w:t>
        </w:r>
      </w:ins>
      <w:del w:id="828" w:author="Stephen Michell" w:date="2023-11-15T15:34:00Z">
        <w:r w:rsidRPr="003C44DE" w:rsidDel="00541647">
          <w:delText xml:space="preserve"> L</w:delText>
        </w:r>
      </w:del>
      <w:r w:rsidRPr="003C44DE">
        <w:t>anguage Users</w:t>
      </w:r>
      <w:r w:rsidR="00821DD0" w:rsidRPr="00A57A04">
        <w:t xml:space="preserve"> </w:t>
      </w:r>
    </w:p>
    <w:p w14:paraId="0D2455E2" w14:textId="593C2AB5" w:rsidR="00B4061F" w:rsidRDefault="00541647" w:rsidP="006940DE">
      <w:ins w:id="829" w:author="Stephen Michell" w:date="2023-11-15T15:34:00Z">
        <w:r w:rsidRPr="00170289">
          <w:lastRenderedPageBreak/>
          <w:t xml:space="preserve">Ada </w:t>
        </w:r>
        <w:r w:rsidRPr="00170289">
          <w:rPr>
            <w:szCs w:val="24"/>
          </w:rPr>
          <w:t>software developers can avoid the vulnerability or mitigate its ill effects in the following ways. They can</w:t>
        </w:r>
        <w:r>
          <w:rPr>
            <w:szCs w:val="24"/>
          </w:rPr>
          <w:t xml:space="preserve"> </w:t>
        </w:r>
      </w:ins>
      <w:del w:id="830" w:author="Stephen Michell" w:date="2023-11-15T15:34:00Z">
        <w:r w:rsidR="00C86C87" w:rsidRPr="009739AB" w:rsidDel="00541647">
          <w:delText xml:space="preserve">Follow </w:delText>
        </w:r>
      </w:del>
      <w:ins w:id="831" w:author="Stephen Michell" w:date="2023-11-15T15:34:00Z">
        <w:r>
          <w:t>f</w:t>
        </w:r>
        <w:r w:rsidRPr="009739AB">
          <w:t xml:space="preserve">ollow </w:t>
        </w:r>
      </w:ins>
      <w:r w:rsidR="00C86C87" w:rsidRPr="009739AB">
        <w:t>the mitigation mechanisms of subclause 6.</w:t>
      </w:r>
      <w:r w:rsidR="00C86C87">
        <w:t>44</w:t>
      </w:r>
      <w:r w:rsidR="00C86C87"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832" w:name="_Toc85562659"/>
      <w:bookmarkStart w:id="833"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787"/>
      <w:bookmarkEnd w:id="788"/>
      <w:bookmarkEnd w:id="832"/>
      <w:bookmarkEnd w:id="833"/>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834" w:name="_Ref336414420"/>
      <w:bookmarkStart w:id="835" w:name="_Toc358896528"/>
      <w:bookmarkStart w:id="836" w:name="_Toc85562660"/>
      <w:bookmarkStart w:id="837"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834"/>
      <w:bookmarkEnd w:id="835"/>
      <w:bookmarkEnd w:id="836"/>
      <w:bookmarkEnd w:id="837"/>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3C484F7B"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del w:id="838" w:author="Stephen Michell" w:date="2023-11-15T05:26:00Z">
        <w:r w:rsidR="006940DE" w:rsidDel="00387BB5">
          <w:delText xml:space="preserve">may </w:delText>
        </w:r>
      </w:del>
      <w:ins w:id="839" w:author="Stephen Michell" w:date="2023-11-15T05:26:00Z">
        <w:r w:rsidR="00387BB5">
          <w:t>can</w:t>
        </w:r>
        <w:r w:rsidR="00387BB5">
          <w:t xml:space="preserve"> </w:t>
        </w:r>
      </w:ins>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2B3BA559" w:rsidR="004C770C" w:rsidRDefault="00726AF3" w:rsidP="004C770C">
      <w:pPr>
        <w:pStyle w:val="Heading3"/>
        <w:rPr>
          <w:ins w:id="840" w:author="Stephen Michell" w:date="2023-11-15T15:35:00Z"/>
        </w:rPr>
      </w:pPr>
      <w:r>
        <w:t>6</w:t>
      </w:r>
      <w:r w:rsidR="009E501C">
        <w:t>.</w:t>
      </w:r>
      <w:r w:rsidR="004C770C">
        <w:t>4</w:t>
      </w:r>
      <w:r w:rsidR="001E7506">
        <w:t>6</w:t>
      </w:r>
      <w:r w:rsidR="004C770C">
        <w:t>.2</w:t>
      </w:r>
      <w:r w:rsidR="00074057">
        <w:t xml:space="preserve"> </w:t>
      </w:r>
      <w:del w:id="841" w:author="Stephen Michell" w:date="2023-11-15T05:38:00Z">
        <w:r w:rsidR="004C770C" w:rsidDel="00387BB5">
          <w:delText>Guidance to</w:delText>
        </w:r>
      </w:del>
      <w:ins w:id="842" w:author="Stephen Michell" w:date="2023-11-15T05:38:00Z">
        <w:r w:rsidR="00387BB5">
          <w:t>Avoidance mechanisms for</w:t>
        </w:r>
      </w:ins>
      <w:r w:rsidR="004C770C">
        <w:t xml:space="preserve"> language users</w:t>
      </w:r>
    </w:p>
    <w:p w14:paraId="2A431C61" w14:textId="3385FE75" w:rsidR="00541647" w:rsidRPr="00541647" w:rsidRDefault="00541647" w:rsidP="00541647">
      <w:pPr>
        <w:pPrChange w:id="843" w:author="Stephen Michell" w:date="2023-11-15T15:35:00Z">
          <w:pPr>
            <w:pStyle w:val="Heading3"/>
          </w:pPr>
        </w:pPrChange>
      </w:pPr>
      <w:ins w:id="844" w:author="Stephen Michell" w:date="2023-11-15T15:35:00Z">
        <w:r w:rsidRPr="00170289">
          <w:t xml:space="preserve">Ada </w:t>
        </w:r>
        <w:r w:rsidRPr="00170289">
          <w:rPr>
            <w:szCs w:val="24"/>
          </w:rPr>
          <w:t>software developers can avoid the vulnerability or mitigate its ill effects in the following ways. They can:</w:t>
        </w:r>
      </w:ins>
    </w:p>
    <w:p w14:paraId="3FD1B5B0" w14:textId="52EF0289" w:rsidR="002070C0" w:rsidRDefault="002070C0" w:rsidP="003B5D87">
      <w:pPr>
        <w:pStyle w:val="ListParagraph"/>
        <w:numPr>
          <w:ilvl w:val="0"/>
          <w:numId w:val="309"/>
        </w:numPr>
        <w:spacing w:before="120" w:after="120" w:line="240" w:lineRule="auto"/>
      </w:pPr>
      <w:del w:id="845" w:author="Stephen Michell" w:date="2023-11-15T15:53:00Z">
        <w:r w:rsidRPr="009739AB" w:rsidDel="00541647">
          <w:delText>Follow</w:delText>
        </w:r>
      </w:del>
      <w:ins w:id="846" w:author="Stephen Michell" w:date="2023-11-15T15:53:00Z">
        <w:r w:rsidR="00541647">
          <w:t>Apply</w:t>
        </w:r>
      </w:ins>
      <w:r w:rsidRPr="009739AB">
        <w:t xml:space="preserve">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847" w:name="_Ref336425160"/>
      <w:bookmarkStart w:id="848" w:name="_Toc358896529"/>
      <w:bookmarkStart w:id="849" w:name="_Toc85562661"/>
      <w:bookmarkStart w:id="850"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847"/>
      <w:bookmarkEnd w:id="848"/>
      <w:bookmarkEnd w:id="849"/>
      <w:bookmarkEnd w:id="850"/>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lastRenderedPageBreak/>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5CFD51C4" w:rsidR="004C770C" w:rsidRDefault="00726AF3" w:rsidP="004C770C">
      <w:pPr>
        <w:pStyle w:val="Heading3"/>
        <w:rPr>
          <w:ins w:id="851" w:author="Stephen Michell" w:date="2023-11-15T15:35:00Z"/>
        </w:rPr>
      </w:pPr>
      <w:r>
        <w:t>6</w:t>
      </w:r>
      <w:r w:rsidR="009E501C">
        <w:t>.</w:t>
      </w:r>
      <w:r w:rsidR="004C770C" w:rsidRPr="005B781F">
        <w:t>4</w:t>
      </w:r>
      <w:r w:rsidR="001E7506">
        <w:t>7</w:t>
      </w:r>
      <w:r w:rsidR="004C770C" w:rsidRPr="005B781F">
        <w:t>.2</w:t>
      </w:r>
      <w:r w:rsidR="00074057">
        <w:t xml:space="preserve"> </w:t>
      </w:r>
      <w:del w:id="852" w:author="Stephen Michell" w:date="2023-11-15T05:38:00Z">
        <w:r w:rsidR="004C770C" w:rsidRPr="005B781F" w:rsidDel="00387BB5">
          <w:delText>Guidance to</w:delText>
        </w:r>
      </w:del>
      <w:ins w:id="853" w:author="Stephen Michell" w:date="2023-11-15T05:38:00Z">
        <w:r w:rsidR="00387BB5">
          <w:t xml:space="preserve">Avoidance mechanisms for </w:t>
        </w:r>
      </w:ins>
      <w:del w:id="854" w:author="Stephen Michell" w:date="2023-11-15T15:35:00Z">
        <w:r w:rsidR="004C770C" w:rsidRPr="005B781F" w:rsidDel="00541647">
          <w:delText xml:space="preserve"> L</w:delText>
        </w:r>
      </w:del>
      <w:ins w:id="855" w:author="Stephen Michell" w:date="2023-11-15T15:35:00Z">
        <w:r w:rsidR="00541647">
          <w:t>l</w:t>
        </w:r>
      </w:ins>
      <w:r w:rsidR="004C770C" w:rsidRPr="005B781F">
        <w:t xml:space="preserve">anguage </w:t>
      </w:r>
      <w:del w:id="856" w:author="Stephen Michell" w:date="2023-11-15T15:35:00Z">
        <w:r w:rsidR="004C770C" w:rsidRPr="005B781F" w:rsidDel="00541647">
          <w:delText>Users</w:delText>
        </w:r>
      </w:del>
      <w:ins w:id="857" w:author="Stephen Michell" w:date="2023-11-15T15:35:00Z">
        <w:r w:rsidR="00541647">
          <w:t>u</w:t>
        </w:r>
        <w:r w:rsidR="00541647" w:rsidRPr="005B781F">
          <w:t>sers</w:t>
        </w:r>
      </w:ins>
    </w:p>
    <w:p w14:paraId="7D36B7F2" w14:textId="377F9CC4" w:rsidR="00541647" w:rsidRPr="00541647" w:rsidRDefault="00541647" w:rsidP="00541647">
      <w:pPr>
        <w:pPrChange w:id="858" w:author="Stephen Michell" w:date="2023-11-15T15:35:00Z">
          <w:pPr>
            <w:pStyle w:val="Heading3"/>
          </w:pPr>
        </w:pPrChange>
      </w:pPr>
      <w:ins w:id="859" w:author="Stephen Michell" w:date="2023-11-15T15:35:00Z">
        <w:r w:rsidRPr="00170289">
          <w:t xml:space="preserve">Ada </w:t>
        </w:r>
        <w:r w:rsidRPr="00170289">
          <w:rPr>
            <w:szCs w:val="24"/>
          </w:rPr>
          <w:t>software developers can avoid the vulnerability or mitigate its ill effects in the following ways. They can:</w:t>
        </w:r>
      </w:ins>
    </w:p>
    <w:p w14:paraId="5197324F" w14:textId="26D2FE2E" w:rsidR="00F128DF" w:rsidRDefault="0030164F">
      <w:pPr>
        <w:pStyle w:val="ListParagraph"/>
        <w:numPr>
          <w:ilvl w:val="0"/>
          <w:numId w:val="309"/>
        </w:numPr>
        <w:spacing w:before="120" w:after="120" w:line="240" w:lineRule="auto"/>
      </w:pPr>
      <w:del w:id="860" w:author="Stephen Michell" w:date="2023-11-15T15:53:00Z">
        <w:r w:rsidRPr="009739AB" w:rsidDel="00541647">
          <w:delText>Follow</w:delText>
        </w:r>
      </w:del>
      <w:ins w:id="861" w:author="Stephen Michell" w:date="2023-11-15T15:53:00Z">
        <w:r w:rsidR="00541647">
          <w:t>Apply</w:t>
        </w:r>
      </w:ins>
      <w:r w:rsidRPr="009739AB">
        <w:t xml:space="preserve">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4760853B" w:rsidR="00F128DF" w:rsidRDefault="00047C5C">
      <w:pPr>
        <w:pStyle w:val="ListParagraph"/>
        <w:numPr>
          <w:ilvl w:val="0"/>
          <w:numId w:val="309"/>
        </w:numPr>
        <w:spacing w:before="120" w:after="120" w:line="240" w:lineRule="auto"/>
      </w:pPr>
      <w:r>
        <w:t xml:space="preserve">Consider handling any exceptions </w:t>
      </w:r>
      <w:del w:id="862" w:author="Stephen Michell" w:date="2023-11-15T05:27:00Z">
        <w:r w:rsidDel="00387BB5">
          <w:delText>that</w:delText>
        </w:r>
      </w:del>
      <w:del w:id="863" w:author="Stephen Michell" w:date="2023-11-15T05:26:00Z">
        <w:r w:rsidDel="00387BB5">
          <w:delText xml:space="preserve"> </w:delText>
        </w:r>
        <w:r w:rsidR="00DC0859" w:rsidDel="00387BB5">
          <w:delText>may</w:delText>
        </w:r>
      </w:del>
      <w:del w:id="864" w:author="Stephen Michell" w:date="2023-11-15T05:27:00Z">
        <w:r w:rsidDel="00387BB5">
          <w:delText xml:space="preserve"> be </w:delText>
        </w:r>
      </w:del>
      <w:r>
        <w:t>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865" w:name="_Ref336425206"/>
      <w:bookmarkStart w:id="866" w:name="_Toc358896530"/>
      <w:bookmarkStart w:id="867" w:name="_Toc85562662"/>
      <w:bookmarkStart w:id="868"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865"/>
      <w:bookmarkEnd w:id="866"/>
      <w:bookmarkEnd w:id="867"/>
      <w:bookmarkEnd w:id="86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869" w:name="_Ref336414438"/>
      <w:bookmarkStart w:id="870" w:name="_Ref336425269"/>
      <w:bookmarkStart w:id="871" w:name="_Toc358896531"/>
      <w:bookmarkStart w:id="872" w:name="_Toc85562663"/>
      <w:bookmarkStart w:id="873"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869"/>
      <w:bookmarkEnd w:id="870"/>
      <w:bookmarkEnd w:id="871"/>
      <w:bookmarkEnd w:id="872"/>
      <w:bookmarkEnd w:id="87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84100F7" w:rsidR="004C770C" w:rsidRDefault="00726AF3" w:rsidP="004C770C">
      <w:pPr>
        <w:pStyle w:val="Heading3"/>
        <w:rPr>
          <w:ins w:id="874" w:author="Stephen Michell" w:date="2023-11-15T15:36:00Z"/>
        </w:rPr>
      </w:pPr>
      <w:r>
        <w:t>6</w:t>
      </w:r>
      <w:r w:rsidR="009E501C">
        <w:t>.</w:t>
      </w:r>
      <w:r w:rsidR="001E7506">
        <w:t>49</w:t>
      </w:r>
      <w:r w:rsidR="004C770C">
        <w:t>.2</w:t>
      </w:r>
      <w:r w:rsidR="00074057">
        <w:t xml:space="preserve"> </w:t>
      </w:r>
      <w:del w:id="875" w:author="Stephen Michell" w:date="2023-11-15T05:38:00Z">
        <w:r w:rsidR="004C770C" w:rsidDel="00387BB5">
          <w:delText>Guidance to</w:delText>
        </w:r>
      </w:del>
      <w:ins w:id="876" w:author="Stephen Michell" w:date="2023-11-15T05:38:00Z">
        <w:r w:rsidR="00387BB5">
          <w:t xml:space="preserve">Avoidance mechanisms for </w:t>
        </w:r>
      </w:ins>
      <w:del w:id="877" w:author="Stephen Michell" w:date="2023-11-15T15:36:00Z">
        <w:r w:rsidR="004C770C" w:rsidDel="00541647">
          <w:delText xml:space="preserve"> </w:delText>
        </w:r>
      </w:del>
      <w:r w:rsidR="004C770C">
        <w:t>language users</w:t>
      </w:r>
    </w:p>
    <w:p w14:paraId="10CECE23" w14:textId="3445E6B4" w:rsidR="00541647" w:rsidRPr="00541647" w:rsidDel="00541647" w:rsidRDefault="00541647" w:rsidP="00541647">
      <w:pPr>
        <w:rPr>
          <w:del w:id="878" w:author="Stephen Michell" w:date="2023-11-15T15:36:00Z"/>
        </w:rPr>
        <w:pPrChange w:id="879" w:author="Stephen Michell" w:date="2023-11-15T15:36:00Z">
          <w:pPr>
            <w:pStyle w:val="Heading3"/>
          </w:pPr>
        </w:pPrChange>
      </w:pPr>
      <w:ins w:id="880" w:author="Stephen Michell" w:date="2023-11-15T15:36: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3AA288B7" w14:textId="3C4FFDC8" w:rsidR="00B4061F" w:rsidRDefault="003C44DE" w:rsidP="00541647">
      <w:pPr>
        <w:pPrChange w:id="881" w:author="Stephen Michell" w:date="2023-11-15T15:36:00Z">
          <w:pPr>
            <w:spacing w:before="120" w:after="120" w:line="240" w:lineRule="auto"/>
          </w:pPr>
        </w:pPrChange>
      </w:pPr>
      <w:del w:id="882" w:author="Stephen Michell" w:date="2023-11-15T15:36:00Z">
        <w:r w:rsidRPr="003C44DE" w:rsidDel="00541647">
          <w:delText>F</w:delText>
        </w:r>
      </w:del>
      <w:ins w:id="883" w:author="Stephen Michell" w:date="2023-11-15T15:36:00Z">
        <w:r w:rsidR="00541647">
          <w:t>f</w:t>
        </w:r>
      </w:ins>
      <w:r w:rsidRPr="003C44DE">
        <w:t xml:space="preserve">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884" w:name="_Ref336425300"/>
      <w:bookmarkStart w:id="885" w:name="_Toc358896532"/>
      <w:bookmarkStart w:id="886" w:name="_Toc85562664"/>
      <w:bookmarkStart w:id="887" w:name="_Toc86990570"/>
      <w:r>
        <w:lastRenderedPageBreak/>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884"/>
      <w:bookmarkEnd w:id="885"/>
      <w:bookmarkEnd w:id="886"/>
      <w:bookmarkEnd w:id="887"/>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347BD14B" w:rsidR="004C770C" w:rsidRDefault="00A90342" w:rsidP="004C770C">
      <w:pPr>
        <w:pStyle w:val="Heading3"/>
        <w:rPr>
          <w:ins w:id="888" w:author="Stephen Michell" w:date="2023-11-15T15:36:00Z"/>
        </w:rPr>
      </w:pPr>
      <w:r>
        <w:t>6</w:t>
      </w:r>
      <w:r w:rsidR="009E501C">
        <w:t>.</w:t>
      </w:r>
      <w:r w:rsidR="001E7506">
        <w:t>50</w:t>
      </w:r>
      <w:r w:rsidR="004C770C">
        <w:t>.2</w:t>
      </w:r>
      <w:r w:rsidR="00074057">
        <w:t xml:space="preserve"> </w:t>
      </w:r>
      <w:del w:id="889" w:author="Stephen Michell" w:date="2023-11-15T05:38:00Z">
        <w:r w:rsidR="004C770C" w:rsidDel="00387BB5">
          <w:delText>Guidance to</w:delText>
        </w:r>
      </w:del>
      <w:ins w:id="890" w:author="Stephen Michell" w:date="2023-11-15T05:38:00Z">
        <w:r w:rsidR="00387BB5">
          <w:t xml:space="preserve">Avoidance mechanisms for </w:t>
        </w:r>
      </w:ins>
      <w:del w:id="891" w:author="Stephen Michell" w:date="2023-11-15T15:36:00Z">
        <w:r w:rsidR="004C770C" w:rsidDel="00541647">
          <w:delText xml:space="preserve"> </w:delText>
        </w:r>
      </w:del>
      <w:r w:rsidR="004C770C">
        <w:t>language users</w:t>
      </w:r>
    </w:p>
    <w:p w14:paraId="0D18F6FA" w14:textId="0E7BEC6B" w:rsidR="00541647" w:rsidRPr="00541647" w:rsidRDefault="00541647" w:rsidP="00541647">
      <w:pPr>
        <w:pPrChange w:id="892" w:author="Stephen Michell" w:date="2023-11-15T15:36:00Z">
          <w:pPr>
            <w:pStyle w:val="Heading3"/>
          </w:pPr>
        </w:pPrChange>
      </w:pPr>
      <w:ins w:id="893" w:author="Stephen Michell" w:date="2023-11-15T15:36:00Z">
        <w:r w:rsidRPr="00170289">
          <w:t xml:space="preserve">Ada </w:t>
        </w:r>
        <w:r w:rsidRPr="00170289">
          <w:rPr>
            <w:szCs w:val="24"/>
          </w:rPr>
          <w:t>software developers can avoid the vulnerability or mitigate its ill effects in the following ways. They can:</w:t>
        </w:r>
      </w:ins>
    </w:p>
    <w:p w14:paraId="3387F43F" w14:textId="32C0D1B6" w:rsidR="00C46096" w:rsidRPr="0030164F" w:rsidRDefault="00C46096" w:rsidP="00C46096">
      <w:pPr>
        <w:pStyle w:val="ListParagraph"/>
        <w:numPr>
          <w:ilvl w:val="0"/>
          <w:numId w:val="310"/>
        </w:numPr>
        <w:spacing w:before="120" w:after="120" w:line="240" w:lineRule="auto"/>
      </w:pPr>
      <w:del w:id="894" w:author="Stephen Michell" w:date="2023-11-15T15:53:00Z">
        <w:r w:rsidRPr="009739AB" w:rsidDel="00541647">
          <w:delText>Follow</w:delText>
        </w:r>
      </w:del>
      <w:ins w:id="895" w:author="Stephen Michell" w:date="2023-11-15T15:53:00Z">
        <w:r w:rsidR="00541647">
          <w:t>Apply</w:t>
        </w:r>
      </w:ins>
      <w:r w:rsidRPr="009739AB">
        <w:t xml:space="preserve">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35A7C9E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del w:id="896" w:author="Stephen Michell" w:date="2023-11-15T05:27:00Z">
        <w:r w:rsidRPr="00B63EC0" w:rsidDel="00387BB5">
          <w:rPr>
            <w:color w:val="000000"/>
          </w:rPr>
          <w:delText xml:space="preserve">that may be </w:delText>
        </w:r>
      </w:del>
      <w:r w:rsidRPr="00B63EC0">
        <w:rPr>
          <w:color w:val="000000"/>
        </w:rPr>
        <w:t xml:space="preserve">raised by any Ada units being used as library routines. </w:t>
      </w:r>
    </w:p>
    <w:p w14:paraId="6E1E2DEA" w14:textId="1674EA2F" w:rsidR="004C770C" w:rsidRDefault="00A90342" w:rsidP="004C770C">
      <w:pPr>
        <w:pStyle w:val="Heading2"/>
        <w:rPr>
          <w:lang w:val="pt-BR"/>
        </w:rPr>
      </w:pPr>
      <w:bookmarkStart w:id="897" w:name="_Ref336425330"/>
      <w:bookmarkStart w:id="898" w:name="_Toc358896533"/>
      <w:bookmarkStart w:id="899" w:name="_Toc85562665"/>
      <w:bookmarkStart w:id="900"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897"/>
      <w:bookmarkEnd w:id="898"/>
      <w:bookmarkEnd w:id="899"/>
      <w:bookmarkEnd w:id="900"/>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901" w:name="_Toc358896534"/>
      <w:bookmarkStart w:id="902" w:name="_Ref86272910"/>
      <w:bookmarkStart w:id="903" w:name="_Toc85562666"/>
      <w:bookmarkStart w:id="904"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901"/>
      <w:bookmarkEnd w:id="902"/>
      <w:bookmarkEnd w:id="903"/>
      <w:bookmarkEnd w:id="904"/>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lastRenderedPageBreak/>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2EEE3537" w:rsidR="004C770C" w:rsidRDefault="00A90342" w:rsidP="004C770C">
      <w:pPr>
        <w:pStyle w:val="Heading3"/>
        <w:rPr>
          <w:ins w:id="905" w:author="Stephen Michell" w:date="2023-11-15T15:37:00Z"/>
        </w:rPr>
      </w:pPr>
      <w:r>
        <w:t>6</w:t>
      </w:r>
      <w:r w:rsidR="009E501C">
        <w:t>.</w:t>
      </w:r>
      <w:r w:rsidR="00435669">
        <w:t>5</w:t>
      </w:r>
      <w:r w:rsidR="001E7506">
        <w:t>2</w:t>
      </w:r>
      <w:r w:rsidR="004C770C">
        <w:t>.2</w:t>
      </w:r>
      <w:r w:rsidR="00074057">
        <w:t xml:space="preserve"> </w:t>
      </w:r>
      <w:del w:id="906" w:author="Stephen Michell" w:date="2023-11-15T05:38:00Z">
        <w:r w:rsidR="004C770C" w:rsidDel="00387BB5">
          <w:delText>Guidance to</w:delText>
        </w:r>
      </w:del>
      <w:ins w:id="907" w:author="Stephen Michell" w:date="2023-11-15T05:38:00Z">
        <w:r w:rsidR="00387BB5">
          <w:t xml:space="preserve">Avoidance mechanisms for </w:t>
        </w:r>
      </w:ins>
      <w:del w:id="908" w:author="Stephen Michell" w:date="2023-11-15T15:37:00Z">
        <w:r w:rsidR="004C770C" w:rsidDel="00541647">
          <w:delText xml:space="preserve"> L</w:delText>
        </w:r>
      </w:del>
      <w:ins w:id="909" w:author="Stephen Michell" w:date="2023-11-15T15:37:00Z">
        <w:r w:rsidR="00541647">
          <w:t>l</w:t>
        </w:r>
      </w:ins>
      <w:r w:rsidR="004C770C">
        <w:t xml:space="preserve">anguage </w:t>
      </w:r>
      <w:del w:id="910" w:author="Stephen Michell" w:date="2023-11-15T15:37:00Z">
        <w:r w:rsidR="004C770C" w:rsidDel="00541647">
          <w:delText>Users</w:delText>
        </w:r>
      </w:del>
      <w:ins w:id="911" w:author="Stephen Michell" w:date="2023-11-15T15:37:00Z">
        <w:r w:rsidR="00541647">
          <w:t>u</w:t>
        </w:r>
        <w:r w:rsidR="00541647">
          <w:t>sers</w:t>
        </w:r>
      </w:ins>
    </w:p>
    <w:p w14:paraId="037C3CF3" w14:textId="60913532" w:rsidR="00541647" w:rsidRPr="00541647" w:rsidDel="00541647" w:rsidRDefault="00541647" w:rsidP="00541647">
      <w:pPr>
        <w:rPr>
          <w:del w:id="912" w:author="Stephen Michell" w:date="2023-11-15T15:37:00Z"/>
        </w:rPr>
        <w:pPrChange w:id="913" w:author="Stephen Michell" w:date="2023-11-15T15:37:00Z">
          <w:pPr>
            <w:pStyle w:val="Heading3"/>
          </w:pPr>
        </w:pPrChange>
      </w:pPr>
      <w:ins w:id="914" w:author="Stephen Michell" w:date="2023-11-15T15:37: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2FF70566" w14:textId="5D18789B" w:rsidR="00B4061F" w:rsidRDefault="00C46096" w:rsidP="00541647">
      <w:pPr>
        <w:pPrChange w:id="915" w:author="Stephen Michell" w:date="2023-11-15T15:37:00Z">
          <w:pPr>
            <w:spacing w:before="120" w:after="120" w:line="240" w:lineRule="auto"/>
          </w:pPr>
        </w:pPrChange>
      </w:pPr>
      <w:del w:id="916" w:author="Stephen Michell" w:date="2023-11-15T15:37:00Z">
        <w:r w:rsidRPr="009739AB" w:rsidDel="00541647">
          <w:delText>F</w:delText>
        </w:r>
      </w:del>
      <w:ins w:id="917" w:author="Stephen Michell" w:date="2023-11-15T15:37:00Z">
        <w:r w:rsidR="00541647">
          <w:t>apply</w:t>
        </w:r>
      </w:ins>
      <w:del w:id="918" w:author="Stephen Michell" w:date="2023-11-15T15:37:00Z">
        <w:r w:rsidRPr="009739AB" w:rsidDel="00541647">
          <w:delText>ollow</w:delText>
        </w:r>
      </w:del>
      <w:r w:rsidRPr="009739AB">
        <w:t xml:space="preserve">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919" w:name="_Ref336425360"/>
      <w:bookmarkStart w:id="920" w:name="_Toc358896535"/>
      <w:bookmarkStart w:id="921" w:name="_Toc85562667"/>
      <w:bookmarkStart w:id="922"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919"/>
      <w:bookmarkEnd w:id="920"/>
      <w:bookmarkEnd w:id="921"/>
      <w:bookmarkEnd w:id="92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32C512A4" w:rsidR="00246C75" w:rsidRDefault="00246C75" w:rsidP="00246C75">
      <w:pPr>
        <w:pStyle w:val="Heading3"/>
        <w:widowControl w:val="0"/>
        <w:tabs>
          <w:tab w:val="num" w:pos="0"/>
        </w:tabs>
        <w:suppressAutoHyphens/>
        <w:spacing w:after="120"/>
        <w:rPr>
          <w:ins w:id="923" w:author="Stephen Michell" w:date="2023-11-15T15:37:00Z"/>
          <w:kern w:val="32"/>
        </w:rPr>
      </w:pPr>
      <w:r>
        <w:rPr>
          <w:kern w:val="32"/>
        </w:rPr>
        <w:t>6.5</w:t>
      </w:r>
      <w:r w:rsidR="001E7506">
        <w:rPr>
          <w:kern w:val="32"/>
        </w:rPr>
        <w:t>3</w:t>
      </w:r>
      <w:r>
        <w:rPr>
          <w:kern w:val="32"/>
        </w:rPr>
        <w:t xml:space="preserve">.2 </w:t>
      </w:r>
      <w:del w:id="924" w:author="Stephen Michell" w:date="2023-11-15T05:38:00Z">
        <w:r w:rsidDel="00387BB5">
          <w:rPr>
            <w:kern w:val="32"/>
          </w:rPr>
          <w:delText>Guidance to</w:delText>
        </w:r>
      </w:del>
      <w:ins w:id="925" w:author="Stephen Michell" w:date="2023-11-15T05:38:00Z">
        <w:r w:rsidR="00387BB5">
          <w:rPr>
            <w:kern w:val="32"/>
          </w:rPr>
          <w:t>Avoidance mechanisms for</w:t>
        </w:r>
      </w:ins>
      <w:r>
        <w:rPr>
          <w:kern w:val="32"/>
        </w:rPr>
        <w:t xml:space="preserve"> language users</w:t>
      </w:r>
    </w:p>
    <w:p w14:paraId="4D68F099" w14:textId="48C6BD12" w:rsidR="00541647" w:rsidRPr="00541647" w:rsidRDefault="00541647" w:rsidP="00541647">
      <w:pPr>
        <w:rPr>
          <w:rPrChange w:id="926" w:author="Stephen Michell" w:date="2023-11-15T15:37:00Z">
            <w:rPr>
              <w:kern w:val="32"/>
            </w:rPr>
          </w:rPrChange>
        </w:rPr>
        <w:pPrChange w:id="927" w:author="Stephen Michell" w:date="2023-11-15T15:37:00Z">
          <w:pPr>
            <w:pStyle w:val="Heading3"/>
            <w:widowControl w:val="0"/>
            <w:tabs>
              <w:tab w:val="num" w:pos="0"/>
            </w:tabs>
            <w:suppressAutoHyphens/>
            <w:spacing w:after="120"/>
          </w:pPr>
        </w:pPrChange>
      </w:pPr>
      <w:ins w:id="928" w:author="Stephen Michell" w:date="2023-11-15T15:37:00Z">
        <w:r w:rsidRPr="00170289">
          <w:t xml:space="preserve">Ada </w:t>
        </w:r>
        <w:r w:rsidRPr="00170289">
          <w:rPr>
            <w:szCs w:val="24"/>
          </w:rPr>
          <w:t>software developers can avoid the vulnerability or mitigate its ill effects in the following ways. They can:</w:t>
        </w:r>
      </w:ins>
    </w:p>
    <w:p w14:paraId="5F571C42" w14:textId="4E0E1CFB" w:rsidR="00F128DF" w:rsidRDefault="00BE4568">
      <w:pPr>
        <w:pStyle w:val="ListParagraph"/>
        <w:numPr>
          <w:ilvl w:val="0"/>
          <w:numId w:val="310"/>
        </w:numPr>
        <w:spacing w:before="120" w:after="120" w:line="240" w:lineRule="auto"/>
      </w:pPr>
      <w:del w:id="929" w:author="Stephen Michell" w:date="2023-11-15T15:53:00Z">
        <w:r w:rsidRPr="009739AB" w:rsidDel="00541647">
          <w:delText>Follow</w:delText>
        </w:r>
      </w:del>
      <w:ins w:id="930" w:author="Stephen Michell" w:date="2023-11-15T15:53:00Z">
        <w:r w:rsidR="00541647">
          <w:t>Apply</w:t>
        </w:r>
      </w:ins>
      <w:r w:rsidRPr="009739AB">
        <w:t xml:space="preserve"> the mitigation mechanisms of subclause 6.</w:t>
      </w:r>
      <w:r>
        <w:t>53</w:t>
      </w:r>
      <w:r w:rsidRPr="009739AB">
        <w:t xml:space="preserve">.5 of </w:t>
      </w:r>
      <w:r w:rsidR="00C978D2">
        <w:t>ISO/IEC 24772</w:t>
      </w:r>
      <w:r w:rsidR="00461AC1">
        <w:t>-1:</w:t>
      </w:r>
      <w:r w:rsidR="003C6461">
        <w:t>2022</w:t>
      </w:r>
      <w:r w:rsidR="00461AC1">
        <w:t>.</w:t>
      </w:r>
    </w:p>
    <w:p w14:paraId="6439E9D1" w14:textId="72C8BB29" w:rsidR="00F128DF" w:rsidRDefault="00541647" w:rsidP="00F45B38">
      <w:pPr>
        <w:pStyle w:val="ListParagraph"/>
        <w:numPr>
          <w:ilvl w:val="0"/>
          <w:numId w:val="310"/>
        </w:numPr>
        <w:spacing w:before="120" w:after="120" w:line="240" w:lineRule="auto"/>
      </w:pPr>
      <w:ins w:id="931" w:author="Stephen Michell" w:date="2023-11-15T15:38:00Z">
        <w:r>
          <w:t>Forbid</w:t>
        </w:r>
      </w:ins>
      <w:del w:id="932" w:author="Stephen Michell" w:date="2023-11-15T15:38:00Z">
        <w:r w:rsidR="00246C75" w:rsidDel="00541647">
          <w:delText>Avoid</w:delText>
        </w:r>
      </w:del>
      <w:r w:rsidR="00246C75">
        <w:t xml:space="preserve"> the use of unsafe programming practices</w:t>
      </w:r>
      <w:ins w:id="933" w:author="Stephen Michell" w:date="2023-11-15T15:38:00Z">
        <w:r>
          <w:t xml:space="preserve"> and</w:t>
        </w:r>
      </w:ins>
      <w:del w:id="934" w:author="Stephen Michell" w:date="2023-11-15T15:38:00Z">
        <w:r w:rsidR="00F45B38" w:rsidDel="00541647">
          <w:delText>,</w:delText>
        </w:r>
      </w:del>
      <w:r w:rsidR="00F45B38">
        <w:t xml:space="preserve"> u</w:t>
      </w:r>
      <w:bookmarkStart w:id="935" w:name="here"/>
      <w:bookmarkEnd w:id="935"/>
      <w:r w:rsidR="00246C75">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rsidR="00246C75">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936" w:name="_Toc358896536"/>
      <w:bookmarkStart w:id="937" w:name="_Toc85562668"/>
      <w:bookmarkStart w:id="938"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936"/>
      <w:bookmarkEnd w:id="937"/>
      <w:bookmarkEnd w:id="938"/>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261BE650" w:rsidR="004C770C" w:rsidRDefault="00A90342" w:rsidP="004C770C">
      <w:pPr>
        <w:pStyle w:val="Heading3"/>
        <w:widowControl w:val="0"/>
        <w:tabs>
          <w:tab w:val="num" w:pos="0"/>
        </w:tabs>
        <w:suppressAutoHyphens/>
        <w:spacing w:after="120"/>
        <w:rPr>
          <w:ins w:id="939" w:author="Stephen Michell" w:date="2023-11-15T15:38:00Z"/>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del w:id="940" w:author="Stephen Michell" w:date="2023-11-15T05:38:00Z">
        <w:r w:rsidR="004C770C" w:rsidDel="00387BB5">
          <w:rPr>
            <w:kern w:val="32"/>
          </w:rPr>
          <w:delText>Guidance to</w:delText>
        </w:r>
      </w:del>
      <w:ins w:id="941" w:author="Stephen Michell" w:date="2023-11-15T05:38:00Z">
        <w:r w:rsidR="00387BB5">
          <w:rPr>
            <w:kern w:val="32"/>
          </w:rPr>
          <w:t>Avoidance mechanisms for</w:t>
        </w:r>
      </w:ins>
      <w:r w:rsidR="004C770C">
        <w:rPr>
          <w:kern w:val="32"/>
        </w:rPr>
        <w:t xml:space="preserve"> language users</w:t>
      </w:r>
    </w:p>
    <w:p w14:paraId="175F48BB" w14:textId="0794D648" w:rsidR="00541647" w:rsidRPr="00541647" w:rsidRDefault="00541647" w:rsidP="00541647">
      <w:pPr>
        <w:rPr>
          <w:rPrChange w:id="942" w:author="Stephen Michell" w:date="2023-11-15T15:38:00Z">
            <w:rPr>
              <w:kern w:val="32"/>
            </w:rPr>
          </w:rPrChange>
        </w:rPr>
        <w:pPrChange w:id="943" w:author="Stephen Michell" w:date="2023-11-15T15:38:00Z">
          <w:pPr>
            <w:pStyle w:val="Heading3"/>
            <w:widowControl w:val="0"/>
            <w:tabs>
              <w:tab w:val="num" w:pos="0"/>
            </w:tabs>
            <w:suppressAutoHyphens/>
            <w:spacing w:after="120"/>
          </w:pPr>
        </w:pPrChange>
      </w:pPr>
      <w:ins w:id="944" w:author="Stephen Michell" w:date="2023-11-15T15:38:00Z">
        <w:r w:rsidRPr="00170289">
          <w:t xml:space="preserve">Ada </w:t>
        </w:r>
        <w:r w:rsidRPr="00170289">
          <w:rPr>
            <w:szCs w:val="24"/>
          </w:rPr>
          <w:t>software developers can avoid the vulnerability or mitigate its ill effects in the following ways. They can:</w:t>
        </w:r>
      </w:ins>
    </w:p>
    <w:p w14:paraId="72DC9E3F" w14:textId="7B509184" w:rsidR="00F128DF" w:rsidRDefault="002928D4">
      <w:pPr>
        <w:pStyle w:val="ListParagraph"/>
        <w:numPr>
          <w:ilvl w:val="0"/>
          <w:numId w:val="310"/>
        </w:numPr>
        <w:spacing w:before="120" w:after="120" w:line="240" w:lineRule="auto"/>
      </w:pPr>
      <w:del w:id="945" w:author="Stephen Michell" w:date="2023-11-15T15:53:00Z">
        <w:r w:rsidRPr="009739AB" w:rsidDel="00541647">
          <w:lastRenderedPageBreak/>
          <w:delText>Follow</w:delText>
        </w:r>
      </w:del>
      <w:ins w:id="946" w:author="Stephen Michell" w:date="2023-11-15T15:53:00Z">
        <w:r w:rsidR="00541647">
          <w:t>Apply</w:t>
        </w:r>
      </w:ins>
      <w:r w:rsidRPr="009739AB">
        <w:t xml:space="preserve">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49AB41D8" w:rsidR="00F128DF" w:rsidRDefault="00541647">
      <w:pPr>
        <w:pStyle w:val="ListParagraph"/>
        <w:numPr>
          <w:ilvl w:val="0"/>
          <w:numId w:val="310"/>
        </w:numPr>
        <w:spacing w:before="120" w:after="120" w:line="240" w:lineRule="auto"/>
      </w:pPr>
      <w:ins w:id="947" w:author="Stephen Michell" w:date="2023-11-15T15:39:00Z">
        <w:r>
          <w:t>A</w:t>
        </w:r>
      </w:ins>
      <w:del w:id="948" w:author="Stephen Michell" w:date="2023-11-15T15:39:00Z">
        <w:r w:rsidR="003C44DE" w:rsidRPr="003C44DE" w:rsidDel="00541647">
          <w:delText>Similarly, a</w:delText>
        </w:r>
      </w:del>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06C2FCCE" w:rsidR="00F128DF" w:rsidRDefault="00541647">
      <w:pPr>
        <w:pStyle w:val="ListParagraph"/>
        <w:numPr>
          <w:ilvl w:val="0"/>
          <w:numId w:val="310"/>
        </w:numPr>
        <w:spacing w:before="120" w:after="120" w:line="240" w:lineRule="auto"/>
      </w:pPr>
      <w:ins w:id="949" w:author="Stephen Michell" w:date="2023-11-15T15:39:00Z">
        <w:r>
          <w:t xml:space="preserve">Apply </w:t>
        </w:r>
      </w:ins>
      <w:del w:id="950" w:author="Stephen Michell" w:date="2023-11-15T15:39:00Z">
        <w:r w:rsidR="00CA779F" w:rsidRPr="00CA779F" w:rsidDel="00541647">
          <w:delText xml:space="preserve">The </w:delText>
        </w:r>
      </w:del>
      <w:ins w:id="951" w:author="Stephen Michell" w:date="2023-11-15T15:39:00Z">
        <w:r>
          <w:t>t</w:t>
        </w:r>
        <w:r w:rsidRPr="00CA779F">
          <w:t xml:space="preserve">he </w:t>
        </w:r>
      </w:ins>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ins w:id="952" w:author="Stephen Michell" w:date="2023-11-15T15:39:00Z">
        <w:r>
          <w:t xml:space="preserve">to </w:t>
        </w:r>
      </w:ins>
      <w:r w:rsidR="00CA779F" w:rsidRPr="00CA779F">
        <w:t>prevent</w:t>
      </w:r>
      <w:del w:id="953" w:author="Stephen Michell" w:date="2023-11-15T15:39:00Z">
        <w:r w:rsidR="00CA779F" w:rsidRPr="00CA779F" w:rsidDel="00541647">
          <w:delText>s</w:delText>
        </w:r>
      </w:del>
      <w:r w:rsidR="00CA779F" w:rsidRPr="00CA779F">
        <w:t xml:space="preserve"> the use of specified pre-defined or user-defined libraries.</w:t>
      </w:r>
    </w:p>
    <w:p w14:paraId="20BE94F6" w14:textId="1ADBE71B" w:rsidR="004C770C" w:rsidRDefault="00A90342" w:rsidP="004C770C">
      <w:pPr>
        <w:pStyle w:val="Heading2"/>
      </w:pPr>
      <w:bookmarkStart w:id="954" w:name="_Ref336414226"/>
      <w:bookmarkStart w:id="955" w:name="_Toc358896537"/>
      <w:bookmarkStart w:id="956" w:name="_Toc85562669"/>
      <w:bookmarkStart w:id="957"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954"/>
      <w:bookmarkEnd w:id="955"/>
      <w:bookmarkEnd w:id="956"/>
      <w:bookmarkEnd w:id="957"/>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50354F1D"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del w:id="958" w:author="Stephen Michell" w:date="2023-11-15T05:28:00Z">
        <w:r w:rsidR="00DC0859" w:rsidDel="00387BB5">
          <w:rPr>
            <w:rFonts w:cs="Arial"/>
            <w:kern w:val="32"/>
            <w:szCs w:val="20"/>
          </w:rPr>
          <w:delText>may</w:delText>
        </w:r>
        <w:r w:rsidDel="00387BB5">
          <w:rPr>
            <w:rFonts w:cs="Arial"/>
            <w:kern w:val="32"/>
            <w:szCs w:val="20"/>
          </w:rPr>
          <w:delText xml:space="preserve"> </w:delText>
        </w:r>
      </w:del>
      <w:ins w:id="959" w:author="Stephen Michell" w:date="2023-11-15T05:28:00Z">
        <w:r w:rsidR="00387BB5">
          <w:rPr>
            <w:rFonts w:cs="Arial"/>
            <w:kern w:val="32"/>
            <w:szCs w:val="20"/>
          </w:rPr>
          <w:t>can</w:t>
        </w:r>
        <w:r w:rsidR="00387BB5">
          <w:rPr>
            <w:rFonts w:cs="Arial"/>
            <w:kern w:val="32"/>
            <w:szCs w:val="20"/>
          </w:rPr>
          <w:t xml:space="preserve"> </w:t>
        </w:r>
      </w:ins>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2AC6C21C" w:rsidR="004C770C" w:rsidRDefault="00A90342" w:rsidP="004C770C">
      <w:pPr>
        <w:pStyle w:val="Heading3"/>
        <w:rPr>
          <w:ins w:id="960" w:author="Stephen Michell" w:date="2023-11-15T15:40:00Z"/>
        </w:rPr>
      </w:pPr>
      <w:r>
        <w:t>6</w:t>
      </w:r>
      <w:r w:rsidR="009E501C">
        <w:t>.</w:t>
      </w:r>
      <w:r w:rsidR="00435669">
        <w:t>5</w:t>
      </w:r>
      <w:r w:rsidR="003A390E">
        <w:t>5</w:t>
      </w:r>
      <w:r w:rsidR="004C770C">
        <w:t>.2</w:t>
      </w:r>
      <w:r w:rsidR="00074057">
        <w:t xml:space="preserve"> </w:t>
      </w:r>
      <w:del w:id="961" w:author="Stephen Michell" w:date="2023-11-15T05:38:00Z">
        <w:r w:rsidR="004C770C" w:rsidDel="00387BB5">
          <w:delText>Guidance to</w:delText>
        </w:r>
      </w:del>
      <w:ins w:id="962" w:author="Stephen Michell" w:date="2023-11-15T05:38:00Z">
        <w:r w:rsidR="00387BB5">
          <w:t>Avoidance mechanisms for</w:t>
        </w:r>
      </w:ins>
      <w:r w:rsidR="004C770C">
        <w:t xml:space="preserve"> language users</w:t>
      </w:r>
      <w:del w:id="963" w:author="Stephen Michell" w:date="2023-11-15T15:40:00Z">
        <w:r w:rsidR="004C770C" w:rsidDel="00541647">
          <w:delText xml:space="preserve"> </w:delText>
        </w:r>
      </w:del>
    </w:p>
    <w:p w14:paraId="26117D05" w14:textId="7BE6791D" w:rsidR="00541647" w:rsidRPr="00541647" w:rsidRDefault="00541647" w:rsidP="00541647">
      <w:pPr>
        <w:pPrChange w:id="964" w:author="Stephen Michell" w:date="2023-11-15T15:40:00Z">
          <w:pPr>
            <w:pStyle w:val="Heading3"/>
          </w:pPr>
        </w:pPrChange>
      </w:pPr>
      <w:ins w:id="965" w:author="Stephen Michell" w:date="2023-11-15T15:40:00Z">
        <w:r w:rsidRPr="00170289">
          <w:t xml:space="preserve">Ada </w:t>
        </w:r>
        <w:r w:rsidRPr="00170289">
          <w:rPr>
            <w:szCs w:val="24"/>
          </w:rPr>
          <w:t>software developers can avoid the vulnerability or mitigate its ill effects in the following ways. They can:</w:t>
        </w:r>
      </w:ins>
    </w:p>
    <w:p w14:paraId="30E06769" w14:textId="774AA1B9" w:rsidR="00FF06AC" w:rsidRPr="0030164F" w:rsidRDefault="00FF06AC" w:rsidP="00FF06AC">
      <w:pPr>
        <w:pStyle w:val="ListParagraph"/>
        <w:numPr>
          <w:ilvl w:val="0"/>
          <w:numId w:val="312"/>
        </w:numPr>
        <w:spacing w:before="120" w:after="120" w:line="240" w:lineRule="auto"/>
      </w:pPr>
      <w:del w:id="966" w:author="Stephen Michell" w:date="2023-11-15T15:40:00Z">
        <w:r w:rsidRPr="009739AB" w:rsidDel="00541647">
          <w:delText xml:space="preserve">Follow </w:delText>
        </w:r>
      </w:del>
      <w:ins w:id="967" w:author="Stephen Michell" w:date="2023-11-15T15:40:00Z">
        <w:r w:rsidR="00541647">
          <w:t>Apply</w:t>
        </w:r>
        <w:r w:rsidR="00541647" w:rsidRPr="009739AB">
          <w:t xml:space="preserve"> </w:t>
        </w:r>
      </w:ins>
      <w:r w:rsidRPr="009739AB">
        <w:t>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lastRenderedPageBreak/>
        <w:t xml:space="preserve">For situations involving bounded errors, avoid the </w:t>
      </w:r>
      <w:r w:rsidR="00C94C7D">
        <w:t>problem</w:t>
      </w:r>
      <w:r>
        <w:t xml:space="preserve"> completely</w:t>
      </w:r>
      <w:del w:id="968" w:author="Stephen Michell" w:date="2023-11-15T15:40:00Z">
        <w:r w:rsidDel="00541647">
          <w:delText>,</w:delText>
        </w:r>
      </w:del>
      <w:r>
        <w:t xml:space="preserve">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969" w:name="_Ref336414272"/>
      <w:bookmarkStart w:id="970" w:name="_Toc358896538"/>
      <w:bookmarkStart w:id="971" w:name="_Toc85562670"/>
      <w:bookmarkStart w:id="972"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969"/>
      <w:bookmarkEnd w:id="970"/>
      <w:bookmarkEnd w:id="971"/>
      <w:bookmarkEnd w:id="972"/>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31BBFD85"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w:t>
      </w:r>
      <w:ins w:id="973" w:author="Stephen Michell" w:date="2023-11-15T05:28:00Z">
        <w:r w:rsidR="00387BB5">
          <w:rPr>
            <w:rFonts w:cs="Arial"/>
            <w:iCs/>
            <w:kern w:val="32"/>
            <w:szCs w:val="20"/>
          </w:rPr>
          <w:t>such as</w:t>
        </w:r>
      </w:ins>
      <w:del w:id="974" w:author="Stephen Michell" w:date="2023-11-15T05:28:00Z">
        <w:r w:rsidDel="00387BB5">
          <w:rPr>
            <w:rFonts w:cs="Arial"/>
            <w:iCs/>
            <w:kern w:val="32"/>
            <w:szCs w:val="20"/>
          </w:rPr>
          <w:delText>and may</w:delText>
        </w:r>
      </w:del>
      <w:del w:id="975" w:author="Stephen Michell" w:date="2023-11-15T05:29:00Z">
        <w:r w:rsidDel="00387BB5">
          <w:rPr>
            <w:rFonts w:cs="Arial"/>
            <w:iCs/>
            <w:kern w:val="32"/>
            <w:szCs w:val="20"/>
          </w:rPr>
          <w:delText xml:space="preserve"> involve</w:delText>
        </w:r>
      </w:del>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2C439355" w:rsidR="004C770C" w:rsidRDefault="00A90342" w:rsidP="004C770C">
      <w:pPr>
        <w:pStyle w:val="Heading3"/>
        <w:rPr>
          <w:ins w:id="976" w:author="Stephen Michell" w:date="2023-11-15T15:41:00Z"/>
        </w:rPr>
      </w:pPr>
      <w:r>
        <w:t>6</w:t>
      </w:r>
      <w:r w:rsidR="00B50B51">
        <w:t>.</w:t>
      </w:r>
      <w:r w:rsidR="00435669">
        <w:t>5</w:t>
      </w:r>
      <w:r w:rsidR="003A390E">
        <w:t>6</w:t>
      </w:r>
      <w:r w:rsidR="004C770C">
        <w:t>.2</w:t>
      </w:r>
      <w:r w:rsidR="00074057">
        <w:t xml:space="preserve"> </w:t>
      </w:r>
      <w:del w:id="977" w:author="Stephen Michell" w:date="2023-11-15T05:38:00Z">
        <w:r w:rsidR="004C770C" w:rsidDel="00387BB5">
          <w:delText>Guidance to</w:delText>
        </w:r>
      </w:del>
      <w:ins w:id="978" w:author="Stephen Michell" w:date="2023-11-15T05:38:00Z">
        <w:r w:rsidR="00387BB5">
          <w:t>Avoidance mechanisms for</w:t>
        </w:r>
      </w:ins>
      <w:r w:rsidR="004C770C">
        <w:t xml:space="preserve"> language users</w:t>
      </w:r>
    </w:p>
    <w:p w14:paraId="3777DF73" w14:textId="192C6FFF" w:rsidR="00541647" w:rsidRPr="00541647" w:rsidRDefault="00541647" w:rsidP="00541647">
      <w:pPr>
        <w:pPrChange w:id="979" w:author="Stephen Michell" w:date="2023-11-15T15:41:00Z">
          <w:pPr>
            <w:pStyle w:val="Heading3"/>
          </w:pPr>
        </w:pPrChange>
      </w:pPr>
      <w:ins w:id="980" w:author="Stephen Michell" w:date="2023-11-15T15:41:00Z">
        <w:r w:rsidRPr="00170289">
          <w:t xml:space="preserve">Ada </w:t>
        </w:r>
        <w:r w:rsidRPr="00170289">
          <w:rPr>
            <w:szCs w:val="24"/>
          </w:rPr>
          <w:t>software developers can avoid the vulnerability or mitigate its ill effects in the following ways. They can:</w:t>
        </w:r>
      </w:ins>
    </w:p>
    <w:p w14:paraId="2662F123" w14:textId="69E88C8F" w:rsidR="00E2505E" w:rsidRPr="0030164F" w:rsidRDefault="00E2505E" w:rsidP="00E2505E">
      <w:pPr>
        <w:pStyle w:val="ListParagraph"/>
        <w:numPr>
          <w:ilvl w:val="0"/>
          <w:numId w:val="310"/>
        </w:numPr>
        <w:spacing w:before="120" w:after="120" w:line="240" w:lineRule="auto"/>
      </w:pPr>
      <w:del w:id="981" w:author="Stephen Michell" w:date="2023-11-15T15:53:00Z">
        <w:r w:rsidRPr="009739AB" w:rsidDel="00541647">
          <w:delText>Follow</w:delText>
        </w:r>
      </w:del>
      <w:ins w:id="982" w:author="Stephen Michell" w:date="2023-11-15T15:53:00Z">
        <w:r w:rsidR="00541647">
          <w:t>Apply</w:t>
        </w:r>
      </w:ins>
      <w:r w:rsidRPr="009739AB">
        <w:t xml:space="preserve"> the mitigation mechanisms of subclause 6.</w:t>
      </w:r>
      <w:r>
        <w:t>56</w:t>
      </w:r>
      <w:r w:rsidRPr="009739AB">
        <w:t xml:space="preserve">.5 of </w:t>
      </w:r>
      <w:r w:rsidR="00C978D2">
        <w:t>ISO/IEC 24772</w:t>
      </w:r>
      <w:r w:rsidR="00461AC1">
        <w:t>-1:</w:t>
      </w:r>
      <w:r w:rsidR="003C6461">
        <w:t>2022</w:t>
      </w:r>
      <w:r w:rsidR="00461AC1">
        <w:t>.</w:t>
      </w:r>
    </w:p>
    <w:p w14:paraId="3CC99D16" w14:textId="21354AE5"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w:t>
      </w:r>
      <w:del w:id="983" w:author="Stephen Michell" w:date="2023-11-15T15:41:00Z">
        <w:r w:rsidR="00C94C7D" w:rsidDel="00541647">
          <w:rPr>
            <w:kern w:val="32"/>
          </w:rPr>
          <w:delText xml:space="preserve">private </w:delText>
        </w:r>
      </w:del>
      <w:ins w:id="984" w:author="Stephen Michell" w:date="2023-11-15T15:41:00Z">
        <w:r w:rsidR="00541647">
          <w:rPr>
            <w:kern w:val="32"/>
          </w:rPr>
          <w:t>contained</w:t>
        </w:r>
        <w:r w:rsidR="00541647">
          <w:rPr>
            <w:kern w:val="32"/>
          </w:rPr>
          <w:t xml:space="preserve"> </w:t>
        </w:r>
      </w:ins>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6B4C6A12" w14:textId="77777777" w:rsidR="00541647" w:rsidRPr="00541647" w:rsidRDefault="00CA779F">
      <w:pPr>
        <w:pStyle w:val="ListParagraph"/>
        <w:numPr>
          <w:ilvl w:val="0"/>
          <w:numId w:val="313"/>
        </w:numPr>
        <w:spacing w:before="120" w:after="120" w:line="240" w:lineRule="auto"/>
        <w:rPr>
          <w:ins w:id="985" w:author="Stephen Michell" w:date="2023-11-15T15:42:00Z"/>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p>
    <w:p w14:paraId="0D3EA1B9" w14:textId="0D4CF8D5" w:rsidR="00F128DF" w:rsidRPr="00541647" w:rsidRDefault="00541647" w:rsidP="00541647">
      <w:pPr>
        <w:pStyle w:val="ListParagraph"/>
        <w:numPr>
          <w:ilvl w:val="0"/>
          <w:numId w:val="313"/>
        </w:numPr>
        <w:spacing w:before="120" w:after="120" w:line="240" w:lineRule="auto"/>
        <w:rPr>
          <w:rFonts w:cs="Arial"/>
          <w:kern w:val="32"/>
          <w:szCs w:val="20"/>
          <w:rPrChange w:id="986" w:author="Stephen Michell" w:date="2023-11-15T15:42:00Z">
            <w:rPr/>
          </w:rPrChange>
        </w:rPr>
      </w:pPr>
      <w:ins w:id="987" w:author="Stephen Michell" w:date="2023-11-15T15:42:00Z">
        <w:r>
          <w:rPr>
            <w:rFonts w:cs="Arial"/>
            <w:kern w:val="32"/>
            <w:szCs w:val="20"/>
          </w:rPr>
          <w:t xml:space="preserve">Be aware of </w:t>
        </w:r>
      </w:ins>
      <w:del w:id="988" w:author="Stephen Michell" w:date="2023-11-15T15:42:00Z">
        <w:r w:rsidR="004C770C" w:rsidRPr="00541647" w:rsidDel="00541647">
          <w:rPr>
            <w:rFonts w:cs="Arial"/>
            <w:kern w:val="32"/>
            <w:szCs w:val="20"/>
            <w:rPrChange w:id="989" w:author="Stephen Michell" w:date="2023-11-15T15:42:00Z">
              <w:rPr/>
            </w:rPrChange>
          </w:rPr>
          <w:delText xml:space="preserve">The </w:delText>
        </w:r>
      </w:del>
      <w:r w:rsidR="004C770C" w:rsidRPr="00541647">
        <w:rPr>
          <w:rFonts w:cs="Arial"/>
          <w:kern w:val="32"/>
          <w:szCs w:val="20"/>
          <w:rPrChange w:id="990" w:author="Stephen Michell" w:date="2023-11-15T15:42:00Z">
            <w:rPr/>
          </w:rPrChange>
        </w:rPr>
        <w:t>other errors that can lead to erroneous execution are less common, but clearly in any given Ada application</w:t>
      </w:r>
      <w:del w:id="991" w:author="Stephen Michell" w:date="2023-11-15T15:42:00Z">
        <w:r w:rsidR="004C770C" w:rsidRPr="00541647" w:rsidDel="00541647">
          <w:rPr>
            <w:rFonts w:cs="Arial"/>
            <w:kern w:val="32"/>
            <w:szCs w:val="20"/>
            <w:rPrChange w:id="992" w:author="Stephen Michell" w:date="2023-11-15T15:42:00Z">
              <w:rPr/>
            </w:rPrChange>
          </w:rPr>
          <w:delText xml:space="preserve">, care </w:delText>
        </w:r>
        <w:r w:rsidR="00252B44" w:rsidRPr="00541647" w:rsidDel="00541647">
          <w:rPr>
            <w:rFonts w:cs="Arial"/>
            <w:kern w:val="32"/>
            <w:szCs w:val="20"/>
            <w:rPrChange w:id="993" w:author="Stephen Michell" w:date="2023-11-15T15:42:00Z">
              <w:rPr/>
            </w:rPrChange>
          </w:rPr>
          <w:delText>is required</w:delText>
        </w:r>
        <w:r w:rsidR="004C770C" w:rsidRPr="00541647" w:rsidDel="00541647">
          <w:rPr>
            <w:rFonts w:cs="Arial"/>
            <w:kern w:val="32"/>
            <w:szCs w:val="20"/>
            <w:rPrChange w:id="994" w:author="Stephen Michell" w:date="2023-11-15T15:42:00Z">
              <w:rPr/>
            </w:rPrChange>
          </w:rPr>
          <w:delText xml:space="preserve"> when using features</w:delText>
        </w:r>
      </w:del>
      <w:r w:rsidR="004C770C" w:rsidRPr="00541647">
        <w:rPr>
          <w:rFonts w:cs="Arial"/>
          <w:kern w:val="32"/>
          <w:szCs w:val="20"/>
          <w:rPrChange w:id="995" w:author="Stephen Michell" w:date="2023-11-15T15:42:00Z">
            <w:rPr/>
          </w:rPrChange>
        </w:rPr>
        <w:t xml:space="preserve">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lastRenderedPageBreak/>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996" w:name="_Ref336414530"/>
      <w:bookmarkStart w:id="997" w:name="_Toc358896539"/>
      <w:bookmarkStart w:id="998" w:name="_Toc85562671"/>
      <w:bookmarkStart w:id="999" w:name="_Toc86990577"/>
      <w:r>
        <w:t>6.</w:t>
      </w:r>
      <w:r w:rsidR="004C770C">
        <w:t>5</w:t>
      </w:r>
      <w:r w:rsidR="003A390E">
        <w:t>7</w:t>
      </w:r>
      <w:r w:rsidR="00074057">
        <w:t xml:space="preserve"> </w:t>
      </w:r>
      <w:r w:rsidR="004C770C">
        <w:t>Implementation-</w:t>
      </w:r>
      <w:r w:rsidR="003A2984">
        <w:t xml:space="preserve">defined behaviour </w:t>
      </w:r>
      <w:r w:rsidR="004C770C">
        <w:t>[FAB]</w:t>
      </w:r>
      <w:bookmarkEnd w:id="996"/>
      <w:bookmarkEnd w:id="997"/>
      <w:bookmarkEnd w:id="998"/>
      <w:bookmarkEnd w:id="99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52D469D"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del w:id="1000" w:author="Stephen Michell" w:date="2023-11-15T05:29:00Z">
        <w:r w:rsidR="00DC0859" w:rsidDel="00387BB5">
          <w:rPr>
            <w:rFonts w:cs="Arial"/>
            <w:iCs/>
            <w:kern w:val="32"/>
            <w:szCs w:val="20"/>
          </w:rPr>
          <w:delText xml:space="preserve">may </w:delText>
        </w:r>
      </w:del>
      <w:ins w:id="1001" w:author="Stephen Michell" w:date="2023-11-15T05:29:00Z">
        <w:r w:rsidR="00387BB5">
          <w:rPr>
            <w:rFonts w:cs="Arial"/>
            <w:iCs/>
            <w:kern w:val="32"/>
            <w:szCs w:val="20"/>
          </w:rPr>
          <w:t>can</w:t>
        </w:r>
        <w:r w:rsidR="00387BB5">
          <w:rPr>
            <w:rFonts w:cs="Arial"/>
            <w:iCs/>
            <w:kern w:val="32"/>
            <w:szCs w:val="20"/>
          </w:rPr>
          <w:t xml:space="preserve"> </w:t>
        </w:r>
      </w:ins>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del w:id="1002" w:author="Stephen Michell" w:date="2023-11-15T05:29:00Z">
        <w:r w:rsidR="00DC0859" w:rsidDel="00387BB5">
          <w:rPr>
            <w:rFonts w:cs="Arial"/>
            <w:iCs/>
            <w:kern w:val="32"/>
            <w:szCs w:val="20"/>
          </w:rPr>
          <w:delText xml:space="preserve">may </w:delText>
        </w:r>
      </w:del>
      <w:ins w:id="1003" w:author="Stephen Michell" w:date="2023-11-15T05:29:00Z">
        <w:r w:rsidR="00387BB5">
          <w:rPr>
            <w:rFonts w:cs="Arial"/>
            <w:iCs/>
            <w:kern w:val="32"/>
            <w:szCs w:val="20"/>
          </w:rPr>
          <w:t>can</w:t>
        </w:r>
        <w:r w:rsidR="00387BB5">
          <w:rPr>
            <w:rFonts w:cs="Arial"/>
            <w:iCs/>
            <w:kern w:val="32"/>
            <w:szCs w:val="20"/>
          </w:rPr>
          <w:t xml:space="preserve"> </w:t>
        </w:r>
      </w:ins>
      <w:del w:id="1004" w:author="Stephen Michell" w:date="2023-11-15T05:30:00Z">
        <w:r w:rsidDel="00387BB5">
          <w:rPr>
            <w:rFonts w:cs="Arial"/>
            <w:iCs/>
            <w:kern w:val="32"/>
            <w:szCs w:val="20"/>
          </w:rPr>
          <w:delText>end up with</w:delText>
        </w:r>
      </w:del>
      <w:ins w:id="1005" w:author="Stephen Michell" w:date="2023-11-15T05:30:00Z">
        <w:r w:rsidR="00387BB5">
          <w:rPr>
            <w:rFonts w:cs="Arial"/>
            <w:iCs/>
            <w:kern w:val="32"/>
            <w:szCs w:val="20"/>
          </w:rPr>
          <w:t>result in</w:t>
        </w:r>
      </w:ins>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1526BF49" w:rsidR="00017A66" w:rsidRDefault="00A90342" w:rsidP="00E862CA">
      <w:pPr>
        <w:pStyle w:val="Heading3"/>
        <w:rPr>
          <w:ins w:id="1006" w:author="Stephen Michell" w:date="2023-11-15T15:43:00Z"/>
        </w:rPr>
      </w:pPr>
      <w:r>
        <w:lastRenderedPageBreak/>
        <w:t>6.</w:t>
      </w:r>
      <w:r w:rsidR="004C770C">
        <w:t>5</w:t>
      </w:r>
      <w:r w:rsidR="003A390E">
        <w:t>7</w:t>
      </w:r>
      <w:r w:rsidR="004C770C">
        <w:t>.2</w:t>
      </w:r>
      <w:r w:rsidR="00074057">
        <w:t xml:space="preserve"> </w:t>
      </w:r>
      <w:del w:id="1007" w:author="Stephen Michell" w:date="2023-11-15T05:38:00Z">
        <w:r w:rsidR="004C770C" w:rsidDel="00387BB5">
          <w:delText>Guidance to</w:delText>
        </w:r>
      </w:del>
      <w:ins w:id="1008" w:author="Stephen Michell" w:date="2023-11-15T05:38:00Z">
        <w:r w:rsidR="00387BB5">
          <w:t>Avoidance mechanisms for</w:t>
        </w:r>
      </w:ins>
      <w:r w:rsidR="004C770C">
        <w:t xml:space="preserve"> language users </w:t>
      </w:r>
    </w:p>
    <w:p w14:paraId="0A8502A8" w14:textId="13D67D9B" w:rsidR="00541647" w:rsidRPr="00541647" w:rsidRDefault="00541647" w:rsidP="00541647">
      <w:pPr>
        <w:pPrChange w:id="1009" w:author="Stephen Michell" w:date="2023-11-15T15:43:00Z">
          <w:pPr>
            <w:pStyle w:val="Heading3"/>
          </w:pPr>
        </w:pPrChange>
      </w:pPr>
      <w:ins w:id="1010" w:author="Stephen Michell" w:date="2023-11-15T15:43:00Z">
        <w:r w:rsidRPr="00170289">
          <w:t xml:space="preserve">Ada </w:t>
        </w:r>
        <w:r w:rsidRPr="00170289">
          <w:rPr>
            <w:szCs w:val="24"/>
          </w:rPr>
          <w:t>software developers can avoid the vulnerability or mitigate its ill effects in the following ways. They can:</w:t>
        </w:r>
      </w:ins>
    </w:p>
    <w:p w14:paraId="2E79E8C6" w14:textId="732E7989" w:rsidR="00F128DF" w:rsidRDefault="003C44DE">
      <w:pPr>
        <w:pStyle w:val="ListParagraph"/>
        <w:numPr>
          <w:ilvl w:val="0"/>
          <w:numId w:val="321"/>
        </w:numPr>
        <w:spacing w:before="120" w:after="120" w:line="240" w:lineRule="auto"/>
        <w:rPr>
          <w:kern w:val="32"/>
        </w:rPr>
      </w:pPr>
      <w:del w:id="1011" w:author="Stephen Michell" w:date="2023-11-15T15:43:00Z">
        <w:r w:rsidRPr="003C44DE" w:rsidDel="00541647">
          <w:rPr>
            <w:kern w:val="32"/>
          </w:rPr>
          <w:delText xml:space="preserve">Follow </w:delText>
        </w:r>
      </w:del>
      <w:ins w:id="1012" w:author="Stephen Michell" w:date="2023-11-15T15:43:00Z">
        <w:r w:rsidR="00541647">
          <w:rPr>
            <w:kern w:val="32"/>
          </w:rPr>
          <w:t>Apply</w:t>
        </w:r>
        <w:r w:rsidR="00541647" w:rsidRPr="003C44DE">
          <w:rPr>
            <w:kern w:val="32"/>
          </w:rPr>
          <w:t xml:space="preserve"> </w:t>
        </w:r>
      </w:ins>
      <w:r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010C14C6"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inimize use of any predefined numeric types, as the ranges and precisions of these are all implementation defined</w:t>
      </w:r>
      <w:ins w:id="1013" w:author="Stephen Michell" w:date="2023-11-15T15:44:00Z">
        <w:r w:rsidR="00541647">
          <w:rPr>
            <w:kern w:val="32"/>
          </w:rPr>
          <w:t xml:space="preserve"> and</w:t>
        </w:r>
      </w:ins>
      <w:del w:id="1014" w:author="Stephen Michell" w:date="2023-11-15T15:44:00Z">
        <w:r w:rsidR="004C770C" w:rsidRPr="009705BD" w:rsidDel="00541647">
          <w:rPr>
            <w:kern w:val="32"/>
          </w:rPr>
          <w:delText>.</w:delText>
        </w:r>
      </w:del>
      <w:r w:rsidR="004C770C" w:rsidRPr="009705BD">
        <w:rPr>
          <w:kern w:val="32"/>
        </w:rPr>
        <w:t xml:space="preserve"> </w:t>
      </w:r>
      <w:del w:id="1015" w:author="Stephen Michell" w:date="2023-11-15T15:44:00Z">
        <w:r w:rsidR="004C770C" w:rsidRPr="009705BD" w:rsidDel="00541647">
          <w:rPr>
            <w:kern w:val="32"/>
          </w:rPr>
          <w:delText>Instead</w:delText>
        </w:r>
      </w:del>
      <w:ins w:id="1016" w:author="Stephen Michell" w:date="2023-11-15T15:44:00Z">
        <w:r w:rsidR="00541647">
          <w:rPr>
            <w:kern w:val="32"/>
          </w:rPr>
          <w:t>i</w:t>
        </w:r>
        <w:r w:rsidR="00541647" w:rsidRPr="009705BD">
          <w:rPr>
            <w:kern w:val="32"/>
          </w:rPr>
          <w:t>nstead</w:t>
        </w:r>
      </w:ins>
      <w:r w:rsidR="004C770C" w:rsidRPr="009705BD">
        <w:rPr>
          <w:kern w:val="32"/>
        </w:rPr>
        <w:t xml:space="preserve">, declare </w:t>
      </w:r>
      <w:del w:id="1017" w:author="Stephen Michell" w:date="2023-11-15T15:44:00Z">
        <w:r w:rsidDel="00541647">
          <w:rPr>
            <w:kern w:val="32"/>
          </w:rPr>
          <w:delText>your</w:delText>
        </w:r>
        <w:r w:rsidR="004C770C" w:rsidRPr="009705BD" w:rsidDel="00541647">
          <w:rPr>
            <w:kern w:val="32"/>
          </w:rPr>
          <w:delText xml:space="preserve"> own</w:delText>
        </w:r>
      </w:del>
      <w:ins w:id="1018" w:author="Stephen Michell" w:date="2023-11-15T15:44:00Z">
        <w:r w:rsidR="00541647">
          <w:rPr>
            <w:kern w:val="32"/>
          </w:rPr>
          <w:t>explicit</w:t>
        </w:r>
      </w:ins>
      <w:r w:rsidR="004C770C" w:rsidRPr="009705BD">
        <w:rPr>
          <w:kern w:val="32"/>
        </w:rPr>
        <w:t xml:space="preserve"> numeric types to match </w:t>
      </w:r>
      <w:del w:id="1019" w:author="Stephen Michell" w:date="2023-11-15T15:44:00Z">
        <w:r w:rsidR="00E619D4" w:rsidDel="00541647">
          <w:rPr>
            <w:kern w:val="32"/>
          </w:rPr>
          <w:delText>your</w:delText>
        </w:r>
        <w:r w:rsidR="004C770C" w:rsidRPr="009705BD" w:rsidDel="00541647">
          <w:rPr>
            <w:kern w:val="32"/>
          </w:rPr>
          <w:delText xml:space="preserve"> </w:delText>
        </w:r>
      </w:del>
      <w:ins w:id="1020" w:author="Stephen Michell" w:date="2023-11-15T15:44:00Z">
        <w:r w:rsidR="00541647">
          <w:rPr>
            <w:kern w:val="32"/>
          </w:rPr>
          <w:t>the</w:t>
        </w:r>
        <w:r w:rsidR="00541647" w:rsidRPr="009705BD">
          <w:rPr>
            <w:kern w:val="32"/>
          </w:rPr>
          <w:t xml:space="preserve"> </w:t>
        </w:r>
      </w:ins>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1021" w:name="_Ref336425434"/>
      <w:bookmarkStart w:id="1022" w:name="_Toc358896540"/>
      <w:bookmarkStart w:id="1023" w:name="_Toc85562672"/>
      <w:bookmarkStart w:id="1024"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1021"/>
      <w:bookmarkEnd w:id="1022"/>
      <w:bookmarkEnd w:id="1023"/>
      <w:bookmarkEnd w:id="1024"/>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65EB23D0" w:rsidR="004C770C" w:rsidRDefault="00A90342" w:rsidP="004C770C">
      <w:pPr>
        <w:pStyle w:val="Heading3"/>
        <w:spacing w:after="120"/>
        <w:rPr>
          <w:ins w:id="1025" w:author="Stephen Michell" w:date="2023-11-15T15:45:00Z"/>
        </w:rPr>
      </w:pPr>
      <w:r>
        <w:t>6.</w:t>
      </w:r>
      <w:r w:rsidR="004C770C">
        <w:t>5</w:t>
      </w:r>
      <w:r w:rsidR="003A390E">
        <w:t>8</w:t>
      </w:r>
      <w:r w:rsidR="004C770C">
        <w:t>.2</w:t>
      </w:r>
      <w:r w:rsidR="00074057">
        <w:t xml:space="preserve"> </w:t>
      </w:r>
      <w:del w:id="1026" w:author="Stephen Michell" w:date="2023-11-15T05:38:00Z">
        <w:r w:rsidR="004C770C" w:rsidDel="00387BB5">
          <w:delText>Guidance to</w:delText>
        </w:r>
      </w:del>
      <w:ins w:id="1027" w:author="Stephen Michell" w:date="2023-11-15T05:38:00Z">
        <w:r w:rsidR="00387BB5">
          <w:t xml:space="preserve">Avoidance mechanisms for </w:t>
        </w:r>
      </w:ins>
      <w:del w:id="1028" w:author="Stephen Michell" w:date="2023-11-15T15:45:00Z">
        <w:r w:rsidR="004C770C" w:rsidDel="00541647">
          <w:delText xml:space="preserve"> </w:delText>
        </w:r>
      </w:del>
      <w:r w:rsidR="004C770C">
        <w:t xml:space="preserve">language users </w:t>
      </w:r>
    </w:p>
    <w:p w14:paraId="08C9D847" w14:textId="32C81516" w:rsidR="00541647" w:rsidRPr="00541647" w:rsidRDefault="00541647" w:rsidP="00541647">
      <w:pPr>
        <w:pPrChange w:id="1029" w:author="Stephen Michell" w:date="2023-11-15T15:45:00Z">
          <w:pPr>
            <w:pStyle w:val="Heading3"/>
            <w:spacing w:after="120"/>
          </w:pPr>
        </w:pPrChange>
      </w:pPr>
      <w:ins w:id="1030" w:author="Stephen Michell" w:date="2023-11-15T15:45:00Z">
        <w:r w:rsidRPr="00170289">
          <w:t xml:space="preserve">Ada </w:t>
        </w:r>
        <w:r w:rsidRPr="00170289">
          <w:rPr>
            <w:szCs w:val="24"/>
          </w:rPr>
          <w:t>software developers can avoid the vulnerability or mitigate its ill effects in the following ways. They can:</w:t>
        </w:r>
      </w:ins>
    </w:p>
    <w:p w14:paraId="4ACE6CFF" w14:textId="3D64191A" w:rsidR="00F128DF" w:rsidRDefault="003C44DE">
      <w:pPr>
        <w:pStyle w:val="ListParagraph"/>
        <w:numPr>
          <w:ilvl w:val="0"/>
          <w:numId w:val="321"/>
        </w:numPr>
        <w:spacing w:before="120" w:after="120" w:line="240" w:lineRule="auto"/>
        <w:rPr>
          <w:kern w:val="32"/>
        </w:rPr>
      </w:pPr>
      <w:del w:id="1031" w:author="Stephen Michell" w:date="2023-11-15T15:53:00Z">
        <w:r w:rsidRPr="003C44DE" w:rsidDel="00541647">
          <w:rPr>
            <w:kern w:val="32"/>
          </w:rPr>
          <w:delText>Follow</w:delText>
        </w:r>
      </w:del>
      <w:ins w:id="1032" w:author="Stephen Michell" w:date="2023-11-15T15:53:00Z">
        <w:r w:rsidR="00541647">
          <w:rPr>
            <w:kern w:val="32"/>
          </w:rPr>
          <w:t>Apply</w:t>
        </w:r>
      </w:ins>
      <w:r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1033" w:name="_Toc358896436"/>
      <w:bookmarkStart w:id="1034" w:name="_Toc86990579"/>
      <w:bookmarkStart w:id="1035" w:name="_Toc85562673"/>
      <w:bookmarkStart w:id="1036" w:name="_Ref336425443"/>
      <w:bookmarkStart w:id="1037" w:name="_Toc358896541"/>
      <w:r>
        <w:t>6.</w:t>
      </w:r>
      <w:r w:rsidR="003A390E">
        <w:t>59</w:t>
      </w:r>
      <w:r w:rsidR="00A90342">
        <w:t xml:space="preserve"> Concurrency – Activation [CGA]</w:t>
      </w:r>
      <w:bookmarkEnd w:id="1033"/>
      <w:bookmarkEnd w:id="1034"/>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1035"/>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3FAF8EB9" w:rsidR="00A90342" w:rsidRDefault="00274B3D" w:rsidP="00A90342">
      <w:pPr>
        <w:pStyle w:val="Heading3"/>
      </w:pPr>
      <w:r>
        <w:t>6.</w:t>
      </w:r>
      <w:r w:rsidR="003A390E">
        <w:t>59</w:t>
      </w:r>
      <w:r w:rsidR="00A90342">
        <w:t xml:space="preserve">.2 </w:t>
      </w:r>
      <w:del w:id="1038" w:author="Stephen Michell" w:date="2023-11-15T05:38:00Z">
        <w:r w:rsidR="00A90342" w:rsidDel="00387BB5">
          <w:delText>Guidance to</w:delText>
        </w:r>
      </w:del>
      <w:ins w:id="1039" w:author="Stephen Michell" w:date="2023-11-15T05:38:00Z">
        <w:r w:rsidR="00387BB5">
          <w:t>Avoidance mechanisms for</w:t>
        </w:r>
      </w:ins>
      <w:r w:rsidR="00A90342">
        <w:t xml:space="preserve"> language users</w:t>
      </w:r>
    </w:p>
    <w:p w14:paraId="3123BF3B" w14:textId="4EBBE016" w:rsidR="00F128DF" w:rsidRDefault="003C44DE">
      <w:pPr>
        <w:pStyle w:val="ListParagraph"/>
        <w:numPr>
          <w:ilvl w:val="0"/>
          <w:numId w:val="321"/>
        </w:numPr>
        <w:spacing w:before="120" w:after="120" w:line="240" w:lineRule="auto"/>
        <w:rPr>
          <w:kern w:val="32"/>
        </w:rPr>
      </w:pPr>
      <w:del w:id="1040" w:author="Stephen Michell" w:date="2023-11-15T15:54:00Z">
        <w:r w:rsidRPr="003C44DE" w:rsidDel="00541647">
          <w:rPr>
            <w:kern w:val="32"/>
          </w:rPr>
          <w:delText>Follow</w:delText>
        </w:r>
      </w:del>
      <w:ins w:id="1041" w:author="Stephen Michell" w:date="2023-11-15T15:54:00Z">
        <w:r w:rsidR="00541647">
          <w:rPr>
            <w:kern w:val="32"/>
          </w:rPr>
          <w:t>Apply</w:t>
        </w:r>
      </w:ins>
      <w:r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lastRenderedPageBreak/>
        <w:t>Provide</w:t>
      </w:r>
      <w:r w:rsidR="003C44DE" w:rsidRPr="003C44DE">
        <w:rPr>
          <w:kern w:val="32"/>
        </w:rPr>
        <w:t xml:space="preserve"> a handler to catch activation failures</w:t>
      </w:r>
      <w:r>
        <w:rPr>
          <w:kern w:val="32"/>
        </w:rPr>
        <w:t xml:space="preserve"> of local tasks.</w:t>
      </w:r>
    </w:p>
    <w:p w14:paraId="208CBE8F" w14:textId="578D63DB"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ins w:id="1042" w:author="Stephen Michell" w:date="2023-11-15T15:45:00Z">
        <w:r w:rsidR="00541647">
          <w:t xml:space="preserve">chanisms </w:t>
        </w:r>
      </w:ins>
      <w:del w:id="1043" w:author="Stephen Michell" w:date="2023-11-15T15:45:00Z">
        <w:r w:rsidR="00643C7F" w:rsidDel="00541647">
          <w:delText xml:space="preserve">ans </w:delText>
        </w:r>
      </w:del>
      <w:r w:rsidR="00643C7F">
        <w:t>to verify successful activation.</w:t>
      </w:r>
    </w:p>
    <w:p w14:paraId="40A90CD7" w14:textId="2D937205" w:rsidR="00A90342" w:rsidRDefault="00274B3D" w:rsidP="004C770C">
      <w:pPr>
        <w:pStyle w:val="Heading2"/>
      </w:pPr>
      <w:bookmarkStart w:id="1044" w:name="_Toc358896437"/>
      <w:bookmarkStart w:id="1045" w:name="_Ref411808169"/>
      <w:bookmarkStart w:id="1046" w:name="_Ref411809401"/>
      <w:bookmarkStart w:id="1047" w:name="_Ref86271119"/>
      <w:bookmarkStart w:id="1048" w:name="_Toc85562674"/>
      <w:bookmarkStart w:id="1049"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1044"/>
      <w:bookmarkEnd w:id="1045"/>
      <w:bookmarkEnd w:id="1046"/>
      <w:bookmarkEnd w:id="1047"/>
      <w:bookmarkEnd w:id="1048"/>
      <w:bookmarkEnd w:id="104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3B9EC586"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ins w:id="1050" w:author="Stephen Michell" w:date="2023-11-15T05:30:00Z">
        <w:r w:rsidR="00387BB5">
          <w:t xml:space="preserve">even if the </w:t>
        </w:r>
      </w:ins>
      <w:r w:rsidR="002D2018">
        <w:t>abort</w:t>
      </w:r>
      <w:ins w:id="1051" w:author="Stephen Michell" w:date="2023-11-15T05:30:00Z">
        <w:r w:rsidR="00387BB5">
          <w:t xml:space="preserve"> </w:t>
        </w:r>
      </w:ins>
      <w:del w:id="1052" w:author="Stephen Michell" w:date="2023-11-15T05:30:00Z">
        <w:r w:rsidR="002D2018" w:rsidDel="00387BB5">
          <w:delText xml:space="preserve"> may not be</w:delText>
        </w:r>
      </w:del>
      <w:ins w:id="1053" w:author="Stephen Michell" w:date="2023-11-15T05:30:00Z">
        <w:r w:rsidR="00387BB5">
          <w:t>is not</w:t>
        </w:r>
      </w:ins>
      <w:r w:rsidR="002D2018">
        <w:t xml:space="preserve"> immediate</w:t>
      </w:r>
      <w:ins w:id="1054" w:author="Stephen Michell" w:date="2023-11-15T05:30:00Z">
        <w:r w:rsidR="00387BB5">
          <w:t>, it</w:t>
        </w:r>
      </w:ins>
      <w:del w:id="1055" w:author="Stephen Michell" w:date="2023-11-15T05:30:00Z">
        <w:r w:rsidR="002D2018" w:rsidDel="00387BB5">
          <w:delText xml:space="preserve"> but</w:delText>
        </w:r>
      </w:del>
      <w:r w:rsidR="002D2018">
        <w:t xml:space="preserve"> will be before any synchronization (dispatching) point.</w:t>
      </w:r>
    </w:p>
    <w:p w14:paraId="56FBAF2F" w14:textId="7440A14A" w:rsidR="00A90342" w:rsidRDefault="00274B3D" w:rsidP="0009389C">
      <w:pPr>
        <w:pStyle w:val="Heading3"/>
        <w:rPr>
          <w:ins w:id="1056" w:author="Stephen Michell" w:date="2023-11-15T15:45:00Z"/>
        </w:rPr>
      </w:pPr>
      <w:r>
        <w:t>6.</w:t>
      </w:r>
      <w:r w:rsidR="00F91F29">
        <w:t>6</w:t>
      </w:r>
      <w:r w:rsidR="003A390E">
        <w:t>0</w:t>
      </w:r>
      <w:r w:rsidR="00A90342">
        <w:t xml:space="preserve">.2 </w:t>
      </w:r>
      <w:del w:id="1057" w:author="Stephen Michell" w:date="2023-11-15T05:38:00Z">
        <w:r w:rsidR="00A90342" w:rsidDel="00387BB5">
          <w:delText>Guidance to</w:delText>
        </w:r>
      </w:del>
      <w:ins w:id="1058" w:author="Stephen Michell" w:date="2023-11-15T05:38:00Z">
        <w:r w:rsidR="00387BB5">
          <w:t xml:space="preserve">Avoidance mechanisms for </w:t>
        </w:r>
      </w:ins>
      <w:del w:id="1059" w:author="Stephen Michell" w:date="2023-11-15T15:45:00Z">
        <w:r w:rsidR="00A90342" w:rsidDel="00541647">
          <w:delText xml:space="preserve"> </w:delText>
        </w:r>
      </w:del>
      <w:r w:rsidR="00A90342">
        <w:t>language users</w:t>
      </w:r>
    </w:p>
    <w:p w14:paraId="6E788360" w14:textId="714998A0" w:rsidR="00541647" w:rsidRPr="00541647" w:rsidRDefault="00541647" w:rsidP="00541647">
      <w:pPr>
        <w:pPrChange w:id="1060" w:author="Stephen Michell" w:date="2023-11-15T15:45:00Z">
          <w:pPr>
            <w:pStyle w:val="Heading3"/>
          </w:pPr>
        </w:pPrChange>
      </w:pPr>
      <w:ins w:id="1061" w:author="Stephen Michell" w:date="2023-11-15T15:45:00Z">
        <w:r w:rsidRPr="00170289">
          <w:t xml:space="preserve">Ada </w:t>
        </w:r>
        <w:r w:rsidRPr="00170289">
          <w:rPr>
            <w:szCs w:val="24"/>
          </w:rPr>
          <w:t>software developers can avoid the vulnerability or mitigate its ill effects in the following ways. They can:</w:t>
        </w:r>
      </w:ins>
    </w:p>
    <w:p w14:paraId="107C7AFD" w14:textId="39993A61" w:rsidR="00F128DF" w:rsidRDefault="003C44DE">
      <w:pPr>
        <w:pStyle w:val="ListParagraph"/>
        <w:numPr>
          <w:ilvl w:val="0"/>
          <w:numId w:val="321"/>
        </w:numPr>
        <w:spacing w:before="120" w:after="120" w:line="240" w:lineRule="auto"/>
        <w:rPr>
          <w:kern w:val="32"/>
        </w:rPr>
      </w:pPr>
      <w:del w:id="1062" w:author="Stephen Michell" w:date="2023-11-15T15:54:00Z">
        <w:r w:rsidRPr="003C44DE" w:rsidDel="00541647">
          <w:rPr>
            <w:kern w:val="32"/>
          </w:rPr>
          <w:delText>Follow</w:delText>
        </w:r>
      </w:del>
      <w:ins w:id="1063" w:author="Stephen Michell" w:date="2023-11-15T15:54:00Z">
        <w:r w:rsidR="00541647">
          <w:rPr>
            <w:kern w:val="32"/>
          </w:rPr>
          <w:t>Apply</w:t>
        </w:r>
      </w:ins>
      <w:r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1064" w:name="_Toc358896438"/>
      <w:bookmarkStart w:id="1065" w:name="_Ref358977270"/>
      <w:bookmarkStart w:id="1066" w:name="_Ref86271629"/>
      <w:bookmarkStart w:id="1067" w:name="_Toc85562675"/>
      <w:bookmarkStart w:id="1068"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1064"/>
      <w:bookmarkEnd w:id="1065"/>
      <w:bookmarkEnd w:id="1066"/>
      <w:bookmarkEnd w:id="1067"/>
      <w:bookmarkEnd w:id="1068"/>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E0BC36" w:rsidR="00A90342" w:rsidRDefault="00274B3D" w:rsidP="00A90342">
      <w:pPr>
        <w:pStyle w:val="Heading3"/>
        <w:rPr>
          <w:ins w:id="1069" w:author="Stephen Michell" w:date="2023-11-15T15:46:00Z"/>
        </w:rPr>
      </w:pPr>
      <w:r>
        <w:t>6.</w:t>
      </w:r>
      <w:r w:rsidR="00F91F29">
        <w:t>6</w:t>
      </w:r>
      <w:r w:rsidR="003A390E">
        <w:t>1</w:t>
      </w:r>
      <w:r w:rsidR="00A90342">
        <w:t xml:space="preserve">.2 </w:t>
      </w:r>
      <w:del w:id="1070" w:author="Stephen Michell" w:date="2023-11-15T05:38:00Z">
        <w:r w:rsidR="00A90342" w:rsidDel="00387BB5">
          <w:delText>Guidance to</w:delText>
        </w:r>
      </w:del>
      <w:ins w:id="1071" w:author="Stephen Michell" w:date="2023-11-15T05:38:00Z">
        <w:r w:rsidR="00387BB5">
          <w:t xml:space="preserve">Avoidance mechanisms for </w:t>
        </w:r>
      </w:ins>
      <w:del w:id="1072" w:author="Stephen Michell" w:date="2023-11-15T15:46:00Z">
        <w:r w:rsidR="00A90342" w:rsidDel="00541647">
          <w:delText xml:space="preserve"> </w:delText>
        </w:r>
      </w:del>
      <w:r w:rsidR="00A90342">
        <w:t>language users</w:t>
      </w:r>
    </w:p>
    <w:p w14:paraId="32A15CDA" w14:textId="00BFBEEF" w:rsidR="00541647" w:rsidRPr="00541647" w:rsidRDefault="00541647" w:rsidP="00541647">
      <w:pPr>
        <w:pPrChange w:id="1073" w:author="Stephen Michell" w:date="2023-11-15T15:46:00Z">
          <w:pPr>
            <w:pStyle w:val="Heading3"/>
          </w:pPr>
        </w:pPrChange>
      </w:pPr>
      <w:ins w:id="1074" w:author="Stephen Michell" w:date="2023-11-15T15:46:00Z">
        <w:r w:rsidRPr="00170289">
          <w:t xml:space="preserve">Ada </w:t>
        </w:r>
        <w:r w:rsidRPr="00170289">
          <w:rPr>
            <w:szCs w:val="24"/>
          </w:rPr>
          <w:t>software developers can avoid the vulnerability or mitigate its ill effects in the following ways. They can:</w:t>
        </w:r>
      </w:ins>
    </w:p>
    <w:p w14:paraId="05ACD912" w14:textId="767248F6" w:rsidR="00F128DF" w:rsidRDefault="003C44DE">
      <w:pPr>
        <w:pStyle w:val="ListParagraph"/>
        <w:numPr>
          <w:ilvl w:val="0"/>
          <w:numId w:val="321"/>
        </w:numPr>
        <w:spacing w:before="120" w:after="120" w:line="240" w:lineRule="auto"/>
        <w:rPr>
          <w:kern w:val="32"/>
        </w:rPr>
      </w:pPr>
      <w:del w:id="1075" w:author="Stephen Michell" w:date="2023-11-15T15:54:00Z">
        <w:r w:rsidRPr="003C44DE" w:rsidDel="00541647">
          <w:rPr>
            <w:kern w:val="32"/>
          </w:rPr>
          <w:delText>Follow</w:delText>
        </w:r>
      </w:del>
      <w:ins w:id="1076" w:author="Stephen Michell" w:date="2023-11-15T15:54:00Z">
        <w:r w:rsidR="00541647">
          <w:rPr>
            <w:kern w:val="32"/>
          </w:rPr>
          <w:t>Apply</w:t>
        </w:r>
      </w:ins>
      <w:r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1077" w:name="_Toc358896439"/>
      <w:bookmarkStart w:id="1078" w:name="_Ref411808187"/>
      <w:bookmarkStart w:id="1079" w:name="_Ref411808224"/>
      <w:bookmarkStart w:id="1080" w:name="_Ref411809438"/>
    </w:p>
    <w:p w14:paraId="6ADF7A87" w14:textId="767C1576"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del w:id="1081" w:author="Stephen Michell" w:date="2023-11-15T15:47:00Z">
        <w:r w:rsidRPr="00185038" w:rsidDel="00541647">
          <w:rPr>
            <w:rStyle w:val="codeChar"/>
            <w:rFonts w:eastAsiaTheme="minorEastAsia"/>
          </w:rPr>
          <w:delInstrText>"</w:delInstrText>
        </w:r>
      </w:del>
      <w:ins w:id="1082" w:author="Stephen Michell" w:date="2023-11-15T15:47:00Z">
        <w:r w:rsidR="00541647">
          <w:rPr>
            <w:rStyle w:val="codeChar"/>
            <w:rFonts w:eastAsiaTheme="minorEastAsia"/>
          </w:rPr>
          <w:instrText>“</w:instrText>
        </w:r>
      </w:ins>
      <w:r w:rsidRPr="00185038">
        <w:rPr>
          <w:rStyle w:val="codeChar"/>
          <w:rFonts w:eastAsiaTheme="minorEastAsia"/>
        </w:rPr>
        <w:instrText>Pragma:pragma Atomic</w:instrText>
      </w:r>
      <w:del w:id="1083" w:author="Stephen Michell" w:date="2023-11-15T15:47:00Z">
        <w:r w:rsidRPr="00185038" w:rsidDel="00541647">
          <w:rPr>
            <w:rStyle w:val="codeChar"/>
            <w:rFonts w:eastAsiaTheme="minorEastAsia"/>
          </w:rPr>
          <w:delInstrText>"</w:delInstrText>
        </w:r>
      </w:del>
      <w:ins w:id="1084"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del w:id="1085" w:author="Stephen Michell" w:date="2023-11-15T15:47:00Z">
        <w:r w:rsidRPr="00185038" w:rsidDel="00541647">
          <w:rPr>
            <w:rStyle w:val="codeChar"/>
            <w:rFonts w:eastAsiaTheme="minorEastAsia"/>
          </w:rPr>
          <w:delInstrText>"</w:delInstrText>
        </w:r>
      </w:del>
      <w:ins w:id="1086" w:author="Stephen Michell" w:date="2023-11-15T15:47:00Z">
        <w:r w:rsidR="00541647">
          <w:rPr>
            <w:rStyle w:val="codeChar"/>
            <w:rFonts w:eastAsiaTheme="minorEastAsia"/>
          </w:rPr>
          <w:instrText>“</w:instrText>
        </w:r>
      </w:ins>
      <w:r w:rsidRPr="00185038">
        <w:rPr>
          <w:rStyle w:val="codeChar"/>
          <w:rFonts w:eastAsiaTheme="minorEastAsia"/>
        </w:rPr>
        <w:instrText>Pragma:pragma Atomic_Components</w:instrText>
      </w:r>
      <w:del w:id="1087" w:author="Stephen Michell" w:date="2023-11-15T15:47:00Z">
        <w:r w:rsidRPr="00185038" w:rsidDel="00541647">
          <w:rPr>
            <w:rStyle w:val="codeChar"/>
            <w:rFonts w:eastAsiaTheme="minorEastAsia"/>
          </w:rPr>
          <w:delInstrText>"</w:delInstrText>
        </w:r>
      </w:del>
      <w:ins w:id="1088"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del w:id="1089" w:author="Stephen Michell" w:date="2023-11-15T15:47:00Z">
        <w:r w:rsidRPr="00185038" w:rsidDel="00541647">
          <w:rPr>
            <w:rStyle w:val="codeChar"/>
            <w:rFonts w:eastAsiaTheme="minorEastAsia"/>
          </w:rPr>
          <w:delInstrText>"</w:delInstrText>
        </w:r>
      </w:del>
      <w:ins w:id="1090" w:author="Stephen Michell" w:date="2023-11-15T15:47:00Z">
        <w:r w:rsidR="00541647">
          <w:rPr>
            <w:rStyle w:val="codeChar"/>
            <w:rFonts w:eastAsiaTheme="minorEastAsia"/>
          </w:rPr>
          <w:instrText>“</w:instrText>
        </w:r>
      </w:ins>
      <w:r w:rsidRPr="00185038">
        <w:rPr>
          <w:rStyle w:val="codeChar"/>
          <w:rFonts w:eastAsiaTheme="minorEastAsia"/>
        </w:rPr>
        <w:instrText>Atomic</w:instrText>
      </w:r>
      <w:del w:id="1091" w:author="Stephen Michell" w:date="2023-11-15T15:47:00Z">
        <w:r w:rsidRPr="00185038" w:rsidDel="00541647">
          <w:rPr>
            <w:rStyle w:val="codeChar"/>
            <w:rFonts w:eastAsiaTheme="minorEastAsia"/>
          </w:rPr>
          <w:delInstrText>"</w:delInstrText>
        </w:r>
      </w:del>
      <w:ins w:id="1092"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ins w:id="1093" w:author="Stephen Michell" w:date="2023-11-15T15:47:00Z">
        <w:r w:rsidR="00541647">
          <w:t xml:space="preserve">shared </w:t>
        </w:r>
      </w:ins>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lastRenderedPageBreak/>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1094" w:name="_Ref86271159"/>
      <w:bookmarkStart w:id="1095" w:name="_Ref86273214"/>
      <w:bookmarkStart w:id="1096" w:name="_Toc85562676"/>
      <w:bookmarkStart w:id="1097"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1077"/>
      <w:bookmarkEnd w:id="1078"/>
      <w:bookmarkEnd w:id="1079"/>
      <w:bookmarkEnd w:id="1080"/>
      <w:bookmarkEnd w:id="1094"/>
      <w:bookmarkEnd w:id="1095"/>
      <w:bookmarkEnd w:id="1096"/>
      <w:bookmarkEnd w:id="109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347C680C" w:rsidR="00017A66" w:rsidRDefault="00274B3D" w:rsidP="00C05E6C">
      <w:pPr>
        <w:pStyle w:val="Heading3"/>
        <w:rPr>
          <w:ins w:id="1098" w:author="Stephen Michell" w:date="2023-11-15T15:47:00Z"/>
        </w:rPr>
      </w:pPr>
      <w:r>
        <w:t>6.</w:t>
      </w:r>
      <w:r w:rsidR="00F91F29">
        <w:t>6</w:t>
      </w:r>
      <w:r w:rsidR="003A390E">
        <w:t>2</w:t>
      </w:r>
      <w:r w:rsidR="00365064">
        <w:t xml:space="preserve">.2 </w:t>
      </w:r>
      <w:del w:id="1099" w:author="Stephen Michell" w:date="2023-11-15T05:38:00Z">
        <w:r w:rsidR="00365064" w:rsidDel="00387BB5">
          <w:delText>Guidance to</w:delText>
        </w:r>
      </w:del>
      <w:ins w:id="1100" w:author="Stephen Michell" w:date="2023-11-15T05:38:00Z">
        <w:r w:rsidR="00387BB5">
          <w:t>Avoidance mechanisms for</w:t>
        </w:r>
      </w:ins>
      <w:r w:rsidR="00365064">
        <w:t xml:space="preserve"> language users</w:t>
      </w:r>
    </w:p>
    <w:p w14:paraId="23B06BCE" w14:textId="69C4E6BA" w:rsidR="00541647" w:rsidRPr="00541647" w:rsidRDefault="00541647" w:rsidP="00541647">
      <w:pPr>
        <w:pPrChange w:id="1101" w:author="Stephen Michell" w:date="2023-11-15T15:47:00Z">
          <w:pPr>
            <w:pStyle w:val="Heading3"/>
          </w:pPr>
        </w:pPrChange>
      </w:pPr>
      <w:ins w:id="1102" w:author="Stephen Michell" w:date="2023-11-15T15:47:00Z">
        <w:r w:rsidRPr="00170289">
          <w:t xml:space="preserve">Ada </w:t>
        </w:r>
        <w:r w:rsidRPr="00170289">
          <w:rPr>
            <w:szCs w:val="24"/>
          </w:rPr>
          <w:t>software developers can avoid the vulnerability or mitigate its ill effects in the following ways. They can:</w:t>
        </w:r>
      </w:ins>
    </w:p>
    <w:p w14:paraId="5AE236DE" w14:textId="13854920" w:rsidR="00F128DF" w:rsidRDefault="003C44DE">
      <w:pPr>
        <w:pStyle w:val="ListParagraph"/>
        <w:numPr>
          <w:ilvl w:val="0"/>
          <w:numId w:val="321"/>
        </w:numPr>
        <w:spacing w:before="120" w:after="120" w:line="240" w:lineRule="auto"/>
        <w:rPr>
          <w:kern w:val="32"/>
        </w:rPr>
      </w:pPr>
      <w:del w:id="1103" w:author="Stephen Michell" w:date="2023-11-15T15:54:00Z">
        <w:r w:rsidRPr="003C44DE" w:rsidDel="00541647">
          <w:rPr>
            <w:kern w:val="32"/>
          </w:rPr>
          <w:delText>Follow</w:delText>
        </w:r>
      </w:del>
      <w:ins w:id="1104" w:author="Stephen Michell" w:date="2023-11-15T15:54:00Z">
        <w:r w:rsidR="00541647">
          <w:rPr>
            <w:kern w:val="32"/>
          </w:rPr>
          <w:t>Apply</w:t>
        </w:r>
      </w:ins>
      <w:r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04DDABE8" w:rsidR="00F128DF" w:rsidRDefault="00541647">
      <w:pPr>
        <w:pStyle w:val="ListParagraph"/>
        <w:numPr>
          <w:ilvl w:val="0"/>
          <w:numId w:val="321"/>
        </w:numPr>
        <w:spacing w:before="120" w:after="120" w:line="240" w:lineRule="auto"/>
        <w:rPr>
          <w:kern w:val="32"/>
        </w:rPr>
      </w:pPr>
      <w:ins w:id="1105" w:author="Stephen Michell" w:date="2023-11-15T15:48:00Z">
        <w:r>
          <w:rPr>
            <w:kern w:val="32"/>
          </w:rPr>
          <w:t>Ensure that a</w:t>
        </w:r>
      </w:ins>
      <w:del w:id="1106" w:author="Stephen Michell" w:date="2023-11-15T15:48:00Z">
        <w:r w:rsidR="003C44DE" w:rsidRPr="003C44DE" w:rsidDel="00541647">
          <w:rPr>
            <w:kern w:val="32"/>
          </w:rPr>
          <w:delText>A</w:delText>
        </w:r>
      </w:del>
      <w:r w:rsidR="003C44DE" w:rsidRPr="003C44DE">
        <w:rPr>
          <w:kern w:val="32"/>
        </w:rPr>
        <w:t>ll tasks</w:t>
      </w:r>
      <w:del w:id="1107" w:author="Stephen Michell" w:date="2023-11-15T15:48:00Z">
        <w:r w:rsidR="003C44DE" w:rsidRPr="003C44DE" w:rsidDel="00541647">
          <w:rPr>
            <w:kern w:val="32"/>
          </w:rPr>
          <w:delText xml:space="preserve"> should</w:delText>
        </w:r>
      </w:del>
      <w:r w:rsidR="003C44DE" w:rsidRPr="003C44DE">
        <w:rPr>
          <w:kern w:val="32"/>
        </w:rPr>
        <w:t xml:space="preserve">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4996F626"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ins w:id="1108" w:author="Stephen Michell" w:date="2023-11-15T15:48:00Z">
        <w:r w:rsidR="00541647">
          <w:rPr>
            <w:kern w:val="32"/>
          </w:rPr>
          <w:t>are</w:t>
        </w:r>
      </w:ins>
      <w:del w:id="1109" w:author="Stephen Michell" w:date="2023-11-15T15:48:00Z">
        <w:r w:rsidDel="00541647">
          <w:rPr>
            <w:kern w:val="32"/>
          </w:rPr>
          <w:delText>is</w:delText>
        </w:r>
      </w:del>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1110" w:name="_Toc358896440"/>
      <w:bookmarkStart w:id="1111" w:name="_Toc85562677"/>
      <w:bookmarkStart w:id="1112"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1110"/>
      <w:bookmarkEnd w:id="1111"/>
      <w:bookmarkEnd w:id="1112"/>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lastRenderedPageBreak/>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5CD37E1B"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del w:id="1113" w:author="Stephen Michell" w:date="2023-11-15T05:31:00Z">
        <w:r w:rsidDel="00387BB5">
          <w:delText xml:space="preserve">may </w:delText>
        </w:r>
      </w:del>
      <w:ins w:id="1114" w:author="Stephen Michell" w:date="2023-11-15T05:31:00Z">
        <w:r w:rsidR="00387BB5">
          <w:t>can</w:t>
        </w:r>
        <w:r w:rsidR="00387BB5">
          <w:t xml:space="preserve"> </w:t>
        </w:r>
      </w:ins>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3A0D2A03" w:rsidR="00365064" w:rsidRDefault="00274B3D" w:rsidP="0009389C">
      <w:pPr>
        <w:pStyle w:val="Heading3"/>
        <w:rPr>
          <w:ins w:id="1115" w:author="Stephen Michell" w:date="2023-11-15T15:49:00Z"/>
        </w:rPr>
      </w:pPr>
      <w:r>
        <w:t>6.6</w:t>
      </w:r>
      <w:r w:rsidR="003A390E">
        <w:t>3</w:t>
      </w:r>
      <w:r w:rsidR="00365064">
        <w:t xml:space="preserve">.2 </w:t>
      </w:r>
      <w:del w:id="1116" w:author="Stephen Michell" w:date="2023-11-15T05:38:00Z">
        <w:r w:rsidR="00365064" w:rsidDel="00387BB5">
          <w:delText>Guidance to</w:delText>
        </w:r>
      </w:del>
      <w:ins w:id="1117" w:author="Stephen Michell" w:date="2023-11-15T05:38:00Z">
        <w:r w:rsidR="00387BB5">
          <w:t xml:space="preserve">Avoidance mechanisms for </w:t>
        </w:r>
      </w:ins>
      <w:del w:id="1118" w:author="Stephen Michell" w:date="2023-11-15T15:49:00Z">
        <w:r w:rsidR="00365064" w:rsidDel="00541647">
          <w:delText xml:space="preserve"> </w:delText>
        </w:r>
      </w:del>
      <w:r w:rsidR="00365064">
        <w:t>language users</w:t>
      </w:r>
    </w:p>
    <w:p w14:paraId="261182CB" w14:textId="70A82060" w:rsidR="00541647" w:rsidRPr="00541647" w:rsidRDefault="00541647" w:rsidP="00541647">
      <w:pPr>
        <w:pPrChange w:id="1119" w:author="Stephen Michell" w:date="2023-11-15T15:49:00Z">
          <w:pPr>
            <w:pStyle w:val="Heading3"/>
          </w:pPr>
        </w:pPrChange>
      </w:pPr>
      <w:ins w:id="1120" w:author="Stephen Michell" w:date="2023-11-15T15:49:00Z">
        <w:r w:rsidRPr="00170289">
          <w:t xml:space="preserve">Ada </w:t>
        </w:r>
        <w:r w:rsidRPr="00170289">
          <w:rPr>
            <w:szCs w:val="24"/>
          </w:rPr>
          <w:t>software developers can avoid the vulnerability or mitigate its ill effects in the following ways. They can:</w:t>
        </w:r>
      </w:ins>
    </w:p>
    <w:p w14:paraId="4DE086F2" w14:textId="4DEA500C" w:rsidR="00F128DF" w:rsidRDefault="003C44DE">
      <w:pPr>
        <w:pStyle w:val="ListParagraph"/>
        <w:numPr>
          <w:ilvl w:val="0"/>
          <w:numId w:val="321"/>
        </w:numPr>
        <w:spacing w:before="120" w:after="120" w:line="240" w:lineRule="auto"/>
        <w:rPr>
          <w:kern w:val="32"/>
        </w:rPr>
      </w:pPr>
      <w:del w:id="1121" w:author="Stephen Michell" w:date="2023-11-15T15:49:00Z">
        <w:r w:rsidRPr="003C44DE" w:rsidDel="00541647">
          <w:rPr>
            <w:kern w:val="32"/>
          </w:rPr>
          <w:delText xml:space="preserve">Follow </w:delText>
        </w:r>
      </w:del>
      <w:ins w:id="1122" w:author="Stephen Michell" w:date="2023-11-15T15:49:00Z">
        <w:r w:rsidR="00541647">
          <w:rPr>
            <w:kern w:val="32"/>
          </w:rPr>
          <w:t>Apply</w:t>
        </w:r>
        <w:r w:rsidR="00541647" w:rsidRPr="003C44DE">
          <w:rPr>
            <w:kern w:val="32"/>
          </w:rPr>
          <w:t xml:space="preserve"> </w:t>
        </w:r>
      </w:ins>
      <w:r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rPr>
          <w:ins w:id="1123" w:author="Stephen Michell" w:date="2023-11-15T15:50:00Z"/>
        </w:rPr>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22FA7E81" w:rsidR="00F128DF" w:rsidRDefault="00445546">
      <w:pPr>
        <w:pStyle w:val="ListParagraph"/>
        <w:numPr>
          <w:ilvl w:val="0"/>
          <w:numId w:val="321"/>
        </w:numPr>
        <w:spacing w:before="120" w:after="120" w:line="240" w:lineRule="auto"/>
      </w:pPr>
      <w:del w:id="1124" w:author="Stephen Michell" w:date="2023-11-15T15:50:00Z">
        <w:r w:rsidDel="00541647">
          <w:delText>Do not</w:delText>
        </w:r>
      </w:del>
      <w:ins w:id="1125" w:author="Stephen Michell" w:date="2023-11-15T15:50:00Z">
        <w:r w:rsidR="00541647">
          <w:t>Forbid the</w:t>
        </w:r>
      </w:ins>
      <w:r>
        <w:t xml:space="preserve"> use </w:t>
      </w:r>
      <w:ins w:id="1126" w:author="Stephen Michell" w:date="2023-11-15T15:50:00Z">
        <w:r w:rsidR="00541647">
          <w:t xml:space="preserve">of </w:t>
        </w:r>
      </w:ins>
      <w:r>
        <w:t>unprotected shared data for synchronization between tasks.</w:t>
      </w:r>
    </w:p>
    <w:p w14:paraId="5B4329C6" w14:textId="47D9EA4D" w:rsidR="00A90342" w:rsidRPr="00A90342" w:rsidRDefault="00274B3D" w:rsidP="00E524E8">
      <w:pPr>
        <w:pStyle w:val="Heading2"/>
      </w:pPr>
      <w:bookmarkStart w:id="1127" w:name="_Toc85562678"/>
      <w:bookmarkStart w:id="1128" w:name="_Toc86990584"/>
      <w:bookmarkStart w:id="1129"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127"/>
      <w:bookmarkEnd w:id="1128"/>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1129"/>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1130" w:name="_Toc85562679"/>
      <w:bookmarkStart w:id="1131" w:name="_Toc86990585"/>
      <w:r>
        <w:t xml:space="preserve">6.65 Modifying </w:t>
      </w:r>
      <w:r w:rsidRPr="00D80C0D">
        <w:t>constants</w:t>
      </w:r>
      <w:r>
        <w:t xml:space="preserve"> [UJO]</w:t>
      </w:r>
      <w:bookmarkEnd w:id="1130"/>
      <w:bookmarkEnd w:id="1131"/>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 xml:space="preserve">With the </w:t>
      </w:r>
      <w:r w:rsidRPr="004E180E">
        <w:rPr>
          <w:rFonts w:eastAsia="Times New Roman" w:cstheme="minorHAnsi"/>
          <w:szCs w:val="24"/>
          <w:lang w:val="en-CA"/>
        </w:rPr>
        <w:lastRenderedPageBreak/>
        <w:t>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36460A25" w:rsidR="00D80C0D" w:rsidRDefault="00D80C0D" w:rsidP="00D80C0D">
      <w:pPr>
        <w:pStyle w:val="Heading3"/>
        <w:rPr>
          <w:ins w:id="1132" w:author="Stephen Michell" w:date="2023-11-15T15:51:00Z"/>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del w:id="1133" w:author="Stephen Michell" w:date="2023-11-15T05:38:00Z">
        <w:r w:rsidRPr="00EA4448" w:rsidDel="00387BB5">
          <w:delText>Guidance to</w:delText>
        </w:r>
      </w:del>
      <w:ins w:id="1134" w:author="Stephen Michell" w:date="2023-11-15T05:38:00Z">
        <w:r w:rsidR="00387BB5">
          <w:t>Avoidance mechanisms for</w:t>
        </w:r>
      </w:ins>
      <w:r w:rsidRPr="00EA4448">
        <w:t xml:space="preserve"> language users</w:t>
      </w:r>
    </w:p>
    <w:p w14:paraId="38000B1A" w14:textId="60C09039" w:rsidR="00541647" w:rsidRPr="00541647" w:rsidRDefault="00541647" w:rsidP="00541647">
      <w:pPr>
        <w:pPrChange w:id="1135" w:author="Stephen Michell" w:date="2023-11-15T15:51:00Z">
          <w:pPr>
            <w:pStyle w:val="Heading3"/>
          </w:pPr>
        </w:pPrChange>
      </w:pPr>
      <w:ins w:id="1136" w:author="Stephen Michell" w:date="2023-11-15T15:51:00Z">
        <w:r w:rsidRPr="00170289">
          <w:t xml:space="preserve">Ada </w:t>
        </w:r>
        <w:r w:rsidRPr="00170289">
          <w:rPr>
            <w:szCs w:val="24"/>
          </w:rPr>
          <w:t>software developers can avoid the vulnerability or mitigate its ill effects in the following ways. They can:</w:t>
        </w:r>
      </w:ins>
    </w:p>
    <w:p w14:paraId="670D20E6" w14:textId="3EED0A65"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137" w:author="Stephen Michell" w:date="2023-11-15T15:51:00Z">
        <w:r w:rsidRPr="001613A5" w:rsidDel="00541647">
          <w:rPr>
            <w:rFonts w:eastAsia="Times New Roman" w:cs="Times New Roman"/>
            <w:color w:val="000000"/>
            <w:szCs w:val="24"/>
            <w:lang w:val="en-CA"/>
          </w:rPr>
          <w:delText xml:space="preserve">Follow </w:delText>
        </w:r>
      </w:del>
      <w:ins w:id="1138" w:author="Stephen Michell" w:date="2023-11-15T15:51:00Z">
        <w:r w:rsidR="00541647">
          <w:rPr>
            <w:rFonts w:eastAsia="Times New Roman" w:cs="Times New Roman"/>
            <w:color w:val="000000"/>
            <w:szCs w:val="24"/>
            <w:lang w:val="en-CA"/>
          </w:rPr>
          <w:t>Apply</w:t>
        </w:r>
        <w:r w:rsidR="00541647" w:rsidRPr="001613A5">
          <w:rPr>
            <w:rFonts w:eastAsia="Times New Roman" w:cs="Times New Roman"/>
            <w:color w:val="000000"/>
            <w:szCs w:val="24"/>
            <w:lang w:val="en-CA"/>
          </w:rPr>
          <w:t xml:space="preserve"> </w:t>
        </w:r>
      </w:ins>
      <w:r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26A9B74B"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139" w:author="Stephen Michell" w:date="2023-11-15T15:51:00Z">
        <w:r w:rsidRPr="001613A5" w:rsidDel="00541647">
          <w:rPr>
            <w:rFonts w:eastAsia="Times New Roman" w:cs="Times New Roman"/>
            <w:color w:val="000000"/>
            <w:szCs w:val="24"/>
            <w:lang w:val="en-CA"/>
          </w:rPr>
          <w:delText>Do not</w:delText>
        </w:r>
      </w:del>
      <w:ins w:id="1140" w:author="Stephen Michell" w:date="2023-11-15T15:51:00Z">
        <w:r w:rsidR="00541647">
          <w:rPr>
            <w:rFonts w:eastAsia="Times New Roman" w:cs="Times New Roman"/>
            <w:color w:val="000000"/>
            <w:szCs w:val="24"/>
            <w:lang w:val="en-CA"/>
          </w:rPr>
          <w:t>Forbid the</w:t>
        </w:r>
      </w:ins>
      <w:r w:rsidRPr="001613A5">
        <w:rPr>
          <w:rFonts w:eastAsia="Times New Roman" w:cs="Times New Roman"/>
          <w:color w:val="000000"/>
          <w:szCs w:val="24"/>
          <w:lang w:val="en-CA"/>
        </w:rPr>
        <w:t xml:space="preserve"> use</w:t>
      </w:r>
      <w:ins w:id="1141" w:author="Stephen Michell" w:date="2023-11-15T15:51:00Z">
        <w:r w:rsidR="00541647">
          <w:rPr>
            <w:rFonts w:eastAsia="Times New Roman" w:cs="Times New Roman"/>
            <w:color w:val="000000"/>
            <w:szCs w:val="24"/>
            <w:lang w:val="en-CA"/>
          </w:rPr>
          <w:t xml:space="preserve"> of</w:t>
        </w:r>
      </w:ins>
      <w:r w:rsidRPr="001613A5">
        <w:rPr>
          <w:rFonts w:eastAsia="Times New Roman" w:cs="Times New Roman"/>
          <w:color w:val="000000"/>
          <w:szCs w:val="24"/>
          <w:lang w:val="en-CA"/>
        </w:rPr>
        <w:t xml:space="preserv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29DC7CD"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142" w:author="Stephen Michell" w:date="2023-11-15T15:51:00Z">
        <w:r w:rsidRPr="001613A5" w:rsidDel="00541647">
          <w:rPr>
            <w:rFonts w:eastAsia="Times New Roman" w:cs="Times New Roman"/>
            <w:color w:val="000000"/>
            <w:szCs w:val="24"/>
            <w:lang w:val="en-CA"/>
          </w:rPr>
          <w:delText xml:space="preserve">Do not </w:delText>
        </w:r>
      </w:del>
      <w:ins w:id="1143" w:author="Stephen Michell" w:date="2023-11-15T15:51:00Z">
        <w:r w:rsidR="00541647">
          <w:rPr>
            <w:rFonts w:eastAsia="Times New Roman" w:cs="Times New Roman"/>
            <w:color w:val="000000"/>
            <w:szCs w:val="24"/>
            <w:lang w:val="en-CA"/>
          </w:rPr>
          <w:t xml:space="preserve">Forbid the </w:t>
        </w:r>
      </w:ins>
      <w:r w:rsidRPr="001613A5">
        <w:rPr>
          <w:rFonts w:eastAsia="Times New Roman" w:cs="Times New Roman"/>
          <w:color w:val="000000"/>
          <w:szCs w:val="24"/>
          <w:lang w:val="en-CA"/>
        </w:rPr>
        <w:t xml:space="preserve">use </w:t>
      </w:r>
      <w:ins w:id="1144" w:author="Stephen Michell" w:date="2023-11-15T15:51:00Z">
        <w:r w:rsidR="00541647">
          <w:rPr>
            <w:rFonts w:eastAsia="Times New Roman" w:cs="Times New Roman"/>
            <w:color w:val="000000"/>
            <w:szCs w:val="24"/>
            <w:lang w:val="en-CA"/>
          </w:rPr>
          <w:t xml:space="preserve">of </w:t>
        </w:r>
      </w:ins>
      <w:r w:rsidRPr="001613A5">
        <w:rPr>
          <w:rFonts w:eastAsia="Times New Roman" w:cs="Times New Roman"/>
          <w:color w:val="000000"/>
          <w:szCs w:val="24"/>
          <w:lang w:val="en-CA"/>
        </w:rPr>
        <w:t xml:space="preserve">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6BF930A"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ins w:id="1145" w:author="Stephen Michell" w:date="2023-11-15T15:52:00Z">
        <w:r w:rsidR="00541647">
          <w:rPr>
            <w:rFonts w:eastAsia="Times New Roman" w:cs="Times New Roman"/>
            <w:color w:val="000000"/>
            <w:szCs w:val="24"/>
            <w:lang w:val="en-CA"/>
          </w:rPr>
          <w:t xml:space="preserve"> to</w:t>
        </w:r>
      </w:ins>
      <w:del w:id="1146" w:author="Stephen Michell" w:date="2023-11-15T15:52:00Z">
        <w:r w:rsidRPr="001613A5" w:rsidDel="00541647">
          <w:rPr>
            <w:rFonts w:eastAsia="Times New Roman" w:cs="Times New Roman"/>
            <w:color w:val="000000"/>
            <w:szCs w:val="24"/>
            <w:lang w:val="en-CA"/>
          </w:rPr>
          <w:delText>.</w:delText>
        </w:r>
        <w:r w:rsidR="008861BB" w:rsidRPr="001613A5" w:rsidDel="00541647">
          <w:rPr>
            <w:rFonts w:eastAsia="Times New Roman" w:cs="Times New Roman"/>
            <w:color w:val="000000"/>
            <w:szCs w:val="24"/>
            <w:lang w:val="en-CA"/>
          </w:rPr>
          <w:delText xml:space="preserve"> </w:delText>
        </w:r>
        <w:r w:rsidRPr="001613A5" w:rsidDel="00541647">
          <w:rPr>
            <w:rFonts w:eastAsia="Times New Roman" w:cs="Times New Roman"/>
            <w:color w:val="000000"/>
            <w:szCs w:val="24"/>
            <w:lang w:val="en-CA"/>
          </w:rPr>
          <w:delText>This will</w:delText>
        </w:r>
      </w:del>
      <w:r w:rsidRPr="001613A5">
        <w:rPr>
          <w:rFonts w:eastAsia="Times New Roman" w:cs="Times New Roman"/>
          <w:color w:val="000000"/>
          <w:szCs w:val="24"/>
          <w:lang w:val="en-CA"/>
        </w:rPr>
        <w:t xml:space="preserve"> ensure that constants are not inadvertently altered by such a primitive operation.</w:t>
      </w:r>
    </w:p>
    <w:p w14:paraId="7518DDB6" w14:textId="23D26BB1" w:rsidR="0083371B" w:rsidRDefault="005C3FE6" w:rsidP="00F62BB7">
      <w:pPr>
        <w:pStyle w:val="Heading1"/>
      </w:pPr>
      <w:bookmarkStart w:id="1147" w:name="_Toc85562680"/>
      <w:bookmarkStart w:id="1148" w:name="_Toc86990586"/>
      <w:r>
        <w:t>7</w:t>
      </w:r>
      <w:r w:rsidR="00074057">
        <w:t xml:space="preserve"> </w:t>
      </w:r>
      <w:r w:rsidR="00C91E8E">
        <w:t>Language specific vulnerabilities for Ada</w:t>
      </w:r>
      <w:bookmarkEnd w:id="1147"/>
      <w:bookmarkEnd w:id="1148"/>
    </w:p>
    <w:p w14:paraId="1DD9A655" w14:textId="1DB7CCBA" w:rsidR="00C91E8E" w:rsidRDefault="009D6D00" w:rsidP="00C05E6C">
      <w:del w:id="1149" w:author="Stephen Michell" w:date="2023-11-15T05:32:00Z">
        <w:r w:rsidDel="00387BB5">
          <w:delText xml:space="preserve">This clause is intentionally </w:delText>
        </w:r>
        <w:r w:rsidR="0083371B" w:rsidDel="00387BB5">
          <w:delText xml:space="preserve">left </w:delText>
        </w:r>
        <w:r w:rsidDel="00387BB5">
          <w:delText>blank.</w:delText>
        </w:r>
      </w:del>
      <w:ins w:id="1150" w:author="Stephen Michell" w:date="2023-11-15T05:32:00Z">
        <w:r w:rsidR="00387BB5">
          <w:t>There are no language vulnerabilities specific to Ada documented in this document</w:t>
        </w:r>
      </w:ins>
      <w:ins w:id="1151" w:author="Stephen Michell" w:date="2023-11-15T05:33:00Z">
        <w:r w:rsidR="00387BB5">
          <w:t>.</w:t>
        </w:r>
      </w:ins>
    </w:p>
    <w:p w14:paraId="3FFA5CDE" w14:textId="77777777" w:rsidR="0083371B" w:rsidRPr="0083371B" w:rsidRDefault="0083371B" w:rsidP="0083371B"/>
    <w:p w14:paraId="41CED9DB" w14:textId="77777777" w:rsidR="004C770C" w:rsidRDefault="00C91E8E" w:rsidP="004C770C">
      <w:pPr>
        <w:pStyle w:val="Heading2"/>
      </w:pPr>
      <w:bookmarkStart w:id="1152" w:name="_Toc85562681"/>
      <w:bookmarkStart w:id="1153" w:name="_Toc86990587"/>
      <w:r>
        <w:t xml:space="preserve">8 </w:t>
      </w:r>
      <w:r w:rsidR="004C770C">
        <w:t>Implications for standardization</w:t>
      </w:r>
      <w:bookmarkEnd w:id="1036"/>
      <w:bookmarkEnd w:id="1037"/>
      <w:bookmarkEnd w:id="1152"/>
      <w:bookmarkEnd w:id="1153"/>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2818FDF4"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del w:id="1154" w:author="Stephen Michell" w:date="2023-11-15T05:31:00Z">
        <w:r w:rsidR="000F61B0" w:rsidDel="00387BB5">
          <w:delText>may</w:delText>
        </w:r>
        <w:r w:rsidDel="00387BB5">
          <w:delText xml:space="preserve"> </w:delText>
        </w:r>
      </w:del>
      <w:ins w:id="1155" w:author="Stephen Michell" w:date="2023-11-15T05:31:00Z">
        <w:r w:rsidR="00387BB5">
          <w:t>is permitted to</w:t>
        </w:r>
        <w:r w:rsidR="00387BB5">
          <w:t xml:space="preserve"> </w:t>
        </w:r>
      </w:ins>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714DA60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ins w:id="1156" w:author="Stephen Michell" w:date="2023-11-15T05:33:00Z">
        <w:r w:rsidR="00387BB5">
          <w:t>can</w:t>
        </w:r>
      </w:ins>
      <w:del w:id="1157" w:author="Stephen Michell" w:date="2023-11-15T05:33:00Z">
        <w:r w:rsidR="000F61B0" w:rsidDel="00387BB5">
          <w:delText>may</w:delText>
        </w:r>
      </w:del>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lastRenderedPageBreak/>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1158" w:name="_Toc443470372"/>
      <w:bookmarkStart w:id="1159"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1160" w:name="_Toc358896893"/>
      <w:bookmarkStart w:id="1161" w:name="_Toc85562682"/>
      <w:bookmarkStart w:id="1162" w:name="_Toc86990588"/>
      <w:r>
        <w:t>Bibliography</w:t>
      </w:r>
      <w:bookmarkEnd w:id="1158"/>
      <w:bookmarkEnd w:id="1159"/>
      <w:bookmarkEnd w:id="1160"/>
      <w:bookmarkEnd w:id="1161"/>
      <w:bookmarkEnd w:id="1162"/>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0594B368"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w:t>
      </w:r>
      <w:del w:id="1163" w:author="Stephen Michell" w:date="2023-11-15T05:38:00Z">
        <w:r w:rsidDel="00387BB5">
          <w:rPr>
            <w:i/>
          </w:rPr>
          <w:delText>Guidance to</w:delText>
        </w:r>
      </w:del>
      <w:ins w:id="1164" w:author="Stephen Michell" w:date="2023-11-15T05:38:00Z">
        <w:r w:rsidR="00387BB5">
          <w:rPr>
            <w:i/>
          </w:rPr>
          <w:t xml:space="preserve">Avoidance mechanisms for </w:t>
        </w:r>
      </w:ins>
      <w:r>
        <w:rPr>
          <w:i/>
        </w:rPr>
        <w:t xml:space="preserve">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351F6084"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2718A79F" w:rsidR="00B7795D" w:rsidRPr="00BF68F7" w:rsidRDefault="008004A5" w:rsidP="00BF68F7">
      <w:pPr>
        <w:pStyle w:val="Bibliography1"/>
      </w:pPr>
      <w:r>
        <w:t>[2</w:t>
      </w:r>
      <w:r w:rsidR="004735E7">
        <w:t>7</w:t>
      </w:r>
      <w:r>
        <w:t>]</w:t>
      </w:r>
      <w:r>
        <w:tab/>
      </w:r>
      <w:r w:rsidR="00896FE0" w:rsidRPr="00044A93">
        <w:t xml:space="preserve">Skeel, </w:t>
      </w:r>
      <w:r w:rsidR="003455CE">
        <w:t>Robert,</w:t>
      </w:r>
      <w:r w:rsidR="004B4A32">
        <w:t xml:space="preserve"> </w:t>
      </w:r>
      <w:r w:rsidR="00896FE0" w:rsidRPr="00044A93">
        <w:rPr>
          <w:i/>
        </w:rPr>
        <w:t>Roundoff Error Cripples Patriot Missile</w:t>
      </w:r>
      <w:r w:rsidR="00896FE0" w:rsidRPr="00044A93">
        <w:t xml:space="preserve">, SIAM News, Volume 25, Number 4, July 1992, page 11, </w:t>
      </w:r>
      <w:hyperlink r:id="rId18" w:history="1">
        <w:r w:rsidR="00896FE0" w:rsidRPr="00335BF3">
          <w:rPr>
            <w:rStyle w:val="HTMLTypewriter"/>
            <w:rFonts w:ascii="Cambria" w:hAnsi="Cambria"/>
            <w:color w:val="0000FF"/>
            <w:sz w:val="24"/>
            <w:szCs w:val="24"/>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1165" w:name="_Toc358896894"/>
      <w:bookmarkStart w:id="1166" w:name="_Toc85562683"/>
      <w:bookmarkStart w:id="1167" w:name="_Toc86990589"/>
      <w:r w:rsidRPr="00AB6756">
        <w:lastRenderedPageBreak/>
        <w:t>Index</w:t>
      </w:r>
      <w:bookmarkEnd w:id="1165"/>
      <w:bookmarkEnd w:id="1166"/>
      <w:bookmarkEnd w:id="1167"/>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5D98" w14:textId="77777777" w:rsidR="005C7079" w:rsidRDefault="005C7079">
      <w:r>
        <w:separator/>
      </w:r>
    </w:p>
  </w:endnote>
  <w:endnote w:type="continuationSeparator" w:id="0">
    <w:p w14:paraId="44037415" w14:textId="77777777" w:rsidR="005C7079" w:rsidRDefault="005C7079">
      <w:r>
        <w:continuationSeparator/>
      </w:r>
    </w:p>
  </w:endnote>
  <w:endnote w:type="continuationNotice" w:id="1">
    <w:p w14:paraId="5053368E" w14:textId="77777777" w:rsidR="005C7079" w:rsidRDefault="005C7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EA64" w14:textId="77777777" w:rsidR="005C7079" w:rsidRDefault="005C7079">
      <w:r>
        <w:separator/>
      </w:r>
    </w:p>
  </w:footnote>
  <w:footnote w:type="continuationSeparator" w:id="0">
    <w:p w14:paraId="4B0C8FBA" w14:textId="77777777" w:rsidR="005C7079" w:rsidRDefault="005C7079">
      <w:r>
        <w:continuationSeparator/>
      </w:r>
    </w:p>
  </w:footnote>
  <w:footnote w:type="continuationNotice" w:id="1">
    <w:p w14:paraId="67938C67" w14:textId="77777777" w:rsidR="005C7079" w:rsidRDefault="005C7079">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65</Pages>
  <Words>24783</Words>
  <Characters>141266</Characters>
  <Application>Microsoft Office Word</Application>
  <DocSecurity>0</DocSecurity>
  <Lines>1177</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165718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2023-11-15T20:56:00Z</dcterms:created>
  <dcterms:modified xsi:type="dcterms:W3CDTF">2023-11-20T18:54:00Z</dcterms:modified>
</cp:coreProperties>
</file>