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201233E0"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w:t>
        </w:r>
      </w:ins>
      <w:ins w:id="3" w:author="Stephen Michell" w:date="2023-04-19T14:00:00Z">
        <w:r w:rsidR="00246848">
          <w:rPr>
            <w:color w:val="000000"/>
          </w:rPr>
          <w:t>2</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06DFCED8"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4-19T13:50:00Z">
        <w:r w:rsidR="00B21B2D">
          <w:rPr>
            <w:color w:val="000000"/>
            <w:szCs w:val="20"/>
          </w:rPr>
          <w:t>4</w:t>
        </w:r>
      </w:ins>
      <w:del w:id="7" w:author="Stephen Michell" w:date="2023-02-15T14:08:00Z">
        <w:r w:rsidR="009726E7" w:rsidDel="00240386">
          <w:rPr>
            <w:color w:val="000000"/>
            <w:szCs w:val="20"/>
          </w:rPr>
          <w:delText>1</w:delText>
        </w:r>
      </w:del>
      <w:r w:rsidR="00626B2A">
        <w:rPr>
          <w:color w:val="000000"/>
          <w:szCs w:val="20"/>
        </w:rPr>
        <w:t>-</w:t>
      </w:r>
      <w:ins w:id="8" w:author="Stephen Michell" w:date="2023-04-19T13:50:00Z">
        <w:r w:rsidR="00B21B2D">
          <w:rPr>
            <w:color w:val="000000"/>
            <w:szCs w:val="20"/>
          </w:rPr>
          <w:t>19</w:t>
        </w:r>
      </w:ins>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6BBFE840" w:rsidR="00EC34E9" w:rsidRPr="00F4698B" w:rsidRDefault="00EC34E9" w:rsidP="00EC34E9">
      <w:r w:rsidRPr="00F4698B">
        <w:lastRenderedPageBreak/>
        <w:t>Participating in writeup</w:t>
      </w:r>
      <w:r w:rsidR="00E74172" w:rsidRPr="00F4698B">
        <w:t xml:space="preserve"> </w:t>
      </w:r>
      <w:ins w:id="11" w:author="Stephen Michell" w:date="2023-03-29T17:02:00Z">
        <w:r w:rsidR="00FC1AEA">
          <w:t>29 March</w:t>
        </w:r>
      </w:ins>
      <w:ins w:id="12" w:author="Stephen Michell" w:date="2023-01-04T14:09:00Z">
        <w:r w:rsidR="009726E7">
          <w:t xml:space="preserve">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3" w:author="Stephen Michell" w:date="2022-11-14T20:31:00Z"/>
        </w:rPr>
      </w:pPr>
    </w:p>
    <w:p w14:paraId="37F9C8A1" w14:textId="5D45E5A1" w:rsidR="005027F8" w:rsidRDefault="005027F8">
      <w:pPr>
        <w:rPr>
          <w:ins w:id="14" w:author="Stephen Michell" w:date="2022-11-14T20:31:00Z"/>
        </w:rPr>
      </w:pPr>
      <w:ins w:id="15" w:author="Stephen Michell" w:date="2022-11-14T20:31:00Z">
        <w:r>
          <w:t>Regrets</w:t>
        </w:r>
      </w:ins>
    </w:p>
    <w:p w14:paraId="62E01D46" w14:textId="1BB927DC" w:rsidR="005027F8" w:rsidRDefault="005027F8">
      <w:pPr>
        <w:rPr>
          <w:ins w:id="16" w:author="Stephen Michell" w:date="2023-01-25T14:05:00Z"/>
        </w:rPr>
      </w:pPr>
    </w:p>
    <w:p w14:paraId="293AE396" w14:textId="77777777" w:rsidR="00375EF6" w:rsidRDefault="00375EF6">
      <w:pPr>
        <w:rPr>
          <w:ins w:id="17" w:author="Stephen Michell" w:date="2022-11-16T13:56:00Z"/>
        </w:rPr>
      </w:pPr>
    </w:p>
    <w:p w14:paraId="0939A0A7" w14:textId="4D70885B" w:rsidR="008937FE" w:rsidRDefault="008937FE">
      <w:pPr>
        <w:rPr>
          <w:ins w:id="18" w:author="Stephen Michell" w:date="2022-11-16T13:57:00Z"/>
        </w:rPr>
      </w:pPr>
      <w:ins w:id="19" w:author="Stephen Michell" w:date="2022-11-16T13:56:00Z">
        <w:r>
          <w:t>Based on Document N12</w:t>
        </w:r>
      </w:ins>
      <w:ins w:id="20" w:author="Stephen Michell" w:date="2023-03-29T14:10:00Z">
        <w:r w:rsidR="00F0042C">
          <w:t>64</w:t>
        </w:r>
      </w:ins>
      <w:ins w:id="21" w:author="Stephen Michell" w:date="2022-11-16T13:56:00Z">
        <w:r>
          <w:t xml:space="preserve"> </w:t>
        </w:r>
      </w:ins>
      <w:ins w:id="22" w:author="Stephen Michell" w:date="2023-01-25T14:06:00Z">
        <w:r w:rsidR="00375EF6">
          <w:t>from</w:t>
        </w:r>
      </w:ins>
      <w:ins w:id="23" w:author="Stephen Michell" w:date="2022-12-14T14:07:00Z">
        <w:r w:rsidR="007417AA">
          <w:t xml:space="preserve"> meeting </w:t>
        </w:r>
      </w:ins>
      <w:ins w:id="24" w:author="Stephen Michell" w:date="2023-03-29T14:10:00Z">
        <w:r w:rsidR="00F0042C">
          <w:t>15 Februar</w:t>
        </w:r>
      </w:ins>
      <w:ins w:id="25" w:author="Stephen Michell" w:date="2023-03-29T14:11:00Z">
        <w:r w:rsidR="00F0042C">
          <w:t>y</w:t>
        </w:r>
      </w:ins>
      <w:ins w:id="26" w:author="Stephen Michell" w:date="2022-12-14T14:07:00Z">
        <w:r w:rsidR="007417AA">
          <w:t xml:space="preserve"> 202</w:t>
        </w:r>
      </w:ins>
      <w:ins w:id="27" w:author="Stephen Michell" w:date="2023-01-25T14:07:00Z">
        <w:r w:rsidR="00375EF6">
          <w:t>3</w:t>
        </w:r>
      </w:ins>
    </w:p>
    <w:p w14:paraId="1AF394C7" w14:textId="77777777" w:rsidR="008937FE" w:rsidRDefault="008937FE">
      <w:pPr>
        <w:rPr>
          <w:ins w:id="28" w:author="Stephen Michell" w:date="2022-11-14T20:31:00Z"/>
        </w:rPr>
      </w:pPr>
    </w:p>
    <w:p w14:paraId="55375F85" w14:textId="36BBFD1D" w:rsidR="00784294" w:rsidRDefault="001A30CB">
      <w:r w:rsidRPr="00F4698B">
        <w:t>All issues discussed are captured in the document, either as comments or resolved issues.</w:t>
      </w:r>
      <w:r w:rsidR="00A86F0C" w:rsidRPr="00F4698B">
        <w:t xml:space="preserve"> The previous version of this document is N1</w:t>
      </w:r>
      <w:ins w:id="29" w:author="Stephen Michell" w:date="2022-10-19T14:08:00Z">
        <w:r w:rsidR="00355D4D">
          <w:t>2</w:t>
        </w:r>
      </w:ins>
      <w:ins w:id="30" w:author="Stephen Michell" w:date="2023-03-29T14:11:00Z">
        <w:r w:rsidR="00F0042C">
          <w:t>64.</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5C10D4">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5C10D4">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5C10D4">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5C10D4">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5C10D4">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5C10D4">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5C10D4">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5C10D4">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5C10D4">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5C10D4">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5C10D4">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5C10D4">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5C10D4">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5C10D4">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5C10D4">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5C10D4">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5C10D4">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5C10D4">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5C10D4">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5C10D4">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5C10D4">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5C10D4">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5C10D4">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5C10D4">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5C10D4">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5C10D4">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5C10D4">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5C10D4">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5C10D4">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5C10D4">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5C10D4">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5C10D4">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5C10D4">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5C10D4">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5C10D4">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5C10D4">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5C10D4">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5C10D4">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5C10D4">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5C10D4">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5C10D4">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5C10D4">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5C10D4">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5C10D4">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5C10D4">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5C10D4">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5C10D4">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5C10D4">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5C10D4">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5C10D4">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5C10D4">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5C10D4">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5C10D4">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5C10D4">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5C10D4">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5C10D4">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5C10D4">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5C10D4">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5C10D4">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5C10D4">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5C10D4">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5C10D4">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5C10D4">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5C10D4">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5C10D4">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5C10D4">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5C10D4">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5C10D4">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5C10D4">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5C10D4">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5C10D4">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5C10D4">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5C10D4">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5C10D4">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5C10D4">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5C10D4">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5C10D4">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5C10D4">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5C10D4">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5C10D4">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5C10D4">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5C10D4">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1" w:name="_Toc70999366"/>
      <w:r>
        <w:lastRenderedPageBreak/>
        <w:t>Foreword</w:t>
      </w:r>
      <w:bookmarkEnd w:id="31"/>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2" w:name="_3znysh7" w:colFirst="0" w:colLast="0"/>
      <w:bookmarkEnd w:id="32"/>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38" w:name="_Toc70999367"/>
      <w:r>
        <w:t>1. Scope</w:t>
      </w:r>
      <w:bookmarkEnd w:id="38"/>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39"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0"/>
      <w:commentRangeStart w:id="41"/>
      <w:commentRangeStart w:id="42"/>
      <w:commentRangeStart w:id="43"/>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0"/>
    <w:p w14:paraId="699D8717" w14:textId="1584534B" w:rsidR="00621343" w:rsidRPr="00F4698B" w:rsidRDefault="00621343" w:rsidP="00621343">
      <w:r>
        <w:rPr>
          <w:rStyle w:val="CommentReference"/>
        </w:rPr>
        <w:commentReference w:id="40"/>
      </w:r>
      <w:commentRangeEnd w:id="41"/>
      <w:r>
        <w:rPr>
          <w:rStyle w:val="CommentReference"/>
        </w:rPr>
        <w:commentReference w:id="41"/>
      </w:r>
      <w:commentRangeEnd w:id="42"/>
      <w:r w:rsidR="00475D8C">
        <w:rPr>
          <w:rStyle w:val="CommentReference"/>
        </w:rPr>
        <w:commentReference w:id="42"/>
      </w:r>
      <w:commentRangeEnd w:id="43"/>
      <w:r w:rsidR="00B13C86">
        <w:rPr>
          <w:rStyle w:val="CommentReference"/>
        </w:rPr>
        <w:commentReference w:id="43"/>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39"/>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44" w:name="_Toc70999369"/>
      <w:r>
        <w:lastRenderedPageBreak/>
        <w:t>3. Terms and definitions, symbols and conventions</w:t>
      </w:r>
      <w:bookmarkEnd w:id="44"/>
    </w:p>
    <w:p w14:paraId="297A6117" w14:textId="1B7F6F36" w:rsidR="00566BC2" w:rsidRPr="00F4698B" w:rsidRDefault="000F279F">
      <w:commentRangeStart w:id="45"/>
      <w:commentRangeStart w:id="46"/>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commentRangeEnd w:id="45"/>
      <w:r w:rsidR="00E30E0A">
        <w:rPr>
          <w:rStyle w:val="CommentReference"/>
          <w:rFonts w:ascii="Calibri" w:eastAsia="Calibri" w:hAnsi="Calibri" w:cs="Calibri"/>
          <w:lang w:val="en-US"/>
        </w:rPr>
        <w:commentReference w:id="45"/>
      </w:r>
      <w:commentRangeEnd w:id="46"/>
      <w:r w:rsidR="00E0426C">
        <w:rPr>
          <w:rStyle w:val="CommentReference"/>
          <w:rFonts w:ascii="Calibri" w:eastAsia="Calibri" w:hAnsi="Calibri" w:cs="Calibri"/>
          <w:lang w:val="en-US"/>
        </w:rPr>
        <w:commentReference w:id="46"/>
      </w:r>
    </w:p>
    <w:p w14:paraId="18DD5507" w14:textId="77777777" w:rsidR="000F279F" w:rsidRPr="00F4698B" w:rsidRDefault="000F279F">
      <w:pPr>
        <w:rPr>
          <w:b/>
        </w:rPr>
      </w:pPr>
      <w:bookmarkStart w:id="47" w:name="_2s8eyo1" w:colFirst="0" w:colLast="0"/>
      <w:bookmarkEnd w:id="47"/>
      <w:r w:rsidRPr="00F4698B">
        <w:rPr>
          <w:b/>
        </w:rPr>
        <w:t>3.1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48" w:author="McDonagh, Sean" w:date="2023-04-24T07:54:00Z">
        <w:r w:rsidRPr="00F4698B" w:rsidDel="00927F08">
          <w:delText>variable</w:delText>
        </w:r>
      </w:del>
      <w:ins w:id="49" w:author="McDonagh, Sean" w:date="2023-04-24T07:54:00Z">
        <w:r w:rsidR="00927F08">
          <w:t>label</w:t>
        </w:r>
      </w:ins>
      <w:r w:rsidRPr="00F4698B">
        <w:t>)</w:t>
      </w:r>
    </w:p>
    <w:p w14:paraId="5193B44F" w14:textId="2E31FDAF" w:rsidR="00566BC2" w:rsidRPr="00F4698B" w:rsidDel="00D17061" w:rsidRDefault="000F279F">
      <w:pPr>
        <w:rPr>
          <w:del w:id="50" w:author="McDonagh, Sean" w:date="2023-04-24T08:05:00Z"/>
        </w:rPr>
      </w:pPr>
      <w:commentRangeStart w:id="51"/>
      <w:del w:id="52" w:author="McDonagh, Sean" w:date="2023-04-24T08:05:00Z">
        <w:r w:rsidRPr="00F4698B" w:rsidDel="00D17061">
          <w:delText xml:space="preserve">Note: The simple syntax is </w:delText>
        </w:r>
        <w:r w:rsidRPr="00593934" w:rsidDel="00D17061">
          <w:rPr>
            <w:rFonts w:ascii="Courier New" w:eastAsia="Courier New" w:hAnsi="Courier New" w:cs="Courier New"/>
          </w:rPr>
          <w:delText>a = b</w:delText>
        </w:r>
        <w:r w:rsidRPr="00F4698B" w:rsidDel="00D17061">
          <w:delText xml:space="preserve">, the augmented syntax applies an operator at assignment time (for example, </w:delText>
        </w:r>
        <w:r w:rsidRPr="00593934" w:rsidDel="00D17061">
          <w:rPr>
            <w:rFonts w:ascii="Courier New" w:eastAsia="Courier New" w:hAnsi="Courier New" w:cs="Courier New"/>
          </w:rPr>
          <w:delText>a += 1</w:delText>
        </w:r>
        <w:r w:rsidRPr="00F4698B" w:rsidDel="00D17061">
          <w:delText>) and therefore cannot create a new variable reference since it operates using the current value referenced by a variable. Other syntaxes support multiple targets</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eastAsia="Courier New" w:hAnsi="Courier New" w:cs="Courier New"/>
          </w:rPr>
          <w:delText>x = y = z = 1</w:delText>
        </w:r>
        <w:r w:rsidR="00430AD6" w:rsidDel="00D17061">
          <w:br/>
        </w:r>
        <w:r w:rsidRPr="00F4698B" w:rsidDel="00D17061">
          <w:delText xml:space="preserve"> binding (or rebinding) an instance attribute</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hAnsi="Courier New" w:cs="Courier New"/>
          </w:rPr>
          <w:delText>x.a = 1</w:delText>
        </w:r>
        <w:r w:rsidR="00430AD6" w:rsidDel="00D17061">
          <w:br/>
        </w:r>
        <w:r w:rsidRPr="00F4698B" w:rsidDel="00D17061">
          <w:delText xml:space="preserve"> and binding (or rebinding) a container element</w:delText>
        </w:r>
        <w:r w:rsidR="00430AD6" w:rsidDel="00D17061">
          <w:delText>,</w:delText>
        </w:r>
        <w:r w:rsidRPr="00F4698B" w:rsidDel="00D17061">
          <w:delText xml:space="preserve"> that is, </w:delText>
        </w:r>
        <w:r w:rsidR="00430AD6" w:rsidDel="00D17061">
          <w:br/>
          <w:delText xml:space="preserve">    </w:delText>
        </w:r>
        <w:r w:rsidRPr="00593934" w:rsidDel="00D17061">
          <w:rPr>
            <w:rFonts w:ascii="Courier New" w:hAnsi="Courier New" w:cs="Courier New"/>
          </w:rPr>
          <w:delText>x[k] = 1</w:delText>
        </w:r>
        <w:commentRangeEnd w:id="51"/>
        <w:r w:rsidR="00D17061" w:rsidDel="00D17061">
          <w:rPr>
            <w:rStyle w:val="CommentReference"/>
            <w:rFonts w:ascii="Calibri" w:eastAsia="Calibri" w:hAnsi="Calibri" w:cs="Calibri"/>
            <w:lang w:val="en-US"/>
          </w:rPr>
          <w:commentReference w:id="51"/>
        </w:r>
      </w:del>
      <w:del w:id="53"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6BA1B3F4" w:rsidR="00566BC2" w:rsidRPr="00F4698B" w:rsidRDefault="00652D69">
      <w:r w:rsidRPr="00F4698B">
        <w:t>t</w:t>
      </w:r>
      <w:r w:rsidR="000F279F" w:rsidRPr="00F4698B">
        <w:t>he portion of a compound statement that follows the header</w:t>
      </w:r>
      <w:ins w:id="54" w:author="McDonagh, Sean" w:date="2023-04-24T08:05:00Z">
        <w:r w:rsidR="00D17061">
          <w:t xml:space="preserve"> and</w:t>
        </w:r>
      </w:ins>
      <w:del w:id="55"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53445511" w14:textId="77777777" w:rsidR="00652D69" w:rsidRPr="00F4698B" w:rsidRDefault="00652D69">
      <w:pPr>
        <w:rPr>
          <w:b/>
        </w:rPr>
      </w:pPr>
      <w:r w:rsidRPr="00F4698B">
        <w:rPr>
          <w:b/>
        </w:rPr>
        <w:t xml:space="preserve">3.3 </w:t>
      </w:r>
      <w:r w:rsidR="000F279F" w:rsidRPr="00F4698B">
        <w:rPr>
          <w:b/>
        </w:rPr>
        <w:t>boolean</w:t>
      </w:r>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59BDF18E" w:rsidR="00566BC2" w:rsidRPr="00F4698B" w:rsidDel="00D17061" w:rsidRDefault="00E33660">
      <w:pPr>
        <w:rPr>
          <w:del w:id="56" w:author="McDonagh, Sean" w:date="2023-04-24T08:07:00Z"/>
        </w:rPr>
      </w:pPr>
      <w:del w:id="57" w:author="McDonagh, Sean" w:date="2023-04-24T08:07:00Z">
        <w:r w:rsidRPr="00F4698B" w:rsidDel="00D17061">
          <w:delText xml:space="preserve">Note: </w:delText>
        </w:r>
        <w:r w:rsidR="000F279F" w:rsidRPr="00F4698B" w:rsidDel="00D17061">
          <w:delText>Commonly expressed numerically as 1 (true), or 0 (false) but</w:delText>
        </w:r>
        <w:r w:rsidR="000F279F" w:rsidRPr="00593934" w:rsidDel="00D17061">
          <w:rPr>
            <w:rFonts w:ascii="Courier New" w:eastAsia="Courier New" w:hAnsi="Courier New" w:cs="Courier New"/>
          </w:rPr>
          <w:delText xml:space="preserve"> </w:delText>
        </w:r>
        <w:r w:rsidR="000F279F" w:rsidRPr="00F4698B" w:rsidDel="00D17061">
          <w:delText xml:space="preserve">referenced as </w:delText>
        </w:r>
        <w:r w:rsidR="000F279F" w:rsidRPr="00593934" w:rsidDel="00D17061">
          <w:rPr>
            <w:rFonts w:ascii="Courier New" w:eastAsia="Courier New" w:hAnsi="Courier New" w:cs="Courier New"/>
          </w:rPr>
          <w:delText xml:space="preserve">True </w:delText>
        </w:r>
        <w:r w:rsidR="000F279F" w:rsidRPr="00F4698B" w:rsidDel="00D17061">
          <w:delText xml:space="preserve">and </w:delText>
        </w:r>
        <w:r w:rsidR="000F279F" w:rsidRPr="00593934" w:rsidDel="00D17061">
          <w:rPr>
            <w:rFonts w:ascii="Courier New" w:eastAsia="Courier New" w:hAnsi="Courier New" w:cs="Courier New"/>
          </w:rPr>
          <w:delText>False</w:delText>
        </w:r>
        <w:r w:rsidR="00DA0EBF" w:rsidRPr="00593934" w:rsidDel="00D17061">
          <w:rPr>
            <w:rFonts w:ascii="Courier New" w:eastAsia="Courier New" w:hAnsi="Courier New" w:cs="Courier New"/>
          </w:rPr>
          <w:delText>.</w:delText>
        </w:r>
      </w:del>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ins w:id="58" w:author="McDonagh, Sean" w:date="2023-04-24T08:07:00Z">
        <w:r w:rsidR="00D17061">
          <w:t xml:space="preserve">preceded by a “#” </w:t>
        </w:r>
      </w:ins>
      <w:r w:rsidR="00652D69" w:rsidRPr="00F4698B">
        <w:t>for readers that is ignored by the language processor</w:t>
      </w:r>
    </w:p>
    <w:p w14:paraId="4A0F737C" w14:textId="09AEC4B8" w:rsidR="00566BC2" w:rsidRPr="00F4698B" w:rsidDel="00D17061" w:rsidRDefault="00652D69">
      <w:pPr>
        <w:rPr>
          <w:del w:id="59" w:author="McDonagh, Sean" w:date="2023-04-24T08:08:00Z"/>
        </w:rPr>
      </w:pPr>
      <w:del w:id="60" w:author="McDonagh, Sean" w:date="2023-04-24T08:08:00Z">
        <w:r w:rsidRPr="00F4698B" w:rsidDel="00D17061">
          <w:delText>Note: C</w:delText>
        </w:r>
        <w:r w:rsidR="000F279F" w:rsidRPr="00F4698B" w:rsidDel="00D17061">
          <w:delText>omments are preceded by a hash symbol “#”.</w:delText>
        </w:r>
      </w:del>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commentRangeStart w:id="61"/>
      <w:r w:rsidRPr="00F4698B">
        <w:rPr>
          <w:b/>
        </w:rPr>
        <w:t xml:space="preserve">3.8 </w:t>
      </w:r>
      <w:r w:rsidR="000F279F" w:rsidRPr="00F4698B">
        <w:rPr>
          <w:b/>
        </w:rPr>
        <w:t>compound statement</w:t>
      </w:r>
      <w:commentRangeEnd w:id="61"/>
      <w:r w:rsidR="006855CD">
        <w:rPr>
          <w:rStyle w:val="CommentReference"/>
          <w:rFonts w:ascii="Calibri" w:eastAsia="Calibri" w:hAnsi="Calibri" w:cs="Calibri"/>
          <w:lang w:val="en-US"/>
        </w:rPr>
        <w:commentReference w:id="61"/>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17A5060C" w:rsidR="00652D69" w:rsidRPr="00F4698B" w:rsidDel="004E2EC7" w:rsidRDefault="000F279F">
      <w:pPr>
        <w:rPr>
          <w:del w:id="62" w:author="McDonagh, Sean" w:date="2023-04-24T08:28:00Z"/>
        </w:rPr>
      </w:pPr>
      <w:r w:rsidRPr="00F4698B">
        <w:t xml:space="preserve">built‐in mapping consisting of </w:t>
      </w:r>
      <w:r w:rsidR="00DA0EBF" w:rsidRPr="00F4698B">
        <w:t>zero or more key</w:t>
      </w:r>
      <w:r w:rsidR="00D74B91" w:rsidRPr="00F4698B">
        <w:t>:</w:t>
      </w:r>
      <w:r w:rsidR="00DA0EBF" w:rsidRPr="00F4698B">
        <w:t>value "pairs"</w:t>
      </w:r>
      <w:ins w:id="63" w:author="McDonagh, Sean" w:date="2023-04-24T08:24:00Z">
        <w:r w:rsidR="004E2EC7">
          <w:t xml:space="preserve"> that are ordered, changeable, and cannot contain duplicates</w:t>
        </w:r>
      </w:ins>
    </w:p>
    <w:p w14:paraId="509140A8" w14:textId="675CAA9E" w:rsidR="00566BC2" w:rsidRPr="00F4698B" w:rsidRDefault="00652D69">
      <w:del w:id="64" w:author="McDonagh, Sean" w:date="2023-04-24T08:24:00Z">
        <w:r w:rsidRPr="00F4698B" w:rsidDel="004E2EC7">
          <w:delText xml:space="preserve">Note: </w:delText>
        </w:r>
        <w:r w:rsidR="000F279F" w:rsidRPr="00F4698B" w:rsidDel="004E2EC7">
          <w:delText>Values are stored and retrieved using keys which can be of mixed types (with some caveats beyond the scope of this annex).</w:delText>
        </w:r>
        <w:r w:rsidR="00D74B91" w:rsidRPr="00F4698B" w:rsidDel="004E2EC7">
          <w:delText xml:space="preserve"> The contents of a dictionary are ordered, changeable, and cannot contain duplicates. </w:delText>
        </w:r>
      </w:del>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6BEAB0D" w:rsidR="00B14919" w:rsidRPr="00F4698B" w:rsidRDefault="00B14919">
      <w:r w:rsidRPr="00F4698B">
        <w:t>o</w:t>
      </w:r>
      <w:r w:rsidR="000F279F" w:rsidRPr="00F4698B">
        <w:t xml:space="preserve">ne or more lines in a unit of code that </w:t>
      </w:r>
      <w:ins w:id="65" w:author="McDonagh, Sean" w:date="2023-04-24T08:26:00Z">
        <w:r w:rsidR="004E2EC7">
          <w:t xml:space="preserve">are retrievable at run-time and </w:t>
        </w:r>
      </w:ins>
      <w:r w:rsidR="000F279F" w:rsidRPr="00F4698B">
        <w:t xml:space="preserve">serve to document the code </w:t>
      </w:r>
    </w:p>
    <w:p w14:paraId="56EB187D" w14:textId="34297CAA" w:rsidR="00566BC2" w:rsidRPr="00F4698B" w:rsidDel="004E2EC7" w:rsidRDefault="00B14919">
      <w:pPr>
        <w:rPr>
          <w:del w:id="66" w:author="McDonagh, Sean" w:date="2023-04-24T08:26:00Z"/>
        </w:rPr>
      </w:pPr>
      <w:del w:id="67" w:author="McDonagh, Sean" w:date="2023-04-24T08:26:00Z">
        <w:r w:rsidRPr="00F4698B" w:rsidDel="004E2EC7">
          <w:delText xml:space="preserve">Note: </w:delText>
        </w:r>
        <w:r w:rsidR="000F279F" w:rsidRPr="00F4698B" w:rsidDel="004E2EC7">
          <w:delText>Docstrings are retrievable at run‐time</w:delText>
        </w:r>
        <w:r w:rsidR="00D74B91" w:rsidRPr="00F4698B" w:rsidDel="004E2EC7">
          <w:delText xml:space="preserve"> and </w:delText>
        </w:r>
        <w:r w:rsidR="00863581" w:rsidRPr="00F4698B" w:rsidDel="004E2EC7">
          <w:delText xml:space="preserve">surround the documentation text by </w:delText>
        </w:r>
        <w:r w:rsidR="00A70E5F" w:rsidRPr="00593934" w:rsidDel="004E2EC7">
          <w:rPr>
            <w:rFonts w:ascii="Courier New" w:hAnsi="Courier New" w:cs="Courier New"/>
          </w:rPr>
          <w:delText>’’’</w:delText>
        </w:r>
        <w:r w:rsidR="00863581" w:rsidRPr="00F4698B" w:rsidDel="004E2EC7">
          <w:delText>three single quotes</w:delText>
        </w:r>
        <w:r w:rsidR="00A70E5F" w:rsidRPr="00593934" w:rsidDel="004E2EC7">
          <w:rPr>
            <w:rFonts w:ascii="Courier New" w:hAnsi="Courier New" w:cs="Courier New"/>
          </w:rPr>
          <w:delText>’’’</w:delText>
        </w:r>
        <w:r w:rsidR="00863581" w:rsidRPr="00F4698B" w:rsidDel="004E2EC7">
          <w:delText xml:space="preserve"> or </w:delText>
        </w:r>
        <w:r w:rsidR="00A70E5F" w:rsidRPr="00593934" w:rsidDel="004E2EC7">
          <w:rPr>
            <w:rFonts w:ascii="Courier New" w:hAnsi="Courier New" w:cs="Courier New"/>
          </w:rPr>
          <w:delText>”””</w:delText>
        </w:r>
        <w:r w:rsidR="00863581" w:rsidRPr="00F4698B" w:rsidDel="004E2EC7">
          <w:delText>three double quotes</w:delText>
        </w:r>
        <w:r w:rsidR="00863581" w:rsidRPr="00593934" w:rsidDel="004E2EC7">
          <w:rPr>
            <w:rFonts w:ascii="Courier New" w:hAnsi="Courier New" w:cs="Courier New"/>
          </w:rPr>
          <w:delText>”””</w:delText>
        </w:r>
      </w:del>
    </w:p>
    <w:p w14:paraId="1417592A" w14:textId="77777777" w:rsidR="00B14919" w:rsidRPr="00F4698B" w:rsidRDefault="00B14919">
      <w:pPr>
        <w:rPr>
          <w:b/>
        </w:rPr>
      </w:pPr>
      <w:r w:rsidRPr="00F4698B">
        <w:rPr>
          <w:b/>
        </w:rPr>
        <w:t xml:space="preserve">3.12 </w:t>
      </w:r>
      <w:r w:rsidR="000F279F" w:rsidRPr="00F4698B">
        <w:rPr>
          <w:b/>
        </w:rPr>
        <w:t>exception</w:t>
      </w:r>
    </w:p>
    <w:p w14:paraId="5EC46D5C" w14:textId="4A7EC415" w:rsidR="00B14919" w:rsidRPr="00F4698B" w:rsidRDefault="000F279F">
      <w:r w:rsidRPr="00F4698B">
        <w:t>object that encapsulates the attributes of an error or abnormal event</w:t>
      </w:r>
      <w:ins w:id="68" w:author="McDonagh, Sean" w:date="2023-04-24T08:27:00Z">
        <w:r w:rsidR="004E2EC7">
          <w:t xml:space="preserve"> leading to program termination</w:t>
        </w:r>
      </w:ins>
      <w:ins w:id="69" w:author="McDonagh, Sean" w:date="2023-04-24T08:28:00Z">
        <w:r w:rsidR="004E2EC7">
          <w:t xml:space="preserve"> unless handled</w:t>
        </w:r>
      </w:ins>
    </w:p>
    <w:p w14:paraId="30A438BE" w14:textId="6088D350" w:rsidR="00566BC2" w:rsidRPr="00F4698B" w:rsidDel="004E2EC7" w:rsidRDefault="00B14919">
      <w:pPr>
        <w:rPr>
          <w:del w:id="70" w:author="McDonagh, Sean" w:date="2023-04-24T08:28:00Z"/>
        </w:rPr>
      </w:pPr>
      <w:del w:id="71" w:author="McDonagh, Sean" w:date="2023-04-24T08:28:00Z">
        <w:r w:rsidRPr="00F4698B" w:rsidDel="004E2EC7">
          <w:delText>Note:</w:delText>
        </w:r>
        <w:r w:rsidR="000F279F" w:rsidRPr="00F4698B" w:rsidDel="004E2EC7">
          <w:delText xml:space="preserve"> Raising an exception is a process that creates the exception object and propagates it through a process that is optionally defined in a program. Lacking an exception 'handler", Python terminates the program with an error message.</w:delText>
        </w:r>
      </w:del>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588A9952" w:rsidR="00566BC2" w:rsidRPr="00F4698B" w:rsidDel="004E2EC7" w:rsidRDefault="00B14919">
      <w:pPr>
        <w:rPr>
          <w:del w:id="72" w:author="McDonagh, Sean" w:date="2023-04-24T08:28:00Z"/>
          <w:i/>
        </w:rPr>
      </w:pPr>
      <w:del w:id="73" w:author="McDonagh, Sean" w:date="2023-04-24T08:28:00Z">
        <w:r w:rsidRPr="00F4698B" w:rsidDel="004E2EC7">
          <w:delText xml:space="preserve">Note: </w:delText>
        </w:r>
        <w:r w:rsidR="000F279F" w:rsidRPr="00F4698B" w:rsidDel="004E2EC7">
          <w:delText xml:space="preserve">for example, </w:delText>
        </w:r>
        <w:r w:rsidR="000F279F" w:rsidRPr="00593934" w:rsidDel="004E2EC7">
          <w:rPr>
            <w:rFonts w:ascii="Courier New" w:eastAsia="Courier New" w:hAnsi="Courier New" w:cs="Courier New"/>
          </w:rPr>
          <w:delText>1.0, 27e0, .456</w:delText>
        </w:r>
      </w:del>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del w:id="74" w:author="McDonagh, Sean" w:date="2023-04-24T08:28:00Z">
        <w:r w:rsidRPr="00F4698B" w:rsidDel="004E2EC7">
          <w:rPr>
            <w:i/>
          </w:rPr>
          <w:delText xml:space="preserve"> </w:delText>
        </w:r>
      </w:del>
      <w:r w:rsidRPr="00F4698B">
        <w:t>process by which the memory used by unreferenced object</w:t>
      </w:r>
      <w:r w:rsidR="00863581" w:rsidRPr="00F4698B">
        <w:t>s</w:t>
      </w:r>
      <w:r w:rsidRPr="00F4698B">
        <w:t xml:space="preserve"> and their namespaces is reclaimed</w:t>
      </w:r>
    </w:p>
    <w:p w14:paraId="2F6A0224" w14:textId="6F628C30" w:rsidR="00566BC2" w:rsidRPr="00F4698B" w:rsidDel="004E2EC7" w:rsidRDefault="00B14919">
      <w:pPr>
        <w:rPr>
          <w:del w:id="75" w:author="McDonagh, Sean" w:date="2023-04-24T08:28:00Z"/>
        </w:rPr>
      </w:pPr>
      <w:del w:id="76" w:author="McDonagh, Sean" w:date="2023-04-24T08:28:00Z">
        <w:r w:rsidRPr="00F4698B" w:rsidDel="004E2EC7">
          <w:delText>Note:</w:delText>
        </w:r>
        <w:r w:rsidR="000F279F" w:rsidRPr="00F4698B" w:rsidDel="004E2EC7">
          <w:delText xml:space="preserve"> Python provides a </w:delText>
        </w:r>
        <w:r w:rsidR="000F279F" w:rsidRPr="00593934" w:rsidDel="004E2EC7">
          <w:rPr>
            <w:rFonts w:ascii="Courier New" w:eastAsia="Courier New" w:hAnsi="Courier New" w:cs="Courier New"/>
          </w:rPr>
          <w:delText>gc</w:delText>
        </w:r>
        <w:r w:rsidR="000F279F" w:rsidRPr="00F4698B" w:rsidDel="004E2EC7">
          <w:delText xml:space="preserve"> module to allow a program to direct when and how garbage collection is done.</w:delText>
        </w:r>
      </w:del>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0C9752D4"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lastRenderedPageBreak/>
        <w:t>changing the attributes and/or methods of a module’s class at run‐time from outside of the module</w:t>
      </w:r>
    </w:p>
    <w:p w14:paraId="0B022685" w14:textId="3725752D" w:rsidR="00B14919" w:rsidRPr="00F4698B" w:rsidDel="00D55F41" w:rsidRDefault="00B14919">
      <w:pPr>
        <w:rPr>
          <w:del w:id="77" w:author="Stephen Michell" w:date="2023-04-19T15:00:00Z"/>
        </w:rPr>
      </w:pPr>
      <w:del w:id="78" w:author="Stephen Michell" w:date="2023-04-19T15:00:00Z">
        <w:r w:rsidRPr="00F4698B" w:rsidDel="00D55F41">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79" w:author="Stephen Michell" w:date="2023-04-19T15:03:00Z">
        <w:r w:rsidR="00076380">
          <w:rPr>
            <w:b/>
          </w:rPr>
          <w:t>object</w:t>
        </w:r>
      </w:ins>
    </w:p>
    <w:p w14:paraId="607349E5" w14:textId="2BD6D8F8" w:rsidR="000B12AA" w:rsidRPr="00F4698B" w:rsidDel="00076380" w:rsidRDefault="00076380">
      <w:pPr>
        <w:rPr>
          <w:del w:id="80" w:author="Stephen Michell" w:date="2023-04-19T15:04:00Z"/>
        </w:rPr>
      </w:pPr>
      <w:ins w:id="81" w:author="Stephen Michell" w:date="2023-04-19T15:03:00Z">
        <w:r>
          <w:t>An object</w:t>
        </w:r>
      </w:ins>
      <w:ins w:id="82" w:author="Stephen Michell" w:date="2023-04-19T15:05:00Z">
        <w:r>
          <w:t xml:space="preserve">, such as </w:t>
        </w:r>
        <w:r w:rsidRPr="00F4698B">
          <w:t xml:space="preserve"> </w:t>
        </w:r>
        <w:r>
          <w:t xml:space="preserve">an </w:t>
        </w:r>
        <w:r w:rsidRPr="00F4698B">
          <w:t>int, float, bool, str, and tuple</w:t>
        </w:r>
        <w:r>
          <w:t xml:space="preserve"> object,</w:t>
        </w:r>
      </w:ins>
      <w:ins w:id="83" w:author="Stephen Michell" w:date="2023-04-19T15:03:00Z">
        <w:r>
          <w:t xml:space="preserve"> whose value cannot be </w:t>
        </w:r>
      </w:ins>
      <w:del w:id="84" w:author="Stephen Michell" w:date="2023-04-19T15:03:00Z">
        <w:r w:rsidR="00DB21AF" w:rsidRPr="00F4698B" w:rsidDel="00076380">
          <w:delText>u</w:delText>
        </w:r>
        <w:r w:rsidR="000F279F" w:rsidRPr="00F4698B" w:rsidDel="00076380">
          <w:delText>n</w:delText>
        </w:r>
      </w:del>
      <w:r w:rsidR="000F279F" w:rsidRPr="00F4698B">
        <w:t>change</w:t>
      </w:r>
      <w:del w:id="85" w:author="Stephen Michell" w:date="2023-04-19T15:03:00Z">
        <w:r w:rsidR="000F279F" w:rsidRPr="00F4698B" w:rsidDel="00076380">
          <w:delText>able</w:delText>
        </w:r>
      </w:del>
      <w:ins w:id="86" w:author="Stephen Michell" w:date="2023-04-19T15:03:00Z">
        <w:r>
          <w:t>d</w:t>
        </w:r>
      </w:ins>
      <w:r w:rsidR="000B12AA" w:rsidRPr="00F4698B">
        <w:t xml:space="preserve"> </w:t>
      </w:r>
      <w:ins w:id="87" w:author="Stephen Michell" w:date="2023-04-19T15:06:00Z">
        <w:r>
          <w:t>by</w:t>
        </w:r>
      </w:ins>
      <w:del w:id="88" w:author="Stephen Michell" w:date="2023-04-19T15:06:00Z">
        <w:r w:rsidR="000B12AA" w:rsidRPr="00F4698B" w:rsidDel="00076380">
          <w:delText>within</w:delText>
        </w:r>
      </w:del>
      <w:r w:rsidR="000B12AA" w:rsidRPr="00F4698B">
        <w:t xml:space="preserve"> </w:t>
      </w:r>
      <w:del w:id="89" w:author="Stephen Michell" w:date="2023-04-19T15:06:00Z">
        <w:r w:rsidR="000B12AA" w:rsidRPr="00F4698B" w:rsidDel="00076380">
          <w:delText xml:space="preserve">a </w:delText>
        </w:r>
      </w:del>
      <w:ins w:id="90" w:author="Stephen Michell" w:date="2023-04-19T15:06:00Z">
        <w:r>
          <w:t>the</w:t>
        </w:r>
        <w:r w:rsidRPr="00F4698B">
          <w:t xml:space="preserve"> </w:t>
        </w:r>
      </w:ins>
      <w:del w:id="91" w:author="Stephen Michell" w:date="2023-04-19T15:06:00Z">
        <w:r w:rsidR="000B12AA" w:rsidRPr="00F4698B" w:rsidDel="00076380">
          <w:delText xml:space="preserve">single </w:delText>
        </w:r>
      </w:del>
      <w:r w:rsidR="000B12AA" w:rsidRPr="00F4698B">
        <w:t>execution of the program</w:t>
      </w:r>
      <w:ins w:id="92" w:author="Stephen Michell" w:date="2023-04-19T15:04:00Z">
        <w:r w:rsidRPr="00F4698B" w:rsidDel="00076380">
          <w:t xml:space="preserve"> </w:t>
        </w:r>
      </w:ins>
    </w:p>
    <w:p w14:paraId="41E6B5E0" w14:textId="294A7349" w:rsidR="00566BC2" w:rsidRPr="00F4698B" w:rsidRDefault="000B12AA" w:rsidP="00076380">
      <w:del w:id="93"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94" w:author="Stephen Michell" w:date="2023-04-19T15:09:00Z"/>
        </w:rPr>
      </w:pPr>
      <w:del w:id="95"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5D366F24" w:rsidR="00566BC2" w:rsidRPr="00F4698B" w:rsidRDefault="002A0751">
      <w:ins w:id="96" w:author="McDonagh, Sean" w:date="2023-04-24T09:03:00Z">
        <w:r>
          <w:t>a</w:t>
        </w:r>
      </w:ins>
      <w:ins w:id="97" w:author="McDonagh, Sean" w:date="2023-04-24T09:02:00Z">
        <w:r>
          <w:t xml:space="preserve">n object </w:t>
        </w:r>
      </w:ins>
      <w:ins w:id="98" w:author="McDonagh, Sean" w:date="2023-04-24T09:03:00Z">
        <w:r>
          <w:t xml:space="preserve">created </w:t>
        </w:r>
      </w:ins>
      <w:del w:id="99" w:author="McDonagh, Sean" w:date="2023-04-24T09:02:00Z">
        <w:r w:rsidR="000F279F" w:rsidRPr="00F4698B" w:rsidDel="002A0751">
          <w:delText>single occurrence of a class that is creat</w:delText>
        </w:r>
      </w:del>
      <w:del w:id="100" w:author="McDonagh, Sean" w:date="2023-04-24T09:01:00Z">
        <w:r w:rsidR="000F279F" w:rsidRPr="00F4698B" w:rsidDel="0085661D">
          <w:delText>ed</w:delText>
        </w:r>
      </w:del>
      <w:del w:id="101" w:author="McDonagh, Sean" w:date="2023-04-24T09:02:00Z">
        <w:r w:rsidR="000F279F" w:rsidRPr="00F4698B" w:rsidDel="002A0751">
          <w:delText xml:space="preserve"> </w:delText>
        </w:r>
      </w:del>
      <w:r w:rsidR="000F279F" w:rsidRPr="00F4698B">
        <w:t>by calling the class as if it was a function</w:t>
      </w:r>
      <w:del w:id="102" w:author="McDonagh, Sean" w:date="2023-04-24T09:03:00Z">
        <w:r w:rsidR="000F279F" w:rsidRPr="00F4698B" w:rsidDel="002A0751">
          <w:delText xml:space="preserve"> (for example, </w:delText>
        </w:r>
        <w:r w:rsidR="00DA0EBF" w:rsidRPr="00593934" w:rsidDel="002A0751">
          <w:rPr>
            <w:rFonts w:ascii="Courier New" w:eastAsia="Courier New" w:hAnsi="Courier New" w:cs="Courier New"/>
          </w:rPr>
          <w:delText>a = Animal()</w:delText>
        </w:r>
      </w:del>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3C35D263" w:rsidR="00566BC2" w:rsidRPr="00F4698B" w:rsidDel="00777695" w:rsidRDefault="000B12AA">
      <w:pPr>
        <w:rPr>
          <w:del w:id="103" w:author="McDonagh, Sean" w:date="2023-04-24T08:32:00Z"/>
        </w:rPr>
      </w:pPr>
      <w:del w:id="104" w:author="McDonagh, Sean" w:date="2023-04-24T08:32:00Z">
        <w:r w:rsidRPr="00F4698B" w:rsidDel="00777695">
          <w:delText xml:space="preserve">Note: </w:delText>
        </w:r>
        <w:r w:rsidR="000F279F" w:rsidRPr="00F4698B" w:rsidDel="00777695">
          <w:delText>An integer can be of any length but is more efficiently processed if it can be internally represented by a 32 or 64 bit integer. Integer literals can be expressed in binary, decimal, octal, or hexadecimal formats.</w:delText>
        </w:r>
      </w:del>
    </w:p>
    <w:p w14:paraId="3113FD1A" w14:textId="74356751" w:rsidR="007629CC" w:rsidRPr="00735449" w:rsidDel="004E2EC7" w:rsidRDefault="007629CC" w:rsidP="00735449">
      <w:pPr>
        <w:rPr>
          <w:del w:id="105" w:author="McDonagh, Sean" w:date="2023-04-24T08:29:00Z"/>
          <w:b/>
        </w:rPr>
      </w:pPr>
      <w:r w:rsidRPr="00F4698B">
        <w:rPr>
          <w:b/>
        </w:rPr>
        <w:t xml:space="preserve">3.23 </w:t>
      </w:r>
      <w:r w:rsidR="000F279F" w:rsidRPr="00F4698B">
        <w:rPr>
          <w:b/>
        </w:rPr>
        <w:t xml:space="preserve">keyword </w:t>
      </w:r>
    </w:p>
    <w:p w14:paraId="3FC97501" w14:textId="77777777" w:rsidR="004E2EC7" w:rsidRPr="00F4698B" w:rsidRDefault="004E2EC7" w:rsidP="00735449">
      <w:pPr>
        <w:rPr>
          <w:ins w:id="106" w:author="McDonagh, Sean" w:date="2023-04-24T08:29:00Z"/>
          <w:b/>
        </w:rPr>
      </w:pPr>
    </w:p>
    <w:p w14:paraId="66E19999" w14:textId="582F2B5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del w:id="107" w:author="McDonagh, Sean" w:date="2023-04-24T08:34:00Z">
        <w:r w:rsidRPr="00F4698B" w:rsidDel="00777695">
          <w:delText xml:space="preserve">(for example, </w:delText>
        </w:r>
        <w:r w:rsidRPr="00735449" w:rsidDel="00777695">
          <w:delText>if</w:delText>
        </w:r>
        <w:r w:rsidRPr="00F4698B" w:rsidDel="00777695">
          <w:delText xml:space="preserve">, </w:delText>
        </w:r>
        <w:r w:rsidRPr="00735449" w:rsidDel="00777695">
          <w:delText>else</w:delText>
        </w:r>
        <w:r w:rsidRPr="00F4698B" w:rsidDel="00777695">
          <w:delText xml:space="preserve">, </w:delText>
        </w:r>
        <w:r w:rsidRPr="00735449" w:rsidDel="00777695">
          <w:delText>for</w:delText>
        </w:r>
        <w:r w:rsidRPr="00F4698B" w:rsidDel="00777695">
          <w:delText xml:space="preserve">, </w:delText>
        </w:r>
        <w:r w:rsidRPr="00735449" w:rsidDel="00777695">
          <w:delText>class</w:delText>
        </w:r>
        <w:r w:rsidR="00DA0EBF" w:rsidRPr="00F4698B" w:rsidDel="00777695">
          <w:delText>)</w:delText>
        </w:r>
      </w:del>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6233B82F" w:rsidR="000A08E3" w:rsidRPr="00F4698B" w:rsidDel="00777695" w:rsidRDefault="007629CC" w:rsidP="000A08E3">
      <w:pPr>
        <w:rPr>
          <w:del w:id="108" w:author="McDonagh, Sean" w:date="2023-04-24T08:32:00Z"/>
        </w:rPr>
      </w:pPr>
      <w:del w:id="109" w:author="McDonagh, Sean" w:date="2023-04-24T08:32:00Z">
        <w:r w:rsidRPr="00F4698B" w:rsidDel="00777695">
          <w:delText xml:space="preserve">Note: </w:delText>
        </w:r>
        <w:r w:rsidR="000A08E3" w:rsidRPr="00F4698B" w:rsidDel="00777695">
          <w:delText>E</w:delText>
        </w:r>
        <w:r w:rsidR="00230085" w:rsidRPr="00F4698B" w:rsidDel="00777695">
          <w:delText>x</w:delText>
        </w:r>
        <w:r w:rsidR="000A08E3" w:rsidRPr="00F4698B" w:rsidDel="00777695">
          <w:delText>ample of a lambda function:</w:delText>
        </w:r>
      </w:del>
    </w:p>
    <w:p w14:paraId="1CFB6BFC" w14:textId="77DD415B" w:rsidR="000A08E3" w:rsidRPr="00593934" w:rsidDel="00777695" w:rsidRDefault="000A08E3" w:rsidP="000A08E3">
      <w:pPr>
        <w:ind w:firstLine="720"/>
        <w:rPr>
          <w:del w:id="110" w:author="McDonagh, Sean" w:date="2023-04-24T08:32:00Z"/>
          <w:rFonts w:ascii="Courier New" w:hAnsi="Courier New" w:cs="Courier New"/>
        </w:rPr>
      </w:pPr>
      <w:del w:id="111" w:author="McDonagh, Sean" w:date="2023-04-24T08:32:00Z">
        <w:r w:rsidRPr="00593934" w:rsidDel="00777695">
          <w:rPr>
            <w:rFonts w:ascii="Courier New" w:hAnsi="Courier New" w:cs="Courier New"/>
          </w:rPr>
          <w:delText>x = lambda a : a + 10</w:delText>
        </w:r>
      </w:del>
    </w:p>
    <w:p w14:paraId="63D1F20D" w14:textId="5C3DE100" w:rsidR="000A08E3" w:rsidRPr="00593934" w:rsidDel="00777695" w:rsidRDefault="000A08E3" w:rsidP="000A08E3">
      <w:pPr>
        <w:ind w:firstLine="720"/>
        <w:rPr>
          <w:del w:id="112" w:author="McDonagh, Sean" w:date="2023-04-24T08:32:00Z"/>
          <w:rFonts w:ascii="Courier New" w:hAnsi="Courier New" w:cs="Courier New"/>
        </w:rPr>
      </w:pPr>
      <w:del w:id="113" w:author="McDonagh, Sean" w:date="2023-04-24T08:32:00Z">
        <w:r w:rsidRPr="00593934" w:rsidDel="00777695">
          <w:rPr>
            <w:rFonts w:ascii="Courier New" w:hAnsi="Courier New" w:cs="Courier New"/>
          </w:rPr>
          <w:delText>print(x(15))</w:delText>
        </w:r>
      </w:del>
    </w:p>
    <w:p w14:paraId="7C3D21B7" w14:textId="533636F7" w:rsidR="007629CC" w:rsidRPr="00F4698B" w:rsidDel="00777695" w:rsidRDefault="000A08E3" w:rsidP="00E33660">
      <w:pPr>
        <w:ind w:firstLine="720"/>
        <w:rPr>
          <w:del w:id="114" w:author="McDonagh, Sean" w:date="2023-04-24T08:32:00Z"/>
        </w:rPr>
      </w:pPr>
      <w:del w:id="115" w:author="McDonagh, Sean" w:date="2023-04-24T08:32:00Z">
        <w:r w:rsidRPr="00F4698B" w:rsidDel="00777695">
          <w:delText>The print statement will print out 25.</w:delText>
        </w:r>
      </w:del>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F56A2CD" w:rsidR="007629CC" w:rsidRPr="00F4698B" w:rsidRDefault="000F279F">
      <w:r w:rsidRPr="00F4698B">
        <w:t xml:space="preserve">string or number </w:t>
      </w:r>
      <w:ins w:id="116" w:author="McDonagh, Sean" w:date="2023-04-24T08:33:00Z">
        <w:r w:rsidR="00777695">
          <w:t xml:space="preserve">that </w:t>
        </w:r>
        <w:r w:rsidR="00777695" w:rsidRPr="00F4698B">
          <w:t>can use either double quote (“) or single apostrophe pairs (‘) to delimit a string</w:t>
        </w:r>
      </w:ins>
      <w:del w:id="117" w:author="McDonagh, Sean" w:date="2023-04-24T08:34:00Z">
        <w:r w:rsidRPr="00F4698B" w:rsidDel="00777695">
          <w:delText xml:space="preserve">(for example, </w:delText>
        </w:r>
        <w:r w:rsidRPr="00593934" w:rsidDel="00777695">
          <w:rPr>
            <w:rFonts w:ascii="Courier New" w:eastAsia="Courier New" w:hAnsi="Courier New" w:cs="Courier New"/>
          </w:rPr>
          <w:delText>'abc', 123, 5.4</w:delText>
        </w:r>
        <w:r w:rsidRPr="00F4698B" w:rsidDel="00777695">
          <w:delText>)</w:delText>
        </w:r>
      </w:del>
    </w:p>
    <w:p w14:paraId="439941C2" w14:textId="6C9A8447" w:rsidR="00566BC2" w:rsidRPr="00F4698B" w:rsidDel="00777695" w:rsidRDefault="000F279F">
      <w:pPr>
        <w:rPr>
          <w:del w:id="118" w:author="McDonagh, Sean" w:date="2023-04-24T08:33:00Z"/>
        </w:rPr>
      </w:pPr>
      <w:del w:id="119" w:author="McDonagh, Sean" w:date="2023-04-24T08:33:00Z">
        <w:r w:rsidRPr="00F4698B" w:rsidDel="00777695">
          <w:delText>Note</w:delText>
        </w:r>
        <w:r w:rsidR="007629CC" w:rsidRPr="00F4698B" w:rsidDel="00777695">
          <w:delText>:</w:delText>
        </w:r>
        <w:r w:rsidRPr="00F4698B" w:rsidDel="00777695">
          <w:delText xml:space="preserve"> </w:delText>
        </w:r>
        <w:r w:rsidR="000A08E3" w:rsidRPr="00F4698B" w:rsidDel="00777695">
          <w:delText xml:space="preserve">A </w:delText>
        </w:r>
        <w:r w:rsidRPr="00F4698B" w:rsidDel="00777695">
          <w:delText>string literal can use either double quote (“) or single apostrophe pairs (‘) to delimit a string.</w:delText>
        </w:r>
      </w:del>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6B488CA4" w:rsidR="007629CC" w:rsidRPr="00F4698B" w:rsidRDefault="007629CC">
      <w:r w:rsidRPr="00F4698B">
        <w:t>property of belonging by occurring in a sequence</w:t>
      </w:r>
      <w:ins w:id="120" w:author="McDonagh, Sean" w:date="2023-04-24T08:35:00Z">
        <w:r w:rsidR="00777695">
          <w:t xml:space="preserve"> and can be tested with the ‘</w:t>
        </w:r>
        <w:r w:rsidR="00777695" w:rsidRPr="00735449">
          <w:rPr>
            <w:rFonts w:ascii="Courier New" w:eastAsia="Courier New" w:hAnsi="Courier New" w:cs="Courier New"/>
          </w:rPr>
          <w:t>in</w:t>
        </w:r>
        <w:r w:rsidR="00777695">
          <w:t>’ statement</w:t>
        </w:r>
      </w:ins>
    </w:p>
    <w:p w14:paraId="7AECFBE8" w14:textId="62C8A606" w:rsidR="00566BC2" w:rsidRPr="00735449" w:rsidDel="00777695" w:rsidRDefault="007629CC">
      <w:pPr>
        <w:rPr>
          <w:ins w:id="121" w:author="Stephen Michell" w:date="2023-04-19T15:09:00Z"/>
          <w:del w:id="122" w:author="McDonagh, Sean" w:date="2023-04-24T08:36:00Z"/>
          <w:b/>
        </w:rPr>
      </w:pPr>
      <w:del w:id="123" w:author="McDonagh, Sean" w:date="2023-04-24T08:36:00Z">
        <w:r w:rsidRPr="00735449" w:rsidDel="00777695">
          <w:rPr>
            <w:b/>
          </w:rPr>
          <w:delText>Note:</w:delText>
        </w:r>
        <w:r w:rsidR="000F279F" w:rsidRPr="00735449" w:rsidDel="00777695">
          <w:rPr>
            <w:b/>
          </w:rPr>
          <w:delText xml:space="preserve"> Python has built‐ins to test for membership (for example, if a in b). Classes can provide methods to override built‐in membership tests.</w:delText>
        </w:r>
      </w:del>
    </w:p>
    <w:p w14:paraId="5D99518F" w14:textId="60EAAA4C" w:rsidR="00076380" w:rsidRPr="00735449" w:rsidRDefault="00760A0E">
      <w:pPr>
        <w:rPr>
          <w:ins w:id="124" w:author="Stephen Michell" w:date="2023-04-19T15:10:00Z"/>
          <w:b/>
        </w:rPr>
      </w:pPr>
      <w:ins w:id="125" w:author="Stephen Michell" w:date="2023-04-19T15:13:00Z">
        <w:r w:rsidRPr="00735449">
          <w:rPr>
            <w:b/>
          </w:rPr>
          <w:t xml:space="preserve">3.28 </w:t>
        </w:r>
      </w:ins>
      <w:ins w:id="126" w:author="Stephen Michell" w:date="2023-04-19T15:09:00Z">
        <w:r w:rsidR="00076380" w:rsidRPr="00735449">
          <w:rPr>
            <w:b/>
          </w:rPr>
          <w:t>Method resolution order</w:t>
        </w:r>
      </w:ins>
      <w:ins w:id="127" w:author="Stephen Michell" w:date="2023-04-19T15:11:00Z">
        <w:r w:rsidR="00076380" w:rsidRPr="00735449">
          <w:rPr>
            <w:b/>
          </w:rPr>
          <w:t xml:space="preserve"> (MRO)</w:t>
        </w:r>
      </w:ins>
    </w:p>
    <w:p w14:paraId="6EF939DC" w14:textId="7D63C7C9" w:rsidR="00076380" w:rsidRPr="00F4698B" w:rsidRDefault="00076380">
      <w:ins w:id="128" w:author="Stephen Michell" w:date="2023-04-19T15:10:00Z">
        <w:del w:id="129" w:author="McDonagh, Sean" w:date="2023-04-24T08:36:00Z">
          <w:r w:rsidDel="00777695">
            <w:delText xml:space="preserve">The </w:delText>
          </w:r>
        </w:del>
      </w:ins>
      <w:ins w:id="130" w:author="McDonagh, Sean" w:date="2023-04-24T08:36:00Z">
        <w:r w:rsidR="00777695">
          <w:t xml:space="preserve">the </w:t>
        </w:r>
      </w:ins>
      <w:ins w:id="131" w:author="Stephen Michell" w:date="2023-04-19T15:10:00Z">
        <w:r>
          <w:t xml:space="preserve">order used </w:t>
        </w:r>
        <w:r w:rsidRPr="00F4698B">
          <w:t xml:space="preserve">to resolve references to </w:t>
        </w:r>
      </w:ins>
      <w:ins w:id="132" w:author="Stephen Michell" w:date="2023-04-19T15:12:00Z">
        <w:r w:rsidR="00760A0E" w:rsidRPr="00F4698B">
          <w:t xml:space="preserve">methods and variables </w:t>
        </w:r>
        <w:r w:rsidR="00760A0E">
          <w:t xml:space="preserve">to </w:t>
        </w:r>
      </w:ins>
      <w:ins w:id="133"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5AC3E84E" w:rsidR="00566BC2" w:rsidRPr="00F4698B" w:rsidDel="00777695" w:rsidRDefault="007629CC">
      <w:pPr>
        <w:rPr>
          <w:del w:id="134" w:author="McDonagh, Sean" w:date="2023-04-24T08:36:00Z"/>
        </w:rPr>
      </w:pPr>
      <w:del w:id="135" w:author="McDonagh, Sean" w:date="2023-04-24T08:36:00Z">
        <w:r w:rsidRPr="00F4698B" w:rsidDel="00777695">
          <w:delText>Note:</w:delText>
        </w:r>
        <w:r w:rsidR="000F279F" w:rsidRPr="00F4698B" w:rsidDel="00777695">
          <w:delText xml:space="preserve"> A module is only executed when first imported and upon reloading</w:delText>
        </w:r>
        <w:r w:rsidR="00DB21AF" w:rsidRPr="00F4698B" w:rsidDel="00777695">
          <w:delText>.</w:delText>
        </w:r>
      </w:del>
    </w:p>
    <w:p w14:paraId="64832A4B" w14:textId="03292337"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36" w:author="McDonagh, Sean" w:date="2023-04-24T09:20:00Z">
        <w:r w:rsidR="0025618D">
          <w:rPr>
            <w:b/>
          </w:rPr>
          <w:t>le</w:t>
        </w:r>
      </w:ins>
      <w:del w:id="137" w:author="McDonagh, Sean" w:date="2023-04-24T09:20:00Z">
        <w:r w:rsidR="000F279F" w:rsidRPr="00F4698B" w:rsidDel="0025618D">
          <w:rPr>
            <w:b/>
          </w:rPr>
          <w:delText>ility</w:delText>
        </w:r>
      </w:del>
    </w:p>
    <w:p w14:paraId="16FA6154" w14:textId="1AB4CAD8" w:rsidR="007629CC" w:rsidRPr="00F4698B" w:rsidRDefault="000F279F">
      <w:r w:rsidRPr="00F4698B">
        <w:t>characteristic of being changeable</w:t>
      </w:r>
      <w:ins w:id="138" w:author="McDonagh, Sean" w:date="2023-04-24T08:37:00Z">
        <w:r w:rsidR="00777695">
          <w:t xml:space="preserve"> such as a list or dictionary</w:t>
        </w:r>
      </w:ins>
    </w:p>
    <w:p w14:paraId="1E74A471" w14:textId="41A12533" w:rsidR="00566BC2" w:rsidRPr="00F4698B" w:rsidDel="00777695" w:rsidRDefault="007629CC">
      <w:pPr>
        <w:rPr>
          <w:del w:id="139" w:author="McDonagh, Sean" w:date="2023-04-24T08:37:00Z"/>
        </w:rPr>
      </w:pPr>
      <w:del w:id="140" w:author="McDonagh, Sean" w:date="2023-04-24T08:37:00Z">
        <w:r w:rsidRPr="00F4698B" w:rsidDel="00777695">
          <w:delText>Note:</w:delText>
        </w:r>
        <w:r w:rsidR="000F279F" w:rsidRPr="00F4698B" w:rsidDel="00777695">
          <w:delText xml:space="preserve"> Lists and dictionaries are two examples of Python objects that are mutable.</w:delText>
        </w:r>
      </w:del>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10BD8915" w:rsidR="00566BC2" w:rsidRPr="00F4698B" w:rsidRDefault="00D17061">
      <w:ins w:id="141" w:author="McDonagh, Sean" w:date="2023-04-24T08:10:00Z">
        <w:r>
          <w:t>r</w:t>
        </w:r>
      </w:ins>
      <w:del w:id="142" w:author="McDonagh, Sean" w:date="2023-04-24T08:10:00Z">
        <w:r w:rsidR="00C25C34" w:rsidRPr="00F4698B" w:rsidDel="00D17061">
          <w:delText>R</w:delText>
        </w:r>
      </w:del>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5B903AD7" w:rsidR="00C25C34" w:rsidRPr="00F4698B" w:rsidRDefault="000F279F">
      <w:r w:rsidRPr="00F4698B">
        <w:t>place where names reside with their references to the objects that they represent</w:t>
      </w:r>
      <w:ins w:id="143" w:author="McDonagh, Sean" w:date="2023-04-24T08:39:00Z">
        <w:r w:rsidR="00777695">
          <w:t>,</w:t>
        </w:r>
      </w:ins>
      <w:ins w:id="144" w:author="McDonagh, Sean" w:date="2023-04-24T08:38:00Z">
        <w:r w:rsidR="00777695">
          <w:t xml:space="preserve"> and </w:t>
        </w:r>
      </w:ins>
      <w:ins w:id="145" w:author="McDonagh, Sean" w:date="2023-04-24T08:39:00Z">
        <w:r w:rsidR="00777695">
          <w:t xml:space="preserve">help to </w:t>
        </w:r>
      </w:ins>
      <w:ins w:id="146" w:author="McDonagh, Sean" w:date="2023-04-24T08:38:00Z">
        <w:r w:rsidR="00777695">
          <w:t>prevent collisions by enforcing scope</w:t>
        </w:r>
      </w:ins>
    </w:p>
    <w:p w14:paraId="628D002A" w14:textId="44A4C94F" w:rsidR="00566BC2" w:rsidRPr="00F4698B" w:rsidDel="00777695" w:rsidRDefault="00C25C34">
      <w:pPr>
        <w:rPr>
          <w:del w:id="147" w:author="McDonagh, Sean" w:date="2023-04-24T08:39:00Z"/>
        </w:rPr>
      </w:pPr>
      <w:del w:id="148" w:author="McDonagh, Sean" w:date="2023-04-24T08:39:00Z">
        <w:r w:rsidRPr="00F4698B" w:rsidDel="00777695">
          <w:delText xml:space="preserve">Note: </w:delText>
        </w:r>
        <w:r w:rsidR="000F279F" w:rsidRPr="00F4698B" w:rsidDel="00777695">
          <w:delText>Examples of objects that have their own namespaces include: blocks, modules, classes, and functions. Namespaces provide a way to enforce scope and thus prevent name collisions since each unique name exists in only one namespace.</w:delText>
        </w:r>
      </w:del>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474C1F93" w:rsidR="00C25C34" w:rsidRPr="00F4698B" w:rsidDel="00777695" w:rsidRDefault="00BD5D08">
      <w:pPr>
        <w:rPr>
          <w:del w:id="149" w:author="McDonagh, Sean" w:date="2023-04-24T08:39:00Z"/>
        </w:rPr>
      </w:pPr>
      <w:del w:id="150" w:author="McDonagh, Sean" w:date="2023-04-24T08:39:00Z">
        <w:r w:rsidRPr="00F4698B" w:rsidDel="00777695">
          <w:delText xml:space="preserve">Note: For example </w:delText>
        </w:r>
        <w:r w:rsidRPr="00593934" w:rsidDel="00777695">
          <w:rPr>
            <w:rFonts w:ascii="Courier New" w:hAnsi="Courier New" w:cs="Courier New"/>
          </w:rPr>
          <w:delText>*</w:delText>
        </w:r>
        <w:r w:rsidRPr="00F4698B" w:rsidDel="00777695">
          <w:delText xml:space="preserve"> is an arithmetic operator that represents multiplication</w:delText>
        </w:r>
      </w:del>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lastRenderedPageBreak/>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1216E5F5" w:rsidR="00C25C34" w:rsidRPr="00F4698B" w:rsidRDefault="00AB024B">
      <w:pPr>
        <w:rPr>
          <w:b/>
        </w:rPr>
      </w:pPr>
      <w:r w:rsidRPr="00F4698B">
        <w:rPr>
          <w:b/>
        </w:rPr>
        <w:t>3.38</w:t>
      </w:r>
      <w:r w:rsidR="00C25C34" w:rsidRPr="00F4698B">
        <w:rPr>
          <w:b/>
        </w:rPr>
        <w:t xml:space="preserve"> </w:t>
      </w:r>
      <w:r w:rsidR="000F279F" w:rsidRPr="00F4698B">
        <w:rPr>
          <w:b/>
        </w:rPr>
        <w:t>polymorphi</w:t>
      </w:r>
      <w:ins w:id="151" w:author="McDonagh, Sean" w:date="2023-04-24T09:21:00Z">
        <w:r w:rsidR="0025618D">
          <w:rPr>
            <w:b/>
          </w:rPr>
          <w:t>c</w:t>
        </w:r>
      </w:ins>
      <w:del w:id="152" w:author="McDonagh, Sean" w:date="2023-04-24T09:21:00Z">
        <w:r w:rsidR="000F279F" w:rsidRPr="00F4698B" w:rsidDel="0025618D">
          <w:rPr>
            <w:b/>
          </w:rPr>
          <w:delText>sm</w:delText>
        </w:r>
      </w:del>
    </w:p>
    <w:p w14:paraId="6C35849B" w14:textId="77777777" w:rsidR="00C25C34" w:rsidRPr="00F4698B" w:rsidRDefault="000F279F">
      <w:del w:id="153" w:author="McDonagh, Sean" w:date="2023-04-24T08:39:00Z">
        <w:r w:rsidRPr="00F4698B" w:rsidDel="00777695">
          <w:delText xml:space="preserve">meaning of </w:delText>
        </w:r>
      </w:del>
      <w:r w:rsidRPr="00F4698B">
        <w:t xml:space="preserve">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288290A0" w:rsidR="00566BC2" w:rsidRPr="00F4698B" w:rsidDel="00777695" w:rsidRDefault="00C25C34">
      <w:pPr>
        <w:rPr>
          <w:del w:id="154" w:author="McDonagh, Sean" w:date="2023-04-24T08:40:00Z"/>
        </w:rPr>
      </w:pPr>
      <w:del w:id="155" w:author="McDonagh, Sean" w:date="2023-04-24T08:40:00Z">
        <w:r w:rsidRPr="00F4698B" w:rsidDel="00777695">
          <w:delText>Note:</w:delText>
        </w:r>
        <w:r w:rsidR="000F279F" w:rsidRPr="00F4698B" w:rsidDel="00777695">
          <w:delText xml:space="preserve"> One of Python’s key principles is that object interfaces support operations regardless of the type of object being passed. For example, string methods support addition and multiplication just as methods on integers and other numeric objects do.</w:delText>
        </w:r>
      </w:del>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1D9CF79E" w:rsidR="00C25C34" w:rsidRPr="00F4698B" w:rsidRDefault="00C25C34">
      <w:r w:rsidRPr="00F4698B">
        <w:t>t</w:t>
      </w:r>
      <w:r w:rsidR="000F279F" w:rsidRPr="00F4698B">
        <w:t>he ability of a function to call itself</w:t>
      </w:r>
      <w:ins w:id="156" w:author="McDonagh, Sean" w:date="2023-04-24T08:41:00Z">
        <w:r w:rsidR="00777695">
          <w:t xml:space="preserve"> repeatedly to </w:t>
        </w:r>
      </w:ins>
      <w:ins w:id="157" w:author="McDonagh, Sean" w:date="2023-04-24T08:42:00Z">
        <w:r w:rsidR="00777695">
          <w:t xml:space="preserve">a controllable </w:t>
        </w:r>
        <w:r w:rsidR="001674C5">
          <w:t>limit</w:t>
        </w:r>
      </w:ins>
    </w:p>
    <w:p w14:paraId="3C3197FF" w14:textId="47477FB4" w:rsidR="00566BC2" w:rsidRPr="00F4698B" w:rsidDel="001674C5" w:rsidRDefault="00C25C34">
      <w:pPr>
        <w:rPr>
          <w:del w:id="158" w:author="McDonagh, Sean" w:date="2023-04-24T08:42:00Z"/>
        </w:rPr>
      </w:pPr>
      <w:del w:id="159" w:author="McDonagh, Sean" w:date="2023-04-24T08:42:00Z">
        <w:r w:rsidRPr="00F4698B" w:rsidDel="001674C5">
          <w:delText>Note:</w:delText>
        </w:r>
        <w:r w:rsidR="000F279F" w:rsidRPr="00F4698B" w:rsidDel="001674C5">
          <w:delText xml:space="preserve"> Python supports recursion to a level of 1,000 unless that limit is modified using the </w:delText>
        </w:r>
        <w:r w:rsidR="000F279F" w:rsidRPr="00593934" w:rsidDel="001674C5">
          <w:rPr>
            <w:rFonts w:ascii="Courier New" w:eastAsia="Courier New" w:hAnsi="Courier New" w:cs="Courier New"/>
          </w:rPr>
          <w:delText>setrecursionlimit</w:delText>
        </w:r>
        <w:r w:rsidRPr="00F4698B" w:rsidDel="001674C5">
          <w:delText xml:space="preserve"> f</w:delText>
        </w:r>
        <w:r w:rsidR="000F279F" w:rsidRPr="00F4698B" w:rsidDel="001674C5">
          <w:delText>unction.</w:delText>
        </w:r>
      </w:del>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35F80D77" w:rsidR="00566BC2" w:rsidRPr="00F4698B" w:rsidDel="00D07E62" w:rsidRDefault="00EF5ACF">
      <w:pPr>
        <w:rPr>
          <w:del w:id="160" w:author="McDonagh, Sean" w:date="2023-04-24T08:42:00Z"/>
        </w:rPr>
      </w:pPr>
      <w:del w:id="161" w:author="McDonagh, Sean" w:date="2023-04-24T08:42:00Z">
        <w:r w:rsidRPr="00F4698B" w:rsidDel="00D07E62">
          <w:delText>Note:</w:delText>
        </w:r>
        <w:r w:rsidR="000F279F" w:rsidRPr="00F4698B" w:rsidDel="00D07E62">
          <w:delText xml:space="preserve"> All names within Python exist within a specific namespace which is tied to a single block, function, class, or module in which the name was last assigned a value.</w:delText>
        </w:r>
      </w:del>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517F442" w:rsidR="00566BC2" w:rsidRPr="00F4698B" w:rsidDel="00D07E62" w:rsidRDefault="00EF5ACF">
      <w:pPr>
        <w:rPr>
          <w:del w:id="162" w:author="McDonagh, Sean" w:date="2023-04-24T08:43:00Z"/>
        </w:rPr>
      </w:pPr>
      <w:del w:id="163" w:author="McDonagh, Sean" w:date="2023-04-24T08:43:00Z">
        <w:r w:rsidRPr="00F4698B" w:rsidDel="00D07E62">
          <w:delText>Note: A</w:delText>
        </w:r>
        <w:r w:rsidR="000F279F" w:rsidRPr="00F4698B" w:rsidDel="00D07E62">
          <w:delText>s in “</w:delText>
        </w:r>
        <w:r w:rsidR="000F279F" w:rsidRPr="00F4698B" w:rsidDel="00D07E62">
          <w:rPr>
            <w:i/>
          </w:rPr>
          <w:delText>scripts run modules”</w:delText>
        </w:r>
        <w:r w:rsidR="000F279F" w:rsidRPr="00F4698B" w:rsidDel="00D07E62">
          <w:delText>.</w:delText>
        </w:r>
      </w:del>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Del="004E2EC7" w:rsidRDefault="000F279F">
      <w:pPr>
        <w:rPr>
          <w:ins w:id="164" w:author="Stephen Michell" w:date="2023-04-19T14:01:00Z"/>
          <w:del w:id="165" w:author="McDonagh, Sean" w:date="2023-04-24T08:31:00Z"/>
        </w:rPr>
      </w:pPr>
      <w:r w:rsidRPr="00F4698B">
        <w:t>name give</w:t>
      </w:r>
      <w:r w:rsidR="00DA0EBF" w:rsidRPr="00F4698B">
        <w:t>n to a class’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361538D4" w:rsidR="00566BC2" w:rsidRPr="00F4698B" w:rsidDel="004E2EC7" w:rsidRDefault="00EF5ACF">
      <w:pPr>
        <w:rPr>
          <w:del w:id="166" w:author="McDonagh, Sean" w:date="2023-04-24T08:31:00Z"/>
        </w:rPr>
      </w:pPr>
      <w:del w:id="167" w:author="McDonagh, Sean" w:date="2023-04-24T08:43:00Z">
        <w:r w:rsidRPr="00F4698B" w:rsidDel="00D07E62">
          <w:delText xml:space="preserve">Note: </w:delText>
        </w:r>
        <w:r w:rsidR="000F279F" w:rsidRPr="00F4698B" w:rsidDel="00D07E62">
          <w:delText>Python provides three built‐in sequences: strings, tuples, and lists. New sequences can also be defined in libraries, extension modules, or within classes.</w:delText>
        </w:r>
      </w:del>
    </w:p>
    <w:p w14:paraId="2AD59FA4" w14:textId="6731DFB3" w:rsidR="00480BC8" w:rsidDel="00D07E62" w:rsidRDefault="00480BC8">
      <w:pPr>
        <w:rPr>
          <w:ins w:id="168" w:author="Stephen Michell" w:date="2023-04-19T14:01:00Z"/>
          <w:del w:id="169" w:author="McDonagh, Sean" w:date="2023-04-24T08:43: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ins w:id="170" w:author="McDonagh, Sean" w:date="2023-04-24T08:44:00Z">
        <w:r w:rsidR="00D07E62">
          <w:t xml:space="preserve">mutable or immutable </w:t>
        </w:r>
      </w:ins>
      <w:r w:rsidRPr="00F4698B">
        <w:t>items which do n</w:t>
      </w:r>
      <w:r w:rsidR="00DA0EBF" w:rsidRPr="00F4698B">
        <w:t>ot need to be of the same type</w:t>
      </w:r>
    </w:p>
    <w:p w14:paraId="5997D929" w14:textId="35C8A4BB" w:rsidR="00566BC2" w:rsidRPr="00F4698B" w:rsidDel="00D07E62" w:rsidRDefault="00EF5ACF">
      <w:pPr>
        <w:rPr>
          <w:del w:id="171" w:author="McDonagh, Sean" w:date="2023-04-24T08:44:00Z"/>
        </w:rPr>
      </w:pPr>
      <w:del w:id="172" w:author="McDonagh, Sean" w:date="2023-04-24T08:44:00Z">
        <w:r w:rsidRPr="00F4698B" w:rsidDel="00D07E62">
          <w:delText xml:space="preserve">Note: </w:delText>
        </w:r>
        <w:r w:rsidR="000F279F" w:rsidRPr="00F4698B" w:rsidDel="00D07E62">
          <w:delText>Sets can be frozen (immutable) or unfrozen (mutable).</w:delText>
        </w:r>
      </w:del>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88B19" w:rsidR="00566BC2" w:rsidRPr="00F4698B" w:rsidDel="00D07E62" w:rsidRDefault="00953EF3">
      <w:pPr>
        <w:rPr>
          <w:del w:id="173" w:author="McDonagh, Sean" w:date="2023-04-24T08:47:00Z"/>
          <w:i/>
        </w:rPr>
      </w:pPr>
      <w:commentRangeStart w:id="174"/>
      <w:del w:id="175" w:author="McDonagh, Sean" w:date="2023-04-24T08:47:00Z">
        <w:r w:rsidRPr="00F4698B" w:rsidDel="00D07E62">
          <w:delText xml:space="preserve">Note: </w:delText>
        </w:r>
        <w:r w:rsidR="000F279F" w:rsidRPr="00F4698B" w:rsidDel="00D07E62">
          <w:delText>For</w:delText>
        </w:r>
        <w:r w:rsidR="000F279F" w:rsidRPr="00F4698B" w:rsidDel="00D07E62">
          <w:rPr>
            <w:i/>
          </w:rPr>
          <w:delText xml:space="preserve"> </w:delText>
        </w:r>
        <w:r w:rsidR="000F279F" w:rsidRPr="00F4698B" w:rsidDel="00D07E62">
          <w:delText xml:space="preserve">example, in the expression </w:delText>
        </w:r>
        <w:r w:rsidR="000F279F" w:rsidRPr="00F4698B" w:rsidDel="00D07E62">
          <w:br/>
        </w:r>
        <w:r w:rsidR="000F279F" w:rsidRPr="00593934" w:rsidDel="00D07E62">
          <w:rPr>
            <w:rFonts w:ascii="Courier New" w:eastAsia="Courier New" w:hAnsi="Courier New" w:cs="Courier New"/>
          </w:rPr>
          <w:delText xml:space="preserve">     a or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True</w:delText>
        </w:r>
        <w:r w:rsidR="000F279F" w:rsidRPr="00F4698B" w:rsidDel="00D07E62">
          <w:delText>,</w:delText>
        </w:r>
        <w:r w:rsidR="000F279F" w:rsidRPr="00F4698B" w:rsidDel="00D07E62">
          <w:rPr>
            <w:i/>
          </w:rPr>
          <w:delText xml:space="preserve"> </w:delText>
        </w:r>
        <w:r w:rsidR="000F279F" w:rsidRPr="00F4698B" w:rsidDel="00D07E62">
          <w:delText xml:space="preserve">likewise in the expression </w:delText>
        </w:r>
        <w:r w:rsidR="000F279F" w:rsidRPr="00F4698B" w:rsidDel="00D07E62">
          <w:br/>
        </w:r>
        <w:r w:rsidR="000F279F" w:rsidRPr="00593934" w:rsidDel="00D07E62">
          <w:rPr>
            <w:rFonts w:ascii="Courier New" w:eastAsia="Courier New" w:hAnsi="Courier New" w:cs="Courier New"/>
          </w:rPr>
          <w:delText xml:space="preserve">     a and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False</w:delText>
        </w:r>
        <w:r w:rsidR="000F279F" w:rsidRPr="00F4698B" w:rsidDel="00D07E62">
          <w:delText>.</w:delText>
        </w:r>
      </w:del>
      <w:commentRangeEnd w:id="174"/>
      <w:r w:rsidR="00D07E62">
        <w:rPr>
          <w:rStyle w:val="CommentReference"/>
          <w:rFonts w:ascii="Calibri" w:eastAsia="Calibri" w:hAnsi="Calibri" w:cs="Calibri"/>
          <w:lang w:val="en-US"/>
        </w:rPr>
        <w:commentReference w:id="174"/>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2B0869E6" w:rsidR="00953EF3" w:rsidRPr="00F4698B" w:rsidRDefault="000F279F">
      <w:r w:rsidRPr="00F4698B">
        <w:t>expression that generally occupies one line</w:t>
      </w:r>
      <w:ins w:id="176" w:author="McDonagh, Sean" w:date="2023-04-24T08:52:00Z">
        <w:r w:rsidR="00D07E62">
          <w:t>,</w:t>
        </w:r>
      </w:ins>
      <w:ins w:id="177" w:author="McDonagh, Sean" w:date="2023-04-24T08:49:00Z">
        <w:r w:rsidR="00D07E62">
          <w:t xml:space="preserve"> </w:t>
        </w:r>
      </w:ins>
      <w:ins w:id="178" w:author="McDonagh, Sean" w:date="2023-04-24T08:51:00Z">
        <w:r w:rsidR="00D07E62">
          <w:t>but can be grou</w:t>
        </w:r>
      </w:ins>
      <w:ins w:id="179" w:author="McDonagh, Sean" w:date="2023-04-24T08:52:00Z">
        <w:r w:rsidR="00D07E62">
          <w:t xml:space="preserve">ped into a single line if </w:t>
        </w:r>
      </w:ins>
      <w:ins w:id="180" w:author="McDonagh, Sean" w:date="2023-04-24T08:49:00Z">
        <w:r w:rsidR="00D07E62">
          <w:t xml:space="preserve">separated </w:t>
        </w:r>
        <w:r w:rsidR="00D07E62" w:rsidRPr="00F4698B">
          <w:t>by a semicolon (</w:t>
        </w:r>
        <w:r w:rsidR="00D07E62" w:rsidRPr="00593934">
          <w:rPr>
            <w:rFonts w:ascii="Courier New" w:eastAsia="Courier New" w:hAnsi="Courier New" w:cs="Courier New"/>
          </w:rPr>
          <w:t>;</w:t>
        </w:r>
        <w:r w:rsidR="00D07E62" w:rsidRPr="00F4698B">
          <w:t>)</w:t>
        </w:r>
      </w:ins>
    </w:p>
    <w:p w14:paraId="3034550A" w14:textId="2A12721D" w:rsidR="00566BC2" w:rsidRPr="00F4698B" w:rsidDel="00D07E62" w:rsidRDefault="00953EF3">
      <w:pPr>
        <w:rPr>
          <w:del w:id="181" w:author="McDonagh, Sean" w:date="2023-04-24T08:50:00Z"/>
        </w:rPr>
      </w:pPr>
      <w:del w:id="182" w:author="McDonagh, Sean" w:date="2023-04-24T08:50:00Z">
        <w:r w:rsidRPr="00F4698B" w:rsidDel="00D07E62">
          <w:delText xml:space="preserve">Note: </w:delText>
        </w:r>
        <w:r w:rsidR="000F279F" w:rsidRPr="00F4698B" w:rsidDel="00D07E62">
          <w:delText xml:space="preserve">Multiple statements can occupy the same line if separated </w:delText>
        </w:r>
      </w:del>
      <w:del w:id="183" w:author="McDonagh, Sean" w:date="2023-04-24T08:49:00Z">
        <w:r w:rsidR="000F279F" w:rsidRPr="00F4698B" w:rsidDel="00D07E62">
          <w:delText>by a semicolon (</w:delText>
        </w:r>
        <w:r w:rsidR="000F279F" w:rsidRPr="00593934" w:rsidDel="00D07E62">
          <w:rPr>
            <w:rFonts w:ascii="Courier New" w:eastAsia="Courier New" w:hAnsi="Courier New" w:cs="Courier New"/>
          </w:rPr>
          <w:delText>;</w:delText>
        </w:r>
        <w:r w:rsidR="000F279F" w:rsidRPr="00F4698B" w:rsidDel="00D07E62">
          <w:delText xml:space="preserve">) </w:delText>
        </w:r>
      </w:del>
      <w:del w:id="184" w:author="McDonagh, Sean" w:date="2023-04-24T08:50:00Z">
        <w:r w:rsidR="000F279F" w:rsidRPr="00F4698B" w:rsidDel="00D07E62">
          <w:delText>but this is very unconventional in Python where each line typically contains one statement.</w:delText>
        </w:r>
      </w:del>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798B45F9" w:rsidR="00953EF3" w:rsidRPr="00F4698B" w:rsidRDefault="000F279F">
      <w:r w:rsidRPr="00F4698B">
        <w:t xml:space="preserve">built‐in sequence object consisting of one or more </w:t>
      </w:r>
      <w:ins w:id="185" w:author="McDonagh, Sean" w:date="2023-04-24T08:53:00Z">
        <w:r w:rsidR="007030B2">
          <w:t xml:space="preserve">immutable </w:t>
        </w:r>
      </w:ins>
      <w:r w:rsidRPr="00F4698B">
        <w:t>characters</w:t>
      </w:r>
      <w:ins w:id="186" w:author="McDonagh, Sean" w:date="2023-04-24T08:53:00Z">
        <w:r w:rsidR="007030B2">
          <w:t xml:space="preserve"> and does not contain a termination character </w:t>
        </w:r>
      </w:ins>
    </w:p>
    <w:p w14:paraId="6431EB11" w14:textId="4D6BC23F" w:rsidR="00566BC2" w:rsidRPr="00F4698B" w:rsidDel="007030B2" w:rsidRDefault="00953EF3">
      <w:pPr>
        <w:rPr>
          <w:del w:id="187" w:author="McDonagh, Sean" w:date="2023-04-24T08:53:00Z"/>
        </w:rPr>
      </w:pPr>
      <w:del w:id="188" w:author="McDonagh, Sean" w:date="2023-04-24T08:53:00Z">
        <w:r w:rsidRPr="00F4698B" w:rsidDel="007030B2">
          <w:delText>Note:</w:delText>
        </w:r>
        <w:r w:rsidR="000F279F" w:rsidRPr="00F4698B" w:rsidDel="007030B2">
          <w:delText xml:space="preserve"> Unlike many other languages, Python strings cannot be modified (that is, they are "immutable") and do not have a termination character.</w:delText>
        </w:r>
      </w:del>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ins w:id="189" w:author="McDonagh, Sean" w:date="2023-04-24T08:54:00Z">
        <w:r w:rsidR="007030B2">
          <w:t xml:space="preserve"> with potentially varying types</w:t>
        </w:r>
      </w:ins>
      <w:r w:rsidR="00B66E15" w:rsidRPr="00B66E15">
        <w:t xml:space="preserve"> </w:t>
      </w:r>
    </w:p>
    <w:p w14:paraId="00808017" w14:textId="5E17555C" w:rsidR="00566BC2" w:rsidRPr="00F4698B" w:rsidDel="007030B2" w:rsidRDefault="00953EF3">
      <w:pPr>
        <w:rPr>
          <w:del w:id="190" w:author="McDonagh, Sean" w:date="2023-04-24T08:54:00Z"/>
        </w:rPr>
      </w:pPr>
      <w:del w:id="191" w:author="McDonagh, Sean" w:date="2023-04-24T08:54:00Z">
        <w:r w:rsidRPr="00F4698B" w:rsidDel="007030B2">
          <w:delText>Note: F</w:delText>
        </w:r>
        <w:r w:rsidR="000F279F" w:rsidRPr="00F4698B" w:rsidDel="007030B2">
          <w:delText>or example</w:delText>
        </w:r>
        <w:r w:rsidR="009345B8" w:rsidRPr="00F4698B"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a,b,c</w:delText>
        </w:r>
        <w:r w:rsidR="009345B8" w:rsidDel="007030B2">
          <w:delText xml:space="preserve">, </w:delText>
        </w:r>
        <w:r w:rsidR="000F279F" w:rsidRPr="00593934" w:rsidDel="007030B2">
          <w:rPr>
            <w:rFonts w:ascii="Courier New" w:eastAsia="Courier New" w:hAnsi="Courier New" w:cs="Courier New"/>
          </w:rPr>
          <w:delText xml:space="preserve">(1,2,3) </w:delText>
        </w:r>
        <w:r w:rsidR="000F279F" w:rsidRPr="00F4698B" w:rsidDel="007030B2">
          <w:delText xml:space="preserve">or </w:delText>
        </w:r>
        <w:r w:rsidR="000F279F" w:rsidRPr="00593934" w:rsidDel="007030B2">
          <w:rPr>
            <w:rFonts w:ascii="Courier New" w:eastAsia="Courier New" w:hAnsi="Courier New" w:cs="Courier New"/>
          </w:rPr>
          <w:delText>("A", "B", "C")</w:delText>
        </w:r>
        <w:r w:rsidR="000F279F" w:rsidRPr="00F4698B" w:rsidDel="007030B2">
          <w:delText xml:space="preserve">. Tuples may contain different object types (for example, </w:delText>
        </w:r>
        <w:r w:rsidR="000F279F" w:rsidRPr="00593934" w:rsidDel="007030B2">
          <w:rPr>
            <w:rFonts w:ascii="Courier New" w:eastAsia="Courier New" w:hAnsi="Courier New" w:cs="Courier New"/>
          </w:rPr>
          <w:delText>(1, "a",</w:delText>
        </w:r>
        <w:r w:rsidR="000F279F" w:rsidRPr="00F4698B" w:rsidDel="007030B2">
          <w:delText xml:space="preserve"> </w:delText>
        </w:r>
        <w:r w:rsidR="000F279F" w:rsidRPr="00593934" w:rsidDel="007030B2">
          <w:rPr>
            <w:rFonts w:ascii="Courier New" w:eastAsia="Courier New" w:hAnsi="Courier New" w:cs="Courier New"/>
          </w:rPr>
          <w:delText>5.678))</w:delText>
        </w:r>
        <w:r w:rsidR="000F279F" w:rsidRPr="00F4698B" w:rsidDel="007030B2">
          <w:delText>.</w:delText>
        </w:r>
      </w:del>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59A1B867" w:rsidR="00566BC2" w:rsidRPr="00F4698B" w:rsidDel="007030B2" w:rsidRDefault="00953EF3">
      <w:pPr>
        <w:rPr>
          <w:del w:id="192" w:author="McDonagh, Sean" w:date="2023-04-24T08:56:00Z"/>
        </w:rPr>
      </w:pPr>
      <w:commentRangeStart w:id="193"/>
      <w:del w:id="194" w:author="McDonagh, Sean" w:date="2023-04-24T08:56:00Z">
        <w:r w:rsidRPr="00F4698B" w:rsidDel="007030B2">
          <w:delText xml:space="preserve">Note: </w:delText>
        </w:r>
        <w:r w:rsidR="002E5948" w:rsidRPr="00F4698B" w:rsidDel="007030B2">
          <w:delTex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delText>
        </w:r>
        <w:commentRangeEnd w:id="193"/>
        <w:r w:rsidR="007030B2" w:rsidDel="007030B2">
          <w:rPr>
            <w:rStyle w:val="CommentReference"/>
            <w:rFonts w:ascii="Calibri" w:eastAsia="Calibri" w:hAnsi="Calibri" w:cs="Calibri"/>
            <w:lang w:val="en-US"/>
          </w:rPr>
          <w:commentReference w:id="193"/>
        </w:r>
      </w:del>
    </w:p>
    <w:p w14:paraId="72B03DC9" w14:textId="1C497D11" w:rsidR="00D44365" w:rsidRDefault="000F279F">
      <w:pPr>
        <w:pStyle w:val="Heading1"/>
      </w:pPr>
      <w:bookmarkStart w:id="195" w:name="_Toc70999370"/>
      <w:r>
        <w:t xml:space="preserve">4. </w:t>
      </w:r>
      <w:r w:rsidR="00D44365">
        <w:t>Using this document</w:t>
      </w:r>
      <w:bookmarkEnd w:id="19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lastRenderedPageBreak/>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22591908" w:rsidR="00D44365" w:rsidRPr="00D44365" w:rsidDel="002A0751" w:rsidRDefault="00D44365" w:rsidP="003267DD">
      <w:pPr>
        <w:rPr>
          <w:del w:id="196" w:author="McDonagh, Sean" w:date="2023-04-24T09:04:00Z"/>
        </w:rPr>
      </w:pPr>
    </w:p>
    <w:p w14:paraId="28473659" w14:textId="77777777" w:rsidR="00D44365" w:rsidRDefault="00D44365" w:rsidP="00D44365">
      <w:pPr>
        <w:pStyle w:val="Heading1"/>
      </w:pPr>
      <w:bookmarkStart w:id="197" w:name="_Toc64908958"/>
      <w:bookmarkStart w:id="198" w:name="_Toc70999371"/>
      <w:r>
        <w:t>5 General language concepts and primary avoidance mechanisms</w:t>
      </w:r>
      <w:bookmarkEnd w:id="197"/>
      <w:bookmarkEnd w:id="198"/>
      <w:r w:rsidDel="00C34B14">
        <w:t xml:space="preserve"> </w:t>
      </w:r>
    </w:p>
    <w:p w14:paraId="431B7511" w14:textId="360B0590" w:rsidR="00566BC2" w:rsidRDefault="00D44365" w:rsidP="003267DD">
      <w:pPr>
        <w:pStyle w:val="Heading2"/>
      </w:pPr>
      <w:bookmarkStart w:id="199" w:name="_Toc64908959"/>
      <w:bookmarkStart w:id="200" w:name="_Toc70999372"/>
      <w:r>
        <w:t>5</w:t>
      </w:r>
      <w:r w:rsidRPr="00CA2EBC">
        <w:t>.</w:t>
      </w:r>
      <w:r>
        <w:t>1</w:t>
      </w:r>
      <w:r w:rsidRPr="00CA2EBC">
        <w:t xml:space="preserve"> </w:t>
      </w:r>
      <w:r>
        <w:t>General Python language concepts</w:t>
      </w:r>
      <w:bookmarkEnd w:id="199"/>
      <w:bookmarkEnd w:id="200"/>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201" w:name="_Toc70999373"/>
      <w:r>
        <w:rPr>
          <w:rStyle w:val="Heading2Char"/>
        </w:rPr>
        <w:t>5.1</w:t>
      </w:r>
      <w:r w:rsidR="007A3BC3" w:rsidRPr="00734B01">
        <w:rPr>
          <w:rStyle w:val="Heading2Char"/>
        </w:rPr>
        <w:t xml:space="preserve">.1 </w:t>
      </w:r>
      <w:r w:rsidR="000F279F" w:rsidRPr="00734B01">
        <w:rPr>
          <w:rStyle w:val="Heading2Char"/>
        </w:rPr>
        <w:t>Dynamic Typing</w:t>
      </w:r>
      <w:bookmarkEnd w:id="201"/>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202" w:author="McDonagh, Sean" w:date="2023-04-13T15:51:00Z">
        <w:r w:rsidR="008135C5">
          <w:rPr>
            <w:rFonts w:ascii="Courier New" w:hAnsi="Courier New" w:cs="Courier New"/>
          </w:rPr>
          <w:t>‘</w:t>
        </w:r>
      </w:ins>
      <w:r w:rsidRPr="00593934">
        <w:rPr>
          <w:rFonts w:ascii="Courier New" w:hAnsi="Courier New" w:cs="Courier New"/>
        </w:rPr>
        <w:t>a</w:t>
      </w:r>
      <w:ins w:id="203"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204"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205"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206" w:author="McDonagh, Sean" w:date="2023-04-13T15:51:00Z">
        <w:r w:rsidR="00F0181F">
          <w:rPr>
            <w:rFonts w:ascii="Courier New" w:hAnsi="Courier New" w:cs="Courier New"/>
          </w:rPr>
          <w:t>‘</w:t>
        </w:r>
      </w:ins>
      <w:r w:rsidRPr="00593934">
        <w:rPr>
          <w:rFonts w:ascii="Courier New" w:hAnsi="Courier New" w:cs="Courier New"/>
        </w:rPr>
        <w:t>a</w:t>
      </w:r>
      <w:ins w:id="207"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w:t>
      </w:r>
      <w:r>
        <w:lastRenderedPageBreak/>
        <w:t xml:space="preserve">operation is </w:t>
      </w:r>
      <w:del w:id="208" w:author="McDonagh, Sean" w:date="2023-04-13T15:52:00Z">
        <w:r w:rsidDel="00F0181F">
          <w:delText>attempted</w:delText>
        </w:r>
      </w:del>
      <w:ins w:id="209"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21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10"/>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21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11"/>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w:t>
      </w:r>
      <w:r w:rsidRPr="00F4698B">
        <w:lastRenderedPageBreak/>
        <w:t xml:space="preserve">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12"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77777777" w:rsidR="00D17061" w:rsidRPr="00F4698B" w:rsidRDefault="00927F08" w:rsidP="00D17061">
      <w:pPr>
        <w:rPr>
          <w:ins w:id="213" w:author="McDonagh, Sean" w:date="2023-04-24T08:03:00Z"/>
        </w:rPr>
      </w:pPr>
      <w:ins w:id="214" w:author="McDonagh, Sean" w:date="2023-04-24T08:01:00Z">
        <w:r>
          <w:t xml:space="preserve">Assignments </w:t>
        </w:r>
      </w:ins>
      <w:ins w:id="215" w:author="McDonagh, Sean" w:date="2023-04-24T08:02:00Z">
        <w:r>
          <w:t>can also invok</w:t>
        </w:r>
        <w:r w:rsidR="00D17061">
          <w:t>e an augmented syntax such as a += 1, and there fore cannot create a new variable re</w:t>
        </w:r>
      </w:ins>
      <w:ins w:id="216" w:author="McDonagh, Sean" w:date="2023-04-24T08:03:00Z">
        <w:r w:rsidR="00D17061">
          <w:t xml:space="preserve">ference since it operates using the current value referenced by a variable.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17" w:author="McDonagh, Sean" w:date="2023-04-24T08:03:00Z"/>
        </w:rPr>
      </w:pP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lastRenderedPageBreak/>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7981B0A7" w14:textId="24378C04" w:rsidR="007A25F7" w:rsidRDefault="000F279F">
      <w:r w:rsidRPr="00F4698B">
        <w:lastRenderedPageBreak/>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18" w:author="McDonagh, Sean" w:date="2023-04-24T09:05:00Z">
        <w:r w:rsidRPr="000F365F" w:rsidDel="002A0751">
          <w:delText>manually</w:delText>
        </w:r>
      </w:del>
      <w:ins w:id="219"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w:t>
      </w:r>
      <w:r w:rsidRPr="000F365F">
        <w:lastRenderedPageBreak/>
        <w:t>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20" w:name="_Toc70999376"/>
      <w:r>
        <w:t>5.</w:t>
      </w:r>
      <w:r w:rsidR="001B71F5">
        <w:t>1.</w:t>
      </w:r>
      <w:r w:rsidR="00D8386F">
        <w:t>5</w:t>
      </w:r>
      <w:r w:rsidR="001B71F5">
        <w:t xml:space="preserve"> Concurrency</w:t>
      </w:r>
    </w:p>
    <w:p w14:paraId="36208D3C" w14:textId="6392A1F3"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del w:id="221" w:author="McDonagh, Sean" w:date="2023-04-24T09:05:00Z">
        <w:r w:rsidR="00D8386F" w:rsidDel="002A0751">
          <w:delText>systems based</w:delText>
        </w:r>
      </w:del>
      <w:ins w:id="222" w:author="McDonagh, Sean" w:date="2023-04-24T09:05:00Z">
        <w:r w:rsidR="002A0751">
          <w:t>systems-based</w:t>
        </w:r>
      </w:ins>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w:t>
      </w:r>
      <w:r w:rsidRPr="00F4698B">
        <w:lastRenderedPageBreak/>
        <w:t>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76A3B178"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23" w:author="McDonagh, Sean" w:date="2023-04-24T09:05:00Z">
        <w:r w:rsidR="007C607B" w:rsidDel="002A0751">
          <w:delText>thread, and</w:delText>
        </w:r>
      </w:del>
      <w:ins w:id="224" w:author="McDonagh, Sean" w:date="2023-04-24T09:05:00Z">
        <w:r w:rsidR="002A0751">
          <w:t>thread and</w:t>
        </w:r>
      </w:ins>
      <w:r w:rsidR="007C607B">
        <w:t xml:space="preserve"> adding multiple event loops does not provide additional functionality or performance</w:t>
      </w:r>
      <w:commentRangeStart w:id="225"/>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225"/>
      <w:r w:rsidR="00507123">
        <w:rPr>
          <w:rStyle w:val="CommentReference"/>
          <w:rFonts w:ascii="Calibri" w:eastAsia="Calibri" w:hAnsi="Calibri" w:cs="Calibri"/>
          <w:lang w:val="en-US"/>
        </w:rPr>
        <w:commentReference w:id="225"/>
      </w:r>
    </w:p>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26" w:author="McDonagh, Sean" w:date="2023-04-24T09:05:00Z">
        <w:r w:rsidDel="002A0751">
          <w:delText>one another</w:delText>
        </w:r>
      </w:del>
      <w:ins w:id="227" w:author="McDonagh, Sean" w:date="2023-04-24T09:05:00Z">
        <w:r w:rsidR="002A0751">
          <w:t>one another,</w:t>
        </w:r>
      </w:ins>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28"/>
      <w:r>
        <w:t>never terminates</w:t>
      </w:r>
      <w:commentRangeEnd w:id="228"/>
      <w:r w:rsidR="009D21F2">
        <w:rPr>
          <w:rStyle w:val="CommentReference"/>
          <w:rFonts w:ascii="Calibri" w:eastAsia="Calibri" w:hAnsi="Calibri" w:cs="Calibri"/>
          <w:lang w:val="en-US"/>
        </w:rPr>
        <w:commentReference w:id="228"/>
      </w:r>
      <w:r>
        <w:t xml:space="preserve">. </w:t>
      </w:r>
      <w:r w:rsidR="003E66F3">
        <w:t xml:space="preserve"> </w:t>
      </w:r>
    </w:p>
    <w:p w14:paraId="78D910EC" w14:textId="1782D062" w:rsidR="007C607B" w:rsidRDefault="003E66F3" w:rsidP="003E66F3">
      <w:r w:rsidRPr="002414BB">
        <w:t xml:space="preserve">Futures are Python objects </w:t>
      </w:r>
      <w:r>
        <w:t xml:space="preserve">that represent the eventual result of </w:t>
      </w:r>
      <w:r w:rsidR="007C607B">
        <w:t xml:space="preserve">asynchronous </w:t>
      </w:r>
      <w:del w:id="229" w:author="McDonagh, Sean" w:date="2023-05-03T08:55:00Z">
        <w:r w:rsidR="00002B88" w:rsidDel="00D223FE">
          <w:delText xml:space="preserve">and </w:delText>
        </w:r>
        <w:r w:rsidR="007C4A54" w:rsidDel="00D223FE">
          <w:delText>concurrent</w:delText>
        </w:r>
        <w:commentRangeStart w:id="230"/>
        <w:commentRangeStart w:id="231"/>
        <w:r w:rsidDel="00D223FE">
          <w:delText xml:space="preserve"> </w:delText>
        </w:r>
        <w:commentRangeEnd w:id="230"/>
        <w:r w:rsidR="009F2989" w:rsidDel="00D223FE">
          <w:rPr>
            <w:rStyle w:val="CommentReference"/>
          </w:rPr>
          <w:commentReference w:id="230"/>
        </w:r>
        <w:commentRangeEnd w:id="231"/>
        <w:r w:rsidR="00D41E79" w:rsidDel="00D223FE">
          <w:rPr>
            <w:rStyle w:val="CommentReference"/>
            <w:rFonts w:ascii="Calibri" w:eastAsia="Calibri" w:hAnsi="Calibri" w:cs="Calibri"/>
            <w:lang w:val="en-US"/>
          </w:rPr>
          <w:commentReference w:id="231"/>
        </w:r>
      </w:del>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220"/>
    </w:p>
    <w:p w14:paraId="4480E7EE" w14:textId="21E56F34" w:rsidR="001A275F" w:rsidRDefault="001A275F" w:rsidP="00C92711">
      <w:pPr>
        <w:pStyle w:val="Heading2"/>
      </w:pPr>
      <w:bookmarkStart w:id="232" w:name="_Toc70999377"/>
      <w:r>
        <w:t>5.</w:t>
      </w:r>
      <w:r w:rsidR="00286FF2">
        <w:t>2.</w:t>
      </w:r>
      <w:r>
        <w:t>1 Recommendations in interpreting guidance from ISO/IEC 24772-1:</w:t>
      </w:r>
      <w:r w:rsidR="002B16A8">
        <w:t>2019</w:t>
      </w:r>
      <w:bookmarkEnd w:id="232"/>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33" w:name="_Toc70999378"/>
      <w:r>
        <w:t>5.</w:t>
      </w:r>
      <w:r w:rsidR="001A275F">
        <w:t>2</w:t>
      </w:r>
      <w:r w:rsidR="00286FF2">
        <w:t xml:space="preserve">.2 </w:t>
      </w:r>
      <w:r>
        <w:t>Top avoidance mechanisms</w:t>
      </w:r>
      <w:bookmarkEnd w:id="233"/>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34" w:author="McDonagh, Sean" w:date="2023-03-29T17:41:00Z"/>
          <w:smallCaps/>
        </w:rPr>
      </w:pPr>
      <w:r w:rsidRPr="00F4698B">
        <w:lastRenderedPageBreak/>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35"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36"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237" w:author="McDonagh, Sean" w:date="2023-03-29T17:41:00Z"/>
                <w:rFonts w:asciiTheme="majorHAnsi" w:hAnsiTheme="majorHAnsi" w:cstheme="majorHAnsi"/>
                <w:b/>
              </w:rPr>
            </w:pPr>
            <w:ins w:id="238"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239" w:author="McDonagh, Sean" w:date="2023-03-29T17:41:00Z"/>
                <w:rFonts w:asciiTheme="majorHAnsi" w:hAnsiTheme="majorHAnsi" w:cstheme="majorHAnsi"/>
                <w:b/>
              </w:rPr>
            </w:pPr>
            <w:ins w:id="240"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241" w:author="McDonagh, Sean" w:date="2023-03-29T17:41:00Z"/>
                <w:rFonts w:asciiTheme="majorHAnsi" w:hAnsiTheme="majorHAnsi" w:cstheme="majorHAnsi"/>
                <w:b/>
              </w:rPr>
            </w:pPr>
            <w:ins w:id="242"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243" w:author="Stephen Michell" w:date="2023-04-19T14:05:00Z"/>
        </w:trPr>
        <w:tc>
          <w:tcPr>
            <w:tcW w:w="1153" w:type="dxa"/>
            <w:shd w:val="clear" w:color="auto" w:fill="auto"/>
          </w:tcPr>
          <w:p w14:paraId="609D1532" w14:textId="6BE5FD37" w:rsidR="00480BC8" w:rsidRDefault="00360FD5" w:rsidP="00480BC8">
            <w:pPr>
              <w:jc w:val="center"/>
              <w:rPr>
                <w:ins w:id="244" w:author="Stephen Michell" w:date="2023-04-19T14:05:00Z"/>
                <w:rFonts w:asciiTheme="majorHAnsi" w:hAnsiTheme="majorHAnsi" w:cstheme="majorHAnsi"/>
              </w:rPr>
            </w:pPr>
            <w:ins w:id="245"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246" w:author="Stephen Michell" w:date="2023-04-19T14:05:00Z"/>
                <w:rFonts w:asciiTheme="majorHAnsi" w:hAnsiTheme="majorHAnsi" w:cstheme="majorHAnsi"/>
                <w:sz w:val="22"/>
                <w:szCs w:val="22"/>
              </w:rPr>
            </w:pPr>
            <w:ins w:id="247"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248" w:author="Stephen Michell" w:date="2023-04-19T14:06:00Z"/>
                <w:rFonts w:asciiTheme="majorHAnsi" w:hAnsiTheme="majorHAnsi" w:cstheme="majorHAnsi"/>
              </w:rPr>
            </w:pPr>
            <w:ins w:id="249"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250" w:author="Stephen Michell" w:date="2023-04-19T14:06:00Z"/>
                <w:rFonts w:asciiTheme="majorHAnsi" w:hAnsiTheme="majorHAnsi" w:cstheme="majorHAnsi"/>
                <w:sz w:val="22"/>
                <w:szCs w:val="22"/>
              </w:rPr>
            </w:pPr>
            <w:ins w:id="251"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252" w:author="Stephen Michell" w:date="2023-04-19T14:06:00Z"/>
                <w:rFonts w:asciiTheme="majorHAnsi" w:hAnsiTheme="majorHAnsi" w:cstheme="majorHAnsi"/>
                <w:sz w:val="22"/>
                <w:szCs w:val="22"/>
              </w:rPr>
            </w:pPr>
            <w:ins w:id="253"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254" w:author="Stephen Michell" w:date="2023-04-19T14:05:00Z"/>
                <w:rFonts w:asciiTheme="majorHAnsi" w:hAnsiTheme="majorHAnsi" w:cstheme="majorHAnsi"/>
                <w:sz w:val="22"/>
                <w:szCs w:val="22"/>
              </w:rPr>
            </w:pPr>
            <w:ins w:id="255"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256"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257" w:author="McDonagh, Sean" w:date="2023-03-29T17:41:00Z"/>
                <w:rFonts w:asciiTheme="majorHAnsi" w:hAnsiTheme="majorHAnsi" w:cstheme="majorHAnsi"/>
              </w:rPr>
            </w:pPr>
            <w:ins w:id="258" w:author="Stephen Michell" w:date="2023-04-19T14:16:00Z">
              <w:r>
                <w:rPr>
                  <w:rFonts w:asciiTheme="majorHAnsi" w:hAnsiTheme="majorHAnsi" w:cstheme="majorHAnsi"/>
                </w:rPr>
                <w:t>2</w:t>
              </w:r>
            </w:ins>
            <w:ins w:id="259" w:author="McDonagh, Sean" w:date="2023-03-29T17:41:00Z">
              <w:del w:id="260"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261" w:author="McDonagh, Sean" w:date="2023-03-29T17:41:00Z"/>
                <w:rFonts w:asciiTheme="majorHAnsi" w:hAnsiTheme="majorHAnsi" w:cstheme="majorHAnsi"/>
              </w:rPr>
            </w:pPr>
            <w:ins w:id="262"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263" w:author="McDonagh, Sean" w:date="2023-03-29T17:41:00Z"/>
                <w:rFonts w:asciiTheme="majorHAnsi" w:hAnsiTheme="majorHAnsi" w:cstheme="majorHAnsi"/>
                <w:sz w:val="22"/>
                <w:szCs w:val="22"/>
              </w:rPr>
            </w:pPr>
            <w:ins w:id="264"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265" w:author="McDonagh, Sean" w:date="2023-03-29T17:41:00Z"/>
                <w:rFonts w:asciiTheme="majorHAnsi" w:hAnsiTheme="majorHAnsi" w:cstheme="majorHAnsi"/>
              </w:rPr>
            </w:pPr>
            <w:ins w:id="266"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267" w:author="Stephen Michell" w:date="2023-04-19T14:16:00Z">
              <w:r w:rsidRPr="00073CF1">
                <w:rPr>
                  <w:rFonts w:asciiTheme="majorHAnsi" w:hAnsiTheme="majorHAnsi" w:cstheme="majorHAnsi"/>
                  <w:sz w:val="22"/>
                  <w:szCs w:val="22"/>
                </w:rPr>
                <w:t>3</w:t>
              </w:r>
            </w:ins>
            <w:ins w:id="268" w:author="Stephen Michell" w:date="2023-04-19T14:07:00Z">
              <w:del w:id="269"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270" w:author="Stephen Michell" w:date="2023-04-19T14:07:00Z">
              <w:r w:rsidRPr="00657983">
                <w:rPr>
                  <w:rFonts w:asciiTheme="minorHAnsi" w:hAnsiTheme="minorHAnsi" w:cstheme="majorHAnsi"/>
                  <w:sz w:val="22"/>
                  <w:szCs w:val="22"/>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271" w:author="Stephen Michell" w:date="2023-04-19T14:07:00Z"/>
                <w:rFonts w:asciiTheme="majorHAnsi" w:hAnsiTheme="majorHAnsi" w:cstheme="majorHAnsi"/>
                <w:sz w:val="22"/>
                <w:szCs w:val="22"/>
              </w:rPr>
            </w:pPr>
            <w:ins w:id="272"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273" w:author="Stephen Michell" w:date="2023-04-19T14:07:00Z"/>
                <w:rFonts w:asciiTheme="majorHAnsi" w:hAnsiTheme="majorHAnsi" w:cstheme="majorHAnsi"/>
              </w:rPr>
            </w:pPr>
            <w:ins w:id="274"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275" w:author="Stephen Michell" w:date="2023-04-19T14:07:00Z"/>
                <w:rFonts w:asciiTheme="majorHAnsi" w:hAnsiTheme="majorHAnsi" w:cstheme="majorHAnsi"/>
                <w:sz w:val="22"/>
                <w:szCs w:val="22"/>
              </w:rPr>
            </w:pPr>
            <w:ins w:id="276"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277"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278" w:author="Stephen Michell" w:date="2023-04-19T14:16:00Z">
              <w:r w:rsidRPr="00073CF1">
                <w:rPr>
                  <w:rFonts w:asciiTheme="majorHAnsi" w:hAnsiTheme="majorHAnsi" w:cstheme="majorHAnsi"/>
                  <w:sz w:val="22"/>
                  <w:szCs w:val="22"/>
                </w:rPr>
                <w:t>4</w:t>
              </w:r>
            </w:ins>
            <w:ins w:id="279" w:author="Stephen Michell" w:date="2023-04-19T14:09:00Z">
              <w:del w:id="280"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281"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282" w:author="Stephen Michell" w:date="2023-04-19T14:09:00Z"/>
                <w:rFonts w:ascii="Calibri" w:hAnsi="Calibri" w:cs="Calibri"/>
                <w:color w:val="000000"/>
                <w:sz w:val="22"/>
                <w:szCs w:val="22"/>
                <w:lang w:val="en-US"/>
              </w:rPr>
            </w:pPr>
            <w:ins w:id="283"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284" w:author="Stephen Michell" w:date="2023-04-19T14:09:00Z"/>
                <w:rFonts w:ascii="Calibri" w:hAnsi="Calibri" w:cs="Calibri"/>
                <w:color w:val="000000"/>
                <w:sz w:val="22"/>
                <w:szCs w:val="22"/>
                <w:lang w:val="en-US"/>
              </w:rPr>
            </w:pPr>
            <w:ins w:id="285"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286" w:author="Stephen Michell" w:date="2023-04-19T14:09:00Z"/>
                <w:rFonts w:ascii="Calibri" w:hAnsi="Calibri" w:cs="Calibri"/>
                <w:color w:val="000000"/>
                <w:sz w:val="22"/>
                <w:szCs w:val="22"/>
                <w:lang w:val="en-US"/>
              </w:rPr>
            </w:pPr>
            <w:ins w:id="287"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288" w:author="Stephen Michell" w:date="2023-04-19T14:09:00Z"/>
                <w:rFonts w:ascii="Calibri" w:hAnsi="Calibri" w:cs="Calibri"/>
                <w:color w:val="000000"/>
                <w:sz w:val="22"/>
                <w:szCs w:val="22"/>
                <w:lang w:val="en-US"/>
              </w:rPr>
            </w:pPr>
            <w:ins w:id="289"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290" w:author="Stephen Michell" w:date="2023-04-19T14:09:00Z"/>
                <w:rFonts w:ascii="Calibri" w:hAnsi="Calibri" w:cs="Calibri"/>
                <w:color w:val="000000"/>
                <w:sz w:val="22"/>
                <w:szCs w:val="22"/>
                <w:lang w:val="en-US"/>
              </w:rPr>
            </w:pPr>
            <w:ins w:id="291"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292"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293" w:author="Stephen Michell" w:date="2023-04-19T14:10:00Z"/>
                <w:rFonts w:asciiTheme="majorHAnsi" w:hAnsiTheme="majorHAnsi" w:cstheme="majorHAnsi"/>
              </w:rPr>
            </w:pPr>
            <w:ins w:id="294" w:author="Stephen Michell" w:date="2023-04-19T14:16:00Z">
              <w:r w:rsidRPr="00073CF1">
                <w:rPr>
                  <w:rFonts w:asciiTheme="majorHAnsi" w:hAnsiTheme="majorHAnsi" w:cstheme="majorHAnsi"/>
                  <w:sz w:val="22"/>
                  <w:szCs w:val="22"/>
                </w:rPr>
                <w:t>5</w:t>
              </w:r>
            </w:ins>
            <w:moveToRangeStart w:id="295" w:author="Stephen Michell" w:date="2023-04-19T14:10:00Z" w:name="move132805820"/>
            <w:moveTo w:id="296" w:author="Stephen Michell" w:date="2023-04-19T14:10:00Z">
              <w:del w:id="297"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298" w:author="Stephen Michell" w:date="2023-04-19T14:10:00Z"/>
                <w:rFonts w:asciiTheme="majorHAnsi" w:hAnsiTheme="majorHAnsi" w:cstheme="majorHAnsi"/>
              </w:rPr>
            </w:pPr>
            <w:moveTo w:id="299"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00" w:author="Stephen Michell" w:date="2023-04-19T14:10:00Z"/>
                <w:rFonts w:ascii="Calibri" w:hAnsi="Calibri" w:cs="Calibri"/>
                <w:color w:val="000000"/>
                <w:sz w:val="22"/>
                <w:szCs w:val="22"/>
                <w:lang w:val="en-US"/>
              </w:rPr>
            </w:pPr>
            <w:moveTo w:id="301"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02" w:author="Stephen Michell" w:date="2023-04-19T14:10:00Z"/>
                <w:rFonts w:asciiTheme="majorHAnsi" w:hAnsiTheme="majorHAnsi" w:cstheme="majorHAnsi"/>
              </w:rPr>
            </w:pPr>
            <w:moveTo w:id="303" w:author="Stephen Michell" w:date="2023-04-19T14:10:00Z">
              <w:r w:rsidRPr="00F2495E">
                <w:rPr>
                  <w:rFonts w:ascii="Calibri" w:hAnsi="Calibri" w:cs="Calibri"/>
                  <w:color w:val="000000"/>
                  <w:sz w:val="22"/>
                  <w:szCs w:val="22"/>
                  <w:lang w:val="en-US"/>
                </w:rPr>
                <w:t>6.53 [SKL]</w:t>
              </w:r>
            </w:moveTo>
          </w:p>
        </w:tc>
      </w:tr>
      <w:moveToRangeEnd w:id="295"/>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04" w:author="Stephen Michell" w:date="2023-04-19T14:10:00Z"/>
                <w:rFonts w:asciiTheme="majorHAnsi" w:hAnsiTheme="majorHAnsi" w:cstheme="majorHAnsi"/>
              </w:rPr>
            </w:pPr>
            <w:ins w:id="305" w:author="Stephen Michell" w:date="2023-04-19T15:02:00Z">
              <w:r>
                <w:rPr>
                  <w:rFonts w:asciiTheme="majorHAnsi" w:hAnsiTheme="majorHAnsi" w:cstheme="majorHAnsi"/>
                  <w:sz w:val="22"/>
                  <w:szCs w:val="22"/>
                </w:rPr>
                <w:t>6</w:t>
              </w:r>
            </w:ins>
            <w:moveToRangeStart w:id="306" w:author="Stephen Michell" w:date="2023-04-19T14:10:00Z" w:name="move132805857"/>
            <w:moveTo w:id="307" w:author="Stephen Michell" w:date="2023-04-19T14:10:00Z">
              <w:del w:id="308"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09" w:author="Stephen Michell" w:date="2023-04-19T14:10:00Z"/>
                <w:rFonts w:asciiTheme="majorHAnsi" w:hAnsiTheme="majorHAnsi" w:cstheme="majorHAnsi"/>
              </w:rPr>
            </w:pPr>
            <w:moveTo w:id="310" w:author="Stephen Michell" w:date="2023-04-19T14:10:00Z">
              <w:r w:rsidRPr="00073CF1">
                <w:rPr>
                  <w:rFonts w:asciiTheme="majorHAnsi" w:hAnsiTheme="majorHAnsi" w:cstheme="majorHAnsi"/>
                  <w:sz w:val="22"/>
                  <w:szCs w:val="22"/>
                </w:rPr>
                <w:t xml:space="preserve">When using </w:t>
              </w:r>
              <w:del w:id="311" w:author="Stephen Michell" w:date="2023-04-19T14:58:00Z">
                <w:r w:rsidRPr="00073CF1" w:rsidDel="00D55F41">
                  <w:rPr>
                    <w:rFonts w:asciiTheme="majorHAnsi" w:hAnsiTheme="majorHAnsi" w:cstheme="majorHAnsi"/>
                    <w:sz w:val="22"/>
                    <w:szCs w:val="22"/>
                  </w:rPr>
                  <w:delText>monkey</w:delText>
                </w:r>
              </w:del>
            </w:moveTo>
            <w:ins w:id="312" w:author="Stephen Michell" w:date="2023-04-19T14:59:00Z">
              <w:r w:rsidR="00D55F41">
                <w:rPr>
                  <w:rFonts w:asciiTheme="majorHAnsi" w:hAnsiTheme="majorHAnsi" w:cstheme="majorHAnsi"/>
                  <w:sz w:val="22"/>
                  <w:szCs w:val="22"/>
                </w:rPr>
                <w:t>g</w:t>
              </w:r>
            </w:ins>
            <w:ins w:id="313" w:author="Stephen Michell" w:date="2023-04-19T15:00:00Z">
              <w:r w:rsidR="00D55F41">
                <w:rPr>
                  <w:rFonts w:asciiTheme="majorHAnsi" w:hAnsiTheme="majorHAnsi" w:cstheme="majorHAnsi"/>
                  <w:sz w:val="22"/>
                  <w:szCs w:val="22"/>
                </w:rPr>
                <w:t>uerrilla</w:t>
              </w:r>
            </w:ins>
            <w:moveTo w:id="314"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15" w:author="Stephen Michell" w:date="2023-04-19T15:01:00Z">
              <w:r w:rsidR="00076380">
                <w:rPr>
                  <w:rFonts w:asciiTheme="majorHAnsi" w:hAnsiTheme="majorHAnsi" w:cstheme="majorHAnsi"/>
                  <w:sz w:val="22"/>
                  <w:szCs w:val="22"/>
                </w:rPr>
                <w:t xml:space="preserve">can </w:t>
              </w:r>
            </w:ins>
            <w:moveTo w:id="316" w:author="Stephen Michell" w:date="2023-04-19T14:10:00Z">
              <w:del w:id="317"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18" w:author="Stephen Michell" w:date="2023-04-19T14:10:00Z"/>
                <w:rFonts w:asciiTheme="majorHAnsi" w:hAnsiTheme="majorHAnsi" w:cstheme="majorHAnsi"/>
                <w:sz w:val="22"/>
                <w:szCs w:val="22"/>
              </w:rPr>
            </w:pPr>
            <w:moveTo w:id="319"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20" w:author="Stephen Michell" w:date="2023-04-19T14:10:00Z"/>
                <w:rFonts w:asciiTheme="majorHAnsi" w:hAnsiTheme="majorHAnsi" w:cstheme="majorHAnsi"/>
                <w:sz w:val="22"/>
                <w:szCs w:val="22"/>
              </w:rPr>
            </w:pPr>
            <w:moveTo w:id="321"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22" w:author="Stephen Michell" w:date="2023-04-19T14:10:00Z"/>
                <w:rFonts w:asciiTheme="majorHAnsi" w:hAnsiTheme="majorHAnsi" w:cstheme="majorHAnsi"/>
              </w:rPr>
            </w:pPr>
          </w:p>
        </w:tc>
      </w:tr>
      <w:tr w:rsidR="00760A0E" w:rsidRPr="00F4698B" w14:paraId="3810282A" w14:textId="77777777" w:rsidTr="00FC2F99">
        <w:trPr>
          <w:cantSplit/>
          <w:ins w:id="323" w:author="Stephen Michell" w:date="2023-04-19T15:17:00Z"/>
        </w:trPr>
        <w:tc>
          <w:tcPr>
            <w:tcW w:w="1153" w:type="dxa"/>
            <w:shd w:val="clear" w:color="auto" w:fill="auto"/>
          </w:tcPr>
          <w:p w14:paraId="36D55A64" w14:textId="7E9D1DB9" w:rsidR="00760A0E" w:rsidRDefault="00760A0E" w:rsidP="00FC2F99">
            <w:pPr>
              <w:jc w:val="center"/>
              <w:rPr>
                <w:ins w:id="324" w:author="Stephen Michell" w:date="2023-04-19T15:17:00Z"/>
                <w:rFonts w:asciiTheme="majorHAnsi" w:hAnsiTheme="majorHAnsi" w:cstheme="majorHAnsi"/>
              </w:rPr>
            </w:pPr>
            <w:ins w:id="325"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26" w:author="Stephen Michell" w:date="2023-04-19T15:17:00Z"/>
                <w:rFonts w:asciiTheme="majorHAnsi" w:hAnsiTheme="majorHAnsi" w:cstheme="majorHAnsi"/>
              </w:rPr>
            </w:pPr>
            <w:ins w:id="327"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28" w:author="Stephen Michell" w:date="2023-04-19T15:17:00Z"/>
                <w:rFonts w:ascii="Calibri" w:hAnsi="Calibri" w:cs="Calibri"/>
                <w:color w:val="000000"/>
                <w:sz w:val="22"/>
                <w:szCs w:val="22"/>
                <w:lang w:val="en-US"/>
              </w:rPr>
            </w:pPr>
            <w:ins w:id="329"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30" w:author="Stephen Michell" w:date="2023-04-19T15:17:00Z"/>
                <w:rFonts w:asciiTheme="majorHAnsi" w:hAnsiTheme="majorHAnsi" w:cstheme="majorHAnsi"/>
              </w:rPr>
            </w:pPr>
            <w:ins w:id="331"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32" w:author="Stephen Michell" w:date="2023-04-19T14:18:00Z"/>
        </w:trPr>
        <w:tc>
          <w:tcPr>
            <w:tcW w:w="1153" w:type="dxa"/>
            <w:shd w:val="clear" w:color="auto" w:fill="auto"/>
          </w:tcPr>
          <w:p w14:paraId="1D78C1F3" w14:textId="0D746EE2" w:rsidR="00360FD5" w:rsidRDefault="00760A0E" w:rsidP="00FC2F99">
            <w:pPr>
              <w:jc w:val="center"/>
              <w:rPr>
                <w:ins w:id="333" w:author="Stephen Michell" w:date="2023-04-19T14:18:00Z"/>
                <w:rFonts w:asciiTheme="majorHAnsi" w:hAnsiTheme="majorHAnsi" w:cstheme="majorHAnsi"/>
              </w:rPr>
            </w:pPr>
            <w:ins w:id="334"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35" w:author="Stephen Michell" w:date="2023-04-19T14:18:00Z"/>
                <w:rFonts w:asciiTheme="majorHAnsi" w:hAnsiTheme="majorHAnsi" w:cstheme="majorHAnsi"/>
              </w:rPr>
            </w:pPr>
            <w:ins w:id="336"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337" w:author="Stephen Michell" w:date="2023-04-19T14:18:00Z"/>
                <w:rFonts w:asciiTheme="majorHAnsi" w:hAnsiTheme="majorHAnsi" w:cstheme="majorHAnsi"/>
              </w:rPr>
            </w:pPr>
            <w:ins w:id="338" w:author="Stephen Michell" w:date="2023-04-19T14:18:00Z">
              <w:r w:rsidRPr="00073CF1">
                <w:rPr>
                  <w:rFonts w:asciiTheme="majorHAnsi" w:hAnsiTheme="majorHAnsi" w:cstheme="majorHAnsi"/>
                  <w:sz w:val="22"/>
                  <w:szCs w:val="22"/>
                </w:rPr>
                <w:t>6.15 [FIF]</w:t>
              </w:r>
            </w:ins>
          </w:p>
        </w:tc>
      </w:tr>
      <w:moveToRangeEnd w:id="306"/>
      <w:tr w:rsidR="00360FD5" w:rsidRPr="00F4698B" w14:paraId="58594F70" w14:textId="77777777" w:rsidTr="00FC2F99">
        <w:trPr>
          <w:cantSplit/>
          <w:ins w:id="339" w:author="Stephen Michell" w:date="2023-04-19T14:12:00Z"/>
        </w:trPr>
        <w:tc>
          <w:tcPr>
            <w:tcW w:w="1153" w:type="dxa"/>
            <w:shd w:val="clear" w:color="auto" w:fill="auto"/>
          </w:tcPr>
          <w:p w14:paraId="2A39A959" w14:textId="112B1F1A" w:rsidR="00360FD5" w:rsidRPr="00860D9F" w:rsidRDefault="00760A0E" w:rsidP="00FC2F99">
            <w:pPr>
              <w:jc w:val="center"/>
              <w:rPr>
                <w:ins w:id="340" w:author="Stephen Michell" w:date="2023-04-19T14:12:00Z"/>
                <w:rFonts w:asciiTheme="majorHAnsi" w:hAnsiTheme="majorHAnsi" w:cstheme="majorHAnsi"/>
              </w:rPr>
            </w:pPr>
            <w:ins w:id="341"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342" w:author="Stephen Michell" w:date="2023-04-19T14:12:00Z"/>
                <w:rFonts w:asciiTheme="majorHAnsi" w:hAnsiTheme="majorHAnsi" w:cstheme="majorHAnsi"/>
                <w:b/>
              </w:rPr>
            </w:pPr>
            <w:ins w:id="343"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344" w:author="Stephen Michell" w:date="2023-04-19T14:12:00Z"/>
                <w:rFonts w:asciiTheme="majorHAnsi" w:hAnsiTheme="majorHAnsi" w:cstheme="majorHAnsi"/>
                <w:sz w:val="22"/>
                <w:szCs w:val="22"/>
              </w:rPr>
            </w:pPr>
            <w:ins w:id="345"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346" w:author="Stephen Michell" w:date="2023-04-19T14:12:00Z"/>
                <w:rFonts w:ascii="Calibri" w:hAnsi="Calibri" w:cs="Calibri"/>
                <w:color w:val="000000"/>
                <w:sz w:val="22"/>
                <w:szCs w:val="22"/>
                <w:lang w:val="en-US"/>
              </w:rPr>
            </w:pPr>
            <w:ins w:id="347"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348" w:author="Stephen Michell" w:date="2023-04-19T14:12:00Z"/>
                <w:rFonts w:asciiTheme="majorHAnsi" w:hAnsiTheme="majorHAnsi" w:cstheme="majorHAnsi"/>
              </w:rPr>
            </w:pPr>
            <w:ins w:id="349"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350" w:author="Stephen Michell" w:date="2023-04-19T14:13:00Z"/>
                <w:rFonts w:asciiTheme="majorHAnsi" w:hAnsiTheme="majorHAnsi" w:cstheme="majorHAnsi"/>
              </w:rPr>
            </w:pPr>
            <w:ins w:id="351" w:author="Stephen Michell" w:date="2023-04-19T15:18:00Z">
              <w:r>
                <w:rPr>
                  <w:rFonts w:asciiTheme="majorHAnsi" w:hAnsiTheme="majorHAnsi" w:cstheme="majorHAnsi"/>
                  <w:sz w:val="22"/>
                  <w:szCs w:val="22"/>
                </w:rPr>
                <w:t>10</w:t>
              </w:r>
            </w:ins>
            <w:moveToRangeStart w:id="352" w:author="Stephen Michell" w:date="2023-04-19T14:13:00Z" w:name="move132806021"/>
            <w:moveTo w:id="353" w:author="Stephen Michell" w:date="2023-04-19T14:13:00Z">
              <w:del w:id="354"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77777777" w:rsidR="00360FD5" w:rsidRPr="00860D9F" w:rsidRDefault="00360FD5" w:rsidP="00FC2F99">
            <w:pPr>
              <w:rPr>
                <w:moveTo w:id="355" w:author="Stephen Michell" w:date="2023-04-19T14:13:00Z"/>
                <w:rFonts w:asciiTheme="majorHAnsi" w:hAnsiTheme="majorHAnsi" w:cstheme="majorHAnsi"/>
              </w:rPr>
            </w:pPr>
            <w:moveTo w:id="356" w:author="Stephen Michell" w:date="2023-04-19T14:13:00Z">
              <w:r w:rsidRPr="00073CF1">
                <w:rPr>
                  <w:rFonts w:asciiTheme="majorHAnsi" w:hAnsiTheme="majorHAnsi" w:cstheme="majorHAnsi"/>
                  <w:sz w:val="22"/>
                  <w:szCs w:val="22"/>
                </w:rPr>
                <w:t>Avoid mixing concurrency models within the same program or, if unavoidable, use with extreme caution.</w:t>
              </w:r>
            </w:moveTo>
          </w:p>
        </w:tc>
        <w:tc>
          <w:tcPr>
            <w:tcW w:w="3060" w:type="dxa"/>
            <w:shd w:val="clear" w:color="auto" w:fill="auto"/>
          </w:tcPr>
          <w:p w14:paraId="7947B677" w14:textId="77777777" w:rsidR="00360FD5" w:rsidRPr="00860D9F" w:rsidRDefault="00360FD5" w:rsidP="00FC2F99">
            <w:pPr>
              <w:rPr>
                <w:moveTo w:id="357" w:author="Stephen Michell" w:date="2023-04-19T14:13:00Z"/>
                <w:rFonts w:asciiTheme="majorHAnsi" w:hAnsiTheme="majorHAnsi" w:cstheme="majorHAnsi"/>
              </w:rPr>
            </w:pPr>
            <w:moveTo w:id="358" w:author="Stephen Michell" w:date="2023-04-19T14:13:00Z">
              <w:r w:rsidRPr="00073CF1">
                <w:rPr>
                  <w:rFonts w:asciiTheme="majorHAnsi" w:hAnsiTheme="majorHAnsi" w:cstheme="majorHAnsi"/>
                  <w:sz w:val="22"/>
                  <w:szCs w:val="22"/>
                </w:rPr>
                <w:t>6.61 [CGX]</w:t>
              </w:r>
            </w:moveTo>
          </w:p>
        </w:tc>
      </w:tr>
      <w:moveToRangeEnd w:id="352"/>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359" w:author="Stephen Michell" w:date="2023-04-19T14:13:00Z"/>
                <w:rFonts w:asciiTheme="majorHAnsi" w:hAnsiTheme="majorHAnsi" w:cstheme="majorHAnsi"/>
              </w:rPr>
            </w:pPr>
            <w:ins w:id="360" w:author="Stephen Michell" w:date="2023-04-19T14:23:00Z">
              <w:r>
                <w:rPr>
                  <w:rFonts w:asciiTheme="majorHAnsi" w:hAnsiTheme="majorHAnsi" w:cstheme="majorHAnsi"/>
                  <w:sz w:val="22"/>
                  <w:szCs w:val="22"/>
                </w:rPr>
                <w:t>11</w:t>
              </w:r>
            </w:ins>
            <w:moveToRangeStart w:id="361" w:author="Stephen Michell" w:date="2023-04-19T14:13:00Z" w:name="move132806035"/>
            <w:moveTo w:id="362" w:author="Stephen Michell" w:date="2023-04-19T14:13:00Z">
              <w:del w:id="363"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364" w:author="Stephen Michell" w:date="2023-04-19T14:13:00Z"/>
                <w:rFonts w:asciiTheme="majorHAnsi" w:hAnsiTheme="majorHAnsi" w:cstheme="majorHAnsi"/>
              </w:rPr>
            </w:pPr>
            <w:moveTo w:id="365"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366" w:author="Stephen Michell" w:date="2023-04-19T14:13:00Z"/>
                <w:rFonts w:ascii="Calibri" w:hAnsi="Calibri" w:cs="Calibri"/>
                <w:color w:val="000000"/>
                <w:sz w:val="22"/>
                <w:szCs w:val="22"/>
                <w:lang w:val="en-US"/>
              </w:rPr>
            </w:pPr>
            <w:moveTo w:id="367"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368" w:author="Stephen Michell" w:date="2023-04-19T14:13:00Z"/>
                <w:rFonts w:ascii="Calibri" w:hAnsi="Calibri" w:cs="Calibri"/>
                <w:color w:val="000000"/>
                <w:sz w:val="22"/>
                <w:szCs w:val="22"/>
                <w:lang w:val="en-US"/>
              </w:rPr>
            </w:pPr>
            <w:moveTo w:id="369"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370" w:author="Stephen Michell" w:date="2023-04-19T14:13:00Z"/>
                <w:rFonts w:ascii="Calibri" w:hAnsi="Calibri" w:cs="Calibri"/>
                <w:color w:val="000000"/>
                <w:sz w:val="22"/>
                <w:szCs w:val="22"/>
                <w:lang w:val="en-US"/>
              </w:rPr>
            </w:pPr>
            <w:moveTo w:id="371"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372" w:author="Stephen Michell" w:date="2023-04-19T14:13:00Z"/>
                <w:rFonts w:asciiTheme="majorHAnsi" w:hAnsiTheme="majorHAnsi" w:cstheme="majorHAnsi"/>
              </w:rPr>
            </w:pPr>
            <w:moveTo w:id="373" w:author="Stephen Michell" w:date="2023-04-19T14:13:00Z">
              <w:r w:rsidRPr="009B1301">
                <w:rPr>
                  <w:rFonts w:ascii="Calibri" w:hAnsi="Calibri" w:cs="Calibri"/>
                  <w:color w:val="000000"/>
                  <w:sz w:val="22"/>
                  <w:szCs w:val="22"/>
                  <w:lang w:val="en-US"/>
                </w:rPr>
                <w:t>6.65 [BQF]</w:t>
              </w:r>
            </w:moveTo>
          </w:p>
        </w:tc>
      </w:tr>
      <w:moveToRangeEnd w:id="361"/>
      <w:tr w:rsidR="00360FD5" w:rsidRPr="00F4698B" w14:paraId="6B416A09" w14:textId="77777777" w:rsidTr="00FC2F99">
        <w:trPr>
          <w:cantSplit/>
          <w:ins w:id="374" w:author="Stephen Michell" w:date="2023-04-19T14:12:00Z"/>
        </w:trPr>
        <w:tc>
          <w:tcPr>
            <w:tcW w:w="1153" w:type="dxa"/>
            <w:shd w:val="clear" w:color="auto" w:fill="auto"/>
          </w:tcPr>
          <w:p w14:paraId="754953A6" w14:textId="6931DF07" w:rsidR="00360FD5" w:rsidRDefault="00360FD5" w:rsidP="00FC2F99">
            <w:pPr>
              <w:jc w:val="center"/>
              <w:rPr>
                <w:ins w:id="375" w:author="Stephen Michell" w:date="2023-04-19T14:12:00Z"/>
                <w:rFonts w:asciiTheme="majorHAnsi" w:hAnsiTheme="majorHAnsi" w:cstheme="majorHAnsi"/>
              </w:rPr>
            </w:pPr>
            <w:ins w:id="376" w:author="Stephen Michell" w:date="2023-04-19T14:12:00Z">
              <w:r>
                <w:rPr>
                  <w:rFonts w:asciiTheme="majorHAnsi" w:hAnsiTheme="majorHAnsi" w:cstheme="majorHAnsi"/>
                </w:rPr>
                <w:t>1</w:t>
              </w:r>
            </w:ins>
            <w:ins w:id="377" w:author="Stephen Michell" w:date="2023-04-19T14:24:00Z">
              <w:r w:rsidR="002624D0">
                <w:rPr>
                  <w:rFonts w:asciiTheme="majorHAnsi" w:hAnsiTheme="majorHAnsi" w:cstheme="majorHAnsi"/>
                </w:rPr>
                <w:t>2</w:t>
              </w:r>
            </w:ins>
          </w:p>
        </w:tc>
        <w:tc>
          <w:tcPr>
            <w:tcW w:w="6132" w:type="dxa"/>
            <w:shd w:val="clear" w:color="auto" w:fill="auto"/>
          </w:tcPr>
          <w:p w14:paraId="191B10F3" w14:textId="42A993A2" w:rsidR="00360FD5" w:rsidRPr="00735449" w:rsidDel="004C21A1" w:rsidRDefault="006D760F" w:rsidP="00735449">
            <w:pPr>
              <w:rPr>
                <w:ins w:id="378" w:author="Stephen Michell" w:date="2023-04-19T14:12:00Z"/>
                <w:color w:val="000000"/>
              </w:rPr>
            </w:pPr>
            <w:ins w:id="379" w:author="Stephen Michell" w:date="2023-04-19T14:33:00Z">
              <w:r>
                <w:rPr>
                  <w:color w:val="000000"/>
                </w:rPr>
                <w:t>Avoid external termination of concurrent entities except as an extreme measure, such as the termination of the program, instead use inter-thread or inter-process communication mechanisms to instruct another thread or process to terminate itself.</w:t>
              </w:r>
            </w:ins>
          </w:p>
        </w:tc>
        <w:tc>
          <w:tcPr>
            <w:tcW w:w="3060" w:type="dxa"/>
            <w:shd w:val="clear" w:color="auto" w:fill="auto"/>
          </w:tcPr>
          <w:p w14:paraId="3E6607AE" w14:textId="008EF89D" w:rsidR="00360FD5" w:rsidRPr="00860D9F" w:rsidDel="00361366" w:rsidRDefault="00360FD5" w:rsidP="00FC2F99">
            <w:pPr>
              <w:rPr>
                <w:ins w:id="380" w:author="Stephen Michell" w:date="2023-04-19T14:12:00Z"/>
                <w:rFonts w:asciiTheme="majorHAnsi" w:hAnsiTheme="majorHAnsi" w:cstheme="majorHAnsi"/>
              </w:rPr>
            </w:pPr>
            <w:ins w:id="381"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382" w:author="McDonagh, Sean" w:date="2023-03-29T17:41:00Z"/>
          <w:del w:id="383"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384" w:author="McDonagh, Sean" w:date="2023-03-29T17:41:00Z"/>
                <w:del w:id="385" w:author="Stephen Michell" w:date="2023-04-19T14:39:00Z"/>
                <w:moveFrom w:id="386" w:author="Stephen Michell" w:date="2023-04-19T14:13:00Z"/>
                <w:rFonts w:asciiTheme="majorHAnsi" w:hAnsiTheme="majorHAnsi" w:cstheme="majorHAnsi"/>
              </w:rPr>
            </w:pPr>
            <w:moveFromRangeStart w:id="387" w:author="Stephen Michell" w:date="2023-04-19T14:13:00Z" w:name="move132806035"/>
            <w:moveFrom w:id="388" w:author="Stephen Michell" w:date="2023-04-19T14:13:00Z">
              <w:ins w:id="389" w:author="McDonagh, Sean" w:date="2023-03-29T17:41:00Z">
                <w:del w:id="390"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391" w:author="McDonagh, Sean" w:date="2023-03-29T17:41:00Z"/>
                <w:del w:id="392" w:author="Stephen Michell" w:date="2023-04-19T14:39:00Z"/>
                <w:moveFrom w:id="393" w:author="Stephen Michell" w:date="2023-04-19T14:13:00Z"/>
                <w:rFonts w:asciiTheme="majorHAnsi" w:hAnsiTheme="majorHAnsi" w:cstheme="majorHAnsi"/>
              </w:rPr>
            </w:pPr>
            <w:moveFrom w:id="394" w:author="Stephen Michell" w:date="2023-04-19T14:13:00Z">
              <w:ins w:id="395" w:author="McDonagh, Sean" w:date="2023-03-29T17:41:00Z">
                <w:del w:id="396"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397" w:author="McDonagh, Sean" w:date="2023-03-29T17:41:00Z"/>
                <w:del w:id="398" w:author="Stephen Michell" w:date="2023-04-19T14:39:00Z"/>
                <w:moveFrom w:id="399" w:author="Stephen Michell" w:date="2023-04-19T14:13:00Z"/>
                <w:rFonts w:ascii="Calibri" w:hAnsi="Calibri" w:cs="Calibri"/>
                <w:color w:val="000000"/>
                <w:sz w:val="22"/>
                <w:szCs w:val="22"/>
                <w:lang w:val="en-US"/>
              </w:rPr>
            </w:pPr>
            <w:moveFrom w:id="400" w:author="Stephen Michell" w:date="2023-04-19T14:13:00Z">
              <w:ins w:id="401" w:author="McDonagh, Sean" w:date="2023-03-29T17:41:00Z">
                <w:del w:id="402"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03" w:author="McDonagh, Sean" w:date="2023-03-29T17:41:00Z"/>
                <w:del w:id="404" w:author="Stephen Michell" w:date="2023-04-19T14:39:00Z"/>
                <w:moveFrom w:id="405" w:author="Stephen Michell" w:date="2023-04-19T14:13:00Z"/>
                <w:rFonts w:ascii="Calibri" w:hAnsi="Calibri" w:cs="Calibri"/>
                <w:color w:val="000000"/>
                <w:sz w:val="22"/>
                <w:szCs w:val="22"/>
                <w:lang w:val="en-US"/>
              </w:rPr>
            </w:pPr>
            <w:moveFrom w:id="406" w:author="Stephen Michell" w:date="2023-04-19T14:13:00Z">
              <w:ins w:id="407" w:author="McDonagh, Sean" w:date="2023-03-29T17:41:00Z">
                <w:del w:id="408"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09" w:author="McDonagh, Sean" w:date="2023-03-29T17:41:00Z"/>
                <w:del w:id="410" w:author="Stephen Michell" w:date="2023-04-19T14:39:00Z"/>
                <w:moveFrom w:id="411" w:author="Stephen Michell" w:date="2023-04-19T14:13:00Z"/>
                <w:rFonts w:ascii="Calibri" w:hAnsi="Calibri" w:cs="Calibri"/>
                <w:color w:val="000000"/>
                <w:sz w:val="22"/>
                <w:szCs w:val="22"/>
                <w:lang w:val="en-US"/>
              </w:rPr>
            </w:pPr>
            <w:moveFrom w:id="412" w:author="Stephen Michell" w:date="2023-04-19T14:13:00Z">
              <w:ins w:id="413" w:author="McDonagh, Sean" w:date="2023-03-29T17:41:00Z">
                <w:del w:id="414"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15" w:author="McDonagh, Sean" w:date="2023-03-29T17:41:00Z"/>
                <w:del w:id="416" w:author="Stephen Michell" w:date="2023-04-19T14:39:00Z"/>
                <w:moveFrom w:id="417" w:author="Stephen Michell" w:date="2023-04-19T14:13:00Z"/>
                <w:rFonts w:asciiTheme="majorHAnsi" w:hAnsiTheme="majorHAnsi" w:cstheme="majorHAnsi"/>
              </w:rPr>
            </w:pPr>
            <w:moveFrom w:id="418" w:author="Stephen Michell" w:date="2023-04-19T14:13:00Z">
              <w:ins w:id="419" w:author="McDonagh, Sean" w:date="2023-03-29T17:41:00Z">
                <w:del w:id="420"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21" w:author="McDonagh, Sean" w:date="2023-03-29T17:41:00Z"/>
          <w:del w:id="422"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23" w:author="McDonagh, Sean" w:date="2023-03-29T17:41:00Z"/>
                <w:del w:id="424" w:author="Stephen Michell" w:date="2023-04-19T14:39:00Z"/>
                <w:moveFrom w:id="425" w:author="Stephen Michell" w:date="2023-04-19T14:10:00Z"/>
                <w:rFonts w:asciiTheme="majorHAnsi" w:hAnsiTheme="majorHAnsi" w:cstheme="majorHAnsi"/>
              </w:rPr>
            </w:pPr>
            <w:moveFromRangeStart w:id="426" w:author="Stephen Michell" w:date="2023-04-19T14:10:00Z" w:name="move132805820"/>
            <w:moveFromRangeEnd w:id="387"/>
            <w:moveFrom w:id="427" w:author="Stephen Michell" w:date="2023-04-19T14:10:00Z">
              <w:ins w:id="428" w:author="McDonagh, Sean" w:date="2023-03-29T17:41:00Z">
                <w:del w:id="429"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430" w:author="McDonagh, Sean" w:date="2023-03-29T17:41:00Z"/>
                <w:del w:id="431" w:author="Stephen Michell" w:date="2023-04-19T14:39:00Z"/>
                <w:moveFrom w:id="432" w:author="Stephen Michell" w:date="2023-04-19T14:10:00Z"/>
                <w:rFonts w:asciiTheme="majorHAnsi" w:hAnsiTheme="majorHAnsi" w:cstheme="majorHAnsi"/>
              </w:rPr>
            </w:pPr>
            <w:moveFrom w:id="433" w:author="Stephen Michell" w:date="2023-04-19T14:10:00Z">
              <w:ins w:id="434" w:author="McDonagh, Sean" w:date="2023-03-29T17:41:00Z">
                <w:del w:id="435"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436" w:author="McDonagh, Sean" w:date="2023-03-29T17:41:00Z"/>
                <w:del w:id="437" w:author="Stephen Michell" w:date="2023-04-19T14:39:00Z"/>
                <w:moveFrom w:id="438" w:author="Stephen Michell" w:date="2023-04-19T14:10:00Z"/>
                <w:rFonts w:ascii="Calibri" w:hAnsi="Calibri" w:cs="Calibri"/>
                <w:color w:val="000000"/>
                <w:sz w:val="22"/>
                <w:szCs w:val="22"/>
                <w:lang w:val="en-US"/>
              </w:rPr>
            </w:pPr>
            <w:moveFrom w:id="439" w:author="Stephen Michell" w:date="2023-04-19T14:10:00Z">
              <w:ins w:id="440" w:author="McDonagh, Sean" w:date="2023-03-29T17:41:00Z">
                <w:del w:id="441"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442" w:author="McDonagh, Sean" w:date="2023-03-29T17:41:00Z"/>
                <w:del w:id="443" w:author="Stephen Michell" w:date="2023-04-19T14:39:00Z"/>
                <w:moveFrom w:id="444" w:author="Stephen Michell" w:date="2023-04-19T14:10:00Z"/>
                <w:rFonts w:asciiTheme="majorHAnsi" w:hAnsiTheme="majorHAnsi" w:cstheme="majorHAnsi"/>
              </w:rPr>
            </w:pPr>
            <w:moveFrom w:id="445" w:author="Stephen Michell" w:date="2023-04-19T14:10:00Z">
              <w:ins w:id="446" w:author="McDonagh, Sean" w:date="2023-03-29T17:41:00Z">
                <w:del w:id="447"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448" w:author="McDonagh, Sean" w:date="2023-03-29T17:41:00Z"/>
          <w:del w:id="449"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450" w:author="McDonagh, Sean" w:date="2023-03-29T17:41:00Z"/>
                <w:del w:id="451" w:author="Stephen Michell" w:date="2023-04-19T14:39:00Z"/>
                <w:moveFrom w:id="452" w:author="Stephen Michell" w:date="2023-04-19T14:13:00Z"/>
                <w:rFonts w:asciiTheme="majorHAnsi" w:hAnsiTheme="majorHAnsi" w:cstheme="majorHAnsi"/>
              </w:rPr>
            </w:pPr>
            <w:moveFromRangeStart w:id="453" w:author="Stephen Michell" w:date="2023-04-19T14:13:00Z" w:name="move132806021"/>
            <w:moveFromRangeEnd w:id="426"/>
            <w:moveFrom w:id="454" w:author="Stephen Michell" w:date="2023-04-19T14:13:00Z">
              <w:ins w:id="455" w:author="McDonagh, Sean" w:date="2023-03-29T17:41:00Z">
                <w:del w:id="456"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457" w:author="McDonagh, Sean" w:date="2023-03-29T17:41:00Z"/>
                <w:del w:id="458" w:author="Stephen Michell" w:date="2023-04-19T14:39:00Z"/>
                <w:moveFrom w:id="459" w:author="Stephen Michell" w:date="2023-04-19T14:13:00Z"/>
                <w:rFonts w:asciiTheme="majorHAnsi" w:hAnsiTheme="majorHAnsi" w:cstheme="majorHAnsi"/>
              </w:rPr>
            </w:pPr>
            <w:moveFrom w:id="460" w:author="Stephen Michell" w:date="2023-04-19T14:13:00Z">
              <w:ins w:id="461" w:author="McDonagh, Sean" w:date="2023-03-29T17:41:00Z">
                <w:del w:id="462"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463" w:author="McDonagh, Sean" w:date="2023-03-29T17:41:00Z"/>
                <w:del w:id="464" w:author="Stephen Michell" w:date="2023-04-19T14:39:00Z"/>
                <w:moveFrom w:id="465" w:author="Stephen Michell" w:date="2023-04-19T14:13:00Z"/>
                <w:rFonts w:asciiTheme="majorHAnsi" w:hAnsiTheme="majorHAnsi" w:cstheme="majorHAnsi"/>
              </w:rPr>
            </w:pPr>
            <w:moveFrom w:id="466" w:author="Stephen Michell" w:date="2023-04-19T14:13:00Z">
              <w:ins w:id="467" w:author="McDonagh, Sean" w:date="2023-03-29T17:41:00Z">
                <w:del w:id="468"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469" w:author="McDonagh, Sean" w:date="2023-03-29T17:41:00Z"/>
          <w:del w:id="470"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471" w:author="McDonagh, Sean" w:date="2023-03-29T17:41:00Z"/>
                <w:del w:id="472" w:author="Stephen Michell" w:date="2023-04-19T14:39:00Z"/>
                <w:moveFrom w:id="473" w:author="Stephen Michell" w:date="2023-04-19T14:10:00Z"/>
                <w:rFonts w:asciiTheme="majorHAnsi" w:hAnsiTheme="majorHAnsi" w:cstheme="majorHAnsi"/>
              </w:rPr>
            </w:pPr>
            <w:moveFromRangeStart w:id="474" w:author="Stephen Michell" w:date="2023-04-19T14:10:00Z" w:name="move132805857"/>
            <w:moveFromRangeEnd w:id="453"/>
            <w:moveFrom w:id="475" w:author="Stephen Michell" w:date="2023-04-19T14:10:00Z">
              <w:ins w:id="476" w:author="McDonagh, Sean" w:date="2023-03-29T17:41:00Z">
                <w:del w:id="477"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478" w:author="McDonagh, Sean" w:date="2023-03-29T17:41:00Z"/>
                <w:del w:id="479" w:author="Stephen Michell" w:date="2023-04-19T14:39:00Z"/>
                <w:moveFrom w:id="480" w:author="Stephen Michell" w:date="2023-04-19T14:10:00Z"/>
                <w:rFonts w:asciiTheme="majorHAnsi" w:hAnsiTheme="majorHAnsi" w:cstheme="majorHAnsi"/>
              </w:rPr>
            </w:pPr>
            <w:moveFrom w:id="481" w:author="Stephen Michell" w:date="2023-04-19T14:10:00Z">
              <w:ins w:id="482" w:author="McDonagh, Sean" w:date="2023-03-29T17:41:00Z">
                <w:del w:id="483"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484" w:author="McDonagh, Sean" w:date="2023-03-29T17:41:00Z"/>
                <w:del w:id="485" w:author="Stephen Michell" w:date="2023-04-19T14:39:00Z"/>
                <w:moveFrom w:id="486" w:author="Stephen Michell" w:date="2023-04-19T14:10:00Z"/>
                <w:rFonts w:asciiTheme="majorHAnsi" w:hAnsiTheme="majorHAnsi" w:cstheme="majorHAnsi"/>
                <w:sz w:val="22"/>
                <w:szCs w:val="22"/>
              </w:rPr>
            </w:pPr>
            <w:moveFrom w:id="487" w:author="Stephen Michell" w:date="2023-04-19T14:10:00Z">
              <w:ins w:id="488" w:author="McDonagh, Sean" w:date="2023-03-29T17:41:00Z">
                <w:del w:id="489"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490" w:author="McDonagh, Sean" w:date="2023-03-29T17:41:00Z"/>
                <w:del w:id="491" w:author="Stephen Michell" w:date="2023-04-19T14:39:00Z"/>
                <w:moveFrom w:id="492" w:author="Stephen Michell" w:date="2023-04-19T14:10:00Z"/>
                <w:rFonts w:asciiTheme="majorHAnsi" w:hAnsiTheme="majorHAnsi" w:cstheme="majorHAnsi"/>
                <w:sz w:val="22"/>
                <w:szCs w:val="22"/>
              </w:rPr>
            </w:pPr>
            <w:moveFrom w:id="493" w:author="Stephen Michell" w:date="2023-04-19T14:10:00Z">
              <w:ins w:id="494" w:author="McDonagh, Sean" w:date="2023-03-29T17:41:00Z">
                <w:del w:id="495"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496" w:author="McDonagh, Sean" w:date="2023-03-29T17:41:00Z"/>
                <w:del w:id="497" w:author="Stephen Michell" w:date="2023-04-19T14:39:00Z"/>
                <w:moveFrom w:id="498" w:author="Stephen Michell" w:date="2023-04-19T14:10:00Z"/>
                <w:rFonts w:asciiTheme="majorHAnsi" w:hAnsiTheme="majorHAnsi" w:cstheme="majorHAnsi"/>
              </w:rPr>
            </w:pPr>
          </w:p>
        </w:tc>
      </w:tr>
      <w:tr w:rsidR="00480BC8" w:rsidRPr="00F4698B" w:rsidDel="006D760F" w14:paraId="1B143F8D" w14:textId="091602C9" w:rsidTr="00212EA8">
        <w:trPr>
          <w:cantSplit/>
          <w:ins w:id="499" w:author="McDonagh, Sean" w:date="2023-03-29T17:41:00Z"/>
          <w:del w:id="500"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01" w:author="McDonagh, Sean" w:date="2023-03-29T17:41:00Z"/>
                <w:del w:id="502" w:author="Stephen Michell" w:date="2023-04-19T14:39:00Z"/>
                <w:moveFrom w:id="503" w:author="Stephen Michell" w:date="2023-04-19T14:10:00Z"/>
                <w:rFonts w:asciiTheme="majorHAnsi" w:hAnsiTheme="majorHAnsi" w:cstheme="majorHAnsi"/>
              </w:rPr>
            </w:pPr>
            <w:moveFrom w:id="504" w:author="Stephen Michell" w:date="2023-04-19T14:10:00Z">
              <w:ins w:id="505" w:author="McDonagh, Sean" w:date="2023-03-29T17:41:00Z">
                <w:del w:id="506"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07" w:author="McDonagh, Sean" w:date="2023-03-29T17:41:00Z"/>
                <w:del w:id="508" w:author="Stephen Michell" w:date="2023-04-19T14:39:00Z"/>
                <w:moveFrom w:id="509" w:author="Stephen Michell" w:date="2023-04-19T14:10:00Z"/>
                <w:rFonts w:asciiTheme="majorHAnsi" w:hAnsiTheme="majorHAnsi" w:cstheme="majorHAnsi"/>
                <w:b/>
              </w:rPr>
            </w:pPr>
            <w:commentRangeStart w:id="510"/>
            <w:commentRangeStart w:id="511"/>
            <w:commentRangeStart w:id="512"/>
            <w:commentRangeStart w:id="513"/>
            <w:moveFrom w:id="514" w:author="Stephen Michell" w:date="2023-04-19T14:10:00Z">
              <w:ins w:id="515" w:author="McDonagh, Sean" w:date="2023-03-29T17:41:00Z">
                <w:del w:id="516"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10"/>
                  <w:r w:rsidRPr="00860D9F" w:rsidDel="006D760F">
                    <w:rPr>
                      <w:rStyle w:val="CommentReference"/>
                      <w:rFonts w:asciiTheme="majorHAnsi" w:hAnsiTheme="majorHAnsi" w:cstheme="majorHAnsi"/>
                      <w:sz w:val="22"/>
                      <w:szCs w:val="22"/>
                    </w:rPr>
                    <w:commentReference w:id="510"/>
                  </w:r>
                  <w:commentRangeEnd w:id="511"/>
                  <w:r w:rsidRPr="00860D9F" w:rsidDel="006D760F">
                    <w:rPr>
                      <w:rStyle w:val="CommentReference"/>
                      <w:rFonts w:asciiTheme="majorHAnsi" w:hAnsiTheme="majorHAnsi" w:cstheme="majorHAnsi"/>
                      <w:sz w:val="22"/>
                      <w:szCs w:val="22"/>
                    </w:rPr>
                    <w:commentReference w:id="511"/>
                  </w:r>
                  <w:commentRangeEnd w:id="512"/>
                  <w:r w:rsidDel="006D760F">
                    <w:rPr>
                      <w:rStyle w:val="CommentReference"/>
                    </w:rPr>
                    <w:commentReference w:id="512"/>
                  </w:r>
                  <w:commentRangeEnd w:id="513"/>
                  <w:r w:rsidDel="006D760F">
                    <w:rPr>
                      <w:rStyle w:val="CommentReference"/>
                    </w:rPr>
                    <w:commentReference w:id="513"/>
                  </w:r>
                </w:del>
              </w:ins>
            </w:moveFrom>
          </w:p>
        </w:tc>
        <w:tc>
          <w:tcPr>
            <w:tcW w:w="3060" w:type="dxa"/>
            <w:shd w:val="clear" w:color="auto" w:fill="auto"/>
          </w:tcPr>
          <w:p w14:paraId="44AC3A98" w14:textId="3AF92CB7" w:rsidR="00480BC8" w:rsidDel="006D760F" w:rsidRDefault="00480BC8" w:rsidP="00480BC8">
            <w:pPr>
              <w:rPr>
                <w:ins w:id="517" w:author="McDonagh, Sean" w:date="2023-03-29T17:41:00Z"/>
                <w:del w:id="518" w:author="Stephen Michell" w:date="2023-04-19T14:39:00Z"/>
                <w:moveFrom w:id="519" w:author="Stephen Michell" w:date="2023-04-19T14:10:00Z"/>
                <w:rFonts w:asciiTheme="majorHAnsi" w:hAnsiTheme="majorHAnsi" w:cstheme="majorHAnsi"/>
              </w:rPr>
            </w:pPr>
            <w:moveFrom w:id="520" w:author="Stephen Michell" w:date="2023-04-19T14:10:00Z">
              <w:ins w:id="521" w:author="McDonagh, Sean" w:date="2023-03-29T17:41:00Z">
                <w:del w:id="522"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23" w:author="McDonagh, Sean" w:date="2023-03-29T17:41:00Z"/>
                <w:del w:id="524" w:author="Stephen Michell" w:date="2023-04-19T14:39:00Z"/>
                <w:moveFrom w:id="525" w:author="Stephen Michell" w:date="2023-04-19T14:10:00Z"/>
                <w:rFonts w:asciiTheme="majorHAnsi" w:hAnsiTheme="majorHAnsi" w:cstheme="majorHAnsi"/>
              </w:rPr>
            </w:pPr>
          </w:p>
        </w:tc>
      </w:tr>
      <w:moveFromRangeEnd w:id="474"/>
      <w:tr w:rsidR="00480BC8" w:rsidRPr="00F4698B" w:rsidDel="006D760F" w14:paraId="494E250E" w14:textId="6F392A6D" w:rsidTr="00212EA8">
        <w:trPr>
          <w:cantSplit/>
          <w:ins w:id="526" w:author="McDonagh, Sean" w:date="2023-03-29T17:41:00Z"/>
          <w:del w:id="527"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528" w:author="McDonagh, Sean" w:date="2023-03-29T17:41:00Z"/>
                <w:del w:id="529" w:author="Stephen Michell" w:date="2023-04-19T14:39:00Z"/>
                <w:rFonts w:asciiTheme="majorHAnsi" w:hAnsiTheme="majorHAnsi" w:cstheme="majorHAnsi"/>
              </w:rPr>
            </w:pPr>
            <w:ins w:id="530" w:author="McDonagh, Sean" w:date="2023-03-29T17:41:00Z">
              <w:del w:id="531"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532" w:author="McDonagh, Sean" w:date="2023-03-29T17:41:00Z"/>
                <w:del w:id="533" w:author="Stephen Michell" w:date="2023-04-19T14:39:00Z"/>
                <w:rFonts w:asciiTheme="majorHAnsi" w:hAnsiTheme="majorHAnsi" w:cstheme="majorHAnsi"/>
                <w:b/>
              </w:rPr>
            </w:pPr>
            <w:ins w:id="534" w:author="McDonagh, Sean" w:date="2023-03-29T17:41:00Z">
              <w:del w:id="535"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536" w:author="McDonagh, Sean" w:date="2023-03-29T17:41:00Z"/>
                <w:del w:id="537" w:author="Stephen Michell" w:date="2023-04-19T14:06:00Z"/>
                <w:rFonts w:asciiTheme="majorHAnsi" w:hAnsiTheme="majorHAnsi" w:cstheme="majorHAnsi"/>
              </w:rPr>
            </w:pPr>
            <w:ins w:id="538" w:author="McDonagh, Sean" w:date="2023-03-29T17:41:00Z">
              <w:del w:id="539"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540" w:author="McDonagh, Sean" w:date="2023-03-29T17:41:00Z"/>
                <w:del w:id="541" w:author="Stephen Michell" w:date="2023-04-19T14:06:00Z"/>
                <w:rFonts w:asciiTheme="majorHAnsi" w:hAnsiTheme="majorHAnsi" w:cstheme="majorHAnsi"/>
                <w:sz w:val="22"/>
                <w:szCs w:val="22"/>
              </w:rPr>
            </w:pPr>
            <w:ins w:id="542" w:author="McDonagh, Sean" w:date="2023-03-29T17:41:00Z">
              <w:del w:id="543"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544" w:author="McDonagh, Sean" w:date="2023-03-29T17:41:00Z"/>
                <w:del w:id="545" w:author="Stephen Michell" w:date="2023-04-19T14:06:00Z"/>
                <w:rFonts w:asciiTheme="majorHAnsi" w:hAnsiTheme="majorHAnsi" w:cstheme="majorHAnsi"/>
                <w:sz w:val="22"/>
                <w:szCs w:val="22"/>
              </w:rPr>
            </w:pPr>
            <w:ins w:id="546" w:author="McDonagh, Sean" w:date="2023-03-29T17:41:00Z">
              <w:del w:id="547"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548" w:author="McDonagh, Sean" w:date="2023-03-29T17:41:00Z"/>
                <w:del w:id="549" w:author="Stephen Michell" w:date="2023-04-19T14:39:00Z"/>
                <w:rFonts w:asciiTheme="majorHAnsi" w:hAnsiTheme="majorHAnsi" w:cstheme="majorHAnsi"/>
              </w:rPr>
            </w:pPr>
            <w:ins w:id="550" w:author="McDonagh, Sean" w:date="2023-03-29T17:41:00Z">
              <w:del w:id="551"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552" w:author="McDonagh, Sean" w:date="2023-03-29T17:41:00Z"/>
          <w:del w:id="553"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554" w:author="McDonagh, Sean" w:date="2023-03-29T17:41:00Z"/>
                <w:del w:id="555" w:author="Stephen Michell" w:date="2023-04-19T14:11:00Z"/>
                <w:rFonts w:asciiTheme="majorHAnsi" w:hAnsiTheme="majorHAnsi" w:cstheme="majorHAnsi"/>
              </w:rPr>
            </w:pPr>
            <w:ins w:id="556" w:author="McDonagh, Sean" w:date="2023-03-29T17:41:00Z">
              <w:del w:id="557"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558" w:author="McDonagh, Sean" w:date="2023-03-29T17:41:00Z"/>
                <w:del w:id="559" w:author="Stephen Michell" w:date="2023-04-19T14:11:00Z"/>
                <w:rFonts w:asciiTheme="majorHAnsi" w:hAnsiTheme="majorHAnsi" w:cstheme="majorHAnsi"/>
              </w:rPr>
            </w:pPr>
            <w:ins w:id="560" w:author="McDonagh, Sean" w:date="2023-03-29T17:41:00Z">
              <w:del w:id="561"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562" w:author="McDonagh, Sean" w:date="2023-03-29T17:41:00Z"/>
                <w:del w:id="563" w:author="Stephen Michell" w:date="2023-04-19T14:11:00Z"/>
                <w:rFonts w:asciiTheme="majorHAnsi" w:hAnsiTheme="majorHAnsi" w:cstheme="majorHAnsi"/>
              </w:rPr>
            </w:pPr>
            <w:ins w:id="564" w:author="McDonagh, Sean" w:date="2023-03-29T17:41:00Z">
              <w:del w:id="565"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566" w:author="McDonagh, Sean" w:date="2023-03-29T17:41:00Z"/>
                <w:del w:id="567" w:author="Stephen Michell" w:date="2023-04-19T14:11:00Z"/>
                <w:rFonts w:asciiTheme="majorHAnsi" w:hAnsiTheme="majorHAnsi" w:cstheme="majorHAnsi"/>
                <w:sz w:val="22"/>
                <w:szCs w:val="22"/>
              </w:rPr>
            </w:pPr>
            <w:ins w:id="568" w:author="McDonagh, Sean" w:date="2023-03-29T17:41:00Z">
              <w:del w:id="569"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570" w:author="McDonagh, Sean" w:date="2023-03-29T17:41:00Z"/>
        </w:trPr>
        <w:tc>
          <w:tcPr>
            <w:tcW w:w="1153" w:type="dxa"/>
            <w:shd w:val="clear" w:color="auto" w:fill="auto"/>
          </w:tcPr>
          <w:p w14:paraId="7FF84CF1" w14:textId="6434D6BD" w:rsidR="00480BC8" w:rsidRPr="00860D9F" w:rsidRDefault="00480BC8" w:rsidP="00480BC8">
            <w:pPr>
              <w:jc w:val="center"/>
              <w:rPr>
                <w:ins w:id="571" w:author="McDonagh, Sean" w:date="2023-03-29T17:41:00Z"/>
                <w:rFonts w:asciiTheme="majorHAnsi" w:hAnsiTheme="majorHAnsi" w:cstheme="majorHAnsi"/>
              </w:rPr>
            </w:pPr>
            <w:ins w:id="572" w:author="McDonagh, Sean" w:date="2023-03-29T17:41:00Z">
              <w:del w:id="573" w:author="Stephen Michell" w:date="2023-04-19T14:39:00Z">
                <w:r w:rsidDel="006D760F">
                  <w:rPr>
                    <w:rFonts w:asciiTheme="majorHAnsi" w:hAnsiTheme="majorHAnsi" w:cstheme="majorHAnsi"/>
                  </w:rPr>
                  <w:delText>9</w:delText>
                </w:r>
              </w:del>
            </w:ins>
            <w:ins w:id="574"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575" w:author="Stephen Michell" w:date="2023-04-19T14:04:00Z"/>
                <w:rFonts w:asciiTheme="majorHAnsi" w:hAnsiTheme="majorHAnsi" w:cstheme="majorHAnsi"/>
              </w:rPr>
            </w:pPr>
            <w:ins w:id="576" w:author="Stephen Michell" w:date="2023-04-19T14:48:00Z">
              <w:r>
                <w:rPr>
                  <w:rFonts w:asciiTheme="majorHAnsi" w:hAnsiTheme="majorHAnsi" w:cstheme="majorHAnsi"/>
                </w:rPr>
                <w:t>Be cognizant of the precise semantics of assignments to mutable objects</w:t>
              </w:r>
            </w:ins>
            <w:ins w:id="577" w:author="Stephen Michell" w:date="2023-04-19T14:49:00Z">
              <w:r>
                <w:rPr>
                  <w:rFonts w:asciiTheme="majorHAnsi" w:hAnsiTheme="majorHAnsi" w:cstheme="majorHAnsi"/>
                </w:rPr>
                <w:t>.</w:t>
              </w:r>
            </w:ins>
          </w:p>
          <w:p w14:paraId="43E35859" w14:textId="753A23E1" w:rsidR="00480BC8" w:rsidRPr="00860D9F" w:rsidRDefault="00480BC8" w:rsidP="00480BC8">
            <w:pPr>
              <w:rPr>
                <w:ins w:id="578" w:author="McDonagh, Sean" w:date="2023-03-29T17:41:00Z"/>
                <w:rFonts w:asciiTheme="majorHAnsi" w:hAnsiTheme="majorHAnsi" w:cstheme="majorHAnsi"/>
              </w:rPr>
            </w:pPr>
            <w:ins w:id="579" w:author="McDonagh, Sean" w:date="2023-03-29T17:41:00Z">
              <w:del w:id="580"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581" w:author="McDonagh, Sean" w:date="2023-03-29T17:41:00Z"/>
                <w:rFonts w:asciiTheme="majorHAnsi" w:hAnsiTheme="majorHAnsi" w:cstheme="majorHAnsi"/>
              </w:rPr>
            </w:pPr>
          </w:p>
          <w:p w14:paraId="21F00B86" w14:textId="77777777" w:rsidR="00480BC8" w:rsidRPr="00860D9F" w:rsidRDefault="00480BC8" w:rsidP="00480BC8">
            <w:pPr>
              <w:rPr>
                <w:ins w:id="582" w:author="McDonagh, Sean" w:date="2023-03-29T17:41:00Z"/>
                <w:rFonts w:asciiTheme="majorHAnsi" w:hAnsiTheme="majorHAnsi" w:cstheme="majorHAnsi"/>
                <w:b/>
              </w:rPr>
            </w:pPr>
            <w:ins w:id="583"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584" w:author="McDonagh, Sean" w:date="2023-03-29T17:41:00Z"/>
        </w:trPr>
        <w:tc>
          <w:tcPr>
            <w:tcW w:w="1153" w:type="dxa"/>
            <w:shd w:val="clear" w:color="auto" w:fill="auto"/>
          </w:tcPr>
          <w:p w14:paraId="7B42AE64" w14:textId="150035BF" w:rsidR="00480BC8" w:rsidRPr="00860D9F" w:rsidRDefault="00480BC8" w:rsidP="00480BC8">
            <w:pPr>
              <w:jc w:val="center"/>
              <w:rPr>
                <w:ins w:id="585" w:author="McDonagh, Sean" w:date="2023-03-29T17:41:00Z"/>
                <w:rFonts w:asciiTheme="majorHAnsi" w:hAnsiTheme="majorHAnsi" w:cstheme="majorHAnsi"/>
              </w:rPr>
            </w:pPr>
            <w:ins w:id="586" w:author="McDonagh, Sean" w:date="2023-03-29T17:41:00Z">
              <w:r>
                <w:rPr>
                  <w:rFonts w:asciiTheme="majorHAnsi" w:hAnsiTheme="majorHAnsi" w:cstheme="majorHAnsi"/>
                </w:rPr>
                <w:lastRenderedPageBreak/>
                <w:t>1</w:t>
              </w:r>
              <w:del w:id="587" w:author="Stephen Michell" w:date="2023-04-19T14:39:00Z">
                <w:r w:rsidDel="006D760F">
                  <w:rPr>
                    <w:rFonts w:asciiTheme="majorHAnsi" w:hAnsiTheme="majorHAnsi" w:cstheme="majorHAnsi"/>
                  </w:rPr>
                  <w:delText>1</w:delText>
                </w:r>
              </w:del>
            </w:ins>
            <w:ins w:id="588"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589" w:author="McDonagh, Sean" w:date="2023-03-29T17:41:00Z"/>
                <w:del w:id="590" w:author="Stephen Michell" w:date="2023-04-19T14:04:00Z"/>
                <w:rFonts w:asciiTheme="majorHAnsi" w:hAnsiTheme="majorHAnsi" w:cstheme="majorHAnsi"/>
              </w:rPr>
            </w:pPr>
          </w:p>
          <w:p w14:paraId="6D59962F" w14:textId="77777777" w:rsidR="00480BC8" w:rsidRPr="00860D9F" w:rsidRDefault="00480BC8" w:rsidP="00480BC8">
            <w:pPr>
              <w:rPr>
                <w:ins w:id="591" w:author="McDonagh, Sean" w:date="2023-03-29T17:41:00Z"/>
                <w:rFonts w:asciiTheme="majorHAnsi" w:hAnsiTheme="majorHAnsi" w:cstheme="majorHAnsi"/>
                <w:b/>
              </w:rPr>
            </w:pPr>
            <w:ins w:id="592"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593" w:author="McDonagh, Sean" w:date="2023-03-29T17:41:00Z"/>
                <w:rFonts w:asciiTheme="majorHAnsi" w:hAnsiTheme="majorHAnsi" w:cstheme="majorHAnsi"/>
              </w:rPr>
            </w:pPr>
            <w:ins w:id="594"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595" w:author="McDonagh, Sean" w:date="2023-03-29T17:41:00Z"/>
                <w:rFonts w:asciiTheme="majorHAnsi" w:hAnsiTheme="majorHAnsi" w:cstheme="majorHAnsi"/>
              </w:rPr>
            </w:pPr>
            <w:ins w:id="596"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597" w:author="McDonagh, Sean" w:date="2023-03-29T17:41:00Z"/>
        </w:trPr>
        <w:tc>
          <w:tcPr>
            <w:tcW w:w="1153" w:type="dxa"/>
            <w:shd w:val="clear" w:color="auto" w:fill="auto"/>
          </w:tcPr>
          <w:p w14:paraId="21C1AE7D" w14:textId="107DCFB4" w:rsidR="00480BC8" w:rsidRPr="00860D9F" w:rsidRDefault="00480BC8" w:rsidP="00480BC8">
            <w:pPr>
              <w:jc w:val="center"/>
              <w:rPr>
                <w:ins w:id="598" w:author="McDonagh, Sean" w:date="2023-03-29T17:41:00Z"/>
                <w:rFonts w:asciiTheme="majorHAnsi" w:hAnsiTheme="majorHAnsi" w:cstheme="majorHAnsi"/>
              </w:rPr>
            </w:pPr>
            <w:ins w:id="599" w:author="McDonagh, Sean" w:date="2023-03-29T17:41:00Z">
              <w:r>
                <w:rPr>
                  <w:rFonts w:asciiTheme="majorHAnsi" w:hAnsiTheme="majorHAnsi" w:cstheme="majorHAnsi"/>
                </w:rPr>
                <w:t>1</w:t>
              </w:r>
              <w:del w:id="600" w:author="Stephen Michell" w:date="2023-04-19T14:39:00Z">
                <w:r w:rsidDel="006D760F">
                  <w:rPr>
                    <w:rFonts w:asciiTheme="majorHAnsi" w:hAnsiTheme="majorHAnsi" w:cstheme="majorHAnsi"/>
                  </w:rPr>
                  <w:delText>2</w:delText>
                </w:r>
              </w:del>
            </w:ins>
            <w:ins w:id="601" w:author="Stephen Michell" w:date="2023-04-19T14:39:00Z">
              <w:r w:rsidR="006D760F">
                <w:rPr>
                  <w:rFonts w:asciiTheme="majorHAnsi" w:hAnsiTheme="majorHAnsi" w:cstheme="majorHAnsi"/>
                </w:rPr>
                <w:t>5</w:t>
              </w:r>
            </w:ins>
          </w:p>
        </w:tc>
        <w:tc>
          <w:tcPr>
            <w:tcW w:w="6132" w:type="dxa"/>
            <w:shd w:val="clear" w:color="auto" w:fill="auto"/>
          </w:tcPr>
          <w:p w14:paraId="1E4FC003" w14:textId="25A5C783" w:rsidR="00480BC8" w:rsidRPr="00860D9F" w:rsidRDefault="00480BC8" w:rsidP="00480BC8">
            <w:pPr>
              <w:rPr>
                <w:ins w:id="602" w:author="McDonagh, Sean" w:date="2023-03-29T17:41:00Z"/>
                <w:rFonts w:asciiTheme="majorHAnsi" w:hAnsiTheme="majorHAnsi" w:cstheme="majorHAnsi"/>
                <w:b/>
              </w:rPr>
            </w:pPr>
            <w:ins w:id="603" w:author="McDonagh, Sean" w:date="2023-03-29T17:41:00Z">
              <w:del w:id="604" w:author="Stephen Michell" w:date="2023-04-19T14:50:00Z">
                <w:r w:rsidRPr="00860D9F" w:rsidDel="00B0299F">
                  <w:rPr>
                    <w:rFonts w:asciiTheme="majorHAnsi" w:hAnsiTheme="majorHAnsi" w:cstheme="majorHAnsi"/>
                  </w:rPr>
                  <w:delText>Either a</w:delText>
                </w:r>
              </w:del>
            </w:ins>
            <w:ins w:id="605" w:author="Stephen Michell" w:date="2023-04-19T14:50:00Z">
              <w:r w:rsidR="00B0299F">
                <w:rPr>
                  <w:rFonts w:asciiTheme="majorHAnsi" w:hAnsiTheme="majorHAnsi" w:cstheme="majorHAnsi"/>
                </w:rPr>
                <w:t>A</w:t>
              </w:r>
            </w:ins>
            <w:ins w:id="606" w:author="McDonagh, Sean" w:date="2023-03-29T17:41:00Z">
              <w:r w:rsidRPr="00860D9F">
                <w:rPr>
                  <w:rFonts w:asciiTheme="majorHAnsi" w:hAnsiTheme="majorHAnsi" w:cstheme="majorHAnsi"/>
                </w:rPr>
                <w:t xml:space="preserve">void logic that depends on byte order or use the </w:t>
              </w:r>
              <w:r w:rsidRPr="00233A51">
                <w:rPr>
                  <w:rFonts w:ascii="Courier New" w:eastAsia="Courier New" w:hAnsi="Courier New" w:cs="Courier New"/>
                </w:rPr>
                <w:t>sys.byteorder</w:t>
              </w:r>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ins>
          </w:p>
        </w:tc>
        <w:tc>
          <w:tcPr>
            <w:tcW w:w="3060" w:type="dxa"/>
            <w:shd w:val="clear" w:color="auto" w:fill="auto"/>
          </w:tcPr>
          <w:p w14:paraId="7485FB51" w14:textId="77777777" w:rsidR="00480BC8" w:rsidRPr="00860D9F" w:rsidRDefault="00480BC8" w:rsidP="00480BC8">
            <w:pPr>
              <w:rPr>
                <w:ins w:id="607" w:author="McDonagh, Sean" w:date="2023-03-29T17:41:00Z"/>
                <w:rFonts w:asciiTheme="majorHAnsi" w:hAnsiTheme="majorHAnsi" w:cstheme="majorHAnsi"/>
                <w:b/>
              </w:rPr>
            </w:pPr>
            <w:ins w:id="608"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09" w:author="McDonagh, Sean" w:date="2023-03-29T17:41:00Z"/>
          <w:del w:id="610"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11" w:author="McDonagh, Sean" w:date="2023-03-29T17:41:00Z"/>
                <w:del w:id="612" w:author="Stephen Michell" w:date="2023-04-19T14:12:00Z"/>
                <w:rFonts w:asciiTheme="majorHAnsi" w:hAnsiTheme="majorHAnsi" w:cstheme="majorHAnsi"/>
              </w:rPr>
            </w:pPr>
            <w:ins w:id="613" w:author="McDonagh, Sean" w:date="2023-03-29T17:41:00Z">
              <w:del w:id="614"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15" w:author="McDonagh, Sean" w:date="2023-03-29T17:41:00Z"/>
                <w:del w:id="616" w:author="Stephen Michell" w:date="2023-04-19T14:12:00Z"/>
                <w:rFonts w:asciiTheme="majorHAnsi" w:hAnsiTheme="majorHAnsi" w:cstheme="majorHAnsi"/>
                <w:b/>
              </w:rPr>
            </w:pPr>
            <w:ins w:id="617" w:author="McDonagh, Sean" w:date="2023-03-29T17:41:00Z">
              <w:del w:id="618"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19" w:author="McDonagh, Sean" w:date="2023-03-29T17:41:00Z"/>
                <w:del w:id="620" w:author="Stephen Michell" w:date="2023-04-19T14:12:00Z"/>
                <w:rFonts w:asciiTheme="majorHAnsi" w:hAnsiTheme="majorHAnsi" w:cstheme="majorHAnsi"/>
                <w:sz w:val="22"/>
                <w:szCs w:val="22"/>
              </w:rPr>
            </w:pPr>
            <w:ins w:id="621" w:author="McDonagh, Sean" w:date="2023-03-29T17:41:00Z">
              <w:del w:id="622"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23" w:author="McDonagh, Sean" w:date="2023-03-29T17:41:00Z"/>
                <w:del w:id="624" w:author="Stephen Michell" w:date="2023-04-19T14:12:00Z"/>
                <w:rFonts w:ascii="Calibri" w:hAnsi="Calibri" w:cs="Calibri"/>
                <w:color w:val="000000"/>
                <w:sz w:val="22"/>
                <w:szCs w:val="22"/>
                <w:lang w:val="en-US"/>
              </w:rPr>
            </w:pPr>
            <w:ins w:id="625" w:author="McDonagh, Sean" w:date="2023-03-29T17:41:00Z">
              <w:del w:id="626"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627" w:author="McDonagh, Sean" w:date="2023-03-29T17:41:00Z"/>
                <w:del w:id="628" w:author="Stephen Michell" w:date="2023-04-19T14:12:00Z"/>
                <w:rFonts w:asciiTheme="majorHAnsi" w:hAnsiTheme="majorHAnsi" w:cstheme="majorHAnsi"/>
              </w:rPr>
            </w:pPr>
            <w:ins w:id="629" w:author="McDonagh, Sean" w:date="2023-03-29T17:41:00Z">
              <w:del w:id="630"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631" w:author="McDonagh, Sean" w:date="2023-03-29T17:41:00Z"/>
          <w:del w:id="632" w:author="Stephen Michell" w:date="2023-04-19T14:12:00Z"/>
        </w:trPr>
        <w:tc>
          <w:tcPr>
            <w:tcW w:w="1153" w:type="dxa"/>
            <w:shd w:val="clear" w:color="auto" w:fill="auto"/>
          </w:tcPr>
          <w:p w14:paraId="388B57FB" w14:textId="7A8292EE" w:rsidR="00480BC8" w:rsidDel="00360FD5" w:rsidRDefault="00480BC8" w:rsidP="00480BC8">
            <w:pPr>
              <w:jc w:val="center"/>
              <w:rPr>
                <w:ins w:id="633" w:author="McDonagh, Sean" w:date="2023-03-29T17:41:00Z"/>
                <w:del w:id="634" w:author="Stephen Michell" w:date="2023-04-19T14:12:00Z"/>
                <w:rFonts w:asciiTheme="majorHAnsi" w:hAnsiTheme="majorHAnsi" w:cstheme="majorHAnsi"/>
              </w:rPr>
            </w:pPr>
            <w:ins w:id="635" w:author="McDonagh, Sean" w:date="2023-03-29T17:41:00Z">
              <w:del w:id="636"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637" w:author="McDonagh, Sean" w:date="2023-03-29T17:41:00Z"/>
                <w:del w:id="638" w:author="Stephen Michell" w:date="2023-04-19T14:12:00Z"/>
                <w:rFonts w:asciiTheme="majorHAnsi" w:hAnsiTheme="majorHAnsi" w:cstheme="majorHAnsi"/>
              </w:rPr>
            </w:pPr>
            <w:ins w:id="639" w:author="McDonagh, Sean" w:date="2023-03-29T17:41:00Z">
              <w:del w:id="640"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641" w:author="McDonagh, Sean" w:date="2023-03-29T17:41:00Z"/>
                <w:del w:id="642" w:author="Stephen Michell" w:date="2023-04-19T14:12:00Z"/>
                <w:rFonts w:asciiTheme="majorHAnsi" w:hAnsiTheme="majorHAnsi" w:cstheme="majorHAnsi"/>
              </w:rPr>
            </w:pPr>
            <w:ins w:id="643" w:author="McDonagh, Sean" w:date="2023-03-29T17:41:00Z">
              <w:del w:id="644"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645" w:author="McDonagh, Sean" w:date="2023-03-29T17:41:00Z"/>
          <w:del w:id="646" w:author="Stephen Michell" w:date="2023-04-19T14:18:00Z"/>
        </w:trPr>
        <w:tc>
          <w:tcPr>
            <w:tcW w:w="1153" w:type="dxa"/>
            <w:shd w:val="clear" w:color="auto" w:fill="auto"/>
          </w:tcPr>
          <w:p w14:paraId="5E1CAFCC" w14:textId="219094DD" w:rsidR="00480BC8" w:rsidDel="00360FD5" w:rsidRDefault="00480BC8" w:rsidP="00480BC8">
            <w:pPr>
              <w:jc w:val="center"/>
              <w:rPr>
                <w:ins w:id="647" w:author="McDonagh, Sean" w:date="2023-03-29T17:41:00Z"/>
                <w:del w:id="648" w:author="Stephen Michell" w:date="2023-04-19T14:18:00Z"/>
                <w:rFonts w:asciiTheme="majorHAnsi" w:hAnsiTheme="majorHAnsi" w:cstheme="majorHAnsi"/>
              </w:rPr>
            </w:pPr>
            <w:ins w:id="649" w:author="McDonagh, Sean" w:date="2023-03-29T17:41:00Z">
              <w:del w:id="650"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651" w:author="McDonagh, Sean" w:date="2023-03-29T17:41:00Z"/>
                <w:del w:id="652" w:author="Stephen Michell" w:date="2023-04-19T14:18:00Z"/>
                <w:rFonts w:asciiTheme="majorHAnsi" w:hAnsiTheme="majorHAnsi" w:cstheme="majorHAnsi"/>
              </w:rPr>
            </w:pPr>
            <w:ins w:id="653" w:author="McDonagh, Sean" w:date="2023-03-29T17:41:00Z">
              <w:del w:id="654"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655" w:author="McDonagh, Sean" w:date="2023-03-29T17:41:00Z"/>
                <w:del w:id="656" w:author="Stephen Michell" w:date="2023-04-19T14:18:00Z"/>
                <w:rFonts w:asciiTheme="majorHAnsi" w:hAnsiTheme="majorHAnsi" w:cstheme="majorHAnsi"/>
              </w:rPr>
            </w:pPr>
            <w:ins w:id="657" w:author="McDonagh, Sean" w:date="2023-03-29T17:41:00Z">
              <w:del w:id="658"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659" w:author="McDonagh, Sean" w:date="2023-03-29T17:41:00Z"/>
          <w:del w:id="660" w:author="Stephen Michell" w:date="2023-04-19T15:17:00Z"/>
        </w:trPr>
        <w:tc>
          <w:tcPr>
            <w:tcW w:w="1153" w:type="dxa"/>
            <w:shd w:val="clear" w:color="auto" w:fill="auto"/>
          </w:tcPr>
          <w:p w14:paraId="1B08A241" w14:textId="100700F8" w:rsidR="00480BC8" w:rsidDel="00760A0E" w:rsidRDefault="00480BC8" w:rsidP="00480BC8">
            <w:pPr>
              <w:jc w:val="center"/>
              <w:rPr>
                <w:ins w:id="661" w:author="McDonagh, Sean" w:date="2023-03-29T17:41:00Z"/>
                <w:del w:id="662" w:author="Stephen Michell" w:date="2023-04-19T15:17:00Z"/>
                <w:rFonts w:asciiTheme="majorHAnsi" w:hAnsiTheme="majorHAnsi" w:cstheme="majorHAnsi"/>
              </w:rPr>
            </w:pPr>
            <w:ins w:id="663" w:author="McDonagh, Sean" w:date="2023-03-29T17:41:00Z">
              <w:del w:id="664" w:author="Stephen Michell" w:date="2023-04-19T15:17:00Z">
                <w:r w:rsidRPr="00073CF1" w:rsidDel="00760A0E">
                  <w:rPr>
                    <w:rFonts w:asciiTheme="majorHAnsi" w:hAnsiTheme="majorHAnsi" w:cstheme="majorHAnsi"/>
                    <w:sz w:val="22"/>
                    <w:szCs w:val="22"/>
                  </w:rPr>
                  <w:delText>1</w:delText>
                </w:r>
              </w:del>
              <w:del w:id="665"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66" w:author="McDonagh, Sean" w:date="2023-03-29T17:41:00Z"/>
                <w:del w:id="667" w:author="Stephen Michell" w:date="2023-04-19T15:17:00Z"/>
                <w:rFonts w:asciiTheme="majorHAnsi" w:hAnsiTheme="majorHAnsi" w:cstheme="majorHAnsi"/>
              </w:rPr>
            </w:pPr>
            <w:ins w:id="668" w:author="McDonagh, Sean" w:date="2023-03-29T17:41:00Z">
              <w:del w:id="669" w:author="Stephen Michell" w:date="2023-04-19T15:17:00Z">
                <w:r w:rsidRPr="00073CF1" w:rsidDel="00760A0E">
                  <w:rPr>
                    <w:rFonts w:asciiTheme="majorHAnsi" w:hAnsiTheme="majorHAnsi" w:cstheme="majorHAnsi"/>
                    <w:sz w:val="22"/>
                    <w:szCs w:val="22"/>
                  </w:rPr>
                  <w:delText>Follow the guidance of</w:delText>
                </w:r>
              </w:del>
              <w:del w:id="670" w:author="Stephen Michell" w:date="2023-04-19T14:52:00Z">
                <w:r w:rsidRPr="00073CF1" w:rsidDel="00D55F41">
                  <w:rPr>
                    <w:rFonts w:asciiTheme="majorHAnsi" w:hAnsiTheme="majorHAnsi" w:cstheme="majorHAnsi"/>
                    <w:sz w:val="22"/>
                    <w:szCs w:val="22"/>
                  </w:rPr>
                  <w:delText xml:space="preserve"> PEP 551 and</w:delText>
                </w:r>
              </w:del>
              <w:del w:id="671" w:author="Stephen Michell" w:date="2023-04-19T15:17:00Z">
                <w:r w:rsidRPr="00073CF1" w:rsidDel="00760A0E">
                  <w:rPr>
                    <w:rFonts w:asciiTheme="majorHAnsi" w:hAnsiTheme="majorHAnsi" w:cstheme="majorHAnsi"/>
                    <w:sz w:val="22"/>
                    <w:szCs w:val="22"/>
                  </w:rPr>
                  <w:delText xml:space="preserve"> PEP 578 </w:delText>
                </w:r>
              </w:del>
              <w:del w:id="672"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673"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674" w:author="Stephen Michell" w:date="2023-04-19T14:53:00Z">
                <w:r w:rsidRPr="00073CF1" w:rsidDel="00D55F41">
                  <w:rPr>
                    <w:rFonts w:asciiTheme="majorHAnsi" w:hAnsiTheme="majorHAnsi" w:cstheme="majorHAnsi"/>
                    <w:sz w:val="22"/>
                    <w:szCs w:val="22"/>
                  </w:rPr>
                  <w:delText>“PEP 578 Python Runtime Audit Hooks</w:delText>
                </w:r>
              </w:del>
              <w:del w:id="675"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676" w:author="McDonagh, Sean" w:date="2023-03-29T17:41:00Z"/>
                <w:del w:id="677" w:author="Stephen Michell" w:date="2023-04-19T15:17:00Z"/>
                <w:rFonts w:ascii="Calibri" w:hAnsi="Calibri" w:cs="Calibri"/>
                <w:color w:val="000000"/>
                <w:sz w:val="22"/>
                <w:szCs w:val="22"/>
                <w:lang w:val="en-US"/>
              </w:rPr>
            </w:pPr>
            <w:ins w:id="678" w:author="McDonagh, Sean" w:date="2023-03-29T17:41:00Z">
              <w:del w:id="679"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680" w:author="McDonagh, Sean" w:date="2023-03-29T17:41:00Z"/>
                <w:del w:id="681" w:author="Stephen Michell" w:date="2023-04-19T15:17:00Z"/>
                <w:rFonts w:asciiTheme="majorHAnsi" w:hAnsiTheme="majorHAnsi" w:cstheme="majorHAnsi"/>
              </w:rPr>
            </w:pPr>
            <w:ins w:id="682" w:author="McDonagh, Sean" w:date="2023-03-29T17:41:00Z">
              <w:del w:id="683"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684" w:author="Stephen Michell" w:date="2023-04-19T14:58:00Z"/>
          <w:b/>
          <w:i/>
        </w:rPr>
      </w:pPr>
    </w:p>
    <w:p w14:paraId="7EBE5FD1" w14:textId="10A754E3" w:rsidR="00566BC2" w:rsidRPr="00F4698B" w:rsidDel="00D55F41" w:rsidRDefault="00566BC2">
      <w:pPr>
        <w:rPr>
          <w:del w:id="685"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686"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687" w:author="Stephen Michell" w:date="2023-04-19T14:58:00Z"/>
                <w:rFonts w:asciiTheme="majorHAnsi" w:hAnsiTheme="majorHAnsi" w:cstheme="majorHAnsi"/>
                <w:b/>
              </w:rPr>
            </w:pPr>
            <w:bookmarkStart w:id="688" w:name="_Hlk65810366"/>
            <w:del w:id="689"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690" w:author="Stephen Michell" w:date="2023-04-19T14:58:00Z"/>
                <w:rFonts w:asciiTheme="majorHAnsi" w:hAnsiTheme="majorHAnsi" w:cstheme="majorHAnsi"/>
                <w:b/>
              </w:rPr>
            </w:pPr>
            <w:del w:id="691"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692" w:author="Stephen Michell" w:date="2023-04-19T14:58:00Z"/>
                <w:rFonts w:asciiTheme="majorHAnsi" w:hAnsiTheme="majorHAnsi" w:cstheme="majorHAnsi"/>
                <w:b/>
              </w:rPr>
            </w:pPr>
            <w:del w:id="693"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694"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695" w:author="Stephen Michell" w:date="2023-04-19T14:58:00Z"/>
                <w:rFonts w:asciiTheme="majorHAnsi" w:hAnsiTheme="majorHAnsi" w:cstheme="majorHAnsi"/>
              </w:rPr>
            </w:pPr>
            <w:del w:id="696"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697" w:author="Stephen Michell" w:date="2023-04-19T14:58:00Z"/>
                <w:rFonts w:asciiTheme="majorHAnsi" w:hAnsiTheme="majorHAnsi" w:cstheme="majorHAnsi"/>
                <w:b/>
              </w:rPr>
            </w:pPr>
            <w:commentRangeStart w:id="698"/>
            <w:commentRangeStart w:id="699"/>
            <w:commentRangeStart w:id="700"/>
            <w:commentRangeStart w:id="701"/>
            <w:del w:id="702"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698"/>
              <w:r w:rsidRPr="00860D9F" w:rsidDel="00D55F41">
                <w:rPr>
                  <w:rStyle w:val="CommentReference"/>
                  <w:rFonts w:asciiTheme="majorHAnsi" w:hAnsiTheme="majorHAnsi" w:cstheme="majorHAnsi"/>
                  <w:sz w:val="22"/>
                  <w:szCs w:val="22"/>
                </w:rPr>
                <w:commentReference w:id="698"/>
              </w:r>
              <w:commentRangeEnd w:id="699"/>
              <w:r w:rsidRPr="00860D9F" w:rsidDel="00D55F41">
                <w:rPr>
                  <w:rStyle w:val="CommentReference"/>
                  <w:rFonts w:asciiTheme="majorHAnsi" w:hAnsiTheme="majorHAnsi" w:cstheme="majorHAnsi"/>
                  <w:sz w:val="22"/>
                  <w:szCs w:val="22"/>
                </w:rPr>
                <w:commentReference w:id="699"/>
              </w:r>
              <w:commentRangeEnd w:id="700"/>
              <w:r w:rsidDel="00D55F41">
                <w:rPr>
                  <w:rStyle w:val="CommentReference"/>
                </w:rPr>
                <w:commentReference w:id="700"/>
              </w:r>
              <w:commentRangeEnd w:id="701"/>
              <w:r w:rsidR="00442747" w:rsidDel="00D55F41">
                <w:rPr>
                  <w:rStyle w:val="CommentReference"/>
                </w:rPr>
                <w:commentReference w:id="701"/>
              </w:r>
            </w:del>
          </w:p>
        </w:tc>
        <w:tc>
          <w:tcPr>
            <w:tcW w:w="3060" w:type="dxa"/>
            <w:shd w:val="clear" w:color="auto" w:fill="auto"/>
          </w:tcPr>
          <w:p w14:paraId="7320CF5D" w14:textId="694386E7" w:rsidR="00566BC2" w:rsidRPr="00860D9F" w:rsidDel="00D55F41" w:rsidRDefault="000F279F">
            <w:pPr>
              <w:rPr>
                <w:del w:id="703" w:author="Stephen Michell" w:date="2023-04-19T14:58:00Z"/>
                <w:rFonts w:asciiTheme="majorHAnsi" w:hAnsiTheme="majorHAnsi" w:cstheme="majorHAnsi"/>
              </w:rPr>
            </w:pPr>
            <w:del w:id="704"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05"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06" w:author="Stephen Michell" w:date="2023-04-19T14:58:00Z"/>
                <w:rFonts w:asciiTheme="majorHAnsi" w:hAnsiTheme="majorHAnsi" w:cstheme="majorHAnsi"/>
              </w:rPr>
            </w:pPr>
            <w:del w:id="707"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08" w:author="Stephen Michell" w:date="2023-04-19T14:58:00Z"/>
                <w:rFonts w:asciiTheme="majorHAnsi" w:hAnsiTheme="majorHAnsi" w:cstheme="majorHAnsi"/>
                <w:b/>
              </w:rPr>
            </w:pPr>
            <w:del w:id="709"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10" w:author="Stephen Michell" w:date="2023-04-19T14:58:00Z"/>
                <w:rFonts w:asciiTheme="majorHAnsi" w:hAnsiTheme="majorHAnsi" w:cstheme="majorHAnsi"/>
              </w:rPr>
            </w:pPr>
            <w:del w:id="711"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12"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13" w:author="Stephen Michell" w:date="2023-04-19T14:58:00Z"/>
                <w:rFonts w:asciiTheme="majorHAnsi" w:hAnsiTheme="majorHAnsi" w:cstheme="majorHAnsi"/>
              </w:rPr>
            </w:pPr>
            <w:del w:id="714"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15" w:author="Stephen Michell" w:date="2023-04-19T14:58:00Z"/>
                <w:rFonts w:asciiTheme="majorHAnsi" w:hAnsiTheme="majorHAnsi" w:cstheme="majorHAnsi"/>
              </w:rPr>
            </w:pPr>
            <w:del w:id="716"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17" w:author="Stephen Michell" w:date="2023-04-19T14:58:00Z"/>
                <w:rFonts w:asciiTheme="majorHAnsi" w:hAnsiTheme="majorHAnsi" w:cstheme="majorHAnsi"/>
              </w:rPr>
            </w:pPr>
            <w:del w:id="718"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19"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20" w:author="Stephen Michell" w:date="2023-04-19T14:58:00Z"/>
                <w:rFonts w:asciiTheme="majorHAnsi" w:hAnsiTheme="majorHAnsi" w:cstheme="majorHAnsi"/>
              </w:rPr>
            </w:pPr>
            <w:bookmarkStart w:id="721" w:name="_Hlk108612873"/>
            <w:del w:id="722"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23" w:author="Stephen Michell" w:date="2023-04-19T14:58:00Z"/>
                <w:rFonts w:asciiTheme="majorHAnsi" w:hAnsiTheme="majorHAnsi" w:cstheme="majorHAnsi"/>
              </w:rPr>
            </w:pPr>
            <w:del w:id="724"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25" w:author="Stephen Michell" w:date="2023-04-19T14:58:00Z"/>
                <w:rFonts w:asciiTheme="majorHAnsi" w:hAnsiTheme="majorHAnsi" w:cstheme="majorHAnsi"/>
                <w:b/>
              </w:rPr>
            </w:pPr>
            <w:del w:id="726"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21"/>
      <w:tr w:rsidR="00924D2D" w:rsidRPr="00F4698B" w:rsidDel="00D55F41" w14:paraId="7CDEC39E" w14:textId="2E452D34" w:rsidTr="00233A51">
        <w:trPr>
          <w:del w:id="727"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728" w:author="Stephen Michell" w:date="2023-04-19T14:58:00Z"/>
                <w:rFonts w:asciiTheme="majorHAnsi" w:hAnsiTheme="majorHAnsi" w:cstheme="majorHAnsi"/>
              </w:rPr>
            </w:pPr>
            <w:del w:id="729"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730" w:author="Stephen Michell" w:date="2023-04-19T14:58:00Z"/>
                <w:rFonts w:asciiTheme="majorHAnsi" w:hAnsiTheme="majorHAnsi" w:cstheme="majorHAnsi"/>
                <w:b/>
              </w:rPr>
            </w:pPr>
            <w:del w:id="731"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732" w:author="Stephen Michell" w:date="2023-04-19T14:58:00Z"/>
                <w:rFonts w:asciiTheme="majorHAnsi" w:hAnsiTheme="majorHAnsi" w:cstheme="majorHAnsi"/>
              </w:rPr>
            </w:pPr>
            <w:del w:id="733"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734"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735" w:author="Stephen Michell" w:date="2023-04-19T14:58:00Z"/>
                <w:rFonts w:asciiTheme="majorHAnsi" w:hAnsiTheme="majorHAnsi" w:cstheme="majorHAnsi"/>
              </w:rPr>
            </w:pPr>
            <w:del w:id="736"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737" w:author="Stephen Michell" w:date="2023-04-19T14:58:00Z"/>
                <w:rFonts w:asciiTheme="majorHAnsi" w:hAnsiTheme="majorHAnsi" w:cstheme="majorHAnsi"/>
                <w:b/>
              </w:rPr>
            </w:pPr>
            <w:del w:id="738"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739" w:author="Stephen Michell" w:date="2023-04-19T14:58:00Z"/>
                <w:rFonts w:asciiTheme="majorHAnsi" w:hAnsiTheme="majorHAnsi" w:cstheme="majorHAnsi"/>
              </w:rPr>
            </w:pPr>
            <w:del w:id="740"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741"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742" w:author="Stephen Michell" w:date="2023-04-19T14:58:00Z"/>
                <w:rFonts w:asciiTheme="majorHAnsi" w:hAnsiTheme="majorHAnsi" w:cstheme="majorHAnsi"/>
              </w:rPr>
            </w:pPr>
            <w:del w:id="743"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744" w:author="Stephen Michell" w:date="2023-04-19T14:58:00Z"/>
                <w:rFonts w:asciiTheme="majorHAnsi" w:hAnsiTheme="majorHAnsi" w:cstheme="majorHAnsi"/>
                <w:b/>
              </w:rPr>
            </w:pPr>
            <w:del w:id="745"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746" w:author="Stephen Michell" w:date="2023-04-19T14:58:00Z"/>
                <w:rFonts w:asciiTheme="majorHAnsi" w:hAnsiTheme="majorHAnsi" w:cstheme="majorHAnsi"/>
                <w:b/>
              </w:rPr>
            </w:pPr>
            <w:del w:id="747"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748"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749" w:author="Stephen Michell" w:date="2023-04-19T14:58:00Z"/>
                <w:rFonts w:asciiTheme="majorHAnsi" w:hAnsiTheme="majorHAnsi" w:cstheme="majorHAnsi"/>
              </w:rPr>
            </w:pPr>
            <w:del w:id="750"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751" w:author="Stephen Michell" w:date="2023-04-19T14:58:00Z"/>
                <w:rFonts w:asciiTheme="majorHAnsi" w:hAnsiTheme="majorHAnsi" w:cstheme="majorHAnsi"/>
                <w:b/>
              </w:rPr>
            </w:pPr>
            <w:del w:id="752"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753" w:author="Stephen Michell" w:date="2023-04-19T14:58:00Z"/>
                <w:rFonts w:asciiTheme="majorHAnsi" w:hAnsiTheme="majorHAnsi" w:cstheme="majorHAnsi"/>
              </w:rPr>
            </w:pPr>
            <w:del w:id="754"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755" w:author="Stephen Michell" w:date="2023-04-19T14:58:00Z"/>
        </w:trPr>
        <w:tc>
          <w:tcPr>
            <w:tcW w:w="1153" w:type="dxa"/>
            <w:shd w:val="clear" w:color="auto" w:fill="auto"/>
          </w:tcPr>
          <w:p w14:paraId="65EB15AE" w14:textId="5943F61B" w:rsidR="00924D2D" w:rsidDel="00D55F41" w:rsidRDefault="00442747" w:rsidP="00924D2D">
            <w:pPr>
              <w:jc w:val="center"/>
              <w:rPr>
                <w:del w:id="756" w:author="Stephen Michell" w:date="2023-04-19T14:58:00Z"/>
                <w:rFonts w:asciiTheme="majorHAnsi" w:hAnsiTheme="majorHAnsi" w:cstheme="majorHAnsi"/>
              </w:rPr>
            </w:pPr>
            <w:commentRangeStart w:id="757"/>
            <w:del w:id="758"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59" w:author="Stephen Michell" w:date="2023-04-19T14:58:00Z"/>
                <w:rFonts w:asciiTheme="majorHAnsi" w:hAnsiTheme="majorHAnsi" w:cstheme="majorHAnsi"/>
              </w:rPr>
            </w:pPr>
            <w:del w:id="760"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61" w:author="Stephen Michell" w:date="2023-04-19T14:58:00Z"/>
                <w:rFonts w:asciiTheme="majorHAnsi" w:hAnsiTheme="majorHAnsi" w:cstheme="majorHAnsi"/>
              </w:rPr>
            </w:pPr>
            <w:del w:id="762" w:author="Stephen Michell" w:date="2023-04-19T14:58:00Z">
              <w:r w:rsidDel="00D55F41">
                <w:rPr>
                  <w:rFonts w:asciiTheme="majorHAnsi" w:hAnsiTheme="majorHAnsi" w:cstheme="majorHAnsi"/>
                </w:rPr>
                <w:delText>6.60 [CGT], 6.62 [CGS]</w:delText>
              </w:r>
              <w:commentRangeEnd w:id="757"/>
              <w:r w:rsidR="00F0042C" w:rsidDel="00D55F41">
                <w:rPr>
                  <w:rStyle w:val="CommentReference"/>
                  <w:rFonts w:ascii="Calibri" w:eastAsia="Calibri" w:hAnsi="Calibri" w:cs="Calibri"/>
                  <w:lang w:val="en-US"/>
                </w:rPr>
                <w:commentReference w:id="757"/>
              </w:r>
            </w:del>
          </w:p>
        </w:tc>
      </w:tr>
      <w:bookmarkEnd w:id="688"/>
    </w:tbl>
    <w:p w14:paraId="5FE89EC7" w14:textId="3CEA35A3" w:rsidR="00566BC2" w:rsidRPr="00F4698B" w:rsidRDefault="00566BC2"/>
    <w:p w14:paraId="7A202DA1" w14:textId="77777777" w:rsidR="00566BC2" w:rsidRDefault="000F279F">
      <w:pPr>
        <w:pStyle w:val="Heading1"/>
      </w:pPr>
      <w:bookmarkStart w:id="763" w:name="_Toc70999379"/>
      <w:r>
        <w:t>6. Specific Guidance for Python</w:t>
      </w:r>
      <w:bookmarkEnd w:id="763"/>
    </w:p>
    <w:p w14:paraId="3F836490" w14:textId="77777777" w:rsidR="00566BC2" w:rsidRDefault="000F279F">
      <w:pPr>
        <w:pStyle w:val="Heading2"/>
      </w:pPr>
      <w:bookmarkStart w:id="764" w:name="_Toc70999380"/>
      <w:r>
        <w:t>6.1 General</w:t>
      </w:r>
      <w:bookmarkEnd w:id="764"/>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65" w:name="_Toc70999381"/>
      <w:r>
        <w:t xml:space="preserve">6.2 Type </w:t>
      </w:r>
      <w:r w:rsidR="00900DAD">
        <w:t>s</w:t>
      </w:r>
      <w:r>
        <w:t>ystem [IHN]</w:t>
      </w:r>
      <w:bookmarkEnd w:id="765"/>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w:t>
      </w:r>
      <w:r w:rsidR="00D77725" w:rsidRPr="00F4698B">
        <w:lastRenderedPageBreak/>
        <w:t>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66" w:name="_Toc70999382"/>
      <w:r>
        <w:t xml:space="preserve">6.3 Bit </w:t>
      </w:r>
      <w:r w:rsidR="00900DAD">
        <w:t>r</w:t>
      </w:r>
      <w:r>
        <w:t>epresentations [STR]</w:t>
      </w:r>
      <w:bookmarkEnd w:id="766"/>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lastRenderedPageBreak/>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67"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767"/>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68" w:name="_Toc70999383"/>
      <w:r>
        <w:t xml:space="preserve">6.4 Floating-point </w:t>
      </w:r>
      <w:r w:rsidR="00900DAD">
        <w:t>a</w:t>
      </w:r>
      <w:r>
        <w:t>rithmetic [PLF]</w:t>
      </w:r>
      <w:bookmarkEnd w:id="768"/>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lastRenderedPageBreak/>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69" w:name="_Toc70999384"/>
      <w:r>
        <w:t xml:space="preserve">6.5 Enumerator </w:t>
      </w:r>
      <w:r w:rsidR="00900DAD">
        <w:t>i</w:t>
      </w:r>
      <w:r>
        <w:t>ssues [CCB]</w:t>
      </w:r>
      <w:bookmarkEnd w:id="769"/>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770"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771"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ins w:id="772" w:author="McDonagh, Sean" w:date="2023-04-11T12:06:00Z"/>
          <w:rFonts w:ascii="Courier New" w:eastAsia="Courier New" w:hAnsi="Courier New" w:cs="Courier New"/>
          <w:sz w:val="20"/>
          <w:szCs w:val="20"/>
        </w:rPr>
      </w:pPr>
      <w:ins w:id="773" w:author="McDonagh, Sean" w:date="2023-04-11T12:06:00Z">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ins>
    </w:p>
    <w:p w14:paraId="7CF6F58D" w14:textId="349716F9" w:rsidR="001105B1" w:rsidRPr="008E416E" w:rsidDel="003D5BA9" w:rsidRDefault="00643F69" w:rsidP="00643F69">
      <w:pPr>
        <w:widowControl w:val="0"/>
        <w:ind w:firstLine="720"/>
        <w:rPr>
          <w:del w:id="774" w:author="McDonagh, Sean" w:date="2023-04-11T12:06:00Z"/>
          <w:rFonts w:ascii="Courier New" w:eastAsia="Courier New" w:hAnsi="Courier New" w:cs="Courier New"/>
          <w:sz w:val="20"/>
          <w:szCs w:val="20"/>
        </w:rPr>
      </w:pPr>
      <w:del w:id="775" w:author="McDonagh, Sean" w:date="2023-04-11T12:06:00Z">
        <w:r w:rsidRPr="008E416E" w:rsidDel="003D5BA9">
          <w:rPr>
            <w:rFonts w:ascii="Courier New" w:eastAsia="Courier New" w:hAnsi="Courier New" w:cs="Courier New"/>
            <w:sz w:val="20"/>
            <w:szCs w:val="20"/>
          </w:rPr>
          <w:delText xml:space="preserve">Green.Value </w:delText>
        </w:r>
        <w:r w:rsidR="00CD09D6" w:rsidRPr="008E416E" w:rsidDel="003D5BA9">
          <w:rPr>
            <w:rFonts w:ascii="Courier New" w:eastAsia="Courier New" w:hAnsi="Courier New" w:cs="Courier New"/>
            <w:sz w:val="20"/>
            <w:szCs w:val="20"/>
          </w:rPr>
          <w:delText>&gt;</w:delText>
        </w:r>
        <w:r w:rsidRPr="008E416E" w:rsidDel="003D5BA9">
          <w:rPr>
            <w:rFonts w:ascii="Courier New" w:eastAsia="Courier New" w:hAnsi="Courier New" w:cs="Courier New"/>
            <w:sz w:val="20"/>
            <w:szCs w:val="20"/>
          </w:rPr>
          <w:delText xml:space="preserve"> BLUE.Value? #</w:delText>
        </w:r>
        <w:r w:rsidR="00EE4F71" w:rsidRPr="008E416E" w:rsidDel="003D5BA9">
          <w:rPr>
            <w:rFonts w:ascii="Courier New" w:eastAsia="Courier New" w:hAnsi="Courier New" w:cs="Courier New"/>
            <w:sz w:val="20"/>
            <w:szCs w:val="20"/>
          </w:rPr>
          <w:delText xml:space="preserve">=&gt; </w:delText>
        </w:r>
        <w:r w:rsidR="00CD09D6" w:rsidRPr="008E416E" w:rsidDel="003D5BA9">
          <w:rPr>
            <w:rFonts w:ascii="Courier New" w:eastAsia="Courier New" w:hAnsi="Courier New" w:cs="Courier New"/>
            <w:sz w:val="20"/>
            <w:szCs w:val="20"/>
          </w:rPr>
          <w:delText xml:space="preserve">TRUE, </w:delText>
        </w:r>
        <w:r w:rsidRPr="008E416E" w:rsidDel="003D5BA9">
          <w:rPr>
            <w:rFonts w:ascii="Courier New" w:eastAsia="Courier New" w:hAnsi="Courier New" w:cs="Courier New"/>
            <w:sz w:val="20"/>
            <w:szCs w:val="20"/>
          </w:rPr>
          <w:delText xml:space="preserve">   </w:delText>
        </w:r>
      </w:del>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776"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0154F2D0" w:rsidR="00C8199D" w:rsidRPr="00F4698B" w:rsidRDefault="004C7F6C">
      <w:r w:rsidRPr="00F4698B">
        <w:lastRenderedPageBreak/>
        <w:t xml:space="preserve">If values are assigned </w:t>
      </w:r>
      <w:del w:id="777" w:author="McDonagh, Sean" w:date="2023-04-11T12:14:00Z">
        <w:r w:rsidRPr="00F4698B" w:rsidDel="003B695B">
          <w:delText>manually</w:delText>
        </w:r>
      </w:del>
      <w:ins w:id="778" w:author="McDonagh, Sean" w:date="2023-04-11T12:14:00Z">
        <w:r w:rsidR="003B695B" w:rsidRPr="00F4698B">
          <w:t>manually,</w:t>
        </w:r>
      </w:ins>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ins w:id="779" w:author="McDonagh, Sean" w:date="2023-04-11T12:08:00Z"/>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780" w:author="McDonagh, Sean" w:date="2023-04-11T12:10:00Z"/>
        </w:rPr>
      </w:pPr>
    </w:p>
    <w:p w14:paraId="00EB37E8" w14:textId="77777777" w:rsidR="003D5BA9" w:rsidRDefault="003D5BA9" w:rsidP="00CF2711">
      <w:pPr>
        <w:widowControl w:val="0"/>
        <w:ind w:left="720"/>
        <w:rPr>
          <w:ins w:id="781"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ins w:id="782" w:author="McDonagh, Sean" w:date="2023-04-11T12:10:00Z"/>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moveToRangeStart w:id="783" w:author="McDonagh, Sean" w:date="2023-04-11T12:09:00Z" w:name="move132107400"/>
      <w:moveTo w:id="784" w:author="McDonagh, Sean" w:date="2023-04-11T12:09:00Z">
        <w:r w:rsidR="003D5BA9" w:rsidRPr="008E416E">
          <w:rPr>
            <w:rFonts w:ascii="Courier New" w:eastAsia="Courier New" w:hAnsi="Courier New" w:cs="Courier New"/>
            <w:sz w:val="20"/>
            <w:szCs w:val="20"/>
          </w:rPr>
          <w:t>#=&gt; ValueError: duplicate values</w:t>
        </w:r>
      </w:moveTo>
      <w:ins w:id="785" w:author="McDonagh, Sean" w:date="2023-04-11T12:12:00Z">
        <w:r w:rsidR="003D5BA9">
          <w:rPr>
            <w:rFonts w:ascii="Courier New" w:eastAsia="Courier New" w:hAnsi="Courier New" w:cs="Courier New"/>
            <w:sz w:val="20"/>
            <w:szCs w:val="20"/>
          </w:rPr>
          <w:t xml:space="preserve"> </w:t>
        </w:r>
      </w:ins>
    </w:p>
    <w:p w14:paraId="27EA67F4" w14:textId="1C0373C7" w:rsidR="007C4A54" w:rsidRPr="008E416E" w:rsidDel="003D5BA9" w:rsidRDefault="003D5BA9">
      <w:pPr>
        <w:widowControl w:val="0"/>
        <w:ind w:left="3600" w:firstLine="720"/>
        <w:rPr>
          <w:del w:id="786" w:author="McDonagh, Sean" w:date="2023-04-11T12:11:00Z"/>
          <w:rFonts w:ascii="Courier New" w:eastAsia="Courier New" w:hAnsi="Courier New" w:cs="Courier New"/>
          <w:sz w:val="20"/>
          <w:szCs w:val="20"/>
        </w:rPr>
        <w:pPrChange w:id="787" w:author="McDonagh, Sean" w:date="2023-04-11T12:11:00Z">
          <w:pPr>
            <w:widowControl w:val="0"/>
            <w:ind w:left="720"/>
          </w:pPr>
        </w:pPrChange>
      </w:pPr>
      <w:ins w:id="788" w:author="McDonagh, Sean" w:date="2023-04-11T12:11:00Z">
        <w:r>
          <w:rPr>
            <w:rFonts w:ascii="Courier New" w:eastAsia="Courier New" w:hAnsi="Courier New" w:cs="Courier New"/>
            <w:sz w:val="20"/>
            <w:szCs w:val="20"/>
          </w:rPr>
          <w:t xml:space="preserve">     </w:t>
        </w:r>
      </w:ins>
      <w:ins w:id="789" w:author="McDonagh, Sean" w:date="2023-04-11T12:10:00Z">
        <w:r>
          <w:rPr>
            <w:rFonts w:ascii="Courier New" w:eastAsia="Courier New" w:hAnsi="Courier New" w:cs="Courier New"/>
            <w:sz w:val="20"/>
            <w:szCs w:val="20"/>
          </w:rPr>
          <w:t>#</w:t>
        </w:r>
      </w:ins>
      <w:ins w:id="790" w:author="McDonagh, Sean" w:date="2023-04-11T12:12:00Z">
        <w:r>
          <w:rPr>
            <w:rFonts w:ascii="Courier New" w:eastAsia="Courier New" w:hAnsi="Courier New" w:cs="Courier New"/>
            <w:sz w:val="20"/>
            <w:szCs w:val="20"/>
          </w:rPr>
          <w:t xml:space="preserve"> </w:t>
        </w:r>
      </w:ins>
      <w:moveTo w:id="791" w:author="McDonagh, Sean" w:date="2023-04-11T12:09:00Z">
        <w:del w:id="792" w:author="McDonagh, Sean" w:date="2023-04-11T12:10:00Z">
          <w:r w:rsidRPr="008E416E" w:rsidDel="003D5BA9">
            <w:rPr>
              <w:rFonts w:ascii="Courier New" w:eastAsia="Courier New" w:hAnsi="Courier New" w:cs="Courier New"/>
              <w:sz w:val="20"/>
              <w:szCs w:val="20"/>
            </w:rPr>
            <w:delText xml:space="preserve"> </w:delText>
          </w:r>
        </w:del>
        <w:r w:rsidRPr="008E416E">
          <w:rPr>
            <w:rFonts w:ascii="Courier New" w:eastAsia="Courier New" w:hAnsi="Courier New" w:cs="Courier New"/>
            <w:sz w:val="20"/>
            <w:szCs w:val="20"/>
          </w:rPr>
          <w:t>found in</w:t>
        </w:r>
      </w:moveTo>
      <w:moveToRangeEnd w:id="783"/>
      <w:ins w:id="793" w:author="McDonagh, Sean" w:date="2023-04-11T12:11:00Z">
        <w:r>
          <w:rPr>
            <w:rFonts w:ascii="Courier New" w:eastAsia="Courier New" w:hAnsi="Courier New" w:cs="Courier New"/>
            <w:sz w:val="20"/>
            <w:szCs w:val="20"/>
          </w:rPr>
          <w:t xml:space="preserve"> </w:t>
        </w:r>
      </w:ins>
    </w:p>
    <w:p w14:paraId="4642D8C6" w14:textId="4C79B5CF" w:rsidR="007C4A54" w:rsidRPr="008E416E" w:rsidDel="003D5BA9" w:rsidRDefault="007C4A54">
      <w:pPr>
        <w:widowControl w:val="0"/>
        <w:ind w:left="3600" w:firstLine="720"/>
        <w:rPr>
          <w:del w:id="794" w:author="McDonagh, Sean" w:date="2023-04-11T12:11:00Z"/>
          <w:rFonts w:ascii="Courier New" w:eastAsia="Courier New" w:hAnsi="Courier New" w:cs="Courier New"/>
          <w:sz w:val="20"/>
          <w:szCs w:val="20"/>
        </w:rPr>
        <w:pPrChange w:id="795" w:author="McDonagh, Sean" w:date="2023-04-11T12:11:00Z">
          <w:pPr>
            <w:widowControl w:val="0"/>
            <w:ind w:left="720"/>
          </w:pPr>
        </w:pPrChange>
      </w:pPr>
      <w:del w:id="796" w:author="McDonagh, Sean" w:date="2023-04-11T12:11:00Z">
        <w:r w:rsidRPr="008E416E" w:rsidDel="003D5BA9">
          <w:rPr>
            <w:rFonts w:ascii="Courier New" w:eastAsia="Courier New" w:hAnsi="Courier New" w:cs="Courier New"/>
            <w:sz w:val="20"/>
            <w:szCs w:val="20"/>
          </w:rPr>
          <w:delText xml:space="preserve">                  </w:delText>
        </w:r>
      </w:del>
      <w:moveFromRangeStart w:id="797" w:author="McDonagh, Sean" w:date="2023-04-11T12:09:00Z" w:name="move132107400"/>
      <w:moveFrom w:id="798" w:author="McDonagh, Sean" w:date="2023-04-11T12:09:00Z">
        <w:r w:rsidR="008B2BD4" w:rsidRPr="008E416E" w:rsidDel="003D5BA9">
          <w:rPr>
            <w:rFonts w:ascii="Courier New" w:eastAsia="Courier New" w:hAnsi="Courier New" w:cs="Courier New"/>
            <w:sz w:val="20"/>
            <w:szCs w:val="20"/>
          </w:rPr>
          <w:t xml:space="preserve">#=&gt; ValueError: duplicate values found in </w:t>
        </w:r>
      </w:moveFrom>
      <w:moveFromRangeEnd w:id="797"/>
    </w:p>
    <w:p w14:paraId="1949C23F" w14:textId="78EA5324" w:rsidR="003D5BA9" w:rsidRDefault="007C4A54" w:rsidP="003D5BA9">
      <w:pPr>
        <w:widowControl w:val="0"/>
        <w:ind w:left="3600" w:firstLine="720"/>
        <w:rPr>
          <w:ins w:id="799" w:author="McDonagh, Sean" w:date="2023-04-11T12:12:00Z"/>
          <w:rFonts w:ascii="Courier New" w:eastAsia="Courier New" w:hAnsi="Courier New" w:cs="Courier New"/>
          <w:sz w:val="20"/>
          <w:szCs w:val="20"/>
        </w:rPr>
      </w:pPr>
      <w:del w:id="800" w:author="McDonagh, Sean" w:date="2023-04-11T12:11:00Z">
        <w:r w:rsidRPr="008E416E" w:rsidDel="003D5BA9">
          <w:rPr>
            <w:rFonts w:ascii="Courier New" w:eastAsia="Courier New" w:hAnsi="Courier New" w:cs="Courier New"/>
            <w:sz w:val="20"/>
            <w:szCs w:val="20"/>
          </w:rPr>
          <w:delText xml:space="preserve">                  </w:delText>
        </w:r>
      </w:del>
      <w:del w:id="801" w:author="McDonagh, Sean" w:date="2023-04-11T12:13:00Z">
        <w:r w:rsidRPr="008E416E" w:rsidDel="003D5BA9">
          <w:rPr>
            <w:rFonts w:ascii="Courier New" w:eastAsia="Courier New" w:hAnsi="Courier New" w:cs="Courier New"/>
            <w:sz w:val="20"/>
            <w:szCs w:val="20"/>
          </w:rPr>
          <w:delText xml:space="preserve">#   </w:delText>
        </w:r>
      </w:del>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ins w:id="802" w:author="McDonagh, Sean" w:date="2023-04-11T12:12:00Z">
        <w:r>
          <w:rPr>
            <w:rFonts w:ascii="Courier New" w:eastAsia="Courier New" w:hAnsi="Courier New" w:cs="Courier New"/>
            <w:sz w:val="20"/>
            <w:szCs w:val="20"/>
          </w:rPr>
          <w:t xml:space="preserve">     # </w:t>
        </w:r>
      </w:ins>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lastRenderedPageBreak/>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03" w:name="_Toc70999385"/>
      <w:r>
        <w:t xml:space="preserve">6.6 Conversion </w:t>
      </w:r>
      <w:r w:rsidR="00900DAD">
        <w:t>e</w:t>
      </w:r>
      <w:r>
        <w:t>rrors [FLC]</w:t>
      </w:r>
      <w:bookmarkEnd w:id="803"/>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lastRenderedPageBreak/>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04" w:name="_Toc70999386"/>
      <w:r>
        <w:t xml:space="preserve">6.7 String </w:t>
      </w:r>
      <w:r w:rsidR="00900DAD">
        <w:t>t</w:t>
      </w:r>
      <w:r>
        <w:t>ermination [CJM]</w:t>
      </w:r>
      <w:bookmarkEnd w:id="80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05" w:name="_Toc70999387"/>
      <w:r>
        <w:t xml:space="preserve">6.8 Buffer </w:t>
      </w:r>
      <w:r w:rsidR="00900DAD">
        <w:t>b</w:t>
      </w:r>
      <w:r>
        <w:t xml:space="preserve">oundary </w:t>
      </w:r>
      <w:r w:rsidR="00900DAD">
        <w:t>v</w:t>
      </w:r>
      <w:r>
        <w:t>iolation [HCB]</w:t>
      </w:r>
      <w:bookmarkEnd w:id="805"/>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06" w:name="_Toc70999388"/>
      <w:r>
        <w:t xml:space="preserve">6.9 Unchecked </w:t>
      </w:r>
      <w:r w:rsidR="00900DAD">
        <w:t>a</w:t>
      </w:r>
      <w:r>
        <w:t xml:space="preserve">rray </w:t>
      </w:r>
      <w:r w:rsidR="00900DAD">
        <w:t>i</w:t>
      </w:r>
      <w:r>
        <w:t>ndexing [XYZ]</w:t>
      </w:r>
      <w:bookmarkEnd w:id="806"/>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07" w:name="_Toc70999389"/>
      <w:r>
        <w:t xml:space="preserve">6.10 Unchecked </w:t>
      </w:r>
      <w:r w:rsidR="00900DAD">
        <w:t>a</w:t>
      </w:r>
      <w:r>
        <w:t xml:space="preserve">rray </w:t>
      </w:r>
      <w:r w:rsidR="00900DAD">
        <w:t>c</w:t>
      </w:r>
      <w:r>
        <w:t>opying [XYW]</w:t>
      </w:r>
      <w:bookmarkEnd w:id="807"/>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08" w:name="_Toc70999390"/>
      <w:r>
        <w:t xml:space="preserve">6.11 Pointer </w:t>
      </w:r>
      <w:r w:rsidR="00900DAD">
        <w:t>t</w:t>
      </w:r>
      <w:r>
        <w:t xml:space="preserve">ype </w:t>
      </w:r>
      <w:r w:rsidR="00900DAD">
        <w:t>c</w:t>
      </w:r>
      <w:r>
        <w:t>onversions [HFC]</w:t>
      </w:r>
      <w:bookmarkEnd w:id="808"/>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09" w:name="_Toc70999391"/>
      <w:r>
        <w:t xml:space="preserve">6.12 Pointer </w:t>
      </w:r>
      <w:r w:rsidR="00900DAD">
        <w:t>a</w:t>
      </w:r>
      <w:r>
        <w:t>rithmetic [RVG]</w:t>
      </w:r>
      <w:bookmarkEnd w:id="809"/>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10" w:name="_Toc70999392"/>
      <w:r>
        <w:t xml:space="preserve">6.13 Null </w:t>
      </w:r>
      <w:r w:rsidR="00900DAD">
        <w:t>p</w:t>
      </w:r>
      <w:r>
        <w:t xml:space="preserve">ointer </w:t>
      </w:r>
      <w:r w:rsidR="00900DAD">
        <w:t>d</w:t>
      </w:r>
      <w:r>
        <w:t>ereference [XYH]</w:t>
      </w:r>
      <w:bookmarkEnd w:id="810"/>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11" w:name="_Hlk62718628"/>
    </w:p>
    <w:p w14:paraId="298298D6" w14:textId="1CFA4828" w:rsidR="00566BC2" w:rsidRDefault="000F279F">
      <w:pPr>
        <w:pStyle w:val="Heading2"/>
      </w:pPr>
      <w:bookmarkStart w:id="812" w:name="_Toc70999393"/>
      <w:r>
        <w:t xml:space="preserve">6.14 Dangling </w:t>
      </w:r>
      <w:r w:rsidR="00900DAD">
        <w:t>r</w:t>
      </w:r>
      <w:r>
        <w:t xml:space="preserve">eference to </w:t>
      </w:r>
      <w:r w:rsidR="00900DAD">
        <w:t>h</w:t>
      </w:r>
      <w:r>
        <w:t>eap [XYK]</w:t>
      </w:r>
      <w:bookmarkEnd w:id="812"/>
    </w:p>
    <w:bookmarkEnd w:id="811"/>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6468FE52" w:rsidR="005707F7" w:rsidRPr="00F4698B" w:rsidRDefault="005707F7" w:rsidP="005707F7">
      <w:r w:rsidRPr="00F4698B">
        <w:t>Note</w:t>
      </w:r>
      <w:ins w:id="813" w:author="McDonagh, Sean" w:date="2023-04-24T08:58:00Z">
        <w:r w:rsidR="0085661D">
          <w:t xml:space="preserve"> that</w:t>
        </w:r>
      </w:ins>
      <w:del w:id="814" w:author="McDonagh, Sean" w:date="2023-04-24T08:58:00Z">
        <w:r w:rsidRPr="00F4698B" w:rsidDel="0085661D">
          <w:delText>:</w:delText>
        </w:r>
      </w:del>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15" w:name="_Toc70999394"/>
      <w:r>
        <w:t xml:space="preserve">6.15 Arithmetic </w:t>
      </w:r>
      <w:r w:rsidR="00F21CD6">
        <w:t>w</w:t>
      </w:r>
      <w:r>
        <w:t xml:space="preserve">rap-around </w:t>
      </w:r>
      <w:r w:rsidR="00F21CD6">
        <w:t>e</w:t>
      </w:r>
      <w:r>
        <w:t>rror [FIF]</w:t>
      </w:r>
      <w:bookmarkEnd w:id="815"/>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lastRenderedPageBreak/>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3279E6EE"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del w:id="816" w:author="Stephen Michell" w:date="2023-04-19T14:21:00Z">
        <w:r w:rsidRPr="00F4698B" w:rsidDel="002624D0">
          <w:rPr>
            <w:color w:val="000000"/>
          </w:rPr>
          <w:delText>loop control</w:delText>
        </w:r>
      </w:del>
      <w:ins w:id="817" w:author="Stephen Michell" w:date="2023-04-19T14:21:00Z">
        <w:r w:rsidR="002624D0">
          <w:rPr>
            <w:color w:val="000000"/>
          </w:rPr>
          <w:t>program flow logic,</w:t>
        </w:r>
      </w:ins>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w:t>
      </w:r>
      <w:del w:id="818" w:author="Stephen Michell" w:date="2023-04-19T14:22:00Z">
        <w:r w:rsidRPr="00F4698B" w:rsidDel="002624D0">
          <w:rPr>
            <w:color w:val="000000"/>
          </w:rPr>
          <w:delText xml:space="preserve">the </w:delText>
        </w:r>
      </w:del>
      <w:r w:rsidRPr="00F4698B">
        <w:rPr>
          <w:color w:val="000000"/>
        </w:rPr>
        <w:t xml:space="preserve">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19"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19"/>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20" w:name="_Toc70999396"/>
      <w:r>
        <w:t xml:space="preserve">6.17 Choice of </w:t>
      </w:r>
      <w:r w:rsidR="00F21CD6">
        <w:t>c</w:t>
      </w:r>
      <w:r>
        <w:t xml:space="preserve">lear </w:t>
      </w:r>
      <w:r w:rsidR="00F21CD6">
        <w:t>n</w:t>
      </w:r>
      <w:r>
        <w:t>ames [NAI]</w:t>
      </w:r>
      <w:bookmarkEnd w:id="820"/>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 xml:space="preserve">characters in a Python name are significant. This eliminates a common source of name ambiguity when names are identical up to the significant length and vary afterwards which effectively makes all </w:t>
      </w:r>
      <w:r w:rsidRPr="00F4698B">
        <w:rPr>
          <w:color w:val="000000"/>
        </w:rPr>
        <w:lastRenderedPageBreak/>
        <w:t>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lastRenderedPageBreak/>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21" w:name="_Toc70999397"/>
      <w:r>
        <w:t xml:space="preserve">6.18 Dead </w:t>
      </w:r>
      <w:r w:rsidR="00F21CD6">
        <w:t>s</w:t>
      </w:r>
      <w:r>
        <w:t>tore [WXQ]</w:t>
      </w:r>
      <w:bookmarkEnd w:id="821"/>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22"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22"/>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23" w:name="_Toc70999398"/>
      <w:r>
        <w:t xml:space="preserve">6.19 Unused </w:t>
      </w:r>
      <w:r w:rsidR="00F21CD6">
        <w:t>v</w:t>
      </w:r>
      <w:r>
        <w:t>ariable [YZS]</w:t>
      </w:r>
      <w:bookmarkEnd w:id="823"/>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24" w:name="_Toc70999399"/>
      <w:r>
        <w:t xml:space="preserve">6.20 Identifier </w:t>
      </w:r>
      <w:r w:rsidR="00F21CD6">
        <w:t>n</w:t>
      </w:r>
      <w:r>
        <w:t xml:space="preserve">ame </w:t>
      </w:r>
      <w:r w:rsidR="00F21CD6">
        <w:t>r</w:t>
      </w:r>
      <w:r>
        <w:t>euse [YOW]</w:t>
      </w:r>
      <w:bookmarkEnd w:id="824"/>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lastRenderedPageBreak/>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25" w:name="_Toc70999400"/>
      <w:r>
        <w:t xml:space="preserve">6.21 Namespace </w:t>
      </w:r>
      <w:r w:rsidR="00F21CD6">
        <w:t>i</w:t>
      </w:r>
      <w:r>
        <w:t>ssues [BJL]</w:t>
      </w:r>
      <w:bookmarkEnd w:id="825"/>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lastRenderedPageBreak/>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lastRenderedPageBreak/>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w:t>
      </w:r>
      <w:r w:rsidRPr="00F4698B">
        <w:rPr>
          <w:color w:val="000000"/>
        </w:rPr>
        <w:lastRenderedPageBreak/>
        <w:t xml:space="preserve">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26" w:name="_Toc70999401"/>
      <w:r>
        <w:t xml:space="preserve">6.22 </w:t>
      </w:r>
      <w:r w:rsidR="006A330A">
        <w:t xml:space="preserve">Missing </w:t>
      </w:r>
      <w:r>
        <w:t xml:space="preserve">Initialization of </w:t>
      </w:r>
      <w:r w:rsidR="00F21CD6">
        <w:t>v</w:t>
      </w:r>
      <w:r>
        <w:t>ariables [LAV]</w:t>
      </w:r>
      <w:bookmarkEnd w:id="826"/>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27" w:name="_Toc70999402"/>
      <w:r>
        <w:t xml:space="preserve">6.23 Operator </w:t>
      </w:r>
      <w:r w:rsidR="0097702E">
        <w:t>p</w:t>
      </w:r>
      <w:r>
        <w:t xml:space="preserve">recedence and </w:t>
      </w:r>
      <w:r w:rsidR="0097702E">
        <w:t>a</w:t>
      </w:r>
      <w:r>
        <w:t>ssociativity [JCW]</w:t>
      </w:r>
      <w:bookmarkEnd w:id="827"/>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28" w:name="_Toc70999403"/>
      <w:r>
        <w:t xml:space="preserve">6.24 Side-effects and </w:t>
      </w:r>
      <w:r w:rsidR="0097702E">
        <w:t>o</w:t>
      </w:r>
      <w:r>
        <w:t xml:space="preserve">rder of </w:t>
      </w:r>
      <w:r w:rsidR="0097702E">
        <w:t>e</w:t>
      </w:r>
      <w:r>
        <w:t xml:space="preserve">valuation of </w:t>
      </w:r>
      <w:r w:rsidR="0097702E">
        <w:t>o</w:t>
      </w:r>
      <w:r>
        <w:t>perands [SAM]</w:t>
      </w:r>
      <w:bookmarkEnd w:id="828"/>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r>
      <w:r w:rsidRPr="00593934">
        <w:rPr>
          <w:rFonts w:ascii="Courier New" w:eastAsia="Courier New" w:hAnsi="Courier New" w:cs="Courier New"/>
        </w:rPr>
        <w:lastRenderedPageBreak/>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lastRenderedPageBreak/>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29" w:name="_Toc70999404"/>
      <w:r>
        <w:lastRenderedPageBreak/>
        <w:t xml:space="preserve">6.25 Likely </w:t>
      </w:r>
      <w:r w:rsidR="0097702E">
        <w:t>i</w:t>
      </w:r>
      <w:r>
        <w:t xml:space="preserve">ncorrect </w:t>
      </w:r>
      <w:r w:rsidR="0097702E">
        <w:t>e</w:t>
      </w:r>
      <w:r>
        <w:t>xpression [KOA]</w:t>
      </w:r>
      <w:bookmarkEnd w:id="829"/>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 xml:space="preserve">statement for async coroutines and ensure that all routines are </w:t>
      </w:r>
      <w:r w:rsidRPr="00F4698B">
        <w:rPr>
          <w:color w:val="000000"/>
        </w:rPr>
        <w:lastRenderedPageBreak/>
        <w:t>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30" w:name="_Toc70999405"/>
      <w:r>
        <w:t xml:space="preserve">6.26 Dead and </w:t>
      </w:r>
      <w:r w:rsidR="0097702E">
        <w:t>d</w:t>
      </w:r>
      <w:r>
        <w:t xml:space="preserve">eactivated </w:t>
      </w:r>
      <w:r w:rsidR="0097702E">
        <w:t>c</w:t>
      </w:r>
      <w:r>
        <w:t>ode [XYQ]</w:t>
      </w:r>
      <w:bookmarkEnd w:id="830"/>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31" w:name="_Toc70999406"/>
      <w:r>
        <w:t xml:space="preserve">6.27 Switch </w:t>
      </w:r>
      <w:r w:rsidR="0097702E">
        <w:t>s</w:t>
      </w:r>
      <w:r>
        <w:t xml:space="preserve">tatements and </w:t>
      </w:r>
      <w:r w:rsidR="0097702E">
        <w:t>s</w:t>
      </w:r>
      <w:r>
        <w:t xml:space="preserve">tatic </w:t>
      </w:r>
      <w:r w:rsidR="0097702E">
        <w:t>a</w:t>
      </w:r>
      <w:r>
        <w:t>nalysis [CLL]</w:t>
      </w:r>
      <w:bookmarkEnd w:id="831"/>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32" w:name="_Toc70999407"/>
      <w:r>
        <w:t xml:space="preserve">6.28 Demarcation of </w:t>
      </w:r>
      <w:r w:rsidR="0097702E">
        <w:t>c</w:t>
      </w:r>
      <w:r>
        <w:t xml:space="preserve">ontrol </w:t>
      </w:r>
      <w:r w:rsidR="0097702E">
        <w:t>f</w:t>
      </w:r>
      <w:r>
        <w:t>low [EOJ]</w:t>
      </w:r>
      <w:bookmarkEnd w:id="832"/>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w:t>
      </w:r>
      <w:r w:rsidRPr="00F4698B">
        <w:lastRenderedPageBreak/>
        <w:t>(using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0A133BE1" w:rsidR="00343A09" w:rsidRDefault="00D45953" w:rsidP="00343A09">
      <w:pPr>
        <w:widowControl w:val="0"/>
        <w:pBdr>
          <w:top w:val="nil"/>
          <w:left w:val="nil"/>
          <w:bottom w:val="nil"/>
          <w:right w:val="nil"/>
          <w:between w:val="nil"/>
        </w:pBdr>
        <w:ind w:left="1080"/>
        <w:rPr>
          <w:color w:val="000000"/>
        </w:rPr>
      </w:pPr>
      <w:r w:rsidRPr="00F4698B">
        <w:rPr>
          <w:color w:val="000000"/>
        </w:rPr>
        <w:t>Note</w:t>
      </w:r>
      <w:ins w:id="833" w:author="McDonagh, Sean" w:date="2023-04-24T08:58:00Z">
        <w:r w:rsidR="0085661D">
          <w:rPr>
            <w:color w:val="000000"/>
          </w:rPr>
          <w:t xml:space="preserve"> that </w:t>
        </w:r>
      </w:ins>
      <w:del w:id="834" w:author="McDonagh, Sean" w:date="2023-04-24T08:58:00Z">
        <w:r w:rsidRPr="00F4698B" w:rsidDel="0085661D">
          <w:rPr>
            <w:color w:val="000000"/>
          </w:rPr>
          <w:delText xml:space="preserve">: </w:delText>
        </w:r>
      </w:del>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35" w:name="_Toc70999408"/>
      <w:r>
        <w:t xml:space="preserve">6.29 Loop </w:t>
      </w:r>
      <w:r w:rsidR="0097702E">
        <w:t>c</w:t>
      </w:r>
      <w:r>
        <w:t xml:space="preserve">ontrol </w:t>
      </w:r>
      <w:r w:rsidR="0097702E">
        <w:t>v</w:t>
      </w:r>
      <w:r>
        <w:t>ariables [TEX]</w:t>
      </w:r>
      <w:bookmarkEnd w:id="835"/>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36" w:name="_Toc70999409"/>
      <w:r>
        <w:t xml:space="preserve">6.30 Off-by-one </w:t>
      </w:r>
      <w:r w:rsidR="0097702E">
        <w:t>e</w:t>
      </w:r>
      <w:r>
        <w:t>rror [XZH]</w:t>
      </w:r>
      <w:bookmarkEnd w:id="836"/>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t>
      </w:r>
      <w:r w:rsidRPr="00F4698B">
        <w:rPr>
          <w:color w:val="000000"/>
        </w:rPr>
        <w:lastRenderedPageBreak/>
        <w:t>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37" w:name="_Toc70999410"/>
      <w:r>
        <w:t xml:space="preserve">6.31 </w:t>
      </w:r>
      <w:r w:rsidR="009726E7">
        <w:t>Unst</w:t>
      </w:r>
      <w:r>
        <w:t xml:space="preserve">ructured </w:t>
      </w:r>
      <w:r w:rsidR="0097702E">
        <w:t>p</w:t>
      </w:r>
      <w:r>
        <w:t>rogramming [EWD]</w:t>
      </w:r>
      <w:bookmarkEnd w:id="837"/>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838"/>
      <w:r w:rsidR="008B6B2C" w:rsidRPr="00593934">
        <w:rPr>
          <w:rFonts w:ascii="Courier New" w:hAnsi="Courier New" w:cs="Courier New"/>
          <w:szCs w:val="21"/>
        </w:rPr>
        <w:t>goto</w:t>
      </w:r>
      <w:r w:rsidR="008B6B2C" w:rsidRPr="00F4698B">
        <w:t xml:space="preserve"> </w:t>
      </w:r>
      <w:commentRangeEnd w:id="838"/>
      <w:r w:rsidR="007F377F">
        <w:rPr>
          <w:rStyle w:val="CommentReference"/>
          <w:rFonts w:ascii="Calibri" w:eastAsia="Calibri" w:hAnsi="Calibri" w:cs="Calibri"/>
          <w:lang w:val="en-US"/>
        </w:rPr>
        <w:commentReference w:id="838"/>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lastRenderedPageBreak/>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39" w:name="_Toc70999411"/>
      <w:r>
        <w:t xml:space="preserve">6.32 Passing </w:t>
      </w:r>
      <w:r w:rsidR="0097702E">
        <w:t>p</w:t>
      </w:r>
      <w:r>
        <w:t xml:space="preserve">arameters and </w:t>
      </w:r>
      <w:r w:rsidR="0097702E">
        <w:t>r</w:t>
      </w:r>
      <w:r>
        <w:t xml:space="preserve">eturn </w:t>
      </w:r>
      <w:r w:rsidR="0097702E">
        <w:t>v</w:t>
      </w:r>
      <w:r>
        <w:t>alues [CSJ]</w:t>
      </w:r>
      <w:bookmarkEnd w:id="83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lastRenderedPageBreak/>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40" w:name="_Toc70999412"/>
      <w:r>
        <w:t xml:space="preserve">6.33 Dangling </w:t>
      </w:r>
      <w:r w:rsidR="0097702E">
        <w:t>r</w:t>
      </w:r>
      <w:r>
        <w:t xml:space="preserve">eferences to </w:t>
      </w:r>
      <w:r w:rsidR="0097702E">
        <w:t>s</w:t>
      </w:r>
      <w:r>
        <w:t xml:space="preserve">tack </w:t>
      </w:r>
      <w:r w:rsidR="0097702E">
        <w:t>f</w:t>
      </w:r>
      <w:r>
        <w:t>rames [DCM]</w:t>
      </w:r>
      <w:bookmarkEnd w:id="840"/>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41" w:name="_Toc70999413"/>
      <w:r>
        <w:t xml:space="preserve">6.34 Subprogram </w:t>
      </w:r>
      <w:r w:rsidR="0097702E">
        <w:t>s</w:t>
      </w:r>
      <w:r>
        <w:t xml:space="preserve">ignature </w:t>
      </w:r>
      <w:r w:rsidR="0097702E">
        <w:t>m</w:t>
      </w:r>
      <w:r>
        <w:t>ismatch [OTR]</w:t>
      </w:r>
      <w:bookmarkEnd w:id="84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lastRenderedPageBreak/>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42" w:name="_Toc70999414"/>
      <w:r>
        <w:t>6.35 Recursion [GDL]</w:t>
      </w:r>
      <w:bookmarkEnd w:id="842"/>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4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43"/>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41D5F95" w:rsidR="00566BC2" w:rsidDel="00E30E0A" w:rsidRDefault="000F279F">
      <w:pPr>
        <w:rPr>
          <w:del w:id="844" w:author="Stephen Michell" w:date="2023-04-19T15:31:00Z"/>
        </w:rPr>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2B6F5EF0" w:rsidR="00796CA8" w:rsidRPr="00F4698B" w:rsidRDefault="00796CA8" w:rsidP="00E30E0A">
      <w:del w:id="845" w:author="Stephen Michell" w:date="2023-04-19T15:31:00Z">
        <w:r w:rsidDel="00E30E0A">
          <w:delText>Something about legality of code that uses exceptions?</w:delText>
        </w:r>
      </w:del>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46" w:name="_Toc70999416"/>
      <w:r>
        <w:t xml:space="preserve">6.37 Type-breaking </w:t>
      </w:r>
      <w:r w:rsidR="0097702E">
        <w:t>r</w:t>
      </w:r>
      <w:r>
        <w:t xml:space="preserve">einterpretation of </w:t>
      </w:r>
      <w:r w:rsidR="0097702E">
        <w:t>d</w:t>
      </w:r>
      <w:r>
        <w:t>ata [AMV]</w:t>
      </w:r>
      <w:bookmarkEnd w:id="846"/>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47" w:name="_Toc70999417"/>
      <w:r>
        <w:t xml:space="preserve">6.38 Deep vs. </w:t>
      </w:r>
      <w:r w:rsidR="0097702E">
        <w:t>s</w:t>
      </w:r>
      <w:r>
        <w:t xml:space="preserve">hallow </w:t>
      </w:r>
      <w:r w:rsidR="0097702E">
        <w:t>c</w:t>
      </w:r>
      <w:r>
        <w:t>opying [YAN]</w:t>
      </w:r>
      <w:bookmarkEnd w:id="847"/>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48" w:name="_Toc70999418"/>
      <w:r>
        <w:lastRenderedPageBreak/>
        <w:t xml:space="preserve">6.39 Memory </w:t>
      </w:r>
      <w:r w:rsidR="0097702E">
        <w:t>l</w:t>
      </w:r>
      <w:r>
        <w:t xml:space="preserve">eaks and </w:t>
      </w:r>
      <w:r w:rsidR="0097702E">
        <w:t>h</w:t>
      </w:r>
      <w:r>
        <w:t xml:space="preserve">eap </w:t>
      </w:r>
      <w:r w:rsidR="0097702E">
        <w:t>f</w:t>
      </w:r>
      <w:r>
        <w:t>ragmentation [XYL]</w:t>
      </w:r>
      <w:bookmarkEnd w:id="84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49" w:name="_Toc70999419"/>
      <w:r>
        <w:t xml:space="preserve">6.40 Templates and </w:t>
      </w:r>
      <w:r w:rsidR="0097702E">
        <w:t>g</w:t>
      </w:r>
      <w:r>
        <w:t>enerics [SYM]</w:t>
      </w:r>
      <w:bookmarkEnd w:id="84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50" w:name="_Toc70999420"/>
      <w:r>
        <w:lastRenderedPageBreak/>
        <w:t>6.41 Inheritance [RIP]</w:t>
      </w:r>
      <w:bookmarkEnd w:id="850"/>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51" w:name="_Toc70999421"/>
      <w:r>
        <w:t>6.42 Violations of the Liskov substitution</w:t>
      </w:r>
      <w:r w:rsidR="00A35634">
        <w:t xml:space="preserve">  </w:t>
      </w:r>
      <w:r>
        <w:t>principle or the contract m</w:t>
      </w:r>
      <w:r w:rsidR="000F279F">
        <w:t>odel</w:t>
      </w:r>
      <w:r w:rsidR="00A35634">
        <w:t xml:space="preserve">  </w:t>
      </w:r>
      <w:r w:rsidR="000F279F">
        <w:t>[BLP]</w:t>
      </w:r>
      <w:bookmarkEnd w:id="851"/>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52" w:name="_Toc70999422"/>
      <w:r>
        <w:t>6.43 Redispatching [PPH]</w:t>
      </w:r>
      <w:bookmarkEnd w:id="852"/>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53"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53"/>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9B394B5" w:rsidR="009A6C2B" w:rsidRPr="005E077B" w:rsidRDefault="006C399D"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del w:id="854" w:author="Sean McDonagh" w:date="2023-05-16T09:28:00Z">
        <w:r w:rsidR="0063245C" w:rsidRPr="005E077B" w:rsidDel="00CB7F71">
          <w:rPr>
            <w:rFonts w:ascii="Courier New" w:eastAsia="Courier New" w:hAnsi="Courier New" w:cs="Courier New"/>
            <w:sz w:val="21"/>
            <w:szCs w:val="21"/>
          </w:rPr>
          <w:br/>
        </w:r>
        <w:r w:rsidR="0063245C" w:rsidRPr="005E077B" w:rsidDel="00CB7F71">
          <w:rPr>
            <w:rFonts w:ascii="Courier New" w:eastAsia="Courier New" w:hAnsi="Courier New" w:cs="Courier New"/>
            <w:sz w:val="21"/>
            <w:szCs w:val="21"/>
          </w:rPr>
          <w:br/>
        </w:r>
      </w:del>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55" w:name="_Toc70999257"/>
      <w:r>
        <w:t>6.44 Polymorphic variables [BKK]</w:t>
      </w:r>
      <w:bookmarkEnd w:id="855"/>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 xml:space="preserve">For the vulnerability of unhandled exceptions in the case no operation or method of </w:t>
      </w:r>
      <w:r w:rsidRPr="00430AD6">
        <w:lastRenderedPageBreak/>
        <w:t>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lastRenderedPageBreak/>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56" w:name="_Toc70999424"/>
      <w:r>
        <w:t xml:space="preserve">6.45 Extra </w:t>
      </w:r>
      <w:proofErr w:type="spellStart"/>
      <w:r w:rsidR="0097702E">
        <w:t>i</w:t>
      </w:r>
      <w:r>
        <w:t>ntrinsics</w:t>
      </w:r>
      <w:proofErr w:type="spellEnd"/>
      <w:r>
        <w:t xml:space="preserve"> [LRM]</w:t>
      </w:r>
      <w:bookmarkEnd w:id="856"/>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lastRenderedPageBreak/>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5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57"/>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58" w:name="_Toc70999426"/>
      <w:r>
        <w:t xml:space="preserve">6.47 Inter-language </w:t>
      </w:r>
      <w:r w:rsidR="0097702E">
        <w:t>c</w:t>
      </w:r>
      <w:r>
        <w:t>alling [DJS]</w:t>
      </w:r>
      <w:bookmarkEnd w:id="858"/>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1392A372" w:rsidR="00566BC2" w:rsidRPr="00F4698B" w:rsidRDefault="00116610" w:rsidP="009D016D">
      <w:pPr>
        <w:widowControl w:val="0"/>
        <w:pBdr>
          <w:top w:val="nil"/>
          <w:left w:val="nil"/>
          <w:bottom w:val="nil"/>
          <w:right w:val="nil"/>
          <w:between w:val="nil"/>
        </w:pBdr>
        <w:ind w:left="720"/>
      </w:pPr>
      <w:r w:rsidRPr="00F4698B">
        <w:rPr>
          <w:color w:val="000000"/>
        </w:rPr>
        <w:t>Note</w:t>
      </w:r>
      <w:ins w:id="859" w:author="McDonagh, Sean" w:date="2023-04-24T08:59:00Z">
        <w:r w:rsidR="0085661D">
          <w:rPr>
            <w:color w:val="000000"/>
          </w:rPr>
          <w:t xml:space="preserve"> that</w:t>
        </w:r>
      </w:ins>
      <w:del w:id="860" w:author="McDonagh, Sean" w:date="2023-04-24T08:59:00Z">
        <w:r w:rsidRPr="00F4698B" w:rsidDel="0085661D">
          <w:rPr>
            <w:color w:val="000000"/>
          </w:rPr>
          <w:delText>:</w:delText>
        </w:r>
      </w:del>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61"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861"/>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2D9C5D00" w:rsidR="00A03AC9" w:rsidRDefault="00D55F41" w:rsidP="00A03AC9">
      <w:ins w:id="862" w:author="Stephen Michell" w:date="2023-04-19T14:55:00Z">
        <w:r>
          <w:t xml:space="preserve">The </w:t>
        </w:r>
      </w:ins>
      <w:r w:rsidR="00A03AC9">
        <w:t>Python Enhancement Proposal</w:t>
      </w:r>
      <w:del w:id="863" w:author="Stephen Michell" w:date="2023-04-19T14:55:00Z">
        <w:r w:rsidR="00A03AC9" w:rsidDel="00D55F41">
          <w:delText>s</w:delText>
        </w:r>
      </w:del>
      <w:r w:rsidR="00A03AC9">
        <w:t xml:space="preserve"> (PEP) </w:t>
      </w:r>
      <w:del w:id="864" w:author="Stephen Michell" w:date="2023-04-19T14:55:00Z">
        <w:r w:rsidR="00A03AC9" w:rsidDel="00D55F41">
          <w:delText xml:space="preserve">551 and </w:delText>
        </w:r>
      </w:del>
      <w:r w:rsidR="00A03AC9">
        <w:t>578 address</w:t>
      </w:r>
      <w:ins w:id="865" w:author="Stephen Michell" w:date="2023-04-19T14:56:00Z">
        <w:r>
          <w:t>es</w:t>
        </w:r>
      </w:ins>
      <w:r w:rsidR="00A03AC9">
        <w:t xml:space="preserve"> issues </w:t>
      </w:r>
      <w:del w:id="866" w:author="Stephen Michell" w:date="2023-04-19T14:56:00Z">
        <w:r w:rsidR="00A03AC9" w:rsidDel="00D55F41">
          <w:delText xml:space="preserve">involved </w:delText>
        </w:r>
      </w:del>
      <w:r w:rsidR="00A03AC9">
        <w:t xml:space="preserve">with </w:t>
      </w:r>
      <w:ins w:id="867" w:author="Stephen Michell" w:date="2023-04-19T14:56:00Z">
        <w:r>
          <w:t xml:space="preserve">audit hooks </w:t>
        </w:r>
      </w:ins>
      <w:del w:id="868" w:author="Stephen Michell" w:date="2023-04-19T14:56:00Z">
        <w:r w:rsidR="00A03AC9" w:rsidDel="00D55F41">
          <w:delText>calling the default entry point and recommends language enhancements to provide better protection</w:delText>
        </w:r>
      </w:del>
      <w:ins w:id="869" w:author="Stephen Michell" w:date="2023-04-19T14:56:00Z">
        <w:r>
          <w:t xml:space="preserve"> as using them can alter the behaviour of runtime </w:t>
        </w:r>
      </w:ins>
      <w:ins w:id="870" w:author="Stephen Michell" w:date="2023-04-19T14:57:00Z">
        <w:r>
          <w:t>calls</w:t>
        </w:r>
      </w:ins>
      <w:r w:rsidR="00A03AC9">
        <w:t>.</w:t>
      </w:r>
      <w:ins w:id="871" w:author="Stephen Michell" w:date="2023-04-19T14:57:00Z">
        <w:r>
          <w:t xml:space="preserve"> </w:t>
        </w:r>
      </w:ins>
      <w:del w:id="872" w:author="Stephen Michell" w:date="2023-04-19T14:57:00Z">
        <w:r w:rsidR="00A03AC9" w:rsidDel="00D55F41">
          <w:delText xml:space="preserve"> They</w:delText>
        </w:r>
      </w:del>
      <w:ins w:id="873" w:author="Stephen Michell" w:date="2023-04-19T14:57:00Z">
        <w:r>
          <w:t>It</w:t>
        </w:r>
      </w:ins>
      <w:r w:rsidR="00A03AC9">
        <w:t xml:space="preserve"> also provide</w:t>
      </w:r>
      <w:ins w:id="874" w:author="Stephen Michell" w:date="2023-04-19T14:57:00Z">
        <w:r>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CD76A66" w14:textId="77777777" w:rsidR="008531A5" w:rsidRDefault="00552061" w:rsidP="00552061">
      <w:pPr>
        <w:numPr>
          <w:ilvl w:val="0"/>
          <w:numId w:val="47"/>
        </w:numPr>
      </w:pPr>
      <w:commentRangeStart w:id="875"/>
      <w:commentRangeStart w:id="876"/>
      <w:r>
        <w:t xml:space="preserve">Follow the guidance of </w:t>
      </w:r>
      <w:del w:id="877"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878" w:author="Stephen Michell" w:date="2023-04-19T15:19:00Z">
        <w:r w:rsidRPr="00B8394F" w:rsidDel="00760A0E">
          <w:delText>in “PEP 551 -- Security transparency in the Python runtime”</w:delText>
        </w:r>
        <w:r w:rsidDel="00760A0E">
          <w:delText xml:space="preserve"> and</w:delText>
        </w:r>
      </w:del>
      <w:ins w:id="879" w:author="Stephen Michell" w:date="2023-04-19T15:19:00Z">
        <w:r w:rsidR="00760A0E">
          <w:t>in</w:t>
        </w:r>
      </w:ins>
      <w:r>
        <w:t xml:space="preserve"> </w:t>
      </w:r>
      <w:r w:rsidRPr="006229DB">
        <w:t>“</w:t>
      </w:r>
    </w:p>
    <w:customXmlInsRangeStart w:id="880" w:author="McDonagh, Sean" w:date="2023-05-03T10:23:00Z"/>
    <w:sdt>
      <w:sdtPr>
        <w:rPr>
          <w:rFonts w:ascii="Times New Roman" w:eastAsia="Times New Roman" w:hAnsi="Times New Roman" w:cs="Times New Roman"/>
          <w:b w:val="0"/>
          <w:color w:val="auto"/>
          <w:sz w:val="24"/>
          <w:szCs w:val="24"/>
          <w:lang w:val="en-CA"/>
        </w:rPr>
        <w:id w:val="-2142796188"/>
        <w:docPartObj>
          <w:docPartGallery w:val="Bibliographies"/>
          <w:docPartUnique/>
        </w:docPartObj>
      </w:sdtPr>
      <w:sdtEndPr/>
      <w:sdtContent>
        <w:customXmlInsRangeEnd w:id="880"/>
        <w:p w14:paraId="1F19C75D" w14:textId="5438D957" w:rsidR="008531A5" w:rsidRDefault="008531A5">
          <w:pPr>
            <w:pStyle w:val="Heading1"/>
            <w:rPr>
              <w:ins w:id="881" w:author="McDonagh, Sean" w:date="2023-05-03T10:23:00Z"/>
            </w:rPr>
          </w:pPr>
          <w:ins w:id="882" w:author="McDonagh, Sean" w:date="2023-05-03T10:23:00Z">
            <w:r>
              <w:t>Bibliography</w:t>
            </w:r>
          </w:ins>
        </w:p>
        <w:customXmlInsRangeStart w:id="883" w:author="McDonagh, Sean" w:date="2023-05-03T10:23:00Z"/>
        <w:sdt>
          <w:sdtPr>
            <w:id w:val="111145805"/>
            <w:bibliography/>
          </w:sdtPr>
          <w:sdtEndPr/>
          <w:sdtContent>
            <w:customXmlInsRangeEnd w:id="883"/>
            <w:p w14:paraId="3B01FB73" w14:textId="6C469DB7" w:rsidR="008531A5" w:rsidRDefault="008531A5">
              <w:pPr>
                <w:rPr>
                  <w:ins w:id="884" w:author="McDonagh, Sean" w:date="2023-05-03T10:23:00Z"/>
                </w:rPr>
              </w:pPr>
              <w:ins w:id="885" w:author="McDonagh, Sean" w:date="2023-05-03T10:23:00Z">
                <w:r>
                  <w:fldChar w:fldCharType="begin"/>
                </w:r>
                <w:r>
                  <w:instrText xml:space="preserve"> BIBLIOGRAPHY </w:instrText>
                </w:r>
                <w:r>
                  <w:fldChar w:fldCharType="separate"/>
                </w:r>
              </w:ins>
              <w:r w:rsidR="007C6D6F">
                <w:rPr>
                  <w:b/>
                  <w:bCs/>
                  <w:noProof/>
                  <w:lang w:val="en-US"/>
                </w:rPr>
                <w:t>There are no sources in the current document.</w:t>
              </w:r>
              <w:ins w:id="886" w:author="McDonagh, Sean" w:date="2023-05-03T10:23:00Z">
                <w:r>
                  <w:rPr>
                    <w:b/>
                    <w:bCs/>
                    <w:noProof/>
                  </w:rPr>
                  <w:fldChar w:fldCharType="end"/>
                </w:r>
              </w:ins>
            </w:p>
            <w:customXmlInsRangeStart w:id="887" w:author="McDonagh, Sean" w:date="2023-05-03T10:23:00Z"/>
          </w:sdtContent>
        </w:sdt>
        <w:customXmlInsRangeEnd w:id="887"/>
        <w:customXmlInsRangeStart w:id="888" w:author="McDonagh, Sean" w:date="2023-05-03T10:23:00Z"/>
      </w:sdtContent>
    </w:sdt>
    <w:customXmlInsRangeEnd w:id="888"/>
    <w:p w14:paraId="68689A23" w14:textId="723B6D27" w:rsidR="00A03AC9" w:rsidRDefault="00552061" w:rsidP="00552061">
      <w:pPr>
        <w:numPr>
          <w:ilvl w:val="0"/>
          <w:numId w:val="47"/>
        </w:numPr>
      </w:pPr>
      <w:del w:id="889" w:author="McDonagh, Sean" w:date="2023-05-03T10:23:00Z">
        <w:r w:rsidRPr="006229DB" w:rsidDel="008531A5">
          <w:delText xml:space="preserve">PEP </w:delText>
        </w:r>
        <w:r w:rsidDel="008531A5">
          <w:delText>578 Python Runtime Audit Hooks</w:delText>
        </w:r>
      </w:del>
      <w:r>
        <w:t>”</w:t>
      </w:r>
      <w:ins w:id="890" w:author="Stephen Michell" w:date="2023-04-19T15:19:00Z">
        <w:r w:rsidR="00760A0E">
          <w:t>)</w:t>
        </w:r>
      </w:ins>
      <w:r w:rsidRPr="00B8394F">
        <w:t>.</w:t>
      </w:r>
      <w:commentRangeEnd w:id="875"/>
      <w:r w:rsidR="00760A0E">
        <w:rPr>
          <w:rStyle w:val="CommentReference"/>
          <w:rFonts w:ascii="Calibri" w:eastAsia="Calibri" w:hAnsi="Calibri" w:cs="Calibri"/>
          <w:lang w:val="en-US"/>
        </w:rPr>
        <w:commentReference w:id="875"/>
      </w:r>
      <w:commentRangeEnd w:id="876"/>
      <w:r w:rsidR="003E067C">
        <w:rPr>
          <w:rStyle w:val="CommentReference"/>
          <w:rFonts w:ascii="Calibri" w:eastAsia="Calibri" w:hAnsi="Calibri" w:cs="Calibri"/>
          <w:lang w:val="en-US"/>
        </w:rPr>
        <w:commentReference w:id="876"/>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891" w:name="_Toc70999428"/>
      <w:r>
        <w:t xml:space="preserve">6.49 Library </w:t>
      </w:r>
      <w:r w:rsidR="0097702E">
        <w:t>s</w:t>
      </w:r>
      <w:r>
        <w:t>ignature [NSQ]</w:t>
      </w:r>
      <w:bookmarkEnd w:id="891"/>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892" w:name="_Toc70999429"/>
      <w:r>
        <w:lastRenderedPageBreak/>
        <w:t xml:space="preserve">6.50 Unanticipated </w:t>
      </w:r>
      <w:r w:rsidR="0097702E">
        <w:t>e</w:t>
      </w:r>
      <w:r>
        <w:t xml:space="preserve">xceptions from </w:t>
      </w:r>
      <w:r w:rsidR="0097702E">
        <w:t>l</w:t>
      </w:r>
      <w:r>
        <w:t xml:space="preserve">ibrary </w:t>
      </w:r>
      <w:r w:rsidR="0097702E">
        <w:t>r</w:t>
      </w:r>
      <w:r>
        <w:t>outines [HJW]</w:t>
      </w:r>
      <w:bookmarkEnd w:id="892"/>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893" w:name="_Toc70999430"/>
      <w:r>
        <w:t xml:space="preserve">6.51 Pre-processor </w:t>
      </w:r>
      <w:r w:rsidR="0097702E">
        <w:t>d</w:t>
      </w:r>
      <w:r>
        <w:t>irectives [NMP]</w:t>
      </w:r>
      <w:bookmarkEnd w:id="893"/>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894" w:name="_Toc70999431"/>
      <w:r>
        <w:t xml:space="preserve">6.52 Suppression of </w:t>
      </w:r>
      <w:r w:rsidR="0097702E">
        <w:t>l</w:t>
      </w:r>
      <w:r>
        <w:t xml:space="preserve">anguage-defined </w:t>
      </w:r>
      <w:r w:rsidR="0097702E">
        <w:t>r</w:t>
      </w:r>
      <w:r>
        <w:t xml:space="preserve">un-time </w:t>
      </w:r>
      <w:r w:rsidR="0097702E">
        <w:t>c</w:t>
      </w:r>
      <w:r>
        <w:t>hecking [MXB]</w:t>
      </w:r>
      <w:bookmarkEnd w:id="894"/>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895" w:name="_Toc70999432"/>
      <w:r>
        <w:t xml:space="preserve">6.53 Provision of </w:t>
      </w:r>
      <w:r w:rsidR="0097702E">
        <w:t>i</w:t>
      </w:r>
      <w:r>
        <w:t xml:space="preserve">nherently </w:t>
      </w:r>
      <w:r w:rsidR="0097702E">
        <w:t>u</w:t>
      </w:r>
      <w:r>
        <w:t xml:space="preserve">nsafe </w:t>
      </w:r>
      <w:r w:rsidR="0097702E">
        <w:t>o</w:t>
      </w:r>
      <w:r>
        <w:t>perations [SKL]</w:t>
      </w:r>
      <w:bookmarkEnd w:id="895"/>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lastRenderedPageBreak/>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896" w:name="_Toc70999433"/>
      <w:r>
        <w:t xml:space="preserve">6.54 Obscure </w:t>
      </w:r>
      <w:r w:rsidR="0097702E">
        <w:t>l</w:t>
      </w:r>
      <w:r>
        <w:t xml:space="preserve">anguage </w:t>
      </w:r>
      <w:r w:rsidR="0097702E">
        <w:t>f</w:t>
      </w:r>
      <w:r>
        <w:t>eatures [BRS]</w:t>
      </w:r>
      <w:bookmarkEnd w:id="896"/>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rPr>
          <w:ins w:id="897" w:author="Stephen Michell" w:date="2023-04-19T15:58:00Z"/>
        </w:rPr>
      </w:pPr>
      <w:r w:rsidRPr="00F4698B">
        <w:t xml:space="preserve">See also 6.59 </w:t>
      </w:r>
      <w:r w:rsidRPr="00DF65C9">
        <w:t xml:space="preserve">Concurrency – </w:t>
      </w:r>
      <w:r w:rsidR="00DF65C9">
        <w:t>a</w:t>
      </w:r>
      <w:r w:rsidRPr="00DF65C9">
        <w:t>ctivation.</w:t>
      </w:r>
    </w:p>
    <w:p w14:paraId="522C36D5" w14:textId="529F49E5" w:rsidR="004D658A" w:rsidRPr="004D658A" w:rsidRDefault="004D658A" w:rsidP="00735449">
      <w:pPr>
        <w:pStyle w:val="ListParagraph"/>
        <w:numPr>
          <w:ilvl w:val="0"/>
          <w:numId w:val="77"/>
        </w:numPr>
        <w:rPr>
          <w:ins w:id="898" w:author="Stephen Michell" w:date="2023-04-19T15:57:00Z"/>
        </w:rPr>
      </w:pPr>
      <w:ins w:id="899" w:author="Stephen Michell" w:date="2023-04-19T15:58:00Z">
        <w:r>
          <w:t xml:space="preserve">Python has functions as first class objects that can be passed as </w:t>
        </w:r>
      </w:ins>
      <w:ins w:id="900" w:author="Stephen Michell" w:date="2023-04-19T16:04:00Z">
        <w:r>
          <w:t>arguments</w:t>
        </w:r>
      </w:ins>
      <w:ins w:id="901" w:author="Stephen Michell" w:date="2023-04-19T15:58:00Z">
        <w:r>
          <w:t>. Therefore</w:t>
        </w:r>
      </w:ins>
      <w:ins w:id="902" w:author="Stephen Michell" w:date="2023-04-19T16:02:00Z">
        <w:r>
          <w:br/>
        </w:r>
      </w:ins>
      <w:ins w:id="903" w:author="Stephen Michell" w:date="2023-04-19T16:03:00Z">
        <w:r>
          <w:rPr>
            <w:rFonts w:ascii="Courier New" w:hAnsi="Courier New" w:cs="Courier New"/>
          </w:rPr>
          <w:br/>
        </w:r>
      </w:ins>
      <w:ins w:id="904" w:author="Stephen Michell" w:date="2023-04-19T16:02:00Z">
        <w:r>
          <w:rPr>
            <w:rFonts w:ascii="Courier New" w:hAnsi="Courier New" w:cs="Courier New"/>
          </w:rPr>
          <w:t xml:space="preserve">     </w:t>
        </w:r>
      </w:ins>
      <w:proofErr w:type="spellStart"/>
      <w:ins w:id="905"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ins>
      <w:ins w:id="906" w:author="Stephen Michell" w:date="2023-04-19T16:03:00Z">
        <w:r>
          <w:rPr>
            <w:rFonts w:ascii="Courier New" w:hAnsi="Courier New" w:cs="Courier New"/>
          </w:rPr>
          <w:br/>
        </w:r>
        <w:r w:rsidRPr="00735449">
          <w:rPr>
            <w:rFonts w:asciiTheme="minorHAnsi" w:hAnsiTheme="minorHAnsi" w:cs="Courier New"/>
          </w:rPr>
          <w:t>and</w:t>
        </w:r>
      </w:ins>
      <w:ins w:id="907" w:author="Stephen Michell" w:date="2023-04-19T16:02:00Z">
        <w:r>
          <w:rPr>
            <w:rFonts w:ascii="Courier New" w:hAnsi="Courier New" w:cs="Courier New"/>
          </w:rPr>
          <w:br/>
        </w:r>
      </w:ins>
      <w:ins w:id="908" w:author="Stephen Michell" w:date="2023-04-19T16:03:00Z">
        <w:r>
          <w:rPr>
            <w:rFonts w:ascii="Courier New" w:hAnsi="Courier New" w:cs="Courier New"/>
          </w:rPr>
          <w:t xml:space="preserve">     </w:t>
        </w:r>
      </w:ins>
      <w:proofErr w:type="spellStart"/>
      <w:ins w:id="909"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ins>
      <w:ins w:id="910" w:author="Stephen Michell" w:date="2023-04-19T16:03:00Z">
        <w:r>
          <w:rPr>
            <w:rFonts w:ascii="Courier New" w:hAnsi="Courier New" w:cs="Courier New"/>
          </w:rPr>
          <w:br/>
        </w:r>
        <w:r>
          <w:rPr>
            <w:rFonts w:asciiTheme="minorHAnsi" w:hAnsiTheme="minorHAnsi" w:cs="Courier New"/>
          </w:rPr>
          <w:lastRenderedPageBreak/>
          <w:br/>
        </w:r>
      </w:ins>
      <w:ins w:id="911" w:author="Stephen Michell" w:date="2023-04-19T15:59:00Z">
        <w:r w:rsidRPr="00735449">
          <w:rPr>
            <w:rFonts w:asciiTheme="minorHAnsi" w:hAnsiTheme="minorHAnsi" w:cs="Courier New"/>
          </w:rPr>
          <w:t xml:space="preserve">have </w:t>
        </w:r>
      </w:ins>
      <w:ins w:id="912" w:author="Stephen Michell" w:date="2023-04-19T16:00:00Z">
        <w:r w:rsidRPr="00735449">
          <w:rPr>
            <w:rFonts w:asciiTheme="minorHAnsi" w:hAnsiTheme="minorHAnsi" w:cs="Courier New"/>
          </w:rPr>
          <w:t>very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735449">
          <w:rPr>
            <w:rFonts w:asciiTheme="minorHAnsi" w:hAnsiTheme="minorHAnsi" w:cs="Courier New"/>
          </w:rPr>
          <w:t>is passed as an argument; in the second case, the result of callin</w:t>
        </w:r>
      </w:ins>
      <w:ins w:id="913" w:author="Stephen Michell" w:date="2023-04-19T16:01:00Z">
        <w:r w:rsidRPr="00735449">
          <w:rPr>
            <w:rFonts w:asciiTheme="minorHAnsi" w:hAnsiTheme="minorHAnsi" w:cs="Courier New"/>
          </w:rPr>
          <w:t>g</w:t>
        </w:r>
      </w:ins>
      <w:ins w:id="914" w:author="Stephen Michell" w:date="2023-04-19T16:00:00Z">
        <w:r w:rsidRPr="00735449">
          <w:rPr>
            <w:rFonts w:asciiTheme="minorHAnsi" w:hAnsiTheme="minorHAnsi" w:cs="Courier New"/>
          </w:rPr>
          <w:t xml:space="preserve"> </w:t>
        </w:r>
        <w:proofErr w:type="spellStart"/>
        <w:r w:rsidRPr="004D658A">
          <w:rPr>
            <w:rFonts w:ascii="Courier New" w:hAnsi="Courier New" w:cs="Courier New"/>
          </w:rPr>
          <w:t>doIt</w:t>
        </w:r>
      </w:ins>
      <w:proofErr w:type="spellEnd"/>
      <w:ins w:id="915" w:author="Stephen Michell" w:date="2023-04-19T16:01:00Z">
        <w:r w:rsidRPr="004D658A">
          <w:rPr>
            <w:rFonts w:ascii="Courier New" w:hAnsi="Courier New" w:cs="Courier New"/>
          </w:rPr>
          <w:t>()</w:t>
        </w:r>
      </w:ins>
      <w:ins w:id="916" w:author="Stephen Michell" w:date="2023-04-19T16:00:00Z">
        <w:r w:rsidRPr="004D658A">
          <w:rPr>
            <w:rFonts w:ascii="Courier New" w:hAnsi="Courier New" w:cs="Courier New"/>
          </w:rPr>
          <w:t xml:space="preserve"> </w:t>
        </w:r>
        <w:r w:rsidRPr="00735449">
          <w:rPr>
            <w:rFonts w:asciiTheme="minorHAnsi" w:hAnsiTheme="minorHAnsi" w:cs="Courier New"/>
          </w:rPr>
          <w:t>is passed as the a</w:t>
        </w:r>
      </w:ins>
      <w:ins w:id="917" w:author="Stephen Michell" w:date="2023-04-19T16:01:00Z">
        <w:r w:rsidRPr="00735449">
          <w:rPr>
            <w:rFonts w:asciiTheme="minorHAnsi" w:hAnsiTheme="minorHAnsi" w:cs="Courier New"/>
          </w:rPr>
          <w:t>rgument.</w:t>
        </w:r>
      </w:ins>
    </w:p>
    <w:p w14:paraId="674BC48D" w14:textId="30C85F29" w:rsidR="004D658A" w:rsidDel="004D658A" w:rsidRDefault="004D658A" w:rsidP="004D658A">
      <w:pPr>
        <w:rPr>
          <w:del w:id="918" w:author="Stephen Michell" w:date="2023-04-19T16:02:00Z"/>
          <w:moveTo w:id="919" w:author="Stephen Michell" w:date="2023-04-19T15:57:00Z"/>
        </w:rPr>
      </w:pPr>
      <w:moveToRangeStart w:id="920" w:author="Stephen Michell" w:date="2023-04-19T15:57:00Z" w:name="move132812293"/>
      <w:moveTo w:id="921" w:author="Stephen Michell" w:date="2023-04-19T15:57:00Z">
        <w:del w:id="922" w:author="Stephen Michell" w:date="2023-04-19T16:02:00Z">
          <w:r w:rsidDel="004D658A">
            <w:delText xml:space="preserve">Also notice in the above example, that passing in the full function name with parentheses, </w:delText>
          </w:r>
          <w:r w:rsidRPr="00B40D25" w:rsidDel="004D658A">
            <w:rPr>
              <w:rFonts w:ascii="Courier New" w:hAnsi="Courier New" w:cs="Courier New"/>
              <w:sz w:val="21"/>
              <w:szCs w:val="21"/>
            </w:rPr>
            <w:delText>increase(),</w:delText>
          </w:r>
          <w:r w:rsidDel="004D658A">
            <w:delText xml:space="preserve"> incorrectly causes the function to run before each thread starts. Only pass in the function name </w:delText>
          </w:r>
          <w:r w:rsidRPr="009C007C" w:rsidDel="004D658A">
            <w:rPr>
              <w:rFonts w:ascii="Courier New" w:hAnsi="Courier New" w:cs="Courier New"/>
            </w:rPr>
            <w:delText>increase</w:delText>
          </w:r>
          <w:r w:rsidDel="004D658A">
            <w:delText xml:space="preserve">, without parentheses, as the target parameter. </w:delText>
          </w:r>
        </w:del>
      </w:moveTo>
    </w:p>
    <w:moveToRangeEnd w:id="920"/>
    <w:p w14:paraId="552AFD04" w14:textId="7D493BD2" w:rsidR="004D658A" w:rsidRPr="00F4698B" w:rsidDel="004D658A" w:rsidRDefault="004D658A" w:rsidP="00760985">
      <w:pPr>
        <w:ind w:left="720"/>
        <w:rPr>
          <w:del w:id="923" w:author="Stephen Michell" w:date="2023-04-19T16:03:00Z"/>
        </w:rPr>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24"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ins w:id="925" w:author="Stephen Michell" w:date="2023-04-19T16:04:00Z">
        <w:r>
          <w:rPr>
            <w:color w:val="000000"/>
          </w:rPr>
          <w:t xml:space="preserve">Be aware of the </w:t>
        </w:r>
      </w:ins>
      <w:ins w:id="926" w:author="Stephen Michell" w:date="2023-04-19T16:05:00Z">
        <w:r>
          <w:rPr>
            <w:color w:val="000000"/>
          </w:rPr>
          <w:t xml:space="preserve">syntactic </w:t>
        </w:r>
      </w:ins>
      <w:ins w:id="927" w:author="Stephen Michell" w:date="2023-04-19T16:04:00Z">
        <w:r>
          <w:rPr>
            <w:color w:val="000000"/>
          </w:rPr>
          <w:t xml:space="preserve">difference between </w:t>
        </w:r>
      </w:ins>
      <w:ins w:id="928" w:author="Stephen Michell" w:date="2023-04-19T16:05:00Z">
        <w:r>
          <w:rPr>
            <w:color w:val="000000"/>
          </w:rPr>
          <w:t>a function name and a function call without arguments.</w:t>
        </w:r>
      </w:ins>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29" w:name="_Toc70999434"/>
      <w:r>
        <w:t xml:space="preserve">6.55 Unspecified </w:t>
      </w:r>
      <w:r w:rsidR="0097702E">
        <w:t>b</w:t>
      </w:r>
      <w:r>
        <w:t>ehaviour [BQF]</w:t>
      </w:r>
      <w:bookmarkEnd w:id="92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lastRenderedPageBreak/>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696F925F" w:rsidR="00061D99" w:rsidRPr="00593934" w:rsidRDefault="00061D99" w:rsidP="00430AD6">
      <w:pPr>
        <w:ind w:left="720"/>
        <w:rPr>
          <w:rFonts w:ascii="Courier New" w:eastAsia="Courier New" w:hAnsi="Courier New" w:cs="Courier New"/>
        </w:rPr>
      </w:pPr>
      <w:r w:rsidRPr="00061D99">
        <w:rPr>
          <w:color w:val="000000"/>
        </w:rPr>
        <w:t>Note</w:t>
      </w:r>
      <w:ins w:id="930" w:author="McDonagh, Sean" w:date="2023-04-24T08:59:00Z">
        <w:r w:rsidR="0085661D">
          <w:rPr>
            <w:color w:val="000000"/>
          </w:rPr>
          <w:t xml:space="preserve"> that r</w:t>
        </w:r>
      </w:ins>
      <w:del w:id="931" w:author="McDonagh, Sean" w:date="2023-04-24T08:59:00Z">
        <w:r w:rsidRPr="00061D99" w:rsidDel="0085661D">
          <w:rPr>
            <w:color w:val="000000"/>
          </w:rPr>
          <w:delText>: R</w:delText>
        </w:r>
      </w:del>
      <w:r w:rsidRPr="00061D99">
        <w:rPr>
          <w:color w:val="000000"/>
        </w:rPr>
        <w:t>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32" w:name="_Toc70999435"/>
      <w:r>
        <w:lastRenderedPageBreak/>
        <w:t xml:space="preserve">6.56 Undefined </w:t>
      </w:r>
      <w:r w:rsidR="0097702E">
        <w:t>b</w:t>
      </w:r>
      <w:r>
        <w:t>ehaviour [EWF]</w:t>
      </w:r>
      <w:bookmarkEnd w:id="932"/>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33"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34" w:name="_Toc70999436"/>
      <w:r>
        <w:t xml:space="preserve">6.57 Implementation–defined </w:t>
      </w:r>
      <w:r w:rsidR="0097702E">
        <w:t>b</w:t>
      </w:r>
      <w:r>
        <w:t>ehaviour [FAB]</w:t>
      </w:r>
      <w:bookmarkEnd w:id="934"/>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 xml:space="preserve">e </w:t>
      </w:r>
      <w:r w:rsidR="00BF7AE2" w:rsidRPr="00F4698B">
        <w:rPr>
          <w:color w:val="000000"/>
        </w:rPr>
        <w:lastRenderedPageBreak/>
        <w:t>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35" w:name="_Toc70999437"/>
      <w:r>
        <w:t xml:space="preserve">6.58 Deprecated </w:t>
      </w:r>
      <w:r w:rsidR="0097702E">
        <w:t>l</w:t>
      </w:r>
      <w:r>
        <w:t xml:space="preserve">anguage </w:t>
      </w:r>
      <w:r w:rsidR="0097702E">
        <w:t>f</w:t>
      </w:r>
      <w:r>
        <w:t>eatures [MEM]</w:t>
      </w:r>
      <w:bookmarkEnd w:id="935"/>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w:t>
      </w:r>
      <w:r w:rsidRPr="00F4698B">
        <w:rPr>
          <w:color w:val="000000"/>
        </w:rPr>
        <w:lastRenderedPageBreak/>
        <w:t>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36" w:name="_Toc70999438"/>
      <w:r>
        <w:t xml:space="preserve">6.59 Concurrency – </w:t>
      </w:r>
      <w:r w:rsidR="00DF65C9">
        <w:t>a</w:t>
      </w:r>
      <w:r>
        <w:t>ctivation [CGA]</w:t>
      </w:r>
      <w:bookmarkEnd w:id="936"/>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lastRenderedPageBreak/>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37" w:author="McDonagh, Sean" w:date="2023-02-28T10:41:00Z">
        <w:r w:rsidR="00E34973">
          <w:t xml:space="preserve">and logging module </w:t>
        </w:r>
      </w:ins>
      <w:r w:rsidR="007671A2">
        <w:t>to</w:t>
      </w:r>
      <w:r>
        <w:t xml:space="preserve"> help identify and catch common issues</w:t>
      </w:r>
      <w:r w:rsidR="00547332">
        <w:t xml:space="preserve">, as documented in </w:t>
      </w:r>
      <w:ins w:id="938" w:author="Stephen Michell" w:date="2023-02-15T14:24:00Z">
        <w:r w:rsidR="00147B99">
          <w:t>the Python documentation set[xx]</w:t>
        </w:r>
      </w:ins>
      <w:ins w:id="939" w:author="Stephen Michell" w:date="2023-03-29T14:26:00Z">
        <w:r w:rsidR="00F0042C">
          <w:rPr>
            <w:rFonts w:ascii="Helvetica Neue" w:eastAsia="Calibri" w:hAnsi="Helvetica Neue" w:cs="Helvetica Neue"/>
            <w:color w:val="000000"/>
            <w:sz w:val="22"/>
            <w:szCs w:val="22"/>
            <w:lang w:val="en-US"/>
          </w:rPr>
          <w:t>.</w:t>
        </w:r>
      </w:ins>
      <w:ins w:id="940" w:author="Stephen Michell" w:date="2023-03-29T14:25:00Z">
        <w:r w:rsidR="00F0042C" w:rsidDel="00F0042C">
          <w:t xml:space="preserve"> </w:t>
        </w:r>
      </w:ins>
      <w:commentRangeStart w:id="941"/>
      <w:commentRangeStart w:id="942"/>
      <w:commentRangeStart w:id="943"/>
      <w:del w:id="944" w:author="Stephen Michell" w:date="2023-03-29T14:25:00Z">
        <w:r w:rsidR="00547332" w:rsidDel="00F0042C">
          <w:delText>[Ref]</w:delText>
        </w:r>
        <w:commentRangeEnd w:id="941"/>
        <w:r w:rsidR="00547332" w:rsidDel="00F0042C">
          <w:rPr>
            <w:rStyle w:val="CommentReference"/>
          </w:rPr>
          <w:commentReference w:id="941"/>
        </w:r>
        <w:commentRangeEnd w:id="942"/>
        <w:r w:rsidR="00C339FE" w:rsidDel="00F0042C">
          <w:rPr>
            <w:rStyle w:val="CommentReference"/>
            <w:rFonts w:ascii="Calibri" w:eastAsia="Calibri" w:hAnsi="Calibri" w:cs="Calibri"/>
            <w:lang w:val="en-US"/>
          </w:rPr>
          <w:commentReference w:id="942"/>
        </w:r>
        <w:commentRangeEnd w:id="943"/>
        <w:r w:rsidR="00047124" w:rsidDel="00F0042C">
          <w:rPr>
            <w:rStyle w:val="CommentReference"/>
            <w:rFonts w:ascii="Calibri" w:eastAsia="Calibri" w:hAnsi="Calibri" w:cs="Calibri"/>
            <w:lang w:val="en-US"/>
          </w:rPr>
          <w:commentReference w:id="943"/>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945"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lastRenderedPageBreak/>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946" w:name="_2iq8gzs" w:colFirst="0" w:colLast="0"/>
      <w:bookmarkStart w:id="947" w:name="_Toc70999439"/>
      <w:bookmarkEnd w:id="946"/>
      <w:r>
        <w:t xml:space="preserve">6.60 Concurrency – </w:t>
      </w:r>
      <w:r w:rsidR="00CF041E">
        <w:t>D</w:t>
      </w:r>
      <w:r>
        <w:t>irected termination [CGT]</w:t>
      </w:r>
      <w:bookmarkEnd w:id="947"/>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948" w:name="_Hlk95149131"/>
      <w:bookmarkStart w:id="949"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948"/>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949"/>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lastRenderedPageBreak/>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The preferred way to terminate an executing</w:t>
      </w:r>
      <w:del w:id="950"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951"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951"/>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lastRenderedPageBreak/>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lastRenderedPageBreak/>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The termination of any concurrent activity can consume significant time and resources, e.g.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952" w:name="_xvir7l" w:colFirst="0" w:colLast="0"/>
      <w:bookmarkStart w:id="953" w:name="_Toc70999440"/>
      <w:bookmarkEnd w:id="952"/>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953"/>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lastRenderedPageBreak/>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lastRenderedPageBreak/>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954"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955" w:author="Stephen Michell" w:date="2023-03-29T14:40:00Z">
        <w:r>
          <w:rPr>
            <w:color w:val="000000"/>
          </w:rPr>
          <w:t>Consider using</w:t>
        </w:r>
      </w:ins>
      <w:ins w:id="956"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957" w:author="Stephen Michell" w:date="2023-03-29T14:42:00Z">
        <w:r>
          <w:rPr>
            <w:color w:val="000000"/>
          </w:rPr>
          <w:t>, in multithreaded code,</w:t>
        </w:r>
      </w:ins>
      <w:ins w:id="958"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959" w:author="Stephen Michell" w:date="2023-03-29T14:42:00Z">
        <w:r>
          <w:rPr>
            <w:color w:val="000000"/>
          </w:rPr>
          <w:t>riable.</w:t>
        </w:r>
      </w:ins>
      <w:ins w:id="960"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961" w:name="_3hv69ve" w:colFirst="0" w:colLast="0"/>
      <w:bookmarkStart w:id="962" w:name="_Toc70999441"/>
      <w:bookmarkEnd w:id="961"/>
      <w:r>
        <w:t xml:space="preserve">6.62 Concurrency – </w:t>
      </w:r>
      <w:r w:rsidR="00CF041E">
        <w:t>P</w:t>
      </w:r>
      <w:r>
        <w:t xml:space="preserve">remature </w:t>
      </w:r>
      <w:r w:rsidR="0097702E">
        <w:t>t</w:t>
      </w:r>
      <w:r>
        <w:t>ermination [CGS]</w:t>
      </w:r>
      <w:bookmarkEnd w:id="962"/>
    </w:p>
    <w:p w14:paraId="3070030D" w14:textId="326A95F9" w:rsidR="00566BC2" w:rsidRDefault="000F279F">
      <w:pPr>
        <w:pStyle w:val="Heading3"/>
      </w:pPr>
      <w:bookmarkStart w:id="963" w:name="_1x0gk37" w:colFirst="0" w:colLast="0"/>
      <w:bookmarkEnd w:id="963"/>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964" w:author="McDonagh, Sean" w:date="2023-04-04T16:06:00Z"/>
        </w:rPr>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r w:rsidRPr="006C286B">
        <w:lastRenderedPageBreak/>
        <w:t>errors.</w:t>
      </w:r>
      <w:ins w:id="965"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966" w:author="McDonagh, Sean" w:date="2023-04-04T16:06:00Z"/>
        </w:rPr>
      </w:pPr>
    </w:p>
    <w:p w14:paraId="1AC86FDB" w14:textId="77777777" w:rsidR="008F5121" w:rsidRDefault="008F5121" w:rsidP="00372EBD">
      <w:pPr>
        <w:ind w:left="720"/>
        <w:rPr>
          <w:ins w:id="967" w:author="McDonagh, Sean" w:date="2023-04-04T16:06:00Z"/>
        </w:rPr>
      </w:pPr>
      <w:commentRangeStart w:id="968"/>
      <w:commentRangeStart w:id="969"/>
      <w:ins w:id="970"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971" w:author="McDonagh, Sean" w:date="2023-04-04T16:06:00Z"/>
        </w:rPr>
      </w:pPr>
      <w:ins w:id="972"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commentRangeEnd w:id="968"/>
        <w:r>
          <w:rPr>
            <w:rStyle w:val="CommentReference"/>
            <w:rFonts w:ascii="Calibri" w:eastAsia="Calibri" w:hAnsi="Calibri" w:cs="Calibri"/>
            <w:lang w:val="en-US"/>
          </w:rPr>
          <w:commentReference w:id="968"/>
        </w:r>
        <w:commentRangeEnd w:id="969"/>
        <w:r w:rsidR="00C977C8">
          <w:rPr>
            <w:rStyle w:val="CommentReference"/>
            <w:rFonts w:ascii="Calibri" w:eastAsia="Calibri" w:hAnsi="Calibri" w:cs="Calibri"/>
            <w:lang w:val="en-US"/>
          </w:rPr>
          <w:commentReference w:id="969"/>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973"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974" w:author="McDonagh, Sean" w:date="2023-04-19T11:35:00Z">
        <w:r w:rsidDel="008945ED">
          <w:delText xml:space="preserve"> </w:delText>
        </w:r>
      </w:del>
    </w:p>
    <w:p w14:paraId="135A800A" w14:textId="77777777" w:rsidR="008945ED" w:rsidRDefault="008945ED" w:rsidP="00FC54D7">
      <w:pPr>
        <w:ind w:left="720"/>
        <w:rPr>
          <w:ins w:id="975" w:author="McDonagh, Sean" w:date="2023-04-19T11:35:00Z"/>
        </w:rPr>
      </w:pPr>
    </w:p>
    <w:p w14:paraId="489BD17F" w14:textId="77777777" w:rsidR="008875C1" w:rsidDel="008945ED" w:rsidRDefault="008875C1" w:rsidP="00FC54D7">
      <w:pPr>
        <w:ind w:left="720"/>
        <w:rPr>
          <w:del w:id="976" w:author="McDonagh, Sean" w:date="2023-04-19T11:35:00Z"/>
        </w:rPr>
      </w:pPr>
    </w:p>
    <w:p w14:paraId="27AE14DA" w14:textId="08D3F87B" w:rsidR="00CE7F3D" w:rsidDel="008945ED" w:rsidRDefault="00CE7F3D">
      <w:pPr>
        <w:rPr>
          <w:del w:id="977" w:author="McDonagh, Sean" w:date="2023-04-19T11:35:00Z"/>
        </w:rPr>
        <w:pPrChange w:id="978" w:author="McDonagh, Sean" w:date="2023-04-19T11:35:00Z">
          <w:pPr>
            <w:ind w:left="720"/>
          </w:pPr>
        </w:pPrChange>
      </w:pPr>
      <w:del w:id="979"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980" w:author="McDonagh, Sean" w:date="2023-04-19T11:17:00Z"/>
        </w:rPr>
      </w:pPr>
      <w:ins w:id="981" w:author="McDonagh, Sean" w:date="2023-04-19T11:00:00Z">
        <w:r>
          <w:t>Exceptions that occur within</w:t>
        </w:r>
      </w:ins>
      <w:ins w:id="982" w:author="McDonagh, Sean" w:date="2023-04-19T10:39:00Z">
        <w:r w:rsidR="00D63CCE">
          <w:t xml:space="preserve"> a task </w:t>
        </w:r>
      </w:ins>
      <w:ins w:id="983" w:author="McDonagh, Sean" w:date="2023-04-19T10:57:00Z">
        <w:r>
          <w:t xml:space="preserve">can </w:t>
        </w:r>
      </w:ins>
      <w:ins w:id="984" w:author="McDonagh, Sean" w:date="2023-04-19T11:21:00Z">
        <w:r w:rsidR="00681B39">
          <w:t xml:space="preserve">notify the parent </w:t>
        </w:r>
      </w:ins>
      <w:ins w:id="985"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986" w:author="McDonagh, Sean" w:date="2023-04-19T11:21:00Z">
        <w:r w:rsidR="00681B39">
          <w:t xml:space="preserve">within the task </w:t>
        </w:r>
      </w:ins>
      <w:ins w:id="987" w:author="McDonagh, Sean" w:date="2023-04-19T11:17:00Z">
        <w:r w:rsidR="00681B39">
          <w:t>as shown below:</w:t>
        </w:r>
      </w:ins>
    </w:p>
    <w:p w14:paraId="39D981B9" w14:textId="6DB1AAC6" w:rsidR="00681B39" w:rsidRDefault="00681B39" w:rsidP="00FC54D7">
      <w:pPr>
        <w:ind w:left="720"/>
        <w:rPr>
          <w:ins w:id="988" w:author="McDonagh, Sean" w:date="2023-04-19T11:17:00Z"/>
        </w:rPr>
      </w:pPr>
    </w:p>
    <w:p w14:paraId="3D2983D8" w14:textId="77777777" w:rsidR="00015DE5" w:rsidRPr="00574EAE" w:rsidRDefault="00015DE5" w:rsidP="00574EAE">
      <w:pPr>
        <w:pStyle w:val="HTMLPreformatted"/>
        <w:ind w:left="720"/>
        <w:rPr>
          <w:ins w:id="989" w:author="McDonagh, Sean" w:date="2023-04-19T11:29:00Z"/>
          <w:sz w:val="22"/>
          <w:szCs w:val="22"/>
        </w:rPr>
      </w:pPr>
      <w:ins w:id="990"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991" w:author="McDonagh, Sean" w:date="2023-04-19T11:22:00Z"/>
          <w:sz w:val="22"/>
          <w:szCs w:val="22"/>
        </w:rPr>
      </w:pPr>
    </w:p>
    <w:p w14:paraId="1BA84045" w14:textId="2D38D38B" w:rsidR="00681B39" w:rsidRDefault="00681B39" w:rsidP="00681B39">
      <w:pPr>
        <w:pStyle w:val="HTMLPreformatted"/>
        <w:ind w:left="720"/>
        <w:rPr>
          <w:ins w:id="992" w:author="McDonagh, Sean" w:date="2023-04-19T11:22:00Z"/>
          <w:sz w:val="22"/>
          <w:szCs w:val="22"/>
        </w:rPr>
      </w:pPr>
      <w:ins w:id="993"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994" w:author="McDonagh, Sean" w:date="2023-04-19T11:17:00Z"/>
          <w:sz w:val="22"/>
          <w:szCs w:val="22"/>
        </w:rPr>
      </w:pPr>
      <w:ins w:id="995" w:author="McDonagh, Sean" w:date="2023-04-19T11:22:00Z">
        <w:r w:rsidRPr="00681B39">
          <w:rPr>
            <w:sz w:val="22"/>
            <w:szCs w:val="22"/>
          </w:rPr>
          <w:t>An ERROR occured in task</w:t>
        </w:r>
      </w:ins>
    </w:p>
    <w:p w14:paraId="53F16ECE" w14:textId="77777777" w:rsidR="00681B39" w:rsidRDefault="00681B39" w:rsidP="00FC54D7">
      <w:pPr>
        <w:ind w:left="720"/>
        <w:rPr>
          <w:ins w:id="996" w:author="McDonagh, Sean" w:date="2023-04-19T11:17:00Z"/>
        </w:rPr>
      </w:pPr>
    </w:p>
    <w:p w14:paraId="3D5CCB9D" w14:textId="1867A856" w:rsidR="00CC2215" w:rsidRDefault="00CC2215" w:rsidP="00FC54D7">
      <w:pPr>
        <w:ind w:left="720"/>
        <w:rPr>
          <w:ins w:id="997" w:author="McDonagh, Sean" w:date="2023-04-19T11:33:00Z"/>
        </w:rPr>
      </w:pPr>
      <w:ins w:id="998" w:author="McDonagh, Sean" w:date="2023-04-19T11:24:00Z">
        <w:r>
          <w:lastRenderedPageBreak/>
          <w:t>Similarly</w:t>
        </w:r>
      </w:ins>
      <w:ins w:id="999" w:author="McDonagh, Sean" w:date="2023-04-19T11:22:00Z">
        <w:r w:rsidR="00681B39">
          <w:t xml:space="preserve">, </w:t>
        </w:r>
      </w:ins>
      <w:ins w:id="1000" w:author="McDonagh, Sean" w:date="2023-04-19T11:24:00Z">
        <w:r>
          <w:t>e</w:t>
        </w:r>
      </w:ins>
      <w:ins w:id="1001" w:author="McDonagh, Sean" w:date="2023-04-19T11:19:00Z">
        <w:r w:rsidR="00681B39">
          <w:t xml:space="preserve">xceptions can also be </w:t>
        </w:r>
      </w:ins>
      <w:ins w:id="1002" w:author="McDonagh, Sean" w:date="2023-04-19T11:23:00Z">
        <w:r>
          <w:t xml:space="preserve">handled within the parent by </w:t>
        </w:r>
      </w:ins>
      <w:ins w:id="1003" w:author="McDonagh, Sean" w:date="2023-04-19T11:24:00Z">
        <w:r>
          <w:t xml:space="preserve">using a </w:t>
        </w:r>
        <w:r w:rsidRPr="00574EAE">
          <w:rPr>
            <w:rFonts w:ascii="Courier New" w:hAnsi="Courier New" w:cs="Courier New"/>
            <w:sz w:val="22"/>
            <w:szCs w:val="22"/>
            <w:lang w:val="en-US"/>
          </w:rPr>
          <w:t>try–except</w:t>
        </w:r>
        <w:r>
          <w:t xml:space="preserve"> block </w:t>
        </w:r>
      </w:ins>
      <w:ins w:id="1004" w:author="McDonagh, Sean" w:date="2023-04-19T11:25:00Z">
        <w:r>
          <w:t>as shown below:</w:t>
        </w:r>
      </w:ins>
    </w:p>
    <w:p w14:paraId="5BB1ABE7" w14:textId="77777777" w:rsidR="008945ED" w:rsidRDefault="008945ED" w:rsidP="00FC54D7">
      <w:pPr>
        <w:ind w:left="720"/>
        <w:rPr>
          <w:ins w:id="1005" w:author="McDonagh, Sean" w:date="2023-04-19T11:25:00Z"/>
        </w:rPr>
      </w:pPr>
    </w:p>
    <w:p w14:paraId="6822C4CD" w14:textId="058D7BB7" w:rsidR="008945ED" w:rsidRPr="00574EAE" w:rsidRDefault="008945ED" w:rsidP="00574EAE">
      <w:pPr>
        <w:pStyle w:val="HTMLPreformatted"/>
        <w:ind w:left="720"/>
        <w:rPr>
          <w:ins w:id="1006" w:author="McDonagh, Sean" w:date="2023-04-19T11:33:00Z"/>
          <w:sz w:val="22"/>
          <w:szCs w:val="22"/>
        </w:rPr>
      </w:pPr>
      <w:ins w:id="1007"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1008" w:author="McDonagh, Sean" w:date="2023-04-19T11:25:00Z"/>
        </w:rPr>
      </w:pPr>
    </w:p>
    <w:p w14:paraId="4F42D2E7" w14:textId="4DDC3FAB" w:rsidR="008945ED" w:rsidRDefault="008945ED" w:rsidP="008945ED">
      <w:pPr>
        <w:pStyle w:val="HTMLPreformatted"/>
        <w:ind w:left="720"/>
        <w:rPr>
          <w:ins w:id="1009" w:author="McDonagh, Sean" w:date="2023-04-19T11:34:00Z"/>
          <w:sz w:val="22"/>
          <w:szCs w:val="22"/>
        </w:rPr>
      </w:pPr>
      <w:ins w:id="1010"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1011" w:author="McDonagh, Sean" w:date="2023-04-19T11:34:00Z"/>
          <w:sz w:val="22"/>
          <w:szCs w:val="22"/>
        </w:rPr>
      </w:pPr>
      <w:ins w:id="1012" w:author="McDonagh, Sean" w:date="2023-04-19T11:34:00Z">
        <w:r w:rsidRPr="00681B39">
          <w:rPr>
            <w:sz w:val="22"/>
            <w:szCs w:val="22"/>
          </w:rPr>
          <w:t>An ERROR occured in task</w:t>
        </w:r>
      </w:ins>
    </w:p>
    <w:p w14:paraId="7707CFA2" w14:textId="3623EF51" w:rsidR="00681B39" w:rsidRDefault="00681B39" w:rsidP="00FC54D7">
      <w:pPr>
        <w:ind w:left="720"/>
        <w:rPr>
          <w:ins w:id="1013" w:author="McDonagh, Sean" w:date="2023-04-19T11:17:00Z"/>
        </w:rPr>
      </w:pPr>
    </w:p>
    <w:p w14:paraId="4F7D70D1" w14:textId="37E044B3" w:rsidR="002A6752" w:rsidDel="00A83F4F" w:rsidRDefault="002A6752" w:rsidP="008945ED">
      <w:pPr>
        <w:ind w:left="720"/>
        <w:rPr>
          <w:ins w:id="1014" w:author="McDonagh, Sean" w:date="2023-04-19T11:51:00Z"/>
          <w:del w:id="1015" w:author="Stephen Michell" w:date="2023-04-19T15:50:00Z"/>
        </w:rPr>
      </w:pPr>
      <w:ins w:id="1016" w:author="McDonagh, Sean" w:date="2023-04-19T11:53:00Z">
        <w:r>
          <w:t xml:space="preserve">Exception handling </w:t>
        </w:r>
      </w:ins>
      <w:ins w:id="1017" w:author="Stephen Michell" w:date="2023-04-19T15:50:00Z">
        <w:r w:rsidR="00A83F4F">
          <w:t xml:space="preserve">across process boundaries </w:t>
        </w:r>
      </w:ins>
      <w:ins w:id="1018" w:author="McDonagh, Sean" w:date="2023-04-19T11:03:00Z">
        <w:r w:rsidR="00CB612F">
          <w:t xml:space="preserve">can </w:t>
        </w:r>
      </w:ins>
      <w:ins w:id="1019" w:author="McDonagh, Sean" w:date="2023-04-19T11:38:00Z">
        <w:r w:rsidR="008945ED">
          <w:t>also</w:t>
        </w:r>
      </w:ins>
      <w:ins w:id="1020" w:author="Stephen Michell" w:date="2023-04-19T15:50:00Z">
        <w:r w:rsidR="00A83F4F">
          <w:t xml:space="preserve"> be</w:t>
        </w:r>
      </w:ins>
      <w:ins w:id="1021" w:author="McDonagh, Sean" w:date="2023-04-19T11:38:00Z">
        <w:r w:rsidR="008945ED">
          <w:t xml:space="preserve"> </w:t>
        </w:r>
      </w:ins>
      <w:ins w:id="1022" w:author="McDonagh, Sean" w:date="2023-04-19T11:53:00Z">
        <w:r>
          <w:t xml:space="preserve">accomplished by using </w:t>
        </w:r>
      </w:ins>
      <w:ins w:id="1023" w:author="McDonagh, Sean" w:date="2023-04-19T11:03:00Z">
        <w:r w:rsidR="00CB612F">
          <w:t xml:space="preserve">global objects </w:t>
        </w:r>
      </w:ins>
      <w:ins w:id="1024" w:author="McDonagh, Sean" w:date="2023-04-19T11:50:00Z">
        <w:r>
          <w:t xml:space="preserve">or </w:t>
        </w:r>
      </w:ins>
      <w:ins w:id="1025" w:author="McDonagh, Sean" w:date="2023-04-19T11:53:00Z">
        <w:r w:rsidR="00972E14">
          <w:t xml:space="preserve">the </w:t>
        </w:r>
      </w:ins>
      <w:ins w:id="1026" w:author="McDonagh, Sean" w:date="2023-04-19T11:50:00Z">
        <w:r w:rsidRPr="00574EAE">
          <w:rPr>
            <w:rFonts w:ascii="Courier New" w:hAnsi="Courier New" w:cs="Courier New"/>
            <w:sz w:val="22"/>
            <w:szCs w:val="22"/>
            <w:lang w:val="en-US"/>
          </w:rPr>
          <w:t>multiprocessing.Event</w:t>
        </w:r>
      </w:ins>
      <w:ins w:id="1027" w:author="McDonagh, Sean" w:date="2023-04-19T11:54:00Z">
        <w:r w:rsidR="00972E14" w:rsidRPr="00574EAE">
          <w:t xml:space="preserve"> </w:t>
        </w:r>
      </w:ins>
      <w:ins w:id="1028" w:author="McDonagh, Sean" w:date="2023-04-19T11:56:00Z">
        <w:r w:rsidR="00D937FE">
          <w:t xml:space="preserve">flag to </w:t>
        </w:r>
      </w:ins>
      <w:ins w:id="1029" w:author="McDonagh, Sean" w:date="2023-04-19T11:57:00Z">
        <w:r w:rsidR="00D937FE">
          <w:t xml:space="preserve">communicate </w:t>
        </w:r>
      </w:ins>
      <w:ins w:id="1030" w:author="McDonagh, Sean" w:date="2023-04-19T11:56:00Z">
        <w:r w:rsidR="00D937FE">
          <w:t>between processes</w:t>
        </w:r>
      </w:ins>
      <w:ins w:id="1031" w:author="McDonagh, Sean" w:date="2023-04-19T11:05:00Z">
        <w:r w:rsidR="00CB612F">
          <w:t>.</w:t>
        </w:r>
      </w:ins>
    </w:p>
    <w:p w14:paraId="34C20CD3" w14:textId="1FEC628B" w:rsidR="008945ED" w:rsidDel="00A83F4F" w:rsidRDefault="008945ED">
      <w:pPr>
        <w:ind w:left="720"/>
        <w:rPr>
          <w:ins w:id="1032" w:author="McDonagh, Sean" w:date="2023-04-19T11:39:00Z"/>
          <w:del w:id="1033" w:author="Stephen Michell" w:date="2023-04-19T15:50:00Z"/>
        </w:rPr>
      </w:pPr>
      <w:ins w:id="1034" w:author="McDonagh, Sean" w:date="2023-04-19T11:38:00Z">
        <w:del w:id="1035" w:author="Stephen Michell" w:date="2023-04-19T15:50:00Z">
          <w:r w:rsidDel="00A83F4F">
            <w:delText xml:space="preserve"> </w:delText>
          </w:r>
        </w:del>
      </w:ins>
    </w:p>
    <w:p w14:paraId="08548A2A" w14:textId="4A8D3FDE" w:rsidR="008945ED" w:rsidDel="00A83F4F" w:rsidRDefault="008945ED">
      <w:pPr>
        <w:ind w:left="720"/>
        <w:rPr>
          <w:ins w:id="1036" w:author="McDonagh, Sean" w:date="2023-04-19T11:39:00Z"/>
          <w:del w:id="1037" w:author="Stephen Michell" w:date="2023-04-19T15:50:00Z"/>
        </w:rPr>
      </w:pPr>
    </w:p>
    <w:p w14:paraId="0CF2D168" w14:textId="183C19D3" w:rsidR="00CE7F3D" w:rsidDel="00A83F4F" w:rsidRDefault="00355D4D">
      <w:pPr>
        <w:ind w:left="720"/>
        <w:rPr>
          <w:del w:id="1038" w:author="Stephen Michell" w:date="2023-04-19T15:46:00Z"/>
        </w:rPr>
      </w:pPr>
      <w:commentRangeStart w:id="1039"/>
      <w:del w:id="1040"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039"/>
        <w:r w:rsidR="0062512E" w:rsidDel="00A83F4F">
          <w:rPr>
            <w:rStyle w:val="CommentReference"/>
            <w:rFonts w:ascii="Calibri" w:eastAsia="Calibri" w:hAnsi="Calibri" w:cs="Calibri"/>
            <w:lang w:val="en-US"/>
          </w:rPr>
          <w:commentReference w:id="1039"/>
        </w:r>
      </w:del>
    </w:p>
    <w:p w14:paraId="50EB78C8" w14:textId="4EEE4D76" w:rsidR="00CD5D25" w:rsidDel="00A83F4F" w:rsidRDefault="00CD5D25">
      <w:pPr>
        <w:ind w:left="720"/>
        <w:rPr>
          <w:del w:id="1041" w:author="Stephen Michell" w:date="2023-04-19T15:46:00Z"/>
        </w:rPr>
      </w:pPr>
      <w:del w:id="1042" w:author="Stephen Michell" w:date="2023-04-19T15:40:00Z">
        <w:r w:rsidRPr="00E66011" w:rsidDel="00217EB5">
          <w:rPr>
            <w:color w:val="FF0000"/>
          </w:rPr>
          <w:delText xml:space="preserve">Does a separate process terminating because of an exception notify the other processes, especially the main process? </w:delText>
        </w:r>
      </w:del>
      <w:del w:id="1043"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044" w:author="Stephen Michell" w:date="2023-04-19T15:50:00Z"/>
        </w:rPr>
      </w:pPr>
      <w:commentRangeStart w:id="1045"/>
      <w:commentRangeStart w:id="1046"/>
      <w:del w:id="1047"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045"/>
        <w:r w:rsidR="00DE461E" w:rsidDel="00A83F4F">
          <w:rPr>
            <w:rStyle w:val="CommentReference"/>
            <w:rFonts w:ascii="Calibri" w:eastAsia="Calibri" w:hAnsi="Calibri" w:cs="Calibri"/>
            <w:lang w:val="en-US"/>
          </w:rPr>
          <w:commentReference w:id="1045"/>
        </w:r>
        <w:commentRangeEnd w:id="1046"/>
        <w:r w:rsidR="000B4266" w:rsidDel="00A83F4F">
          <w:rPr>
            <w:rStyle w:val="CommentReference"/>
            <w:rFonts w:ascii="Calibri" w:eastAsia="Calibri" w:hAnsi="Calibri" w:cs="Calibri"/>
            <w:lang w:val="en-US"/>
          </w:rPr>
          <w:commentReference w:id="1046"/>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1048" w:author="Stephen Michell" w:date="2023-04-19T15:47:00Z"/>
        </w:rPr>
      </w:pPr>
      <w:del w:id="1049"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050"/>
      <w:ins w:id="1051"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1052" w:author="McDonagh, Sean" w:date="2023-04-19T12:53:00Z">
        <w:r>
          <w:t xml:space="preserve">child </w:t>
        </w:r>
      </w:ins>
      <w:ins w:id="1053" w:author="McDonagh, Sean" w:date="2023-04-19T12:52:00Z">
        <w:r>
          <w:t xml:space="preserve">processes can </w:t>
        </w:r>
      </w:ins>
      <w:ins w:id="1054" w:author="McDonagh, Sean" w:date="2023-04-19T12:53:00Z">
        <w:r>
          <w:t>continue</w:t>
        </w:r>
      </w:ins>
      <w:ins w:id="1055" w:author="McDonagh, Sean" w:date="2023-04-19T12:52:00Z">
        <w:r>
          <w:t xml:space="preserve"> to </w:t>
        </w:r>
      </w:ins>
      <w:ins w:id="1056" w:author="McDonagh, Sean" w:date="2023-04-19T12:53:00Z">
        <w:r>
          <w:t>run</w:t>
        </w:r>
      </w:ins>
      <w:commentRangeEnd w:id="1050"/>
      <w:ins w:id="1057" w:author="McDonagh, Sean" w:date="2023-04-19T12:54:00Z">
        <w:r>
          <w:rPr>
            <w:rStyle w:val="CommentReference"/>
            <w:rFonts w:ascii="Calibri" w:eastAsia="Calibri" w:hAnsi="Calibri" w:cs="Calibri"/>
            <w:lang w:val="en-US"/>
          </w:rPr>
          <w:commentReference w:id="1050"/>
        </w:r>
      </w:ins>
      <w:ins w:id="1058" w:author="McDonagh, Sean" w:date="2023-04-19T12:59:00Z">
        <w:r>
          <w:t xml:space="preserve"> and should be handled accordingly</w:t>
        </w:r>
      </w:ins>
      <w:ins w:id="1059" w:author="Stephen Michell" w:date="2023-04-19T15:48:00Z">
        <w:r w:rsidR="00A83F4F">
          <w:t>, such as by catching the excepti</w:t>
        </w:r>
      </w:ins>
      <w:ins w:id="1060" w:author="Stephen Michell" w:date="2023-04-19T15:49:00Z">
        <w:r w:rsidR="00A83F4F">
          <w:t>on,</w:t>
        </w:r>
      </w:ins>
      <w:ins w:id="1061" w:author="Stephen Michell" w:date="2023-04-19T15:48:00Z">
        <w:r w:rsidR="00A83F4F">
          <w:t xml:space="preserve"> terminating and cleaning</w:t>
        </w:r>
      </w:ins>
      <w:ins w:id="1062" w:author="Stephen Michell" w:date="2023-04-19T15:49:00Z">
        <w:r w:rsidR="00A83F4F">
          <w:t xml:space="preserve"> up</w:t>
        </w:r>
      </w:ins>
      <w:ins w:id="1063" w:author="Stephen Michell" w:date="2023-04-19T15:48:00Z">
        <w:r w:rsidR="00A83F4F">
          <w:t xml:space="preserve"> all </w:t>
        </w:r>
      </w:ins>
      <w:ins w:id="1064" w:author="Stephen Michell" w:date="2023-04-19T15:49:00Z">
        <w:r w:rsidR="00A83F4F">
          <w:t>child p</w:t>
        </w:r>
      </w:ins>
      <w:ins w:id="1065" w:author="Stephen Michell" w:date="2023-04-19T15:48:00Z">
        <w:r w:rsidR="00A83F4F">
          <w:t>rocesses and structures that are the responsibility of this process</w:t>
        </w:r>
      </w:ins>
      <w:ins w:id="1066" w:author="McDonagh, Sean" w:date="2023-04-19T12:54:00Z">
        <w:r>
          <w:t>.</w:t>
        </w:r>
      </w:ins>
      <w:ins w:id="1067"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068"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lastRenderedPageBreak/>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069"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070" w:author="McDonagh, Sean" w:date="2023-04-17T10:34:00Z">
        <w:r w:rsidR="0076263D">
          <w:t>.</w:t>
        </w:r>
      </w:ins>
      <w:del w:id="1071"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072"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073" w:author="McDonagh, Sean" w:date="2023-04-17T10:36:00Z">
        <w:r w:rsidR="00BD56F8" w:rsidDel="0076263D">
          <w:delText xml:space="preserve">programmed </w:delText>
        </w:r>
      </w:del>
      <w:r w:rsidR="00BD56F8">
        <w:t>tasks are not cooperati</w:t>
      </w:r>
      <w:ins w:id="1074" w:author="Stephen Michell" w:date="2023-03-29T16:31:00Z">
        <w:r w:rsidR="00F0042C">
          <w:t>vely terminating</w:t>
        </w:r>
      </w:ins>
      <w:del w:id="1075"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076" w:author="McDonagh, Sean" w:date="2023-04-18T08:22:00Z">
        <w:r w:rsidR="00A90127">
          <w:rPr>
            <w:rFonts w:ascii="Times New Roman" w:eastAsia="Times New Roman" w:hAnsi="Times New Roman" w:cs="Times New Roman"/>
            <w:sz w:val="24"/>
            <w:szCs w:val="24"/>
          </w:rPr>
          <w:t>R</w:t>
        </w:r>
      </w:ins>
      <w:ins w:id="1077"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078"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079" w:author="McDonagh, Sean" w:date="2023-04-18T08:22:00Z">
        <w:r w:rsidR="00A90127">
          <w:rPr>
            <w:rFonts w:ascii="Times New Roman" w:eastAsia="Times New Roman" w:hAnsi="Times New Roman" w:cs="Times New Roman"/>
            <w:sz w:val="24"/>
            <w:szCs w:val="24"/>
          </w:rPr>
          <w:t>R</w:t>
        </w:r>
      </w:ins>
      <w:ins w:id="1080" w:author="McDonagh, Sean" w:date="2023-04-18T07:55:00Z">
        <w:r w:rsidR="00A3026E">
          <w:rPr>
            <w:rFonts w:ascii="Times New Roman" w:eastAsia="Times New Roman" w:hAnsi="Times New Roman" w:cs="Times New Roman"/>
            <w:sz w:val="24"/>
            <w:szCs w:val="24"/>
          </w:rPr>
          <w:t xml:space="preserve">eturns the exception of the Task, </w:t>
        </w:r>
      </w:ins>
      <w:ins w:id="1081" w:author="McDonagh, Sean" w:date="2023-04-18T07:57:00Z">
        <w:r w:rsidR="00657BED">
          <w:rPr>
            <w:rFonts w:ascii="Times New Roman" w:eastAsia="Times New Roman" w:hAnsi="Times New Roman" w:cs="Times New Roman"/>
            <w:sz w:val="24"/>
            <w:szCs w:val="24"/>
          </w:rPr>
          <w:t xml:space="preserve">or </w:t>
        </w:r>
      </w:ins>
      <w:ins w:id="1082" w:author="McDonagh, Sean" w:date="2023-04-18T07:56:00Z">
        <w:r w:rsidR="00657BED">
          <w:rPr>
            <w:rFonts w:ascii="Times New Roman" w:eastAsia="Times New Roman" w:hAnsi="Times New Roman" w:cs="Times New Roman"/>
            <w:sz w:val="24"/>
            <w:szCs w:val="24"/>
          </w:rPr>
          <w:t xml:space="preserve">returns </w:t>
        </w:r>
      </w:ins>
      <w:del w:id="1083"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084"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085"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086" w:author="McDonagh, Sean" w:date="2023-04-18T07:57:00Z">
        <w:r w:rsidR="00657BED">
          <w:rPr>
            <w:rFonts w:ascii="Times New Roman" w:eastAsia="Times New Roman" w:hAnsi="Times New Roman" w:cs="Times New Roman"/>
            <w:sz w:val="24"/>
            <w:szCs w:val="24"/>
          </w:rPr>
          <w:t xml:space="preserve">if there are no exceptions. </w:t>
        </w:r>
      </w:ins>
      <w:del w:id="1087"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088" w:author="McDonagh, Sean" w:date="2023-04-18T08:22:00Z">
        <w:r w:rsidR="00A90127">
          <w:rPr>
            <w:rFonts w:ascii="Times New Roman" w:eastAsia="Times New Roman" w:hAnsi="Times New Roman" w:cs="Times New Roman"/>
            <w:sz w:val="24"/>
            <w:szCs w:val="24"/>
          </w:rPr>
          <w:t>R</w:t>
        </w:r>
      </w:ins>
      <w:del w:id="1089"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090"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091" w:author="McDonagh, Sean" w:date="2023-04-18T08:20:00Z">
        <w:r w:rsidR="00A90127">
          <w:rPr>
            <w:rFonts w:ascii="Times New Roman" w:eastAsia="Times New Roman" w:hAnsi="Times New Roman" w:cs="Times New Roman"/>
            <w:sz w:val="24"/>
            <w:szCs w:val="24"/>
          </w:rPr>
          <w:t xml:space="preserve"> or</w:t>
        </w:r>
      </w:ins>
      <w:ins w:id="1092"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093" w:author="McDonagh, Sean" w:date="2023-04-18T08:08:00Z">
        <w:r w:rsidR="004167AD">
          <w:rPr>
            <w:rFonts w:ascii="Times New Roman" w:eastAsia="Times New Roman" w:hAnsi="Times New Roman" w:cs="Times New Roman"/>
            <w:sz w:val="24"/>
            <w:szCs w:val="24"/>
          </w:rPr>
          <w:t xml:space="preserve">the coroutine does not have a </w:t>
        </w:r>
      </w:ins>
      <w:ins w:id="1094" w:author="McDonagh, Sean" w:date="2023-04-18T08:09:00Z">
        <w:r w:rsidR="004167AD" w:rsidRPr="00250C97">
          <w:rPr>
            <w:rFonts w:ascii="Courier New" w:eastAsia="Courier New" w:hAnsi="Courier New" w:cs="Courier New"/>
            <w:color w:val="000000"/>
            <w:sz w:val="24"/>
            <w:szCs w:val="20"/>
            <w:lang w:val="en-CA"/>
          </w:rPr>
          <w:t>return</w:t>
        </w:r>
      </w:ins>
      <w:ins w:id="1095" w:author="McDonagh, Sean" w:date="2023-04-18T08:20:00Z">
        <w:r w:rsidR="00A90127">
          <w:rPr>
            <w:rFonts w:ascii="Courier New" w:eastAsia="Courier New" w:hAnsi="Courier New" w:cs="Courier New"/>
            <w:color w:val="000000"/>
            <w:sz w:val="24"/>
            <w:szCs w:val="20"/>
            <w:lang w:val="en-CA"/>
          </w:rPr>
          <w:t>.</w:t>
        </w:r>
      </w:ins>
      <w:del w:id="1096" w:author="McDonagh, Sean" w:date="2023-04-18T08:20:00Z">
        <w:r w:rsidRPr="00657BED" w:rsidDel="00A90127">
          <w:rPr>
            <w:rFonts w:ascii="Times New Roman" w:eastAsia="Times New Roman" w:hAnsi="Times New Roman" w:cs="Times New Roman"/>
            <w:sz w:val="24"/>
            <w:szCs w:val="24"/>
          </w:rPr>
          <w:delText xml:space="preserve"> </w:delText>
        </w:r>
      </w:del>
      <w:del w:id="1097"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098" w:author="McDonagh, Sean" w:date="2023-04-18T08:20:00Z">
        <w:r w:rsidRPr="00657BED" w:rsidDel="00A90127">
          <w:rPr>
            <w:rFonts w:ascii="Times New Roman" w:eastAsia="Times New Roman" w:hAnsi="Times New Roman" w:cs="Times New Roman"/>
            <w:sz w:val="24"/>
            <w:szCs w:val="24"/>
          </w:rPr>
          <w:delText>propagat</w:delText>
        </w:r>
      </w:del>
      <w:del w:id="1099" w:author="McDonagh, Sean" w:date="2023-04-18T08:05:00Z">
        <w:r w:rsidRPr="00657BED" w:rsidDel="00657BED">
          <w:rPr>
            <w:rFonts w:ascii="Times New Roman" w:eastAsia="Times New Roman" w:hAnsi="Times New Roman" w:cs="Times New Roman"/>
            <w:sz w:val="24"/>
            <w:szCs w:val="24"/>
          </w:rPr>
          <w:delText>ion</w:delText>
        </w:r>
      </w:del>
      <w:del w:id="1100"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101" w:author="McDonagh, Sean" w:date="2023-04-18T08:16:00Z">
        <w:r w:rsidR="004F3DCD">
          <w:rPr>
            <w:rFonts w:ascii="Times New Roman" w:eastAsia="Times New Roman" w:hAnsi="Times New Roman" w:cs="Times New Roman"/>
            <w:sz w:val="24"/>
            <w:szCs w:val="24"/>
          </w:rPr>
          <w:t xml:space="preserve">If the Task </w:t>
        </w:r>
      </w:ins>
      <w:ins w:id="1102"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103"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104" w:author="McDonagh, Sean" w:date="2023-04-18T08:20:00Z">
        <w:r w:rsidR="00A90127">
          <w:rPr>
            <w:rFonts w:ascii="Times New Roman" w:eastAsia="Times New Roman" w:hAnsi="Times New Roman" w:cs="Times New Roman"/>
            <w:sz w:val="24"/>
            <w:szCs w:val="24"/>
          </w:rPr>
          <w:t xml:space="preserve">All exceptions are </w:t>
        </w:r>
      </w:ins>
      <w:ins w:id="1105" w:author="McDonagh, Sean" w:date="2023-04-18T08:21:00Z">
        <w:r w:rsidR="00A90127">
          <w:rPr>
            <w:rFonts w:ascii="Times New Roman" w:eastAsia="Times New Roman" w:hAnsi="Times New Roman" w:cs="Times New Roman"/>
            <w:sz w:val="24"/>
            <w:szCs w:val="24"/>
          </w:rPr>
          <w:t>re-raised s</w:t>
        </w:r>
      </w:ins>
      <w:ins w:id="1106" w:author="McDonagh, Sean" w:date="2023-04-18T08:20:00Z">
        <w:r w:rsidR="00A90127" w:rsidRPr="00657BED">
          <w:rPr>
            <w:rFonts w:ascii="Times New Roman" w:eastAsia="Times New Roman" w:hAnsi="Times New Roman" w:cs="Times New Roman"/>
            <w:sz w:val="24"/>
            <w:szCs w:val="24"/>
          </w:rPr>
          <w:t xml:space="preserve">o that </w:t>
        </w:r>
      </w:ins>
      <w:ins w:id="1107" w:author="McDonagh, Sean" w:date="2023-04-18T08:21:00Z">
        <w:r w:rsidR="00A90127">
          <w:rPr>
            <w:rFonts w:ascii="Times New Roman" w:eastAsia="Times New Roman" w:hAnsi="Times New Roman" w:cs="Times New Roman"/>
            <w:sz w:val="24"/>
            <w:szCs w:val="24"/>
          </w:rPr>
          <w:t>they</w:t>
        </w:r>
      </w:ins>
      <w:ins w:id="1108"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109"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110"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111" w:author="McDonagh, Sean" w:date="2023-04-10T11:46:00Z">
        <w:r>
          <w:t>coroutines</w:t>
        </w:r>
      </w:ins>
      <w:ins w:id="1112" w:author="McDonagh, Sean" w:date="2023-04-10T11:44:00Z">
        <w:r>
          <w:t xml:space="preserve">, </w:t>
        </w:r>
      </w:ins>
      <w:ins w:id="1113" w:author="McDonagh, Sean" w:date="2023-04-10T11:45:00Z">
        <w:r>
          <w:t xml:space="preserve">precautions need to be taken since an exception in any </w:t>
        </w:r>
      </w:ins>
      <w:ins w:id="1114" w:author="McDonagh, Sean" w:date="2023-04-10T11:46:00Z">
        <w:r>
          <w:t>coroutine get</w:t>
        </w:r>
      </w:ins>
      <w:ins w:id="1115" w:author="McDonagh, Sean" w:date="2023-04-10T11:48:00Z">
        <w:r>
          <w:t>s</w:t>
        </w:r>
      </w:ins>
      <w:ins w:id="1116" w:author="McDonagh, Sean" w:date="2023-04-10T11:46:00Z">
        <w:r>
          <w:t xml:space="preserve"> </w:t>
        </w:r>
      </w:ins>
      <w:ins w:id="1117" w:author="McDonagh, Sean" w:date="2023-04-10T11:50:00Z">
        <w:r w:rsidR="00C8382F">
          <w:t>sent</w:t>
        </w:r>
      </w:ins>
      <w:ins w:id="1118" w:author="McDonagh, Sean" w:date="2023-04-10T11:47:00Z">
        <w:r>
          <w:t xml:space="preserve"> to </w:t>
        </w:r>
      </w:ins>
      <w:ins w:id="1119" w:author="McDonagh, Sean" w:date="2023-04-10T11:48:00Z">
        <w:r>
          <w:t xml:space="preserve">the scheduler and </w:t>
        </w:r>
      </w:ins>
      <w:ins w:id="1120" w:author="McDonagh, Sean" w:date="2023-04-17T10:39:00Z">
        <w:r w:rsidR="00B82782">
          <w:t xml:space="preserve">then </w:t>
        </w:r>
      </w:ins>
      <w:ins w:id="1121" w:author="McDonagh, Sean" w:date="2023-04-17T10:19:00Z">
        <w:r w:rsidR="00D058E5">
          <w:t xml:space="preserve">handled by </w:t>
        </w:r>
      </w:ins>
      <w:ins w:id="1122" w:author="McDonagh, Sean" w:date="2023-04-17T10:20:00Z">
        <w:r w:rsidR="00D058E5" w:rsidRPr="008E416E">
          <w:rPr>
            <w:rFonts w:ascii="Courier New" w:eastAsia="Courier New" w:hAnsi="Courier New" w:cs="Courier New"/>
            <w:color w:val="000000"/>
            <w:szCs w:val="20"/>
          </w:rPr>
          <w:t>mai</w:t>
        </w:r>
      </w:ins>
      <w:ins w:id="1123" w:author="McDonagh, Sean" w:date="2023-04-17T10:21:00Z">
        <w:r w:rsidR="00D058E5">
          <w:rPr>
            <w:rFonts w:ascii="Courier New" w:eastAsia="Courier New" w:hAnsi="Courier New" w:cs="Courier New"/>
            <w:color w:val="000000"/>
            <w:szCs w:val="20"/>
          </w:rPr>
          <w:t>n()</w:t>
        </w:r>
      </w:ins>
      <w:ins w:id="1124" w:author="McDonagh, Sean" w:date="2023-04-17T10:38:00Z">
        <w:r w:rsidR="0076263D" w:rsidRPr="008E416E">
          <w:t xml:space="preserve">only </w:t>
        </w:r>
      </w:ins>
      <w:ins w:id="1125" w:author="McDonagh, Sean" w:date="2023-04-17T10:25:00Z">
        <w:r w:rsidR="00D058E5" w:rsidRPr="008E416E">
          <w:t>after the</w:t>
        </w:r>
        <w:r w:rsidR="00D058E5">
          <w:rPr>
            <w:rFonts w:ascii="Courier New" w:eastAsia="Courier New" w:hAnsi="Courier New" w:cs="Courier New"/>
            <w:color w:val="000000"/>
            <w:szCs w:val="20"/>
          </w:rPr>
          <w:t xml:space="preserve"> </w:t>
        </w:r>
      </w:ins>
      <w:ins w:id="1126"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127" w:author="McDonagh, Sean" w:date="2023-04-17T10:39:00Z">
        <w:r w:rsidR="000F4C2F">
          <w:t>satisfied</w:t>
        </w:r>
      </w:ins>
      <w:ins w:id="1128" w:author="McDonagh, Sean" w:date="2023-04-10T11:48:00Z">
        <w:r>
          <w:t>.</w:t>
        </w:r>
      </w:ins>
      <w:ins w:id="1129" w:author="McDonagh, Sean" w:date="2023-04-11T08:31:00Z">
        <w:r w:rsidR="003539D8">
          <w:t xml:space="preserve"> </w:t>
        </w:r>
      </w:ins>
      <w:ins w:id="1130"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131" w:author="McDonagh, Sean" w:date="2023-04-11T08:40:00Z">
        <w:r w:rsidR="003D2CA0">
          <w:t xml:space="preserve">from a subordinate coroutine, </w:t>
        </w:r>
      </w:ins>
      <w:ins w:id="1132" w:author="McDonagh, Sean" w:date="2023-04-11T08:39:00Z">
        <w:r w:rsidR="003D2CA0">
          <w:t>it wil</w:t>
        </w:r>
      </w:ins>
      <w:ins w:id="1133" w:author="McDonagh, Sean" w:date="2023-04-11T08:40:00Z">
        <w:r w:rsidR="003D2CA0">
          <w:t xml:space="preserve">l not get handled and will remain in the event loop </w:t>
        </w:r>
      </w:ins>
      <w:ins w:id="1134" w:author="McDonagh, Sean" w:date="2023-04-11T08:41:00Z">
        <w:r w:rsidR="003D2CA0">
          <w:t xml:space="preserve">for the remainder of the program. </w:t>
        </w:r>
      </w:ins>
      <w:r w:rsidR="00EA6F8C">
        <w:t xml:space="preserve">The following </w:t>
      </w:r>
      <w:ins w:id="1135" w:author="McDonagh, Sean" w:date="2023-04-18T14:33:00Z">
        <w:r w:rsidR="000D6A5F">
          <w:t xml:space="preserve">example uses the above </w:t>
        </w:r>
      </w:ins>
      <w:ins w:id="1136" w:author="McDonagh, Sean" w:date="2023-04-18T14:34:00Z">
        <w:r w:rsidR="000162CF">
          <w:t xml:space="preserve">methods to help </w:t>
        </w:r>
      </w:ins>
      <w:del w:id="1137" w:author="McDonagh, Sean" w:date="2023-04-18T14:31:00Z">
        <w:r w:rsidR="00EA6F8C" w:rsidDel="00676C1C">
          <w:delText xml:space="preserve">example </w:delText>
        </w:r>
      </w:del>
      <w:ins w:id="1138" w:author="Stephen Michell" w:date="2023-03-29T16:28:00Z">
        <w:del w:id="1139" w:author="McDonagh, Sean" w:date="2023-04-05T11:38:00Z">
          <w:r w:rsidR="00F0042C" w:rsidDel="004D4D9E">
            <w:delText>(</w:delText>
          </w:r>
          <w:commentRangeStart w:id="1140"/>
          <w:r w:rsidR="00F0042C" w:rsidDel="004D4D9E">
            <w:delText>from</w:delText>
          </w:r>
        </w:del>
      </w:ins>
      <w:commentRangeEnd w:id="1140"/>
      <w:del w:id="1141" w:author="McDonagh, Sean" w:date="2023-04-05T11:38:00Z">
        <w:r w:rsidR="00A84B9D" w:rsidDel="004D4D9E">
          <w:rPr>
            <w:rStyle w:val="CommentReference"/>
            <w:rFonts w:ascii="Calibri" w:eastAsia="Calibri" w:hAnsi="Calibri" w:cs="Calibri"/>
            <w:lang w:val="en-US"/>
          </w:rPr>
          <w:commentReference w:id="1140"/>
        </w:r>
      </w:del>
      <w:ins w:id="1142" w:author="Stephen Michell" w:date="2023-03-29T16:28:00Z">
        <w:del w:id="1143" w:author="McDonagh, Sean" w:date="2023-04-05T11:38:00Z">
          <w:r w:rsidR="00F0042C" w:rsidDel="004D4D9E">
            <w:delText xml:space="preserve"> ???)</w:delText>
          </w:r>
        </w:del>
        <w:del w:id="1144" w:author="McDonagh, Sean" w:date="2023-04-05T11:36:00Z">
          <w:r w:rsidR="00F0042C" w:rsidDel="0093730F">
            <w:delText xml:space="preserve"> </w:delText>
          </w:r>
        </w:del>
      </w:ins>
      <w:ins w:id="1145" w:author="McDonagh, Sean" w:date="2023-04-05T11:36:00Z">
        <w:r w:rsidR="0093730F">
          <w:t>ensure</w:t>
        </w:r>
      </w:ins>
      <w:ins w:id="1146" w:author="McDonagh, Sean" w:date="2023-04-18T14:31:00Z">
        <w:r w:rsidR="00676C1C">
          <w:t xml:space="preserve"> that</w:t>
        </w:r>
      </w:ins>
      <w:ins w:id="1147" w:author="McDonagh, Sean" w:date="2023-04-18T14:36:00Z">
        <w:r w:rsidR="000162CF">
          <w:t xml:space="preserve"> </w:t>
        </w:r>
      </w:ins>
      <w:ins w:id="1148" w:author="McDonagh, Sean" w:date="2023-04-10T11:57:00Z">
        <w:r w:rsidR="004071B2" w:rsidRPr="0066785D">
          <w:rPr>
            <w:rFonts w:ascii="Courier New" w:eastAsia="Courier New" w:hAnsi="Courier New" w:cs="Courier New"/>
            <w:color w:val="000000"/>
            <w:szCs w:val="20"/>
          </w:rPr>
          <w:t>main()</w:t>
        </w:r>
        <w:r w:rsidR="004071B2">
          <w:t xml:space="preserve"> </w:t>
        </w:r>
      </w:ins>
      <w:ins w:id="1149" w:author="McDonagh, Sean" w:date="2023-04-10T11:56:00Z">
        <w:r w:rsidR="00113C04">
          <w:t xml:space="preserve">gets notified and </w:t>
        </w:r>
      </w:ins>
      <w:ins w:id="1150" w:author="McDonagh, Sean" w:date="2023-04-05T11:36:00Z">
        <w:r w:rsidR="0093730F">
          <w:t xml:space="preserve">all tasks are removed from the event loop prior to </w:t>
        </w:r>
      </w:ins>
      <w:ins w:id="1151" w:author="McDonagh, Sean" w:date="2023-04-05T11:37:00Z">
        <w:r w:rsidR="0093730F">
          <w:t>program</w:t>
        </w:r>
      </w:ins>
      <w:ins w:id="1152" w:author="McDonagh, Sean" w:date="2023-04-05T11:42:00Z">
        <w:r w:rsidR="004D4D9E">
          <w:t xml:space="preserve"> termination</w:t>
        </w:r>
      </w:ins>
      <w:ins w:id="1153" w:author="McDonagh, Sean" w:date="2023-04-10T11:56:00Z">
        <w:r w:rsidR="00113C04">
          <w:t>.</w:t>
        </w:r>
      </w:ins>
      <w:del w:id="1154" w:author="McDonagh, Sean" w:date="2023-04-05T11:40:00Z">
        <w:r w:rsidR="00EA6F8C" w:rsidDel="004D4D9E">
          <w:delText>demonstrate</w:delText>
        </w:r>
      </w:del>
      <w:del w:id="1155" w:author="McDonagh, Sean" w:date="2023-04-05T11:35:00Z">
        <w:r w:rsidR="00EA6F8C" w:rsidDel="00FC59CF">
          <w:delText>s</w:delText>
        </w:r>
      </w:del>
      <w:del w:id="1156" w:author="McDonagh, Sean" w:date="2023-04-05T11:40:00Z">
        <w:r w:rsidR="00EA6F8C" w:rsidDel="004D4D9E">
          <w:delText xml:space="preserve"> a possible use of these methods</w:delText>
        </w:r>
        <w:r w:rsidR="002E5DA5" w:rsidDel="004D4D9E">
          <w:delText xml:space="preserve"> and </w:delText>
        </w:r>
      </w:del>
      <w:del w:id="1157" w:author="McDonagh, Sean" w:date="2023-04-18T14:36:00Z">
        <w:r w:rsidR="002E5DA5" w:rsidDel="000162CF">
          <w:delText>ensure</w:delText>
        </w:r>
      </w:del>
      <w:del w:id="1158" w:author="McDonagh, Sean" w:date="2023-04-05T11:40:00Z">
        <w:r w:rsidR="002E5DA5" w:rsidDel="004D4D9E">
          <w:delText>s</w:delText>
        </w:r>
      </w:del>
      <w:del w:id="1159" w:author="McDonagh, Sean" w:date="2023-04-18T14:36:00Z">
        <w:r w:rsidR="002E5DA5" w:rsidDel="000162CF">
          <w:delText xml:space="preserve"> that all coroutines are terminated properly</w:delText>
        </w:r>
      </w:del>
      <w:ins w:id="1160" w:author="Stephen Michell" w:date="2023-03-29T16:34:00Z">
        <w:del w:id="1161" w:author="McDonagh, Sean" w:date="2023-04-11T08:43:00Z">
          <w:r w:rsidR="00F0042C" w:rsidDel="00B1163F">
            <w:delText>:</w:delText>
          </w:r>
        </w:del>
      </w:ins>
      <w:del w:id="1162" w:author="Stephen Michell" w:date="2023-03-29T16:34:00Z">
        <w:r w:rsidR="00EA6F8C" w:rsidDel="00F0042C">
          <w:delText>:</w:delText>
        </w:r>
      </w:del>
    </w:p>
    <w:p w14:paraId="135384F3" w14:textId="792FFD42" w:rsidR="008E43E9" w:rsidRDefault="0006724E" w:rsidP="008E43E9">
      <w:pPr>
        <w:pStyle w:val="HTMLPreformatted"/>
        <w:ind w:left="360"/>
        <w:rPr>
          <w:ins w:id="1163" w:author="McDonagh, Sean" w:date="2023-04-18T13:55:00Z"/>
        </w:rPr>
      </w:pPr>
      <w:ins w:id="1164"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165" w:author="McDonagh, Sean" w:date="2023-04-18T14:00:00Z"/>
        </w:rPr>
      </w:pPr>
      <w:ins w:id="1166" w:author="McDonagh, Sean" w:date="2023-04-18T13:56:00Z">
        <w:r>
          <w:t xml:space="preserve">    </w:t>
        </w:r>
      </w:ins>
      <w:ins w:id="1167" w:author="McDonagh, Sean" w:date="2023-04-18T13:55:00Z">
        <w:r>
          <w:t>#</w:t>
        </w:r>
      </w:ins>
      <w:ins w:id="1168" w:author="McDonagh, Sean" w:date="2023-04-18T13:58:00Z">
        <w:r>
          <w:t xml:space="preserve"> Run </w:t>
        </w:r>
      </w:ins>
      <w:ins w:id="1169" w:author="McDonagh, Sean" w:date="2023-04-18T13:59:00Z">
        <w:r>
          <w:t>both task</w:t>
        </w:r>
      </w:ins>
      <w:ins w:id="1170" w:author="McDonagh, Sean" w:date="2023-04-18T14:02:00Z">
        <w:r>
          <w:t>s</w:t>
        </w:r>
      </w:ins>
      <w:ins w:id="1171" w:author="McDonagh, Sean" w:date="2023-04-18T13:58:00Z">
        <w:r>
          <w:t xml:space="preserve"> concurrently and block until the condition</w:t>
        </w:r>
      </w:ins>
    </w:p>
    <w:p w14:paraId="4572C42B" w14:textId="1A897C68" w:rsidR="008E43E9" w:rsidRDefault="008E43E9" w:rsidP="008E43E9">
      <w:pPr>
        <w:pStyle w:val="HTMLPreformatted"/>
        <w:ind w:left="360"/>
        <w:rPr>
          <w:ins w:id="1172" w:author="McDonagh, Sean" w:date="2023-04-18T13:58:00Z"/>
        </w:rPr>
      </w:pPr>
      <w:ins w:id="1173" w:author="McDonagh, Sean" w:date="2023-04-18T14:00:00Z">
        <w:r>
          <w:t xml:space="preserve">    # </w:t>
        </w:r>
      </w:ins>
      <w:ins w:id="1174" w:author="McDonagh, Sean" w:date="2023-04-18T13:58:00Z">
        <w:r w:rsidRPr="008E43E9">
          <w:t xml:space="preserve">specified by </w:t>
        </w:r>
        <w:r w:rsidRPr="00250C97">
          <w:rPr>
            <w:iCs/>
          </w:rPr>
          <w:t>return_when</w:t>
        </w:r>
      </w:ins>
      <w:ins w:id="1175" w:author="McDonagh, Sean" w:date="2023-04-18T14:00:00Z">
        <w:r w:rsidRPr="00250C97">
          <w:rPr>
            <w:iCs/>
          </w:rPr>
          <w:t xml:space="preserve"> (ALL_COMP</w:t>
        </w:r>
      </w:ins>
      <w:ins w:id="1176" w:author="McDonagh, Sean" w:date="2023-04-18T14:01:00Z">
        <w:r>
          <w:rPr>
            <w:iCs/>
          </w:rPr>
          <w:t>L</w:t>
        </w:r>
      </w:ins>
      <w:ins w:id="1177" w:author="McDonagh, Sean" w:date="2023-04-18T14:00:00Z">
        <w:r w:rsidRPr="00250C97">
          <w:rPr>
            <w:iCs/>
          </w:rPr>
          <w:t>ETED</w:t>
        </w:r>
      </w:ins>
      <w:ins w:id="1178" w:author="McDonagh, Sean" w:date="2023-04-18T14:01:00Z">
        <w:r>
          <w:rPr>
            <w:iCs/>
          </w:rPr>
          <w:t xml:space="preserve"> in this case</w:t>
        </w:r>
      </w:ins>
      <w:ins w:id="1179" w:author="McDonagh, Sean" w:date="2023-04-18T14:00:00Z">
        <w:r w:rsidRPr="00250C97">
          <w:rPr>
            <w:iCs/>
          </w:rPr>
          <w:t>) is met</w:t>
        </w:r>
      </w:ins>
      <w:ins w:id="1180" w:author="McDonagh, Sean" w:date="2023-04-18T14:02:00Z">
        <w:r>
          <w:rPr>
            <w:iCs/>
          </w:rPr>
          <w:t>.</w:t>
        </w:r>
      </w:ins>
      <w:ins w:id="1181" w:author="McDonagh, Sean" w:date="2023-04-18T13:56:00Z">
        <w:r>
          <w:t xml:space="preserve"> </w:t>
        </w:r>
      </w:ins>
    </w:p>
    <w:p w14:paraId="287C9C0D" w14:textId="2383ED80" w:rsidR="008E43E9" w:rsidRDefault="0006724E" w:rsidP="008E43E9">
      <w:pPr>
        <w:pStyle w:val="HTMLPreformatted"/>
        <w:ind w:left="360"/>
        <w:rPr>
          <w:ins w:id="1182" w:author="McDonagh, Sean" w:date="2023-04-18T13:55:00Z"/>
        </w:rPr>
      </w:pPr>
      <w:ins w:id="1183" w:author="McDonagh, Sean" w:date="2023-04-18T13:52:00Z">
        <w:r w:rsidRPr="00250C97">
          <w:t xml:space="preserve">    done</w:t>
        </w:r>
        <w:r w:rsidRPr="00250C97">
          <w:rPr>
            <w:b/>
            <w:bCs/>
          </w:rPr>
          <w:t xml:space="preserve">, </w:t>
        </w:r>
        <w:r w:rsidRPr="00250C97">
          <w:t>pending = await asyncio.wait(tasks</w:t>
        </w:r>
        <w:r w:rsidRPr="00250C97">
          <w:rPr>
            <w:b/>
            <w:bCs/>
          </w:rPr>
          <w:t>,</w:t>
        </w:r>
      </w:ins>
      <w:ins w:id="1184" w:author="McDonagh, Sean" w:date="2023-04-18T13:55:00Z">
        <w:r w:rsidR="008E43E9">
          <w:rPr>
            <w:b/>
            <w:bCs/>
          </w:rPr>
          <w:t xml:space="preserve"> </w:t>
        </w:r>
      </w:ins>
      <w:ins w:id="1185" w:author="McDonagh, Sean" w:date="2023-04-18T13:52:00Z">
        <w:r w:rsidRPr="00250C97">
          <w:t>return_when</w:t>
        </w:r>
      </w:ins>
      <w:ins w:id="1186" w:author="McDonagh, Sean" w:date="2023-04-18T13:54:00Z">
        <w:r w:rsidR="008E43E9">
          <w:t xml:space="preserve"> </w:t>
        </w:r>
      </w:ins>
      <w:ins w:id="1187" w:author="McDonagh, Sean" w:date="2023-04-18T13:52:00Z">
        <w:r w:rsidRPr="00250C97">
          <w:t>=</w:t>
        </w:r>
      </w:ins>
      <w:ins w:id="1188" w:author="McDonagh, Sean" w:date="2023-04-18T13:54:00Z">
        <w:r w:rsidR="008E43E9">
          <w:t xml:space="preserve"> </w:t>
        </w:r>
      </w:ins>
    </w:p>
    <w:p w14:paraId="3B1BF9E6" w14:textId="2754F47A" w:rsidR="0006724E" w:rsidRPr="00250C97" w:rsidRDefault="008E43E9" w:rsidP="00250C97">
      <w:pPr>
        <w:pStyle w:val="HTMLPreformatted"/>
        <w:ind w:left="360"/>
        <w:rPr>
          <w:ins w:id="1189" w:author="McDonagh, Sean" w:date="2023-04-18T13:52:00Z"/>
          <w:b/>
          <w:bCs/>
        </w:rPr>
      </w:pPr>
      <w:ins w:id="1190" w:author="McDonagh, Sean" w:date="2023-04-18T13:55:00Z">
        <w:r>
          <w:tab/>
        </w:r>
        <w:r>
          <w:tab/>
        </w:r>
        <w:r>
          <w:tab/>
        </w:r>
        <w:r>
          <w:tab/>
          <w:t xml:space="preserve">            </w:t>
        </w:r>
      </w:ins>
      <w:ins w:id="1191"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r>
        <w:r w:rsidR="0006724E" w:rsidRPr="00250C97">
          <w:lastRenderedPageBreak/>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192" w:author="McDonagh, Sean" w:date="2023-04-18T14:02:00Z">
        <w:r w:rsidR="00455FD5" w:rsidRPr="00455FD5">
          <w:t>occurred</w:t>
        </w:r>
      </w:ins>
      <w:ins w:id="1193"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194" w:author="McDonagh, Sean" w:date="2023-04-11T08:55:00Z"/>
          <w:rFonts w:ascii="Courier New" w:eastAsia="Courier New" w:hAnsi="Courier New" w:cs="Courier New"/>
          <w:color w:val="000000"/>
          <w:sz w:val="20"/>
          <w:szCs w:val="20"/>
        </w:rPr>
      </w:pPr>
      <w:del w:id="1195"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196" w:author="McDonagh, Sean" w:date="2023-04-11T08:55:00Z"/>
        </w:rPr>
      </w:pPr>
      <w:ins w:id="1197" w:author="McDonagh, Sean" w:date="2023-04-17T13:32:00Z">
        <w:r>
          <w:t xml:space="preserve">The above example shows that </w:t>
        </w:r>
      </w:ins>
      <w:ins w:id="1198" w:author="McDonagh, Sean" w:date="2023-04-17T13:33:00Z">
        <w:r>
          <w:t xml:space="preserve">even though both tasks </w:t>
        </w:r>
      </w:ins>
      <w:ins w:id="1199" w:author="McDonagh, Sean" w:date="2023-04-18T09:34:00Z">
        <w:r w:rsidR="009F656B">
          <w:t>are reported to be</w:t>
        </w:r>
      </w:ins>
      <w:ins w:id="1200" w:author="McDonagh, Sean" w:date="2023-04-17T13:38:00Z">
        <w:r w:rsidR="00580EF3">
          <w:t xml:space="preserve"> </w:t>
        </w:r>
        <w:r w:rsidR="00580EF3" w:rsidRPr="0022045E">
          <w:rPr>
            <w:rFonts w:eastAsia="Courier New"/>
            <w:color w:val="000000"/>
          </w:rPr>
          <w:t>done</w:t>
        </w:r>
        <w:r w:rsidR="00580EF3">
          <w:t xml:space="preserve">, </w:t>
        </w:r>
      </w:ins>
      <w:ins w:id="1201"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202"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203" w:author="McDonagh, Sean" w:date="2023-04-17T13:33:00Z">
        <w:r>
          <w:t xml:space="preserve"> </w:t>
        </w:r>
      </w:ins>
      <w:del w:id="1204"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205"/>
        <w:commentRangeStart w:id="1206"/>
        <w:commentRangeStart w:id="1207"/>
        <w:r w:rsidR="00FA574F" w:rsidRPr="00FC54D7" w:rsidDel="00790E2F">
          <w:delText>result = task.result()</w:delText>
        </w:r>
      </w:del>
      <w:commentRangeEnd w:id="1205"/>
      <w:commentRangeEnd w:id="1206"/>
      <w:commentRangeEnd w:id="1207"/>
      <w:del w:id="1208" w:author="McDonagh, Sean" w:date="2023-02-28T14:15:00Z">
        <w:r w:rsidR="00FA574F" w:rsidRPr="00873D25" w:rsidDel="00391002">
          <w:rPr>
            <w:rStyle w:val="CommentReference"/>
            <w:rFonts w:ascii="Calibri" w:eastAsia="Calibri" w:hAnsi="Calibri" w:cs="Calibri"/>
          </w:rPr>
          <w:commentReference w:id="1205"/>
        </w:r>
      </w:del>
      <w:del w:id="1209" w:author="McDonagh, Sean" w:date="2023-04-11T08:55:00Z">
        <w:r w:rsidR="00F0042C" w:rsidDel="00790E2F">
          <w:rPr>
            <w:rStyle w:val="CommentReference"/>
            <w:rFonts w:ascii="Calibri" w:eastAsia="Calibri" w:hAnsi="Calibri" w:cs="Calibri"/>
          </w:rPr>
          <w:commentReference w:id="1206"/>
        </w:r>
      </w:del>
      <w:r w:rsidR="001372DB">
        <w:rPr>
          <w:rStyle w:val="CommentReference"/>
          <w:rFonts w:ascii="Calibri" w:eastAsia="Calibri" w:hAnsi="Calibri" w:cs="Calibri"/>
        </w:rPr>
        <w:commentReference w:id="1207"/>
      </w:r>
      <w:del w:id="1210"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211" w:author="McDonagh, Sean" w:date="2023-04-17T13:47:00Z">
        <w:r w:rsidRPr="00FC54D7" w:rsidDel="008E416E">
          <w:delText xml:space="preserve">above </w:delText>
        </w:r>
      </w:del>
      <w:r w:rsidRPr="00FC54D7">
        <w:t>example runs successfully and produces the</w:t>
      </w:r>
      <w:del w:id="1212" w:author="McDonagh, Sean" w:date="2023-04-17T13:28:00Z">
        <w:r w:rsidRPr="00FC54D7" w:rsidDel="00945EDF">
          <w:delText xml:space="preserve"> following</w:delText>
        </w:r>
      </w:del>
      <w:r w:rsidRPr="00FC54D7">
        <w:t xml:space="preserve"> </w:t>
      </w:r>
      <w:ins w:id="1213" w:author="McDonagh, Sean" w:date="2023-04-17T13:45:00Z">
        <w:r w:rsidR="00580EF3">
          <w:t xml:space="preserve">following </w:t>
        </w:r>
      </w:ins>
      <w:r w:rsidRPr="00FC54D7">
        <w:t>output</w:t>
      </w:r>
      <w:ins w:id="1214" w:author="McDonagh, Sean" w:date="2023-04-17T13:45:00Z">
        <w:r w:rsidR="00580EF3">
          <w:t>:</w:t>
        </w:r>
      </w:ins>
      <w:del w:id="1215"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216" w:author="McDonagh, Sean" w:date="2023-04-11T11:42:00Z"/>
          <w:rFonts w:ascii="Courier New" w:hAnsi="Courier New" w:cs="Courier New"/>
        </w:rPr>
      </w:pPr>
      <w:ins w:id="1217"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218" w:author="McDonagh, Sean" w:date="2023-04-11T11:42:00Z"/>
          <w:rFonts w:ascii="Courier New" w:hAnsi="Courier New" w:cs="Courier New"/>
        </w:rPr>
      </w:pPr>
      <w:ins w:id="1219"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220" w:author="McDonagh, Sean" w:date="2023-04-11T11:42:00Z"/>
          <w:rFonts w:ascii="Courier New" w:hAnsi="Courier New" w:cs="Courier New"/>
        </w:rPr>
      </w:pPr>
      <w:ins w:id="1221"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222" w:author="McDonagh, Sean" w:date="2023-04-11T11:42:00Z"/>
          <w:rFonts w:ascii="Courier New" w:hAnsi="Courier New" w:cs="Courier New"/>
        </w:rPr>
      </w:pPr>
      <w:ins w:id="1223"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224" w:author="McDonagh, Sean" w:date="2023-04-11T11:42:00Z"/>
          <w:rFonts w:ascii="Courier New" w:hAnsi="Courier New" w:cs="Courier New"/>
        </w:rPr>
      </w:pPr>
      <w:ins w:id="1225"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226"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227" w:author="McDonagh, Sean" w:date="2023-04-11T11:42:00Z"/>
          <w:rFonts w:ascii="Courier New" w:hAnsi="Courier New" w:cs="Courier New"/>
        </w:rPr>
      </w:pPr>
      <w:del w:id="1228"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229" w:author="McDonagh, Sean" w:date="2023-04-11T11:42:00Z"/>
          <w:rFonts w:ascii="Courier New" w:hAnsi="Courier New" w:cs="Courier New"/>
        </w:rPr>
      </w:pPr>
      <w:del w:id="1230"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231" w:author="McDonagh, Sean" w:date="2023-04-11T11:42:00Z"/>
          <w:rFonts w:ascii="Courier New" w:hAnsi="Courier New" w:cs="Courier New"/>
        </w:rPr>
      </w:pPr>
      <w:del w:id="1232"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233" w:author="McDonagh, Sean" w:date="2023-04-11T11:42:00Z"/>
          <w:rFonts w:ascii="Courier New" w:hAnsi="Courier New" w:cs="Courier New"/>
        </w:rPr>
      </w:pPr>
      <w:del w:id="1234"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235" w:author="McDonagh, Sean" w:date="2023-04-11T11:42:00Z"/>
          <w:rFonts w:ascii="Courier New" w:hAnsi="Courier New" w:cs="Courier New"/>
        </w:rPr>
      </w:pPr>
      <w:del w:id="1236"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lastRenderedPageBreak/>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237" w:name="_Toc70999442"/>
      <w:r>
        <w:t xml:space="preserve">6.63 </w:t>
      </w:r>
      <w:r w:rsidR="00147B99">
        <w:t>L</w:t>
      </w:r>
      <w:r>
        <w:t xml:space="preserve">ock </w:t>
      </w:r>
      <w:r w:rsidR="0097702E">
        <w:t>p</w:t>
      </w:r>
      <w:r>
        <w:t xml:space="preserve">rotocol </w:t>
      </w:r>
      <w:r w:rsidR="0097702E">
        <w:t>e</w:t>
      </w:r>
      <w:r>
        <w:t>rrors [CGM]</w:t>
      </w:r>
      <w:bookmarkEnd w:id="1237"/>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238" w:author="Stephen Michell" w:date="2023-01-04T15:16:00Z"/>
          <w:u w:val="single"/>
        </w:rPr>
      </w:pPr>
      <w:commentRangeStart w:id="1239"/>
      <w:commentRangeStart w:id="1240"/>
      <w:r w:rsidRPr="00FC54D7">
        <w:rPr>
          <w:u w:val="single"/>
        </w:rPr>
        <w:t>Threading</w:t>
      </w:r>
      <w:r w:rsidR="00321E44">
        <w:rPr>
          <w:u w:val="single"/>
        </w:rPr>
        <w:t xml:space="preserve"> </w:t>
      </w:r>
      <w:r w:rsidRPr="00FC54D7">
        <w:rPr>
          <w:u w:val="single"/>
        </w:rPr>
        <w:t>model</w:t>
      </w:r>
      <w:commentRangeEnd w:id="1239"/>
      <w:r w:rsidR="00F0042C">
        <w:rPr>
          <w:rStyle w:val="CommentReference"/>
          <w:rFonts w:ascii="Calibri" w:eastAsia="Calibri" w:hAnsi="Calibri" w:cs="Calibri"/>
          <w:lang w:val="en-US"/>
        </w:rPr>
        <w:commentReference w:id="1239"/>
      </w:r>
      <w:commentRangeEnd w:id="1240"/>
      <w:r w:rsidR="00C71392">
        <w:rPr>
          <w:rStyle w:val="CommentReference"/>
          <w:rFonts w:ascii="Calibri" w:eastAsia="Calibri" w:hAnsi="Calibri" w:cs="Calibri"/>
          <w:lang w:val="en-US"/>
        </w:rPr>
        <w:commentReference w:id="1240"/>
      </w:r>
    </w:p>
    <w:p w14:paraId="23AFA189" w14:textId="53A65FD0" w:rsidR="00387495" w:rsidRDefault="00387495" w:rsidP="006013E2">
      <w:pPr>
        <w:rPr>
          <w:ins w:id="1241" w:author="Stephen Michell" w:date="2023-01-04T15:16:00Z"/>
          <w:u w:val="single"/>
        </w:rPr>
      </w:pPr>
    </w:p>
    <w:p w14:paraId="30B6A09B" w14:textId="07C1F5AC" w:rsidR="00387495" w:rsidRPr="00FC54D7" w:rsidRDefault="00387495" w:rsidP="006013E2">
      <w:pPr>
        <w:rPr>
          <w:u w:val="single"/>
        </w:rPr>
      </w:pPr>
      <w:ins w:id="1242" w:author="Stephen Michell" w:date="2023-01-04T15:17:00Z">
        <w:r>
          <w:rPr>
            <w:u w:val="single"/>
          </w:rPr>
          <w:t>Multiple t</w:t>
        </w:r>
      </w:ins>
      <w:ins w:id="1243" w:author="Stephen Michell" w:date="2023-01-04T15:16:00Z">
        <w:r>
          <w:rPr>
            <w:u w:val="single"/>
          </w:rPr>
          <w:t>hreads can have shared</w:t>
        </w:r>
      </w:ins>
      <w:ins w:id="1244" w:author="Stephen Michell" w:date="2023-01-04T15:17:00Z">
        <w:r>
          <w:rPr>
            <w:u w:val="single"/>
          </w:rPr>
          <w:t xml:space="preserve"> data, as well</w:t>
        </w:r>
      </w:ins>
      <w:ins w:id="1245" w:author="Stephen Michell" w:date="2023-01-04T15:18:00Z">
        <w:r>
          <w:rPr>
            <w:u w:val="single"/>
          </w:rPr>
          <w:t xml:space="preserve"> as other shared resources.</w:t>
        </w:r>
      </w:ins>
      <w:ins w:id="1246"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247" w:author="Stephen Michell" w:date="2023-01-04T15:20:00Z">
        <w:r>
          <w:rPr>
            <w:u w:val="single"/>
          </w:rPr>
          <w:t>3 apply. To avoid them,</w:t>
        </w:r>
      </w:ins>
      <w:ins w:id="1248" w:author="Stephen Michell" w:date="2023-01-04T15:18:00Z">
        <w:r>
          <w:rPr>
            <w:u w:val="single"/>
          </w:rPr>
          <w:t xml:space="preserve"> </w:t>
        </w:r>
      </w:ins>
      <w:ins w:id="1249" w:author="Stephen Michell" w:date="2023-01-04T15:20:00Z">
        <w:r>
          <w:rPr>
            <w:u w:val="single"/>
          </w:rPr>
          <w:t>c</w:t>
        </w:r>
      </w:ins>
      <w:ins w:id="1250" w:author="Stephen Michell" w:date="2023-01-04T15:18:00Z">
        <w:r>
          <w:rPr>
            <w:u w:val="single"/>
          </w:rPr>
          <w:t>oncurrent access to such data or resources must be synchronized.</w:t>
        </w:r>
      </w:ins>
      <w:ins w:id="1251" w:author="Stephen Michell" w:date="2023-01-04T15:17:00Z">
        <w:r>
          <w:rPr>
            <w:u w:val="single"/>
          </w:rPr>
          <w:t xml:space="preserve"> </w:t>
        </w:r>
      </w:ins>
      <w:ins w:id="1252" w:author="Stephen Michell" w:date="2023-01-04T15:21:00Z">
        <w:r>
          <w:rPr>
            <w:u w:val="single"/>
          </w:rPr>
          <w:t>The following example shows a simple scenario where synchronization is required</w:t>
        </w:r>
      </w:ins>
      <w:ins w:id="1253" w:author="Stephen Michell" w:date="2023-01-04T15:22:00Z">
        <w:r>
          <w:rPr>
            <w:u w:val="single"/>
          </w:rPr>
          <w:t>.</w:t>
        </w:r>
      </w:ins>
    </w:p>
    <w:p w14:paraId="60C9B298" w14:textId="1E65F7E4" w:rsidR="002057F4" w:rsidRDefault="002057F4" w:rsidP="002057F4">
      <w:pPr>
        <w:rPr>
          <w:ins w:id="1254" w:author="Stephen Michell" w:date="2023-01-04T15:49:00Z"/>
          <w:rFonts w:ascii="Courier New" w:hAnsi="Courier New" w:cs="Courier New"/>
        </w:rPr>
      </w:pPr>
    </w:p>
    <w:p w14:paraId="35FA4EF0" w14:textId="6E594FA6" w:rsidR="00387495" w:rsidRPr="00B24A11" w:rsidRDefault="00387495" w:rsidP="00387495">
      <w:pPr>
        <w:rPr>
          <w:ins w:id="1255" w:author="Stephen Michell" w:date="2023-01-04T15:49:00Z"/>
          <w:rFonts w:ascii="Courier New" w:hAnsi="Courier New" w:cs="Courier New"/>
          <w:sz w:val="20"/>
          <w:szCs w:val="20"/>
        </w:rPr>
      </w:pPr>
      <w:proofErr w:type="spellStart"/>
      <w:ins w:id="1256"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257" w:author="Stephen Michell" w:date="2023-01-04T16:03:00Z"/>
          <w:rFonts w:ascii="Courier New" w:hAnsi="Courier New" w:cs="Courier New"/>
          <w:sz w:val="20"/>
          <w:szCs w:val="20"/>
        </w:rPr>
      </w:pPr>
      <w:ins w:id="1258" w:author="Stephen Michell" w:date="2023-01-04T15:49:00Z">
        <w:r w:rsidRPr="00B24A11">
          <w:rPr>
            <w:rFonts w:ascii="Courier New" w:hAnsi="Courier New" w:cs="Courier New"/>
            <w:sz w:val="20"/>
            <w:szCs w:val="20"/>
          </w:rPr>
          <w:t>lock=</w:t>
        </w:r>
      </w:ins>
      <w:proofErr w:type="spellStart"/>
      <w:ins w:id="1259"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260" w:author="Stephen Michell" w:date="2023-01-04T16:03:00Z"/>
          <w:rFonts w:ascii="Courier New" w:hAnsi="Courier New" w:cs="Courier New"/>
          <w:sz w:val="20"/>
          <w:szCs w:val="20"/>
        </w:rPr>
      </w:pPr>
    </w:p>
    <w:p w14:paraId="74830D88" w14:textId="702C4262" w:rsidR="00387495" w:rsidRPr="00B24A11" w:rsidRDefault="00387495" w:rsidP="00387495">
      <w:pPr>
        <w:rPr>
          <w:ins w:id="1261" w:author="Stephen Michell" w:date="2023-01-04T16:03:00Z"/>
          <w:rFonts w:ascii="Courier New" w:hAnsi="Courier New" w:cs="Courier New"/>
          <w:sz w:val="20"/>
          <w:szCs w:val="20"/>
        </w:rPr>
      </w:pPr>
      <w:ins w:id="1262" w:author="Stephen Michell" w:date="2023-01-04T16:03:00Z">
        <w:r w:rsidRPr="00B24A11">
          <w:rPr>
            <w:rFonts w:ascii="Courier New" w:hAnsi="Courier New" w:cs="Courier New"/>
            <w:sz w:val="20"/>
            <w:szCs w:val="20"/>
          </w:rPr>
          <w:t>def update(x):</w:t>
        </w:r>
      </w:ins>
      <w:ins w:id="1263"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264" w:author="Stephen Michell" w:date="2023-01-04T15:49:00Z"/>
          <w:rFonts w:ascii="Courier New" w:hAnsi="Courier New" w:cs="Courier New"/>
          <w:sz w:val="20"/>
          <w:szCs w:val="20"/>
        </w:rPr>
      </w:pPr>
      <w:ins w:id="1265" w:author="Stephen Michell" w:date="2023-01-04T16:03:00Z">
        <w:r w:rsidRPr="00B24A11">
          <w:rPr>
            <w:rFonts w:ascii="Courier New" w:hAnsi="Courier New" w:cs="Courier New"/>
            <w:sz w:val="20"/>
            <w:szCs w:val="20"/>
          </w:rPr>
          <w:t xml:space="preserve">     #Takes a finite amount of time </w:t>
        </w:r>
      </w:ins>
      <w:ins w:id="1266" w:author="Stephen Michell" w:date="2023-01-04T16:04:00Z">
        <w:r w:rsidRPr="00B24A11">
          <w:rPr>
            <w:rFonts w:ascii="Courier New" w:hAnsi="Courier New" w:cs="Courier New"/>
            <w:sz w:val="20"/>
            <w:szCs w:val="20"/>
          </w:rPr>
          <w:t>a</w:t>
        </w:r>
      </w:ins>
      <w:ins w:id="1267" w:author="Stephen Michell" w:date="2023-01-04T16:03:00Z">
        <w:r w:rsidRPr="00B24A11">
          <w:rPr>
            <w:rFonts w:ascii="Courier New" w:hAnsi="Courier New" w:cs="Courier New"/>
            <w:sz w:val="20"/>
            <w:szCs w:val="20"/>
          </w:rPr>
          <w:t xml:space="preserve">nd updates </w:t>
        </w:r>
      </w:ins>
      <w:ins w:id="1268"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lastRenderedPageBreak/>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269"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270"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271" w:author="Stephen Michell" w:date="2023-04-19T15:56:00Z"/>
        </w:rPr>
      </w:pPr>
    </w:p>
    <w:p w14:paraId="6424366A" w14:textId="6210A7DB" w:rsidR="00321E44" w:rsidDel="004D658A" w:rsidRDefault="00321E44">
      <w:pPr>
        <w:rPr>
          <w:del w:id="1272" w:author="Stephen Michell" w:date="2023-04-19T15:56:00Z"/>
        </w:rPr>
      </w:pPr>
      <w:commentRangeStart w:id="1273"/>
      <w:commentRangeStart w:id="1274"/>
      <w:commentRangeStart w:id="1275"/>
    </w:p>
    <w:p w14:paraId="16B4FBA0" w14:textId="7666A042" w:rsidR="00180067" w:rsidDel="004D658A" w:rsidRDefault="00180067" w:rsidP="00A41C72">
      <w:pPr>
        <w:rPr>
          <w:moveFrom w:id="1276" w:author="Stephen Michell" w:date="2023-04-19T15:57:00Z"/>
        </w:rPr>
      </w:pPr>
      <w:moveFromRangeStart w:id="1277" w:author="Stephen Michell" w:date="2023-04-19T15:57:00Z" w:name="move132812293"/>
      <w:moveFrom w:id="1278" w:author="Stephen Michell" w:date="2023-04-19T15:57:00Z">
        <w:r w:rsidDel="004D658A">
          <w:t xml:space="preserve">Also notice in the above example, that passing in the full function name </w:t>
        </w:r>
        <w:r w:rsidR="00387495" w:rsidDel="004D658A">
          <w:t>with</w:t>
        </w:r>
        <w:r w:rsidDel="004D658A">
          <w:t xml:space="preserve"> parentheses,</w:t>
        </w:r>
        <w:r w:rsidR="00387495" w:rsidDel="004D658A">
          <w:t xml:space="preserve"> </w:t>
        </w:r>
        <w:r w:rsidR="00387495" w:rsidRPr="00B40D25" w:rsidDel="004D658A">
          <w:rPr>
            <w:rFonts w:ascii="Courier New" w:hAnsi="Courier New" w:cs="Courier New"/>
            <w:sz w:val="21"/>
            <w:szCs w:val="21"/>
          </w:rPr>
          <w:t>increase(),</w:t>
        </w:r>
        <w:r w:rsidDel="004D658A">
          <w:t xml:space="preserve"> incorrectly causes the function to run </w:t>
        </w:r>
        <w:r w:rsidR="00387495" w:rsidDel="004D658A">
          <w:t>before each thread starts</w:t>
        </w:r>
        <w:r w:rsidDel="004D658A">
          <w:t xml:space="preserve">. Only pass in the function name </w:t>
        </w:r>
        <w:r w:rsidRPr="009C007C" w:rsidDel="004D658A">
          <w:rPr>
            <w:rFonts w:ascii="Courier New" w:hAnsi="Courier New" w:cs="Courier New"/>
          </w:rPr>
          <w:t>increase</w:t>
        </w:r>
        <w:r w:rsidDel="004D658A">
          <w:t xml:space="preserve">, without parentheses, as the target parameter. </w:t>
        </w:r>
        <w:commentRangeEnd w:id="1273"/>
        <w:r w:rsidR="00A80E53" w:rsidDel="004D658A">
          <w:rPr>
            <w:rStyle w:val="CommentReference"/>
          </w:rPr>
          <w:commentReference w:id="1273"/>
        </w:r>
        <w:commentRangeEnd w:id="1274"/>
        <w:r w:rsidR="00321E44" w:rsidDel="004D658A">
          <w:rPr>
            <w:rStyle w:val="CommentReference"/>
            <w:rFonts w:ascii="Calibri" w:eastAsia="Calibri" w:hAnsi="Calibri" w:cs="Calibri"/>
            <w:lang w:val="en-US"/>
          </w:rPr>
          <w:commentReference w:id="1274"/>
        </w:r>
        <w:commentRangeEnd w:id="1275"/>
        <w:r w:rsidR="000E1AC8" w:rsidDel="004D658A">
          <w:rPr>
            <w:rStyle w:val="CommentReference"/>
            <w:rFonts w:ascii="Calibri" w:eastAsia="Calibri" w:hAnsi="Calibri" w:cs="Calibri"/>
            <w:lang w:val="en-US"/>
          </w:rPr>
          <w:commentReference w:id="1275"/>
        </w:r>
      </w:moveFrom>
    </w:p>
    <w:moveFromRangeEnd w:id="1277"/>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279" w:author="McDonagh, Sean" w:date="2023-04-04T16:06:00Z"/>
        </w:rPr>
      </w:pPr>
      <w:moveToRangeStart w:id="1280" w:author="Stephen Michell" w:date="2023-01-04T16:16:00Z" w:name="move123741378"/>
      <w:commentRangeStart w:id="1281"/>
      <w:commentRangeStart w:id="1282"/>
      <w:moveTo w:id="1283" w:author="Stephen Michell" w:date="2023-01-04T16:16:00Z">
        <w:del w:id="1284" w:author="McDonagh, Sean" w:date="2023-04-04T16:06:00Z">
          <w:r w:rsidDel="008F5121">
            <w:delText xml:space="preserve">To prevent </w:delText>
          </w:r>
        </w:del>
      </w:moveTo>
      <w:del w:id="1285" w:author="McDonagh, Sean" w:date="2023-04-04T16:06:00Z">
        <w:r w:rsidDel="008F5121">
          <w:delText>premature termination of the child threads, the parent must</w:delText>
        </w:r>
        <w:moveToRangeEnd w:id="1280"/>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286"/>
        <w:commentRangeStart w:id="1287"/>
        <w:commentRangeStart w:id="1288"/>
        <w:r w:rsidR="0052443C" w:rsidDel="008F5121">
          <w:delText>It</w:delText>
        </w:r>
        <w:commentRangeEnd w:id="1286"/>
        <w:r w:rsidR="0052443C" w:rsidDel="008F5121">
          <w:rPr>
            <w:rStyle w:val="CommentReference"/>
          </w:rPr>
          <w:commentReference w:id="1286"/>
        </w:r>
        <w:commentRangeEnd w:id="1287"/>
        <w:r w:rsidR="00A71CCC" w:rsidDel="008F5121">
          <w:rPr>
            <w:rStyle w:val="CommentReference"/>
            <w:rFonts w:ascii="Calibri" w:eastAsia="Calibri" w:hAnsi="Calibri" w:cs="Calibri"/>
            <w:lang w:val="en-US"/>
          </w:rPr>
          <w:commentReference w:id="1287"/>
        </w:r>
        <w:commentRangeEnd w:id="1288"/>
        <w:r w:rsidR="00BB4BD5" w:rsidDel="008F5121">
          <w:rPr>
            <w:rStyle w:val="CommentReference"/>
            <w:rFonts w:ascii="Calibri" w:eastAsia="Calibri" w:hAnsi="Calibri" w:cs="Calibri"/>
            <w:lang w:val="en-US"/>
          </w:rPr>
          <w:commentReference w:id="1288"/>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289" w:author="Stephen Michell" w:date="2023-01-04T16:16:00Z" w:name="move123741378"/>
      <w:moveFrom w:id="1290" w:author="Stephen Michell" w:date="2023-01-04T16:16:00Z">
        <w:del w:id="1291" w:author="McDonagh, Sean" w:date="2023-04-04T16:06:00Z">
          <w:r w:rsidR="0052443C" w:rsidDel="008F5121">
            <w:delText xml:space="preserve">To prevent a deadlock </w:delText>
          </w:r>
        </w:del>
      </w:moveFrom>
      <w:moveFromRangeEnd w:id="1289"/>
      <w:del w:id="1292"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293" w:author="McDonagh, Sean" w:date="2023-04-04T16:06:00Z"/>
        </w:rPr>
      </w:pPr>
      <w:del w:id="1294"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281"/>
        <w:r w:rsidR="00F0042C" w:rsidDel="008F5121">
          <w:rPr>
            <w:rStyle w:val="CommentReference"/>
            <w:rFonts w:ascii="Calibri" w:eastAsia="Calibri" w:hAnsi="Calibri" w:cs="Calibri"/>
            <w:lang w:val="en-US"/>
          </w:rPr>
          <w:commentReference w:id="1281"/>
        </w:r>
      </w:del>
      <w:commentRangeEnd w:id="1282"/>
      <w:r w:rsidR="00344469">
        <w:rPr>
          <w:rStyle w:val="CommentReference"/>
          <w:rFonts w:ascii="Calibri" w:eastAsia="Calibri" w:hAnsi="Calibri" w:cs="Calibri"/>
          <w:lang w:val="en-US"/>
        </w:rPr>
        <w:commentReference w:id="1282"/>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295"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lastRenderedPageBreak/>
        <w:t>Note</w:t>
      </w:r>
      <w:ins w:id="1296" w:author="McDonagh, Sean" w:date="2023-04-24T09:00:00Z">
        <w:r w:rsidR="0085661D">
          <w:t xml:space="preserve"> that t</w:t>
        </w:r>
      </w:ins>
      <w:del w:id="1297"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298"/>
      <w:commentRangeStart w:id="1299"/>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298"/>
      <w:r w:rsidR="00F0042C">
        <w:rPr>
          <w:rStyle w:val="CommentReference"/>
        </w:rPr>
        <w:commentReference w:id="1298"/>
      </w:r>
      <w:commentRangeEnd w:id="1299"/>
      <w:r w:rsidR="004C008D">
        <w:rPr>
          <w:rStyle w:val="CommentReference"/>
        </w:rPr>
        <w:commentReference w:id="1299"/>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300"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lastRenderedPageBreak/>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301"/>
      <w:commentRangeStart w:id="1302"/>
      <w:commentRangeStart w:id="1303"/>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301"/>
      <w:r>
        <w:rPr>
          <w:rStyle w:val="CommentReference"/>
        </w:rPr>
        <w:commentReference w:id="1301"/>
      </w:r>
      <w:commentRangeEnd w:id="1302"/>
      <w:r>
        <w:rPr>
          <w:rStyle w:val="CommentReference"/>
          <w:rFonts w:ascii="Calibri" w:eastAsia="Calibri" w:hAnsi="Calibri" w:cs="Calibri"/>
          <w:lang w:val="en-US"/>
        </w:rPr>
        <w:commentReference w:id="1302"/>
      </w:r>
      <w:commentRangeEnd w:id="1303"/>
      <w:r w:rsidR="00A23D3F">
        <w:rPr>
          <w:rStyle w:val="CommentReference"/>
          <w:rFonts w:ascii="Calibri" w:eastAsia="Calibri" w:hAnsi="Calibri" w:cs="Calibri"/>
          <w:lang w:val="en-US"/>
        </w:rPr>
        <w:commentReference w:id="1303"/>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304" w:author="Stephen Michell" w:date="2023-01-25T15:21:00Z"/>
          <w:lang w:val="en-US"/>
        </w:rPr>
      </w:pPr>
    </w:p>
    <w:p w14:paraId="70CC1AEB" w14:textId="77777777" w:rsidR="00383968" w:rsidRDefault="00383968" w:rsidP="00383968">
      <w:pPr>
        <w:rPr>
          <w:ins w:id="1305" w:author="Stephen Michell" w:date="2023-01-25T15:21:00Z"/>
          <w:lang w:val="en-US"/>
        </w:rPr>
      </w:pPr>
      <w:proofErr w:type="spellStart"/>
      <w:ins w:id="1306"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307"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commentRangeStart w:id="1308"/>
      <w:commentRangeStart w:id="1309"/>
      <w:r w:rsidR="00383968">
        <w:rPr>
          <w:rFonts w:ascii="Courier New" w:hAnsi="Courier New" w:cs="Courier New"/>
          <w:sz w:val="21"/>
          <w:szCs w:val="21"/>
        </w:rPr>
        <w:t>await</w:t>
      </w:r>
      <w:r>
        <w:t xml:space="preserve"> </w:t>
      </w:r>
      <w:commentRangeEnd w:id="1308"/>
      <w:r w:rsidR="0013220A">
        <w:rPr>
          <w:rStyle w:val="CommentReference"/>
        </w:rPr>
        <w:commentReference w:id="1308"/>
      </w:r>
      <w:commentRangeEnd w:id="1309"/>
      <w:r w:rsidR="008805AC">
        <w:rPr>
          <w:rStyle w:val="CommentReference"/>
        </w:rPr>
        <w:commentReference w:id="1309"/>
      </w:r>
      <w:r>
        <w:t>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310" w:author="Stephen Michell" w:date="2023-01-04T14:56:00Z"/>
          <w:color w:val="000000"/>
        </w:rPr>
      </w:pPr>
      <w:del w:id="1311" w:author="Stephen Michell" w:date="2022-12-14T16:16:00Z">
        <w:r w:rsidRPr="00F4698B" w:rsidDel="00321E44">
          <w:rPr>
            <w:color w:val="000000"/>
          </w:rPr>
          <w:delText xml:space="preserve">Follow </w:delText>
        </w:r>
      </w:del>
      <w:del w:id="1312" w:author="Stephen Michell" w:date="2023-01-04T14:56:00Z">
        <w:r w:rsidRPr="00F4698B" w:rsidDel="00387495">
          <w:rPr>
            <w:color w:val="000000"/>
          </w:rPr>
          <w:delText xml:space="preserve">the </w:delText>
        </w:r>
      </w:del>
      <w:del w:id="1313" w:author="Stephen Michell" w:date="2022-12-14T16:15:00Z">
        <w:r w:rsidRPr="00F4698B" w:rsidDel="00321E44">
          <w:rPr>
            <w:color w:val="000000"/>
          </w:rPr>
          <w:delText xml:space="preserve">guidance </w:delText>
        </w:r>
      </w:del>
      <w:del w:id="1314" w:author="Stephen Michell" w:date="2022-12-14T16:16:00Z">
        <w:r w:rsidRPr="00F4698B" w:rsidDel="00321E44">
          <w:rPr>
            <w:color w:val="000000"/>
          </w:rPr>
          <w:delText>contained</w:delText>
        </w:r>
      </w:del>
      <w:del w:id="1315"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316" w:author="Stephen Michell" w:date="2023-01-04T14:56:00Z"/>
          <w:color w:val="000000"/>
        </w:rPr>
      </w:pPr>
      <w:del w:id="1317" w:author="Stephen Michell" w:date="2023-01-04T14:56:00Z">
        <w:r w:rsidRPr="00F4698B" w:rsidDel="00387495">
          <w:rPr>
            <w:color w:val="000000"/>
          </w:rPr>
          <w:delText xml:space="preserve">Verify that all sections of code that have access to critical sections check for a lock prior to </w:delText>
        </w:r>
      </w:del>
      <w:del w:id="1318" w:author="Stephen Michell" w:date="2022-12-14T16:16:00Z">
        <w:r w:rsidRPr="00F4698B" w:rsidDel="00321E44">
          <w:rPr>
            <w:color w:val="000000"/>
          </w:rPr>
          <w:delText>using the data</w:delText>
        </w:r>
      </w:del>
      <w:del w:id="1319"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320" w:author="Stephen Michell" w:date="2023-01-04T14:49:00Z"/>
          <w:color w:val="000000"/>
        </w:rPr>
      </w:pPr>
      <w:del w:id="1321"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322" w:author="Stephen Michell" w:date="2023-01-04T14:49:00Z"/>
          <w:color w:val="000000"/>
        </w:rPr>
      </w:pPr>
      <w:del w:id="1323"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324" w:author="Stephen Michell" w:date="2022-12-14T16:25:00Z"/>
          <w:color w:val="000000"/>
          <w:sz w:val="24"/>
        </w:rPr>
      </w:pPr>
      <w:del w:id="1325"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326" w:author="Stephen Michell" w:date="2023-01-04T14:49:00Z"/>
          <w:color w:val="000000"/>
        </w:rPr>
      </w:pPr>
      <w:del w:id="1327"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328" w:name="_4h042r0" w:colFirst="0" w:colLast="0"/>
      <w:bookmarkStart w:id="1329" w:name="_Toc70999443"/>
      <w:bookmarkEnd w:id="1328"/>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2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330" w:author="Stephen Michell" w:date="2023-02-15T16:06:00Z"/>
          <w:color w:val="000000"/>
        </w:rPr>
      </w:pPr>
      <w:del w:id="1331"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51DB8026" w14:textId="7B42349E" w:rsidR="00BF7AE2" w:rsidRDefault="00BF7AE2" w:rsidP="00BF7AE2">
      <w:pPr>
        <w:pStyle w:val="Heading2"/>
      </w:pPr>
      <w:bookmarkStart w:id="1332" w:name="_Toc70999444"/>
      <w:r>
        <w:t xml:space="preserve">6.65 </w:t>
      </w:r>
      <w:r w:rsidR="008B6F01">
        <w:t>Modifying</w:t>
      </w:r>
      <w:r>
        <w:t xml:space="preserve"> </w:t>
      </w:r>
      <w:r w:rsidR="0097702E">
        <w:t>c</w:t>
      </w:r>
      <w:r>
        <w:t>onstants</w:t>
      </w:r>
      <w:bookmarkEnd w:id="1332"/>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lastRenderedPageBreak/>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333" w:name="_Toc70999445"/>
      <w:r>
        <w:t xml:space="preserve">7. Language specific vulnerabilities for </w:t>
      </w:r>
      <w:commentRangeStart w:id="1334"/>
      <w:commentRangeStart w:id="1335"/>
      <w:r>
        <w:t>Python</w:t>
      </w:r>
      <w:commentRangeEnd w:id="1334"/>
      <w:r>
        <w:commentReference w:id="1334"/>
      </w:r>
      <w:commentRangeEnd w:id="1335"/>
      <w:r w:rsidR="005603AA">
        <w:rPr>
          <w:rStyle w:val="CommentReference"/>
          <w:rFonts w:ascii="Calibri" w:eastAsia="Calibri" w:hAnsi="Calibri" w:cs="Calibri"/>
          <w:b w:val="0"/>
          <w:color w:val="auto"/>
        </w:rPr>
        <w:commentReference w:id="1335"/>
      </w:r>
      <w:bookmarkEnd w:id="1333"/>
    </w:p>
    <w:p w14:paraId="02550337" w14:textId="66754915" w:rsidR="00AF6424" w:rsidRDefault="00AF6424" w:rsidP="00D91E85">
      <w:pPr>
        <w:pStyle w:val="Heading4"/>
      </w:pPr>
      <w:r>
        <w:t>7.1 General</w:t>
      </w:r>
    </w:p>
    <w:p w14:paraId="3C8190C2" w14:textId="039EA5A0" w:rsidR="00AF6424" w:rsidDel="006C286B" w:rsidRDefault="00AF6424" w:rsidP="00AF6424">
      <w:pPr>
        <w:rPr>
          <w:del w:id="1336"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337"/>
      <w:r>
        <w:t>7</w:t>
      </w:r>
      <w:r w:rsidRPr="000F6B54">
        <w:t>.</w:t>
      </w:r>
      <w:r>
        <w:t>2.</w:t>
      </w:r>
      <w:r w:rsidRPr="000F6B54">
        <w:t>2</w:t>
      </w:r>
      <w:r>
        <w:t xml:space="preserve"> </w:t>
      </w:r>
      <w:r w:rsidRPr="000F6B54">
        <w:t>Cross reference</w:t>
      </w:r>
      <w:commentRangeEnd w:id="1337"/>
      <w:r>
        <w:rPr>
          <w:rStyle w:val="CommentReference"/>
          <w:rFonts w:ascii="Calibri" w:eastAsia="Calibri" w:hAnsi="Calibri" w:cs="Calibri"/>
          <w:b w:val="0"/>
          <w:color w:val="auto"/>
        </w:rPr>
        <w:commentReference w:id="1337"/>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338" w:author="Wagoner, Larry D." w:date="2023-02-27T10:24:00Z">
        <w:r w:rsidR="00D36C48">
          <w:t xml:space="preserve"> </w:t>
        </w:r>
        <w:commentRangeStart w:id="1339"/>
        <w:r w:rsidR="00D36C48">
          <w:t xml:space="preserve">due to capital </w:t>
        </w:r>
      </w:ins>
      <w:ins w:id="1340" w:author="Wagoner, Larry D." w:date="2023-02-27T10:25:00Z">
        <w:r w:rsidR="00D36C48">
          <w:t xml:space="preserve">vs. lowercase </w:t>
        </w:r>
      </w:ins>
      <w:ins w:id="1341" w:author="Wagoner, Larry D." w:date="2023-02-27T10:24:00Z">
        <w:r w:rsidR="00D36C48">
          <w:t>“O” in “Of</w:t>
        </w:r>
      </w:ins>
      <w:ins w:id="1342" w:author="Wagoner, Larry D." w:date="2023-02-27T10:25:00Z">
        <w:r w:rsidR="00D36C48">
          <w:t>”</w:t>
        </w:r>
      </w:ins>
      <w:r>
        <w:t>!!!</w:t>
      </w:r>
      <w:commentRangeEnd w:id="1339"/>
      <w:r w:rsidR="00D36C48">
        <w:rPr>
          <w:rStyle w:val="CommentReference"/>
          <w:rFonts w:ascii="Calibri" w:eastAsia="Calibri" w:hAnsi="Calibri" w:cs="Calibri"/>
          <w:lang w:val="en-US"/>
        </w:rPr>
        <w:commentReference w:id="1339"/>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343" w:author="Wagoner, Larry D." w:date="2023-02-27T10:38:00Z"/>
          <w:color w:val="FF0000"/>
        </w:rPr>
      </w:pPr>
      <w:commentRangeStart w:id="1344"/>
      <w:commentRangeStart w:id="1345"/>
      <w:commentRangeStart w:id="1346"/>
      <w:r w:rsidRPr="007C77E2">
        <w:rPr>
          <w:color w:val="FF0000"/>
        </w:rPr>
        <w:t>(look to static analysis tools???)</w:t>
      </w:r>
      <w:commentRangeEnd w:id="1344"/>
      <w:r w:rsidR="00A71CCC" w:rsidRPr="007C77E2">
        <w:rPr>
          <w:rStyle w:val="CommentReference"/>
          <w:rFonts w:ascii="Calibri" w:eastAsia="Calibri" w:hAnsi="Calibri" w:cs="Calibri"/>
          <w:color w:val="FF0000"/>
          <w:lang w:val="en-US"/>
        </w:rPr>
        <w:commentReference w:id="1344"/>
      </w:r>
      <w:commentRangeEnd w:id="1345"/>
      <w:commentRangeEnd w:id="1346"/>
    </w:p>
    <w:p w14:paraId="53D84103" w14:textId="6806160F" w:rsidR="003D3628" w:rsidRDefault="003D3628" w:rsidP="00B24A11">
      <w:pPr>
        <w:pStyle w:val="ListParagraph"/>
        <w:numPr>
          <w:ilvl w:val="0"/>
          <w:numId w:val="121"/>
        </w:numPr>
        <w:rPr>
          <w:ins w:id="1347" w:author="Wagoner, Larry D." w:date="2023-02-27T10:38:00Z"/>
        </w:rPr>
      </w:pPr>
      <w:ins w:id="1348"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349" w:author="Wagoner, Larry D." w:date="2023-02-27T10:38:00Z">
        <w:r>
          <w:t>B</w:t>
        </w:r>
        <w:r w:rsidRPr="003D3628">
          <w:t>e cognizant of the number of significant characters in variables</w:t>
        </w:r>
        <w:r>
          <w:t xml:space="preserve"> and consider staying below the </w:t>
        </w:r>
      </w:ins>
      <w:ins w:id="1350" w:author="Wagoner, Larry D." w:date="2023-02-27T10:39:00Z">
        <w:r>
          <w:t>limit for the number of significant characters</w:t>
        </w:r>
      </w:ins>
      <w:ins w:id="1351"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345"/>
      </w:r>
      <w:r w:rsidR="001867A6">
        <w:rPr>
          <w:rStyle w:val="CommentReference"/>
          <w:rFonts w:ascii="Calibri" w:eastAsia="Calibri" w:hAnsi="Calibri" w:cs="Calibri"/>
          <w:b w:val="0"/>
          <w:color w:val="auto"/>
        </w:rPr>
        <w:commentReference w:id="1346"/>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354" w:author="Stephen Michell" w:date="2023-04-19T16:22:00Z">
        <w:r w:rsidDel="00434A2A">
          <w:delText>2</w:delText>
        </w:r>
      </w:del>
      <w:ins w:id="1355"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356" w:author="Stephen Michell" w:date="2023-04-19T16:23:00Z"/>
        </w:rPr>
      </w:pPr>
      <w:r>
        <w:t xml:space="preserve">Nicholas Boucher, Ross Anderson; Trojan Source: Invisible Vulnerabilities, </w:t>
      </w:r>
    </w:p>
    <w:p w14:paraId="7FB0F111" w14:textId="4FBE790C" w:rsidR="00434A2A" w:rsidRDefault="00434A2A">
      <w:pPr>
        <w:rPr>
          <w:ins w:id="1357" w:author="Stephen Michell" w:date="2023-04-19T16:23:00Z"/>
        </w:rPr>
      </w:pPr>
    </w:p>
    <w:p w14:paraId="5936AC95" w14:textId="79115DA2" w:rsidR="00434A2A" w:rsidRDefault="00434A2A" w:rsidP="00735449">
      <w:pPr>
        <w:pStyle w:val="ListParagraph"/>
        <w:numPr>
          <w:ilvl w:val="1"/>
          <w:numId w:val="78"/>
        </w:numPr>
        <w:rPr>
          <w:ins w:id="1358" w:author="Stephen Michell" w:date="2023-04-19T16:25:00Z"/>
        </w:rPr>
      </w:pPr>
      <w:ins w:id="1359" w:author="Stephen Michell" w:date="2023-04-19T16:23:00Z">
        <w:r>
          <w:t>Time representation and Usage in Pytho</w:t>
        </w:r>
      </w:ins>
      <w:ins w:id="1360" w:author="Stephen Michell" w:date="2023-04-19T16:24:00Z">
        <w:r>
          <w:t>n</w:t>
        </w:r>
      </w:ins>
    </w:p>
    <w:p w14:paraId="08F34E59" w14:textId="347786CF" w:rsidR="001A7312" w:rsidRPr="00F4698B" w:rsidRDefault="001A7312" w:rsidP="00735449">
      <w:pPr>
        <w:pStyle w:val="ListParagraph"/>
        <w:ind w:left="780"/>
      </w:pPr>
      <w:ins w:id="1361" w:author="Stephen Michell" w:date="2023-04-19T16:25:00Z">
        <w:r>
          <w:t>The vulnerability described in ISO/IEC 24772-1 clause 7.33 applies to Python. Pyth</w:t>
        </w:r>
      </w:ins>
      <w:ins w:id="1362" w:author="Stephen Michell" w:date="2023-04-19T16:26:00Z">
        <w:r>
          <w:t xml:space="preserve">on permits the specification </w:t>
        </w:r>
      </w:ins>
    </w:p>
    <w:p w14:paraId="2C901867" w14:textId="77777777" w:rsidR="00566BC2" w:rsidRDefault="000F279F">
      <w:pPr>
        <w:pStyle w:val="Heading1"/>
      </w:pPr>
      <w:bookmarkStart w:id="1363" w:name="_Toc70999446"/>
      <w:r>
        <w:t>8. Implications for standardization or future revision</w:t>
      </w:r>
      <w:bookmarkEnd w:id="1363"/>
    </w:p>
    <w:p w14:paraId="11B23945" w14:textId="4348CD3B" w:rsidR="00566BC2" w:rsidRPr="00F4698B" w:rsidRDefault="00566BC2">
      <w:pPr>
        <w:widowControl w:val="0"/>
        <w:spacing w:after="120"/>
        <w:rPr>
          <w:highlight w:val="white"/>
        </w:rPr>
      </w:pPr>
      <w:bookmarkStart w:id="1364" w:name="2nusc19" w:colFirst="0" w:colLast="0"/>
      <w:bookmarkStart w:id="1365" w:name="_48pi1tg" w:colFirst="0" w:colLast="0"/>
      <w:bookmarkEnd w:id="1364"/>
      <w:bookmarkEnd w:id="1365"/>
    </w:p>
    <w:p w14:paraId="7D4BBDBE" w14:textId="77777777" w:rsidR="00566BC2" w:rsidRDefault="000F279F">
      <w:pPr>
        <w:pStyle w:val="Heading1"/>
        <w:spacing w:before="0" w:after="360"/>
        <w:jc w:val="center"/>
      </w:pPr>
      <w:bookmarkStart w:id="1366" w:name="_Toc70999447"/>
      <w:r>
        <w:t>Bibliography</w:t>
      </w:r>
      <w:bookmarkEnd w:id="1366"/>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367" w:name="3mzq4wv" w:colFirst="0" w:colLast="0"/>
      <w:bookmarkEnd w:id="1367"/>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368" w:name="2250f4o" w:colFirst="0" w:colLast="0"/>
      <w:bookmarkEnd w:id="1368"/>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lastRenderedPageBreak/>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0F90D9B3" w14:textId="77777777" w:rsidR="003E067C" w:rsidRDefault="006F114E" w:rsidP="003E067C">
      <w:pPr>
        <w:rPr>
          <w:ins w:id="1369"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4F575E48" w14:textId="77777777" w:rsidR="00FE548D" w:rsidRPr="00590DBF" w:rsidRDefault="00FE548D" w:rsidP="00FE548D">
      <w:pPr>
        <w:pStyle w:val="CommentText"/>
        <w:rPr>
          <w:ins w:id="1370" w:author="McDonagh, Sean" w:date="2023-05-03T10:43:00Z"/>
          <w:rStyle w:val="Hyperlink"/>
          <w:rFonts w:ascii="Times New Roman" w:eastAsia="Times New Roman" w:hAnsi="Times New Roman" w:cs="Times New Roman"/>
          <w:b/>
          <w:sz w:val="24"/>
          <w:szCs w:val="24"/>
          <w:lang w:val="en-CA"/>
        </w:rPr>
      </w:pPr>
      <w:ins w:id="1371" w:author="McDonagh, Sean" w:date="2023-05-03T10:43:00Z">
        <w:r>
          <w:rPr>
            <w:rStyle w:val="Hyperlink"/>
            <w:b/>
          </w:rPr>
          <w:t xml:space="preserve">[35] </w:t>
        </w:r>
      </w:ins>
      <w:ins w:id="1372" w:author="McDonagh, Sean" w:date="2023-05-03T09:53:00Z">
        <w:r w:rsidR="003E067C" w:rsidRPr="00590DBF">
          <w:rPr>
            <w:rStyle w:val="Hyperlink"/>
            <w:rFonts w:ascii="Times New Roman" w:eastAsia="Times New Roman" w:hAnsi="Times New Roman" w:cs="Times New Roman"/>
            <w:b/>
            <w:sz w:val="24"/>
            <w:szCs w:val="24"/>
            <w:lang w:val="en-CA"/>
          </w:rPr>
          <w:t>PEP 578 – Python Runtime Audit Hooks</w:t>
        </w:r>
      </w:ins>
      <w:ins w:id="1373" w:author="McDonagh, Sean" w:date="2023-05-03T10:43:00Z">
        <w:r w:rsidRPr="00590DBF">
          <w:rPr>
            <w:rStyle w:val="Hyperlink"/>
            <w:rFonts w:ascii="Times New Roman" w:eastAsia="Times New Roman" w:hAnsi="Times New Roman" w:cs="Times New Roman"/>
            <w:b/>
            <w:sz w:val="24"/>
            <w:szCs w:val="24"/>
            <w:lang w:val="en-CA"/>
          </w:rPr>
          <w:t xml:space="preserve"> </w:t>
        </w:r>
        <w:r w:rsidRPr="00590DBF">
          <w:rPr>
            <w:rStyle w:val="Hyperlink"/>
            <w:rFonts w:ascii="Times New Roman" w:eastAsia="Times New Roman" w:hAnsi="Times New Roman" w:cs="Times New Roman"/>
            <w:b/>
            <w:sz w:val="24"/>
            <w:szCs w:val="24"/>
            <w:lang w:val="en-CA"/>
          </w:rPr>
          <w:fldChar w:fldCharType="begin"/>
        </w:r>
        <w:r w:rsidRPr="00590DBF">
          <w:rPr>
            <w:rStyle w:val="Hyperlink"/>
            <w:rFonts w:ascii="Times New Roman" w:eastAsia="Times New Roman" w:hAnsi="Times New Roman" w:cs="Times New Roman"/>
            <w:b/>
            <w:sz w:val="24"/>
            <w:szCs w:val="24"/>
            <w:lang w:val="en-CA"/>
          </w:rPr>
          <w:instrText xml:space="preserve"> HYPERLINK "https://peps.python.org/pep-0578/" </w:instrText>
        </w:r>
        <w:r w:rsidRPr="00590DBF">
          <w:rPr>
            <w:rStyle w:val="Hyperlink"/>
            <w:rFonts w:ascii="Times New Roman" w:eastAsia="Times New Roman" w:hAnsi="Times New Roman" w:cs="Times New Roman"/>
            <w:b/>
            <w:sz w:val="24"/>
            <w:szCs w:val="24"/>
            <w:lang w:val="en-CA"/>
          </w:rPr>
          <w:fldChar w:fldCharType="separate"/>
        </w:r>
        <w:r w:rsidRPr="00590DBF">
          <w:rPr>
            <w:rStyle w:val="Hyperlink"/>
            <w:rFonts w:ascii="Times New Roman" w:eastAsia="Times New Roman" w:hAnsi="Times New Roman" w:cs="Times New Roman"/>
            <w:b/>
            <w:sz w:val="24"/>
            <w:szCs w:val="24"/>
            <w:lang w:val="en-CA"/>
          </w:rPr>
          <w:t>https://peps.python.org/pep-0578/</w:t>
        </w:r>
        <w:r w:rsidRPr="00590DBF">
          <w:rPr>
            <w:rStyle w:val="Hyperlink"/>
            <w:rFonts w:ascii="Times New Roman" w:eastAsia="Times New Roman" w:hAnsi="Times New Roman" w:cs="Times New Roman"/>
            <w:b/>
            <w:sz w:val="24"/>
            <w:szCs w:val="24"/>
            <w:lang w:val="en-CA"/>
          </w:rPr>
          <w:fldChar w:fldCharType="end"/>
        </w:r>
      </w:ins>
    </w:p>
    <w:p w14:paraId="056AFA07" w14:textId="4A9849E3" w:rsidR="003E067C" w:rsidRPr="00590DBF" w:rsidRDefault="003E067C" w:rsidP="00590DBF">
      <w:pPr>
        <w:rPr>
          <w:ins w:id="1374" w:author="McDonagh, Sean" w:date="2023-05-03T09:53:00Z"/>
          <w:rStyle w:val="Hyperlink"/>
        </w:rPr>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375" w:name="_Toc70999448"/>
      <w:r>
        <w:lastRenderedPageBreak/>
        <w:t>Index</w:t>
      </w:r>
      <w:bookmarkEnd w:id="1375"/>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41"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42"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43"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5" w:author="Stephen Michell" w:date="2023-04-19T15:24:00Z" w:initials="SM">
    <w:p w14:paraId="703A1199" w14:textId="77777777" w:rsidR="008805AC" w:rsidRPr="00E0426C" w:rsidRDefault="008805AC" w:rsidP="00FC2F99">
      <w:pPr>
        <w:rPr>
          <w:highlight w:val="yellow"/>
        </w:rPr>
      </w:pPr>
      <w:r>
        <w:rPr>
          <w:rStyle w:val="CommentReference"/>
        </w:rPr>
        <w:annotationRef/>
      </w:r>
      <w:r w:rsidRPr="00E0426C">
        <w:rPr>
          <w:rFonts w:ascii="Calibri" w:eastAsia="Calibri" w:hAnsi="Calibri" w:cs="Calibri"/>
          <w:color w:val="000000"/>
          <w:sz w:val="20"/>
          <w:szCs w:val="20"/>
          <w:highlight w:val="yellow"/>
          <w:lang w:val="en-US"/>
        </w:rPr>
        <w:t>SSS - Eliminate all notes by adding to the definition or in the explanations in clause 5.</w:t>
      </w:r>
    </w:p>
    <w:p w14:paraId="7EC20B92" w14:textId="77777777" w:rsidR="008805AC" w:rsidRDefault="008805AC" w:rsidP="00FC2F99">
      <w:r w:rsidRPr="00E0426C">
        <w:rPr>
          <w:rFonts w:ascii="Calibri" w:eastAsia="Calibri" w:hAnsi="Calibri" w:cs="Calibri"/>
          <w:color w:val="000000"/>
          <w:sz w:val="20"/>
          <w:szCs w:val="20"/>
          <w:highlight w:val="yellow"/>
          <w:lang w:val="en-US"/>
        </w:rPr>
        <w:t>Do a global search for every term and ensure that it exists exactly as spelled in clause 3.</w:t>
      </w:r>
    </w:p>
  </w:comment>
  <w:comment w:id="46" w:author="McDonagh, Sean" w:date="2023-05-03T08:32:00Z" w:initials="MS">
    <w:p w14:paraId="6F34419D" w14:textId="3B7F2B28" w:rsidR="00E0426C" w:rsidRDefault="00E0426C">
      <w:pPr>
        <w:pStyle w:val="CommentText"/>
      </w:pPr>
      <w:r>
        <w:rPr>
          <w:rStyle w:val="CommentReference"/>
        </w:rPr>
        <w:annotationRef/>
      </w:r>
      <w:r w:rsidRPr="00E0426C">
        <w:rPr>
          <w:highlight w:val="yellow"/>
        </w:rPr>
        <w:t>Text has been updated; delete this comment?</w:t>
      </w:r>
    </w:p>
  </w:comment>
  <w:comment w:id="51" w:author="McDonagh, Sean" w:date="2023-04-24T08:04:00Z" w:initials="MS">
    <w:p w14:paraId="0227215B" w14:textId="3252D881" w:rsidR="008805AC" w:rsidRDefault="008805AC">
      <w:pPr>
        <w:pStyle w:val="CommentText"/>
      </w:pPr>
      <w:r w:rsidRPr="00E0426C">
        <w:rPr>
          <w:rStyle w:val="CommentReference"/>
          <w:highlight w:val="yellow"/>
        </w:rPr>
        <w:annotationRef/>
      </w:r>
      <w:r w:rsidRPr="00E0426C">
        <w:rPr>
          <w:highlight w:val="yellow"/>
        </w:rPr>
        <w:t>Even though this is somewhat tutorial, it has been kept and moved to Section 5 since the assignment process is different in Python than many other languages.</w:t>
      </w:r>
      <w:r>
        <w:t xml:space="preserve"> </w:t>
      </w:r>
    </w:p>
  </w:comment>
  <w:comment w:id="61" w:author="McDonagh, Sean" w:date="2023-04-24T09:09:00Z" w:initials="MS">
    <w:p w14:paraId="71A8A5D6" w14:textId="795E0B40" w:rsidR="008805AC" w:rsidRDefault="008805AC">
      <w:pPr>
        <w:pStyle w:val="CommentText"/>
      </w:pPr>
      <w:r w:rsidRPr="00037511">
        <w:rPr>
          <w:rStyle w:val="CommentReference"/>
          <w:highlight w:val="yellow"/>
        </w:rPr>
        <w:annotationRef/>
      </w:r>
      <w:r w:rsidRPr="00037511">
        <w:rPr>
          <w:rStyle w:val="CommentReference"/>
          <w:highlight w:val="yellow"/>
        </w:rPr>
        <w:t>The only place used is in 3.2; keep?</w:t>
      </w:r>
    </w:p>
  </w:comment>
  <w:comment w:id="174" w:author="McDonagh, Sean" w:date="2023-04-24T08:47:00Z" w:initials="MS">
    <w:p w14:paraId="36092400" w14:textId="38A70144"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193" w:author="McDonagh, Sean" w:date="2023-04-24T08:55:00Z" w:initials="MS">
    <w:p w14:paraId="7BAF324B" w14:textId="35277CA5" w:rsidR="008805AC" w:rsidRDefault="008805AC">
      <w:pPr>
        <w:pStyle w:val="CommentText"/>
      </w:pPr>
      <w:r w:rsidRPr="00037511">
        <w:rPr>
          <w:rStyle w:val="CommentReference"/>
          <w:highlight w:val="yellow"/>
        </w:rPr>
        <w:annotationRef/>
      </w:r>
      <w:r w:rsidRPr="00037511">
        <w:rPr>
          <w:highlight w:val="yellow"/>
        </w:rPr>
        <w:t>Important information but covered thoroughly in other sections.</w:t>
      </w:r>
      <w:r>
        <w:t xml:space="preserve"> </w:t>
      </w:r>
    </w:p>
  </w:comment>
  <w:comment w:id="225" w:author="McDonagh, Sean" w:date="2023-01-13T05:14:00Z" w:initials="MS">
    <w:p w14:paraId="1018A0DD" w14:textId="77A77696" w:rsidR="008805AC" w:rsidRPr="0051425F" w:rsidRDefault="008805AC">
      <w:pPr>
        <w:pStyle w:val="CommentText"/>
        <w:rPr>
          <w:highlight w:val="yellow"/>
        </w:rPr>
      </w:pPr>
      <w:r>
        <w:rPr>
          <w:rStyle w:val="CommentReference"/>
        </w:rPr>
        <w:annotationRef/>
      </w:r>
      <w:r w:rsidRPr="0051425F">
        <w:rPr>
          <w:highlight w:val="yellow"/>
        </w:rPr>
        <w:t>Perhaps clarify this, what restrictions? Is this referring to the restart after exception limitation?</w:t>
      </w:r>
    </w:p>
    <w:p w14:paraId="6E7D620F" w14:textId="2E39B5B2" w:rsidR="0051425F" w:rsidRDefault="0051425F">
      <w:pPr>
        <w:pStyle w:val="CommentText"/>
      </w:pPr>
      <w:r w:rsidRPr="0051425F">
        <w:rPr>
          <w:highlight w:val="yellow"/>
          <w:u w:val="single"/>
        </w:rPr>
        <w:t>UPDATE</w:t>
      </w:r>
      <w:r w:rsidRPr="0051425F">
        <w:rPr>
          <w:highlight w:val="yellow"/>
        </w:rPr>
        <w:t>: This comment can be deleted, it is referring to “only one thread at a time is permitted to run” which is discussed in the first paragraph of this section.</w:t>
      </w:r>
      <w:r>
        <w:t xml:space="preserve"> </w:t>
      </w:r>
    </w:p>
    <w:p w14:paraId="68E1C4D3" w14:textId="353A13DC" w:rsidR="008805AC" w:rsidRDefault="008805AC">
      <w:pPr>
        <w:pStyle w:val="CommentText"/>
      </w:pPr>
    </w:p>
  </w:comment>
  <w:comment w:id="228"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30"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31"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5C10D4">
      <w:pPr>
        <w:pStyle w:val="CommentText"/>
      </w:pPr>
      <w:hyperlink r:id="rId1" w:history="1">
        <w:r w:rsidR="008805AC"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510" w:author="Stephen Michell" w:date="2020-08-10T16:22:00Z" w:initials="SM">
    <w:p w14:paraId="1BD0DE77" w14:textId="1C270A2C"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11"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12"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13"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698"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699"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00"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01" w:author="ploedere" w:date="2021-06-21T20:49:00Z" w:initials="p">
    <w:p w14:paraId="76FF6BD8" w14:textId="70671199" w:rsidR="008805AC" w:rsidRDefault="008805AC">
      <w:pPr>
        <w:pStyle w:val="CommentText"/>
      </w:pPr>
      <w:r>
        <w:rPr>
          <w:rStyle w:val="CommentReference"/>
        </w:rPr>
        <w:annotationRef/>
      </w:r>
      <w:r>
        <w:t>Still open</w:t>
      </w:r>
    </w:p>
  </w:comment>
  <w:comment w:id="757"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838" w:author="McDonagh, Sean" w:date="2023-04-17T07:33:00Z" w:initials="MS">
    <w:p w14:paraId="23701293" w14:textId="2FC5CDE4" w:rsidR="008805AC" w:rsidRDefault="008805AC">
      <w:pPr>
        <w:pStyle w:val="CommentText"/>
      </w:pPr>
      <w:r>
        <w:rPr>
          <w:rStyle w:val="CommentReference"/>
        </w:rPr>
        <w:annotationRef/>
      </w:r>
      <w:r>
        <w:t>I could not verify this since the library did not install without error. I need to revisit this.</w:t>
      </w:r>
    </w:p>
    <w:p w14:paraId="52786337" w14:textId="77777777" w:rsidR="00110726" w:rsidRDefault="00110726">
      <w:pPr>
        <w:pStyle w:val="CommentText"/>
      </w:pPr>
    </w:p>
    <w:p w14:paraId="673F5BD4" w14:textId="322425AB" w:rsidR="004B1BE7" w:rsidRDefault="004B1BE7">
      <w:pPr>
        <w:pStyle w:val="CommentText"/>
      </w:pPr>
      <w:r w:rsidRPr="00110726">
        <w:rPr>
          <w:u w:val="single"/>
        </w:rPr>
        <w:t>UPDATE</w:t>
      </w:r>
      <w:r>
        <w:t xml:space="preserve">: I was able to install a </w:t>
      </w:r>
      <w:r w:rsidR="00110726">
        <w:t xml:space="preserve">library called goto-statement, but this is not part of Python organically. Python does not have a goto statement. Python does allow the use of exception labels, but they are not recommended. </w:t>
      </w:r>
    </w:p>
    <w:p w14:paraId="14A8478E" w14:textId="5835C2BC" w:rsidR="00110726" w:rsidRDefault="005C10D4">
      <w:pPr>
        <w:pStyle w:val="CommentText"/>
      </w:pPr>
      <w:hyperlink r:id="rId2" w:anchor="why-is-there-no-goto" w:history="1">
        <w:r w:rsidR="00110726" w:rsidRPr="006151FA">
          <w:rPr>
            <w:rStyle w:val="Hyperlink"/>
          </w:rPr>
          <w:t>https://docs.python.org/3/faq/design.html?highlight=goto#why-is-there-no-goto</w:t>
        </w:r>
      </w:hyperlink>
    </w:p>
    <w:p w14:paraId="180B0269" w14:textId="10973A67" w:rsidR="00110726" w:rsidRDefault="00110726">
      <w:pPr>
        <w:pStyle w:val="CommentText"/>
      </w:pPr>
    </w:p>
  </w:comment>
  <w:comment w:id="875"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876" w:author="McDonagh, Sean" w:date="2023-05-03T09:51:00Z" w:initials="MS">
    <w:p w14:paraId="18EAC7D3" w14:textId="0B15AF3F" w:rsidR="003E067C" w:rsidRDefault="003E067C">
      <w:pPr>
        <w:pStyle w:val="CommentText"/>
      </w:pPr>
      <w:r>
        <w:rPr>
          <w:rStyle w:val="CommentReference"/>
        </w:rPr>
        <w:annotationRef/>
      </w:r>
      <w:hyperlink r:id="rId3"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41" w:author="Stephen Michell" w:date="2022-05-11T15:00:00Z" w:initials="SM">
    <w:p w14:paraId="6A09BD61" w14:textId="6E9A01A3" w:rsidR="008805AC" w:rsidRDefault="008805AC">
      <w:pPr>
        <w:pStyle w:val="CommentText"/>
      </w:pPr>
      <w:r>
        <w:rPr>
          <w:rStyle w:val="CommentReference"/>
        </w:rPr>
        <w:annotationRef/>
      </w:r>
      <w:r w:rsidRPr="00B03DAD">
        <w:rPr>
          <w:highlight w:val="yellow"/>
        </w:rPr>
        <w:t>Ddd https://docs.python.org/3/library/asyncio-dev.html#asyncio-logger</w:t>
      </w:r>
    </w:p>
  </w:comment>
  <w:comment w:id="942"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943"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968" w:author="Stephen Michell" w:date="2023-03-29T15:21:00Z" w:initials="SM">
    <w:p w14:paraId="1FEC6D5F" w14:textId="77777777" w:rsidR="008805AC" w:rsidRDefault="008805AC" w:rsidP="008F5121">
      <w:r>
        <w:rPr>
          <w:rStyle w:val="CommentReference"/>
        </w:rPr>
        <w:annotationRef/>
      </w:r>
      <w:r w:rsidRPr="00042E4A">
        <w:rPr>
          <w:rFonts w:ascii="Calibri" w:eastAsia="Calibri" w:hAnsi="Calibri" w:cs="Calibri"/>
          <w:sz w:val="20"/>
          <w:szCs w:val="20"/>
          <w:highlight w:val="yellow"/>
          <w:lang w:val="en-US"/>
        </w:rPr>
        <w:t>Sss These should go into 6.62. or may already be there. Please check.</w:t>
      </w:r>
    </w:p>
  </w:comment>
  <w:comment w:id="969" w:author="McDonagh, Sean" w:date="2023-04-04T16:06:00Z" w:initials="MS">
    <w:p w14:paraId="1296D729" w14:textId="77CEBE1F" w:rsidR="008805AC" w:rsidRDefault="008805AC">
      <w:pPr>
        <w:pStyle w:val="CommentText"/>
      </w:pPr>
      <w:r>
        <w:rPr>
          <w:rStyle w:val="CommentReference"/>
        </w:rPr>
        <w:annotationRef/>
      </w:r>
      <w:r w:rsidRPr="00042E4A">
        <w:rPr>
          <w:highlight w:val="yellow"/>
        </w:rPr>
        <w:t>These were moved from 6.63</w:t>
      </w:r>
    </w:p>
  </w:comment>
  <w:comment w:id="1039"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045"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5C10D4" w:rsidP="008F54D1">
      <w:pPr>
        <w:pStyle w:val="admonition-title"/>
        <w:rPr>
          <w:highlight w:val="yellow"/>
        </w:rPr>
      </w:pPr>
      <w:hyperlink r:id="rId4" w:history="1">
        <w:r w:rsidR="008805AC"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5C10D4" w:rsidP="008F54D1">
      <w:pPr>
        <w:spacing w:before="100" w:beforeAutospacing="1" w:after="100" w:afterAutospacing="1"/>
        <w:rPr>
          <w:highlight w:val="yellow"/>
          <w:lang w:val="en-US"/>
        </w:rPr>
      </w:pPr>
      <w:hyperlink r:id="rId5"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6"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7"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8"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046"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050"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140"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205"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206"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207"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239"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240"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273" w:author="Stephen Michell" w:date="2021-07-12T16:48:00Z" w:initials="SM">
    <w:p w14:paraId="5E566D47" w14:textId="40DB4B00" w:rsidR="008805AC" w:rsidRDefault="008805AC">
      <w:pPr>
        <w:pStyle w:val="CommentText"/>
      </w:pPr>
      <w:r w:rsidRPr="001A7961">
        <w:rPr>
          <w:rStyle w:val="CommentReference"/>
          <w:highlight w:val="yellow"/>
        </w:rPr>
        <w:annotationRef/>
      </w:r>
      <w:r w:rsidRPr="001A7961">
        <w:rPr>
          <w:highlight w:val="yellow"/>
        </w:rPr>
        <w:t>ddd Need to address protocols errors for processes, async_io and concurrent models. Async_io and concurrent likely have less ways of failing but processes have many.</w:t>
      </w:r>
    </w:p>
  </w:comment>
  <w:comment w:id="1274" w:author="Stephen Michell" w:date="2022-12-14T15:56:00Z" w:initials="SM">
    <w:p w14:paraId="58243F0F" w14:textId="77777777" w:rsidR="008805AC" w:rsidRDefault="008805AC" w:rsidP="00335E24">
      <w:r w:rsidRPr="001A7961">
        <w:rPr>
          <w:rStyle w:val="CommentReference"/>
          <w:highlight w:val="yellow"/>
        </w:rPr>
        <w:annotationRef/>
      </w:r>
      <w:r w:rsidRPr="001A7961">
        <w:rPr>
          <w:rFonts w:ascii="Calibri" w:eastAsia="Calibri" w:hAnsi="Calibri" w:cs="Calibri"/>
          <w:sz w:val="20"/>
          <w:szCs w:val="20"/>
          <w:highlight w:val="yellow"/>
          <w:lang w:val="en-US"/>
        </w:rPr>
        <w:t>This example shows a vulnerability that also happens in sequential code, hence belongs elsewhere. Sean, please look for a place.</w:t>
      </w:r>
    </w:p>
  </w:comment>
  <w:comment w:id="1275" w:author="McDonagh, Sean" w:date="2023-02-27T11:28:00Z" w:initials="MS">
    <w:p w14:paraId="29234652" w14:textId="578CAD31" w:rsidR="008805AC" w:rsidRPr="001A7961" w:rsidRDefault="008805AC">
      <w:pPr>
        <w:pStyle w:val="CommentText"/>
        <w:rPr>
          <w:rFonts w:ascii="Courier New" w:hAnsi="Courier New" w:cs="Courier New"/>
          <w:sz w:val="16"/>
          <w:szCs w:val="16"/>
          <w:highlight w:val="yellow"/>
        </w:rPr>
      </w:pPr>
      <w:r>
        <w:rPr>
          <w:rStyle w:val="CommentReference"/>
        </w:rPr>
        <w:annotationRef/>
      </w:r>
      <w:r w:rsidRPr="001A7961">
        <w:rPr>
          <w:highlight w:val="yellow"/>
        </w:rPr>
        <w:t xml:space="preserve">The specific use of the ‘target=’ parameter was only found in the Thread() function. But, more generally, passing the function name as a parameter works as expected, however, trying to use </w:t>
      </w:r>
      <w:r w:rsidRPr="001A7961">
        <w:rPr>
          <w:rFonts w:ascii="Courier New" w:hAnsi="Courier New" w:cs="Courier New"/>
          <w:sz w:val="16"/>
          <w:szCs w:val="16"/>
          <w:highlight w:val="yellow"/>
        </w:rPr>
        <w:t>foo1(f())</w:t>
      </w:r>
      <w:r w:rsidRPr="001A7961">
        <w:rPr>
          <w:highlight w:val="yellow"/>
        </w:rPr>
        <w:t>results in a</w:t>
      </w:r>
      <w:r w:rsidRPr="001A7961">
        <w:rPr>
          <w:rFonts w:ascii="Courier New" w:hAnsi="Courier New" w:cs="Courier New"/>
          <w:sz w:val="16"/>
          <w:szCs w:val="16"/>
          <w:highlight w:val="yellow"/>
        </w:rPr>
        <w:t xml:space="preserve"> TypeError </w:t>
      </w:r>
    </w:p>
    <w:p w14:paraId="0801DAE3" w14:textId="77777777" w:rsidR="008805AC" w:rsidRPr="001A7961" w:rsidRDefault="008805AC">
      <w:pPr>
        <w:pStyle w:val="CommentText"/>
        <w:rPr>
          <w:highlight w:val="yellow"/>
        </w:rPr>
      </w:pPr>
    </w:p>
    <w:p w14:paraId="0C8E470B" w14:textId="1948524B"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def foo2():</w:t>
      </w:r>
      <w:r w:rsidRPr="001A7961">
        <w:rPr>
          <w:rFonts w:ascii="Courier New" w:hAnsi="Courier New" w:cs="Courier New"/>
          <w:sz w:val="8"/>
          <w:szCs w:val="8"/>
          <w:highlight w:val="yellow"/>
          <w:lang w:val="en-US"/>
        </w:rPr>
        <w:br/>
        <w:t xml:space="preserve">    print("in foo2")</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def foo1(f):</w:t>
      </w:r>
      <w:r w:rsidRPr="001A7961">
        <w:rPr>
          <w:rFonts w:ascii="Courier New" w:hAnsi="Courier New" w:cs="Courier New"/>
          <w:sz w:val="8"/>
          <w:szCs w:val="8"/>
          <w:highlight w:val="yellow"/>
          <w:lang w:val="en-US"/>
        </w:rPr>
        <w:br/>
        <w:t xml:space="preserve">    </w:t>
      </w:r>
      <w:r w:rsidRPr="001A7961">
        <w:rPr>
          <w:rFonts w:ascii="Courier New" w:hAnsi="Courier New" w:cs="Courier New"/>
          <w:sz w:val="202"/>
          <w:szCs w:val="202"/>
          <w:highlight w:val="yellow"/>
          <w:lang w:val="en-US"/>
        </w:rPr>
        <w:t>print</w:t>
      </w:r>
      <w:r w:rsidRPr="001A7961">
        <w:rPr>
          <w:rFonts w:ascii="Courier New" w:hAnsi="Courier New" w:cs="Courier New"/>
          <w:sz w:val="8"/>
          <w:szCs w:val="8"/>
          <w:highlight w:val="yellow"/>
          <w:lang w:val="en-US"/>
        </w:rPr>
        <w:t>("in foo1")</w:t>
      </w:r>
      <w:r w:rsidRPr="001A7961">
        <w:rPr>
          <w:rFonts w:ascii="Courier New" w:hAnsi="Courier New" w:cs="Courier New"/>
          <w:sz w:val="8"/>
          <w:szCs w:val="8"/>
          <w:highlight w:val="yellow"/>
          <w:lang w:val="en-US"/>
        </w:rPr>
        <w:br/>
        <w:t xml:space="preserve">    f()</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if __name__ == "__main__":</w:t>
      </w:r>
      <w:r w:rsidRPr="001A7961">
        <w:rPr>
          <w:rFonts w:ascii="Courier New" w:hAnsi="Courier New" w:cs="Courier New"/>
          <w:sz w:val="8"/>
          <w:szCs w:val="8"/>
          <w:highlight w:val="yellow"/>
          <w:lang w:val="en-US"/>
        </w:rPr>
        <w:br/>
        <w:t xml:space="preserve">    f=foo2</w:t>
      </w:r>
      <w:r w:rsidRPr="001A7961">
        <w:rPr>
          <w:rFonts w:ascii="Courier New" w:hAnsi="Courier New" w:cs="Courier New"/>
          <w:sz w:val="8"/>
          <w:szCs w:val="8"/>
          <w:highlight w:val="yellow"/>
          <w:lang w:val="en-US"/>
        </w:rPr>
        <w:br/>
        <w:t xml:space="preserve">    foo1(f)</w:t>
      </w:r>
    </w:p>
    <w:p w14:paraId="0689B4A8" w14:textId="7CF75237"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u w:val="single"/>
          <w:lang w:val="en-US"/>
        </w:rPr>
        <w:t>OUTPUT</w:t>
      </w:r>
      <w:r w:rsidRPr="001A7961">
        <w:rPr>
          <w:rFonts w:ascii="Courier New" w:hAnsi="Courier New" w:cs="Courier New"/>
          <w:sz w:val="8"/>
          <w:szCs w:val="8"/>
          <w:highlight w:val="yellow"/>
          <w:lang w:val="en-US"/>
        </w:rPr>
        <w:t>:</w:t>
      </w:r>
    </w:p>
    <w:p w14:paraId="371A0064" w14:textId="78096871"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In foo1</w:t>
      </w:r>
    </w:p>
    <w:p w14:paraId="1BF8A4F9" w14:textId="14571CDE"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highlight w:val="yellow"/>
          <w:lang w:val="en-US"/>
        </w:rPr>
      </w:pPr>
      <w:r w:rsidRPr="001A7961">
        <w:rPr>
          <w:rFonts w:ascii="Courier New" w:hAnsi="Courier New" w:cs="Courier New"/>
          <w:sz w:val="8"/>
          <w:szCs w:val="8"/>
          <w:highlight w:val="yellow"/>
          <w:lang w:val="en-US"/>
        </w:rPr>
        <w:t>In foo2</w:t>
      </w:r>
    </w:p>
    <w:p w14:paraId="251883CB" w14:textId="169D201E" w:rsidR="008805AC" w:rsidRPr="002668BD" w:rsidRDefault="008805AC">
      <w:pPr>
        <w:pStyle w:val="CommentText"/>
        <w:rPr>
          <w:sz w:val="16"/>
          <w:szCs w:val="16"/>
        </w:rPr>
      </w:pPr>
      <w:r w:rsidRPr="001A7961">
        <w:rPr>
          <w:sz w:val="16"/>
          <w:szCs w:val="16"/>
          <w:highlight w:val="yellow"/>
        </w:rPr>
        <w:t>In summary, this guidance is probably best kept here or deleted completely since there is a NOTE in the example that also mentions this.</w:t>
      </w:r>
      <w:r>
        <w:rPr>
          <w:sz w:val="16"/>
          <w:szCs w:val="16"/>
        </w:rPr>
        <w:t xml:space="preserve">   </w:t>
      </w:r>
    </w:p>
  </w:comment>
  <w:comment w:id="1286"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287"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288"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9"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281"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282"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298" w:author="Stephen Michell" w:date="2023-03-29T15:24:00Z" w:initials="SM">
    <w:p w14:paraId="0B1E55C7" w14:textId="52EE0731" w:rsidR="008805AC" w:rsidRDefault="008805AC" w:rsidP="00212EA8">
      <w:r>
        <w:rPr>
          <w:rStyle w:val="CommentReference"/>
        </w:rPr>
        <w:annotationRef/>
      </w:r>
      <w:r>
        <w:rPr>
          <w:rFonts w:ascii="Calibri" w:eastAsia="Calibri" w:hAnsi="Calibri" w:cs="Calibri"/>
          <w:sz w:val="20"/>
          <w:szCs w:val="20"/>
          <w:lang w:val="en-US"/>
        </w:rPr>
        <w:t xml:space="preserve">Sss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299"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301"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302"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303"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08" w:author="McDonagh, Sean" w:date="2023-01-24T12:41:00Z" w:initials="MS">
    <w:p w14:paraId="11425B5D" w14:textId="01E7221A" w:rsidR="008805AC" w:rsidRPr="00C71392" w:rsidRDefault="008805AC">
      <w:pPr>
        <w:pStyle w:val="CommentText"/>
        <w:rPr>
          <w:highlight w:val="yellow"/>
        </w:rPr>
      </w:pPr>
      <w:r>
        <w:rPr>
          <w:rStyle w:val="CommentReference"/>
        </w:rPr>
        <w:annotationRef/>
      </w:r>
      <w:r>
        <w:t xml:space="preserve"> </w:t>
      </w:r>
      <w:r w:rsidRPr="00C71392">
        <w:rPr>
          <w:highlight w:val="yellow"/>
        </w:rPr>
        <w:t>Sss asyncio ‘yield’ is obsolete as of v3.5</w:t>
      </w:r>
    </w:p>
    <w:p w14:paraId="1BF2D38C" w14:textId="77777777" w:rsidR="008805AC" w:rsidRPr="00C71392" w:rsidRDefault="008805AC">
      <w:pPr>
        <w:pStyle w:val="CommentText"/>
        <w:rPr>
          <w:highlight w:val="yellow"/>
        </w:rPr>
      </w:pPr>
    </w:p>
    <w:p w14:paraId="0493F37C" w14:textId="1E09ACC1" w:rsidR="008805AC" w:rsidRDefault="008805AC">
      <w:pPr>
        <w:pStyle w:val="CommentText"/>
      </w:pPr>
      <w:r w:rsidRPr="00C71392">
        <w:rPr>
          <w:highlight w:val="yellow"/>
        </w:rP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1309" w:author="McDonagh, Sean" w:date="2023-05-03T07:51:00Z" w:initials="MS">
    <w:p w14:paraId="2F57B485" w14:textId="77777777" w:rsidR="008805AC" w:rsidRPr="00C71392" w:rsidRDefault="00446D3B">
      <w:pPr>
        <w:pStyle w:val="CommentText"/>
        <w:rPr>
          <w:highlight w:val="yellow"/>
        </w:rPr>
      </w:pPr>
      <w:r w:rsidRPr="00C71392">
        <w:rPr>
          <w:highlight w:val="yellow"/>
        </w:rPr>
        <w:t>All occurrences of ‘</w:t>
      </w:r>
      <w:r w:rsidRPr="00C71392">
        <w:rPr>
          <w:rFonts w:ascii="Courier New" w:hAnsi="Courier New" w:cs="Courier New"/>
          <w:highlight w:val="yellow"/>
        </w:rPr>
        <w:t>yield’</w:t>
      </w:r>
      <w:r w:rsidRPr="00C71392">
        <w:rPr>
          <w:highlight w:val="yellow"/>
        </w:rPr>
        <w:t xml:space="preserve"> have been removed from the document and </w:t>
      </w:r>
      <w:r w:rsidRPr="00C71392">
        <w:rPr>
          <w:rFonts w:ascii="Courier New" w:hAnsi="Courier New" w:cs="Courier New"/>
          <w:highlight w:val="yellow"/>
        </w:rPr>
        <w:t>asyncio.Lock</w:t>
      </w:r>
      <w:r w:rsidRPr="00C71392">
        <w:rPr>
          <w:highlight w:val="yellow"/>
        </w:rPr>
        <w:t xml:space="preserve"> is </w:t>
      </w:r>
      <w:r w:rsidRPr="00C71392">
        <w:rPr>
          <w:rFonts w:ascii="Courier New" w:hAnsi="Courier New" w:cs="Courier New"/>
          <w:highlight w:val="yellow"/>
        </w:rPr>
        <w:t>now</w:t>
      </w:r>
      <w:r w:rsidRPr="00C71392">
        <w:rPr>
          <w:highlight w:val="yellow"/>
        </w:rPr>
        <w:t xml:space="preserve"> addressed in </w:t>
      </w:r>
      <w:r w:rsidR="008805AC" w:rsidRPr="00C71392">
        <w:rPr>
          <w:rStyle w:val="CommentReference"/>
          <w:highlight w:val="yellow"/>
        </w:rPr>
        <w:annotationRef/>
      </w:r>
      <w:r w:rsidRPr="00C71392">
        <w:rPr>
          <w:highlight w:val="yellow"/>
        </w:rPr>
        <w:t>6.63.1.</w:t>
      </w:r>
    </w:p>
    <w:p w14:paraId="06EB2011" w14:textId="77777777" w:rsidR="00446D3B" w:rsidRPr="00C71392" w:rsidRDefault="00446D3B">
      <w:pPr>
        <w:pStyle w:val="CommentText"/>
        <w:rPr>
          <w:highlight w:val="yellow"/>
        </w:rPr>
      </w:pPr>
    </w:p>
    <w:p w14:paraId="28AC61B9" w14:textId="4BA2BA07" w:rsidR="00446D3B" w:rsidRDefault="00446D3B">
      <w:pPr>
        <w:pStyle w:val="CommentText"/>
      </w:pPr>
      <w:r w:rsidRPr="00C71392">
        <w:rPr>
          <w:highlight w:val="yellow"/>
        </w:rPr>
        <w:t>Delete this comment thread.</w:t>
      </w:r>
    </w:p>
  </w:comment>
  <w:comment w:id="1334" w:author="Stephen Michell" w:date="2017-09-27T10:22:00Z" w:initials="">
    <w:p w14:paraId="2CF4AAD8" w14:textId="6229E694"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335"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337"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339"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344"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345"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346" w:author="McDonagh, Sean" w:date="2023-02-27T17:42:00Z" w:initials="MS">
    <w:p w14:paraId="309D0776" w14:textId="77777777" w:rsidR="008805AC" w:rsidRPr="007C77E2" w:rsidRDefault="008805AC" w:rsidP="004825CD">
      <w:pPr>
        <w:pStyle w:val="CommentText"/>
        <w:rPr>
          <w:highlight w:val="yellow"/>
        </w:rPr>
      </w:pPr>
      <w:bookmarkStart w:id="1352" w:name="_Hlk128463518"/>
      <w:bookmarkStart w:id="1353" w:name="_Hlk128463519"/>
      <w:r>
        <w:rPr>
          <w:rStyle w:val="CommentReference"/>
        </w:rPr>
        <w:annotationRef/>
      </w:r>
      <w:bookmarkEnd w:id="1352"/>
      <w:bookmarkEnd w:id="1353"/>
      <w:r w:rsidRPr="007C77E2">
        <w:rPr>
          <w:highlight w:val="yellow"/>
        </w:rPr>
        <w:t>There are static type checkers for Python such as Mypy, but they require the code to be annotated with type hints.</w:t>
      </w:r>
    </w:p>
    <w:p w14:paraId="13340C24" w14:textId="09FC2BA9" w:rsidR="008805AC" w:rsidRPr="007C77E2" w:rsidRDefault="005C10D4" w:rsidP="004825CD">
      <w:pPr>
        <w:pStyle w:val="CommentText"/>
        <w:rPr>
          <w:highlight w:val="yellow"/>
        </w:rPr>
      </w:pPr>
      <w:hyperlink r:id="rId10" w:history="1">
        <w:r w:rsidR="008805AC"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7EC20B92" w15:done="0"/>
  <w15:commentEx w15:paraId="6F34419D" w15:paraIdParent="7EC20B92" w15:done="0"/>
  <w15:commentEx w15:paraId="0227215B" w15:done="0"/>
  <w15:commentEx w15:paraId="71A8A5D6" w15:done="0"/>
  <w15:commentEx w15:paraId="36092400" w15:done="0"/>
  <w15:commentEx w15:paraId="7BAF324B" w15:done="0"/>
  <w15:commentEx w15:paraId="68E1C4D3" w15:done="0"/>
  <w15:commentEx w15:paraId="03037C48" w15:done="0"/>
  <w15:commentEx w15:paraId="196372C0" w15:done="0"/>
  <w15:commentEx w15:paraId="37B207E3" w15:paraIdParent="196372C0"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1FEC6D5F" w15:done="0"/>
  <w15:commentEx w15:paraId="1296D729" w15:paraIdParent="1FEC6D5F"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0493F37C" w15:done="0"/>
  <w15:commentEx w15:paraId="28AC61B9" w15:paraIdParent="0493F37C"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7EA8615" w16cex:dateUtc="2023-04-19T19:24: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7EC20B92" w16cid:durableId="27EA8615"/>
  <w16cid:commentId w16cid:paraId="6F34419D" w16cid:durableId="27FC9A96"/>
  <w16cid:commentId w16cid:paraId="0227215B" w16cid:durableId="27F0B67F"/>
  <w16cid:commentId w16cid:paraId="71A8A5D6" w16cid:durableId="27F0C5AF"/>
  <w16cid:commentId w16cid:paraId="36092400" w16cid:durableId="27F0C098"/>
  <w16cid:commentId w16cid:paraId="7BAF324B" w16cid:durableId="27F0C27A"/>
  <w16cid:commentId w16cid:paraId="68E1C4D3" w16cid:durableId="276B673C"/>
  <w16cid:commentId w16cid:paraId="03037C48" w16cid:durableId="277A8A86"/>
  <w16cid:commentId w16cid:paraId="196372C0" w16cid:durableId="262639EE"/>
  <w16cid:commentId w16cid:paraId="37B207E3" w16cid:durableId="277A410E"/>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1FEC6D5F" w16cid:durableId="27D6C96D"/>
  <w16cid:commentId w16cid:paraId="1296D729" w16cid:durableId="27D6C980"/>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0493F37C" w16cid:durableId="277A507B"/>
  <w16cid:commentId w16cid:paraId="28AC61B9" w16cid:durableId="27FC9107"/>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2692" w14:textId="77777777" w:rsidR="005C10D4" w:rsidRDefault="005C10D4">
      <w:r>
        <w:separator/>
      </w:r>
    </w:p>
  </w:endnote>
  <w:endnote w:type="continuationSeparator" w:id="0">
    <w:p w14:paraId="619135FE" w14:textId="77777777" w:rsidR="005C10D4" w:rsidRDefault="005C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8E77" w14:textId="77777777" w:rsidR="005C10D4" w:rsidRDefault="005C10D4">
      <w:r>
        <w:separator/>
      </w:r>
    </w:p>
  </w:footnote>
  <w:footnote w:type="continuationSeparator" w:id="0">
    <w:p w14:paraId="33EB942D" w14:textId="77777777" w:rsidR="005C10D4" w:rsidRDefault="005C10D4">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05AC" w:rsidRPr="00E52DDC" w:rsidRDefault="008805AC">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8805AC" w:rsidRPr="00F4698B" w:rsidRDefault="008805AC" w:rsidP="00AD73CE">
    <w:pPr>
      <w:pBdr>
        <w:top w:val="nil"/>
        <w:left w:val="nil"/>
        <w:bottom w:val="nil"/>
        <w:right w:val="nil"/>
        <w:between w:val="nil"/>
      </w:pBdr>
      <w:spacing w:after="480"/>
      <w:rPr>
        <w:b/>
        <w:color w:val="000000"/>
      </w:rPr>
    </w:pPr>
    <w:r>
      <w:rPr>
        <w:b/>
        <w:color w:val="000000"/>
      </w:rPr>
      <w:t>WG 23/N1</w:t>
    </w:r>
    <w:ins w:id="33" w:author="Stephen Michell" w:date="2022-08-17T14:05:00Z">
      <w:r>
        <w:rPr>
          <w:b/>
          <w:color w:val="000000"/>
        </w:rPr>
        <w:t>2</w:t>
      </w:r>
    </w:ins>
    <w:ins w:id="34" w:author="Stephen Michell" w:date="2023-03-29T17:02:00Z">
      <w:r>
        <w:rPr>
          <w:b/>
          <w:color w:val="000000"/>
        </w:rPr>
        <w:t>7</w:t>
      </w:r>
    </w:ins>
    <w:ins w:id="35" w:author="Stephen Michell" w:date="2023-03-29T17:03:00Z">
      <w:r>
        <w:rPr>
          <w:b/>
          <w:color w:val="000000"/>
        </w:rPr>
        <w:t>3</w:t>
      </w:r>
    </w:ins>
    <w:del w:id="36" w:author="Stephen Michell" w:date="2022-08-17T14:05:00Z">
      <w:r w:rsidDel="00240EC0">
        <w:rPr>
          <w:b/>
          <w:color w:val="000000"/>
        </w:rPr>
        <w:delText>1</w:delText>
      </w:r>
    </w:del>
    <w:del w:id="37"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widowControl w:val="0"/>
      <w:pBdr>
        <w:top w:val="nil"/>
        <w:left w:val="nil"/>
        <w:bottom w:val="nil"/>
        <w:right w:val="nil"/>
        <w:between w:val="nil"/>
      </w:pBdr>
      <w:rPr>
        <w:del w:id="1376"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377"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378" w:author="McDonagh, Sean" w:date="2021-03-05T05:02:00Z"/>
              <w:b/>
            </w:rPr>
          </w:pPr>
          <w:del w:id="1379"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380" w:author="McDonagh, Sean" w:date="2021-03-05T05:02:00Z"/>
              <w:b/>
            </w:rPr>
          </w:pPr>
          <w:del w:id="1381"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49"/>
  </w:num>
  <w:num w:numId="2" w16cid:durableId="1850750126">
    <w:abstractNumId w:val="102"/>
  </w:num>
  <w:num w:numId="3" w16cid:durableId="2119791692">
    <w:abstractNumId w:val="109"/>
  </w:num>
  <w:num w:numId="4" w16cid:durableId="1015183516">
    <w:abstractNumId w:val="111"/>
  </w:num>
  <w:num w:numId="5" w16cid:durableId="304167421">
    <w:abstractNumId w:val="35"/>
  </w:num>
  <w:num w:numId="6" w16cid:durableId="303392172">
    <w:abstractNumId w:val="44"/>
  </w:num>
  <w:num w:numId="7" w16cid:durableId="897324923">
    <w:abstractNumId w:val="70"/>
  </w:num>
  <w:num w:numId="8" w16cid:durableId="2042126192">
    <w:abstractNumId w:val="42"/>
  </w:num>
  <w:num w:numId="9" w16cid:durableId="1925340953">
    <w:abstractNumId w:val="69"/>
  </w:num>
  <w:num w:numId="10" w16cid:durableId="1093740886">
    <w:abstractNumId w:val="87"/>
  </w:num>
  <w:num w:numId="11" w16cid:durableId="1320229946">
    <w:abstractNumId w:val="51"/>
  </w:num>
  <w:num w:numId="12" w16cid:durableId="1488090369">
    <w:abstractNumId w:val="38"/>
  </w:num>
  <w:num w:numId="13" w16cid:durableId="960457369">
    <w:abstractNumId w:val="3"/>
  </w:num>
  <w:num w:numId="14" w16cid:durableId="873465603">
    <w:abstractNumId w:val="9"/>
  </w:num>
  <w:num w:numId="15" w16cid:durableId="998458548">
    <w:abstractNumId w:val="52"/>
  </w:num>
  <w:num w:numId="16" w16cid:durableId="900946871">
    <w:abstractNumId w:val="16"/>
  </w:num>
  <w:num w:numId="17" w16cid:durableId="1545866085">
    <w:abstractNumId w:val="40"/>
  </w:num>
  <w:num w:numId="18" w16cid:durableId="1444955942">
    <w:abstractNumId w:val="6"/>
  </w:num>
  <w:num w:numId="19" w16cid:durableId="1146773698">
    <w:abstractNumId w:val="37"/>
  </w:num>
  <w:num w:numId="20" w16cid:durableId="154878800">
    <w:abstractNumId w:val="110"/>
  </w:num>
  <w:num w:numId="21" w16cid:durableId="2103987461">
    <w:abstractNumId w:val="20"/>
  </w:num>
  <w:num w:numId="22" w16cid:durableId="367607430">
    <w:abstractNumId w:val="71"/>
  </w:num>
  <w:num w:numId="23" w16cid:durableId="63526457">
    <w:abstractNumId w:val="85"/>
  </w:num>
  <w:num w:numId="24" w16cid:durableId="1595287504">
    <w:abstractNumId w:val="33"/>
  </w:num>
  <w:num w:numId="25" w16cid:durableId="903878124">
    <w:abstractNumId w:val="18"/>
  </w:num>
  <w:num w:numId="26" w16cid:durableId="713771653">
    <w:abstractNumId w:val="26"/>
  </w:num>
  <w:num w:numId="27" w16cid:durableId="1537962464">
    <w:abstractNumId w:val="30"/>
  </w:num>
  <w:num w:numId="28" w16cid:durableId="409497717">
    <w:abstractNumId w:val="55"/>
  </w:num>
  <w:num w:numId="29" w16cid:durableId="1856337639">
    <w:abstractNumId w:val="100"/>
  </w:num>
  <w:num w:numId="30" w16cid:durableId="269237588">
    <w:abstractNumId w:val="81"/>
  </w:num>
  <w:num w:numId="31" w16cid:durableId="913511936">
    <w:abstractNumId w:val="50"/>
  </w:num>
  <w:num w:numId="32" w16cid:durableId="254291598">
    <w:abstractNumId w:val="86"/>
  </w:num>
  <w:num w:numId="33" w16cid:durableId="607126748">
    <w:abstractNumId w:val="15"/>
  </w:num>
  <w:num w:numId="34" w16cid:durableId="673000815">
    <w:abstractNumId w:val="99"/>
  </w:num>
  <w:num w:numId="35" w16cid:durableId="1142114656">
    <w:abstractNumId w:val="104"/>
  </w:num>
  <w:num w:numId="36" w16cid:durableId="454372532">
    <w:abstractNumId w:val="73"/>
  </w:num>
  <w:num w:numId="37" w16cid:durableId="1961260106">
    <w:abstractNumId w:val="90"/>
  </w:num>
  <w:num w:numId="38" w16cid:durableId="1501967923">
    <w:abstractNumId w:val="34"/>
  </w:num>
  <w:num w:numId="39" w16cid:durableId="878778846">
    <w:abstractNumId w:val="45"/>
  </w:num>
  <w:num w:numId="40" w16cid:durableId="870340502">
    <w:abstractNumId w:val="13"/>
  </w:num>
  <w:num w:numId="41" w16cid:durableId="2076968671">
    <w:abstractNumId w:val="14"/>
  </w:num>
  <w:num w:numId="42" w16cid:durableId="401024164">
    <w:abstractNumId w:val="46"/>
  </w:num>
  <w:num w:numId="43" w16cid:durableId="2043703324">
    <w:abstractNumId w:val="54"/>
  </w:num>
  <w:num w:numId="44" w16cid:durableId="1464617008">
    <w:abstractNumId w:val="56"/>
  </w:num>
  <w:num w:numId="45" w16cid:durableId="935359900">
    <w:abstractNumId w:val="78"/>
  </w:num>
  <w:num w:numId="46" w16cid:durableId="524751492">
    <w:abstractNumId w:val="58"/>
  </w:num>
  <w:num w:numId="47" w16cid:durableId="2141192406">
    <w:abstractNumId w:val="41"/>
  </w:num>
  <w:num w:numId="48" w16cid:durableId="448016289">
    <w:abstractNumId w:val="43"/>
  </w:num>
  <w:num w:numId="49" w16cid:durableId="955604939">
    <w:abstractNumId w:val="27"/>
  </w:num>
  <w:num w:numId="50" w16cid:durableId="1601599041">
    <w:abstractNumId w:val="106"/>
  </w:num>
  <w:num w:numId="51" w16cid:durableId="978536719">
    <w:abstractNumId w:val="96"/>
  </w:num>
  <w:num w:numId="52" w16cid:durableId="1948850730">
    <w:abstractNumId w:val="59"/>
  </w:num>
  <w:num w:numId="53" w16cid:durableId="1701274774">
    <w:abstractNumId w:val="83"/>
  </w:num>
  <w:num w:numId="54" w16cid:durableId="224682830">
    <w:abstractNumId w:val="75"/>
  </w:num>
  <w:num w:numId="55" w16cid:durableId="1622104165">
    <w:abstractNumId w:val="62"/>
  </w:num>
  <w:num w:numId="56" w16cid:durableId="2087267694">
    <w:abstractNumId w:val="98"/>
  </w:num>
  <w:num w:numId="57" w16cid:durableId="453016575">
    <w:abstractNumId w:val="36"/>
  </w:num>
  <w:num w:numId="58" w16cid:durableId="522474395">
    <w:abstractNumId w:val="24"/>
  </w:num>
  <w:num w:numId="59" w16cid:durableId="119110319">
    <w:abstractNumId w:val="57"/>
  </w:num>
  <w:num w:numId="60" w16cid:durableId="1528903754">
    <w:abstractNumId w:val="60"/>
  </w:num>
  <w:num w:numId="61" w16cid:durableId="207107417">
    <w:abstractNumId w:val="68"/>
  </w:num>
  <w:num w:numId="62" w16cid:durableId="1341082799">
    <w:abstractNumId w:val="0"/>
  </w:num>
  <w:num w:numId="63" w16cid:durableId="524758796">
    <w:abstractNumId w:val="10"/>
  </w:num>
  <w:num w:numId="64" w16cid:durableId="1327594533">
    <w:abstractNumId w:val="72"/>
  </w:num>
  <w:num w:numId="65" w16cid:durableId="1679694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1"/>
  </w:num>
  <w:num w:numId="69" w16cid:durableId="1979528653">
    <w:abstractNumId w:val="88"/>
  </w:num>
  <w:num w:numId="70" w16cid:durableId="1793479927">
    <w:abstractNumId w:val="82"/>
  </w:num>
  <w:num w:numId="71" w16cid:durableId="974525818">
    <w:abstractNumId w:val="108"/>
  </w:num>
  <w:num w:numId="72" w16cid:durableId="1791775595">
    <w:abstractNumId w:val="25"/>
  </w:num>
  <w:num w:numId="73" w16cid:durableId="1340621019">
    <w:abstractNumId w:val="23"/>
  </w:num>
  <w:num w:numId="74" w16cid:durableId="1454707983">
    <w:abstractNumId w:val="103"/>
  </w:num>
  <w:num w:numId="75" w16cid:durableId="1524588321">
    <w:abstractNumId w:val="92"/>
  </w:num>
  <w:num w:numId="76" w16cid:durableId="1073624567">
    <w:abstractNumId w:val="107"/>
  </w:num>
  <w:num w:numId="77" w16cid:durableId="50424916">
    <w:abstractNumId w:val="22"/>
  </w:num>
  <w:num w:numId="78" w16cid:durableId="687948374">
    <w:abstractNumId w:val="79"/>
  </w:num>
  <w:num w:numId="79" w16cid:durableId="819081930">
    <w:abstractNumId w:val="63"/>
  </w:num>
  <w:num w:numId="80" w16cid:durableId="2063286683">
    <w:abstractNumId w:val="105"/>
  </w:num>
  <w:num w:numId="81" w16cid:durableId="1184897865">
    <w:abstractNumId w:val="67"/>
  </w:num>
  <w:num w:numId="82" w16cid:durableId="552276681">
    <w:abstractNumId w:val="17"/>
  </w:num>
  <w:num w:numId="83" w16cid:durableId="590243751">
    <w:abstractNumId w:val="4"/>
  </w:num>
  <w:num w:numId="84" w16cid:durableId="501511391">
    <w:abstractNumId w:val="74"/>
  </w:num>
  <w:num w:numId="85" w16cid:durableId="1712919850">
    <w:abstractNumId w:val="47"/>
  </w:num>
  <w:num w:numId="86" w16cid:durableId="261109608">
    <w:abstractNumId w:val="61"/>
  </w:num>
  <w:num w:numId="87" w16cid:durableId="1657147929">
    <w:abstractNumId w:val="2"/>
  </w:num>
  <w:num w:numId="88" w16cid:durableId="330641274">
    <w:abstractNumId w:val="28"/>
  </w:num>
  <w:num w:numId="89" w16cid:durableId="176434483">
    <w:abstractNumId w:val="19"/>
  </w:num>
  <w:num w:numId="90" w16cid:durableId="1367294470">
    <w:abstractNumId w:val="53"/>
  </w:num>
  <w:num w:numId="91" w16cid:durableId="1927886187">
    <w:abstractNumId w:val="84"/>
  </w:num>
  <w:num w:numId="92" w16cid:durableId="11492969">
    <w:abstractNumId w:val="5"/>
  </w:num>
  <w:num w:numId="93" w16cid:durableId="416753381">
    <w:abstractNumId w:val="11"/>
  </w:num>
  <w:num w:numId="94" w16cid:durableId="1028263663">
    <w:abstractNumId w:val="1"/>
  </w:num>
  <w:num w:numId="95" w16cid:durableId="675956665">
    <w:abstractNumId w:val="101"/>
  </w:num>
  <w:num w:numId="96" w16cid:durableId="1784380385">
    <w:abstractNumId w:val="102"/>
  </w:num>
  <w:num w:numId="97" w16cid:durableId="124812138">
    <w:abstractNumId w:val="68"/>
  </w:num>
  <w:num w:numId="98" w16cid:durableId="1565725544">
    <w:abstractNumId w:val="108"/>
  </w:num>
  <w:num w:numId="99" w16cid:durableId="1223756050">
    <w:abstractNumId w:val="25"/>
  </w:num>
  <w:num w:numId="100" w16cid:durableId="1785078442">
    <w:abstractNumId w:val="28"/>
  </w:num>
  <w:num w:numId="101" w16cid:durableId="667637029">
    <w:abstractNumId w:val="18"/>
  </w:num>
  <w:num w:numId="102" w16cid:durableId="592318507">
    <w:abstractNumId w:val="89"/>
  </w:num>
  <w:num w:numId="103" w16cid:durableId="371997326">
    <w:abstractNumId w:val="91"/>
  </w:num>
  <w:num w:numId="104" w16cid:durableId="306055315">
    <w:abstractNumId w:val="93"/>
  </w:num>
  <w:num w:numId="105" w16cid:durableId="98185527">
    <w:abstractNumId w:val="97"/>
  </w:num>
  <w:num w:numId="106" w16cid:durableId="1625191696">
    <w:abstractNumId w:val="12"/>
  </w:num>
  <w:num w:numId="107" w16cid:durableId="664433868">
    <w:abstractNumId w:val="32"/>
  </w:num>
  <w:num w:numId="108" w16cid:durableId="83191733">
    <w:abstractNumId w:val="7"/>
  </w:num>
  <w:num w:numId="109" w16cid:durableId="1733235648">
    <w:abstractNumId w:val="77"/>
  </w:num>
  <w:num w:numId="110" w16cid:durableId="1723480626">
    <w:abstractNumId w:val="64"/>
  </w:num>
  <w:num w:numId="111" w16cid:durableId="1055520">
    <w:abstractNumId w:val="8"/>
  </w:num>
  <w:num w:numId="112" w16cid:durableId="456798480">
    <w:abstractNumId w:val="80"/>
  </w:num>
  <w:num w:numId="113" w16cid:durableId="1242332828">
    <w:abstractNumId w:val="66"/>
  </w:num>
  <w:num w:numId="114" w16cid:durableId="746075776">
    <w:abstractNumId w:val="31"/>
  </w:num>
  <w:num w:numId="115" w16cid:durableId="778109731">
    <w:abstractNumId w:val="39"/>
  </w:num>
  <w:num w:numId="116" w16cid:durableId="1412510663">
    <w:abstractNumId w:val="76"/>
  </w:num>
  <w:num w:numId="117" w16cid:durableId="2036996678">
    <w:abstractNumId w:val="65"/>
  </w:num>
  <w:num w:numId="118" w16cid:durableId="456073766">
    <w:abstractNumId w:val="94"/>
  </w:num>
  <w:num w:numId="119" w16cid:durableId="1385638982">
    <w:abstractNumId w:val="95"/>
  </w:num>
  <w:num w:numId="120" w16cid:durableId="1753697503">
    <w:abstractNumId w:val="29"/>
  </w:num>
  <w:num w:numId="121" w16cid:durableId="2007246552">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Sean McDonagh">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10D4"/>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665"/>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D80"/>
    <w:rsid w:val="00D0783A"/>
    <w:rsid w:val="00D078B6"/>
    <w:rsid w:val="00D07E62"/>
    <w:rsid w:val="00D12C5E"/>
    <w:rsid w:val="00D12F68"/>
    <w:rsid w:val="00D14009"/>
    <w:rsid w:val="00D142DC"/>
    <w:rsid w:val="00D144A2"/>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reference/datamodel.html" TargetMode="External"/><Relationship Id="rId3" Type="http://schemas.openxmlformats.org/officeDocument/2006/relationships/hyperlink" Target="https://peps.python.org/pep-0578/" TargetMode="External"/><Relationship Id="rId7" Type="http://schemas.openxmlformats.org/officeDocument/2006/relationships/hyperlink" Target="https://docs.python.org/3/library/multiprocessing.html" TargetMode="External"/><Relationship Id="rId2" Type="http://schemas.openxmlformats.org/officeDocument/2006/relationships/hyperlink" Target="https://docs.python.org/3/faq/design.html?highlight=goto"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0" Type="http://schemas.openxmlformats.org/officeDocument/2006/relationships/hyperlink" Target="https://dev.to/withshubh/python-static-analysis-tools-275b"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34274</Words>
  <Characters>193651</Characters>
  <Application>Microsoft Office Word</Application>
  <DocSecurity>0</DocSecurity>
  <Lines>3338</Lines>
  <Paragraphs>2256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2023-05-31T18:06:00Z</dcterms:created>
  <dcterms:modified xsi:type="dcterms:W3CDTF">2023-05-31T18:06:00Z</dcterms:modified>
</cp:coreProperties>
</file>