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74028723"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2-08-17T13:42:00Z">
        <w:r w:rsidR="009E3EC4">
          <w:rPr>
            <w:color w:val="000000"/>
          </w:rPr>
          <w:t>2</w:t>
        </w:r>
      </w:ins>
      <w:ins w:id="2" w:author="Stephen Michell" w:date="2022-11-17T23:57:00Z">
        <w:r w:rsidR="007F30AC">
          <w:rPr>
            <w:color w:val="000000"/>
          </w:rPr>
          <w:t>3</w:t>
        </w:r>
      </w:ins>
      <w:ins w:id="3" w:author="Stephen Michell" w:date="2022-12-14T14:03:00Z">
        <w:r w:rsidR="005D53BC">
          <w:rPr>
            <w:color w:val="000000"/>
          </w:rPr>
          <w:t>5</w:t>
        </w:r>
      </w:ins>
      <w:del w:id="4" w:author="Stephen Michell" w:date="2022-08-17T13:42:00Z">
        <w:r w:rsidR="00784294" w:rsidDel="009E3EC4">
          <w:rPr>
            <w:color w:val="000000"/>
          </w:rPr>
          <w:delText>1</w:delText>
        </w:r>
      </w:del>
      <w:del w:id="5" w:author="Stephen Michell" w:date="2022-03-30T13:30:00Z">
        <w:r w:rsidR="00C14FEE" w:rsidDel="00E375B0">
          <w:rPr>
            <w:color w:val="000000"/>
          </w:rPr>
          <w:delText>4</w:delText>
        </w:r>
        <w:r w:rsidR="00433935" w:rsidDel="00E375B0">
          <w:rPr>
            <w:color w:val="000000"/>
          </w:rPr>
          <w:delText>50</w:delText>
        </w:r>
      </w:del>
    </w:p>
    <w:p w14:paraId="7BF71CB4" w14:textId="09EFE2D7"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r w:rsidR="00C14FEE">
        <w:rPr>
          <w:color w:val="000000"/>
          <w:szCs w:val="20"/>
        </w:rPr>
        <w:t>2</w:t>
      </w:r>
      <w:r w:rsidR="0067513F" w:rsidRPr="00F4698B">
        <w:rPr>
          <w:color w:val="000000"/>
          <w:szCs w:val="20"/>
        </w:rPr>
        <w:t>-</w:t>
      </w:r>
      <w:ins w:id="6" w:author="Stephen Michell" w:date="2022-10-19T14:03:00Z">
        <w:r w:rsidR="00626B2A">
          <w:rPr>
            <w:color w:val="000000"/>
            <w:szCs w:val="20"/>
          </w:rPr>
          <w:t>1</w:t>
        </w:r>
      </w:ins>
      <w:ins w:id="7" w:author="Stephen Michell" w:date="2022-11-14T20:30:00Z">
        <w:r w:rsidR="005027F8">
          <w:rPr>
            <w:color w:val="000000"/>
            <w:szCs w:val="20"/>
          </w:rPr>
          <w:t>1</w:t>
        </w:r>
      </w:ins>
      <w:ins w:id="8" w:author="Stephen Michell" w:date="2022-10-19T14:03:00Z">
        <w:r w:rsidR="00626B2A">
          <w:rPr>
            <w:color w:val="000000"/>
            <w:szCs w:val="20"/>
          </w:rPr>
          <w:t>-</w:t>
        </w:r>
      </w:ins>
      <w:ins w:id="9" w:author="Stephen Michell" w:date="2022-11-16T13:54:00Z">
        <w:r w:rsidR="002C5D04">
          <w:rPr>
            <w:color w:val="000000"/>
            <w:szCs w:val="20"/>
          </w:rPr>
          <w:t>16</w:t>
        </w:r>
      </w:ins>
      <w:del w:id="10" w:author="Stephen Michell" w:date="2022-10-19T14:03:00Z">
        <w:r w:rsidR="00C14FEE" w:rsidDel="00626B2A">
          <w:rPr>
            <w:color w:val="000000"/>
            <w:szCs w:val="20"/>
          </w:rPr>
          <w:delText>0</w:delText>
        </w:r>
      </w:del>
      <w:del w:id="11" w:author="Stephen Michell" w:date="2022-04-20T14:06:00Z">
        <w:r w:rsidR="00E14431" w:rsidDel="005E5F70">
          <w:rPr>
            <w:color w:val="000000"/>
            <w:szCs w:val="20"/>
          </w:rPr>
          <w:delText>3</w:delText>
        </w:r>
      </w:del>
      <w:del w:id="12" w:author="Stephen Michell" w:date="2022-05-11T13:16:00Z">
        <w:r w:rsidR="0052443C" w:rsidDel="00DD71D0">
          <w:rPr>
            <w:color w:val="000000"/>
            <w:szCs w:val="20"/>
          </w:rPr>
          <w:delText>-</w:delText>
        </w:r>
      </w:del>
      <w:del w:id="13" w:author="Stephen Michell" w:date="2022-03-30T13:30:00Z">
        <w:r w:rsidR="00E14431" w:rsidDel="00E375B0">
          <w:rPr>
            <w:color w:val="000000"/>
            <w:szCs w:val="20"/>
          </w:rPr>
          <w:delText>09</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14" w:name="30j0zll" w:colFirst="0" w:colLast="0"/>
      <w:bookmarkEnd w:id="14"/>
      <w:r w:rsidRPr="00F4698B">
        <w:rPr>
          <w:color w:val="000000"/>
          <w:szCs w:val="20"/>
        </w:rPr>
        <w:t>Secretariat: ANSI</w:t>
      </w:r>
    </w:p>
    <w:p w14:paraId="1646668F" w14:textId="68B8929D" w:rsidR="00566BC2" w:rsidRPr="00233A51" w:rsidRDefault="000F279F"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r w:rsidRPr="00233A51">
        <w:rPr>
          <w:rFonts w:asciiTheme="majorHAnsi" w:eastAsiaTheme="majorEastAsia" w:hAnsiTheme="majorHAnsi" w:cstheme="majorBidi"/>
          <w:spacing w:val="5"/>
          <w:sz w:val="40"/>
          <w:szCs w:val="40"/>
        </w:rPr>
        <w:t xml:space="preserve">Programming languages — </w:t>
      </w:r>
      <w:r w:rsidR="00C05C44" w:rsidRPr="00233A51">
        <w:rPr>
          <w:rFonts w:asciiTheme="majorHAnsi" w:eastAsiaTheme="majorEastAsia" w:hAnsiTheme="majorHAnsi" w:cstheme="majorBidi"/>
          <w:spacing w:val="5"/>
          <w:sz w:val="40"/>
          <w:szCs w:val="40"/>
        </w:rPr>
        <w:t>A</w:t>
      </w:r>
      <w:r w:rsidRPr="00233A51">
        <w:rPr>
          <w:rFonts w:asciiTheme="majorHAnsi" w:eastAsiaTheme="majorEastAsia" w:hAnsiTheme="majorHAnsi" w:cstheme="majorBidi"/>
          <w:spacing w:val="5"/>
          <w:sz w:val="40"/>
          <w:szCs w:val="40"/>
        </w:rPr>
        <w:t xml:space="preserve">voiding vulnerabilities in programming languages – Part 4: </w:t>
      </w:r>
      <w:r w:rsidR="00C05C44" w:rsidRPr="00233A51">
        <w:rPr>
          <w:rFonts w:asciiTheme="majorHAnsi" w:eastAsiaTheme="majorEastAsia" w:hAnsiTheme="majorHAnsi" w:cstheme="majorBidi"/>
          <w:spacing w:val="5"/>
          <w:sz w:val="40"/>
          <w:szCs w:val="40"/>
        </w:rPr>
        <w:t>Catalogue of vulnerabilities</w:t>
      </w:r>
      <w:r w:rsidRPr="00233A51">
        <w:rPr>
          <w:rFonts w:asciiTheme="majorHAnsi" w:eastAsiaTheme="majorEastAsia" w:hAnsiTheme="majorHAnsi" w:cstheme="majorBidi"/>
          <w:spacing w:val="5"/>
          <w:sz w:val="40"/>
          <w:szCs w:val="40"/>
        </w:rPr>
        <w:t xml:space="preserve"> for the programming language Python</w:t>
      </w:r>
    </w:p>
    <w:p w14:paraId="25D94C59" w14:textId="77777777" w:rsidR="00566BC2" w:rsidRPr="00233A51" w:rsidRDefault="00566BC2"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265B0BF6" w:rsidR="00EC34E9" w:rsidRPr="00F4698B" w:rsidRDefault="00EC34E9" w:rsidP="00EC34E9">
      <w:r w:rsidRPr="00F4698B">
        <w:lastRenderedPageBreak/>
        <w:t>Participating in writeup</w:t>
      </w:r>
      <w:r w:rsidR="00E74172" w:rsidRPr="00F4698B">
        <w:t xml:space="preserve"> </w:t>
      </w:r>
      <w:ins w:id="15" w:author="Stephen Michell" w:date="2022-11-16T13:56:00Z">
        <w:r w:rsidR="008937FE">
          <w:t>16</w:t>
        </w:r>
      </w:ins>
      <w:ins w:id="16" w:author="Stephen Michell" w:date="2022-04-20T14:41:00Z">
        <w:r w:rsidR="005E5F70">
          <w:t xml:space="preserve"> </w:t>
        </w:r>
      </w:ins>
      <w:ins w:id="17" w:author="Stephen Michell" w:date="2022-11-09T13:39:00Z">
        <w:r w:rsidR="002076BA">
          <w:t>Novem</w:t>
        </w:r>
      </w:ins>
      <w:ins w:id="18" w:author="Stephen Michell" w:date="2022-10-19T14:08:00Z">
        <w:r w:rsidR="00355D4D">
          <w:t>ber</w:t>
        </w:r>
      </w:ins>
      <w:r w:rsidR="00C61EE7">
        <w:t xml:space="preserve"> </w:t>
      </w:r>
      <w:r w:rsidRPr="00F4698B">
        <w:t>202</w:t>
      </w:r>
      <w:r w:rsidR="00430AD6">
        <w:t>2</w:t>
      </w:r>
    </w:p>
    <w:p w14:paraId="4F22E024" w14:textId="09D62D66" w:rsidR="00F77C42" w:rsidRDefault="00EC34E9" w:rsidP="00394F11">
      <w:pPr>
        <w:rPr>
          <w:ins w:id="19" w:author="Stephen Michell" w:date="2022-07-20T14:08:00Z"/>
        </w:rPr>
      </w:pPr>
      <w:r w:rsidRPr="00F4698B">
        <w:t>Stephen Michell – convenor WG 23</w:t>
      </w:r>
    </w:p>
    <w:p w14:paraId="5D297A05" w14:textId="4BB0FFDB" w:rsidR="00442A64" w:rsidRPr="00442A64" w:rsidRDefault="00442A64" w:rsidP="00442A64">
      <w:ins w:id="20" w:author="Stephen Michell" w:date="2022-07-20T14:08:00Z">
        <w:r w:rsidRPr="00CE0297">
          <w:t>Larry Wagoner - USA</w:t>
        </w:r>
      </w:ins>
    </w:p>
    <w:p w14:paraId="658A9909" w14:textId="59E67B9F" w:rsidR="00191C7C" w:rsidRDefault="00D349F4" w:rsidP="00EC34E9">
      <w:pPr>
        <w:rPr>
          <w:ins w:id="21" w:author="Stephen Michell" w:date="2022-09-07T14:27:00Z"/>
        </w:rPr>
      </w:pPr>
      <w:r>
        <w:t>Sean</w:t>
      </w:r>
      <w:r w:rsidR="00F77C42">
        <w:t xml:space="preserve"> McDonagh</w:t>
      </w:r>
      <w:r>
        <w:t xml:space="preserve"> </w:t>
      </w:r>
      <w:r w:rsidR="007C607B">
        <w:t>–</w:t>
      </w:r>
      <w:r w:rsidR="0080211D">
        <w:t xml:space="preserve"> USA</w:t>
      </w:r>
    </w:p>
    <w:p w14:paraId="3A59E6D5" w14:textId="77777777" w:rsidR="007417AA" w:rsidRDefault="007417AA" w:rsidP="007417AA">
      <w:pPr>
        <w:rPr>
          <w:ins w:id="22" w:author="Stephen Michell" w:date="2022-12-14T14:07:00Z"/>
        </w:rPr>
      </w:pPr>
      <w:ins w:id="23" w:author="Stephen Michell" w:date="2022-12-14T14:07:00Z">
        <w:r>
          <w:t xml:space="preserve">Erhard </w:t>
        </w:r>
        <w:proofErr w:type="spellStart"/>
        <w:r>
          <w:t>Ploedereder</w:t>
        </w:r>
        <w:proofErr w:type="spellEnd"/>
      </w:ins>
    </w:p>
    <w:p w14:paraId="112A4F9C" w14:textId="77777777" w:rsidR="007417AA" w:rsidRPr="00F4698B" w:rsidRDefault="007417AA" w:rsidP="007417AA">
      <w:pPr>
        <w:rPr>
          <w:ins w:id="24" w:author="Stephen Michell" w:date="2022-12-14T14:08:00Z"/>
        </w:rPr>
      </w:pPr>
      <w:proofErr w:type="spellStart"/>
      <w:ins w:id="25" w:author="Stephen Michell" w:date="2022-12-14T14:08:00Z">
        <w:r>
          <w:t>Tullio</w:t>
        </w:r>
        <w:proofErr w:type="spellEnd"/>
        <w:r>
          <w:t xml:space="preserve"> Vardanega – Italy</w:t>
        </w:r>
      </w:ins>
    </w:p>
    <w:p w14:paraId="311AD9ED" w14:textId="584FB914" w:rsidR="00AD720D" w:rsidDel="00AD720D" w:rsidRDefault="00AD720D" w:rsidP="00EC34E9">
      <w:pPr>
        <w:rPr>
          <w:del w:id="26" w:author="Stephen Michell" w:date="2022-09-07T14:27:00Z"/>
        </w:rPr>
      </w:pPr>
    </w:p>
    <w:p w14:paraId="0061CE55" w14:textId="057C14C7" w:rsidR="001A30CB" w:rsidDel="007417AA" w:rsidRDefault="001A30CB" w:rsidP="00394F11">
      <w:pPr>
        <w:rPr>
          <w:del w:id="27" w:author="Stephen Michell" w:date="2022-12-14T14:05:00Z"/>
        </w:rPr>
      </w:pPr>
    </w:p>
    <w:p w14:paraId="362CB22F" w14:textId="712EEE8B" w:rsidR="00394F11" w:rsidRPr="00F4698B" w:rsidDel="005027F8" w:rsidRDefault="00394F11" w:rsidP="00394F11">
      <w:pPr>
        <w:rPr>
          <w:del w:id="28" w:author="Stephen Michell" w:date="2022-11-14T20:31:00Z"/>
        </w:rPr>
      </w:pPr>
    </w:p>
    <w:p w14:paraId="3D910E40" w14:textId="416F5ADF" w:rsidR="004F7F55" w:rsidRPr="00F4698B" w:rsidDel="008937FE" w:rsidRDefault="004F7F55" w:rsidP="00CE0297">
      <w:pPr>
        <w:rPr>
          <w:del w:id="29" w:author="Stephen Michell" w:date="2022-11-16T13:56:00Z"/>
        </w:rPr>
      </w:pPr>
    </w:p>
    <w:p w14:paraId="5D8747E0" w14:textId="77777777" w:rsidR="005027F8" w:rsidRDefault="005027F8">
      <w:pPr>
        <w:rPr>
          <w:ins w:id="30" w:author="Stephen Michell" w:date="2022-11-14T20:31:00Z"/>
        </w:rPr>
      </w:pPr>
    </w:p>
    <w:p w14:paraId="37F9C8A1" w14:textId="5D45E5A1" w:rsidR="005027F8" w:rsidRDefault="005027F8">
      <w:pPr>
        <w:rPr>
          <w:ins w:id="31" w:author="Stephen Michell" w:date="2022-11-14T20:31:00Z"/>
        </w:rPr>
      </w:pPr>
      <w:ins w:id="32" w:author="Stephen Michell" w:date="2022-11-14T20:31:00Z">
        <w:r>
          <w:t>Regrets</w:t>
        </w:r>
      </w:ins>
    </w:p>
    <w:p w14:paraId="62E01D46" w14:textId="30B0C9C7" w:rsidR="005027F8" w:rsidRDefault="005027F8">
      <w:pPr>
        <w:rPr>
          <w:ins w:id="33" w:author="Stephen Michell" w:date="2022-11-16T13:56:00Z"/>
        </w:rPr>
      </w:pPr>
    </w:p>
    <w:p w14:paraId="0939A0A7" w14:textId="1D75BED8" w:rsidR="008937FE" w:rsidRDefault="008937FE">
      <w:pPr>
        <w:rPr>
          <w:ins w:id="34" w:author="Stephen Michell" w:date="2022-11-16T13:57:00Z"/>
        </w:rPr>
      </w:pPr>
      <w:ins w:id="35" w:author="Stephen Michell" w:date="2022-11-16T13:56:00Z">
        <w:r>
          <w:t>Based on Document N12</w:t>
        </w:r>
      </w:ins>
      <w:ins w:id="36" w:author="Stephen Michell" w:date="2022-12-14T14:07:00Z">
        <w:r w:rsidR="007417AA">
          <w:t>30</w:t>
        </w:r>
      </w:ins>
      <w:ins w:id="37" w:author="Stephen Michell" w:date="2022-11-16T13:56:00Z">
        <w:r>
          <w:t xml:space="preserve"> w</w:t>
        </w:r>
      </w:ins>
      <w:ins w:id="38" w:author="Stephen Michell" w:date="2022-11-16T13:57:00Z">
        <w:r>
          <w:t>ith edits by SJM and LDW</w:t>
        </w:r>
      </w:ins>
      <w:ins w:id="39" w:author="Stephen Michell" w:date="2022-12-14T14:07:00Z">
        <w:r w:rsidR="007417AA">
          <w:t xml:space="preserve"> and at meeting 14 Dec 2022.</w:t>
        </w:r>
      </w:ins>
      <w:ins w:id="40" w:author="Stephen Michell" w:date="2022-11-16T13:57:00Z">
        <w:r>
          <w:t xml:space="preserve"> </w:t>
        </w:r>
      </w:ins>
    </w:p>
    <w:p w14:paraId="1AF394C7" w14:textId="77777777" w:rsidR="008937FE" w:rsidRDefault="008937FE">
      <w:pPr>
        <w:rPr>
          <w:ins w:id="41" w:author="Stephen Michell" w:date="2022-11-14T20:31:00Z"/>
        </w:rPr>
      </w:pPr>
    </w:p>
    <w:p w14:paraId="55375F85" w14:textId="4BF2AD93" w:rsidR="00784294" w:rsidRDefault="001A30CB">
      <w:r w:rsidRPr="00F4698B">
        <w:t>All issues discussed are captured in the document, either as comments or resolved issues.</w:t>
      </w:r>
      <w:r w:rsidR="00A86F0C" w:rsidRPr="00F4698B">
        <w:t xml:space="preserve"> The previous version of this document is N1</w:t>
      </w:r>
      <w:ins w:id="42" w:author="Stephen Michell" w:date="2022-10-19T14:08:00Z">
        <w:r w:rsidR="00355D4D">
          <w:t>207</w:t>
        </w:r>
      </w:ins>
      <w:del w:id="43" w:author="Stephen Michell" w:date="2022-10-19T14:08:00Z">
        <w:r w:rsidR="00D8386F" w:rsidDel="00355D4D">
          <w:delText>1</w:delText>
        </w:r>
      </w:del>
      <w:del w:id="44" w:author="Stephen Michell" w:date="2022-06-01T17:09:00Z">
        <w:r w:rsidR="00640875" w:rsidDel="00B45917">
          <w:delText>4</w:delText>
        </w:r>
        <w:r w:rsidR="00433935" w:rsidDel="00B45917">
          <w:delText>7</w:delText>
        </w:r>
      </w:del>
      <w:del w:id="45" w:author="Stephen Michell" w:date="2022-08-17T13:43:00Z">
        <w:r w:rsidR="00784294" w:rsidDel="009E3EC4">
          <w:delText>.</w:delText>
        </w:r>
      </w:del>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D95C66">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D95C66">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D95C66">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D95C66">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D95C66">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D95C66">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D95C66">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D95C66">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D95C66">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D95C66">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D95C66">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D95C66">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D95C66">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D95C66">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D95C66">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D95C66">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D95C66">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D95C66">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D95C66">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D95C66">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D95C66">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D95C66">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D95C66">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D95C66">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D95C66">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D95C66">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D95C66">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D95C66">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D95C66">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D95C66">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D95C66">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D95C66">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D95C66">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D95C66">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D95C66">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D95C66">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D95C66">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D95C66">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D95C66">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D95C66">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D95C66">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D95C66">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D95C66">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D95C66">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D95C66">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D95C66">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D95C66">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D95C66">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D95C66">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D95C66">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D95C66">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D95C66">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D95C66">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D95C66">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D95C66">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D95C66">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D95C66">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D95C66">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D95C66">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D95C66">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D95C66">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D95C66">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D95C66">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D95C66">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D95C66">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D95C66">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D95C66">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D95C66">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D95C66">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D95C66">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D95C66">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D95C66">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D95C66">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D95C66">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D95C66">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D95C66">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D95C66">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D95C66">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D95C66">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D95C66">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D95C66">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D95C66">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46" w:name="_Toc70999366"/>
      <w:r>
        <w:lastRenderedPageBreak/>
        <w:t>Foreword</w:t>
      </w:r>
      <w:bookmarkEnd w:id="46"/>
    </w:p>
    <w:p w14:paraId="03A6F1B7" w14:textId="77777777" w:rsidR="00566BC2" w:rsidRPr="00F4698B" w:rsidRDefault="000F279F">
      <w:r w:rsidRPr="00F4698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t>particular fields</w:t>
      </w:r>
      <w:proofErr w:type="gramEnd"/>
      <w:r w:rsidRPr="00F4698B">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47" w:name="_3znysh7" w:colFirst="0" w:colLast="0"/>
      <w:bookmarkEnd w:id="47"/>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2875D894" w:rsidR="00566BC2" w:rsidRPr="00233A51" w:rsidRDefault="000F279F" w:rsidP="00233A51">
      <w:pPr>
        <w:pStyle w:val="Bibliography1"/>
        <w:tabs>
          <w:tab w:val="clear" w:pos="660"/>
        </w:tabs>
        <w:ind w:left="0" w:firstLine="0"/>
      </w:pPr>
      <w:r w:rsidRPr="00233A51">
        <w:t xml:space="preserve">Programming Languages — </w:t>
      </w:r>
      <w:r w:rsidR="002076BA" w:rsidRPr="00233A51">
        <w:t>Avoiding</w:t>
      </w:r>
      <w:r w:rsidRPr="00233A51">
        <w:t xml:space="preserve"> vulnerabilities in programming languages — </w:t>
      </w:r>
      <w:r w:rsidR="002076BA" w:rsidRPr="00233A51">
        <w:t xml:space="preserve">Part 4: Catalogue of vulnerabilities for </w:t>
      </w:r>
      <w:r w:rsidRPr="00233A51">
        <w:t>programming language Python</w:t>
      </w:r>
    </w:p>
    <w:p w14:paraId="7913A186" w14:textId="77777777" w:rsidR="00566BC2" w:rsidRDefault="000F279F">
      <w:pPr>
        <w:pStyle w:val="Heading1"/>
      </w:pPr>
      <w:bookmarkStart w:id="52" w:name="_Toc70999367"/>
      <w:r>
        <w:t>1. Scope</w:t>
      </w:r>
      <w:bookmarkEnd w:id="52"/>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53" w:name="_Toc70999368"/>
      <w:commentRangeStart w:id="54"/>
      <w:commentRangeStart w:id="55"/>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proofErr w:type="gramStart"/>
        <w:r w:rsidRPr="00F4698B">
          <w:rPr>
            <w:rStyle w:val="Hyperlink"/>
          </w:rPr>
          <w:t>https:python.org</w:t>
        </w:r>
        <w:proofErr w:type="gramEnd"/>
      </w:hyperlink>
      <w:r w:rsidRPr="00F4698B">
        <w:t xml:space="preserve"> for the version of Python referenced in this document.</w:t>
      </w:r>
    </w:p>
    <w:p w14:paraId="5B392A19" w14:textId="2039018A" w:rsidR="007C4A54" w:rsidRDefault="00621343" w:rsidP="00621343">
      <w:r w:rsidRPr="00F4698B">
        <w:t xml:space="preserve">The analysis and guidance provided in this document is targeted to </w:t>
      </w:r>
      <w:commentRangeStart w:id="56"/>
      <w:commentRangeStart w:id="57"/>
      <w:commentRangeStart w:id="58"/>
      <w:commentRangeStart w:id="59"/>
      <w:r w:rsidRPr="00F4698B">
        <w:t>Python version 3.</w:t>
      </w:r>
      <w:r w:rsidR="007C4A54">
        <w:t xml:space="preserve">10.4, available from </w:t>
      </w:r>
      <w:hyperlink r:id="rId15" w:history="1">
        <w:r w:rsidR="007C4A54" w:rsidRPr="00101166">
          <w:rPr>
            <w:rStyle w:val="Hyperlink"/>
          </w:rPr>
          <w:t>https://www.python.org/doc/versions/?msclkid=72795f4dd15811ec9e440b65e4f93088</w:t>
        </w:r>
      </w:hyperlink>
    </w:p>
    <w:commentRangeEnd w:id="56"/>
    <w:p w14:paraId="699D8717" w14:textId="1584534B" w:rsidR="00621343" w:rsidRPr="00F4698B" w:rsidRDefault="00621343" w:rsidP="00621343">
      <w:r>
        <w:rPr>
          <w:rStyle w:val="CommentReference"/>
        </w:rPr>
        <w:commentReference w:id="56"/>
      </w:r>
      <w:commentRangeEnd w:id="57"/>
      <w:r>
        <w:rPr>
          <w:rStyle w:val="CommentReference"/>
        </w:rPr>
        <w:commentReference w:id="57"/>
      </w:r>
      <w:commentRangeEnd w:id="58"/>
      <w:r w:rsidR="00475D8C">
        <w:rPr>
          <w:rStyle w:val="CommentReference"/>
        </w:rPr>
        <w:commentReference w:id="58"/>
      </w:r>
      <w:commentRangeEnd w:id="59"/>
      <w:r w:rsidR="00B13C86">
        <w:rPr>
          <w:rStyle w:val="CommentReference"/>
        </w:rPr>
        <w:commentReference w:id="59"/>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54"/>
      <w:r>
        <w:rPr>
          <w:rStyle w:val="CommentReference"/>
        </w:rPr>
        <w:commentReference w:id="54"/>
      </w:r>
      <w:commentRangeEnd w:id="55"/>
      <w:r w:rsidR="00D349F4">
        <w:rPr>
          <w:rStyle w:val="CommentReference"/>
        </w:rPr>
        <w:commentReference w:id="55"/>
      </w:r>
    </w:p>
    <w:p w14:paraId="6B67CA05" w14:textId="631A0144" w:rsidR="00321E44" w:rsidRPr="00321E44" w:rsidRDefault="000F279F" w:rsidP="00321E44">
      <w:pPr>
        <w:pStyle w:val="Heading1"/>
      </w:pPr>
      <w:r>
        <w:t>2. Normative references</w:t>
      </w:r>
      <w:bookmarkEnd w:id="53"/>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 xml:space="preserve">ISO/IEC 10967-1:2012 Information technology -- Language independent arithmetic -- Part 1: Integer and </w:t>
      </w:r>
      <w:proofErr w:type="gramStart"/>
      <w:r w:rsidRPr="00F4698B">
        <w:rPr>
          <w:i/>
          <w:color w:val="313131"/>
        </w:rPr>
        <w:t>floating point</w:t>
      </w:r>
      <w:proofErr w:type="gramEnd"/>
      <w:r w:rsidRPr="00F4698B">
        <w:rPr>
          <w:i/>
          <w:color w:val="313131"/>
        </w:rPr>
        <w:t xml:space="preserve">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w:t>
      </w:r>
      <w:proofErr w:type="gramStart"/>
      <w:r w:rsidRPr="00F4698B">
        <w:rPr>
          <w:i/>
          <w:color w:val="313131"/>
        </w:rPr>
        <w:t>floating point</w:t>
      </w:r>
      <w:proofErr w:type="gramEnd"/>
      <w:r w:rsidRPr="00F4698B">
        <w:rPr>
          <w:i/>
          <w:color w:val="313131"/>
        </w:rPr>
        <w:t xml:space="preserve">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2"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3" w:history="1">
        <w:r w:rsidR="00ED7848" w:rsidRPr="00F4698B">
          <w:rPr>
            <w:rStyle w:val="Hyperlink"/>
            <w:i/>
          </w:rPr>
          <w:t>http://docs.python.org/3/extending/embedding.html</w:t>
        </w:r>
      </w:hyperlink>
    </w:p>
    <w:p w14:paraId="2D5ED0BB" w14:textId="77777777" w:rsidR="00566BC2" w:rsidRDefault="000F279F">
      <w:pPr>
        <w:pStyle w:val="Heading1"/>
      </w:pPr>
      <w:bookmarkStart w:id="60" w:name="_Toc70999369"/>
      <w:r>
        <w:lastRenderedPageBreak/>
        <w:t>3. Terms and definitions, symbols and conventions</w:t>
      </w:r>
      <w:bookmarkEnd w:id="60"/>
    </w:p>
    <w:p w14:paraId="297A6117" w14:textId="1B7F6F36" w:rsidR="00566BC2" w:rsidRPr="00F4698B" w:rsidRDefault="000F279F">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p>
    <w:p w14:paraId="18DD5507" w14:textId="77777777" w:rsidR="000F279F" w:rsidRPr="00F4698B" w:rsidRDefault="000F279F">
      <w:pPr>
        <w:rPr>
          <w:b/>
        </w:rPr>
      </w:pPr>
      <w:bookmarkStart w:id="61" w:name="_2s8eyo1" w:colFirst="0" w:colLast="0"/>
      <w:bookmarkEnd w:id="61"/>
      <w:r w:rsidRPr="00F4698B">
        <w:rPr>
          <w:b/>
        </w:rPr>
        <w:t>3.1 assignment statement</w:t>
      </w:r>
    </w:p>
    <w:p w14:paraId="7E19C689" w14:textId="674AE5A1"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(variable)</w:t>
      </w:r>
    </w:p>
    <w:p w14:paraId="5193B44F" w14:textId="20C7A6F5" w:rsidR="00566BC2" w:rsidRPr="00F4698B" w:rsidRDefault="000F279F">
      <w:r w:rsidRPr="00F4698B">
        <w:t xml:space="preserve">Note: The simple syntax is </w:t>
      </w:r>
      <w:r w:rsidRPr="00593934">
        <w:rPr>
          <w:rFonts w:ascii="Courier New" w:eastAsia="Courier New" w:hAnsi="Courier New" w:cs="Courier New"/>
        </w:rPr>
        <w:t>a = b</w:t>
      </w:r>
      <w:r w:rsidRPr="00F4698B">
        <w:t xml:space="preserve">, the augmented syntax applies an operator at assignment time (for example, </w:t>
      </w:r>
      <w:r w:rsidRPr="00593934">
        <w:rPr>
          <w:rFonts w:ascii="Courier New" w:eastAsia="Courier New" w:hAnsi="Courier New" w:cs="Courier New"/>
        </w:rPr>
        <w:t>a += 1</w:t>
      </w:r>
      <w:r w:rsidRPr="00F4698B">
        <w:t>) and therefore cannot create a new variable reference since it operates using the current value referenced by a variable. Other syntaxes support multiple targets</w:t>
      </w:r>
      <w:r w:rsidR="00430AD6">
        <w:t>,</w:t>
      </w:r>
      <w:r w:rsidRPr="00F4698B">
        <w:t xml:space="preserve"> that is,</w:t>
      </w:r>
      <w:r w:rsidR="00430AD6">
        <w:br/>
      </w:r>
      <w:r w:rsidRPr="00F4698B">
        <w:t xml:space="preserve"> </w:t>
      </w:r>
      <w:r w:rsidR="00430AD6">
        <w:t xml:space="preserve">    </w:t>
      </w:r>
      <w:r w:rsidRPr="00593934">
        <w:rPr>
          <w:rFonts w:ascii="Courier New" w:eastAsia="Courier New" w:hAnsi="Courier New" w:cs="Courier New"/>
        </w:rPr>
        <w:t>x = y = z = 1</w:t>
      </w:r>
      <w:r w:rsidR="00430AD6">
        <w:br/>
      </w:r>
      <w:r w:rsidRPr="00F4698B">
        <w:t xml:space="preserve"> binding (or rebinding) an instance attribute</w:t>
      </w:r>
      <w:r w:rsidR="00430AD6">
        <w:t>,</w:t>
      </w:r>
      <w:r w:rsidRPr="00F4698B">
        <w:t xml:space="preserve"> that is,</w:t>
      </w:r>
      <w:r w:rsidR="00430AD6">
        <w:br/>
      </w:r>
      <w:r w:rsidRPr="00F4698B">
        <w:t xml:space="preserve"> </w:t>
      </w:r>
      <w:r w:rsidR="00430AD6">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br/>
      </w:r>
      <w:r w:rsidRPr="00F4698B">
        <w:t xml:space="preserve"> and binding (or rebinding) a container element</w:t>
      </w:r>
      <w:r w:rsidR="00430AD6">
        <w:t>,</w:t>
      </w:r>
      <w:r w:rsidRPr="00F4698B">
        <w:t xml:space="preserve"> that is, </w:t>
      </w:r>
      <w:r w:rsidR="00430AD6">
        <w:br/>
        <w:t xml:space="preserve">    </w:t>
      </w:r>
      <w:r w:rsidRPr="00593934">
        <w:rPr>
          <w:rFonts w:ascii="Courier New" w:hAnsi="Courier New" w:cs="Courier New"/>
        </w:rPr>
        <w:t>x[k] = 1</w:t>
      </w:r>
      <w:r w:rsidRPr="00F4698B">
        <w:t>).</w:t>
      </w:r>
    </w:p>
    <w:p w14:paraId="2A790DCC" w14:textId="77777777" w:rsidR="00652D69" w:rsidRPr="00F4698B" w:rsidRDefault="00652D69">
      <w:pPr>
        <w:rPr>
          <w:b/>
        </w:rPr>
      </w:pPr>
      <w:r w:rsidRPr="00F4698B">
        <w:rPr>
          <w:b/>
        </w:rPr>
        <w:t xml:space="preserve">3.2 </w:t>
      </w:r>
      <w:r w:rsidR="000F279F" w:rsidRPr="00F4698B">
        <w:rPr>
          <w:b/>
        </w:rPr>
        <w:t>body</w:t>
      </w:r>
    </w:p>
    <w:p w14:paraId="01130F73" w14:textId="2EEF75C4" w:rsidR="00566BC2" w:rsidRPr="00F4698B" w:rsidRDefault="00652D69">
      <w:r w:rsidRPr="00F4698B">
        <w:t>t</w:t>
      </w:r>
      <w:r w:rsidR="000F279F" w:rsidRPr="00F4698B">
        <w:t>he portion of a compound statement that follows the header. It may contain oth</w:t>
      </w:r>
      <w:r w:rsidR="00DA0EBF" w:rsidRPr="00F4698B">
        <w:t>er compound (nested) statements</w:t>
      </w:r>
    </w:p>
    <w:p w14:paraId="53445511" w14:textId="77777777" w:rsidR="00652D69" w:rsidRPr="00F4698B" w:rsidRDefault="00652D69">
      <w:pPr>
        <w:rPr>
          <w:b/>
        </w:rPr>
      </w:pPr>
      <w:r w:rsidRPr="00F4698B">
        <w:rPr>
          <w:b/>
        </w:rPr>
        <w:t xml:space="preserve">3.3 </w:t>
      </w:r>
      <w:proofErr w:type="spellStart"/>
      <w:r w:rsidR="000F279F" w:rsidRPr="00F4698B">
        <w:rPr>
          <w:b/>
        </w:rPr>
        <w:t>boolean</w:t>
      </w:r>
      <w:proofErr w:type="spellEnd"/>
    </w:p>
    <w:p w14:paraId="68FB79C3" w14:textId="77777777" w:rsidR="00E33660" w:rsidRPr="00F4698B" w:rsidRDefault="000F279F">
      <w:r w:rsidRPr="00F4698B">
        <w:t xml:space="preserve">truth value where </w:t>
      </w:r>
      <w:r w:rsidRPr="00593934">
        <w:rPr>
          <w:rFonts w:ascii="Courier New" w:eastAsia="Courier New" w:hAnsi="Courier New" w:cs="Courier New"/>
        </w:rPr>
        <w:t xml:space="preserve">True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F80400B" w14:textId="77C5A366" w:rsidR="00566BC2" w:rsidRPr="00F4698B" w:rsidRDefault="00E33660">
      <w:r w:rsidRPr="00F4698B">
        <w:t xml:space="preserve">Note: </w:t>
      </w:r>
      <w:r w:rsidR="000F279F" w:rsidRPr="00F4698B">
        <w:t>Commonly expressed numerically as 1 (true), or 0 (false) but</w:t>
      </w:r>
      <w:r w:rsidR="000F279F" w:rsidRPr="00593934">
        <w:rPr>
          <w:rFonts w:ascii="Courier New" w:eastAsia="Courier New" w:hAnsi="Courier New" w:cs="Courier New"/>
        </w:rPr>
        <w:t xml:space="preserve"> </w:t>
      </w:r>
      <w:r w:rsidR="000F279F" w:rsidRPr="00F4698B">
        <w:t xml:space="preserve">referenced as </w:t>
      </w:r>
      <w:r w:rsidR="000F279F" w:rsidRPr="00593934">
        <w:rPr>
          <w:rFonts w:ascii="Courier New" w:eastAsia="Courier New" w:hAnsi="Courier New" w:cs="Courier New"/>
        </w:rPr>
        <w:t xml:space="preserve">True </w:t>
      </w:r>
      <w:r w:rsidR="000F279F" w:rsidRPr="00F4698B">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6C0D17C7" w:rsidR="00652D69" w:rsidRPr="00F4698B" w:rsidRDefault="00DB21AF">
      <w:r w:rsidRPr="00F4698B">
        <w:t>i</w:t>
      </w:r>
      <w:r w:rsidR="00652D69" w:rsidRPr="00F4698B">
        <w:t>nformation for readers that is ignored by the language processor</w:t>
      </w:r>
    </w:p>
    <w:p w14:paraId="4A0F737C" w14:textId="77777777" w:rsidR="00566BC2" w:rsidRPr="00F4698B" w:rsidRDefault="00652D69">
      <w:r w:rsidRPr="00F4698B">
        <w:t>Note: C</w:t>
      </w:r>
      <w:r w:rsidR="000F279F" w:rsidRPr="00F4698B">
        <w:t>omments are preceded by a hash symbol “#”.</w:t>
      </w:r>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5FFC3038" w14:textId="77777777" w:rsidR="00652D69" w:rsidRPr="00F4698B" w:rsidRDefault="00652D69">
      <w:pPr>
        <w:rPr>
          <w:b/>
        </w:rPr>
      </w:pPr>
      <w:r w:rsidRPr="00F4698B">
        <w:rPr>
          <w:b/>
        </w:rPr>
        <w:t xml:space="preserve">3.8 </w:t>
      </w:r>
      <w:r w:rsidR="000F279F" w:rsidRPr="00F4698B">
        <w:rPr>
          <w:b/>
        </w:rPr>
        <w:t>compound statement</w:t>
      </w:r>
    </w:p>
    <w:p w14:paraId="68D2C602" w14:textId="5F63280D" w:rsidR="00566BC2" w:rsidRPr="00F4698B" w:rsidRDefault="00DB21AF">
      <w:r w:rsidRPr="00F4698B">
        <w:t>p</w:t>
      </w:r>
      <w:r w:rsidR="00652D69" w:rsidRPr="00F4698B">
        <w:t xml:space="preserve">rogram </w:t>
      </w:r>
      <w:r w:rsidR="000F279F" w:rsidRPr="00F4698B">
        <w:t>structure that contains and controls one or more st</w:t>
      </w:r>
      <w:r w:rsidR="00DA0EBF" w:rsidRPr="00F4698B">
        <w:t>atements</w:t>
      </w:r>
    </w:p>
    <w:p w14:paraId="7903299E" w14:textId="77777777" w:rsidR="00652D69" w:rsidRPr="00F4698B" w:rsidRDefault="00652D69">
      <w:pPr>
        <w:rPr>
          <w:b/>
        </w:rPr>
      </w:pPr>
      <w:r w:rsidRPr="00F4698B">
        <w:rPr>
          <w:b/>
        </w:rPr>
        <w:t xml:space="preserve">3.9 </w:t>
      </w:r>
      <w:r w:rsidR="000F279F" w:rsidRPr="00F4698B">
        <w:rPr>
          <w:b/>
        </w:rPr>
        <w:t xml:space="preserve">CPython </w:t>
      </w:r>
    </w:p>
    <w:p w14:paraId="09608C03" w14:textId="3F905572" w:rsidR="00566BC2" w:rsidRPr="00F4698B" w:rsidRDefault="00652D69">
      <w:r w:rsidRPr="00F4698B">
        <w:t>t</w:t>
      </w:r>
      <w:r w:rsidR="000F279F" w:rsidRPr="00F4698B">
        <w:t>he standard implementation of Python coded in ANSI portable C</w:t>
      </w:r>
    </w:p>
    <w:p w14:paraId="57E7FB12" w14:textId="77777777" w:rsidR="00652D69" w:rsidRPr="00F4698B" w:rsidRDefault="00652D69">
      <w:pPr>
        <w:rPr>
          <w:b/>
        </w:rPr>
      </w:pPr>
      <w:r w:rsidRPr="00F4698B">
        <w:rPr>
          <w:b/>
        </w:rPr>
        <w:t xml:space="preserve">3.10 </w:t>
      </w:r>
      <w:r w:rsidR="000F279F" w:rsidRPr="00F4698B">
        <w:rPr>
          <w:b/>
        </w:rPr>
        <w:t>dictionary</w:t>
      </w:r>
    </w:p>
    <w:p w14:paraId="7997D347" w14:textId="276CBACA" w:rsidR="00652D69" w:rsidRPr="00F4698B" w:rsidRDefault="000F279F">
      <w:r w:rsidRPr="00F4698B">
        <w:t xml:space="preserve">built‐in mapping consisting of </w:t>
      </w:r>
      <w:r w:rsidR="00DA0EBF" w:rsidRPr="00F4698B">
        <w:t xml:space="preserve">zero or more </w:t>
      </w:r>
      <w:proofErr w:type="spellStart"/>
      <w:r w:rsidR="00DA0EBF" w:rsidRPr="00F4698B">
        <w:t>key</w:t>
      </w:r>
      <w:r w:rsidR="00D74B91" w:rsidRPr="00F4698B">
        <w:t>:</w:t>
      </w:r>
      <w:r w:rsidR="00DA0EBF" w:rsidRPr="00F4698B">
        <w:t>value</w:t>
      </w:r>
      <w:proofErr w:type="spellEnd"/>
      <w:r w:rsidR="00DA0EBF" w:rsidRPr="00F4698B">
        <w:t xml:space="preserve"> "pairs"</w:t>
      </w:r>
    </w:p>
    <w:p w14:paraId="509140A8" w14:textId="115A82EB" w:rsidR="00566BC2" w:rsidRPr="00F4698B" w:rsidRDefault="00652D69">
      <w:r w:rsidRPr="00F4698B">
        <w:t xml:space="preserve">Note: </w:t>
      </w:r>
      <w:r w:rsidR="000F279F" w:rsidRPr="00F4698B">
        <w:t>Values are stored and retrieved using keys which can be of mixed types (with some caveats beyond the scope of this annex).</w:t>
      </w:r>
      <w:r w:rsidR="00D74B91" w:rsidRPr="00F4698B">
        <w:t xml:space="preserve"> The contents of a dictionary are ordered, changeable, and cannot contain duplicates. </w:t>
      </w:r>
    </w:p>
    <w:p w14:paraId="6F6A3C3A" w14:textId="77777777" w:rsidR="00652D69" w:rsidRPr="00F4698B" w:rsidRDefault="00652D69">
      <w:pPr>
        <w:rPr>
          <w:b/>
        </w:rPr>
      </w:pPr>
      <w:r w:rsidRPr="00F4698B">
        <w:rPr>
          <w:b/>
        </w:rPr>
        <w:t xml:space="preserve">3.11 </w:t>
      </w:r>
      <w:r w:rsidR="000F279F" w:rsidRPr="00F4698B">
        <w:rPr>
          <w:b/>
        </w:rPr>
        <w:t>docstring</w:t>
      </w:r>
    </w:p>
    <w:p w14:paraId="59957D0C" w14:textId="77777777" w:rsidR="00B14919" w:rsidRPr="00F4698B" w:rsidRDefault="00B14919">
      <w:r w:rsidRPr="00F4698B">
        <w:t>o</w:t>
      </w:r>
      <w:r w:rsidR="000F279F" w:rsidRPr="00F4698B">
        <w:t xml:space="preserve">ne or more lines in a unit of code that serve to document the code </w:t>
      </w:r>
    </w:p>
    <w:p w14:paraId="56EB187D" w14:textId="22F148AC" w:rsidR="00566BC2" w:rsidRPr="00F4698B" w:rsidRDefault="00B14919">
      <w:r w:rsidRPr="00F4698B">
        <w:t xml:space="preserve">Note: </w:t>
      </w:r>
      <w:r w:rsidR="000F279F" w:rsidRPr="00F4698B">
        <w:t>Docstrings are retrievable at run‐time</w:t>
      </w:r>
      <w:r w:rsidR="00D74B91" w:rsidRPr="00F4698B">
        <w:t xml:space="preserve"> and </w:t>
      </w:r>
      <w:r w:rsidR="00863581" w:rsidRPr="00F4698B">
        <w:t xml:space="preserve">surround the documentation text </w:t>
      </w:r>
      <w:proofErr w:type="gramStart"/>
      <w:r w:rsidR="00863581" w:rsidRPr="00F4698B">
        <w:t xml:space="preserve">by </w:t>
      </w:r>
      <w:r w:rsidR="00A70E5F" w:rsidRPr="00593934">
        <w:rPr>
          <w:rFonts w:ascii="Courier New" w:hAnsi="Courier New" w:cs="Courier New"/>
        </w:rPr>
        <w:t>’</w:t>
      </w:r>
      <w:proofErr w:type="gramEnd"/>
      <w:r w:rsidR="00A70E5F" w:rsidRPr="00593934">
        <w:rPr>
          <w:rFonts w:ascii="Courier New" w:hAnsi="Courier New" w:cs="Courier New"/>
        </w:rPr>
        <w:t>’’</w:t>
      </w:r>
      <w:r w:rsidR="00863581" w:rsidRPr="00F4698B">
        <w:t>three single quotes</w:t>
      </w:r>
      <w:r w:rsidR="00A70E5F" w:rsidRPr="00593934">
        <w:rPr>
          <w:rFonts w:ascii="Courier New" w:hAnsi="Courier New" w:cs="Courier New"/>
        </w:rPr>
        <w:t>’’’</w:t>
      </w:r>
      <w:r w:rsidR="00863581" w:rsidRPr="00F4698B">
        <w:t xml:space="preserve"> or </w:t>
      </w:r>
      <w:r w:rsidR="00A70E5F" w:rsidRPr="00593934">
        <w:rPr>
          <w:rFonts w:ascii="Courier New" w:hAnsi="Courier New" w:cs="Courier New"/>
        </w:rPr>
        <w:t>”””</w:t>
      </w:r>
      <w:r w:rsidR="00863581" w:rsidRPr="00F4698B">
        <w:t>three double quotes</w:t>
      </w:r>
      <w:r w:rsidR="00863581" w:rsidRPr="00593934">
        <w:rPr>
          <w:rFonts w:ascii="Courier New" w:hAnsi="Courier New" w:cs="Courier New"/>
        </w:rPr>
        <w:t>”””</w:t>
      </w:r>
    </w:p>
    <w:p w14:paraId="1417592A" w14:textId="77777777" w:rsidR="00B14919" w:rsidRPr="00F4698B" w:rsidRDefault="00B14919">
      <w:pPr>
        <w:rPr>
          <w:b/>
        </w:rPr>
      </w:pPr>
      <w:r w:rsidRPr="00F4698B">
        <w:rPr>
          <w:b/>
        </w:rPr>
        <w:lastRenderedPageBreak/>
        <w:t xml:space="preserve">3.12 </w:t>
      </w:r>
      <w:r w:rsidR="000F279F" w:rsidRPr="00F4698B">
        <w:rPr>
          <w:b/>
        </w:rPr>
        <w:t>exception</w:t>
      </w:r>
    </w:p>
    <w:p w14:paraId="5EC46D5C" w14:textId="77777777" w:rsidR="00B14919" w:rsidRPr="00F4698B" w:rsidRDefault="000F279F">
      <w:r w:rsidRPr="00F4698B">
        <w:t>object that encapsulates the attributes of an error or abnormal event</w:t>
      </w:r>
    </w:p>
    <w:p w14:paraId="30A438BE" w14:textId="77777777" w:rsidR="00566BC2" w:rsidRPr="00F4698B" w:rsidRDefault="00B14919">
      <w:r w:rsidRPr="00F4698B">
        <w:t>Note:</w:t>
      </w:r>
      <w:r w:rsidR="000F279F" w:rsidRPr="00F4698B">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rPr>
      </w:pPr>
      <w:r w:rsidRPr="00F4698B">
        <w:rPr>
          <w:b/>
        </w:rPr>
        <w:t xml:space="preserve">3.13 </w:t>
      </w:r>
      <w:r w:rsidR="000F279F"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 xml:space="preserve">r lower </w:t>
      </w:r>
      <w:proofErr w:type="gramStart"/>
      <w:r w:rsidR="00DA0EBF" w:rsidRPr="00F4698B">
        <w:t>case ”e</w:t>
      </w:r>
      <w:proofErr w:type="gramEnd"/>
      <w:r w:rsidR="00DA0EBF" w:rsidRPr="00F4698B">
        <w:t>” or “E” or both</w:t>
      </w:r>
    </w:p>
    <w:p w14:paraId="4CAD0761" w14:textId="77777777" w:rsidR="00566BC2" w:rsidRPr="00F4698B" w:rsidRDefault="00B14919">
      <w:pPr>
        <w:rPr>
          <w:i/>
        </w:rPr>
      </w:pPr>
      <w:r w:rsidRPr="00F4698B">
        <w:t xml:space="preserve">Note: </w:t>
      </w:r>
      <w:r w:rsidR="000F279F" w:rsidRPr="00F4698B">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rPr>
      </w:pPr>
      <w:r w:rsidRPr="00F4698B">
        <w:rPr>
          <w:b/>
        </w:rPr>
        <w:t xml:space="preserve">3.14 </w:t>
      </w:r>
      <w:r w:rsidR="000F279F" w:rsidRPr="00F4698B">
        <w:rPr>
          <w:b/>
        </w:rPr>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76D31387" w14:textId="77777777" w:rsidR="00B14919" w:rsidRPr="00F4698B" w:rsidRDefault="00B14919">
      <w:pPr>
        <w:rPr>
          <w:b/>
        </w:rPr>
      </w:pPr>
      <w:r w:rsidRPr="00F4698B">
        <w:rPr>
          <w:b/>
        </w:rPr>
        <w:t xml:space="preserve">3.15 </w:t>
      </w:r>
      <w:r w:rsidR="000F279F" w:rsidRPr="00F4698B">
        <w:rPr>
          <w:b/>
        </w:rPr>
        <w:t>garbage collection</w:t>
      </w:r>
    </w:p>
    <w:p w14:paraId="1AA10C85" w14:textId="48403784" w:rsidR="00B14919" w:rsidRPr="00F4698B" w:rsidRDefault="000F279F">
      <w:r w:rsidRPr="00F4698B">
        <w:rPr>
          <w:i/>
        </w:rPr>
        <w:t xml:space="preserve"> </w:t>
      </w:r>
      <w:r w:rsidRPr="00F4698B">
        <w:t>process by which the memory used by unreferenced object</w:t>
      </w:r>
      <w:r w:rsidR="00863581" w:rsidRPr="00F4698B">
        <w:t>s</w:t>
      </w:r>
      <w:r w:rsidRPr="00F4698B">
        <w:t xml:space="preserve"> and their namespaces is reclaimed</w:t>
      </w:r>
    </w:p>
    <w:p w14:paraId="2F6A0224" w14:textId="77777777" w:rsidR="00566BC2" w:rsidRPr="00F4698B" w:rsidRDefault="00B14919">
      <w:r w:rsidRPr="00F4698B">
        <w:t>Note:</w:t>
      </w:r>
      <w:r w:rsidR="000F279F" w:rsidRPr="00F4698B">
        <w:t xml:space="preserve"> Python provides a </w:t>
      </w:r>
      <w:r w:rsidR="000F279F" w:rsidRPr="00593934">
        <w:rPr>
          <w:rFonts w:ascii="Courier New" w:eastAsia="Courier New" w:hAnsi="Courier New" w:cs="Courier New"/>
        </w:rPr>
        <w:t>gc</w:t>
      </w:r>
      <w:r w:rsidR="000F279F" w:rsidRPr="00F4698B">
        <w:t xml:space="preserve"> module to allow a program to direct when and how garbage collection is done.</w:t>
      </w:r>
    </w:p>
    <w:p w14:paraId="10E0DEEC" w14:textId="77777777" w:rsidR="00B14919" w:rsidRPr="00F4698B" w:rsidRDefault="00B14919">
      <w:pPr>
        <w:rPr>
          <w:b/>
        </w:rPr>
      </w:pPr>
      <w:r w:rsidRPr="00F4698B">
        <w:rPr>
          <w:b/>
        </w:rPr>
        <w:t xml:space="preserve">3.16 </w:t>
      </w:r>
      <w:r w:rsidR="000F279F" w:rsidRPr="00F4698B">
        <w:rPr>
          <w:b/>
        </w:rPr>
        <w:t xml:space="preserve">global </w:t>
      </w:r>
    </w:p>
    <w:p w14:paraId="1DD4ADEC" w14:textId="6E18725A" w:rsidR="00566BC2" w:rsidRPr="00F4698B" w:rsidRDefault="000F279F">
      <w:r w:rsidRPr="00F4698B">
        <w:t>variable that is scoped to a module and can be referenced from anywhere within the module including within functions and classes defined in that module</w:t>
      </w:r>
    </w:p>
    <w:p w14:paraId="0320F454" w14:textId="77777777" w:rsidR="00B14919" w:rsidRPr="00F4698B" w:rsidRDefault="00B14919">
      <w:pPr>
        <w:rPr>
          <w:i/>
        </w:rPr>
      </w:pPr>
      <w:r w:rsidRPr="00F4698B">
        <w:rPr>
          <w:b/>
        </w:rPr>
        <w:t xml:space="preserve">3.17 </w:t>
      </w:r>
      <w:r w:rsidR="000F279F" w:rsidRPr="00F4698B">
        <w:rPr>
          <w:b/>
        </w:rPr>
        <w:t>guerrilla patching</w:t>
      </w:r>
      <w:r w:rsidR="000F279F" w:rsidRPr="00F4698B">
        <w:rPr>
          <w:i/>
        </w:rPr>
        <w:t xml:space="preserve"> </w:t>
      </w:r>
    </w:p>
    <w:p w14:paraId="2249F9D5" w14:textId="77777777" w:rsidR="00566BC2" w:rsidRPr="00F4698B" w:rsidRDefault="000F279F">
      <w:r w:rsidRPr="00F4698B">
        <w:t>changing the attributes and/or methods of a module’s class at run‐time from outside of the module</w:t>
      </w:r>
    </w:p>
    <w:p w14:paraId="0B022685" w14:textId="5734FD0F" w:rsidR="00B14919" w:rsidRPr="00F4698B" w:rsidRDefault="00B14919">
      <w:r w:rsidRPr="00F4698B">
        <w:t xml:space="preserve">Note: </w:t>
      </w:r>
      <w:r w:rsidR="000B12AA" w:rsidRPr="00F4698B">
        <w:t>Colloquially</w:t>
      </w:r>
      <w:r w:rsidRPr="00F4698B">
        <w:t xml:space="preserve"> known as Monkey Patching.</w:t>
      </w:r>
    </w:p>
    <w:p w14:paraId="6C8C6107" w14:textId="77777777" w:rsidR="000B12AA" w:rsidRPr="00F4698B" w:rsidRDefault="000B12AA">
      <w:pPr>
        <w:rPr>
          <w:b/>
        </w:rPr>
      </w:pPr>
      <w:r w:rsidRPr="00F4698B">
        <w:rPr>
          <w:b/>
        </w:rPr>
        <w:t xml:space="preserve">3.18 </w:t>
      </w:r>
      <w:r w:rsidR="000F279F" w:rsidRPr="00F4698B">
        <w:rPr>
          <w:b/>
        </w:rPr>
        <w:t>immutab</w:t>
      </w:r>
      <w:r w:rsidRPr="00F4698B">
        <w:rPr>
          <w:b/>
        </w:rPr>
        <w:t>le</w:t>
      </w:r>
      <w:r w:rsidR="000F279F" w:rsidRPr="00F4698B">
        <w:rPr>
          <w:b/>
        </w:rPr>
        <w:t xml:space="preserve"> </w:t>
      </w:r>
    </w:p>
    <w:p w14:paraId="607349E5" w14:textId="6EF5FE9D" w:rsidR="000B12AA" w:rsidRPr="00F4698B" w:rsidRDefault="00DB21AF">
      <w:r w:rsidRPr="00F4698B">
        <w:t>u</w:t>
      </w:r>
      <w:r w:rsidR="000F279F" w:rsidRPr="00F4698B">
        <w:t>nchangeable</w:t>
      </w:r>
      <w:r w:rsidR="000B12AA" w:rsidRPr="00F4698B">
        <w:t xml:space="preserve"> within a single execution of the program</w:t>
      </w:r>
    </w:p>
    <w:p w14:paraId="41E6B5E0" w14:textId="69DCD5ED" w:rsidR="00566BC2" w:rsidRPr="00F4698B" w:rsidRDefault="000B12AA">
      <w:r w:rsidRPr="00F4698B">
        <w:t>Note:</w:t>
      </w:r>
      <w:r w:rsidR="000F279F" w:rsidRPr="00F4698B">
        <w:t xml:space="preserve"> </w:t>
      </w:r>
      <w:r w:rsidR="00A70E5F" w:rsidRPr="00F4698B">
        <w:t>int, float, bool, str, and tuples</w:t>
      </w:r>
      <w:r w:rsidR="00A70E5F" w:rsidRPr="00F4698B" w:rsidDel="00A70E5F">
        <w:t xml:space="preserve"> </w:t>
      </w:r>
      <w:r w:rsidR="000F279F" w:rsidRPr="00F4698B">
        <w:t>are immutable objects in Python.</w:t>
      </w:r>
    </w:p>
    <w:p w14:paraId="4ADC2A7E" w14:textId="77777777" w:rsidR="000B12AA" w:rsidRPr="00F4698B" w:rsidRDefault="000B12AA">
      <w:pPr>
        <w:rPr>
          <w:b/>
        </w:rPr>
      </w:pPr>
      <w:r w:rsidRPr="00F4698B">
        <w:rPr>
          <w:b/>
        </w:rPr>
        <w:t xml:space="preserve">3.19 </w:t>
      </w:r>
      <w:r w:rsidR="000F279F"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510D5B92" w14:textId="77777777" w:rsidR="000B12AA" w:rsidRPr="00F4698B" w:rsidRDefault="000B12AA">
      <w:pPr>
        <w:rPr>
          <w:b/>
        </w:rPr>
      </w:pPr>
      <w:r w:rsidRPr="00F4698B">
        <w:rPr>
          <w:b/>
        </w:rPr>
        <w:t xml:space="preserve">3.20 </w:t>
      </w:r>
      <w:r w:rsidR="000F279F"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05D0EEDC" w14:textId="77777777" w:rsidR="00566BC2" w:rsidRPr="00F4698B" w:rsidRDefault="000B12AA">
      <w:r w:rsidRPr="00F4698B">
        <w:t xml:space="preserve">Note: </w:t>
      </w:r>
      <w:r w:rsidR="000F279F" w:rsidRPr="00F4698B">
        <w:t>Inheritance uses a method resolution order (MRO) to resolve references to the correct inheritance level (that is, it resolves attributes (methods and variables)).</w:t>
      </w:r>
    </w:p>
    <w:p w14:paraId="3B6818DB" w14:textId="77777777" w:rsidR="000B12AA" w:rsidRPr="00F4698B" w:rsidRDefault="000B12AA">
      <w:pPr>
        <w:rPr>
          <w:b/>
        </w:rPr>
      </w:pPr>
      <w:r w:rsidRPr="00F4698B">
        <w:rPr>
          <w:b/>
        </w:rPr>
        <w:t xml:space="preserve">3.21 </w:t>
      </w:r>
      <w:r w:rsidR="000F279F" w:rsidRPr="00F4698B">
        <w:rPr>
          <w:b/>
        </w:rPr>
        <w:t>instance</w:t>
      </w:r>
    </w:p>
    <w:p w14:paraId="238E6679" w14:textId="0D76CB9A" w:rsidR="00566BC2" w:rsidRPr="00F4698B" w:rsidRDefault="000F279F">
      <w:r w:rsidRPr="00F4698B">
        <w:t xml:space="preserve">single occurrence of a class that is created by calling the class as if it was a function (for example, </w:t>
      </w:r>
      <w:r w:rsidR="00DA0EBF" w:rsidRPr="00593934">
        <w:rPr>
          <w:rFonts w:ascii="Courier New" w:eastAsia="Courier New" w:hAnsi="Courier New" w:cs="Courier New"/>
        </w:rPr>
        <w:t xml:space="preserve">a = </w:t>
      </w:r>
      <w:proofErr w:type="gramStart"/>
      <w:r w:rsidR="00DA0EBF" w:rsidRPr="00593934">
        <w:rPr>
          <w:rFonts w:ascii="Courier New" w:eastAsia="Courier New" w:hAnsi="Courier New" w:cs="Courier New"/>
        </w:rPr>
        <w:t>Animal(</w:t>
      </w:r>
      <w:proofErr w:type="gramEnd"/>
      <w:r w:rsidR="00DA0EBF" w:rsidRPr="00593934">
        <w:rPr>
          <w:rFonts w:ascii="Courier New" w:eastAsia="Courier New" w:hAnsi="Courier New" w:cs="Courier New"/>
        </w:rPr>
        <w:t>)</w:t>
      </w:r>
    </w:p>
    <w:p w14:paraId="28FDEC6D" w14:textId="77777777" w:rsidR="000B12AA" w:rsidRPr="00F4698B" w:rsidRDefault="000B12AA">
      <w:pPr>
        <w:rPr>
          <w:b/>
        </w:rPr>
      </w:pPr>
      <w:r w:rsidRPr="00F4698B">
        <w:rPr>
          <w:b/>
        </w:rPr>
        <w:t xml:space="preserve">3.22 </w:t>
      </w:r>
      <w:r w:rsidR="000F279F" w:rsidRPr="00F4698B">
        <w:rPr>
          <w:b/>
        </w:rPr>
        <w:t xml:space="preserve">integer </w:t>
      </w:r>
    </w:p>
    <w:p w14:paraId="3063DB7A" w14:textId="4F0FE66F" w:rsidR="000B12AA" w:rsidRPr="00F4698B" w:rsidRDefault="00DB21AF">
      <w:r w:rsidRPr="00F4698B">
        <w:t>a</w:t>
      </w:r>
      <w:r w:rsidR="000B12AA" w:rsidRPr="00F4698B">
        <w:t xml:space="preserve"> whole number of any length</w:t>
      </w:r>
    </w:p>
    <w:p w14:paraId="01E7B4E9" w14:textId="77777777" w:rsidR="00566BC2" w:rsidRPr="00F4698B" w:rsidRDefault="000B12AA">
      <w:r w:rsidRPr="00F4698B">
        <w:t xml:space="preserve">Note: </w:t>
      </w:r>
      <w:r w:rsidR="000F279F" w:rsidRPr="00F4698B">
        <w:t xml:space="preserve">An integer can be of any length but is more efficiently processed if it can be internally represented by a </w:t>
      </w:r>
      <w:proofErr w:type="gramStart"/>
      <w:r w:rsidR="000F279F" w:rsidRPr="00F4698B">
        <w:t>32 or 64 bit</w:t>
      </w:r>
      <w:proofErr w:type="gramEnd"/>
      <w:r w:rsidR="000F279F" w:rsidRPr="00F4698B">
        <w:t xml:space="preserve"> integer. Integer literals can be expressed in binary, decimal, octal, or hexadecimal formats.</w:t>
      </w:r>
    </w:p>
    <w:p w14:paraId="3113FD1A" w14:textId="77777777" w:rsidR="007629CC" w:rsidRPr="00F4698B" w:rsidRDefault="007629CC">
      <w:pPr>
        <w:spacing w:after="240"/>
        <w:rPr>
          <w:b/>
        </w:rPr>
      </w:pPr>
      <w:r w:rsidRPr="00F4698B">
        <w:rPr>
          <w:b/>
        </w:rPr>
        <w:t xml:space="preserve">3.23 </w:t>
      </w:r>
      <w:r w:rsidR="000F279F" w:rsidRPr="00F4698B">
        <w:rPr>
          <w:b/>
        </w:rPr>
        <w:t xml:space="preserve">keyword </w:t>
      </w:r>
    </w:p>
    <w:p w14:paraId="66E19999" w14:textId="2611B6B7" w:rsidR="00566BC2" w:rsidRPr="00F4698B" w:rsidRDefault="000F279F">
      <w:pPr>
        <w:spacing w:after="240"/>
      </w:pPr>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r w:rsidRPr="00F4698B">
        <w:t xml:space="preserve">(for example, </w:t>
      </w:r>
      <w:r w:rsidRPr="00593934">
        <w:rPr>
          <w:rFonts w:ascii="Courier New" w:eastAsia="Courier New" w:hAnsi="Courier New" w:cs="Courier New"/>
        </w:rPr>
        <w:t>if</w:t>
      </w:r>
      <w:r w:rsidRPr="00F4698B">
        <w:t xml:space="preserve">, </w:t>
      </w:r>
      <w:r w:rsidRPr="00593934">
        <w:rPr>
          <w:rFonts w:ascii="Courier New" w:eastAsia="Courier New" w:hAnsi="Courier New" w:cs="Courier New"/>
        </w:rPr>
        <w:t>else</w:t>
      </w:r>
      <w:r w:rsidRPr="00F4698B">
        <w:t xml:space="preserve">, </w:t>
      </w:r>
      <w:r w:rsidRPr="00593934">
        <w:rPr>
          <w:rFonts w:ascii="Courier New" w:eastAsia="Courier New" w:hAnsi="Courier New" w:cs="Courier New"/>
        </w:rPr>
        <w:t>for</w:t>
      </w:r>
      <w:r w:rsidRPr="00F4698B">
        <w:t xml:space="preserve">, </w:t>
      </w:r>
      <w:r w:rsidRPr="00593934">
        <w:rPr>
          <w:rFonts w:ascii="Courier New" w:eastAsia="Courier New" w:hAnsi="Courier New" w:cs="Courier New"/>
        </w:rPr>
        <w:t>class</w:t>
      </w:r>
      <w:r w:rsidR="00DA0EBF" w:rsidRPr="00F4698B">
        <w:t>)</w:t>
      </w:r>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2E235EE3" w14:textId="1A378408" w:rsidR="000A08E3" w:rsidRPr="00F4698B" w:rsidRDefault="007629CC" w:rsidP="000A08E3">
      <w:r w:rsidRPr="00F4698B">
        <w:t xml:space="preserve">Note: </w:t>
      </w:r>
      <w:r w:rsidR="000A08E3" w:rsidRPr="00F4698B">
        <w:t>E</w:t>
      </w:r>
      <w:r w:rsidR="00230085" w:rsidRPr="00F4698B">
        <w:t>x</w:t>
      </w:r>
      <w:r w:rsidR="000A08E3" w:rsidRPr="00F4698B">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lastRenderedPageBreak/>
        <w:t xml:space="preserve">x = lambda </w:t>
      </w:r>
      <w:proofErr w:type="gramStart"/>
      <w:r w:rsidRPr="00593934">
        <w:rPr>
          <w:rFonts w:ascii="Courier New" w:hAnsi="Courier New" w:cs="Courier New"/>
        </w:rPr>
        <w:t>a :</w:t>
      </w:r>
      <w:proofErr w:type="gramEnd"/>
      <w:r w:rsidRPr="00593934">
        <w:rPr>
          <w:rFonts w:ascii="Courier New" w:hAnsi="Courier New" w:cs="Courier New"/>
        </w:rPr>
        <w:t xml:space="preserve">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w:t>
      </w:r>
      <w:proofErr w:type="gramStart"/>
      <w:r w:rsidRPr="00593934">
        <w:rPr>
          <w:rFonts w:ascii="Courier New" w:hAnsi="Courier New" w:cs="Courier New"/>
        </w:rPr>
        <w:t>x(</w:t>
      </w:r>
      <w:proofErr w:type="gramEnd"/>
      <w:r w:rsidRPr="00593934">
        <w:rPr>
          <w:rFonts w:ascii="Courier New" w:hAnsi="Courier New" w:cs="Courier New"/>
        </w:rPr>
        <w:t>15))</w:t>
      </w:r>
    </w:p>
    <w:p w14:paraId="7C3D21B7" w14:textId="100F0C97" w:rsidR="007629CC" w:rsidRPr="00F4698B" w:rsidRDefault="000A08E3" w:rsidP="00E33660">
      <w:pPr>
        <w:ind w:firstLine="720"/>
      </w:pPr>
      <w:r w:rsidRPr="00F4698B">
        <w:t>The print statement will print out 25.</w:t>
      </w:r>
    </w:p>
    <w:p w14:paraId="50435B39" w14:textId="3C23123B" w:rsidR="007629CC" w:rsidRPr="00F4698B" w:rsidRDefault="00AB024B">
      <w:pPr>
        <w:rPr>
          <w:b/>
        </w:rPr>
      </w:pPr>
      <w:r w:rsidRPr="00F4698B">
        <w:rPr>
          <w:b/>
        </w:rPr>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77777777" w:rsidR="007629CC" w:rsidRPr="00F4698B" w:rsidRDefault="000F279F">
      <w:r w:rsidRPr="00F4698B">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t>)</w:t>
      </w:r>
    </w:p>
    <w:p w14:paraId="439941C2" w14:textId="1F0C9F88" w:rsidR="00566BC2" w:rsidRPr="00F4698B" w:rsidRDefault="000F279F">
      <w:r w:rsidRPr="00F4698B">
        <w:t>Note</w:t>
      </w:r>
      <w:r w:rsidR="007629CC" w:rsidRPr="00F4698B">
        <w:t>:</w:t>
      </w:r>
      <w:r w:rsidRPr="00F4698B">
        <w:t xml:space="preserve"> </w:t>
      </w:r>
      <w:r w:rsidR="000A08E3" w:rsidRPr="00F4698B">
        <w:t xml:space="preserve">A </w:t>
      </w:r>
      <w:r w:rsidRPr="00F4698B">
        <w:t>string literal can use either double quote (“) or single apostrophe pairs (‘) to delimit a string.</w:t>
      </w:r>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4BB9459C" w:rsidR="007629CC" w:rsidRPr="00F4698B" w:rsidRDefault="007629CC">
      <w:r w:rsidRPr="00F4698B">
        <w:t>property of belonging by occurring in a sequence</w:t>
      </w:r>
    </w:p>
    <w:p w14:paraId="7AECFBE8" w14:textId="77777777" w:rsidR="00566BC2" w:rsidRPr="00F4698B" w:rsidRDefault="007629CC">
      <w:r w:rsidRPr="00F4698B">
        <w:t>Note:</w:t>
      </w:r>
      <w:r w:rsidR="000F279F" w:rsidRPr="00F4698B">
        <w:t xml:space="preserve"> Python has built‐ins to test for membership (for example, </w:t>
      </w:r>
      <w:r w:rsidR="000F279F" w:rsidRPr="00593934">
        <w:rPr>
          <w:rFonts w:ascii="Courier New" w:eastAsia="Courier New" w:hAnsi="Courier New" w:cs="Courier New"/>
        </w:rPr>
        <w:t>if a in b</w:t>
      </w:r>
      <w:r w:rsidR="000F279F" w:rsidRPr="00F4698B">
        <w:t>). Classes can provide methods to override built‐in membership tests.</w:t>
      </w:r>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7F2AFC9D" w:rsidR="007629CC" w:rsidRPr="00F4698B" w:rsidRDefault="000F279F">
      <w:r w:rsidRPr="00F4698B">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p>
    <w:p w14:paraId="58843F74" w14:textId="321BF9E2" w:rsidR="00566BC2" w:rsidRPr="00F4698B" w:rsidRDefault="007629CC">
      <w:r w:rsidRPr="00F4698B">
        <w:t>Note:</w:t>
      </w:r>
      <w:r w:rsidR="000F279F" w:rsidRPr="00F4698B">
        <w:t xml:space="preserve"> A module is only executed when first imported and upon reloading</w:t>
      </w:r>
      <w:r w:rsidR="00DB21AF" w:rsidRPr="00F4698B">
        <w:t>.</w:t>
      </w:r>
    </w:p>
    <w:p w14:paraId="64832A4B" w14:textId="189B526A"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mutability</w:t>
      </w:r>
    </w:p>
    <w:p w14:paraId="16FA6154" w14:textId="657D1260" w:rsidR="007629CC" w:rsidRPr="00F4698B" w:rsidRDefault="000F279F">
      <w:r w:rsidRPr="00F4698B">
        <w:t>characteristic of being changeable</w:t>
      </w:r>
    </w:p>
    <w:p w14:paraId="1E74A471" w14:textId="77777777" w:rsidR="00566BC2" w:rsidRPr="00F4698B" w:rsidRDefault="007629CC">
      <w:r w:rsidRPr="00F4698B">
        <w:t>Note:</w:t>
      </w:r>
      <w:r w:rsidR="000F279F" w:rsidRPr="00F4698B">
        <w:t xml:space="preserve"> Lists and dictionaries are two examples of Python objects that are mutable.</w:t>
      </w:r>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38DB1E96" w:rsidR="00566BC2" w:rsidRPr="00F4698B" w:rsidRDefault="00C25C34">
      <w:r w:rsidRPr="00F4698B">
        <w:t>R</w:t>
      </w:r>
      <w:r w:rsidR="000F279F" w:rsidRPr="00F4698B">
        <w:t>eference</w:t>
      </w:r>
      <w:r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480B1A33" w:rsidR="00C25C34" w:rsidRPr="00F4698B" w:rsidRDefault="000F279F">
      <w:r w:rsidRPr="00F4698B">
        <w:t>place where names reside with their references to the objects that they represent</w:t>
      </w:r>
    </w:p>
    <w:p w14:paraId="628D002A" w14:textId="77777777" w:rsidR="00566BC2" w:rsidRPr="00F4698B" w:rsidRDefault="00C25C34">
      <w:r w:rsidRPr="00F4698B">
        <w:t xml:space="preserve">Note: </w:t>
      </w:r>
      <w:r w:rsidR="000F279F" w:rsidRPr="00F4698B">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15613159" w14:textId="710C709D" w:rsidR="00C25C34" w:rsidRPr="00F4698B" w:rsidRDefault="00BD5D08">
      <w:r w:rsidRPr="00F4698B">
        <w:t xml:space="preserve">Note: For </w:t>
      </w:r>
      <w:proofErr w:type="gramStart"/>
      <w:r w:rsidRPr="00F4698B">
        <w:t>example</w:t>
      </w:r>
      <w:proofErr w:type="gramEnd"/>
      <w:r w:rsidRPr="00F4698B">
        <w:t xml:space="preserve"> </w:t>
      </w:r>
      <w:r w:rsidRPr="00593934">
        <w:rPr>
          <w:rFonts w:ascii="Courier New" w:hAnsi="Courier New" w:cs="Courier New"/>
        </w:rPr>
        <w:t>*</w:t>
      </w:r>
      <w:r w:rsidRPr="00F4698B">
        <w:t xml:space="preserve"> is an arithmetic operator that represents multiplication</w:t>
      </w:r>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43FF51D6"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6AA112E4" w:rsidR="00C25C34" w:rsidRPr="00F4698B" w:rsidRDefault="00AB024B">
      <w:pPr>
        <w:rPr>
          <w:b/>
        </w:rPr>
      </w:pPr>
      <w:r w:rsidRPr="00F4698B">
        <w:rPr>
          <w:b/>
        </w:rPr>
        <w:t>3.38</w:t>
      </w:r>
      <w:r w:rsidR="00C25C34" w:rsidRPr="00F4698B">
        <w:rPr>
          <w:b/>
        </w:rPr>
        <w:t xml:space="preserve"> </w:t>
      </w:r>
      <w:r w:rsidR="000F279F" w:rsidRPr="00F4698B">
        <w:rPr>
          <w:b/>
        </w:rPr>
        <w:t>polymorphism</w:t>
      </w:r>
    </w:p>
    <w:p w14:paraId="6C35849B" w14:textId="77777777" w:rsidR="00C25C34" w:rsidRPr="00F4698B" w:rsidRDefault="000F279F">
      <w:r w:rsidRPr="00F4698B">
        <w:t xml:space="preserve">meaning of an operation </w:t>
      </w:r>
      <w:r w:rsidR="00C25C34" w:rsidRPr="00F4698B">
        <w:t>(</w:t>
      </w:r>
      <w:r w:rsidRPr="00F4698B">
        <w:t>generally a function/method call</w:t>
      </w:r>
      <w:r w:rsidR="00C25C34" w:rsidRPr="00F4698B">
        <w:t>)</w:t>
      </w:r>
      <w:r w:rsidRPr="00F4698B">
        <w:t xml:space="preserve"> </w:t>
      </w:r>
      <w:r w:rsidR="00C25C34" w:rsidRPr="00F4698B">
        <w:t>that</w:t>
      </w:r>
      <w:r w:rsidRPr="00F4698B">
        <w:t xml:space="preserve"> depends on the objects being operated upon, not the </w:t>
      </w:r>
      <w:r w:rsidRPr="00F4698B">
        <w:rPr>
          <w:i/>
        </w:rPr>
        <w:t xml:space="preserve">type </w:t>
      </w:r>
      <w:r w:rsidRPr="00F4698B">
        <w:t>of object</w:t>
      </w:r>
    </w:p>
    <w:p w14:paraId="5C2D1FC0" w14:textId="77777777" w:rsidR="00566BC2" w:rsidRPr="00F4698B" w:rsidRDefault="00C25C34">
      <w:r w:rsidRPr="00F4698B">
        <w:t>Note:</w:t>
      </w:r>
      <w:r w:rsidR="000F279F" w:rsidRPr="00F4698B">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45F4EA65" w:rsidR="00C25C34" w:rsidRPr="00F4698B" w:rsidRDefault="00C25C34">
      <w:r w:rsidRPr="00F4698B">
        <w:t>t</w:t>
      </w:r>
      <w:r w:rsidR="000F279F" w:rsidRPr="00F4698B">
        <w:t>he ability of a function to call itself</w:t>
      </w:r>
    </w:p>
    <w:p w14:paraId="3C3197FF" w14:textId="77777777" w:rsidR="00566BC2" w:rsidRPr="00F4698B" w:rsidRDefault="00C25C34">
      <w:r w:rsidRPr="00F4698B">
        <w:lastRenderedPageBreak/>
        <w:t>Note:</w:t>
      </w:r>
      <w:r w:rsidR="000F279F" w:rsidRPr="00F4698B">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t xml:space="preserve"> f</w:t>
      </w:r>
      <w:r w:rsidR="000F279F" w:rsidRPr="00F4698B">
        <w:t>unction.</w:t>
      </w:r>
    </w:p>
    <w:p w14:paraId="55A0E16F" w14:textId="2C6899DD" w:rsidR="00C25C34" w:rsidRPr="00F4698B" w:rsidRDefault="00AB024B">
      <w:r w:rsidRPr="00F4698B">
        <w:rPr>
          <w:b/>
        </w:rPr>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38311451" w14:textId="77777777" w:rsidR="00566BC2" w:rsidRPr="00F4698B" w:rsidRDefault="00EF5ACF">
      <w:r w:rsidRPr="00F4698B">
        <w:t>Note:</w:t>
      </w:r>
      <w:r w:rsidR="000F279F" w:rsidRPr="00F4698B">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71A8877C" w14:textId="77777777" w:rsidR="00566BC2" w:rsidRPr="00F4698B" w:rsidRDefault="00EF5ACF">
      <w:r w:rsidRPr="00F4698B">
        <w:t>Note: A</w:t>
      </w:r>
      <w:r w:rsidR="000F279F" w:rsidRPr="00F4698B">
        <w:t>s in “</w:t>
      </w:r>
      <w:r w:rsidR="000F279F" w:rsidRPr="00F4698B">
        <w:rPr>
          <w:i/>
        </w:rPr>
        <w:t>scripts run modules”</w:t>
      </w:r>
      <w:r w:rsidR="000F279F" w:rsidRPr="00F4698B">
        <w:t>.</w:t>
      </w:r>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0599A0CC" w14:textId="5A0C1C2D" w:rsidR="00566BC2" w:rsidRPr="00F4698B" w:rsidRDefault="000F279F">
      <w:r w:rsidRPr="00F4698B">
        <w:t>name give</w:t>
      </w:r>
      <w:r w:rsidR="00DA0EBF" w:rsidRPr="00F4698B">
        <w:t>n to a class’ instance variable</w:t>
      </w:r>
    </w:p>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40046755" w14:textId="47E73A24" w:rsidR="00566BC2" w:rsidRPr="00F4698B" w:rsidRDefault="00EF5ACF">
      <w:r w:rsidRPr="00F4698B">
        <w:t xml:space="preserve">Note: </w:t>
      </w:r>
      <w:r w:rsidR="000F279F" w:rsidRPr="00F4698B">
        <w:t>Python provides three built‐in sequences: strings, tuples, and lists. New sequences can also be defined in libraries, extension modules, or within classes.</w:t>
      </w:r>
    </w:p>
    <w:p w14:paraId="03FCF0B7" w14:textId="4FE97D98"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CBA89DC" w:rsidR="00EF5ACF" w:rsidRPr="00F4698B" w:rsidRDefault="000F279F">
      <w:r w:rsidRPr="00F4698B">
        <w:t>unordered sequence of zero or more items which do n</w:t>
      </w:r>
      <w:r w:rsidR="00DA0EBF" w:rsidRPr="00F4698B">
        <w:t>ot need to be of the same type</w:t>
      </w:r>
    </w:p>
    <w:p w14:paraId="5997D929" w14:textId="77777777" w:rsidR="00566BC2" w:rsidRPr="00F4698B" w:rsidRDefault="00EF5ACF">
      <w:r w:rsidRPr="00F4698B">
        <w:t xml:space="preserve">Note: </w:t>
      </w:r>
      <w:r w:rsidR="000F279F" w:rsidRPr="00F4698B">
        <w:t>Sets can be frozen (immutable) or unfrozen (mutable).</w:t>
      </w:r>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797627F2"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proofErr w:type="spellStart"/>
      <w:r w:rsidR="000F279F" w:rsidRPr="00F4698B">
        <w:t>and</w:t>
      </w:r>
      <w:proofErr w:type="spellEnd"/>
      <w:r w:rsidR="000F279F" w:rsidRPr="00F4698B">
        <w:t xml:space="preserve">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r w:rsidR="000F279F" w:rsidRPr="00F4698B">
        <w:t xml:space="preserve"> </w:t>
      </w:r>
      <w:proofErr w:type="spellStart"/>
      <w:r w:rsidR="000F279F" w:rsidRPr="00F4698B">
        <w:t>or</w:t>
      </w:r>
      <w:proofErr w:type="spellEnd"/>
      <w:r w:rsidR="000F279F" w:rsidRPr="00F4698B">
        <w:t xml:space="preserve"> false in the case of </w:t>
      </w:r>
      <w:r w:rsidR="000F279F" w:rsidRPr="00593934">
        <w:rPr>
          <w:rFonts w:ascii="Courier New" w:eastAsia="Courier New" w:hAnsi="Courier New" w:cs="Courier New"/>
        </w:rPr>
        <w:t>and</w:t>
      </w:r>
      <w:r w:rsidR="000F279F" w:rsidRPr="00F4698B">
        <w:t xml:space="preserve"> </w:t>
      </w:r>
    </w:p>
    <w:p w14:paraId="0C3C5897" w14:textId="77777777" w:rsidR="00566BC2" w:rsidRPr="00F4698B" w:rsidRDefault="00953EF3">
      <w:pPr>
        <w:rPr>
          <w:i/>
        </w:rPr>
      </w:pPr>
      <w:r w:rsidRPr="00F4698B">
        <w:t xml:space="preserve">Note: </w:t>
      </w:r>
      <w:r w:rsidR="000F279F" w:rsidRPr="00F4698B">
        <w:t>For</w:t>
      </w:r>
      <w:r w:rsidR="000F279F" w:rsidRPr="00F4698B">
        <w:rPr>
          <w:i/>
        </w:rPr>
        <w:t xml:space="preserve"> </w:t>
      </w:r>
      <w:r w:rsidR="000F279F" w:rsidRPr="00F4698B">
        <w:t xml:space="preserve">example, in the expression </w:t>
      </w:r>
      <w:r w:rsidR="000F279F" w:rsidRPr="00F4698B">
        <w:br/>
      </w:r>
      <w:r w:rsidR="000F279F" w:rsidRPr="00593934">
        <w:rPr>
          <w:rFonts w:ascii="Courier New" w:eastAsia="Courier New" w:hAnsi="Courier New" w:cs="Courier New"/>
        </w:rPr>
        <w:t xml:space="preserve">     a or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True</w:t>
      </w:r>
      <w:r w:rsidR="000F279F" w:rsidRPr="00F4698B">
        <w:t>,</w:t>
      </w:r>
      <w:r w:rsidR="000F279F" w:rsidRPr="00F4698B">
        <w:rPr>
          <w:i/>
        </w:rPr>
        <w:t xml:space="preserve"> </w:t>
      </w:r>
      <w:r w:rsidR="000F279F" w:rsidRPr="00F4698B">
        <w:t xml:space="preserve">likewise in the expression </w:t>
      </w:r>
      <w:r w:rsidR="000F279F" w:rsidRPr="00F4698B">
        <w:br/>
      </w:r>
      <w:r w:rsidR="000F279F" w:rsidRPr="00593934">
        <w:rPr>
          <w:rFonts w:ascii="Courier New" w:eastAsia="Courier New" w:hAnsi="Courier New" w:cs="Courier New"/>
        </w:rPr>
        <w:t xml:space="preserve">     a and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False</w:t>
      </w:r>
      <w:r w:rsidR="000F279F" w:rsidRPr="00F4698B">
        <w:t>.</w:t>
      </w:r>
    </w:p>
    <w:p w14:paraId="021F5028" w14:textId="162C648D" w:rsidR="00953EF3" w:rsidRPr="00F4698B" w:rsidRDefault="00AB024B">
      <w:pPr>
        <w:rPr>
          <w:b/>
        </w:rPr>
      </w:pPr>
      <w:r w:rsidRPr="00F4698B">
        <w:rPr>
          <w:b/>
        </w:rPr>
        <w:t>3.46</w:t>
      </w:r>
      <w:r w:rsidR="00953EF3" w:rsidRPr="00F4698B">
        <w:rPr>
          <w:b/>
        </w:rPr>
        <w:t xml:space="preserve"> </w:t>
      </w:r>
      <w:r w:rsidR="000F279F" w:rsidRPr="00F4698B">
        <w:rPr>
          <w:b/>
        </w:rPr>
        <w:t xml:space="preserve">statement </w:t>
      </w:r>
    </w:p>
    <w:p w14:paraId="0652C3F5" w14:textId="1515B270" w:rsidR="00953EF3" w:rsidRPr="00F4698B" w:rsidRDefault="000F279F">
      <w:r w:rsidRPr="00F4698B">
        <w:t>expression that generally occupies one line</w:t>
      </w:r>
    </w:p>
    <w:p w14:paraId="3034550A" w14:textId="77777777" w:rsidR="00566BC2" w:rsidRPr="00F4698B" w:rsidRDefault="00953EF3">
      <w:r w:rsidRPr="00F4698B">
        <w:t xml:space="preserve">Note: </w:t>
      </w:r>
      <w:r w:rsidR="000F279F" w:rsidRPr="00F4698B">
        <w:t>Multiple statements can occupy the same line if separated by a semicolon (</w:t>
      </w:r>
      <w:r w:rsidR="000F279F" w:rsidRPr="00593934">
        <w:rPr>
          <w:rFonts w:ascii="Courier New" w:eastAsia="Courier New" w:hAnsi="Courier New" w:cs="Courier New"/>
        </w:rPr>
        <w:t>;</w:t>
      </w:r>
      <w:r w:rsidR="000F279F" w:rsidRPr="00F4698B">
        <w:t>) but this is very unconventional in Python where each line typically contains one statement.</w:t>
      </w:r>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3A7123E3" w:rsidR="00953EF3" w:rsidRPr="00F4698B" w:rsidRDefault="000F279F">
      <w:r w:rsidRPr="00F4698B">
        <w:t>built‐in sequence object consisting of one or more characters</w:t>
      </w:r>
    </w:p>
    <w:p w14:paraId="6431EB11" w14:textId="77777777" w:rsidR="00566BC2" w:rsidRPr="00F4698B" w:rsidRDefault="00953EF3">
      <w:r w:rsidRPr="00F4698B">
        <w:t>Note:</w:t>
      </w:r>
      <w:r w:rsidR="000F279F" w:rsidRPr="00F4698B">
        <w:t xml:space="preserve"> Unlike many other languages, Python strings cannot be modified (that is, they are "immutable") and do not have a termination character.</w:t>
      </w:r>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499A05D9" w:rsidR="009345B8" w:rsidRDefault="009345B8">
      <w:r>
        <w:t>an immutable</w:t>
      </w:r>
      <w:r w:rsidR="00B66E15" w:rsidRPr="00B66E15">
        <w:t xml:space="preserve"> </w:t>
      </w:r>
      <w:r>
        <w:t>sequence</w:t>
      </w:r>
      <w:r w:rsidR="00B66E15" w:rsidRPr="00B66E15">
        <w:t xml:space="preserve"> of Python objects </w:t>
      </w:r>
    </w:p>
    <w:p w14:paraId="00808017" w14:textId="1D11FB11" w:rsidR="00566BC2" w:rsidRPr="00F4698B" w:rsidRDefault="00953EF3">
      <w:r w:rsidRPr="00F4698B">
        <w:t>Note: F</w:t>
      </w:r>
      <w:r w:rsidR="000F279F" w:rsidRPr="00F4698B">
        <w:t>or example</w:t>
      </w:r>
      <w:r w:rsidR="009345B8" w:rsidRPr="00F4698B">
        <w:t xml:space="preserve">, </w:t>
      </w:r>
      <w:r w:rsidR="009345B8" w:rsidRPr="009345B8">
        <w:rPr>
          <w:rFonts w:ascii="Courier New" w:hAnsi="Courier New" w:cs="Courier New"/>
        </w:rPr>
        <w:t>a,</w:t>
      </w:r>
      <w:r w:rsidR="009345B8">
        <w:t xml:space="preserve"> </w:t>
      </w:r>
      <w:r w:rsidR="009345B8" w:rsidRPr="009345B8">
        <w:rPr>
          <w:rFonts w:ascii="Courier New" w:hAnsi="Courier New" w:cs="Courier New"/>
        </w:rPr>
        <w:t>(a,)</w:t>
      </w:r>
      <w:r w:rsidR="009345B8">
        <w:t xml:space="preserve">, </w:t>
      </w:r>
      <w:proofErr w:type="spellStart"/>
      <w:proofErr w:type="gramStart"/>
      <w:r w:rsidR="009345B8" w:rsidRPr="009345B8">
        <w:rPr>
          <w:rFonts w:ascii="Courier New" w:hAnsi="Courier New" w:cs="Courier New"/>
        </w:rPr>
        <w:t>a,b</w:t>
      </w:r>
      <w:proofErr w:type="gramEnd"/>
      <w:r w:rsidR="009345B8" w:rsidRPr="009345B8">
        <w:rPr>
          <w:rFonts w:ascii="Courier New" w:hAnsi="Courier New" w:cs="Courier New"/>
        </w:rPr>
        <w:t>,c</w:t>
      </w:r>
      <w:proofErr w:type="spellEnd"/>
      <w:r w:rsidR="009345B8">
        <w:t xml:space="preserve">, </w:t>
      </w:r>
      <w:r w:rsidR="000F279F" w:rsidRPr="00593934">
        <w:rPr>
          <w:rFonts w:ascii="Courier New" w:eastAsia="Courier New" w:hAnsi="Courier New" w:cs="Courier New"/>
        </w:rPr>
        <w:t xml:space="preserve">(1,2,3) </w:t>
      </w:r>
      <w:r w:rsidR="000F279F" w:rsidRPr="00F4698B">
        <w:t xml:space="preserve">or </w:t>
      </w:r>
      <w:r w:rsidR="000F279F" w:rsidRPr="00593934">
        <w:rPr>
          <w:rFonts w:ascii="Courier New" w:eastAsia="Courier New" w:hAnsi="Courier New" w:cs="Courier New"/>
        </w:rPr>
        <w:t>("A", "B", "C")</w:t>
      </w:r>
      <w:r w:rsidR="000F279F" w:rsidRPr="00F4698B">
        <w:t xml:space="preserve">. Tuples may contain different object types (for example, </w:t>
      </w:r>
      <w:r w:rsidR="000F279F" w:rsidRPr="00593934">
        <w:rPr>
          <w:rFonts w:ascii="Courier New" w:eastAsia="Courier New" w:hAnsi="Courier New" w:cs="Courier New"/>
        </w:rPr>
        <w:t>(1, "a",</w:t>
      </w:r>
      <w:r w:rsidR="000F279F" w:rsidRPr="00F4698B">
        <w:t xml:space="preserve"> </w:t>
      </w:r>
      <w:r w:rsidR="000F279F" w:rsidRPr="00593934">
        <w:rPr>
          <w:rFonts w:ascii="Courier New" w:eastAsia="Courier New" w:hAnsi="Courier New" w:cs="Courier New"/>
        </w:rPr>
        <w:t>5.678))</w:t>
      </w:r>
      <w:r w:rsidR="000F279F" w:rsidRPr="00F4698B">
        <w:t>.</w:t>
      </w:r>
    </w:p>
    <w:p w14:paraId="0A21B22D" w14:textId="455B6F40" w:rsidR="00375ED5" w:rsidRPr="00F4698B" w:rsidRDefault="00AB024B">
      <w:pPr>
        <w:rPr>
          <w:i/>
        </w:rPr>
      </w:pPr>
      <w:r w:rsidRPr="00F4698B">
        <w:rPr>
          <w:b/>
        </w:rPr>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4D299CB1" w:rsidR="00566BC2" w:rsidRPr="00F4698B" w:rsidRDefault="00953EF3">
      <w:r w:rsidRPr="00F4698B">
        <w:t xml:space="preserve">Note: </w:t>
      </w:r>
      <w:r w:rsidR="002E5948" w:rsidRPr="00F4698B">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62" w:name="_Toc70999370"/>
      <w:r>
        <w:lastRenderedPageBreak/>
        <w:t xml:space="preserve">4. </w:t>
      </w:r>
      <w:r w:rsidR="00D44365">
        <w:t>Using this document</w:t>
      </w:r>
      <w:bookmarkEnd w:id="62"/>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63" w:name="_Toc64908958"/>
      <w:bookmarkStart w:id="64" w:name="_Toc70999371"/>
      <w:r>
        <w:t>5 General language concepts and primary avoidance mechanisms</w:t>
      </w:r>
      <w:bookmarkEnd w:id="63"/>
      <w:bookmarkEnd w:id="64"/>
      <w:r w:rsidDel="00C34B14">
        <w:t xml:space="preserve"> </w:t>
      </w:r>
    </w:p>
    <w:p w14:paraId="431B7511" w14:textId="360B0590" w:rsidR="00566BC2" w:rsidRDefault="00D44365" w:rsidP="003267DD">
      <w:pPr>
        <w:pStyle w:val="Heading2"/>
      </w:pPr>
      <w:bookmarkStart w:id="65" w:name="_Toc64908959"/>
      <w:bookmarkStart w:id="66" w:name="_Toc70999372"/>
      <w:r>
        <w:t>5</w:t>
      </w:r>
      <w:r w:rsidRPr="00CA2EBC">
        <w:t>.</w:t>
      </w:r>
      <w:r>
        <w:t>1</w:t>
      </w:r>
      <w:r w:rsidRPr="00CA2EBC">
        <w:t xml:space="preserve"> </w:t>
      </w:r>
      <w:r>
        <w:t>General Python language concepts</w:t>
      </w:r>
      <w:bookmarkEnd w:id="65"/>
      <w:bookmarkEnd w:id="66"/>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67" w:name="_Toc70999373"/>
      <w:r>
        <w:rPr>
          <w:rStyle w:val="Heading2Char"/>
        </w:rPr>
        <w:t>5.1</w:t>
      </w:r>
      <w:r w:rsidR="007A3BC3" w:rsidRPr="00734B01">
        <w:rPr>
          <w:rStyle w:val="Heading2Char"/>
        </w:rPr>
        <w:t xml:space="preserve">.1 </w:t>
      </w:r>
      <w:r w:rsidR="000F279F" w:rsidRPr="00734B01">
        <w:rPr>
          <w:rStyle w:val="Heading2Char"/>
        </w:rPr>
        <w:t>Dynamic Typing</w:t>
      </w:r>
      <w:bookmarkEnd w:id="67"/>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r w:rsidRPr="00F4698B">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w:t>
      </w:r>
      <w:r w:rsidRPr="00F4698B">
        <w:lastRenderedPageBreak/>
        <w:t xml:space="preserve">integer. That variable can be deleted with a </w:t>
      </w:r>
      <w:r w:rsidRPr="00593934">
        <w:rPr>
          <w:rFonts w:ascii="Courier New" w:eastAsia="Courier New" w:hAnsi="Courier New" w:cs="Courier New"/>
        </w:rPr>
        <w:t>del</w:t>
      </w:r>
      <w:r w:rsidRPr="00F4698B">
        <w:t xml:space="preserve"> statement or bound to another object any t</w:t>
      </w:r>
      <w:r w:rsidR="003B28B6">
        <w:t>ime as shown above. Refer to clause 6.2 Type s</w:t>
      </w:r>
      <w:r w:rsidRPr="00F4698B">
        <w:t xml:space="preserve">ystem [IHN] for more on this subject. For the purpose of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w:t>
      </w:r>
      <w:proofErr w:type="gramStart"/>
      <w:r w:rsidRPr="00F4698B">
        <w:t>In reality the</w:t>
      </w:r>
      <w:proofErr w:type="gramEnd"/>
      <w:r w:rsidRPr="00F4698B">
        <w:t xml:space="preserv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 xml:space="preserve">Even when explicit type declarations are present, they are not checked at runtime, and are instead checked using separate </w:t>
      </w:r>
      <w:proofErr w:type="spellStart"/>
      <w:r w:rsidRPr="00F4698B">
        <w:t>typechecking</w:t>
      </w:r>
      <w:proofErr w:type="spellEnd"/>
      <w:r w:rsidRPr="00F4698B">
        <w:t xml:space="preserve">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proofErr w:type="gramStart"/>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w:t>
      </w:r>
      <w:proofErr w:type="gramEnd"/>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operation is </w:t>
      </w:r>
      <w:proofErr w:type="gramStart"/>
      <w:r>
        <w:t>attempted</w:t>
      </w:r>
      <w:proofErr w:type="gramEnd"/>
      <w:r>
        <w:t xml:space="preserve"> or a call is made to a function or method that is not defined.</w:t>
      </w:r>
    </w:p>
    <w:p w14:paraId="1D3186A2" w14:textId="5A29AD04" w:rsidR="00566BC2" w:rsidRPr="00F4698B" w:rsidRDefault="00D44365">
      <w:bookmarkStart w:id="68"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68"/>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69"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69"/>
    </w:p>
    <w:p w14:paraId="761121EA" w14:textId="0BB93848" w:rsidR="00566BC2" w:rsidRPr="00F4698B" w:rsidRDefault="007D5EF5">
      <w:r w:rsidRPr="00F4698B">
        <w:t xml:space="preserve">Python provides the ability to dynamically create variables when they are first assigned to an object. In fact, assignment is the </w:t>
      </w:r>
      <w:r w:rsidRPr="00F4698B">
        <w:rPr>
          <w:i/>
        </w:rPr>
        <w:t>only</w:t>
      </w:r>
      <w:r w:rsidRPr="00F4698B">
        <w:t xml:space="preserve"> way to bring a variable into existence</w:t>
      </w:r>
      <w:r>
        <w:t>. F</w:t>
      </w:r>
      <w:r w:rsidRPr="00F4698B">
        <w:t xml:space="preserve">unction parameters </w:t>
      </w:r>
      <w:r w:rsidRPr="00F4698B">
        <w:lastRenderedPageBreak/>
        <w:t>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015594FB" w14:textId="4E66C4AC" w:rsidR="00566BC2" w:rsidRPr="00F4698B" w:rsidRDefault="000F279F">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r w:rsidRPr="00593934">
        <w:rPr>
          <w:rFonts w:ascii="Courier New" w:eastAsia="Courier New" w:hAnsi="Courier New" w:cs="Courier New"/>
        </w:rPr>
        <w:t>(1, 2, 3)</w:t>
      </w:r>
      <w:r w:rsidRPr="00F4698B">
        <w:t xml:space="preserve">. 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w:t>
      </w:r>
      <w:proofErr w:type="gramStart"/>
      <w:r w:rsidRPr="00F4698B">
        <w:t xml:space="preserve">the </w:t>
      </w:r>
      <w:r w:rsidRPr="00593934">
        <w:rPr>
          <w:rFonts w:ascii="Courier New" w:eastAsia="Courier New" w:hAnsi="Courier New" w:cs="Courier New"/>
        </w:rPr>
        <w:t>a</w:t>
      </w:r>
      <w:proofErr w:type="gramEnd"/>
      <w:r w:rsidRPr="00F4698B">
        <w:t xml:space="preserve"> variable (if there were no other references to the tuple object it too would have been 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w:t>
      </w:r>
      <w:proofErr w:type="gramStart"/>
      <w:r w:rsidRPr="00F4698B">
        <w:t>object</w:t>
      </w:r>
      <w:proofErr w:type="gramEnd"/>
      <w:r w:rsidRPr="00F4698B">
        <w:t xml:space="preserve"> so the tuple is not deleted. The final statement above shows that an exception is raised when an unbound variable is referenced.</w:t>
      </w:r>
    </w:p>
    <w:p w14:paraId="4B411496" w14:textId="421D9FD1" w:rsidR="00566BC2" w:rsidRPr="00F4698B" w:rsidRDefault="000F279F">
      <w:r w:rsidRPr="00F4698B">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a == </w:t>
      </w:r>
      <w:proofErr w:type="gramStart"/>
      <w:r w:rsidRPr="00593934">
        <w:rPr>
          <w:rFonts w:ascii="Courier New" w:eastAsia="Courier New" w:hAnsi="Courier New" w:cs="Courier New"/>
        </w:rPr>
        <w:t>1 :</w:t>
      </w:r>
      <w:proofErr w:type="gramEnd"/>
      <w:r w:rsidRPr="00593934">
        <w:rPr>
          <w:rFonts w:ascii="Courier New" w:eastAsia="Courier New" w:hAnsi="Courier New" w:cs="Courier New"/>
        </w:rPr>
        <w:t xml:space="preserve">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print(b) # [7, 2, 3]</w:t>
      </w:r>
    </w:p>
    <w:p w14:paraId="04DA44E2" w14:textId="77777777" w:rsidR="00034E46" w:rsidRPr="00F4698B" w:rsidRDefault="00034E46" w:rsidP="00034E46">
      <w:r w:rsidRPr="00F4698B">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62342362" w14:textId="47E71743" w:rsidR="005757D7" w:rsidRPr="00F4698B" w:rsidRDefault="005757D7" w:rsidP="005757D7">
      <w:r>
        <w:t xml:space="preserve">For further discussion of aliasing, </w:t>
      </w:r>
      <w:r w:rsidRPr="00F4698B">
        <w:t>see</w:t>
      </w:r>
      <w:r w:rsidR="00442747">
        <w:t xml:space="preserve"> 6.32 Passing </w:t>
      </w:r>
      <w:r w:rsidR="003525E5">
        <w:t>parameters</w:t>
      </w:r>
      <w:r w:rsidR="00442747">
        <w:t xml:space="preserve"> and return values [CSJ] and</w:t>
      </w:r>
      <w:r w:rsidRPr="00F4698B">
        <w:t xml:space="preserve"> 6.38 Deep vs shallow copying</w:t>
      </w:r>
      <w:r>
        <w:t xml:space="preserve"> [YAN]</w:t>
      </w:r>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457D4035" w:rsidR="00566BC2" w:rsidRPr="00F4698B" w:rsidRDefault="000F279F">
      <w:r w:rsidRPr="00F4698B">
        <w:t>The Python language, by design, allows for dynamic binding and rebinding. Because Python performs a syntactic analysis and not a semantic analysis (with one e</w:t>
      </w:r>
      <w:r w:rsidR="003B28B6">
        <w:t xml:space="preserve">xception which is covered in </w:t>
      </w:r>
      <w:r w:rsidRPr="00F4698B">
        <w:t>clause</w:t>
      </w:r>
      <w:r w:rsidR="00FC472C">
        <w:t xml:space="preserve"> </w:t>
      </w:r>
      <w:r w:rsidRPr="00F4698B">
        <w:t xml:space="preserve">6.21 Namespace </w:t>
      </w:r>
      <w:r w:rsidR="003B28B6">
        <w:t>i</w:t>
      </w:r>
      <w:r w:rsidRPr="00F4698B">
        <w:t xml:space="preserve">ssues [BJL] Applicability to language) and because of the dynamic way in which variables are brought into a program at run-time, </w:t>
      </w:r>
      <w:r w:rsidR="00C01734">
        <w:t xml:space="preserve">the </w:t>
      </w:r>
      <w:r w:rsidRPr="00F4698B">
        <w:t>Python language runtimes 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27420BD9" w:rsidR="00566BC2" w:rsidRPr="00F4698B" w:rsidRDefault="000F279F" w:rsidP="00AF6424">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t xml:space="preserve">The above statement is </w:t>
      </w:r>
      <w:proofErr w:type="gramStart"/>
      <w:r w:rsidRPr="00F4698B">
        <w:t>legal  even</w:t>
      </w:r>
      <w:proofErr w:type="gramEnd"/>
      <w:r w:rsidRPr="00F4698B">
        <w:t xml:space="preserve">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globals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def x(y</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y.append</w:t>
      </w:r>
      <w:proofErr w:type="spellEnd"/>
      <w:proofErr w:type="gram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w:t>
      </w:r>
    </w:p>
    <w:p w14:paraId="6DC82CB3"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 1] continues to expand with each subsequent call</w:t>
      </w:r>
    </w:p>
    <w:p w14:paraId="2EC5705B" w14:textId="7429EE17" w:rsidR="00566BC2" w:rsidRDefault="000F279F">
      <w:r w:rsidRPr="00F4698B">
        <w:t xml:space="preserve">The behaviour above is not a bug - it is a defined behaviour for mutable </w:t>
      </w:r>
      <w:proofErr w:type="gramStart"/>
      <w:r w:rsidRPr="00F4698B">
        <w:t>objects</w:t>
      </w:r>
      <w:proofErr w:type="gramEnd"/>
      <w:r w:rsidRPr="00F4698B">
        <w:t xml:space="preserve">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r w:rsidRPr="008364CA">
        <w:t xml:space="preserve">Inheritance is a powerful part of </w:t>
      </w:r>
      <w:proofErr w:type="gramStart"/>
      <w:r w:rsidRPr="008364CA">
        <w:t>Object Oriented</w:t>
      </w:r>
      <w:proofErr w:type="gramEnd"/>
      <w:r w:rsidRPr="008364CA">
        <w:t xml:space="preserve"> Programming (OOP). Python supports single inheritance and multiple inheritance. </w:t>
      </w:r>
    </w:p>
    <w:p w14:paraId="4CC3C1A0" w14:textId="77777777" w:rsidR="00791072" w:rsidRPr="00791072" w:rsidRDefault="00791072" w:rsidP="00791072">
      <w:r w:rsidRPr="00791072">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w:t>
      </w:r>
      <w:proofErr w:type="gramStart"/>
      <w:r w:rsidRPr="001D1559">
        <w:rPr>
          <w:rFonts w:ascii="Courier New" w:hAnsi="Courier New" w:cs="Courier New"/>
          <w:color w:val="273239"/>
          <w:spacing w:val="2"/>
          <w:sz w:val="20"/>
          <w:szCs w:val="20"/>
        </w:rPr>
        <w:t>int,int</w:t>
      </w:r>
      <w:proofErr w:type="gramEnd"/>
      <w:r w:rsidRPr="001D1559">
        <w:rPr>
          <w:rFonts w:ascii="Courier New" w:hAnsi="Courier New" w:cs="Courier New"/>
          <w:color w:val="273239"/>
          <w:spacing w:val="2"/>
          <w:sz w:val="20"/>
          <w:szCs w:val="20"/>
        </w:rPr>
        <w: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proofErr w:type="gramStart"/>
      <w:r w:rsidRPr="00791072">
        <w:rPr>
          <w:rFonts w:ascii="Courier New" w:hAnsi="Courier New" w:cs="Courier New"/>
          <w:color w:val="273239"/>
          <w:spacing w:val="2"/>
          <w:sz w:val="20"/>
          <w:szCs w:val="20"/>
        </w:rPr>
        <w:t>first,second</w:t>
      </w:r>
      <w:proofErr w:type="spellEnd"/>
      <w:proofErr w:type="gram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w:t>
      </w:r>
      <w:proofErr w:type="gramStart"/>
      <w:r w:rsidRPr="001D1559">
        <w:rPr>
          <w:rFonts w:ascii="Courier New" w:hAnsi="Courier New" w:cs="Courier New"/>
          <w:color w:val="273239"/>
          <w:spacing w:val="2"/>
          <w:sz w:val="20"/>
          <w:szCs w:val="20"/>
        </w:rPr>
        <w:t>float,float</w:t>
      </w:r>
      <w:proofErr w:type="gramEnd"/>
      <w:r w:rsidRPr="001D1559">
        <w:rPr>
          <w:rFonts w:ascii="Courier New" w:hAnsi="Courier New" w:cs="Courier New"/>
          <w:color w:val="273239"/>
          <w:spacing w:val="2"/>
          <w:sz w:val="20"/>
          <w:szCs w:val="20"/>
        </w:rPr>
        <w: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proofErr w:type="gramStart"/>
      <w:r w:rsidRPr="00791072">
        <w:rPr>
          <w:rFonts w:ascii="Courier New" w:hAnsi="Courier New" w:cs="Courier New"/>
          <w:color w:val="273239"/>
          <w:spacing w:val="2"/>
          <w:sz w:val="20"/>
          <w:szCs w:val="20"/>
        </w:rPr>
        <w:t>first,second</w:t>
      </w:r>
      <w:proofErr w:type="gramEnd"/>
      <w:r w:rsidRPr="00791072">
        <w:rPr>
          <w:rFonts w:ascii="Courier New" w:hAnsi="Courier New" w:cs="Courier New"/>
          <w:color w:val="273239"/>
          <w:spacing w:val="2"/>
          <w:sz w:val="20"/>
          <w:szCs w:val="20"/>
        </w:rPr>
        <w:t>,third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proofErr w:type="gramStart"/>
      <w:r w:rsidRPr="00791072">
        <w:rPr>
          <w:rFonts w:ascii="Courier New" w:hAnsi="Courier New" w:cs="Courier New"/>
          <w:color w:val="273239"/>
          <w:spacing w:val="2"/>
          <w:sz w:val="20"/>
          <w:szCs w:val="20"/>
        </w:rPr>
        <w:t>result  =</w:t>
      </w:r>
      <w:proofErr w:type="gramEnd"/>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proofErr w:type="gramStart"/>
      <w:r w:rsidRPr="00791072">
        <w:rPr>
          <w:rFonts w:ascii="Courier New" w:hAnsi="Courier New" w:cs="Courier New"/>
          <w:color w:val="273239"/>
          <w:spacing w:val="2"/>
          <w:sz w:val="20"/>
          <w:szCs w:val="20"/>
        </w:rPr>
        <w:t>product(</w:t>
      </w:r>
      <w:proofErr w:type="gramEnd"/>
      <w:r w:rsidRPr="00791072">
        <w:rPr>
          <w:rFonts w:ascii="Courier New" w:hAnsi="Courier New" w:cs="Courier New"/>
          <w:color w:val="273239"/>
          <w:spacing w:val="2"/>
          <w:sz w:val="20"/>
          <w:szCs w:val="20"/>
        </w:rPr>
        <w:t>2,3) # =&gt; 6</w:t>
      </w:r>
    </w:p>
    <w:p w14:paraId="615B33EC" w14:textId="77777777" w:rsidR="00791072" w:rsidRPr="00791072" w:rsidRDefault="00791072" w:rsidP="00791072">
      <w:pPr>
        <w:rPr>
          <w:rFonts w:ascii="Courier New" w:hAnsi="Courier New" w:cs="Courier New"/>
          <w:color w:val="273239"/>
          <w:spacing w:val="2"/>
          <w:sz w:val="20"/>
          <w:szCs w:val="20"/>
        </w:rPr>
      </w:pPr>
      <w:proofErr w:type="gramStart"/>
      <w:r w:rsidRPr="00791072">
        <w:rPr>
          <w:rFonts w:ascii="Courier New" w:hAnsi="Courier New" w:cs="Courier New"/>
          <w:color w:val="273239"/>
          <w:spacing w:val="2"/>
          <w:sz w:val="20"/>
          <w:szCs w:val="20"/>
        </w:rPr>
        <w:t>product(</w:t>
      </w:r>
      <w:proofErr w:type="gramEnd"/>
      <w:r w:rsidRPr="00791072">
        <w:rPr>
          <w:rFonts w:ascii="Courier New" w:hAnsi="Courier New" w:cs="Courier New"/>
          <w:color w:val="273239"/>
          <w:spacing w:val="2"/>
          <w:sz w:val="20"/>
          <w:szCs w:val="20"/>
        </w:rPr>
        <w: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t xml:space="preserve">Without the “@dispatch” decorators, only the second method ‘product’ would be considered in subsequent name binding. With the decorators, the types of the parameters are </w:t>
      </w:r>
      <w:proofErr w:type="gramStart"/>
      <w:r w:rsidRPr="00791072">
        <w:t>taken into account</w:t>
      </w:r>
      <w:proofErr w:type="gramEnd"/>
      <w:r w:rsidRPr="00791072">
        <w:t xml:space="preserve">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w:t>
      </w:r>
      <w:proofErr w:type="gramStart"/>
      <w:r w:rsidRPr="00430AD6">
        <w:rPr>
          <w:rFonts w:ascii="Courier New" w:hAnsi="Courier New" w:cs="Courier New"/>
          <w:color w:val="273239"/>
          <w:spacing w:val="2"/>
          <w:sz w:val="20"/>
          <w:szCs w:val="20"/>
        </w:rPr>
        <w:t>print(</w:t>
      </w:r>
      <w:proofErr w:type="gramEnd"/>
      <w:r w:rsidRPr="00430AD6">
        <w:rPr>
          <w:rFonts w:ascii="Courier New" w:hAnsi="Courier New" w:cs="Courier New"/>
          <w:color w:val="273239"/>
          <w:spacing w:val="2"/>
          <w:sz w:val="20"/>
          <w:szCs w:val="20"/>
        </w:rPr>
        <w: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w:t>
      </w:r>
      <w:proofErr w:type="gramStart"/>
      <w:r w:rsidRPr="00430AD6">
        <w:rPr>
          <w:rFonts w:ascii="Courier New" w:hAnsi="Courier New" w:cs="Courier New"/>
          <w:color w:val="273239"/>
          <w:spacing w:val="2"/>
          <w:sz w:val="20"/>
          <w:szCs w:val="20"/>
        </w:rPr>
        <w:t>print(</w:t>
      </w:r>
      <w:proofErr w:type="gramEnd"/>
      <w:r w:rsidRPr="00430AD6">
        <w:rPr>
          <w:rFonts w:ascii="Courier New" w:hAnsi="Courier New" w:cs="Courier New"/>
          <w:color w:val="273239"/>
          <w:spacing w:val="2"/>
          <w:sz w:val="20"/>
          <w:szCs w:val="20"/>
        </w:rPr>
        <w: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b = </w:t>
      </w:r>
      <w:proofErr w:type="gramStart"/>
      <w:r w:rsidRPr="00430AD6">
        <w:rPr>
          <w:rFonts w:ascii="Courier New" w:hAnsi="Courier New" w:cs="Courier New"/>
          <w:color w:val="273239"/>
          <w:spacing w:val="2"/>
          <w:sz w:val="20"/>
          <w:szCs w:val="20"/>
        </w:rPr>
        <w:t>B(</w:t>
      </w:r>
      <w:proofErr w:type="gramEnd"/>
      <w:r w:rsidRPr="00430AD6">
        <w:rPr>
          <w:rFonts w:ascii="Courier New" w:hAnsi="Courier New" w:cs="Courier New"/>
          <w:color w:val="273239"/>
          <w:spacing w:val="2"/>
          <w:sz w:val="20"/>
          <w:szCs w:val="20"/>
        </w:rPr>
        <w:t>)</w:t>
      </w:r>
    </w:p>
    <w:p w14:paraId="7528DF7F" w14:textId="77777777" w:rsidR="00791072" w:rsidRPr="00430AD6" w:rsidRDefault="00791072" w:rsidP="00430AD6">
      <w:pPr>
        <w:rPr>
          <w:rFonts w:ascii="Courier New" w:hAnsi="Courier New" w:cs="Courier New"/>
          <w:color w:val="273239"/>
          <w:spacing w:val="2"/>
          <w:sz w:val="20"/>
          <w:szCs w:val="20"/>
        </w:rPr>
      </w:pPr>
      <w:proofErr w:type="gramStart"/>
      <w:r w:rsidRPr="00430AD6">
        <w:rPr>
          <w:rFonts w:ascii="Courier New" w:hAnsi="Courier New" w:cs="Courier New"/>
          <w:color w:val="273239"/>
          <w:spacing w:val="2"/>
          <w:sz w:val="20"/>
          <w:szCs w:val="20"/>
        </w:rPr>
        <w:t>b.method</w:t>
      </w:r>
      <w:proofErr w:type="gramEnd"/>
      <w:r w:rsidRPr="00430AD6">
        <w:rPr>
          <w:rFonts w:ascii="Courier New" w:hAnsi="Courier New" w:cs="Courier New"/>
          <w:color w:val="273239"/>
          <w:spacing w:val="2"/>
          <w:sz w:val="20"/>
          <w:szCs w:val="20"/>
        </w:rPr>
        <w:t>1() #=&gt; Modified method1 of class A by class B</w:t>
      </w:r>
    </w:p>
    <w:p w14:paraId="1BE025F8" w14:textId="4E2F8056" w:rsidR="00086B30" w:rsidRPr="008364CA" w:rsidRDefault="00086B30" w:rsidP="00430AD6">
      <w:pPr>
        <w:ind w:left="720" w:hanging="720"/>
      </w:pPr>
    </w:p>
    <w:p w14:paraId="26E1001D" w14:textId="5B272455" w:rsidR="00D8386F" w:rsidRPr="000F365F" w:rsidRDefault="00D8386F" w:rsidP="00D8386F">
      <w:pPr>
        <w:jc w:val="both"/>
      </w:pPr>
      <w:r w:rsidRPr="000F365F">
        <w:t>Multiple inheritance is also supported.</w:t>
      </w:r>
      <w:r>
        <w:t xml:space="preserve"> Name resolution uses a strategy known as “</w:t>
      </w:r>
      <w:r w:rsidRPr="00F4698B">
        <w:t>Method Resolution Order</w:t>
      </w:r>
      <w:r>
        <w:t xml:space="preserve"> (MRO)”. The MRO is also commonly recognized as C3 Linearization. </w:t>
      </w:r>
      <w:r w:rsidRPr="00F4698B">
        <w:t xml:space="preserve">For </w:t>
      </w:r>
      <w:r w:rsidRPr="00F4698B">
        <w:lastRenderedPageBreak/>
        <w:t>simpler cases</w:t>
      </w:r>
      <w:r>
        <w:t xml:space="preserve"> that do not involve “diamond structures” i.e. superclasses that are shared by other superclasses, t</w:t>
      </w:r>
      <w:r w:rsidRPr="00F4698B">
        <w:t xml:space="preserve">he MRO generally follows a depth-first, left-to-right ordering protocol resulting </w:t>
      </w:r>
      <w:r>
        <w:t xml:space="preserve">in </w:t>
      </w:r>
      <w:r w:rsidRPr="00F4698B">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proofErr w:type="gramStart"/>
      <w:r w:rsidRPr="000F365F">
        <w:t>manually</w:t>
      </w:r>
      <w:proofErr w:type="gramEnd"/>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w:t>
      </w:r>
      <w:proofErr w:type="gramStart"/>
      <w:r w:rsidRPr="00593934">
        <w:rPr>
          <w:rFonts w:ascii="Courier New" w:hAnsi="Courier New" w:cs="Courier New"/>
          <w:shd w:val="clear" w:color="auto" w:fill="FFFFFF"/>
        </w:rPr>
        <w:t>B,A</w:t>
      </w:r>
      <w:proofErr w:type="gramEnd"/>
      <w:r w:rsidRPr="00593934">
        <w:rPr>
          <w:rFonts w:ascii="Courier New" w:hAnsi="Courier New" w:cs="Courier New"/>
          <w:shd w:val="clear" w:color="auto" w:fill="FFFFFF"/>
        </w:rPr>
        <w:t>)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t xml:space="preserve"> introduces more flexibility.  I</w:t>
      </w:r>
      <w:r w:rsidRPr="00F4698B">
        <w:t xml:space="preserve">n Python,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 xml:space="preserve">class </w:t>
      </w:r>
      <w:proofErr w:type="gramStart"/>
      <w:r w:rsidRPr="00593934">
        <w:rPr>
          <w:rFonts w:ascii="Courier New" w:hAnsi="Courier New" w:cs="Courier New"/>
          <w:shd w:val="clear" w:color="auto" w:fill="FFFFFF"/>
        </w:rPr>
        <w:t>C(</w:t>
      </w:r>
      <w:proofErr w:type="gramEnd"/>
      <w:r w:rsidRPr="00593934">
        <w:rPr>
          <w:rFonts w:ascii="Courier New" w:hAnsi="Courier New" w:cs="Courier New"/>
          <w:shd w:val="clear" w:color="auto" w:fill="FFFFFF"/>
        </w:rPr>
        <w:t>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lastRenderedPageBreak/>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ind w:firstLine="720"/>
      </w:pPr>
      <w:proofErr w:type="spellStart"/>
      <w:r w:rsidRPr="00E0432E">
        <w:rPr>
          <w:rFonts w:ascii="Courier New" w:hAnsi="Courier New" w:cs="Courier New"/>
        </w:rPr>
        <w:t>c.</w:t>
      </w:r>
      <w:proofErr w:type="gramStart"/>
      <w:r w:rsidRPr="00E0432E">
        <w:rPr>
          <w:rFonts w:ascii="Courier New" w:hAnsi="Courier New" w:cs="Courier New"/>
        </w:rPr>
        <w:t>meth</w:t>
      </w:r>
      <w:proofErr w:type="spellEnd"/>
      <w:r w:rsidRPr="00E0432E">
        <w:rPr>
          <w:rFonts w:ascii="Courier New" w:hAnsi="Courier New" w:cs="Courier New"/>
        </w:rPr>
        <w:t>(</w:t>
      </w:r>
      <w:proofErr w:type="gram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proofErr w:type="gramStart"/>
      <w:r w:rsidR="00813E59" w:rsidRPr="00D8386F">
        <w:rPr>
          <w:rFonts w:ascii="Courier New" w:hAnsi="Courier New" w:cs="Courier New"/>
        </w:rPr>
        <w:t>c.meth</w:t>
      </w:r>
      <w:proofErr w:type="spellEnd"/>
      <w:proofErr w:type="gram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w:t>
      </w:r>
      <w:proofErr w:type="gramStart"/>
      <w:r w:rsidR="00D8386F" w:rsidRPr="00D31C09">
        <w:rPr>
          <w:rFonts w:ascii="Courier New" w:hAnsi="Courier New" w:cs="Courier New"/>
          <w:szCs w:val="18"/>
        </w:rPr>
        <w:t>C(</w:t>
      </w:r>
      <w:proofErr w:type="gramEnd"/>
      <w:r w:rsidR="00D8386F" w:rsidRPr="00D31C09">
        <w:rPr>
          <w:rFonts w:ascii="Courier New" w:hAnsi="Courier New" w:cs="Courier New"/>
          <w:szCs w:val="18"/>
        </w:rPr>
        <w:t>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70" w:name="_Toc70999376"/>
      <w:r>
        <w:t>5.</w:t>
      </w:r>
      <w:r w:rsidR="001B71F5">
        <w:t>1.</w:t>
      </w:r>
      <w:r w:rsidR="00D8386F">
        <w:t>5</w:t>
      </w:r>
      <w:r w:rsidR="001B71F5">
        <w:t xml:space="preserve"> Concurrency</w:t>
      </w:r>
    </w:p>
    <w:p w14:paraId="36208D3C" w14:textId="6DA7EB3C"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proofErr w:type="gramStart"/>
      <w:r w:rsidR="00D8386F">
        <w:t>systems based</w:t>
      </w:r>
      <w:proofErr w:type="gramEnd"/>
      <w:r w:rsidR="00D8386F">
        <w:t xml:space="preserve"> </w:t>
      </w:r>
      <w:r w:rsidRPr="00F4698B">
        <w:t xml:space="preserve">use multiple Central Processing Unit (CPU) cores, it can be useful in situations where the CPU becomes idle such as in I/O-bound applications. It is important to handle </w:t>
      </w:r>
      <w:r w:rsidRPr="00F4698B">
        <w:lastRenderedPageBreak/>
        <w:t xml:space="preserve">potential thread exceptions when starting new threads, and care needs to be taken so that each thread is only started once. </w:t>
      </w:r>
    </w:p>
    <w:p w14:paraId="19D70D44" w14:textId="5C95AD28" w:rsidR="001B71F5" w:rsidRDefault="001B71F5" w:rsidP="001B71F5">
      <w:pPr>
        <w:jc w:val="both"/>
      </w:pPr>
      <w:r w:rsidRPr="00F4698B">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potential multiprocessing exceptions when starting new processes, and</w:t>
      </w:r>
      <w:r w:rsidR="006E5299" w:rsidRPr="006E5299">
        <w:t xml:space="preserve"> if a process terminates as the result of an exception, it cannot be </w:t>
      </w:r>
      <w:proofErr w:type="gramStart"/>
      <w:r w:rsidR="006E5299" w:rsidRPr="006E5299">
        <w:t>restarted</w:t>
      </w:r>
      <w:r w:rsidR="006E5299" w:rsidRPr="006E5299" w:rsidDel="006E5299">
        <w:t xml:space="preserve"> </w:t>
      </w:r>
      <w:r w:rsidRPr="00F4698B">
        <w:t>.</w:t>
      </w:r>
      <w:proofErr w:type="gramEnd"/>
      <w:r w:rsidRPr="00B2768F">
        <w:t xml:space="preserve"> </w:t>
      </w:r>
    </w:p>
    <w:p w14:paraId="05C417B3" w14:textId="1987E98F" w:rsidR="00D8386F" w:rsidRDefault="001B71F5" w:rsidP="001B71F5">
      <w:pPr>
        <w:jc w:val="both"/>
      </w:pPr>
      <w:r w:rsidRPr="00F4698B">
        <w:t xml:space="preserve">Python’s </w:t>
      </w:r>
      <w:r w:rsidRPr="00593934">
        <w:rPr>
          <w:rFonts w:ascii="Courier New" w:eastAsia="Courier New" w:hAnsi="Courier New" w:cs="Courier New"/>
          <w:szCs w:val="20"/>
        </w:rPr>
        <w:t>asyncio</w:t>
      </w:r>
      <w:r w:rsidRPr="00F4698B">
        <w:t xml:space="preserve"> module is the newest approach to handling asynchronous concurrency</w:t>
      </w:r>
      <w:r w:rsidR="00346DF6">
        <w:t>,</w:t>
      </w:r>
      <w:r w:rsidRPr="00F4698B">
        <w:t xml:space="preserve"> introduced in Python 3.4. This ne</w:t>
      </w:r>
      <w:r w:rsidR="00346DF6">
        <w:t xml:space="preserve">w </w:t>
      </w:r>
      <w:r w:rsidR="000B6191" w:rsidRPr="00025E1A">
        <w:rPr>
          <w:rFonts w:ascii="Courier New" w:eastAsia="Courier New" w:hAnsi="Courier New" w:cs="Courier New"/>
          <w:szCs w:val="20"/>
        </w:rPr>
        <w:t>asyncio</w:t>
      </w:r>
      <w:r w:rsidR="000B6191" w:rsidRPr="00F4698B">
        <w:t xml:space="preserve"> </w:t>
      </w:r>
      <w:r w:rsidRPr="00F4698B">
        <w:t xml:space="preserve">processing model is typically faster than implementations that use traditional threads and multiprocessing, and it is safer since </w:t>
      </w:r>
      <w:r w:rsidRPr="0098788A">
        <w:rPr>
          <w:rFonts w:ascii="Courier New" w:eastAsia="Courier New" w:hAnsi="Courier New" w:cs="Courier New"/>
          <w:szCs w:val="20"/>
        </w:rPr>
        <w:t>asyncio</w:t>
      </w:r>
      <w:r w:rsidRPr="00F4698B">
        <w:t xml:space="preserve"> operations all run in the same thread.</w:t>
      </w:r>
      <w:r>
        <w:t xml:space="preserve">  </w:t>
      </w:r>
      <w:r w:rsidRPr="00F4698B">
        <w:t xml:space="preserve">Python event loops are automatically generated by </w:t>
      </w:r>
      <w:proofErr w:type="gramStart"/>
      <w:r w:rsidRPr="0098788A">
        <w:rPr>
          <w:rFonts w:ascii="Courier New" w:eastAsia="Courier New" w:hAnsi="Courier New" w:cs="Courier New"/>
          <w:szCs w:val="20"/>
        </w:rPr>
        <w:t>asyncio.ru</w:t>
      </w:r>
      <w:r w:rsidR="000B6191">
        <w:rPr>
          <w:rFonts w:ascii="Courier New" w:eastAsia="Courier New" w:hAnsi="Courier New" w:cs="Courier New"/>
          <w:szCs w:val="20"/>
        </w:rPr>
        <w:t>n(</w:t>
      </w:r>
      <w:proofErr w:type="gramEnd"/>
      <w:r w:rsidR="000B6191">
        <w:rPr>
          <w:rFonts w:ascii="Courier New" w:eastAsia="Courier New" w:hAnsi="Courier New" w:cs="Courier New"/>
          <w:szCs w:val="20"/>
        </w:rPr>
        <w:t>)</w:t>
      </w:r>
      <w:r w:rsidRPr="00F4698B">
        <w:t>.”</w:t>
      </w:r>
      <w:r w:rsidRPr="00F4698B" w:rsidDel="00122743">
        <w:t xml:space="preserve"> </w:t>
      </w:r>
      <w:r w:rsidRPr="00F4698B">
        <w:t xml:space="preserve">Multiple event loops are possible but not recommended when using </w:t>
      </w:r>
      <w:r w:rsidR="00346DF6" w:rsidRPr="00025E1A">
        <w:rPr>
          <w:rFonts w:ascii="Courier New" w:eastAsia="Courier New" w:hAnsi="Courier New" w:cs="Courier New"/>
          <w:szCs w:val="20"/>
        </w:rPr>
        <w:t>asyncio</w:t>
      </w:r>
      <w:r w:rsidR="007C607B">
        <w:t xml:space="preserve"> as the execution model relies on a single </w:t>
      </w:r>
      <w:proofErr w:type="gramStart"/>
      <w:r w:rsidR="007C607B">
        <w:t>thread, and</w:t>
      </w:r>
      <w:proofErr w:type="gramEnd"/>
      <w:r w:rsidR="007C607B">
        <w:t xml:space="preserve"> adding multiple event loops does not provide additional functionality or performance. </w:t>
      </w:r>
      <w:r w:rsidR="00346DF6">
        <w:t xml:space="preserve">Note that restrictions on the use of multiple cores mentioned above also </w:t>
      </w:r>
      <w:r w:rsidR="007C607B">
        <w:t xml:space="preserve">apply </w:t>
      </w:r>
      <w:r w:rsidR="00346DF6">
        <w:t xml:space="preserve">to </w:t>
      </w:r>
      <w:r w:rsidR="00346DF6" w:rsidRPr="00025E1A">
        <w:rPr>
          <w:rFonts w:ascii="Courier New" w:eastAsia="Courier New" w:hAnsi="Courier New" w:cs="Courier New"/>
          <w:szCs w:val="20"/>
        </w:rPr>
        <w:t>asyncio</w:t>
      </w:r>
      <w:r w:rsidR="00346DF6">
        <w:t xml:space="preserve"> operations.</w:t>
      </w:r>
      <w:r w:rsidR="003E66F3">
        <w:t xml:space="preserve"> </w:t>
      </w:r>
    </w:p>
    <w:p w14:paraId="47500C62" w14:textId="5257728C" w:rsidR="007C607B" w:rsidRDefault="007C607B" w:rsidP="001B71F5">
      <w:pPr>
        <w:jc w:val="both"/>
      </w:pPr>
      <w:proofErr w:type="spellStart"/>
      <w:r>
        <w:t>Interprocess</w:t>
      </w:r>
      <w:proofErr w:type="spellEnd"/>
      <w:r>
        <w:t xml:space="preserve"> communication is almost always necessary in multicore systems. If a program is implemented that uses both processes and event loops, it should be noted that event loops are not a suitable means of </w:t>
      </w:r>
      <w:proofErr w:type="spellStart"/>
      <w:r>
        <w:t>interprocess</w:t>
      </w:r>
      <w:proofErr w:type="spellEnd"/>
      <w:r>
        <w:t xml:space="preserve"> communication. It is plausible, however, that the masters of event loops may need to communicate with </w:t>
      </w:r>
      <w:proofErr w:type="gramStart"/>
      <w:r>
        <w:t>one another</w:t>
      </w:r>
      <w:proofErr w:type="gramEnd"/>
      <w:r>
        <w:t xml:space="preserve"> and this should happen outside of the event loop processing.  </w:t>
      </w:r>
    </w:p>
    <w:p w14:paraId="78BBB225" w14:textId="751B94C3" w:rsidR="00DC12A8" w:rsidRDefault="00DC12A8" w:rsidP="001B71F5">
      <w:pPr>
        <w:jc w:val="both"/>
      </w:pPr>
      <w:r>
        <w:t xml:space="preserve">A thread with the flag daemon set to true is called a daemon thread and never terminates. </w:t>
      </w:r>
      <w:r w:rsidR="003E66F3">
        <w:t xml:space="preserve"> </w:t>
      </w:r>
    </w:p>
    <w:p w14:paraId="78D910EC" w14:textId="43160DD4" w:rsidR="007C607B" w:rsidRDefault="003E66F3" w:rsidP="003E66F3">
      <w:commentRangeStart w:id="71"/>
      <w:commentRangeStart w:id="72"/>
      <w:r w:rsidRPr="002414BB">
        <w:t xml:space="preserve">Futures are Python objects </w:t>
      </w:r>
      <w:r>
        <w:t xml:space="preserve">that represent the eventual result of </w:t>
      </w:r>
      <w:r w:rsidR="007C607B">
        <w:t xml:space="preserve">asynchronous </w:t>
      </w:r>
      <w:r w:rsidR="00002B88">
        <w:t xml:space="preserve">and </w:t>
      </w:r>
      <w:r w:rsidR="007C4A54">
        <w:t>concurrent</w:t>
      </w:r>
      <w:commentRangeStart w:id="73"/>
      <w:r>
        <w:t xml:space="preserve"> </w:t>
      </w:r>
      <w:commentRangeEnd w:id="73"/>
      <w:r w:rsidR="009F2989">
        <w:rPr>
          <w:rStyle w:val="CommentReference"/>
        </w:rPr>
        <w:commentReference w:id="73"/>
      </w:r>
      <w:r>
        <w:t>operation</w:t>
      </w:r>
      <w:r w:rsidR="007C607B">
        <w:t>s</w:t>
      </w:r>
      <w:r>
        <w:t xml:space="preserve">. </w:t>
      </w:r>
      <w:r w:rsidR="007C607B">
        <w:t>Futures are also available using the</w:t>
      </w:r>
      <w:r w:rsidR="007C607B" w:rsidRPr="002414BB">
        <w:t xml:space="preserve"> </w:t>
      </w:r>
      <w:proofErr w:type="gramStart"/>
      <w:r w:rsidRPr="002414BB">
        <w:rPr>
          <w:rFonts w:ascii="Courier New" w:eastAsia="Courier New" w:hAnsi="Courier New" w:cs="Courier New"/>
          <w:color w:val="000000"/>
        </w:rPr>
        <w:t>concurrent.futures</w:t>
      </w:r>
      <w:proofErr w:type="gramEnd"/>
      <w:r w:rsidRPr="002414BB">
        <w:t xml:space="preserve"> module</w:t>
      </w:r>
      <w:r w:rsidR="007C607B">
        <w:t>, which</w:t>
      </w:r>
      <w:r w:rsidRPr="002414BB">
        <w:t xml:space="preserve"> provides a common interface for asynchronous execution of threads using </w:t>
      </w:r>
      <w:r w:rsidRPr="002414BB">
        <w:rPr>
          <w:rFonts w:ascii="Courier New" w:eastAsia="Courier New" w:hAnsi="Courier New" w:cs="Courier New"/>
          <w:color w:val="000000"/>
        </w:rPr>
        <w:t>ThreadPoolExecutor</w:t>
      </w:r>
      <w:r w:rsidRPr="002414BB">
        <w:t xml:space="preserve">, or processes using </w:t>
      </w:r>
      <w:r w:rsidRPr="002414BB">
        <w:rPr>
          <w:rFonts w:ascii="Courier New" w:eastAsia="Courier New" w:hAnsi="Courier New" w:cs="Courier New"/>
          <w:color w:val="000000"/>
        </w:rPr>
        <w:t>ProcessPoolExecutor</w:t>
      </w:r>
      <w:r w:rsidRPr="002414BB">
        <w:t>.</w:t>
      </w:r>
      <w:r>
        <w:t xml:space="preserve">  When executors are used, the overheads of repeatedly creating threads or </w:t>
      </w:r>
      <w:proofErr w:type="gramStart"/>
      <w:r>
        <w:t>processes  are</w:t>
      </w:r>
      <w:proofErr w:type="gramEnd"/>
      <w:r>
        <w:t xml:space="preserv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t xml:space="preserve"> class can provide better performance.</w:t>
      </w:r>
      <w:commentRangeEnd w:id="71"/>
      <w:r>
        <w:rPr>
          <w:rStyle w:val="CommentReference"/>
        </w:rPr>
        <w:commentReference w:id="71"/>
      </w:r>
      <w:commentRangeEnd w:id="72"/>
      <w:r w:rsidR="00481525">
        <w:t xml:space="preserve"> Futures in asyncio </w:t>
      </w:r>
      <w:r w:rsidR="00983D13">
        <w:t>are</w:t>
      </w:r>
      <w:r w:rsidR="00481525">
        <w:t xml:space="preserve"> awaitable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r w:rsidR="001722BE">
        <w:rPr>
          <w:rStyle w:val="CommentReference"/>
        </w:rPr>
        <w:commentReference w:id="72"/>
      </w:r>
    </w:p>
    <w:p w14:paraId="67742A20" w14:textId="7E154501" w:rsidR="00566BC2" w:rsidRDefault="001B71F5">
      <w:pPr>
        <w:pStyle w:val="Heading1"/>
      </w:pPr>
      <w:r>
        <w:t xml:space="preserve">5.2 </w:t>
      </w:r>
      <w:r w:rsidR="00286FF2">
        <w:t xml:space="preserve">Primary </w:t>
      </w:r>
      <w:r w:rsidR="000F279F">
        <w:t>guidance for Python</w:t>
      </w:r>
      <w:bookmarkEnd w:id="70"/>
    </w:p>
    <w:p w14:paraId="4480E7EE" w14:textId="21E56F34" w:rsidR="001A275F" w:rsidRDefault="001A275F" w:rsidP="00C92711">
      <w:pPr>
        <w:pStyle w:val="Heading2"/>
      </w:pPr>
      <w:bookmarkStart w:id="74" w:name="_Toc70999377"/>
      <w:r>
        <w:t>5.</w:t>
      </w:r>
      <w:r w:rsidR="00286FF2">
        <w:t>2.</w:t>
      </w:r>
      <w:r>
        <w:t>1 Recommendations in interpreting guidance from ISO/IEC 24772-1:</w:t>
      </w:r>
      <w:r w:rsidR="002B16A8">
        <w:t>2019</w:t>
      </w:r>
      <w:bookmarkEnd w:id="74"/>
    </w:p>
    <w:p w14:paraId="0CDDCD0C" w14:textId="046FB293" w:rsidR="000235A9" w:rsidRDefault="001A275F" w:rsidP="00497892">
      <w:r w:rsidRPr="00F4698B">
        <w:t xml:space="preserve">Python has some fundamental differences with standard imperative languages, which are </w:t>
      </w:r>
      <w:proofErr w:type="gramStart"/>
      <w:r w:rsidRPr="00F4698B">
        <w:t>the majority of</w:t>
      </w:r>
      <w:proofErr w:type="gramEnd"/>
      <w:r w:rsidRPr="00F4698B">
        <w:t xml:space="preserve">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75" w:name="_Toc70999378"/>
      <w:r>
        <w:t>5.</w:t>
      </w:r>
      <w:r w:rsidR="001A275F">
        <w:t>2</w:t>
      </w:r>
      <w:r w:rsidR="00286FF2">
        <w:t xml:space="preserve">.2 </w:t>
      </w:r>
      <w:r>
        <w:t>Top avoidance mechanisms</w:t>
      </w:r>
      <w:bookmarkEnd w:id="75"/>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w:t>
      </w:r>
      <w:r w:rsidRPr="00F4698B">
        <w:lastRenderedPageBreak/>
        <w:t xml:space="preserve">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5CB2EC69" w:rsidR="00E01BE7" w:rsidRPr="00F4698B" w:rsidRDefault="000F279F">
      <w:pPr>
        <w:rPr>
          <w:smallCaps/>
        </w:rPr>
      </w:pPr>
      <w:r w:rsidRPr="00F4698B">
        <w:t>The expectation is that users of this document will develop and use a coding standard based on this document that is tailored to their risk environment</w:t>
      </w:r>
      <w:r w:rsidRPr="00F4698B">
        <w:rPr>
          <w:smallCaps/>
        </w:rPr>
        <w:t>.</w:t>
      </w:r>
    </w:p>
    <w:p w14:paraId="35BDF7F9" w14:textId="77777777" w:rsidR="00E01BE7" w:rsidRPr="00F4698B" w:rsidRDefault="00E01BE7">
      <w:pPr>
        <w:rPr>
          <w:b/>
          <w:i/>
        </w:rPr>
      </w:pPr>
    </w:p>
    <w:p w14:paraId="7EBE5FD1" w14:textId="77777777" w:rsidR="00566BC2" w:rsidRPr="00F4698B" w:rsidRDefault="00566BC2">
      <w:pPr>
        <w:rPr>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566BC2" w:rsidRPr="00F4698B" w14:paraId="6964E4FF" w14:textId="77777777" w:rsidTr="00233A51">
        <w:trPr>
          <w:trHeight w:val="251"/>
        </w:trPr>
        <w:tc>
          <w:tcPr>
            <w:tcW w:w="1153" w:type="dxa"/>
            <w:shd w:val="clear" w:color="auto" w:fill="auto"/>
            <w:vAlign w:val="center"/>
          </w:tcPr>
          <w:p w14:paraId="686EC28B" w14:textId="117875E1" w:rsidR="00566BC2" w:rsidRPr="00734B01" w:rsidRDefault="000F279F" w:rsidP="00734B01">
            <w:pPr>
              <w:jc w:val="center"/>
              <w:rPr>
                <w:rFonts w:asciiTheme="majorHAnsi" w:hAnsiTheme="majorHAnsi" w:cstheme="majorHAnsi"/>
                <w:b/>
              </w:rPr>
            </w:pPr>
            <w:bookmarkStart w:id="76" w:name="_Hlk65810366"/>
            <w:r w:rsidRPr="00734B01">
              <w:rPr>
                <w:rFonts w:asciiTheme="majorHAnsi" w:hAnsiTheme="majorHAnsi" w:cstheme="majorHAnsi"/>
                <w:b/>
              </w:rPr>
              <w:t>Number</w:t>
            </w:r>
          </w:p>
        </w:tc>
        <w:tc>
          <w:tcPr>
            <w:tcW w:w="6132" w:type="dxa"/>
            <w:shd w:val="clear" w:color="auto" w:fill="auto"/>
            <w:vAlign w:val="center"/>
          </w:tcPr>
          <w:p w14:paraId="7C2A44CE" w14:textId="77777777"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Recommended avoidance mechanism</w:t>
            </w:r>
          </w:p>
        </w:tc>
        <w:tc>
          <w:tcPr>
            <w:tcW w:w="3060" w:type="dxa"/>
            <w:shd w:val="clear" w:color="auto" w:fill="auto"/>
            <w:vAlign w:val="center"/>
          </w:tcPr>
          <w:p w14:paraId="7C9E8BC4" w14:textId="70E508D4"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233A51">
        <w:tc>
          <w:tcPr>
            <w:tcW w:w="1153"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132" w:type="dxa"/>
            <w:shd w:val="clear" w:color="auto" w:fill="auto"/>
          </w:tcPr>
          <w:p w14:paraId="6E093AC7" w14:textId="2272A450" w:rsidR="00566BC2" w:rsidRPr="00860D9F" w:rsidRDefault="00924D2D">
            <w:pPr>
              <w:rPr>
                <w:rFonts w:asciiTheme="majorHAnsi" w:hAnsiTheme="majorHAnsi" w:cstheme="majorHAnsi"/>
                <w:b/>
              </w:rPr>
            </w:pPr>
            <w:commentRangeStart w:id="77"/>
            <w:commentRangeStart w:id="78"/>
            <w:commentRangeStart w:id="79"/>
            <w:commentRangeStart w:id="80"/>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77"/>
            <w:r w:rsidRPr="00860D9F">
              <w:rPr>
                <w:rStyle w:val="CommentReference"/>
                <w:rFonts w:asciiTheme="majorHAnsi" w:hAnsiTheme="majorHAnsi" w:cstheme="majorHAnsi"/>
                <w:sz w:val="22"/>
                <w:szCs w:val="22"/>
              </w:rPr>
              <w:commentReference w:id="77"/>
            </w:r>
            <w:commentRangeEnd w:id="78"/>
            <w:r w:rsidRPr="00860D9F">
              <w:rPr>
                <w:rStyle w:val="CommentReference"/>
                <w:rFonts w:asciiTheme="majorHAnsi" w:hAnsiTheme="majorHAnsi" w:cstheme="majorHAnsi"/>
                <w:sz w:val="22"/>
                <w:szCs w:val="22"/>
              </w:rPr>
              <w:commentReference w:id="78"/>
            </w:r>
            <w:commentRangeEnd w:id="79"/>
            <w:r>
              <w:rPr>
                <w:rStyle w:val="CommentReference"/>
              </w:rPr>
              <w:commentReference w:id="79"/>
            </w:r>
            <w:commentRangeEnd w:id="80"/>
            <w:r w:rsidR="00442747">
              <w:rPr>
                <w:rStyle w:val="CommentReference"/>
              </w:rPr>
              <w:commentReference w:id="80"/>
            </w:r>
          </w:p>
        </w:tc>
        <w:tc>
          <w:tcPr>
            <w:tcW w:w="3060"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233A51">
        <w:tc>
          <w:tcPr>
            <w:tcW w:w="1153"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13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3060"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233A51">
        <w:tc>
          <w:tcPr>
            <w:tcW w:w="1153"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13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proofErr w:type="gramStart"/>
            <w:r w:rsidRPr="00593934">
              <w:rPr>
                <w:rFonts w:ascii="Courier New" w:hAnsi="Courier New" w:cs="Courier New"/>
              </w:rPr>
              <w:t>auto(</w:t>
            </w:r>
            <w:proofErr w:type="gramEnd"/>
            <w:r w:rsidRPr="00593934">
              <w:rPr>
                <w:rFonts w:ascii="Courier New" w:hAnsi="Courier New" w:cs="Courier New"/>
              </w:rPr>
              <w:t>)</w:t>
            </w:r>
            <w:r w:rsidRPr="00860D9F">
              <w:rPr>
                <w:rFonts w:asciiTheme="majorHAnsi" w:hAnsiTheme="majorHAnsi" w:cstheme="majorHAnsi"/>
              </w:rPr>
              <w:t xml:space="preserve"> for enums intended to be used for indexing into lists. </w:t>
            </w:r>
          </w:p>
        </w:tc>
        <w:tc>
          <w:tcPr>
            <w:tcW w:w="3060"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233A51">
        <w:tc>
          <w:tcPr>
            <w:tcW w:w="1153" w:type="dxa"/>
            <w:shd w:val="clear" w:color="auto" w:fill="auto"/>
          </w:tcPr>
          <w:p w14:paraId="36220D3C" w14:textId="0AE1CDEB" w:rsidR="00924D2D" w:rsidRPr="00860D9F" w:rsidRDefault="00924D2D" w:rsidP="00924D2D">
            <w:pPr>
              <w:jc w:val="center"/>
              <w:rPr>
                <w:rFonts w:asciiTheme="majorHAnsi" w:hAnsiTheme="majorHAnsi" w:cstheme="majorHAnsi"/>
              </w:rPr>
            </w:pPr>
            <w:bookmarkStart w:id="81" w:name="_Hlk108612873"/>
            <w:r w:rsidRPr="00860D9F">
              <w:rPr>
                <w:rFonts w:asciiTheme="majorHAnsi" w:hAnsiTheme="majorHAnsi" w:cstheme="majorHAnsi"/>
              </w:rPr>
              <w:t>4</w:t>
            </w:r>
          </w:p>
        </w:tc>
        <w:tc>
          <w:tcPr>
            <w:tcW w:w="613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3060"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bookmarkEnd w:id="81"/>
      <w:tr w:rsidR="00924D2D" w:rsidRPr="00F4698B" w14:paraId="7CDEC39E" w14:textId="77777777" w:rsidTr="00233A51">
        <w:tc>
          <w:tcPr>
            <w:tcW w:w="1153"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13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3060"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233A51">
        <w:tc>
          <w:tcPr>
            <w:tcW w:w="1153"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13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3060"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233A51">
        <w:tc>
          <w:tcPr>
            <w:tcW w:w="1153"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13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gramStart"/>
            <w:r w:rsidRPr="00233A51">
              <w:rPr>
                <w:rFonts w:ascii="Courier New" w:eastAsia="Courier New" w:hAnsi="Courier New" w:cs="Courier New"/>
              </w:rPr>
              <w:t>sys.byteorder</w:t>
            </w:r>
            <w:proofErr w:type="gram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3060"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233A51">
        <w:tc>
          <w:tcPr>
            <w:tcW w:w="1153"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13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3060"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233A51">
        <w:tc>
          <w:tcPr>
            <w:tcW w:w="1153"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13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3060"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76"/>
    </w:tbl>
    <w:p w14:paraId="5FE89EC7" w14:textId="3CEA35A3" w:rsidR="00566BC2" w:rsidRPr="00F4698B" w:rsidRDefault="00566BC2"/>
    <w:p w14:paraId="7A202DA1" w14:textId="77777777" w:rsidR="00566BC2" w:rsidRDefault="000F279F">
      <w:pPr>
        <w:pStyle w:val="Heading1"/>
      </w:pPr>
      <w:bookmarkStart w:id="82" w:name="_Toc70999379"/>
      <w:r>
        <w:t>6. Specific Guidance for Python</w:t>
      </w:r>
      <w:bookmarkEnd w:id="82"/>
    </w:p>
    <w:p w14:paraId="3F836490" w14:textId="77777777" w:rsidR="00566BC2" w:rsidRDefault="000F279F">
      <w:pPr>
        <w:pStyle w:val="Heading2"/>
      </w:pPr>
      <w:bookmarkStart w:id="83" w:name="_Toc70999380"/>
      <w:r>
        <w:t>6.1 General</w:t>
      </w:r>
      <w:bookmarkEnd w:id="83"/>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n that the vulnerability “Type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lastRenderedPageBreak/>
        <w:t>Note that the guidance provided in this document applies to Python as specified in</w:t>
      </w:r>
      <w:r w:rsidR="00A209F2" w:rsidRPr="00F4698B">
        <w:t xml:space="preserve"> the Python 3.9.0 documentation</w:t>
      </w:r>
      <w:r w:rsidRPr="00F4698B">
        <w:t xml:space="preserve">. Python is extended by </w:t>
      </w:r>
      <w:proofErr w:type="gramStart"/>
      <w:r w:rsidRPr="00F4698B">
        <w:t>a number of</w:t>
      </w:r>
      <w:proofErr w:type="gramEnd"/>
      <w:r w:rsidRPr="00F4698B">
        <w:t xml:space="preserve">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84" w:name="_Toc70999381"/>
      <w:r>
        <w:t xml:space="preserve">6.2 Type </w:t>
      </w:r>
      <w:r w:rsidR="00900DAD">
        <w:t>s</w:t>
      </w:r>
      <w:r>
        <w:t>ystem [IHN]</w:t>
      </w:r>
      <w:bookmarkEnd w:id="84"/>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t>types</w:t>
      </w:r>
      <w:proofErr w:type="gramEnd"/>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proofErr w:type="gramStart"/>
      <w:r w:rsidR="00A40D97" w:rsidRPr="00593934">
        <w:rPr>
          <w:rFonts w:ascii="Courier New" w:eastAsia="Arial" w:hAnsi="Courier New" w:cs="Courier New"/>
          <w:color w:val="000000"/>
          <w:szCs w:val="21"/>
        </w:rPr>
        <w:t>isinstance(</w:t>
      </w:r>
      <w:proofErr w:type="gram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w:t>
      </w:r>
      <w:proofErr w:type="gramStart"/>
      <w:r w:rsidR="00A40D97" w:rsidRPr="000235A9">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is a common way of accepting any iterable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isinstance(</w:t>
      </w:r>
      <w:proofErr w:type="gram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w:t>
      </w:r>
      <w:proofErr w:type="gramStart"/>
      <w:r w:rsidR="005761C2">
        <w:t>floating point</w:t>
      </w:r>
      <w:proofErr w:type="gramEnd"/>
      <w:r w:rsidR="005761C2">
        <w:t xml:space="preserve">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lastRenderedPageBreak/>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(e.g</w:t>
      </w:r>
      <w:r w:rsidR="005707F7" w:rsidRPr="00F4698B">
        <w:t>.</w:t>
      </w:r>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1623F375" w:rsidR="00566BC2" w:rsidRDefault="000F279F">
      <w:pPr>
        <w:pStyle w:val="Heading3"/>
      </w:pPr>
      <w:r>
        <w:t xml:space="preserve">6.2.2 </w:t>
      </w:r>
      <w:r w:rsidR="002076BA">
        <w:t>Avoidance mechanisms for</w:t>
      </w:r>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85" w:name="_Toc70999382"/>
      <w:r>
        <w:t xml:space="preserve">6.3 Bit </w:t>
      </w:r>
      <w:r w:rsidR="00900DAD">
        <w:t>r</w:t>
      </w:r>
      <w:r>
        <w:t>epresentations [STR]</w:t>
      </w:r>
      <w:bookmarkEnd w:id="85"/>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oct(</w:t>
      </w:r>
      <w:proofErr w:type="gramEnd"/>
      <w:r w:rsidRPr="00593934">
        <w:rPr>
          <w:rFonts w:ascii="Courier New" w:eastAsia="Courier New" w:hAnsi="Courier New" w:cs="Courier New"/>
        </w:rPr>
        <w: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hex(</w:t>
      </w:r>
      <w:proofErr w:type="gramEnd"/>
      <w:r w:rsidRPr="00593934">
        <w:rPr>
          <w:rFonts w:ascii="Courier New" w:eastAsia="Courier New" w:hAnsi="Courier New" w:cs="Courier New"/>
        </w:rPr>
        <w:t>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bin(</w:t>
      </w:r>
      <w:proofErr w:type="gramEnd"/>
      <w:r w:rsidRPr="00593934">
        <w:rPr>
          <w:rFonts w:ascii="Courier New" w:eastAsia="Courier New" w:hAnsi="Courier New" w:cs="Courier New"/>
        </w:rPr>
        <w:t>256)) # 0b100000000</w:t>
      </w:r>
    </w:p>
    <w:p w14:paraId="77803372" w14:textId="77777777" w:rsidR="00566BC2" w:rsidRPr="00F4698B" w:rsidRDefault="000F279F">
      <w:r w:rsidRPr="00F4698B">
        <w:t>The notations shown as comments above are also valid ways to specify octal, hex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 xml:space="preserve">'400', 8) #=&gt; 256 </w:t>
      </w:r>
    </w:p>
    <w:p w14:paraId="1CA74DEB" w14:textId="4002A2B3"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'100', 16) #=&gt; 256</w:t>
      </w:r>
    </w:p>
    <w:p w14:paraId="5964FFB8" w14:textId="50348608"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 xml:space="preserve">Python treats positive integers as </w:t>
      </w:r>
      <w:r w:rsidRPr="00F4698B">
        <w:lastRenderedPageBreak/>
        <w:t>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t>T</w:t>
      </w:r>
      <w:r w:rsidR="002A68D1" w:rsidRPr="00F4698B">
        <w:t>he vulnerability associated with endianness</w:t>
      </w:r>
      <w:r w:rsidRPr="00F4698B">
        <w:t xml:space="preserve"> can be mitigated by identifying the endian protocol. Use </w:t>
      </w:r>
      <w:proofErr w:type="gramStart"/>
      <w:r w:rsidRPr="00593934">
        <w:rPr>
          <w:rFonts w:ascii="Courier New" w:hAnsi="Courier New" w:cs="Courier New"/>
          <w:color w:val="000000"/>
          <w:szCs w:val="21"/>
        </w:rPr>
        <w:t>sys.byteorder</w:t>
      </w:r>
      <w:proofErr w:type="gramEnd"/>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3928345F" w:rsidR="00566BC2" w:rsidRDefault="000F279F">
      <w:pPr>
        <w:pStyle w:val="Heading3"/>
      </w:pPr>
      <w:r>
        <w:t xml:space="preserve">6.3.2 </w:t>
      </w:r>
      <w:r w:rsidR="002076BA">
        <w:t>Avoidance mechanisms for</w:t>
      </w:r>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r w:rsidR="00B60D63" w:rsidRPr="00593934">
        <w:rPr>
          <w:rFonts w:ascii="Courier New" w:hAnsi="Courier New" w:cs="Courier New"/>
          <w:color w:val="000000"/>
          <w:szCs w:val="21"/>
        </w:rPr>
        <w:t>sys.byteorder</w:t>
      </w:r>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86" w:name="_Toc70999383"/>
      <w:r>
        <w:t xml:space="preserve">6.4 Floating-point </w:t>
      </w:r>
      <w:r w:rsidR="00900DAD">
        <w:t>a</w:t>
      </w:r>
      <w:r>
        <w:t>rithmetic [PLF]</w:t>
      </w:r>
      <w:bookmarkEnd w:id="86"/>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t xml:space="preserve">Python supports floating-point arithmetic </w:t>
      </w:r>
      <w:commentRangeStart w:id="87"/>
      <w:commentRangeStart w:id="88"/>
      <w:commentRangeStart w:id="89"/>
      <w:r w:rsidRPr="00F4698B">
        <w:t>with</w:t>
      </w:r>
      <w:commentRangeEnd w:id="87"/>
      <w:r w:rsidRPr="00F4698B">
        <w:commentReference w:id="87"/>
      </w:r>
      <w:commentRangeEnd w:id="88"/>
      <w:r w:rsidR="00007C07" w:rsidRPr="00F4698B">
        <w:rPr>
          <w:rStyle w:val="CommentReference"/>
          <w:sz w:val="24"/>
        </w:rPr>
        <w:commentReference w:id="88"/>
      </w:r>
      <w:commentRangeEnd w:id="89"/>
      <w:r w:rsidR="00442747">
        <w:rPr>
          <w:rStyle w:val="CommentReference"/>
        </w:rPr>
        <w:commentReference w:id="89"/>
      </w:r>
      <w:r w:rsidRPr="00F4698B">
        <w:t xml:space="preserve">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566E05D0" w:rsidR="00566BC2" w:rsidRDefault="000F279F">
      <w:pPr>
        <w:pStyle w:val="Heading3"/>
      </w:pPr>
      <w:r>
        <w:t xml:space="preserve">6.4.2 </w:t>
      </w:r>
      <w:r w:rsidR="002076BA">
        <w:t>Avoidance mechanisms for</w:t>
      </w:r>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90" w:name="_Toc70999384"/>
      <w:r>
        <w:t xml:space="preserve">6.5 Enumerator </w:t>
      </w:r>
      <w:r w:rsidR="00900DAD">
        <w:t>i</w:t>
      </w:r>
      <w:r>
        <w:t>ssues [CCB]</w:t>
      </w:r>
      <w:bookmarkEnd w:id="90"/>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lastRenderedPageBreak/>
        <w:t>A</w:t>
      </w:r>
      <w:r w:rsidR="00643F69" w:rsidRPr="00F4698B">
        <w:t>n</w:t>
      </w:r>
      <w:r w:rsidR="00FC472C">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t xml:space="preserve"> module is: </w:t>
      </w:r>
    </w:p>
    <w:p w14:paraId="6041E111"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ColorEnum(</w:t>
      </w:r>
      <w:proofErr w:type="gramEnd"/>
      <w:r w:rsidRPr="00593934">
        <w:rPr>
          <w:rFonts w:ascii="Courier New" w:eastAsia="Courier New" w:hAnsi="Courier New" w:cs="Courier New"/>
        </w:rPr>
        <w:t>Enum):</w:t>
      </w:r>
    </w:p>
    <w:p w14:paraId="51046694"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ind w:firstLine="720"/>
        <w:rPr>
          <w:rFonts w:ascii="Courier New" w:eastAsia="Courier New" w:hAnsi="Courier New" w:cs="Courier New"/>
        </w:rPr>
      </w:pPr>
    </w:p>
    <w:p w14:paraId="42774D69" w14:textId="63555032"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ColorEnum(</w:t>
      </w:r>
      <w:proofErr w:type="gramEnd"/>
      <w:r w:rsidRPr="00593934">
        <w:rPr>
          <w:rFonts w:ascii="Courier New" w:eastAsia="Courier New" w:hAnsi="Courier New" w:cs="Courier New"/>
        </w:rPr>
        <w:t>Enum):</w:t>
      </w:r>
    </w:p>
    <w:p w14:paraId="66B91EEE"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pPr>
    </w:p>
    <w:p w14:paraId="079AD70F" w14:textId="36563A53" w:rsidR="00A827AF" w:rsidRPr="00F4698B" w:rsidRDefault="00A827AF">
      <w:r w:rsidRPr="00F4698B">
        <w:t xml:space="preserve">Values can be assigned to the names either manually or automatically using </w:t>
      </w:r>
      <w:proofErr w:type="gramStart"/>
      <w:r w:rsidRPr="00593934">
        <w:rPr>
          <w:rFonts w:ascii="Courier New" w:hAnsi="Courier New" w:cs="Courier New"/>
        </w:rPr>
        <w:t>auto</w:t>
      </w:r>
      <w:r w:rsidR="004C7F6C" w:rsidRPr="00593934">
        <w:rPr>
          <w:rFonts w:ascii="Courier New" w:hAnsi="Courier New" w:cs="Courier New"/>
        </w:rPr>
        <w:t>(</w:t>
      </w:r>
      <w:proofErr w:type="gramEnd"/>
      <w:r w:rsidRPr="00593934">
        <w:rPr>
          <w:rFonts w:ascii="Courier New" w:hAnsi="Courier New" w:cs="Courier New"/>
        </w:rPr>
        <w:t>)</w:t>
      </w:r>
      <w:r w:rsidRPr="00F4698B">
        <w:t xml:space="preserve">. Using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05B54EB7" w14:textId="79121AFF"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ColorEnum(</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24344811" w:rsidR="00C8199D" w:rsidRPr="00F4698B" w:rsidRDefault="004C7F6C">
      <w:r w:rsidRPr="00F4698B">
        <w:t xml:space="preserve">If values are assigned </w:t>
      </w:r>
      <w:proofErr w:type="gramStart"/>
      <w:r w:rsidRPr="00F4698B">
        <w:t>manually</w:t>
      </w:r>
      <w:proofErr w:type="gramEnd"/>
      <w:r w:rsidRPr="00F4698B">
        <w:t xml:space="preserve">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ind w:left="720"/>
        <w:rPr>
          <w:rFonts w:eastAsia="Courier New"/>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gramStart"/>
      <w:r w:rsidR="004C7F6C" w:rsidRPr="00593934">
        <w:rPr>
          <w:rFonts w:ascii="Courier New" w:eastAsia="Courier New" w:hAnsi="Courier New" w:cs="Courier New"/>
        </w:rPr>
        <w:t>ColorEnum(</w:t>
      </w:r>
      <w:proofErr w:type="gram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for color in ColorEnum:</w:t>
      </w:r>
      <w:r w:rsidR="004C7F6C" w:rsidRPr="00593934">
        <w:rPr>
          <w:rFonts w:ascii="Courier New" w:eastAsia="Courier New" w:hAnsi="Courier New" w:cs="Courier New"/>
        </w:rPr>
        <w:br/>
        <w:t xml:space="preserve">    print(color.name, color.value)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77777777" w:rsidR="008B2BD4" w:rsidRDefault="008B2BD4" w:rsidP="00CF2711">
      <w:pPr>
        <w:widowControl w:val="0"/>
        <w:ind w:left="720"/>
      </w:pPr>
    </w:p>
    <w:p w14:paraId="444DE6D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lastRenderedPageBreak/>
        <w:t>@unique</w:t>
      </w:r>
    </w:p>
    <w:p w14:paraId="7B9EA36B"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class </w:t>
      </w:r>
      <w:proofErr w:type="gramStart"/>
      <w:r w:rsidRPr="008B2BD4">
        <w:rPr>
          <w:rFonts w:ascii="Courier New" w:eastAsia="Courier New" w:hAnsi="Courier New" w:cs="Courier New"/>
        </w:rPr>
        <w:t>ColorEnum(</w:t>
      </w:r>
      <w:proofErr w:type="gramEnd"/>
      <w:r w:rsidRPr="008B2BD4">
        <w:rPr>
          <w:rFonts w:ascii="Courier New" w:eastAsia="Courier New" w:hAnsi="Courier New" w:cs="Courier New"/>
        </w:rPr>
        <w:t>Enum):</w:t>
      </w:r>
    </w:p>
    <w:p w14:paraId="0FF038BC"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ind w:left="720"/>
        <w:rPr>
          <w:rFonts w:ascii="Courier New" w:eastAsia="Courier New" w:hAnsi="Courier New" w:cs="Courier New"/>
        </w:rPr>
      </w:pPr>
    </w:p>
    <w:p w14:paraId="3D3A7522"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for color in ColorEnum:</w:t>
      </w:r>
    </w:p>
    <w:p w14:paraId="27EA67F4" w14:textId="77777777" w:rsidR="007C4A5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w:t>
      </w:r>
      <w:proofErr w:type="gramStart"/>
      <w:r w:rsidRPr="008B2BD4">
        <w:rPr>
          <w:rFonts w:ascii="Courier New" w:eastAsia="Courier New" w:hAnsi="Courier New" w:cs="Courier New"/>
        </w:rPr>
        <w:t>print(</w:t>
      </w:r>
      <w:proofErr w:type="gramEnd"/>
      <w:r w:rsidRPr="008B2BD4">
        <w:rPr>
          <w:rFonts w:ascii="Courier New" w:eastAsia="Courier New" w:hAnsi="Courier New" w:cs="Courier New"/>
        </w:rPr>
        <w:t xml:space="preserve">color.name, color.value) </w:t>
      </w:r>
    </w:p>
    <w:p w14:paraId="4642D8C6" w14:textId="7C979BE5" w:rsidR="007C4A5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w:t>
      </w:r>
      <w:r w:rsidR="008B2BD4" w:rsidRPr="008B2BD4">
        <w:rPr>
          <w:rFonts w:ascii="Courier New" w:eastAsia="Courier New" w:hAnsi="Courier New" w:cs="Courier New"/>
        </w:rPr>
        <w:t xml:space="preserve">#=&gt; </w:t>
      </w:r>
      <w:proofErr w:type="spellStart"/>
      <w:r w:rsidR="008B2BD4" w:rsidRPr="008B2BD4">
        <w:rPr>
          <w:rFonts w:ascii="Courier New" w:eastAsia="Courier New" w:hAnsi="Courier New" w:cs="Courier New"/>
        </w:rPr>
        <w:t>ValueError</w:t>
      </w:r>
      <w:proofErr w:type="spellEnd"/>
      <w:r w:rsidR="008B2BD4" w:rsidRPr="008B2BD4">
        <w:rPr>
          <w:rFonts w:ascii="Courier New" w:eastAsia="Courier New" w:hAnsi="Courier New" w:cs="Courier New"/>
        </w:rPr>
        <w:t xml:space="preserve">: duplicate values found in </w:t>
      </w:r>
    </w:p>
    <w:p w14:paraId="76768C90" w14:textId="41E63596" w:rsidR="008B2BD4" w:rsidRPr="008B2BD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   </w:t>
      </w:r>
      <w:r w:rsidR="008B2BD4" w:rsidRPr="008B2BD4">
        <w:rPr>
          <w:rFonts w:ascii="Courier New" w:eastAsia="Courier New" w:hAnsi="Courier New" w:cs="Courier New"/>
        </w:rPr>
        <w:t>&lt;enum 'ColorEnum'&gt;: 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r w:rsidRPr="00F4698B">
        <w:t>manually-assigned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proofErr w:type="gram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proofErr w:type="gramEnd"/>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 xml:space="preserve">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proofErr w:type="gramStart"/>
      <w:r w:rsidRPr="003B28B6">
        <w:rPr>
          <w:rFonts w:ascii="Courier New" w:hAnsi="Courier New" w:cs="Courier New"/>
        </w:rPr>
        <w:t>auto(</w:t>
      </w:r>
      <w:proofErr w:type="gramEnd"/>
      <w:r w:rsidRPr="003B28B6">
        <w:rPr>
          <w:rFonts w:ascii="Courier New" w:hAnsi="Courier New" w:cs="Courier New"/>
        </w:rPr>
        <w:t>)</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Given that enumeration is a useful programming device, many programmers choose to implement their own “enum” objects or types using a wide variety of methods including the creation of “enum”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r w:rsidR="001E2A52" w:rsidRPr="00593934">
        <w:rPr>
          <w:rFonts w:ascii="Courier New" w:hAnsi="Courier New" w:cs="Courier New"/>
        </w:rPr>
        <w:t>enum</w:t>
      </w:r>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r w:rsidRPr="00593934">
        <w:rPr>
          <w:rFonts w:ascii="Courier New" w:eastAsia="Courier New" w:hAnsi="Courier New" w:cs="Courier New"/>
        </w:rPr>
        <w:t>enum</w:t>
      </w:r>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55E1EC94" w:rsidR="00566BC2" w:rsidRDefault="000F279F">
      <w:pPr>
        <w:pStyle w:val="Heading3"/>
      </w:pPr>
      <w:r>
        <w:t xml:space="preserve">6.5.2 </w:t>
      </w:r>
      <w:r w:rsidR="002076BA">
        <w:t>Avoidance mechanisms for</w:t>
      </w:r>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 xml:space="preserve">Avoid the use of </w:t>
      </w:r>
      <w:proofErr w:type="gramStart"/>
      <w:r w:rsidRPr="004C21A1">
        <w:rPr>
          <w:color w:val="000000"/>
        </w:rPr>
        <w:t>auto(</w:t>
      </w:r>
      <w:proofErr w:type="gramEnd"/>
      <w:r w:rsidRPr="004C21A1">
        <w:rPr>
          <w:color w:val="000000"/>
        </w:rPr>
        <w:t>)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for defining enums,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enums created by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91" w:name="_Toc70999385"/>
      <w:r>
        <w:t xml:space="preserve">6.6 Conversion </w:t>
      </w:r>
      <w:r w:rsidR="00900DAD">
        <w:t>e</w:t>
      </w:r>
      <w:r>
        <w:t>rrors [FLC]</w:t>
      </w:r>
      <w:bookmarkEnd w:id="91"/>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r w:rsidRPr="00593934">
        <w:rPr>
          <w:rFonts w:ascii="Courier New" w:hAnsi="Courier New" w:cs="Courier New"/>
          <w:szCs w:val="21"/>
        </w:rPr>
        <w:t>TypeError</w:t>
      </w:r>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lastRenderedPageBreak/>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a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float(</w:t>
      </w:r>
      <w:proofErr w:type="gramEnd"/>
      <w:r w:rsidRPr="00593934">
        <w:rPr>
          <w:rFonts w:ascii="Courier New" w:eastAsia="Courier New" w:hAnsi="Courier New" w:cs="Courier New"/>
        </w:rPr>
        <w: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c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w:t>
      </w:r>
      <w:proofErr w:type="gramStart"/>
      <w:r w:rsidRPr="00593934">
        <w:rPr>
          <w:rFonts w:ascii="Courier New" w:eastAsia="Courier New" w:hAnsi="Courier New" w:cs="Courier New"/>
        </w:rPr>
        <w:t>str(</w:t>
      </w:r>
      <w:proofErr w:type="gramEnd"/>
      <w:r w:rsidRPr="00593934">
        <w:rPr>
          <w:rFonts w:ascii="Courier New" w:eastAsia="Courier New" w:hAnsi="Courier New" w:cs="Courier New"/>
        </w:rPr>
        <w:t xml:space="preserve">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gramStart"/>
      <w:r w:rsidRPr="00593934">
        <w:rPr>
          <w:rFonts w:ascii="Courier New" w:eastAsia="Courier New" w:hAnsi="Courier New" w:cs="Courier New"/>
        </w:rPr>
        <w:t>chr(</w:t>
      </w:r>
      <w:proofErr w:type="gram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proofErr w:type="gramStart"/>
      <w:r w:rsidR="00A02ECE" w:rsidRPr="00F4698B">
        <w:t>open source</w:t>
      </w:r>
      <w:proofErr w:type="gramEnd"/>
      <w:r w:rsidR="00A02ECE" w:rsidRPr="00F4698B">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73DD8CF" w:rsidR="00566BC2" w:rsidRDefault="000F279F">
      <w:pPr>
        <w:pStyle w:val="Heading3"/>
      </w:pPr>
      <w:r>
        <w:t xml:space="preserve">6.6.2 </w:t>
      </w:r>
      <w:r w:rsidR="002076BA">
        <w:t>Avoidance mechanisms for</w:t>
      </w:r>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92" w:name="_Toc70999386"/>
      <w:r>
        <w:t xml:space="preserve">6.7 String </w:t>
      </w:r>
      <w:r w:rsidR="00900DAD">
        <w:t>t</w:t>
      </w:r>
      <w:r>
        <w:t>ermination [CJM]</w:t>
      </w:r>
      <w:bookmarkEnd w:id="92"/>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lastRenderedPageBreak/>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E389FA1" w:rsidR="00302404" w:rsidRDefault="00516F54" w:rsidP="00302404">
      <w:pPr>
        <w:pStyle w:val="Heading3"/>
      </w:pPr>
      <w:r>
        <w:t>6.7</w:t>
      </w:r>
      <w:r w:rsidR="00302404">
        <w:t xml:space="preserve">.2 </w:t>
      </w:r>
      <w:r w:rsidR="002076BA">
        <w:t>Avoidance mechanisms for</w:t>
      </w:r>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proofErr w:type="gramStart"/>
      <w:r>
        <w:t>In particular, w</w:t>
      </w:r>
      <w:r w:rsidR="00302404" w:rsidRPr="00F4698B">
        <w:t>here</w:t>
      </w:r>
      <w:proofErr w:type="gramEnd"/>
      <w:r w:rsidR="00302404" w:rsidRPr="00F4698B">
        <w:t xml:space="preserv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93" w:name="_Toc70999387"/>
      <w:r>
        <w:t xml:space="preserve">6.8 Buffer </w:t>
      </w:r>
      <w:r w:rsidR="00900DAD">
        <w:t>b</w:t>
      </w:r>
      <w:r>
        <w:t xml:space="preserve">oundary </w:t>
      </w:r>
      <w:r w:rsidR="00900DAD">
        <w:t>v</w:t>
      </w:r>
      <w:r>
        <w:t>iolation [HCB]</w:t>
      </w:r>
      <w:bookmarkEnd w:id="93"/>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94" w:name="_Toc70999388"/>
      <w:r>
        <w:t xml:space="preserve">6.9 Unchecked </w:t>
      </w:r>
      <w:r w:rsidR="00900DAD">
        <w:t>a</w:t>
      </w:r>
      <w:r>
        <w:t xml:space="preserve">rray </w:t>
      </w:r>
      <w:r w:rsidR="00900DAD">
        <w:t>i</w:t>
      </w:r>
      <w:r>
        <w:t>ndexing [XYZ]</w:t>
      </w:r>
      <w:bookmarkEnd w:id="94"/>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95" w:name="_Toc70999389"/>
      <w:r>
        <w:t xml:space="preserve">6.10 Unchecked </w:t>
      </w:r>
      <w:r w:rsidR="00900DAD">
        <w:t>a</w:t>
      </w:r>
      <w:r>
        <w:t xml:space="preserve">rray </w:t>
      </w:r>
      <w:r w:rsidR="00900DAD">
        <w:t>c</w:t>
      </w:r>
      <w:r>
        <w:t>opying [XYW]</w:t>
      </w:r>
      <w:bookmarkEnd w:id="95"/>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96" w:name="_Toc70999390"/>
      <w:r>
        <w:t xml:space="preserve">6.11 Pointer </w:t>
      </w:r>
      <w:r w:rsidR="00900DAD">
        <w:t>t</w:t>
      </w:r>
      <w:r>
        <w:t xml:space="preserve">ype </w:t>
      </w:r>
      <w:r w:rsidR="00900DAD">
        <w:t>c</w:t>
      </w:r>
      <w:r>
        <w:t>onversions [HFC]</w:t>
      </w:r>
      <w:bookmarkEnd w:id="96"/>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lastRenderedPageBreak/>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 = </w:t>
      </w:r>
      <w:proofErr w:type="gramStart"/>
      <w:r w:rsidRPr="00593934">
        <w:rPr>
          <w:rFonts w:ascii="Courier New" w:hAnsi="Courier New" w:cs="Courier New"/>
          <w:szCs w:val="21"/>
        </w:rPr>
        <w:t>Example(</w:t>
      </w:r>
      <w:proofErr w:type="gramEnd"/>
      <w:r w:rsidRPr="00593934">
        <w:rPr>
          <w:rFonts w:ascii="Courier New" w:hAnsi="Courier New" w:cs="Courier New"/>
          <w:szCs w:val="21"/>
        </w:rPr>
        <w:t>)</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D50CF02" w:rsidR="003F6168" w:rsidRDefault="003F6168" w:rsidP="00CF041E">
      <w:pPr>
        <w:pStyle w:val="Heading3"/>
      </w:pPr>
      <w:r>
        <w:t xml:space="preserve">6.11.2 </w:t>
      </w:r>
      <w:r w:rsidR="002076BA">
        <w:t>Avoidance mechanisms for language users</w:t>
      </w:r>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97" w:name="_Toc70999391"/>
      <w:r>
        <w:t xml:space="preserve">6.12 Pointer </w:t>
      </w:r>
      <w:r w:rsidR="00900DAD">
        <w:t>a</w:t>
      </w:r>
      <w:r>
        <w:t>rithmetic [RVG]</w:t>
      </w:r>
      <w:bookmarkEnd w:id="97"/>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98" w:name="_Toc70999392"/>
      <w:r>
        <w:t xml:space="preserve">6.13 Null </w:t>
      </w:r>
      <w:r w:rsidR="00900DAD">
        <w:t>p</w:t>
      </w:r>
      <w:r>
        <w:t xml:space="preserve">ointer </w:t>
      </w:r>
      <w:r w:rsidR="00900DAD">
        <w:t>d</w:t>
      </w:r>
      <w:r>
        <w:t>ereference [XYH]</w:t>
      </w:r>
      <w:bookmarkEnd w:id="98"/>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99" w:name="_Hlk62718628"/>
    </w:p>
    <w:p w14:paraId="298298D6" w14:textId="1CFA4828" w:rsidR="00566BC2" w:rsidRDefault="000F279F">
      <w:pPr>
        <w:pStyle w:val="Heading2"/>
      </w:pPr>
      <w:bookmarkStart w:id="100" w:name="_Toc70999393"/>
      <w:r>
        <w:t xml:space="preserve">6.14 Dangling </w:t>
      </w:r>
      <w:r w:rsidR="00900DAD">
        <w:t>r</w:t>
      </w:r>
      <w:r>
        <w:t xml:space="preserve">eference to </w:t>
      </w:r>
      <w:r w:rsidR="00900DAD">
        <w:t>h</w:t>
      </w:r>
      <w:r>
        <w:t>eap [XYK]</w:t>
      </w:r>
      <w:bookmarkEnd w:id="100"/>
    </w:p>
    <w:bookmarkEnd w:id="99"/>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 xml:space="preserve">Specifically, Python only uses namespaces to access objects, </w:t>
      </w:r>
      <w:r w:rsidRPr="00F4698B">
        <w:lastRenderedPageBreak/>
        <w:t>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04865A87" w:rsidR="005707F7" w:rsidRPr="00F4698B" w:rsidRDefault="005707F7" w:rsidP="005707F7">
      <w:r w:rsidRPr="00F4698B">
        <w:t xml:space="preserve">Note: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proofErr w:type="gramStart"/>
      <w:r w:rsidRPr="00593934">
        <w:rPr>
          <w:rFonts w:ascii="Courier New" w:hAnsi="Courier New" w:cs="Courier New"/>
          <w:szCs w:val="20"/>
        </w:rPr>
        <w:t>memoryview(</w:t>
      </w:r>
      <w:proofErr w:type="gramEnd"/>
      <w:r w:rsidRPr="00593934">
        <w:rPr>
          <w:rFonts w:ascii="Courier New" w:hAnsi="Courier New" w:cs="Courier New"/>
          <w:szCs w:val="20"/>
        </w:rPr>
        <w:t>)</w:t>
      </w:r>
      <w:r w:rsidRPr="00F4698B">
        <w:t xml:space="preserve"> function. </w:t>
      </w:r>
      <w:r w:rsidR="00FB2B43" w:rsidRPr="00F4698B">
        <w:t xml:space="preserve">The </w:t>
      </w:r>
      <w:proofErr w:type="gramStart"/>
      <w:r w:rsidR="00FB2B43" w:rsidRPr="00593934">
        <w:rPr>
          <w:rFonts w:ascii="Courier New" w:hAnsi="Courier New" w:cs="Courier New"/>
          <w:szCs w:val="20"/>
        </w:rPr>
        <w:t>memoryview(</w:t>
      </w:r>
      <w:proofErr w:type="gramEnd"/>
      <w:r w:rsidR="00FB2B43" w:rsidRPr="00593934">
        <w:rPr>
          <w:rFonts w:ascii="Courier New" w:hAnsi="Courier New" w:cs="Courier New"/>
          <w:szCs w:val="20"/>
        </w:rPr>
        <w:t>)</w:t>
      </w:r>
      <w:r w:rsidR="00FB2B43" w:rsidRPr="00F4698B">
        <w:t xml:space="preserve"> function is useful on very large objects since it does not create a 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502272AA" w:rsidR="00E80236" w:rsidRDefault="00E80236" w:rsidP="0084528C">
      <w:pPr>
        <w:pStyle w:val="Heading3"/>
      </w:pPr>
      <w:r>
        <w:t xml:space="preserve">6.14.2 </w:t>
      </w:r>
      <w:r w:rsidR="002076BA">
        <w:t>Avoidance mechanisms for</w:t>
      </w:r>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t xml:space="preserve">When accessing data objects directly by using </w:t>
      </w:r>
      <w:proofErr w:type="gramStart"/>
      <w:r w:rsidRPr="00593934">
        <w:rPr>
          <w:rFonts w:ascii="Courier New" w:hAnsi="Courier New" w:cs="Courier New"/>
          <w:szCs w:val="20"/>
        </w:rPr>
        <w:t>memoryview</w:t>
      </w:r>
      <w:r w:rsidRPr="00593934">
        <w:rPr>
          <w:rFonts w:ascii="Courier New" w:hAnsi="Courier New" w:cs="Courier New"/>
          <w:color w:val="000000"/>
        </w:rPr>
        <w:t>(</w:t>
      </w:r>
      <w:proofErr w:type="gramEnd"/>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101" w:name="_Toc70999394"/>
      <w:r>
        <w:t xml:space="preserve">6.15 Arithmetic </w:t>
      </w:r>
      <w:r w:rsidR="00F21CD6">
        <w:t>w</w:t>
      </w:r>
      <w:r>
        <w:t xml:space="preserve">rap-around </w:t>
      </w:r>
      <w:r w:rsidR="00F21CD6">
        <w:t>e</w:t>
      </w:r>
      <w:r>
        <w:t>rror [FIF]</w:t>
      </w:r>
      <w:bookmarkEnd w:id="101"/>
    </w:p>
    <w:p w14:paraId="31220068" w14:textId="77777777" w:rsidR="00566BC2" w:rsidRDefault="000F279F">
      <w:pPr>
        <w:pStyle w:val="Heading3"/>
      </w:pPr>
      <w:r>
        <w:t>6.15.1 Applicability to language</w:t>
      </w:r>
    </w:p>
    <w:p w14:paraId="007659D2" w14:textId="03D248CF"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Shift operations operate correctly, except that large shifts on negative numbers infill with ‘1’s and will often result in a final answer of “-1”.</w:t>
      </w:r>
    </w:p>
    <w:p w14:paraId="13FF822B" w14:textId="18AA37D3" w:rsidR="00566BC2" w:rsidRPr="00F4698B" w:rsidRDefault="000F279F">
      <w:r w:rsidRPr="00F4698B">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53B7286A" w:rsidR="00566BC2" w:rsidRDefault="000F279F">
      <w:pPr>
        <w:pStyle w:val="Heading3"/>
      </w:pPr>
      <w:r>
        <w:t xml:space="preserve">6.15.2 </w:t>
      </w:r>
      <w:r w:rsidR="002076BA">
        <w:t>Avoidance mechanisms for</w:t>
      </w:r>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Be cognizant that most arithmetic and bit manipulation operations on non-integers have </w:t>
      </w:r>
      <w:r w:rsidRPr="00F4698B">
        <w:rPr>
          <w:color w:val="000000"/>
        </w:rPr>
        <w:lastRenderedPageBreak/>
        <w:t>the potential for undetected wrap-around errors.</w:t>
      </w:r>
    </w:p>
    <w:p w14:paraId="6A1EFA26" w14:textId="7FBF1948"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loop control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 xml:space="preserve">then bound the loop structures </w:t>
      </w:r>
      <w:proofErr w:type="gramStart"/>
      <w:r w:rsidRPr="00F4698B">
        <w:rPr>
          <w:color w:val="000000"/>
        </w:rPr>
        <w:t>so as to</w:t>
      </w:r>
      <w:proofErr w:type="gramEnd"/>
      <w:r w:rsidRPr="00F4698B">
        <w:rPr>
          <w:color w:val="000000"/>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02"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02"/>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103" w:name="_Toc70999396"/>
      <w:r>
        <w:t xml:space="preserve">6.17 Choice of </w:t>
      </w:r>
      <w:r w:rsidR="00F21CD6">
        <w:t>c</w:t>
      </w:r>
      <w:r>
        <w:t xml:space="preserve">lear </w:t>
      </w:r>
      <w:r w:rsidR="00F21CD6">
        <w:t>n</w:t>
      </w:r>
      <w:r>
        <w:t>ames [NAI]</w:t>
      </w:r>
      <w:bookmarkEnd w:id="103"/>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w:t>
      </w:r>
      <w:proofErr w:type="gramStart"/>
      <w:r w:rsidRPr="00F4698B">
        <w:rPr>
          <w:color w:val="000000"/>
        </w:rPr>
        <w:t>names</w:t>
      </w:r>
      <w:proofErr w:type="gramEnd"/>
      <w:r w:rsidRPr="00F4698B">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 xml:space="preserve">statement – this not part of the standard but most implementations enforce </w:t>
      </w:r>
      <w:r w:rsidRPr="00F4698B">
        <w:rPr>
          <w:color w:val="000000"/>
        </w:rPr>
        <w:lastRenderedPageBreak/>
        <w:t>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Names are scoped to functions, classes, and modules meaning there is normally 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w:t>
      </w:r>
      <w:proofErr w:type="gramStart"/>
      <w:r w:rsidRPr="00F4698B">
        <w:rPr>
          <w:color w:val="000000"/>
        </w:rPr>
        <w:t>similar to</w:t>
      </w:r>
      <w:proofErr w:type="gramEnd"/>
      <w:r w:rsidRPr="00F4698B">
        <w:rPr>
          <w:color w:val="000000"/>
        </w:rPr>
        <w:t xml:space="preserve">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34965163" w:rsidR="00566BC2" w:rsidRDefault="000F279F">
      <w:pPr>
        <w:pStyle w:val="Heading3"/>
      </w:pPr>
      <w:r>
        <w:t xml:space="preserve">6.17.2 </w:t>
      </w:r>
      <w:r w:rsidR="002076BA">
        <w:t>Avoidance mechanisms for</w:t>
      </w:r>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lastRenderedPageBreak/>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proofErr w:type="gramStart"/>
      <w:r w:rsidR="003A71D2">
        <w:t>, in particular, homoglyphs</w:t>
      </w:r>
      <w:proofErr w:type="gramEnd"/>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104" w:name="_Toc70999397"/>
      <w:r>
        <w:t xml:space="preserve">6.18 Dead </w:t>
      </w:r>
      <w:r w:rsidR="00F21CD6">
        <w:t>s</w:t>
      </w:r>
      <w:r>
        <w:t>tore [WXQ]</w:t>
      </w:r>
      <w:bookmarkEnd w:id="104"/>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rPr>
        <w:t>amount</w:t>
      </w:r>
      <w:proofErr w:type="gramEnd"/>
      <w:r w:rsidRPr="00F4698B">
        <w:rPr>
          <w:color w:val="000000"/>
        </w:rPr>
        <w:t xml:space="preserve">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05BD0581" w:rsidR="00566BC2" w:rsidRDefault="000F279F">
      <w:pPr>
        <w:pStyle w:val="Heading3"/>
      </w:pPr>
      <w:r>
        <w:t xml:space="preserve">6.18.2 </w:t>
      </w:r>
      <w:r w:rsidR="002076BA">
        <w:t>Avoidance mechanisms for</w:t>
      </w:r>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105" w:name="_Hlk108608648"/>
      <w:r w:rsidRPr="00EC2B27">
        <w:rPr>
          <w:color w:val="000000"/>
        </w:rPr>
        <w:t xml:space="preserve">Assume that when examining code, that a variable can be bound (or rebound) to another object (of same or different type) at any </w:t>
      </w:r>
      <w:commentRangeStart w:id="106"/>
      <w:r w:rsidRPr="00EC2B27">
        <w:rPr>
          <w:color w:val="000000"/>
        </w:rPr>
        <w:t>time</w:t>
      </w:r>
      <w:commentRangeEnd w:id="106"/>
      <w:r>
        <w:rPr>
          <w:rStyle w:val="CommentReference"/>
        </w:rPr>
        <w:commentReference w:id="106"/>
      </w:r>
      <w:r w:rsidR="004C21A1" w:rsidRPr="00F4698B">
        <w:rPr>
          <w:color w:val="000000"/>
        </w:rPr>
        <w:t>.</w:t>
      </w:r>
    </w:p>
    <w:bookmarkEnd w:id="105"/>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07" w:name="_Toc70999398"/>
      <w:r>
        <w:t xml:space="preserve">6.19 Unused </w:t>
      </w:r>
      <w:r w:rsidR="00F21CD6">
        <w:t>v</w:t>
      </w:r>
      <w:r>
        <w:t>ariable [YZS]</w:t>
      </w:r>
      <w:bookmarkEnd w:id="107"/>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01BB9CA0" w:rsidR="00A20148" w:rsidRDefault="00A20148" w:rsidP="00A20148">
      <w:pPr>
        <w:pStyle w:val="Heading3"/>
      </w:pPr>
      <w:r>
        <w:t>6.</w:t>
      </w:r>
      <w:r w:rsidR="00C33E79">
        <w:t>19</w:t>
      </w:r>
      <w:r>
        <w:t xml:space="preserve">.2 </w:t>
      </w:r>
      <w:r w:rsidR="002076BA">
        <w:t>Avoidance mechanisms for</w:t>
      </w:r>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08" w:name="_Toc70999399"/>
      <w:r>
        <w:t xml:space="preserve">6.20 Identifier </w:t>
      </w:r>
      <w:r w:rsidR="00F21CD6">
        <w:t>n</w:t>
      </w:r>
      <w:r>
        <w:t xml:space="preserve">ame </w:t>
      </w:r>
      <w:r w:rsidR="00F21CD6">
        <w:t>r</w:t>
      </w:r>
      <w:r>
        <w:t>euse [YOW]</w:t>
      </w:r>
      <w:bookmarkEnd w:id="108"/>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a global:</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w:t>
      </w:r>
      <w:r w:rsidRPr="00F4698B">
        <w:rPr>
          <w:color w:val="000000"/>
        </w:rPr>
        <w:lastRenderedPageBreak/>
        <w:t xml:space="preserve">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xyz</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15744C91" w:rsidR="00566BC2" w:rsidRDefault="000F279F">
      <w:pPr>
        <w:pStyle w:val="Heading3"/>
      </w:pPr>
      <w:r>
        <w:t xml:space="preserve">6.20.2 </w:t>
      </w:r>
      <w:r w:rsidR="002076BA">
        <w:t>Avoidance mechanisms for</w:t>
      </w:r>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w:t>
      </w:r>
      <w:proofErr w:type="gramStart"/>
      <w:r w:rsidRPr="00F4698B">
        <w:rPr>
          <w:color w:val="000000"/>
        </w:rPr>
        <w:t>make</w:t>
      </w:r>
      <w:proofErr w:type="gramEnd"/>
      <w:r w:rsidRPr="00F4698B">
        <w:rPr>
          <w:color w:val="000000"/>
        </w:rPr>
        <w:t xml:space="preserv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09" w:name="_Toc70999400"/>
      <w:r>
        <w:t xml:space="preserve">6.21 Namespace </w:t>
      </w:r>
      <w:r w:rsidR="00F21CD6">
        <w:t>i</w:t>
      </w:r>
      <w:r>
        <w:t>ssues [BJL]</w:t>
      </w:r>
      <w:bookmarkEnd w:id="109"/>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w:t>
      </w:r>
      <w:proofErr w:type="gramStart"/>
      <w:r w:rsidRPr="00F4698B">
        <w:t>Generally speaking, namespaces</w:t>
      </w:r>
      <w:proofErr w:type="gramEnd"/>
      <w:r w:rsidRPr="00F4698B">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lastRenderedPageBreak/>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proofErr w:type="gramStart"/>
      <w:r w:rsidRPr="00593934">
        <w:rPr>
          <w:rFonts w:ascii="Courier New" w:eastAsia="Courier New" w:hAnsi="Courier New" w:cs="Courier New"/>
        </w:rPr>
        <w:t>mymodule.y</w:t>
      </w:r>
      <w:proofErr w:type="spellEnd"/>
      <w:proofErr w:type="gram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lastRenderedPageBreak/>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w:t>
      </w:r>
      <w:proofErr w:type="gramStart"/>
      <w:r w:rsidRPr="00F4698B">
        <w:t>all of</w:t>
      </w:r>
      <w:proofErr w:type="gramEnd"/>
      <w:r w:rsidRPr="00F4698B">
        <w:t xml:space="preserve">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proofErr w:type="gramStart"/>
      <w:r w:rsidRPr="00F4698B">
        <w:t>Later on</w:t>
      </w:r>
      <w:proofErr w:type="gramEnd"/>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w:t>
      </w:r>
      <w:proofErr w:type="gramStart"/>
      <w:r w:rsidRPr="00F4698B">
        <w:t xml:space="preserve">the </w:t>
      </w:r>
      <w:r w:rsidRPr="00593934">
        <w:rPr>
          <w:rFonts w:ascii="Courier New" w:eastAsia="Courier New" w:hAnsi="Courier New" w:cs="Courier New"/>
        </w:rPr>
        <w:t>a</w:t>
      </w:r>
      <w:proofErr w:type="gramEnd"/>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t xml:space="preserve"> statement brings all of the </w:t>
      </w:r>
      <w:proofErr w:type="gramStart"/>
      <w:r w:rsidRPr="00F4698B">
        <w:t>modules</w:t>
      </w:r>
      <w:proofErr w:type="gramEnd"/>
      <w:r w:rsidRPr="00F4698B">
        <w:t xml:space="preserve">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w:t>
      </w:r>
      <w:proofErr w:type="gramStart"/>
      <w:r w:rsidRPr="00F4698B">
        <w:t>found</w:t>
      </w:r>
      <w:proofErr w:type="gramEnd"/>
      <w:r w:rsidRPr="00F4698B">
        <w:t xml:space="preserve">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proofErr w:type="gramStart"/>
      <w:r w:rsidRPr="00885890">
        <w:rPr>
          <w:rFonts w:ascii="Courier New" w:hAnsi="Courier New" w:cs="Courier New"/>
        </w:rPr>
        <w:t>types.prepare</w:t>
      </w:r>
      <w:proofErr w:type="gramEnd"/>
      <w:r w:rsidRPr="00885890">
        <w:rPr>
          <w:rFonts w:ascii="Courier New" w:hAnsi="Courier New" w:cs="Courier New"/>
        </w:rPr>
        <w:t>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29AA1120" w:rsidR="00566BC2" w:rsidRDefault="000F279F">
      <w:pPr>
        <w:pStyle w:val="Heading3"/>
      </w:pPr>
      <w:r>
        <w:t xml:space="preserve">6.21.2 </w:t>
      </w:r>
      <w:r w:rsidR="002076BA">
        <w:t>Avoidance mechanisms for</w:t>
      </w:r>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110" w:name="_Toc70999401"/>
      <w:r>
        <w:t xml:space="preserve">6.22 Initialization of </w:t>
      </w:r>
      <w:r w:rsidR="00F21CD6">
        <w:t>v</w:t>
      </w:r>
      <w:r>
        <w:t>ariables [LAV]</w:t>
      </w:r>
      <w:bookmarkEnd w:id="110"/>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w:t>
      </w:r>
      <w:proofErr w:type="gramStart"/>
      <w:r w:rsidR="00B70B4B" w:rsidRPr="00B70B4B">
        <w:t>exceptions</w:t>
      </w:r>
      <w:r w:rsidR="00B70B4B">
        <w:t xml:space="preserve"> </w:t>
      </w:r>
      <w:r w:rsidRPr="00F4698B">
        <w:t>.</w:t>
      </w:r>
      <w:proofErr w:type="gramEnd"/>
    </w:p>
    <w:p w14:paraId="546C33E9" w14:textId="7C5FB6D0" w:rsidR="00566BC2" w:rsidRDefault="000F279F">
      <w:pPr>
        <w:pStyle w:val="Heading3"/>
      </w:pPr>
      <w:r>
        <w:t xml:space="preserve">6.22.2 </w:t>
      </w:r>
      <w:r w:rsidR="002076BA">
        <w:t>Avoidance mechanisms for</w:t>
      </w:r>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11" w:name="_Toc70999402"/>
      <w:r>
        <w:t xml:space="preserve">6.23 Operator </w:t>
      </w:r>
      <w:r w:rsidR="0097702E">
        <w:t>p</w:t>
      </w:r>
      <w:r>
        <w:t xml:space="preserve">recedence and </w:t>
      </w:r>
      <w:r w:rsidR="0097702E">
        <w:t>a</w:t>
      </w:r>
      <w:r>
        <w:t>ssociativity [JCW]</w:t>
      </w:r>
      <w:bookmarkEnd w:id="111"/>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r w:rsidRPr="00F4698B">
        <w:t>.</w:t>
      </w:r>
    </w:p>
    <w:p w14:paraId="768BE1EC" w14:textId="7EF5409F" w:rsidR="00566BC2" w:rsidRDefault="000F279F">
      <w:pPr>
        <w:pStyle w:val="Heading3"/>
      </w:pPr>
      <w:r>
        <w:t xml:space="preserve">6.23.2 </w:t>
      </w:r>
      <w:r w:rsidR="002076BA">
        <w:t>Avoidance mechanisms for</w:t>
      </w:r>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12" w:name="_Toc70999403"/>
      <w:r>
        <w:t xml:space="preserve">6.24 Side-effects and </w:t>
      </w:r>
      <w:r w:rsidR="0097702E">
        <w:t>o</w:t>
      </w:r>
      <w:r>
        <w:t xml:space="preserve">rder of </w:t>
      </w:r>
      <w:r w:rsidR="0097702E">
        <w:t>e</w:t>
      </w:r>
      <w:r>
        <w:t xml:space="preserve">valuation of </w:t>
      </w:r>
      <w:r w:rsidR="0097702E">
        <w:t>o</w:t>
      </w:r>
      <w:r>
        <w:t>perands [SAM]</w:t>
      </w:r>
      <w:bookmarkEnd w:id="112"/>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w:t>
      </w:r>
      <w:r w:rsidR="003D2C63" w:rsidRPr="00F4698B">
        <w:lastRenderedPageBreak/>
        <w:t xml:space="preserve">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r w:rsidR="00D153F1" w:rsidRPr="00F4698B">
        <w:t>dictionaries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r w:rsidR="00586CBC" w:rsidRPr="00593934">
        <w:rPr>
          <w:rFonts w:ascii="Courier New" w:hAnsi="Courier New" w:cs="Courier New"/>
        </w:rPr>
        <w:t>i</w:t>
      </w:r>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 xml:space="preserve">def odd(x): return </w:t>
      </w:r>
      <w:proofErr w:type="gramStart"/>
      <w:r w:rsidRPr="00593934">
        <w:rPr>
          <w:rFonts w:ascii="Courier New" w:eastAsia="Courier New" w:hAnsi="Courier New" w:cs="Courier New"/>
        </w:rPr>
        <w:t>bool(</w:t>
      </w:r>
      <w:proofErr w:type="gramEnd"/>
      <w:r w:rsidRPr="00593934">
        <w:rPr>
          <w:rFonts w:ascii="Courier New" w:eastAsia="Courier New" w:hAnsi="Courier New" w:cs="Courier New"/>
        </w:rPr>
        <w:t>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remain unchanged when used as an argument within a calling function. However, if the immutable argument within a calling function is made 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and continues with another pass through the loop with the index counter</w:t>
      </w:r>
      <w:r w:rsidR="009F74B1" w:rsidRPr="00593934">
        <w:rPr>
          <w:rFonts w:ascii="Courier New" w:hAnsi="Courier New" w:cs="Courier New"/>
        </w:rPr>
        <w:t xml:space="preserve"> i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i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i in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r>
      <w:r w:rsidRPr="00593934">
        <w:rPr>
          <w:rFonts w:ascii="Courier New" w:eastAsia="Courier New" w:hAnsi="Courier New" w:cs="Courier New"/>
        </w:rPr>
        <w:lastRenderedPageBreak/>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r w:rsidR="00EC7338" w:rsidRPr="00593934">
        <w:rPr>
          <w:rFonts w:ascii="Courier New" w:hAnsi="Courier New" w:cs="Courier New"/>
        </w:rPr>
        <w:t>i</w:t>
      </w:r>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intact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for i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for i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or b()</w:t>
      </w:r>
    </w:p>
    <w:p w14:paraId="7FD1F9BF" w14:textId="77777777"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w:t>
      </w:r>
      <w:proofErr w:type="gramStart"/>
      <w:r w:rsidRPr="00F4698B">
        <w:rPr>
          <w:color w:val="000000"/>
        </w:rPr>
        <w:t>returns</w:t>
      </w:r>
      <w:proofErr w:type="gramEnd"/>
      <w:r w:rsidRPr="00F4698B">
        <w:rPr>
          <w:color w:val="000000"/>
        </w:rPr>
        <w:t xml:space="preserve">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w:t>
      </w:r>
      <w:proofErr w:type="gramStart"/>
      <w:r w:rsidRPr="00F4698B">
        <w:rPr>
          <w:color w:val="000000"/>
        </w:rPr>
        <w:t>necessary</w:t>
      </w:r>
      <w:proofErr w:type="gramEnd"/>
      <w:r w:rsidRPr="00F4698B">
        <w:rPr>
          <w:color w:val="000000"/>
        </w:rPr>
        <w:t xml:space="preserve">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 xml:space="preserve">x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 xml:space="preserve">y = </w:t>
      </w:r>
      <w:proofErr w:type="gramStart"/>
      <w:r w:rsidRPr="00593934">
        <w:rPr>
          <w:rFonts w:ascii="Courier New" w:eastAsia="Courier New" w:hAnsi="Courier New" w:cs="Courier New"/>
        </w:rPr>
        <w:t>b(</w:t>
      </w:r>
      <w:proofErr w:type="gramEnd"/>
      <w:r w:rsidRPr="00593934">
        <w:rPr>
          <w:rFonts w:ascii="Courier New" w:eastAsia="Courier New" w:hAnsi="Courier New" w:cs="Courier New"/>
        </w:rPr>
        <w:t>)</w:t>
      </w:r>
    </w:p>
    <w:p w14:paraId="0CACEC8C" w14:textId="5CCAE89D" w:rsidR="001857EF" w:rsidRPr="00F4698B" w:rsidRDefault="000F279F" w:rsidP="00A741A9">
      <w:pPr>
        <w:ind w:left="720"/>
      </w:pPr>
      <w:r w:rsidRPr="00593934">
        <w:rPr>
          <w:rFonts w:ascii="Courier New" w:eastAsia="Courier New" w:hAnsi="Courier New" w:cs="Courier New"/>
        </w:rPr>
        <w:lastRenderedPageBreak/>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 xml:space="preserve">Be aware that, even though overlaps between the </w:t>
      </w:r>
      <w:proofErr w:type="gramStart"/>
      <w:r w:rsidRPr="00F4698B">
        <w:rPr>
          <w:color w:val="000000"/>
        </w:rPr>
        <w:t>left hand</w:t>
      </w:r>
      <w:proofErr w:type="gramEnd"/>
      <w:r w:rsidRPr="00F4698B">
        <w:rPr>
          <w:color w:val="000000"/>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i,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4B0FDD74" w:rsidR="00566BC2" w:rsidRDefault="000F279F">
      <w:pPr>
        <w:pStyle w:val="Heading3"/>
      </w:pPr>
      <w:r>
        <w:t xml:space="preserve">6.24.2 </w:t>
      </w:r>
      <w:r w:rsidR="002076BA">
        <w:t>Avoidance mechanisms for</w:t>
      </w:r>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113" w:name="_Toc70999404"/>
      <w:r>
        <w:t xml:space="preserve">6.25 Likely </w:t>
      </w:r>
      <w:r w:rsidR="0097702E">
        <w:t>i</w:t>
      </w:r>
      <w:r>
        <w:t xml:space="preserve">ncorrect </w:t>
      </w:r>
      <w:r w:rsidR="0097702E">
        <w:t>e</w:t>
      </w:r>
      <w:r>
        <w:t>xpression [KOA]</w:t>
      </w:r>
      <w:bookmarkEnd w:id="113"/>
    </w:p>
    <w:p w14:paraId="375E4881" w14:textId="3AAF7ACA" w:rsidR="00566BC2" w:rsidRDefault="000F279F">
      <w:pPr>
        <w:pStyle w:val="Heading3"/>
      </w:pPr>
      <w:r>
        <w:t xml:space="preserve">6.25.1 </w:t>
      </w:r>
      <w:r w:rsidR="002076BA">
        <w:t>Avoidance mechanisms for</w:t>
      </w:r>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syntax error</w:t>
      </w:r>
    </w:p>
    <w:p w14:paraId="460CD42C" w14:textId="21368DEF"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r w:rsidRPr="00593934">
        <w:rPr>
          <w:rFonts w:ascii="Courier New" w:eastAsia="Courier New" w:hAnsi="Courier New" w:cs="Courier New"/>
        </w:rPr>
        <w:t>or</w:t>
      </w:r>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lastRenderedPageBreak/>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 xml:space="preserve">def </w:t>
      </w:r>
      <w:proofErr w:type="gramStart"/>
      <w:r w:rsidRPr="00D85409">
        <w:rPr>
          <w:rFonts w:ascii="Courier New" w:eastAsia="Courier New" w:hAnsi="Courier New" w:cs="Courier New"/>
        </w:rPr>
        <w:t>demo(</w:t>
      </w:r>
      <w:proofErr w:type="gramEnd"/>
      <w:r w:rsidRPr="00D85409">
        <w:rPr>
          <w:rFonts w:ascii="Courier New" w:eastAsia="Courier New" w:hAnsi="Courier New" w:cs="Courier New"/>
        </w:rPr>
        <w:t>):</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r>
      <w:proofErr w:type="gramStart"/>
      <w:r w:rsidRPr="00D85409">
        <w:rPr>
          <w:rFonts w:ascii="Courier New" w:eastAsia="Courier New" w:hAnsi="Courier New" w:cs="Courier New"/>
        </w:rPr>
        <w:t>print(</w:t>
      </w:r>
      <w:proofErr w:type="gramEnd"/>
      <w:r w:rsidRPr="00D85409">
        <w:rPr>
          <w:rFonts w:ascii="Courier New" w:eastAsia="Courier New" w:hAnsi="Courier New" w:cs="Courier New"/>
        </w:rPr>
        <w: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9067471" w:rsidR="00566BC2" w:rsidRDefault="000F279F">
      <w:pPr>
        <w:pStyle w:val="Heading3"/>
      </w:pPr>
      <w:r>
        <w:t xml:space="preserve">6.25.2 </w:t>
      </w:r>
      <w:r w:rsidR="002076BA">
        <w:t>Avoidance mechanisms for</w:t>
      </w:r>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14" w:name="_Toc70999405"/>
      <w:r>
        <w:t xml:space="preserve">6.26 Dead and </w:t>
      </w:r>
      <w:r w:rsidR="0097702E">
        <w:t>d</w:t>
      </w:r>
      <w:r>
        <w:t xml:space="preserve">eactivated </w:t>
      </w:r>
      <w:r w:rsidR="0097702E">
        <w:t>c</w:t>
      </w:r>
      <w:r>
        <w:t>ode [XYQ]</w:t>
      </w:r>
      <w:bookmarkEnd w:id="114"/>
    </w:p>
    <w:p w14:paraId="2A762DCD" w14:textId="77777777" w:rsidR="00566BC2" w:rsidRDefault="000F279F">
      <w:pPr>
        <w:pStyle w:val="Heading3"/>
      </w:pPr>
      <w:r>
        <w:t>6.26.1 Applicability to language</w:t>
      </w:r>
    </w:p>
    <w:p w14:paraId="12C7CF37" w14:textId="1C9AB408" w:rsidR="00566BC2" w:rsidRPr="00F4698B" w:rsidRDefault="000F279F">
      <w:r w:rsidRPr="00F4698B">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w:t>
      </w:r>
      <w:r w:rsidRPr="00F4698B">
        <w:lastRenderedPageBreak/>
        <w:t>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w:t>
      </w:r>
      <w:proofErr w:type="gramStart"/>
      <w:r w:rsidRPr="00F4698B">
        <w:t>All of</w:t>
      </w:r>
      <w:proofErr w:type="gramEnd"/>
      <w:r w:rsidRPr="00F4698B">
        <w:t xml:space="preserve">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7AE03D2" w:rsidR="00566BC2" w:rsidRDefault="000F279F">
      <w:pPr>
        <w:pStyle w:val="Heading3"/>
      </w:pPr>
      <w:r>
        <w:t xml:space="preserve">6.26.2 </w:t>
      </w:r>
      <w:r w:rsidR="002076BA">
        <w:t>Avoidance mechanisms for</w:t>
      </w:r>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15" w:name="_Toc70999406"/>
      <w:r>
        <w:t xml:space="preserve">6.27 Switch </w:t>
      </w:r>
      <w:r w:rsidR="0097702E">
        <w:t>s</w:t>
      </w:r>
      <w:r>
        <w:t xml:space="preserve">tatements and </w:t>
      </w:r>
      <w:r w:rsidR="0097702E">
        <w:t>s</w:t>
      </w:r>
      <w:r>
        <w:t xml:space="preserve">tatic </w:t>
      </w:r>
      <w:r w:rsidR="0097702E">
        <w:t>a</w:t>
      </w:r>
      <w:r>
        <w:t>nalysis [CLL]</w:t>
      </w:r>
      <w:bookmarkEnd w:id="115"/>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16" w:name="_Toc70999407"/>
      <w:r>
        <w:t xml:space="preserve">6.28 Demarcation of </w:t>
      </w:r>
      <w:r w:rsidR="0097702E">
        <w:t>c</w:t>
      </w:r>
      <w:r>
        <w:t xml:space="preserve">ontrol </w:t>
      </w:r>
      <w:r w:rsidR="0097702E">
        <w:t>f</w:t>
      </w:r>
      <w:r>
        <w:t>low [EOJ]</w:t>
      </w:r>
      <w:bookmarkEnd w:id="116"/>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"back to main level")</w:t>
      </w:r>
    </w:p>
    <w:p w14:paraId="7FD13E92" w14:textId="6737922E" w:rsidR="00566BC2" w:rsidRPr="00F4698B" w:rsidRDefault="000F279F">
      <w:r w:rsidRPr="00F4698B">
        <w:lastRenderedPageBreak/>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39D55100" w:rsidR="00566BC2" w:rsidRDefault="000F279F">
      <w:pPr>
        <w:pStyle w:val="Heading3"/>
      </w:pPr>
      <w:r>
        <w:t xml:space="preserve">6.28.2 </w:t>
      </w:r>
      <w:r w:rsidR="002076BA">
        <w:t>Avoidance mechanisms for</w:t>
      </w:r>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ind w:left="1080"/>
        <w:rPr>
          <w:color w:val="000000"/>
        </w:rPr>
      </w:pPr>
      <w:r w:rsidRPr="00F4698B">
        <w:rPr>
          <w:color w:val="000000"/>
        </w:rPr>
        <w:t xml:space="preserve">Note: </w:t>
      </w:r>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17" w:name="_Toc70999408"/>
      <w:r>
        <w:t xml:space="preserve">6.29 Loop </w:t>
      </w:r>
      <w:r w:rsidR="0097702E">
        <w:t>c</w:t>
      </w:r>
      <w:r>
        <w:t xml:space="preserve">ontrol </w:t>
      </w:r>
      <w:r w:rsidR="0097702E">
        <w:t>v</w:t>
      </w:r>
      <w:r>
        <w:t>ariables [TEX]</w:t>
      </w:r>
      <w:bookmarkEnd w:id="117"/>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del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4791524E" w:rsidR="00566BC2" w:rsidRDefault="000F279F">
      <w:pPr>
        <w:pStyle w:val="Heading3"/>
      </w:pPr>
      <w:r>
        <w:t xml:space="preserve">6.29.2 </w:t>
      </w:r>
      <w:r w:rsidR="002076BA">
        <w:t>Avoidance mechanisms for</w:t>
      </w:r>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lastRenderedPageBreak/>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118" w:name="_Toc70999409"/>
      <w:r>
        <w:t xml:space="preserve">6.30 Off-by-one </w:t>
      </w:r>
      <w:r w:rsidR="0097702E">
        <w:t>e</w:t>
      </w:r>
      <w:r>
        <w:t>rror [XZH]</w:t>
      </w:r>
      <w:bookmarkEnd w:id="118"/>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2D0F43FE" w:rsidR="00566BC2" w:rsidRDefault="000F279F">
      <w:pPr>
        <w:pStyle w:val="Heading3"/>
      </w:pPr>
      <w:r>
        <w:t xml:space="preserve">6.30.2 </w:t>
      </w:r>
      <w:r w:rsidR="002076BA">
        <w:t>Avoidance mechanisms for</w:t>
      </w:r>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proofErr w:type="gramStart"/>
      <w:r w:rsidRPr="00593934">
        <w:rPr>
          <w:rFonts w:ascii="Courier New" w:hAnsi="Courier New" w:cs="Courier New"/>
          <w:color w:val="000000"/>
          <w:szCs w:val="20"/>
        </w:rPr>
        <w:t>enumerate(</w:t>
      </w:r>
      <w:proofErr w:type="gramEnd"/>
      <w:r w:rsidRPr="00593934">
        <w:rPr>
          <w:rFonts w:ascii="Courier New" w:hAnsi="Courier New" w:cs="Courier New"/>
          <w:color w:val="000000"/>
          <w:szCs w:val="20"/>
        </w:rPr>
        <w:t>)</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5FB0893D" w:rsidR="00566BC2" w:rsidRDefault="000F279F">
      <w:pPr>
        <w:pStyle w:val="Heading2"/>
      </w:pPr>
      <w:bookmarkStart w:id="119" w:name="_Toc70999410"/>
      <w:r>
        <w:t xml:space="preserve">6.31 Structured </w:t>
      </w:r>
      <w:r w:rsidR="0097702E">
        <w:t>p</w:t>
      </w:r>
      <w:r>
        <w:t>rogramming [EWD]</w:t>
      </w:r>
      <w:bookmarkEnd w:id="119"/>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t xml:space="preserve"> capabilities.</w:t>
      </w:r>
    </w:p>
    <w:p w14:paraId="4F87BC07" w14:textId="5E369F3C" w:rsidR="008B6B2C" w:rsidRPr="00F4698B" w:rsidRDefault="008B6B2C">
      <w:r w:rsidRPr="00F4698B">
        <w:lastRenderedPageBreak/>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proofErr w:type="gramStart"/>
      <w:r w:rsidRPr="00593934">
        <w:rPr>
          <w:rFonts w:ascii="Courier New" w:hAnsi="Courier New" w:cs="Courier New"/>
          <w:szCs w:val="21"/>
        </w:rPr>
        <w:t>return</w:t>
      </w:r>
      <w:r w:rsidRPr="00F4698B">
        <w:t xml:space="preserve">  statements</w:t>
      </w:r>
      <w:proofErr w:type="gramEnd"/>
      <w:r w:rsidRPr="00F4698B">
        <w:t xml:space="preserve">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p>
    <w:p w14:paraId="12253E75" w14:textId="1A4B33F2" w:rsidR="00566BC2" w:rsidRPr="00F4698B" w:rsidRDefault="000F279F" w:rsidP="00D25B16">
      <w:pPr>
        <w:widowControl w:val="0"/>
      </w:pPr>
      <w:r w:rsidRPr="00F4698B">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3DB02FF4" w:rsidR="00566BC2" w:rsidRDefault="000F279F">
      <w:pPr>
        <w:pStyle w:val="Heading3"/>
      </w:pPr>
      <w:r>
        <w:t xml:space="preserve">6.31.2 </w:t>
      </w:r>
      <w:r w:rsidR="002076BA">
        <w:t>Avoidance mechanisms for</w:t>
      </w:r>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40F269F3" w14:textId="073A118B"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r w:rsidRPr="00F4698B">
        <w:t xml:space="preserve"> 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120" w:name="_Toc70999411"/>
      <w:r>
        <w:t xml:space="preserve">6.32 Passing </w:t>
      </w:r>
      <w:r w:rsidR="0097702E">
        <w:t>p</w:t>
      </w:r>
      <w:r>
        <w:t xml:space="preserve">arameters and </w:t>
      </w:r>
      <w:r w:rsidR="0097702E">
        <w:t>r</w:t>
      </w:r>
      <w:r>
        <w:t xml:space="preserve">eturn </w:t>
      </w:r>
      <w:r w:rsidR="0097702E">
        <w:t>v</w:t>
      </w:r>
      <w:r>
        <w:t>alues [CSJ]</w:t>
      </w:r>
      <w:bookmarkEnd w:id="120"/>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lastRenderedPageBreak/>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w:t>
      </w:r>
      <w:proofErr w:type="gramStart"/>
      <w:r w:rsidRPr="00F4698B">
        <w:t>similar to</w:t>
      </w:r>
      <w:proofErr w:type="gramEnd"/>
      <w:r w:rsidRPr="00F4698B">
        <w:t xml:space="preserve"> passing by reference. Python assigns the passed arguments to the function’s local </w:t>
      </w:r>
      <w:proofErr w:type="gramStart"/>
      <w:r w:rsidRPr="00F4698B">
        <w:t>variables</w:t>
      </w:r>
      <w:r w:rsidR="00670CDB" w:rsidRPr="00F4698B">
        <w:t>,</w:t>
      </w:r>
      <w:r w:rsidRPr="00F4698B">
        <w:t xml:space="preserve"> but</w:t>
      </w:r>
      <w:proofErr w:type="gramEnd"/>
      <w:r w:rsidRPr="00F4698B">
        <w:t xml:space="preserve">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w:t>
      </w:r>
      <w:proofErr w:type="gramStart"/>
      <w:r w:rsidR="00C82B2B" w:rsidRPr="00593934">
        <w:rPr>
          <w:rFonts w:ascii="Courier New" w:eastAsia="Courier New" w:hAnsi="Courier New" w:cs="Courier New"/>
        </w:rPr>
        <w:t>_</w:t>
      </w:r>
      <w:r w:rsidRPr="00593934">
        <w:rPr>
          <w:rFonts w:ascii="Courier New" w:eastAsia="Courier New" w:hAnsi="Courier New" w:cs="Courier New"/>
        </w:rPr>
        <w:t>(</w:t>
      </w:r>
      <w:proofErr w:type="gramEnd"/>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def fun(</w:t>
      </w:r>
      <w:proofErr w:type="gramStart"/>
      <w:r w:rsidRPr="00593934">
        <w:rPr>
          <w:rFonts w:ascii="Courier New" w:eastAsia="Courier New" w:hAnsi="Courier New" w:cs="Courier New"/>
        </w:rPr>
        <w:t>X,Y</w:t>
      </w:r>
      <w:proofErr w:type="gramEnd"/>
      <w:r w:rsidRPr="00593934">
        <w:rPr>
          <w:rFonts w:ascii="Courier New" w:eastAsia="Courier New" w:hAnsi="Courier New" w:cs="Courier New"/>
        </w:rPr>
        <w:t>):</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A) # call prints 42, 42</w:t>
      </w:r>
    </w:p>
    <w:p w14:paraId="727648B0" w14:textId="4B5CE386" w:rsidR="00402F9A" w:rsidRPr="00593934" w:rsidRDefault="00402F9A"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B, B) # call prints 42, 42</w:t>
      </w:r>
    </w:p>
    <w:p w14:paraId="4591582E" w14:textId="4D76C0C0" w:rsidR="00463DA0" w:rsidRPr="00593934" w:rsidRDefault="00463DA0" w:rsidP="00343A09">
      <w:pPr>
        <w:ind w:left="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proofErr w:type="gramStart"/>
      <w:r w:rsidR="00463B51" w:rsidRPr="00593934">
        <w:rPr>
          <w:rFonts w:ascii="Courier New" w:eastAsia="Courier New" w:hAnsi="Courier New" w:cs="Courier New"/>
        </w:rPr>
        <w:t>fun(</w:t>
      </w:r>
      <w:proofErr w:type="gramEnd"/>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w:t>
      </w:r>
      <w:proofErr w:type="gramStart"/>
      <w:r w:rsidRPr="00593934">
        <w:rPr>
          <w:rFonts w:ascii="Courier New" w:eastAsia="Courier New" w:hAnsi="Courier New" w:cs="Courier New"/>
        </w:rPr>
        <w:t>_(</w:t>
      </w:r>
      <w:proofErr w:type="gramEnd"/>
      <w:r w:rsidRPr="00593934">
        <w:rPr>
          <w:rFonts w:ascii="Courier New" w:eastAsia="Courier New" w:hAnsi="Courier New" w:cs="Courier New"/>
        </w:rPr>
        <w:t>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lastRenderedPageBreak/>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r w:rsidRPr="00F4698B">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2B2C84D3" w:rsidR="00566BC2" w:rsidRDefault="000F279F">
      <w:pPr>
        <w:pStyle w:val="Heading3"/>
      </w:pPr>
      <w:r>
        <w:t xml:space="preserve">6.32.2 </w:t>
      </w:r>
      <w:r w:rsidR="002076BA">
        <w:t>Avoidance mechanisms for</w:t>
      </w:r>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t xml:space="preserve">Uses </w:t>
      </w:r>
      <w:proofErr w:type="spellStart"/>
      <w:proofErr w:type="gramStart"/>
      <w:r w:rsidRPr="00593934">
        <w:rPr>
          <w:rFonts w:ascii="Courier New" w:hAnsi="Courier New" w:cs="Courier New"/>
          <w:color w:val="000000"/>
          <w:szCs w:val="21"/>
        </w:rPr>
        <w:t>types.MappingProxy</w:t>
      </w:r>
      <w:proofErr w:type="spellEnd"/>
      <w:proofErr w:type="gram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121" w:name="_Toc70999412"/>
      <w:r>
        <w:t xml:space="preserve">6.33 Dangling </w:t>
      </w:r>
      <w:r w:rsidR="0097702E">
        <w:t>r</w:t>
      </w:r>
      <w:r>
        <w:t xml:space="preserve">eferences to </w:t>
      </w:r>
      <w:r w:rsidR="0097702E">
        <w:t>s</w:t>
      </w:r>
      <w:r>
        <w:t xml:space="preserve">tack </w:t>
      </w:r>
      <w:r w:rsidR="0097702E">
        <w:t>f</w:t>
      </w:r>
      <w:r>
        <w:t>rames [DCM]</w:t>
      </w:r>
      <w:bookmarkEnd w:id="121"/>
    </w:p>
    <w:p w14:paraId="6A5A8244" w14:textId="77777777" w:rsidR="00566BC2" w:rsidRDefault="000F279F">
      <w:pPr>
        <w:pStyle w:val="Heading3"/>
      </w:pPr>
      <w:r>
        <w:t>6.33.1 Applicability to language</w:t>
      </w:r>
    </w:p>
    <w:p w14:paraId="2FA4730E" w14:textId="4DCDA71D" w:rsidR="00566BC2" w:rsidRPr="00F4698B" w:rsidRDefault="000F279F" w:rsidP="00D25B16">
      <w:proofErr w:type="gramStart"/>
      <w:r w:rsidRPr="00F4698B">
        <w:t>With the exception of</w:t>
      </w:r>
      <w:proofErr w:type="gramEnd"/>
      <w:r w:rsidRPr="00F4698B">
        <w:t xml:space="preserve">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r w:rsidR="005C74F5" w:rsidRPr="00593934">
        <w:rPr>
          <w:rFonts w:ascii="Courier New" w:eastAsia="Courier New" w:hAnsi="Courier New" w:cs="Courier New"/>
        </w:rPr>
        <w:t>ctypes</w:t>
      </w:r>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proofErr w:type="gramStart"/>
      <w:r w:rsidRPr="00593934">
        <w:rPr>
          <w:rFonts w:ascii="Courier New" w:eastAsia="Courier New" w:hAnsi="Courier New" w:cs="Courier New"/>
        </w:rPr>
        <w:t>).</w:t>
      </w:r>
      <w:proofErr w:type="spellStart"/>
      <w:r w:rsidRPr="00593934">
        <w:rPr>
          <w:rFonts w:ascii="Courier New" w:eastAsia="Courier New" w:hAnsi="Courier New" w:cs="Courier New"/>
        </w:rPr>
        <w:t>from</w:t>
      </w:r>
      <w:proofErr w:type="gramEnd"/>
      <w:r w:rsidRPr="00593934">
        <w:rPr>
          <w:rFonts w:ascii="Courier New" w:eastAsia="Courier New" w:hAnsi="Courier New" w:cs="Courier New"/>
        </w:rPr>
        <w:t>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t>module</w:t>
      </w:r>
      <w:r w:rsidRPr="00593934">
        <w:rPr>
          <w:rFonts w:ascii="Courier New" w:eastAsia="Courier New" w:hAnsi="Courier New" w:cs="Courier New"/>
          <w:color w:val="000000"/>
        </w:rPr>
        <w:t>.</w:t>
      </w:r>
    </w:p>
    <w:p w14:paraId="60DAF250" w14:textId="51206ABB" w:rsidR="00566BC2" w:rsidRDefault="000F279F" w:rsidP="00516F54">
      <w:pPr>
        <w:pStyle w:val="Heading3"/>
      </w:pPr>
      <w:r>
        <w:t xml:space="preserve">6.33.2 </w:t>
      </w:r>
      <w:r w:rsidR="002076BA">
        <w:t>Avoidance mechanisms for</w:t>
      </w:r>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r w:rsidRPr="00F4023A">
        <w:rPr>
          <w:rFonts w:ascii="Courier New" w:hAnsi="Courier New" w:cs="Courier New"/>
        </w:rPr>
        <w:t>ctypes</w:t>
      </w:r>
      <w:r w:rsidRPr="00F4023A">
        <w:t xml:space="preserve"> when calling C code from within Python and use </w:t>
      </w:r>
      <w:proofErr w:type="spellStart"/>
      <w:r w:rsidRPr="00F4023A">
        <w:rPr>
          <w:rFonts w:ascii="Courier New" w:hAnsi="Courier New" w:cs="Courier New"/>
        </w:rPr>
        <w:t>cffi</w:t>
      </w:r>
      <w:proofErr w:type="spellEnd"/>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122" w:name="_Toc70999413"/>
      <w:r>
        <w:t xml:space="preserve">6.34 Subprogram </w:t>
      </w:r>
      <w:r w:rsidR="0097702E">
        <w:t>s</w:t>
      </w:r>
      <w:r>
        <w:t xml:space="preserve">ignature </w:t>
      </w:r>
      <w:r w:rsidR="0097702E">
        <w:t>m</w:t>
      </w:r>
      <w:r>
        <w:t>ismatch [OTR]</w:t>
      </w:r>
      <w:bookmarkEnd w:id="122"/>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exists in Python. An argument passed to a Python function may be of a type that does not match the needs of operations performed by the function on the formal parameter, resulting 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r>
        <w:t xml:space="preserve">Python </w:t>
      </w:r>
      <w:r w:rsidR="000F279F" w:rsidRPr="00F4698B">
        <w:t xml:space="preserve">also supports </w:t>
      </w:r>
      <w:r>
        <w:t xml:space="preserve">a </w:t>
      </w:r>
      <w:proofErr w:type="gramStart"/>
      <w:r w:rsidR="000F279F" w:rsidRPr="00F4698B">
        <w:t>variable numbers of arguments</w:t>
      </w:r>
      <w:proofErr w:type="gramEnd"/>
      <w:r w:rsidR="000F279F" w:rsidRPr="00F4698B">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r w:rsidR="005153C1" w:rsidRPr="00F4698B">
        <w:t>tuple</w:t>
      </w:r>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w:t>
      </w:r>
      <w:r w:rsidR="005153C1" w:rsidRPr="00F4698B">
        <w:lastRenderedPageBreak/>
        <w:t xml:space="preserve">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 xml:space="preserve">oading. Type errors are detected when the body executes operations not available for the type of the argument. Python provides a type membership test </w:t>
      </w:r>
      <w:proofErr w:type="gramStart"/>
      <w:r w:rsidR="00BA3E41" w:rsidRPr="00F4698B">
        <w:t>i</w:t>
      </w:r>
      <w:r w:rsidR="00BA3E41" w:rsidRPr="00593934">
        <w:rPr>
          <w:rFonts w:ascii="Courier New" w:hAnsi="Courier New" w:cs="Courier New"/>
          <w:szCs w:val="20"/>
        </w:rPr>
        <w:t>sinstance(</w:t>
      </w:r>
      <w:proofErr w:type="gramEnd"/>
      <w:r w:rsidR="00BA3E41" w:rsidRPr="00593934">
        <w:rPr>
          <w:rFonts w:ascii="Courier New" w:hAnsi="Courier New" w:cs="Courier New"/>
          <w:szCs w:val="20"/>
        </w:rPr>
        <w:t>var_name, Class_or_primitive_type)</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w:t>
      </w:r>
      <w:proofErr w:type="gramStart"/>
      <w:r w:rsidRPr="00F4698B">
        <w:t>annex</w:t>
      </w:r>
      <w:proofErr w:type="gramEnd"/>
      <w:r w:rsidRPr="00F4698B">
        <w:t xml:space="preserve">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proofErr w:type="spellStart"/>
      <w:r w:rsidR="00847FBD" w:rsidRPr="00593934">
        <w:rPr>
          <w:rFonts w:ascii="Courier New" w:hAnsi="Courier New" w:cs="Courier New"/>
          <w:szCs w:val="21"/>
        </w:rPr>
        <w:t>cffi</w:t>
      </w:r>
      <w:proofErr w:type="spellEnd"/>
      <w:r w:rsidRPr="00F4698B">
        <w:t xml:space="preserve"> module will believe the signature information it is given, which may or may not be accurate.</w:t>
      </w:r>
      <w:r w:rsidR="00D0783A" w:rsidRPr="00F4698B">
        <w:t xml:space="preserve"> For 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3AB7ADF" w:rsidR="00566BC2" w:rsidRDefault="000F279F">
      <w:pPr>
        <w:pStyle w:val="Heading3"/>
      </w:pPr>
      <w:r>
        <w:t xml:space="preserve">6.34.2 </w:t>
      </w:r>
      <w:r w:rsidR="002076BA">
        <w:t>Avoidance mechanisms for</w:t>
      </w:r>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123" w:name="_Toc70999414"/>
      <w:r>
        <w:t>6.35 Recursion [GDL]</w:t>
      </w:r>
      <w:bookmarkEnd w:id="123"/>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24"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24"/>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59EB07CA" w14:textId="05E37A51" w:rsidR="00566BC2" w:rsidRDefault="000F279F">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r w:rsidR="00F345D7">
        <w:t xml:space="preserve"> Unhandled exceptions in a concurrent part of a program will have effects that are dependent on the </w:t>
      </w:r>
      <w:r w:rsidR="00796CA8">
        <w:t>model of concurrency being used and the explicit way that the components are executed and communicate. See 6.62 Concurrency – Premature termination [CGS].</w:t>
      </w:r>
    </w:p>
    <w:p w14:paraId="02D81952" w14:textId="0F882ACB" w:rsidR="00796CA8" w:rsidRPr="00F4698B" w:rsidRDefault="00796CA8">
      <w:commentRangeStart w:id="125"/>
      <w:commentRangeStart w:id="126"/>
      <w:r>
        <w:t>Something about legality of code that uses exceptions?</w:t>
      </w:r>
      <w:commentRangeEnd w:id="125"/>
      <w:r>
        <w:rPr>
          <w:rStyle w:val="CommentReference"/>
        </w:rPr>
        <w:commentReference w:id="125"/>
      </w:r>
      <w:commentRangeEnd w:id="126"/>
      <w:r w:rsidR="003443B8">
        <w:rPr>
          <w:rStyle w:val="CommentReference"/>
        </w:rPr>
        <w:commentReference w:id="126"/>
      </w:r>
    </w:p>
    <w:p w14:paraId="2896C62C" w14:textId="3CAE95E3" w:rsidR="00566BC2" w:rsidRDefault="000F279F">
      <w:pPr>
        <w:pStyle w:val="Heading3"/>
      </w:pPr>
      <w:r>
        <w:t xml:space="preserve">6.36.2 </w:t>
      </w:r>
      <w:r w:rsidR="002076BA">
        <w:t>Avoidance mechanisms for</w:t>
      </w:r>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t>Use Python’s exception handling with care in order to not catch errors that are intended 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127" w:name="_Toc70999416"/>
      <w:r>
        <w:t xml:space="preserve">6.37 Type-breaking </w:t>
      </w:r>
      <w:r w:rsidR="0097702E">
        <w:t>r</w:t>
      </w:r>
      <w:r>
        <w:t xml:space="preserve">einterpretation of </w:t>
      </w:r>
      <w:r w:rsidR="0097702E">
        <w:t>d</w:t>
      </w:r>
      <w:r>
        <w:t>ata [AMV]</w:t>
      </w:r>
      <w:bookmarkEnd w:id="127"/>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128" w:name="_Toc70999417"/>
      <w:r>
        <w:t xml:space="preserve">6.38 Deep vs. </w:t>
      </w:r>
      <w:r w:rsidR="0097702E">
        <w:t>s</w:t>
      </w:r>
      <w:r>
        <w:t xml:space="preserve">hallow </w:t>
      </w:r>
      <w:r w:rsidR="0097702E">
        <w:t>c</w:t>
      </w:r>
      <w:r>
        <w:t>opying [YAN]</w:t>
      </w:r>
      <w:bookmarkEnd w:id="128"/>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w:t>
      </w:r>
      <w:proofErr w:type="gramStart"/>
      <w:r w:rsidRPr="00593934">
        <w:rPr>
          <w:rFonts w:ascii="Courier New" w:eastAsia="Courier New" w:hAnsi="Courier New" w:cs="Courier New"/>
          <w:color w:val="000000"/>
        </w:rPr>
        <w:t>y[</w:t>
      </w:r>
      <w:proofErr w:type="gramEnd"/>
      <w:r w:rsidRPr="00593934">
        <w:rPr>
          <w:rFonts w:ascii="Courier New" w:eastAsia="Courier New" w:hAnsi="Courier New" w:cs="Courier New"/>
          <w:color w:val="000000"/>
        </w:rPr>
        <w:t xml:space="preserve">:]”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The following example shows how changing a sublist within li</w:t>
      </w:r>
      <w:r w:rsidR="008C0EC1" w:rsidRPr="00F4698B">
        <w:t>st</w:t>
      </w:r>
      <w:r w:rsidR="00BB495B" w:rsidRPr="00F4698B">
        <w:t xml:space="preserve"> L2 also unintenti</w:t>
      </w:r>
      <w:r w:rsidR="00DB7ADC" w:rsidRPr="00F4698B">
        <w:t>on</w:t>
      </w:r>
      <w:r w:rsidR="00BB495B" w:rsidRPr="00F4698B">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10B90839" w:rsidR="00566BC2" w:rsidRDefault="000F279F">
      <w:pPr>
        <w:pStyle w:val="Heading3"/>
      </w:pPr>
      <w:r>
        <w:t xml:space="preserve">6.38.2 </w:t>
      </w:r>
      <w:r w:rsidR="002076BA">
        <w:t>Avoidance mechanisms for</w:t>
      </w:r>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129" w:name="_Toc70999418"/>
      <w:r>
        <w:lastRenderedPageBreak/>
        <w:t xml:space="preserve">6.39 Memory </w:t>
      </w:r>
      <w:r w:rsidR="0097702E">
        <w:t>l</w:t>
      </w:r>
      <w:r>
        <w:t xml:space="preserve">eaks and </w:t>
      </w:r>
      <w:r w:rsidR="0097702E">
        <w:t>h</w:t>
      </w:r>
      <w:r>
        <w:t xml:space="preserve">eap </w:t>
      </w:r>
      <w:r w:rsidR="0097702E">
        <w:t>f</w:t>
      </w:r>
      <w:r>
        <w:t>ragmentation [XYL]</w:t>
      </w:r>
      <w:bookmarkEnd w:id="129"/>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There is a third subtle memory leak case wherein objects mutually reference one another without any outside references remaining – a kind of deadly embrace where one object references a second object (or group of objects) so the second object(</w:t>
      </w:r>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r w:rsidRPr="00593934">
        <w:rPr>
          <w:rFonts w:ascii="Courier New" w:eastAsia="Courier New" w:hAnsi="Courier New" w:cs="Courier New"/>
        </w:rPr>
        <w:t>gc</w:t>
      </w:r>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Default="000F279F">
      <w:pPr>
        <w:pStyle w:val="Heading3"/>
      </w:pPr>
      <w:r>
        <w:t>6.3</w:t>
      </w:r>
      <w:r w:rsidR="00CE621E">
        <w:t>9</w:t>
      </w:r>
      <w:r>
        <w:t xml:space="preserve">.2 </w:t>
      </w:r>
      <w:r w:rsidR="005027F8">
        <w:t>Avoidance mechanisms for</w:t>
      </w:r>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130" w:name="_Toc70999419"/>
      <w:r>
        <w:t xml:space="preserve">6.40 Templates and </w:t>
      </w:r>
      <w:r w:rsidR="0097702E">
        <w:t>g</w:t>
      </w:r>
      <w:r>
        <w:t>enerics [SYM]</w:t>
      </w:r>
      <w:bookmarkEnd w:id="130"/>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4F7ED01B" w:rsidR="00CE621E" w:rsidRDefault="00CE621E" w:rsidP="001649D3">
      <w:pPr>
        <w:pStyle w:val="Heading3"/>
      </w:pPr>
      <w:r>
        <w:t xml:space="preserve">6.40.2 </w:t>
      </w:r>
      <w:r w:rsidR="005027F8">
        <w:t>Avoidance mechanisms for</w:t>
      </w:r>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131" w:name="_Toc70999420"/>
      <w:r>
        <w:lastRenderedPageBreak/>
        <w:t>6.41 Inheritance [RIP]</w:t>
      </w:r>
      <w:bookmarkEnd w:id="131"/>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of its superclass so that it is properly initialized. </w:t>
      </w:r>
      <w:r w:rsidR="00683F58" w:rsidRPr="00D31C09">
        <w:t xml:space="preserve">The built-in function </w:t>
      </w:r>
      <w:proofErr w:type="gramStart"/>
      <w:r w:rsidR="00683F58" w:rsidRPr="00D31C09">
        <w:rPr>
          <w:rFonts w:ascii="Courier New" w:hAnsi="Courier New" w:cs="Courier New"/>
          <w:shd w:val="clear" w:color="auto" w:fill="FFFFFF"/>
        </w:rPr>
        <w:t>super(</w:t>
      </w:r>
      <w:proofErr w:type="gramEnd"/>
      <w:r w:rsidR="00683F58" w:rsidRPr="00D31C09">
        <w:rPr>
          <w:rFonts w:ascii="Courier New" w:hAnsi="Courier New" w:cs="Courier New"/>
          <w:shd w:val="clear" w:color="auto" w:fill="FFFFFF"/>
        </w:rPr>
        <w:t>)</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w:t>
      </w:r>
      <w:proofErr w:type="gramStart"/>
      <w:r w:rsidRPr="0098788A">
        <w:t>reality</w:t>
      </w:r>
      <w:proofErr w:type="gramEnd"/>
      <w:r w:rsidRPr="0098788A">
        <w:t xml:space="preserve">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r w:rsidRPr="0098788A">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t>r</w:t>
      </w:r>
      <w:r w:rsidRPr="0098788A">
        <w:t xml:space="preserve">chy determine which method is called. </w:t>
      </w:r>
      <w:r w:rsidR="00D8386F">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r w:rsidR="00D8386F">
        <w:t xml:space="preserve">incorrect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r w:rsidRPr="0098788A">
        <w:rPr>
          <w:rFonts w:ascii="Courier New" w:hAnsi="Courier New" w:cs="Courier New"/>
          <w:sz w:val="21"/>
          <w:szCs w:val="21"/>
        </w:rPr>
        <w:t>TypeError</w:t>
      </w:r>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lastRenderedPageBreak/>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4F027041" w:rsidR="00566BC2" w:rsidRDefault="000F279F">
      <w:pPr>
        <w:pStyle w:val="Heading3"/>
      </w:pPr>
      <w:r>
        <w:t xml:space="preserve">6.41.2 </w:t>
      </w:r>
      <w:r w:rsidR="005027F8">
        <w:t>Avoidance mechanisms for</w:t>
      </w:r>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__mro__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Use Python’s built-in documentation (such as docstrings) to obtain information about a class’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proofErr w:type="gramStart"/>
      <w:r w:rsidRPr="00593934">
        <w:rPr>
          <w:rFonts w:ascii="Courier New" w:hAnsi="Courier New" w:cs="Courier New"/>
          <w:color w:val="000000"/>
          <w:szCs w:val="21"/>
        </w:rPr>
        <w:t>super(</w:t>
      </w:r>
      <w:proofErr w:type="gramEnd"/>
      <w:r w:rsidRPr="00593934">
        <w:rPr>
          <w:rFonts w:ascii="Courier New" w:hAnsi="Courier New" w:cs="Courier New"/>
          <w:color w:val="000000"/>
          <w:szCs w:val="21"/>
        </w:rPr>
        <w:t>)</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132" w:name="_Toc70999421"/>
      <w:r>
        <w:t>6.42 Violations of the Liskov substitution</w:t>
      </w:r>
      <w:r w:rsidR="00A35634">
        <w:t xml:space="preserve">  </w:t>
      </w:r>
      <w:r>
        <w:t>principle or the contract m</w:t>
      </w:r>
      <w:r w:rsidR="000F279F">
        <w:t>odel</w:t>
      </w:r>
      <w:r w:rsidR="00A35634">
        <w:t xml:space="preserve">  </w:t>
      </w:r>
      <w:r w:rsidR="000F279F">
        <w:t>[BLP]</w:t>
      </w:r>
      <w:bookmarkEnd w:id="132"/>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Liskov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w:t>
      </w:r>
      <w:proofErr w:type="gramStart"/>
      <w:r w:rsidRPr="00F4698B">
        <w:t>In particular, use</w:t>
      </w:r>
      <w:proofErr w:type="gramEnd"/>
      <w:r w:rsidRPr="00F4698B">
        <w:t xml:space="preserv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133" w:name="_Toc70999422"/>
      <w:r>
        <w:t>6.43 Redispatching [PPH]</w:t>
      </w:r>
      <w:bookmarkEnd w:id="133"/>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34" w:name="_Hlk95147109"/>
      <w:r w:rsidRPr="00AC1503">
        <w:t>The vulnerability as described in ISO/IEC TR 24772-1:2019 exists in Python. By default, all calls in Python resolve to the method of the controlling object, a semantics that ISO/IEC TR 24772-1:2019 refers to as redispatching, and thus can result in infinite recursion between redefined and inherited methods, as described in ISO/IEC TR 24772-1:2019.</w:t>
      </w:r>
      <w:bookmarkEnd w:id="134"/>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lastRenderedPageBreak/>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proofErr w:type="gramStart"/>
      <w:r w:rsidRPr="000F365F">
        <w:rPr>
          <w:rFonts w:ascii="Courier New" w:eastAsia="Courier New" w:hAnsi="Courier New" w:cs="Courier New"/>
          <w:szCs w:val="21"/>
        </w:rPr>
        <w:t>h(</w:t>
      </w:r>
      <w:proofErr w:type="gramEnd"/>
      <w:r w:rsidRPr="000F365F">
        <w:rPr>
          <w:rFonts w:ascii="Courier New" w:eastAsia="Courier New" w:hAnsi="Courier New" w:cs="Courier New"/>
          <w:szCs w:val="21"/>
        </w:rPr>
        <w:t>)</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135" w:name="_Toc70999257"/>
      <w:r>
        <w:t>6.44 Polymorphic variables [BKK]</w:t>
      </w:r>
      <w:bookmarkEnd w:id="135"/>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lastRenderedPageBreak/>
        <w:t xml:space="preserve">Python is inherently polymorphic, in the sense that any called operation will attempt to apply itself to the given object and raise an exception if it cannot apply the operation.  See clause 5.1.4 for more details. </w:t>
      </w:r>
      <w:r w:rsidRPr="00430AD6">
        <w:t>For the vulnerability of unhandled exceptions in the case no operation or method of 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w:t>
      </w:r>
      <w:proofErr w:type="gramStart"/>
      <w:r>
        <w:rPr>
          <w:rFonts w:ascii="Courier New" w:hAnsi="Courier New" w:cs="Courier New"/>
        </w:rPr>
        <w:t>_(</w:t>
      </w:r>
      <w:proofErr w:type="gramEnd"/>
      <w:r>
        <w:rPr>
          <w:rFonts w:ascii="Courier New" w:hAnsi="Courier New" w:cs="Courier New"/>
        </w:rPr>
        <w:t>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Foo</w:t>
      </w:r>
      <w:r w:rsidR="006D591A">
        <w:rPr>
          <w:rFonts w:ascii="Courier New" w:hAnsi="Courier New" w:cs="Courier New"/>
        </w:rPr>
        <w:br/>
        <w:t xml:space="preserve">        </w:t>
      </w:r>
      <w:proofErr w:type="gramStart"/>
      <w:r w:rsidR="006D591A">
        <w:rPr>
          <w:rFonts w:ascii="Courier New" w:hAnsi="Courier New" w:cs="Courier New"/>
        </w:rPr>
        <w:t>super(</w:t>
      </w:r>
      <w:proofErr w:type="gramEnd"/>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__('__</w:t>
      </w:r>
      <w:proofErr w:type="spellStart"/>
      <w:r w:rsidR="006D591A">
        <w:rPr>
          <w:rFonts w:ascii="Courier New" w:hAnsi="Courier New" w:cs="Courier New"/>
        </w:rPr>
        <w:t>init</w:t>
      </w:r>
      <w:proofErr w:type="spellEnd"/>
      <w:r w:rsidR="006D591A">
        <w:rPr>
          <w:rFonts w:ascii="Courier New"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lastRenderedPageBreak/>
        <w:br/>
      </w:r>
      <w:proofErr w:type="spellStart"/>
      <w:proofErr w:type="gramStart"/>
      <w:r w:rsidR="006D591A">
        <w:rPr>
          <w:rFonts w:ascii="Courier New" w:hAnsi="Courier New" w:cs="Courier New"/>
        </w:rPr>
        <w:t>DerivedFoo</w:t>
      </w:r>
      <w:proofErr w:type="spellEnd"/>
      <w:r w:rsidR="006D591A">
        <w:rPr>
          <w:rFonts w:ascii="Courier New" w:hAnsi="Courier New" w:cs="Courier New"/>
        </w:rPr>
        <w:t>(</w:t>
      </w:r>
      <w:proofErr w:type="gram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w:t>
      </w:r>
      <w:proofErr w:type="spellStart"/>
      <w:r w:rsidR="00D8386F">
        <w:rPr>
          <w:color w:val="000000"/>
        </w:rPr>
        <w:t>init</w:t>
      </w:r>
      <w:proofErr w:type="spellEnd"/>
      <w:r w:rsidR="00D8386F">
        <w:rPr>
          <w:color w:val="000000"/>
        </w:rPr>
        <w:t>__ method that calls</w:t>
      </w:r>
      <w:r w:rsidRPr="00F4698B">
        <w:rPr>
          <w:color w:val="000000"/>
        </w:rPr>
        <w:t xml:space="preserve"> t</w:t>
      </w:r>
      <w:r w:rsidR="00A35634">
        <w:rPr>
          <w:color w:val="000000"/>
        </w:rPr>
        <w:t>he __</w:t>
      </w:r>
      <w:proofErr w:type="spellStart"/>
      <w:r w:rsidR="00A35634">
        <w:rPr>
          <w:color w:val="000000"/>
        </w:rPr>
        <w:t>init</w:t>
      </w:r>
      <w:proofErr w:type="spellEnd"/>
      <w:r w:rsidR="00A35634">
        <w:rPr>
          <w:color w:val="000000"/>
        </w:rPr>
        <w: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__mro__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__mro__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136" w:name="_Toc70999424"/>
      <w:r>
        <w:t xml:space="preserve">6.45 Extra </w:t>
      </w:r>
      <w:proofErr w:type="spellStart"/>
      <w:r w:rsidR="0097702E">
        <w:t>i</w:t>
      </w:r>
      <w:r>
        <w:t>ntrinsics</w:t>
      </w:r>
      <w:proofErr w:type="spellEnd"/>
      <w:r>
        <w:t xml:space="preserve"> [LRM]</w:t>
      </w:r>
      <w:bookmarkEnd w:id="136"/>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137"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37"/>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138" w:name="_Toc70999426"/>
      <w:r>
        <w:t xml:space="preserve">6.47 Inter-language </w:t>
      </w:r>
      <w:r w:rsidR="0097702E">
        <w:t>c</w:t>
      </w:r>
      <w:r>
        <w:t>alling [DJS]</w:t>
      </w:r>
      <w:bookmarkEnd w:id="138"/>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API’s for</w:t>
      </w:r>
      <w:r w:rsidR="00DE58C3" w:rsidRPr="00F4698B">
        <w:t xml:space="preserve"> </w:t>
      </w:r>
      <w:r w:rsidRPr="00F4698B">
        <w:t xml:space="preserve">interfacing with other languages. </w:t>
      </w:r>
      <w:proofErr w:type="gramStart"/>
      <w:r w:rsidRPr="00F4698B">
        <w:t xml:space="preserve">In </w:t>
      </w:r>
      <w:r w:rsidR="00AF004A" w:rsidRPr="00F4698B">
        <w:t>particular,</w:t>
      </w:r>
      <w:r w:rsidRPr="00F4698B">
        <w:t xml:space="preserve"> Python</w:t>
      </w:r>
      <w:proofErr w:type="gramEnd"/>
      <w:r w:rsidRPr="00F4698B">
        <w:t xml:space="preserve">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CPython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 xml:space="preserve">provides a </w:t>
      </w:r>
      <w:proofErr w:type="gramStart"/>
      <w:r w:rsidRPr="00F4698B">
        <w:t>low level</w:t>
      </w:r>
      <w:proofErr w:type="gramEnd"/>
      <w:r w:rsidRPr="00F4698B">
        <w:t xml:space="preserve">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ind w:left="720"/>
      </w:pPr>
      <w:r w:rsidRPr="00F4698B">
        <w:rPr>
          <w:color w:val="000000"/>
        </w:rPr>
        <w:t>Note: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hyperlink r:id="rId24" w:history="1">
        <w:r w:rsidR="000E3FE7" w:rsidRPr="00F4698B">
          <w:rPr>
            <w:rStyle w:val="Hyperlink"/>
          </w:rPr>
          <w:t xml:space="preserve">https://packaging.python.org/guides/packaging-binary-extensions/ </w:t>
        </w:r>
      </w:hyperlink>
      <w:r w:rsidR="000E3FE7" w:rsidRPr="00F4698B">
        <w:rPr>
          <w:color w:val="000000"/>
        </w:rPr>
        <w:t xml:space="preserve"> </w:t>
      </w:r>
      <w:r w:rsidRPr="00F4698B">
        <w:rPr>
          <w:color w:val="000000"/>
        </w:rPr>
        <w:t xml:space="preserve">such as </w:t>
      </w:r>
      <w:proofErr w:type="spellStart"/>
      <w:r w:rsidR="000F279F" w:rsidRPr="00F4698B">
        <w:rPr>
          <w:color w:val="000000"/>
        </w:rPr>
        <w:t>Cython</w:t>
      </w:r>
      <w:proofErr w:type="spellEnd"/>
      <w:r w:rsidR="000F279F" w:rsidRPr="00F4698B">
        <w:rPr>
          <w:color w:val="000000"/>
        </w:rPr>
        <w:t xml:space="preserve">, </w:t>
      </w:r>
      <w:proofErr w:type="spellStart"/>
      <w:r w:rsidR="000F279F" w:rsidRPr="00F4698B">
        <w:rPr>
          <w:color w:val="000000"/>
        </w:rPr>
        <w:t>cffi</w:t>
      </w:r>
      <w:proofErr w:type="spellEnd"/>
      <w:r w:rsidR="000F279F" w:rsidRPr="00F4698B">
        <w:rPr>
          <w:color w:val="000000"/>
        </w:rPr>
        <w:t xml:space="preserve">,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139"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139"/>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Alteration of a file directory path variable to cause the file search </w:t>
      </w:r>
      <w:proofErr w:type="gramStart"/>
      <w:r w:rsidRPr="00F4698B">
        <w:rPr>
          <w:color w:val="000000"/>
        </w:rPr>
        <w:t>locate</w:t>
      </w:r>
      <w:proofErr w:type="gramEnd"/>
      <w:r w:rsidRPr="00F4698B">
        <w:rPr>
          <w:color w:val="000000"/>
        </w:rPr>
        <w:t xml:space="preserv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 xml:space="preserve">a = </w:t>
      </w:r>
      <w:proofErr w:type="gramStart"/>
      <w:r w:rsidR="00BD36ED" w:rsidRPr="00593934">
        <w:rPr>
          <w:rFonts w:ascii="Courier New" w:eastAsia="Courier New" w:hAnsi="Courier New" w:cs="Courier New"/>
        </w:rPr>
        <w:t>5</w:t>
      </w:r>
      <w:r w:rsidRPr="00593934">
        <w:rPr>
          <w:rFonts w:ascii="Courier New" w:eastAsia="Courier New" w:hAnsi="Courier New" w:cs="Courier New"/>
        </w:rPr>
        <w:t>”\</w:t>
      </w:r>
      <w:proofErr w:type="gramEnd"/>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proofErr w:type="gramStart"/>
      <w:r w:rsidR="00BD36ED" w:rsidRPr="00593934">
        <w:rPr>
          <w:rFonts w:ascii="Courier New" w:eastAsia="Courier New" w:hAnsi="Courier New" w:cs="Courier New"/>
        </w:rPr>
        <w:t>10</w:t>
      </w:r>
      <w:r w:rsidRPr="00593934">
        <w:rPr>
          <w:rFonts w:ascii="Courier New" w:eastAsia="Courier New" w:hAnsi="Courier New" w:cs="Courier New"/>
        </w:rPr>
        <w:t>”\</w:t>
      </w:r>
      <w:proofErr w:type="gramEnd"/>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t>is</w:t>
      </w:r>
      <w:r w:rsidRPr="00920189">
        <w:t xml:space="preserve"> expect</w:t>
      </w:r>
      <w:r w:rsidR="00920189">
        <w:t>ed,</w:t>
      </w:r>
      <w:r w:rsidRPr="00F4698B">
        <w:t xml:space="preserve"> which could cause unexpected results.</w:t>
      </w:r>
      <w:r w:rsidR="008B5CB7">
        <w:rPr>
          <w:rStyle w:val="FootnoteReference"/>
        </w:rPr>
        <w:footnoteReference w:id="2"/>
      </w:r>
      <w:r w:rsidR="008B5CB7">
        <w:t>.</w:t>
      </w:r>
    </w:p>
    <w:p w14:paraId="600356DB" w14:textId="77777777" w:rsidR="00A03AC9" w:rsidRDefault="00A03AC9" w:rsidP="00A03AC9">
      <w: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r w:rsidR="00FD7C3E">
        <w:rPr>
          <w:color w:val="000000"/>
        </w:rPr>
        <w:t xml:space="preserve">being used </w:t>
      </w:r>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lastRenderedPageBreak/>
        <w:t>Ensure that the file path and files being imported are from trusted sources.</w:t>
      </w:r>
    </w:p>
    <w:p w14:paraId="68689A23" w14:textId="77777777" w:rsidR="00A03AC9" w:rsidRDefault="00552061" w:rsidP="00552061">
      <w:pPr>
        <w:numPr>
          <w:ilvl w:val="0"/>
          <w:numId w:val="47"/>
        </w:numPr>
      </w:pPr>
      <w:r>
        <w:t xml:space="preserve">Follow the guidance of PEP 551 and PEP 578 to eliminate potentially dangerous default behaviour from calls into the Python runtime and in the use of audit hooks (see </w:t>
      </w:r>
      <w:r w:rsidRPr="00B8394F">
        <w:t>the General Recommendations contained in “PEP 551 -- Security transparency in the Python runtime”</w:t>
      </w:r>
      <w:r>
        <w:t xml:space="preserve"> and </w:t>
      </w:r>
      <w:r w:rsidRPr="006229DB">
        <w:t xml:space="preserve">“PEP </w:t>
      </w:r>
      <w:r>
        <w:t>578 Python Runtime Audit Hooks”</w:t>
      </w:r>
      <w:r w:rsidRPr="00B8394F">
        <w:t>.</w:t>
      </w:r>
    </w:p>
    <w:p w14:paraId="0FEE15A6" w14:textId="15839BD1" w:rsidR="00A03AC9" w:rsidRPr="00B8394F" w:rsidRDefault="00A03AC9" w:rsidP="00A03AC9">
      <w:pPr>
        <w:numPr>
          <w:ilvl w:val="0"/>
          <w:numId w:val="8"/>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77777777"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proofErr w:type="gramStart"/>
      <w:r w:rsidRPr="00DB657C">
        <w:t>off  local</w:t>
      </w:r>
      <w:proofErr w:type="gramEnd"/>
      <w:r w:rsidRPr="00DB657C">
        <w:t xml:space="preserve">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140" w:name="_Toc70999428"/>
      <w:r>
        <w:t xml:space="preserve">6.49 Library </w:t>
      </w:r>
      <w:r w:rsidR="0097702E">
        <w:t>s</w:t>
      </w:r>
      <w:r>
        <w:t>ignature [NSQ]</w:t>
      </w:r>
      <w:bookmarkEnd w:id="140"/>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identify and avoid malicious activity. For example, </w:t>
      </w:r>
      <w:proofErr w:type="spellStart"/>
      <w:proofErr w:type="gramStart"/>
      <w:r w:rsidRPr="00593934">
        <w:rPr>
          <w:rFonts w:ascii="Courier New" w:eastAsia="Courier New" w:hAnsi="Courier New" w:cs="Courier New"/>
          <w:szCs w:val="20"/>
        </w:rPr>
        <w:t>sys.audithook</w:t>
      </w:r>
      <w:proofErr w:type="spellEnd"/>
      <w:proofErr w:type="gramEnd"/>
      <w:r w:rsidRPr="00F4698B">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666D09FB" w14:textId="41020EB7" w:rsidR="00566BC2" w:rsidRDefault="000F279F">
      <w:pPr>
        <w:pStyle w:val="Heading2"/>
      </w:pPr>
      <w:bookmarkStart w:id="141" w:name="_Toc70999429"/>
      <w:r>
        <w:t xml:space="preserve">6.50 Unanticipated </w:t>
      </w:r>
      <w:r w:rsidR="0097702E">
        <w:t>e</w:t>
      </w:r>
      <w:r>
        <w:t xml:space="preserve">xceptions from </w:t>
      </w:r>
      <w:r w:rsidR="0097702E">
        <w:t>l</w:t>
      </w:r>
      <w:r>
        <w:t xml:space="preserve">ibrary </w:t>
      </w:r>
      <w:r w:rsidR="0097702E">
        <w:t>r</w:t>
      </w:r>
      <w:r>
        <w:t>outines [HJW]</w:t>
      </w:r>
      <w:bookmarkEnd w:id="141"/>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lastRenderedPageBreak/>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142" w:name="_Toc70999430"/>
      <w:r>
        <w:t xml:space="preserve">6.51 Pre-processor </w:t>
      </w:r>
      <w:r w:rsidR="0097702E">
        <w:t>d</w:t>
      </w:r>
      <w:r>
        <w:t>irectives [NMP]</w:t>
      </w:r>
      <w:bookmarkEnd w:id="142"/>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143" w:name="_Toc70999431"/>
      <w:r>
        <w:t xml:space="preserve">6.52 Suppression of </w:t>
      </w:r>
      <w:r w:rsidR="0097702E">
        <w:t>l</w:t>
      </w:r>
      <w:r>
        <w:t xml:space="preserve">anguage-defined </w:t>
      </w:r>
      <w:r w:rsidR="0097702E">
        <w:t>r</w:t>
      </w:r>
      <w:r>
        <w:t xml:space="preserve">un-time </w:t>
      </w:r>
      <w:r w:rsidR="0097702E">
        <w:t>c</w:t>
      </w:r>
      <w:r>
        <w:t>hecking [MXB]</w:t>
      </w:r>
      <w:bookmarkEnd w:id="143"/>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144" w:name="_Toc70999432"/>
      <w:r>
        <w:t xml:space="preserve">6.53 Provision of </w:t>
      </w:r>
      <w:r w:rsidR="0097702E">
        <w:t>i</w:t>
      </w:r>
      <w:r>
        <w:t xml:space="preserve">nherently </w:t>
      </w:r>
      <w:r w:rsidR="0097702E">
        <w:t>u</w:t>
      </w:r>
      <w:r>
        <w:t xml:space="preserve">nsafe </w:t>
      </w:r>
      <w:r w:rsidR="0097702E">
        <w:t>o</w:t>
      </w:r>
      <w:r>
        <w:t>perations [SKL]</w:t>
      </w:r>
      <w:bookmarkEnd w:id="144"/>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FB2BFE" w:rsidR="00566BC2" w:rsidRPr="00F4698B" w:rsidRDefault="008F3E78">
      <w:r w:rsidRPr="005653D3">
        <w:t>Even though there is no way to suppress error checking or bounds checking in Python, there are a few 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Interfaces to modules coded in other languages since they could easily violate the 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48 Dynamically-linked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proofErr w:type="gramStart"/>
      <w:r w:rsidRPr="00593934">
        <w:rPr>
          <w:rFonts w:ascii="Courier New" w:hAnsi="Courier New" w:cs="Courier New"/>
          <w:color w:val="000000"/>
          <w:szCs w:val="21"/>
        </w:rPr>
        <w:t>logging.dictConfig</w:t>
      </w:r>
      <w:proofErr w:type="spellEnd"/>
      <w:proofErr w:type="gram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r w:rsidR="004040BF" w:rsidRPr="00B922AA">
        <w:rPr>
          <w:rFonts w:ascii="Courier New" w:hAnsi="Courier New" w:cs="Courier New"/>
          <w:color w:val="000000"/>
          <w:szCs w:val="21"/>
        </w:rPr>
        <w:t>builtins</w:t>
      </w:r>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w:t>
      </w:r>
      <w:proofErr w:type="gramStart"/>
      <w:r w:rsidR="00F617E6">
        <w:rPr>
          <w:color w:val="000000"/>
        </w:rPr>
        <w:t>all of</w:t>
      </w:r>
      <w:proofErr w:type="gramEnd"/>
      <w:r w:rsidR="00F617E6">
        <w:rPr>
          <w:color w:val="000000"/>
        </w:rPr>
        <w:t xml:space="preserve">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w:t>
      </w:r>
      <w:r w:rsidRPr="00D91E85">
        <w:rPr>
          <w:color w:val="000000"/>
          <w:sz w:val="24"/>
        </w:rPr>
        <w:lastRenderedPageBreak/>
        <w:t>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proofErr w:type="gramStart"/>
      <w:r w:rsidR="00F617E6" w:rsidRPr="00560B6C">
        <w:rPr>
          <w:color w:val="000000"/>
        </w:rPr>
        <w:t>overriding  Python’s</w:t>
      </w:r>
      <w:proofErr w:type="gramEnd"/>
      <w:r w:rsidR="00F617E6" w:rsidRPr="00560B6C">
        <w:rPr>
          <w:color w:val="000000"/>
        </w:rPr>
        <w:t xml:space="preserve">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proofErr w:type="gramStart"/>
      <w:r w:rsidRPr="0061698C">
        <w:rPr>
          <w:rFonts w:ascii="Courier New" w:hAnsi="Courier New" w:cs="Courier New"/>
          <w:color w:val="000000"/>
        </w:rPr>
        <w:t>logging.dictConfig</w:t>
      </w:r>
      <w:proofErr w:type="spellEnd"/>
      <w:proofErr w:type="gram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145" w:name="_Toc70999433"/>
      <w:r>
        <w:t xml:space="preserve">6.54 Obscure </w:t>
      </w:r>
      <w:r w:rsidR="0097702E">
        <w:t>l</w:t>
      </w:r>
      <w:r>
        <w:t xml:space="preserve">anguage </w:t>
      </w:r>
      <w:r w:rsidR="0097702E">
        <w:t>f</w:t>
      </w:r>
      <w:r>
        <w:t>eatures [BRS]</w:t>
      </w:r>
      <w:bookmarkEnd w:id="145"/>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lastRenderedPageBreak/>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proofErr w:type="gramStart"/>
      <w:r w:rsidRPr="00593934">
        <w:rPr>
          <w:rFonts w:ascii="Courier New" w:eastAsia="Courier New" w:hAnsi="Courier New" w:cs="Courier New"/>
        </w:rPr>
        <w:t>b.append</w:t>
      </w:r>
      <w:proofErr w:type="spellEnd"/>
      <w:proofErr w:type="gram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C0D6B0D" w14:textId="77777777" w:rsidR="00566BC2" w:rsidRPr="00593934" w:rsidRDefault="000F279F" w:rsidP="00760985">
      <w:pPr>
        <w:widowControl w:val="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But instead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proofErr w:type="gramStart"/>
      <w:r w:rsidRPr="00F4023A">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lastRenderedPageBreak/>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w:t>
      </w:r>
      <w:proofErr w:type="gramStart"/>
      <w:r w:rsidRPr="00F4698B">
        <w:t>right hand</w:t>
      </w:r>
      <w:proofErr w:type="gramEnd"/>
      <w:r w:rsidRPr="00F4698B">
        <w:t xml:space="preserve">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myfunc</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pPr>
      <w:r w:rsidRPr="00F4698B">
        <w:t xml:space="preserve">See also 6.59 </w:t>
      </w:r>
      <w:r w:rsidRPr="00DF65C9">
        <w:t xml:space="preserve">Concurrency – </w:t>
      </w:r>
      <w:r w:rsidR="00DF65C9">
        <w:t>a</w:t>
      </w:r>
      <w:r w:rsidRPr="00DF65C9">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lastRenderedPageBreak/>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61C0B13C"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46" w:name="_Toc70999434"/>
      <w:r>
        <w:t xml:space="preserve">6.55 Unspecified </w:t>
      </w:r>
      <w:r w:rsidR="0097702E">
        <w:t>b</w:t>
      </w:r>
      <w:r>
        <w:t>ehaviour [BQF]</w:t>
      </w:r>
      <w:bookmarkEnd w:id="146"/>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r>
      <w:proofErr w:type="gramStart"/>
      <w:r w:rsidR="003666CB" w:rsidRPr="00593934">
        <w:rPr>
          <w:rFonts w:ascii="Courier New" w:eastAsia="Courier New" w:hAnsi="Courier New" w:cs="Courier New"/>
        </w:rPr>
        <w:t>print(</w:t>
      </w:r>
      <w:proofErr w:type="gramEnd"/>
      <w:r w:rsidR="003666CB" w:rsidRPr="00593934">
        <w:rPr>
          <w:rFonts w:ascii="Courier New" w:eastAsia="Courier New" w:hAnsi="Courier New" w:cs="Courier New"/>
        </w:rPr>
        <w:t xml:space="preserve">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lastRenderedPageBreak/>
        <w:t xml:space="preserve">If memory optimization is required for non-simple strings, optimization can be enforced by using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 xml:space="preserve">a = </w:t>
      </w:r>
      <w:proofErr w:type="gramStart"/>
      <w:r w:rsidRPr="00593934">
        <w:rPr>
          <w:rFonts w:ascii="Courier New" w:eastAsia="Courier New" w:hAnsi="Courier New" w:cs="Courier New"/>
        </w:rPr>
        <w:t>intern(</w:t>
      </w:r>
      <w:proofErr w:type="gramEnd"/>
      <w:r w:rsidRPr="00593934">
        <w:rPr>
          <w:rFonts w:ascii="Courier New" w:eastAsia="Courier New" w:hAnsi="Courier New" w:cs="Courier New"/>
        </w:rPr>
        <w:t>'Non-Simple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b) #=&gt; False</w:t>
      </w:r>
    </w:p>
    <w:p w14:paraId="34F24FE1" w14:textId="77777777" w:rsidR="009D3A88" w:rsidRDefault="009D3A88" w:rsidP="003666CB">
      <w:pPr>
        <w:ind w:left="720"/>
        <w:rPr>
          <w:rFonts w:ascii="Courier New" w:eastAsia="Courier New" w:hAnsi="Courier New" w:cs="Courier New"/>
        </w:rPr>
      </w:pPr>
    </w:p>
    <w:p w14:paraId="2E99EA5D" w14:textId="7AE80AC4" w:rsidR="00061D99" w:rsidRPr="00593934" w:rsidRDefault="00061D99" w:rsidP="00430AD6">
      <w:pPr>
        <w:ind w:left="720"/>
        <w:rPr>
          <w:rFonts w:ascii="Courier New" w:eastAsia="Courier New" w:hAnsi="Courier New" w:cs="Courier New"/>
        </w:rPr>
      </w:pPr>
      <w:r w:rsidRPr="00061D99">
        <w:rPr>
          <w:color w:val="000000"/>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147" w:name="_Toc70999435"/>
      <w:r>
        <w:t xml:space="preserve">6.56 Undefined </w:t>
      </w:r>
      <w:r w:rsidR="0097702E">
        <w:t>b</w:t>
      </w:r>
      <w:r>
        <w:t>ehaviour [EWF]</w:t>
      </w:r>
      <w:bookmarkEnd w:id="147"/>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r w:rsidRPr="00F4698B">
        <w:rPr>
          <w:color w:val="000000"/>
        </w:rPr>
        <w:t xml:space="preserve"> The behaviour </w:t>
      </w:r>
      <w:r w:rsidR="003304A7">
        <w:rPr>
          <w:color w:val="000000"/>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proofErr w:type="gramStart"/>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proofErr w:type="gramEnd"/>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proofErr w:type="gramStart"/>
      <w:r w:rsidR="001442A8" w:rsidRPr="00104483">
        <w:rPr>
          <w:rFonts w:ascii="Courier New" w:hAnsi="Courier New" w:cs="Courier New"/>
          <w:color w:val="000000"/>
        </w:rPr>
        <w:t>vars(</w:t>
      </w:r>
      <w:proofErr w:type="gramEnd"/>
      <w:r w:rsidR="001442A8" w:rsidRPr="00104483">
        <w:rPr>
          <w:rFonts w:ascii="Courier New" w:hAnsi="Courier New" w:cs="Courier New"/>
          <w:color w:val="000000"/>
        </w:rPr>
        <w:t>)</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lastRenderedPageBreak/>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7"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proofErr w:type="gramStart"/>
      <w:r w:rsidRPr="00593934">
        <w:rPr>
          <w:rFonts w:ascii="Courier New" w:eastAsia="Courier New" w:hAnsi="Courier New" w:cs="Courier New"/>
          <w:color w:val="000000"/>
        </w:rPr>
        <w:t>vars</w:t>
      </w:r>
      <w:r w:rsidR="00A86FAF">
        <w:rPr>
          <w:rFonts w:ascii="Courier New" w:eastAsia="Courier New" w:hAnsi="Courier New" w:cs="Courier New"/>
          <w:color w:val="000000"/>
        </w:rPr>
        <w:t>(</w:t>
      </w:r>
      <w:proofErr w:type="gramEnd"/>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148" w:name="_Toc70999436"/>
      <w:r>
        <w:t xml:space="preserve">6.57 Implementation–defined </w:t>
      </w:r>
      <w:r w:rsidR="0097702E">
        <w:t>b</w:t>
      </w:r>
      <w:r>
        <w:t>ehaviour [FAB]</w:t>
      </w:r>
      <w:bookmarkEnd w:id="148"/>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mark and sweep, </w:t>
      </w:r>
      <w:r w:rsidR="00E94FE3" w:rsidRPr="00F4698B">
        <w:rPr>
          <w:color w:val="000000"/>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proofErr w:type="gramStart"/>
      <w:r w:rsidRPr="00593934">
        <w:rPr>
          <w:rFonts w:ascii="Courier New" w:eastAsia="Courier New" w:hAnsi="Courier New" w:cs="Courier New"/>
          <w:color w:val="000000"/>
        </w:rPr>
        <w:t>sys.maxsize</w:t>
      </w:r>
      <w:proofErr w:type="spellEnd"/>
      <w:proofErr w:type="gram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proofErr w:type="gramStart"/>
      <w:r w:rsidRPr="00593934">
        <w:rPr>
          <w:rFonts w:ascii="Courier New" w:eastAsia="Courier New" w:hAnsi="Courier New" w:cs="Courier New"/>
          <w:color w:val="000000"/>
        </w:rPr>
        <w:t>sys.byteorder</w:t>
      </w:r>
      <w:proofErr w:type="gramEnd"/>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lastRenderedPageBreak/>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proofErr w:type="gramStart"/>
      <w:r w:rsidRPr="00593934">
        <w:rPr>
          <w:rFonts w:ascii="Courier New" w:eastAsia="Courier New" w:hAnsi="Courier New" w:cs="Courier New"/>
          <w:color w:val="000000"/>
        </w:rPr>
        <w:t>sys.platform</w:t>
      </w:r>
      <w:proofErr w:type="spellEnd"/>
      <w:proofErr w:type="gram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proofErr w:type="gramStart"/>
      <w:r w:rsidRPr="00593934">
        <w:rPr>
          <w:rFonts w:ascii="Courier New" w:eastAsia="Courier New" w:hAnsi="Courier New" w:cs="Courier New"/>
          <w:color w:val="000000"/>
        </w:rPr>
        <w:t>sys.getfilesystemcoding</w:t>
      </w:r>
      <w:proofErr w:type="spellEnd"/>
      <w:proofErr w:type="gram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proofErr w:type="gramStart"/>
      <w:r w:rsidRPr="00593934">
        <w:rPr>
          <w:rFonts w:ascii="Courier New" w:eastAsia="Courier New" w:hAnsi="Courier New" w:cs="Courier New"/>
          <w:color w:val="000000"/>
        </w:rPr>
        <w:t>os.fsencode</w:t>
      </w:r>
      <w:proofErr w:type="spellEnd"/>
      <w:proofErr w:type="gram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proofErr w:type="gramStart"/>
      <w:r w:rsidRPr="00593934">
        <w:rPr>
          <w:rFonts w:ascii="Courier New" w:eastAsia="Courier New" w:hAnsi="Courier New" w:cs="Courier New"/>
          <w:color w:val="000000"/>
        </w:rPr>
        <w:t>sys.maxsize</w:t>
      </w:r>
      <w:proofErr w:type="spellEnd"/>
      <w:proofErr w:type="gram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149" w:name="_Toc70999437"/>
      <w:r>
        <w:t xml:space="preserve">6.58 Deprecated </w:t>
      </w:r>
      <w:r w:rsidR="0097702E">
        <w:t>l</w:t>
      </w:r>
      <w:r>
        <w:t xml:space="preserve">anguage </w:t>
      </w:r>
      <w:r w:rsidR="0097702E">
        <w:t>f</w:t>
      </w:r>
      <w:r>
        <w:t>eatures [MEM]</w:t>
      </w:r>
      <w:bookmarkEnd w:id="149"/>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proofErr w:type="gramStart"/>
      <w:r w:rsidRPr="00593934">
        <w:rPr>
          <w:rFonts w:ascii="Courier New" w:eastAsia="Courier New" w:hAnsi="Courier New" w:cs="Courier New"/>
        </w:rPr>
        <w:t>string.maketrans</w:t>
      </w:r>
      <w:proofErr w:type="spellEnd"/>
      <w:proofErr w:type="gram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r w:rsidRPr="00593934">
        <w:rPr>
          <w:rFonts w:ascii="Courier New" w:eastAsia="Courier New" w:hAnsi="Courier New" w:cs="Courier New"/>
        </w:rPr>
        <w:t>bytearray</w:t>
      </w:r>
      <w:r w:rsidRPr="00F4698B">
        <w:rPr>
          <w:color w:val="000000"/>
        </w:rPr>
        <w:t xml:space="preserve"> each have their own </w:t>
      </w:r>
      <w:proofErr w:type="spellStart"/>
      <w:proofErr w:type="gramStart"/>
      <w:r w:rsidRPr="00593934">
        <w:rPr>
          <w:rFonts w:ascii="Courier New" w:eastAsia="Courier New" w:hAnsi="Courier New" w:cs="Courier New"/>
        </w:rPr>
        <w:t>maketrans</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8"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open(</w:t>
      </w:r>
      <w:proofErr w:type="gramEnd"/>
      <w:r w:rsidRPr="00593934">
        <w:rPr>
          <w:rFonts w:ascii="Courier New" w:eastAsia="Courier New" w:hAnsi="Courier New" w:cs="Courier New"/>
        </w:rPr>
        <w:t>'</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outfile.write</w:t>
      </w:r>
      <w:proofErr w:type="spellEnd"/>
      <w:proofErr w:type="gram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9"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30"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rPr>
        <w:t xml:space="preserve">. Use </w:t>
      </w:r>
      <w:hyperlink r:id="rId31"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2"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3"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4"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5"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6"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w:t>
      </w:r>
      <w:r w:rsidRPr="00F4698B">
        <w:rPr>
          <w:color w:val="000000"/>
        </w:rPr>
        <w:lastRenderedPageBreak/>
        <w:t>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150" w:name="_Toc70999438"/>
      <w:r>
        <w:t xml:space="preserve">6.59 Concurrency – </w:t>
      </w:r>
      <w:r w:rsidR="00DF65C9">
        <w:t>a</w:t>
      </w:r>
      <w:r>
        <w:t>ctivation [CGA]</w:t>
      </w:r>
      <w:bookmarkEnd w:id="150"/>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7ED14EE9" w14:textId="2E303AAF" w:rsidR="00430AD6" w:rsidRPr="00541BC9" w:rsidRDefault="00346DF6" w:rsidP="005F7549">
      <w:r w:rsidRPr="00541BC9">
        <w:t xml:space="preserve">The vulnerabilities associated with the </w:t>
      </w:r>
      <w:r w:rsidRPr="0000608A">
        <w:t>threading</w:t>
      </w:r>
      <w:r w:rsidRPr="00541BC9">
        <w:t xml:space="preserve"> model are:</w:t>
      </w:r>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25FE34AE" w:rsidR="00D8386F" w:rsidRPr="00541BC9" w:rsidRDefault="00D8386F" w:rsidP="00CB5938">
      <w:pPr>
        <w:ind w:left="720"/>
      </w:pPr>
      <w:r w:rsidRPr="00541BC9">
        <w:t xml:space="preserve">On the other hand, if a </w:t>
      </w:r>
      <w:r w:rsidR="00AE00AD" w:rsidRPr="00541BC9">
        <w:t xml:space="preserve">child </w:t>
      </w:r>
      <w:r w:rsidRPr="00541BC9">
        <w:t>thread has already been started</w:t>
      </w:r>
      <w:del w:id="151" w:author="Stephen Michell" w:date="2022-11-16T14:16:00Z">
        <w:r w:rsidR="00CD55C5" w:rsidRPr="00541BC9" w:rsidDel="00EC5A29">
          <w:delText xml:space="preserve"> or run (</w:delText>
        </w:r>
        <w:commentRangeStart w:id="152"/>
        <w:r w:rsidR="00CD55C5" w:rsidRPr="00541BC9" w:rsidDel="00EC5A29">
          <w:delText>and completed</w:delText>
        </w:r>
        <w:commentRangeEnd w:id="152"/>
        <w:r w:rsidR="005C0B31" w:rsidDel="00EC5A29">
          <w:rPr>
            <w:rStyle w:val="CommentReference"/>
            <w:rFonts w:ascii="Calibri" w:eastAsia="Calibri" w:hAnsi="Calibri" w:cs="Calibri"/>
            <w:lang w:val="en-US"/>
          </w:rPr>
          <w:commentReference w:id="152"/>
        </w:r>
        <w:r w:rsidR="00CD55C5" w:rsidRPr="00541BC9" w:rsidDel="00EC5A29">
          <w:delText>)</w:delText>
        </w:r>
      </w:del>
      <w:r w:rsidRPr="00541BC9">
        <w:t>, then attempting to start it again will result in an exception</w:t>
      </w:r>
      <w:del w:id="153" w:author="Stephen Michell" w:date="2022-11-16T14:18:00Z">
        <w:r w:rsidRPr="00541BC9" w:rsidDel="00EC5A29">
          <w:delText xml:space="preserve"> in the </w:delText>
        </w:r>
        <w:r w:rsidR="00AE00AD" w:rsidRPr="00541BC9" w:rsidDel="00EC5A29">
          <w:delText>parent thread</w:delText>
        </w:r>
      </w:del>
      <w:r w:rsidRPr="00541BC9">
        <w:t>, and the behaviour of the program is implementation-de</w:t>
      </w:r>
      <w:r w:rsidR="00430AD6">
        <w:t>fined</w:t>
      </w:r>
      <w:r w:rsidRPr="00541BC9">
        <w:t>.</w:t>
      </w:r>
      <w:ins w:id="154" w:author="Stephen Michell" w:date="2022-11-16T14:17:00Z">
        <w:r w:rsidR="00EC5A29">
          <w:t xml:space="preserve"> This applies even if the started thread has completed.</w:t>
        </w:r>
      </w:ins>
    </w:p>
    <w:p w14:paraId="3D4F0B44" w14:textId="40C23F54" w:rsidR="00AF6424" w:rsidRDefault="00AF6424" w:rsidP="005A4B8E">
      <w:pPr>
        <w:ind w:left="720"/>
        <w:rPr>
          <w:ins w:id="155" w:author="Stephen Michell" w:date="2022-07-20T14:35:00Z"/>
        </w:rPr>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2A4549DC" w14:textId="1EA56828" w:rsidR="00FF6D02" w:rsidRDefault="006A104E" w:rsidP="00743E81">
      <w:pPr>
        <w:ind w:left="720"/>
      </w:pPr>
      <w:ins w:id="156" w:author="Stephen Michell" w:date="2022-07-20T14:35:00Z">
        <w:r w:rsidRPr="00CE0297">
          <w:rPr>
            <w:rFonts w:asciiTheme="minorHAnsi" w:hAnsiTheme="minorHAnsi" w:cs="Helvetica Neue"/>
            <w:color w:val="000000"/>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4858A9">
          <w:rPr>
            <w:rFonts w:ascii="Courier New" w:hAnsi="Courier New" w:cs="Courier New"/>
            <w:color w:val="000000"/>
            <w:sz w:val="22"/>
            <w:szCs w:val="22"/>
          </w:rPr>
          <w:t>join(</w:t>
        </w:r>
        <w:proofErr w:type="gramEnd"/>
        <w:r w:rsidRPr="004858A9">
          <w:rPr>
            <w:rFonts w:ascii="Courier New" w:hAnsi="Courier New" w:cs="Courier New"/>
            <w:color w:val="000000"/>
            <w:sz w:val="22"/>
            <w:szCs w:val="22"/>
          </w:rPr>
          <w:t>)</w:t>
        </w:r>
        <w:r w:rsidRPr="00CE0297">
          <w:rPr>
            <w:rFonts w:asciiTheme="minorHAnsi" w:hAnsiTheme="minorHAnsi" w:cs="Helvetica Neue"/>
            <w:color w:val="000000"/>
          </w:rPr>
          <w:t xml:space="preserve"> operation is also performed automatically so that is another benefit.</w:t>
        </w:r>
      </w:ins>
    </w:p>
    <w:p w14:paraId="104D5C9B" w14:textId="1444E4AD" w:rsidR="00430AD6" w:rsidRPr="00541BC9" w:rsidRDefault="001B71F5" w:rsidP="005F7549">
      <w:r w:rsidRPr="00541BC9">
        <w:t xml:space="preserve">The vulnerabilities associated with the </w:t>
      </w:r>
      <w:r w:rsidRPr="005F7549">
        <w:t>multiprocessing</w:t>
      </w:r>
      <w:r w:rsidRPr="00541BC9">
        <w:t xml:space="preserve"> models are:</w:t>
      </w:r>
    </w:p>
    <w:p w14:paraId="4C9EF8F4" w14:textId="486A23A5" w:rsidR="009D2CEB" w:rsidRPr="00541BC9" w:rsidRDefault="0011280B" w:rsidP="0011280B">
      <w:pPr>
        <w:ind w:left="720"/>
      </w:pPr>
      <w:r w:rsidRPr="00541BC9">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w:t>
      </w:r>
      <w:proofErr w:type="gramStart"/>
      <w:r w:rsidR="00D8386F" w:rsidRPr="00541BC9">
        <w:rPr>
          <w:rStyle w:val="HTMLCode"/>
          <w:rFonts w:eastAsiaTheme="majorEastAsia"/>
          <w:sz w:val="22"/>
          <w:szCs w:val="22"/>
        </w:rPr>
        <w:t>method</w:t>
      </w:r>
      <w:proofErr w:type="spellEnd"/>
      <w:r w:rsidR="00D8386F" w:rsidRPr="00541BC9">
        <w:rPr>
          <w:rStyle w:val="HTMLCode"/>
          <w:rFonts w:eastAsiaTheme="majorEastAsia"/>
          <w:sz w:val="22"/>
          <w:szCs w:val="22"/>
        </w:rPr>
        <w:t>(</w:t>
      </w:r>
      <w:proofErr w:type="gram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proofErr w:type="gramStart"/>
      <w:r w:rsidR="00631698" w:rsidRPr="00541BC9">
        <w:t xml:space="preserve">   ‘</w:t>
      </w:r>
      <w:proofErr w:type="gramEnd"/>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1CA2482D" w14:textId="68AE4AB5" w:rsidR="001B71F5" w:rsidRPr="00541BC9" w:rsidRDefault="001B71F5" w:rsidP="00B66969">
      <w:r w:rsidRPr="00541BC9">
        <w:t>The vulnerabilities associated with the ‘</w:t>
      </w:r>
      <w:r w:rsidRPr="00541BC9">
        <w:rPr>
          <w:rFonts w:ascii="Courier New" w:hAnsi="Courier New" w:cs="Courier New"/>
          <w:sz w:val="21"/>
          <w:szCs w:val="21"/>
        </w:rPr>
        <w:t>asyncio’</w:t>
      </w:r>
      <w:r w:rsidRPr="00541BC9">
        <w:t xml:space="preserve"> model are:</w:t>
      </w:r>
    </w:p>
    <w:p w14:paraId="442B6F37" w14:textId="339A8023" w:rsidR="007A56D3" w:rsidRPr="00541BC9" w:rsidRDefault="00CB5938" w:rsidP="00986F2E">
      <w:pPr>
        <w:ind w:left="720"/>
        <w:jc w:val="both"/>
      </w:pPr>
      <w:r w:rsidRPr="00541BC9">
        <w:t>Traditional threading or process</w:t>
      </w:r>
      <w:r w:rsidR="00986F2E" w:rsidRPr="00541BC9">
        <w:t>es</w:t>
      </w:r>
      <w:r w:rsidRPr="00541BC9">
        <w:t xml:space="preserve"> </w:t>
      </w:r>
      <w:r w:rsidR="006D6752" w:rsidRPr="00541BC9">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pPr>
      <w:r>
        <w:t>T</w:t>
      </w:r>
      <w:r w:rsidR="00CB5938">
        <w:t xml:space="preserve">he </w:t>
      </w:r>
      <w:proofErr w:type="gramStart"/>
      <w:r w:rsidR="00CB5938" w:rsidRPr="00D76D71">
        <w:rPr>
          <w:rStyle w:val="HTMLCode"/>
          <w:rFonts w:eastAsiaTheme="majorEastAsia"/>
          <w:sz w:val="22"/>
          <w:szCs w:val="22"/>
        </w:rPr>
        <w:t>asyncio.run(</w:t>
      </w:r>
      <w:proofErr w:type="gramEnd"/>
      <w:r w:rsidR="00CB5938" w:rsidRPr="00D76D71">
        <w:rPr>
          <w:rStyle w:val="HTMLCode"/>
          <w:rFonts w:eastAsiaTheme="majorEastAsia"/>
          <w:sz w:val="22"/>
          <w:szCs w:val="22"/>
        </w:rPr>
        <w:t>)</w:t>
      </w:r>
      <w:r w:rsidR="00CB5938">
        <w:t xml:space="preserve"> function manages the asyncio event loop. It cannot be called when another asyncio event loop is running in the same thread</w:t>
      </w:r>
      <w:r w:rsidR="00AF6424">
        <w:t>. Its design requires that it</w:t>
      </w:r>
      <w:r w:rsidR="00CB5938">
        <w:t xml:space="preserve"> be used as the main entry point for asyncio programs and only be called once.</w:t>
      </w:r>
      <w:r w:rsidR="00CD55C5">
        <w:t xml:space="preserve"> </w:t>
      </w:r>
    </w:p>
    <w:p w14:paraId="639662F8" w14:textId="4032D003" w:rsidR="00CB5938" w:rsidRDefault="00986F2E" w:rsidP="00147E69">
      <w:pPr>
        <w:ind w:left="720"/>
        <w:jc w:val="both"/>
      </w:pPr>
      <w:del w:id="157" w:author="Stephen Michell" w:date="2022-06-22T15:04:00Z">
        <w:r w:rsidRPr="0091225F" w:rsidDel="00574D60">
          <w:delText>See 6.</w:delText>
        </w:r>
      </w:del>
      <w:del w:id="158" w:author="Stephen Michell" w:date="2022-06-22T15:01:00Z">
        <w:r w:rsidRPr="0091225F" w:rsidDel="00574D60">
          <w:delText>36</w:delText>
        </w:r>
      </w:del>
      <w:del w:id="159" w:author="Stephen Michell" w:date="2022-06-22T15:04:00Z">
        <w:r w:rsidRPr="0091225F" w:rsidDel="00574D60">
          <w:rPr>
            <w:i/>
            <w:iCs/>
          </w:rPr>
          <w:delText xml:space="preserve"> </w:delText>
        </w:r>
      </w:del>
      <w:del w:id="160" w:author="Stephen Michell" w:date="2022-06-22T15:01:00Z">
        <w:r w:rsidRPr="0091225F" w:rsidDel="00574D60">
          <w:rPr>
            <w:i/>
            <w:iCs/>
          </w:rPr>
          <w:delText>Ignored runtime errors and unhandled exceptions</w:delText>
        </w:r>
        <w:r w:rsidRPr="0091225F" w:rsidDel="00574D60">
          <w:delText xml:space="preserve"> </w:delText>
        </w:r>
      </w:del>
      <w:del w:id="161" w:author="Stephen Michell" w:date="2022-06-22T15:04:00Z">
        <w:r w:rsidRPr="0091225F" w:rsidDel="00574D60">
          <w:delText>for vulnerabilities associated with exception handling.</w:delText>
        </w:r>
      </w:del>
    </w:p>
    <w:p w14:paraId="3FD40170" w14:textId="393FF4D8" w:rsidR="005E5F70" w:rsidRDefault="005E5F70" w:rsidP="003E66F3">
      <w:pPr>
        <w:ind w:left="720"/>
        <w:jc w:val="both"/>
      </w:pPr>
      <w:commentRangeStart w:id="162"/>
      <w:r>
        <w:lastRenderedPageBreak/>
        <w:t xml:space="preserve">If any task in an event loop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commentRangeEnd w:id="162"/>
      <w:r w:rsidR="003E66F3">
        <w:rPr>
          <w:rStyle w:val="CommentReference"/>
        </w:rPr>
        <w:commentReference w:id="162"/>
      </w:r>
    </w:p>
    <w:p w14:paraId="2A786BE6" w14:textId="07873BB2" w:rsidR="00547332" w:rsidRDefault="005761C2" w:rsidP="00147E69">
      <w:pPr>
        <w:ind w:left="720"/>
        <w:jc w:val="both"/>
      </w:pPr>
      <w:r>
        <w:t xml:space="preserve">Managing multiple asyncio events can be error prone. Python provides </w:t>
      </w:r>
      <w:r w:rsidR="00547332">
        <w:t xml:space="preserve">a </w:t>
      </w:r>
      <w:r w:rsidRPr="00FD04D0">
        <w:rPr>
          <w:i/>
          <w:iCs/>
        </w:rPr>
        <w:t xml:space="preserve">debug </w:t>
      </w:r>
      <w:proofErr w:type="gramStart"/>
      <w:r w:rsidR="00547332" w:rsidRPr="00FD04D0">
        <w:rPr>
          <w:i/>
          <w:iCs/>
        </w:rPr>
        <w:t>mode</w:t>
      </w:r>
      <w:r w:rsidR="00547332">
        <w:t xml:space="preserve">  </w:t>
      </w:r>
      <w:r>
        <w:t>to</w:t>
      </w:r>
      <w:proofErr w:type="gramEnd"/>
      <w:r>
        <w:t xml:space="preserve"> help identify and catch common issues</w:t>
      </w:r>
      <w:r w:rsidR="00547332">
        <w:t xml:space="preserve">, as documented in </w:t>
      </w:r>
      <w:commentRangeStart w:id="163"/>
      <w:r w:rsidR="00547332">
        <w:t>[Ref]</w:t>
      </w:r>
      <w:commentRangeEnd w:id="163"/>
      <w:r w:rsidR="00547332">
        <w:rPr>
          <w:rStyle w:val="CommentReference"/>
        </w:rPr>
        <w:commentReference w:id="163"/>
      </w:r>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6D9285ED" w:rsidR="00574D60" w:rsidRDefault="00574D60" w:rsidP="003E66F3">
      <w:pPr>
        <w:rPr>
          <w:ins w:id="164" w:author="Stephen Michell" w:date="2022-06-22T15:04:00Z"/>
        </w:rPr>
      </w:pPr>
      <w:commentRangeStart w:id="165"/>
      <w:ins w:id="166" w:author="Stephen Michell" w:date="2022-06-22T15:04:00Z">
        <w:r>
          <w:t>In ea</w:t>
        </w:r>
      </w:ins>
      <w:ins w:id="167" w:author="Stephen Michell" w:date="2022-06-22T15:05:00Z">
        <w:r>
          <w:t>ch of the three forms of concurrency discussed above, there is a risk that some concurrent part of the program will in</w:t>
        </w:r>
      </w:ins>
      <w:ins w:id="168" w:author="Stephen Michell" w:date="2022-06-22T15:07:00Z">
        <w:r>
          <w:t>cur</w:t>
        </w:r>
      </w:ins>
      <w:ins w:id="169" w:author="Stephen Michell" w:date="2022-06-22T15:05:00Z">
        <w:r>
          <w:t xml:space="preserve"> an exception</w:t>
        </w:r>
      </w:ins>
      <w:ins w:id="170" w:author="Stephen Michell" w:date="2022-06-22T15:31:00Z">
        <w:r w:rsidR="00CD5D25">
          <w:t>,</w:t>
        </w:r>
      </w:ins>
      <w:ins w:id="171" w:author="Stephen Michell" w:date="2022-06-22T15:06:00Z">
        <w:r>
          <w:t xml:space="preserve"> which may or may not result in notification of the main body of the program. </w:t>
        </w:r>
        <w:r w:rsidRPr="0091225F">
          <w:t>See 6.</w:t>
        </w:r>
        <w:r>
          <w:t>62 Concurrency -- Premature termination</w:t>
        </w:r>
      </w:ins>
      <w:ins w:id="172" w:author="Stephen Michell" w:date="2022-06-22T15:07:00Z">
        <w:r>
          <w:t xml:space="preserve"> </w:t>
        </w:r>
      </w:ins>
      <w:ins w:id="173" w:author="Stephen Michell" w:date="2022-06-22T15:06:00Z">
        <w:r>
          <w:t>[CGS]</w:t>
        </w:r>
        <w:r w:rsidRPr="0091225F">
          <w:rPr>
            <w:i/>
            <w:iCs/>
          </w:rPr>
          <w:t xml:space="preserve"> </w:t>
        </w:r>
        <w:r w:rsidRPr="0091225F">
          <w:t xml:space="preserve">for </w:t>
        </w:r>
      </w:ins>
      <w:ins w:id="174" w:author="Stephen Michell" w:date="2022-07-20T14:30:00Z">
        <w:r w:rsidR="00320989">
          <w:t xml:space="preserve">issues associated with </w:t>
        </w:r>
      </w:ins>
      <w:ins w:id="175" w:author="Stephen Michell" w:date="2022-06-22T15:06:00Z">
        <w:r>
          <w:t xml:space="preserve">such </w:t>
        </w:r>
        <w:del w:id="176" w:author="Sean J McDonagh" w:date="2022-11-16T12:01:00Z">
          <w:r w:rsidDel="003630DE">
            <w:delText>vulnerabilitites</w:delText>
          </w:r>
        </w:del>
      </w:ins>
      <w:ins w:id="177" w:author="Sean J McDonagh" w:date="2022-11-16T12:01:00Z">
        <w:r w:rsidR="003630DE">
          <w:t>vulnerabilities</w:t>
        </w:r>
      </w:ins>
      <w:ins w:id="178" w:author="Stephen Michell" w:date="2022-06-22T15:06:00Z">
        <w:r w:rsidRPr="0091225F">
          <w:t>.</w:t>
        </w:r>
      </w:ins>
      <w:commentRangeEnd w:id="165"/>
      <w:ins w:id="179" w:author="Stephen Michell" w:date="2022-06-22T15:32:00Z">
        <w:r w:rsidR="00CD5D25">
          <w:rPr>
            <w:rStyle w:val="CommentReference"/>
          </w:rPr>
          <w:commentReference w:id="165"/>
        </w:r>
      </w:ins>
    </w:p>
    <w:p w14:paraId="1CDD1023" w14:textId="759646FC" w:rsidR="003E66F3" w:rsidRDefault="003E66F3" w:rsidP="003E66F3">
      <w:r>
        <w:t>The threat of deadlocks by mutual dependence among futures is analogous to deadlocks of threads and processes. For example:</w:t>
      </w:r>
      <w:r w:rsidRPr="002414BB">
        <w:t xml:space="preserve"> </w:t>
      </w:r>
    </w:p>
    <w:p w14:paraId="67C0C9E8" w14:textId="13D10422" w:rsidR="003E66F3" w:rsidRDefault="003E66F3" w:rsidP="003E66F3">
      <w:pPr>
        <w:rPr>
          <w:ins w:id="180" w:author="Stephen Michell" w:date="2022-11-16T14:13:00Z"/>
          <w:rFonts w:ascii="Courier New" w:hAnsi="Courier New" w:cs="Courier New"/>
          <w:sz w:val="21"/>
          <w:szCs w:val="21"/>
        </w:rPr>
      </w:pPr>
      <w:r>
        <w:rPr>
          <w:rFonts w:ascii="Courier New" w:hAnsi="Courier New" w:cs="Courier New"/>
          <w:sz w:val="21"/>
          <w:szCs w:val="21"/>
        </w:rPr>
        <w:t xml:space="preserve">   </w:t>
      </w:r>
      <w:r w:rsidRPr="008208CC">
        <w:rPr>
          <w:rFonts w:ascii="Courier New" w:hAnsi="Courier New" w:cs="Courier New"/>
          <w:sz w:val="21"/>
          <w:szCs w:val="21"/>
        </w:rPr>
        <w:t>from concurrent.futures import ThreadPoolExecutor</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import time</w:t>
      </w:r>
      <w:r w:rsidRPr="008208CC">
        <w:rPr>
          <w:rFonts w:ascii="Courier New" w:hAnsi="Courier New" w:cs="Courier New"/>
          <w:sz w:val="21"/>
          <w:szCs w:val="21"/>
        </w:rPr>
        <w:br/>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    </w:t>
      </w:r>
      <w:proofErr w:type="spellStart"/>
      <w:r w:rsidRPr="008208CC">
        <w:rPr>
          <w:rFonts w:ascii="Courier New" w:hAnsi="Courier New" w:cs="Courier New"/>
          <w:sz w:val="21"/>
          <w:szCs w:val="21"/>
        </w:rPr>
        <w:t>time.sleep</w:t>
      </w:r>
      <w:proofErr w:type="spellEnd"/>
      <w:r w:rsidRPr="008208CC">
        <w:rPr>
          <w:rFonts w:ascii="Courier New" w:hAnsi="Courier New" w:cs="Courier New"/>
          <w:sz w:val="21"/>
          <w:szCs w:val="21"/>
        </w:rPr>
        <w:t>(</w:t>
      </w:r>
      <w:r w:rsidRPr="00FD04D0">
        <w:rPr>
          <w:rFonts w:ascii="Courier New" w:hAnsi="Courier New" w:cs="Courier New"/>
          <w:sz w:val="21"/>
          <w:szCs w:val="21"/>
        </w:rPr>
        <w:t>1</w:t>
      </w:r>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 print(</w:t>
      </w:r>
      <w:proofErr w:type="spellStart"/>
      <w:r w:rsidRPr="008208CC">
        <w:rPr>
          <w:rFonts w:ascii="Courier New" w:hAnsi="Courier New" w:cs="Courier New"/>
          <w:sz w:val="21"/>
          <w:szCs w:val="21"/>
        </w:rPr>
        <w:t>b.result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1</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print(</w:t>
      </w:r>
      <w:proofErr w:type="spellStart"/>
      <w:r w:rsidRPr="008208CC">
        <w:rPr>
          <w:rFonts w:ascii="Courier New" w:hAnsi="Courier New" w:cs="Courier New"/>
          <w:sz w:val="21"/>
          <w:szCs w:val="21"/>
        </w:rPr>
        <w:t>a.result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2</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executor = </w:t>
      </w:r>
      <w:proofErr w:type="spellStart"/>
      <w:r w:rsidRPr="008208CC">
        <w:rPr>
          <w:rFonts w:ascii="Courier New" w:hAnsi="Courier New" w:cs="Courier New"/>
          <w:sz w:val="21"/>
          <w:szCs w:val="21"/>
        </w:rPr>
        <w:t>ThreadPoolExecutor</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max_workers</w:t>
      </w:r>
      <w:proofErr w:type="spellEnd"/>
      <w:r w:rsidRPr="008208CC">
        <w:rPr>
          <w:rFonts w:ascii="Courier New" w:hAnsi="Courier New" w:cs="Courier New"/>
          <w:sz w:val="21"/>
          <w:szCs w:val="21"/>
        </w:rPr>
        <w:t>=</w:t>
      </w:r>
      <w:r w:rsidRPr="00FD04D0">
        <w:rPr>
          <w:rFonts w:ascii="Courier New" w:hAnsi="Courier New" w:cs="Courier New"/>
          <w:sz w:val="21"/>
          <w:szCs w:val="21"/>
        </w:rPr>
        <w:t>2</w:t>
      </w:r>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a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 # waits indefinitely on b</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b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 # waits indefinitely on a</w:t>
      </w:r>
    </w:p>
    <w:p w14:paraId="54983ACE" w14:textId="77777777" w:rsidR="00EC5A29" w:rsidRPr="008208CC" w:rsidRDefault="00EC5A29" w:rsidP="003E66F3">
      <w:pPr>
        <w:rPr>
          <w:rFonts w:ascii="Courier New" w:hAnsi="Courier New" w:cs="Courier New"/>
          <w:sz w:val="21"/>
          <w:szCs w:val="21"/>
        </w:rPr>
      </w:pP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communication and termination. </w:t>
      </w:r>
    </w:p>
    <w:p w14:paraId="765054E6" w14:textId="77777777" w:rsidR="00566BC2" w:rsidRDefault="000F279F" w:rsidP="00122743">
      <w:pPr>
        <w:pStyle w:val="Heading3"/>
        <w:keepNext w:val="0"/>
      </w:pPr>
      <w:r>
        <w:t>6.59.2 Guidance to language users</w:t>
      </w:r>
    </w:p>
    <w:p w14:paraId="02D601AE" w14:textId="7A2218A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w:t>
      </w:r>
      <w:del w:id="181" w:author="Stephen Michell" w:date="2022-11-16T14:53:00Z">
        <w:r w:rsidR="005761C2" w:rsidDel="00EC5A29">
          <w:rPr>
            <w:color w:val="000000"/>
          </w:rPr>
          <w:delText xml:space="preserve"> </w:delText>
        </w:r>
      </w:del>
      <w:r w:rsidR="005761C2">
        <w:rPr>
          <w:color w:val="000000"/>
        </w:rPr>
        <w:t>threads or asyncio</w:t>
      </w:r>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r w:rsidRPr="00DB20B9">
        <w:rPr>
          <w:rFonts w:ascii="Courier New" w:hAnsi="Courier New" w:cs="Courier New"/>
          <w:color w:val="000000"/>
        </w:rPr>
        <w:t>asyncio</w:t>
      </w:r>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proofErr w:type="gramStart"/>
      <w:r w:rsidRPr="00DB20B9">
        <w:rPr>
          <w:rFonts w:ascii="Courier New" w:hAnsi="Courier New" w:cs="Courier New"/>
          <w:color w:val="000000"/>
        </w:rPr>
        <w:t>asyncio.run(</w:t>
      </w:r>
      <w:proofErr w:type="gramEnd"/>
      <w:r w:rsidRPr="00DB20B9">
        <w:rPr>
          <w:rFonts w:ascii="Courier New" w:hAnsi="Courier New" w:cs="Courier New"/>
          <w:color w:val="000000"/>
        </w:rPr>
        <w:t>)</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w:t>
      </w:r>
      <w:commentRangeStart w:id="182"/>
      <w:r>
        <w:rPr>
          <w:color w:val="000000"/>
        </w:rPr>
        <w:t>errors</w:t>
      </w:r>
      <w:commentRangeEnd w:id="182"/>
      <w:r w:rsidR="00547332">
        <w:rPr>
          <w:rStyle w:val="CommentReference"/>
        </w:rPr>
        <w:commentReference w:id="182"/>
      </w:r>
      <w:r>
        <w:rPr>
          <w:color w:val="000000"/>
        </w:rPr>
        <w:t xml:space="preserve">.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r w:rsidRPr="00F4698B">
        <w:rPr>
          <w:color w:val="000000"/>
        </w:rPr>
        <w:lastRenderedPageBreak/>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rPr>
        <w:t xml:space="preserve"> within the </w:t>
      </w:r>
      <w:proofErr w:type="gramStart"/>
      <w:r w:rsidRPr="00593934">
        <w:rPr>
          <w:rFonts w:ascii="Courier New" w:eastAsia="Courier New" w:hAnsi="Courier New" w:cs="Courier New"/>
          <w:color w:val="000000"/>
          <w:szCs w:val="20"/>
        </w:rPr>
        <w:t>concurrent.futures</w:t>
      </w:r>
      <w:proofErr w:type="gramEnd"/>
      <w:r w:rsidRPr="00F4698B">
        <w:rPr>
          <w:color w:val="000000"/>
        </w:rPr>
        <w:t xml:space="preserve"> module to help maintain and control the number of threads being </w:t>
      </w:r>
      <w:r>
        <w:rPr>
          <w:color w:val="000000"/>
        </w:rPr>
        <w:t>created</w:t>
      </w:r>
      <w:r w:rsidRPr="00F4698B">
        <w:rPr>
          <w:color w:val="000000"/>
        </w:rPr>
        <w:t>.</w:t>
      </w:r>
    </w:p>
    <w:p w14:paraId="29F6206A" w14:textId="5731B5D2" w:rsidR="00355D4D" w:rsidRDefault="00355D4D" w:rsidP="0031466A">
      <w:pPr>
        <w:numPr>
          <w:ilvl w:val="0"/>
          <w:numId w:val="6"/>
        </w:numPr>
        <w:pBdr>
          <w:top w:val="nil"/>
          <w:left w:val="nil"/>
          <w:bottom w:val="nil"/>
          <w:right w:val="nil"/>
          <w:between w:val="nil"/>
        </w:pBdr>
        <w:jc w:val="both"/>
        <w:rPr>
          <w:color w:val="000000"/>
        </w:rPr>
      </w:pPr>
      <w:ins w:id="183" w:author="Stephen Michell" w:date="2022-10-19T14:30:00Z">
        <w:r>
          <w:t xml:space="preserve">For async functions, ensure that each </w:t>
        </w:r>
      </w:ins>
      <w:ins w:id="184" w:author="Stephen Michell" w:date="2022-10-19T14:35:00Z">
        <w:r>
          <w:t>async call</w:t>
        </w:r>
      </w:ins>
      <w:ins w:id="185" w:author="Stephen Michell" w:date="2022-10-19T14:30:00Z">
        <w:r>
          <w:t xml:space="preserve"> executes one or more operations </w:t>
        </w:r>
      </w:ins>
      <w:ins w:id="186" w:author="Stephen Michell" w:date="2022-10-19T14:31:00Z">
        <w:r>
          <w:t xml:space="preserve">that </w:t>
        </w:r>
      </w:ins>
      <w:ins w:id="187" w:author="Stephen Michell" w:date="2022-10-19T14:40:00Z">
        <w:r>
          <w:t>relinquish control of the processor when appropriate.</w:t>
        </w:r>
      </w:ins>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188" w:name="_2iq8gzs" w:colFirst="0" w:colLast="0"/>
      <w:bookmarkStart w:id="189" w:name="_Toc70999439"/>
      <w:bookmarkEnd w:id="188"/>
      <w:r>
        <w:t xml:space="preserve">6.60 Concurrency – </w:t>
      </w:r>
      <w:r w:rsidR="00CF041E">
        <w:t>D</w:t>
      </w:r>
      <w:r>
        <w:t>irected termination [CGT]</w:t>
      </w:r>
      <w:bookmarkEnd w:id="189"/>
    </w:p>
    <w:p w14:paraId="33C83E75" w14:textId="77777777" w:rsidR="00566BC2" w:rsidRDefault="000F279F">
      <w:pPr>
        <w:pStyle w:val="Heading3"/>
      </w:pPr>
      <w:commentRangeStart w:id="190"/>
      <w:commentRangeStart w:id="191"/>
      <w:r>
        <w:t>6.60.1 Applicability to language</w:t>
      </w:r>
      <w:commentRangeEnd w:id="190"/>
      <w:r>
        <w:commentReference w:id="190"/>
      </w:r>
      <w:commentRangeEnd w:id="191"/>
      <w:r w:rsidR="00CB1429">
        <w:rPr>
          <w:rStyle w:val="CommentReference"/>
          <w:rFonts w:ascii="Calibri" w:eastAsia="Calibri" w:hAnsi="Calibri" w:cs="Calibri"/>
          <w:b w:val="0"/>
          <w:color w:val="auto"/>
        </w:rPr>
        <w:commentReference w:id="191"/>
      </w:r>
    </w:p>
    <w:p w14:paraId="3F74563C" w14:textId="06F5F38B" w:rsidR="00AB437E" w:rsidRDefault="00AB437E">
      <w:commentRangeStart w:id="192"/>
      <w:commentRangeStart w:id="193"/>
      <w:r w:rsidRPr="00F4698B">
        <w:t xml:space="preserve">The vulnerability as described in TR 24772-1 clause </w:t>
      </w:r>
      <w:commentRangeStart w:id="194"/>
      <w:commentRangeStart w:id="195"/>
      <w:r w:rsidRPr="00F4698B">
        <w:t>6</w:t>
      </w:r>
      <w:commentRangeEnd w:id="194"/>
      <w:r w:rsidR="0000537F">
        <w:rPr>
          <w:rStyle w:val="CommentReference"/>
        </w:rPr>
        <w:commentReference w:id="194"/>
      </w:r>
      <w:commentRangeEnd w:id="195"/>
      <w:r w:rsidR="00615861">
        <w:rPr>
          <w:rStyle w:val="CommentReference"/>
          <w:rFonts w:ascii="Calibri" w:eastAsia="Calibri" w:hAnsi="Calibri" w:cs="Calibri"/>
          <w:lang w:val="en-US"/>
        </w:rPr>
        <w:commentReference w:id="195"/>
      </w:r>
      <w:r w:rsidRPr="00F4698B">
        <w:t>.60 applies to Python.</w:t>
      </w:r>
      <w:commentRangeEnd w:id="192"/>
      <w:r w:rsidRPr="00F4698B">
        <w:rPr>
          <w:rStyle w:val="CommentReference"/>
          <w:sz w:val="24"/>
        </w:rPr>
        <w:commentReference w:id="192"/>
      </w:r>
      <w:commentRangeEnd w:id="193"/>
      <w:r w:rsidR="005B1CCA">
        <w:rPr>
          <w:rStyle w:val="CommentReference"/>
        </w:rPr>
        <w:commentReference w:id="193"/>
      </w:r>
    </w:p>
    <w:p w14:paraId="62911531" w14:textId="5A2A053C" w:rsidR="00AF6424" w:rsidRPr="00E14431" w:rsidRDefault="0001763D" w:rsidP="00743E81">
      <w:r>
        <w:t>As in 6.59.1, we separate the discussion into the three Python concurrency model.</w:t>
      </w:r>
    </w:p>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03F20C95" w14:textId="4BACA622" w:rsidR="00C76D77" w:rsidRDefault="00C76D77" w:rsidP="00C76D77">
      <w:pPr>
        <w:ind w:left="720"/>
      </w:pPr>
      <w:bookmarkStart w:id="196" w:name="_Hlk95149131"/>
      <w:bookmarkStart w:id="197" w:name="_Hlk95149215"/>
      <w:moveToRangeStart w:id="198" w:author="Stephen Michell" w:date="2022-02-07T03:16:00Z" w:name="move95096213"/>
      <w:r>
        <w:t xml:space="preserve">In Python, a thread may terminate by coming to the end of its executable code or by raising an exception. </w:t>
      </w:r>
      <w:commentRangeStart w:id="199"/>
      <w:commentRangeStart w:id="200"/>
      <w:r>
        <w:t xml:space="preserve">Python does not have a public API to terminate a thread. </w:t>
      </w:r>
      <w:commentRangeEnd w:id="199"/>
      <w:r>
        <w:rPr>
          <w:rStyle w:val="CommentReference"/>
        </w:rPr>
        <w:commentReference w:id="199"/>
      </w:r>
      <w:commentRangeEnd w:id="200"/>
      <w:r>
        <w:rPr>
          <w:rStyle w:val="CommentReference"/>
        </w:rPr>
        <w:commentReference w:id="200"/>
      </w:r>
      <w:r>
        <w:t xml:space="preserve">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t xml:space="preserve"> foreign function library. These workaround techniques can lead to </w:t>
      </w:r>
      <w:del w:id="201" w:author="Stephen Michell" w:date="2022-11-16T14:27:00Z">
        <w:r w:rsidDel="00EC5A29">
          <w:delText xml:space="preserve">a </w:delText>
        </w:r>
      </w:del>
      <w:r>
        <w:t>deadlock</w:t>
      </w:r>
      <w:del w:id="202" w:author="Stephen Michell" w:date="2022-11-16T14:28:00Z">
        <w:r w:rsidDel="00EC5A29">
          <w:delText xml:space="preserve"> conditions</w:delText>
        </w:r>
      </w:del>
      <w:r>
        <w:t>, data corruption, and other unpredictable behaviour</w:t>
      </w:r>
      <w:del w:id="203" w:author="Stephen Michell" w:date="2022-11-16T14:28:00Z">
        <w:r w:rsidDel="00EC5A29">
          <w:delText>s</w:delText>
        </w:r>
      </w:del>
      <w:r>
        <w:t xml:space="preserve"> as described in ISO/IEC 24772-1 clause 6.60.</w:t>
      </w:r>
      <w:moveToRangeEnd w:id="198"/>
    </w:p>
    <w:p w14:paraId="77D951B2" w14:textId="5DB4B901" w:rsidR="00C76D77" w:rsidDel="00EC5A29" w:rsidRDefault="00C76D77" w:rsidP="00AC1503">
      <w:pPr>
        <w:ind w:left="720"/>
        <w:rPr>
          <w:del w:id="204" w:author="Stephen Michell" w:date="2022-11-16T14:29:00Z"/>
        </w:rPr>
      </w:pPr>
      <w:del w:id="205" w:author="Stephen Michell" w:date="2022-11-16T14:29:00Z">
        <w:r w:rsidDel="00EC5A29">
          <w:delText xml:space="preserve">The </w:delText>
        </w:r>
        <w:r w:rsidDel="00EC5A29">
          <w:rPr>
            <w:rFonts w:ascii="Courier New" w:eastAsia="Courier New" w:hAnsi="Courier New" w:cs="Courier New"/>
            <w:szCs w:val="20"/>
          </w:rPr>
          <w:delText>join()</w:delText>
        </w:r>
        <w:r w:rsidDel="00EC5A29">
          <w:delText xml:space="preserve"> operation does not return a final result (except </w:delText>
        </w:r>
        <w:r w:rsidDel="00EC5A29">
          <w:rPr>
            <w:rFonts w:ascii="Courier New" w:eastAsia="Courier New" w:hAnsi="Courier New" w:cs="Courier New"/>
            <w:szCs w:val="20"/>
          </w:rPr>
          <w:delText>None),</w:delText>
        </w:r>
        <w:r w:rsidDel="00EC5A29">
          <w:delText xml:space="preserve"> hence joining another thread or process multiple times does not affect the calling entity after the first call which awaits completion of the joined entity.</w:delText>
        </w:r>
      </w:del>
    </w:p>
    <w:bookmarkEnd w:id="196"/>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proofErr w:type="gramStart"/>
      <w:r>
        <w:rPr>
          <w:rFonts w:ascii="Courier New" w:eastAsia="Courier New" w:hAnsi="Courier New" w:cs="Courier New"/>
          <w:szCs w:val="20"/>
        </w:rPr>
        <w:t>join(</w:t>
      </w:r>
      <w:proofErr w:type="gramEnd"/>
      <w:r>
        <w:rPr>
          <w:rFonts w:ascii="Courier New" w:eastAsia="Courier New" w:hAnsi="Courier New" w:cs="Courier New"/>
          <w:szCs w:val="20"/>
        </w:rPr>
        <w:t>)</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197"/>
    <w:p w14:paraId="1147D5FA" w14:textId="24F4F00C" w:rsidR="005F3CF3" w:rsidRDefault="00C76D77" w:rsidP="00EC5A29">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alive</w:t>
      </w:r>
      <w:proofErr w:type="spellEnd"/>
      <w:r>
        <w:rPr>
          <w:rFonts w:ascii="Courier New" w:eastAsia="Courier New" w:hAnsi="Courier New" w:cs="Courier New"/>
          <w:szCs w:val="20"/>
        </w:rPr>
        <w:t>(</w:t>
      </w:r>
      <w:proofErr w:type="gram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w:t>
      </w:r>
      <w:ins w:id="206" w:author="Stephen Michell" w:date="2022-11-16T14:42:00Z">
        <w:r w:rsidR="00EC5A29">
          <w:t xml:space="preserve">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has an optional timeout </w:t>
        </w:r>
      </w:ins>
      <w:ins w:id="207" w:author="Stephen Michell" w:date="2022-11-16T14:43:00Z">
        <w:r w:rsidR="00EC5A29">
          <w:t>parameter to reduce the risk of infinite waiting and to provide the possibility for corrective action.</w:t>
        </w:r>
      </w:ins>
      <w:ins w:id="208" w:author="Stephen Michell" w:date="2022-11-16T14:31:00Z">
        <w:r w:rsidR="00EC5A29">
          <w:t xml:space="preserve"> </w:t>
        </w:r>
      </w:ins>
      <w:del w:id="209" w:author="Stephen Michell" w:date="2022-11-16T14:32:00Z">
        <w:r w:rsidDel="00EC5A29">
          <w:delText xml:space="preserve"> </w:delText>
        </w:r>
      </w:del>
      <w:ins w:id="210" w:author="Stephen Michell" w:date="2022-11-16T14:30:00Z">
        <w:r w:rsidR="00EC5A29">
          <w:t xml:space="preserve">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does not return a final result (except </w:t>
        </w:r>
        <w:r w:rsidR="00EC5A29">
          <w:rPr>
            <w:rFonts w:ascii="Courier New" w:eastAsia="Courier New" w:hAnsi="Courier New" w:cs="Courier New"/>
            <w:szCs w:val="20"/>
          </w:rPr>
          <w:t>None),</w:t>
        </w:r>
        <w:r w:rsidR="00EC5A29">
          <w:t xml:space="preserve"> hence joining another thread or process multiple times does not affect the calling entity after the first call which awaits completion of the joined entity.</w:t>
        </w:r>
      </w:ins>
      <w:ins w:id="211" w:author="Stephen Michell" w:date="2022-11-16T14:31:00Z">
        <w:r w:rsidR="00EC5A29">
          <w:t xml:space="preserve"> </w:t>
        </w:r>
      </w:ins>
      <w:del w:id="212" w:author="Stephen Michell" w:date="2022-11-16T14:41:00Z">
        <w:r w:rsidDel="00EC5A29">
          <w:delText xml:space="preserve">Calling </w:delText>
        </w:r>
        <w:r w:rsidDel="00EC5A29">
          <w:rPr>
            <w:rFonts w:ascii="Courier New" w:eastAsia="Courier New" w:hAnsi="Courier New" w:cs="Courier New"/>
            <w:szCs w:val="20"/>
          </w:rPr>
          <w:delText>join()</w:delText>
        </w:r>
        <w:r w:rsidDel="00EC5A29">
          <w:delText xml:space="preserve">  with a non-empty timeout together with </w:delText>
        </w:r>
        <w:r w:rsidDel="00EC5A29">
          <w:rPr>
            <w:rFonts w:ascii="Courier New" w:eastAsia="Courier New" w:hAnsi="Courier New" w:cs="Courier New"/>
            <w:szCs w:val="20"/>
          </w:rPr>
          <w:delText>is_alive()</w:delText>
        </w:r>
        <w:r w:rsidDel="00EC5A29">
          <w:delText xml:space="preserve"> permits the calling thread to test the progress of a child. </w:delText>
        </w:r>
      </w:del>
      <w:del w:id="213" w:author="Stephen Michell" w:date="2022-11-16T14:33:00Z">
        <w:r w:rsidDel="00EC5A29">
          <w:delText xml:space="preserve">Calling </w:delText>
        </w:r>
        <w:r w:rsidR="005F3CF3" w:rsidDel="00EC5A29">
          <w:rPr>
            <w:rFonts w:ascii="Courier New" w:eastAsia="Courier New" w:hAnsi="Courier New" w:cs="Courier New"/>
            <w:szCs w:val="20"/>
          </w:rPr>
          <w:delText>join()</w:delText>
        </w:r>
        <w:r w:rsidDel="00EC5A29">
          <w:delText xml:space="preserve"> with an empty timeout value causes the threa</w:delText>
        </w:r>
        <w:r w:rsidR="005F3CF3" w:rsidDel="00EC5A29">
          <w:delText>d</w:delText>
        </w:r>
        <w:r w:rsidDel="00EC5A29">
          <w:delText xml:space="preserve"> to await the completion of the child thread</w:delText>
        </w:r>
        <w:r w:rsidR="005F3CF3" w:rsidDel="00EC5A29">
          <w:delText>, resulting in a deadlock condition.</w:delText>
        </w:r>
      </w:del>
    </w:p>
    <w:p w14:paraId="76DF55F0" w14:textId="77777777" w:rsidR="00C76D77" w:rsidRDefault="00C76D77" w:rsidP="007C607B">
      <w:pPr>
        <w:ind w:left="720"/>
      </w:pPr>
      <w:r>
        <w:t xml:space="preserve">There are </w:t>
      </w:r>
      <w:proofErr w:type="gramStart"/>
      <w:r>
        <w:t>a number of</w:t>
      </w:r>
      <w:proofErr w:type="gramEnd"/>
      <w:r>
        <w:t xml:space="preserve">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68BD8DC6" w:rsidR="00AF6424" w:rsidRDefault="00AF6424" w:rsidP="009E12DC">
      <w:pPr>
        <w:ind w:left="720"/>
        <w:jc w:val="both"/>
        <w:rPr>
          <w:ins w:id="214" w:author="Stephen Michell" w:date="2022-11-16T15:17:00Z"/>
        </w:rPr>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proofErr w:type="gramStart"/>
      <w:r w:rsidRPr="00AF6424">
        <w:rPr>
          <w:rFonts w:ascii="Courier New" w:hAnsi="Courier New" w:cs="Courier New"/>
        </w:rPr>
        <w:t>join(</w:t>
      </w:r>
      <w:proofErr w:type="gramEnd"/>
      <w:r w:rsidRPr="00AF6424">
        <w:rPr>
          <w:rFonts w:ascii="Courier New" w:hAnsi="Courier New" w:cs="Courier New"/>
        </w:rPr>
        <w:t>)</w:t>
      </w:r>
      <w:r w:rsidRPr="00E14431">
        <w:t>on a daemon thread</w:t>
      </w:r>
      <w:ins w:id="215" w:author="Stephen Michell" w:date="2022-11-16T14:45:00Z">
        <w:r w:rsidR="00EC5A29">
          <w:t xml:space="preserve"> without a specified timeout</w:t>
        </w:r>
      </w:ins>
      <w:r w:rsidRPr="00E14431">
        <w:t xml:space="preserve"> will not return.</w:t>
      </w:r>
    </w:p>
    <w:p w14:paraId="4AF4C703" w14:textId="77777777" w:rsidR="006F035F" w:rsidRPr="00E14431" w:rsidRDefault="006F035F" w:rsidP="009E12DC">
      <w:pPr>
        <w:ind w:left="720"/>
        <w:jc w:val="both"/>
      </w:pPr>
    </w:p>
    <w:p w14:paraId="79B556B9" w14:textId="77777777" w:rsidR="00743E81" w:rsidRPr="00FC54D7" w:rsidRDefault="00743E81" w:rsidP="00743E81">
      <w:pPr>
        <w:rPr>
          <w:u w:val="single"/>
        </w:rPr>
      </w:pPr>
      <w:r w:rsidRPr="00FC54D7">
        <w:rPr>
          <w:u w:val="single"/>
        </w:rPr>
        <w:t>Multip</w:t>
      </w:r>
      <w:commentRangeStart w:id="216"/>
      <w:commentRangeStart w:id="217"/>
      <w:r w:rsidRPr="00FC54D7">
        <w:rPr>
          <w:u w:val="single"/>
        </w:rPr>
        <w:t>rocessing model</w:t>
      </w:r>
      <w:commentRangeEnd w:id="216"/>
      <w:r w:rsidRPr="00FC54D7">
        <w:rPr>
          <w:rStyle w:val="CommentReference"/>
          <w:u w:val="single"/>
        </w:rPr>
        <w:commentReference w:id="216"/>
      </w:r>
      <w:commentRangeEnd w:id="217"/>
      <w:r w:rsidR="002A3465">
        <w:rPr>
          <w:rStyle w:val="CommentReference"/>
          <w:rFonts w:ascii="Calibri" w:eastAsia="Calibri" w:hAnsi="Calibri" w:cs="Calibri"/>
          <w:lang w:val="en-US"/>
        </w:rPr>
        <w:commentReference w:id="217"/>
      </w:r>
    </w:p>
    <w:p w14:paraId="3CCCFEAE" w14:textId="77777777" w:rsidR="00743E81" w:rsidRDefault="00743E81" w:rsidP="00743E81">
      <w:pPr>
        <w:ind w:left="720"/>
        <w:jc w:val="both"/>
      </w:pPr>
      <w: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t>results</w:t>
      </w:r>
      <w:proofErr w:type="gramEnd"/>
      <w:r>
        <w:t xml:space="preserve"> or a termination notice before each process terminates.</w:t>
      </w:r>
    </w:p>
    <w:p w14:paraId="1F531C46" w14:textId="77777777" w:rsidR="00743E81" w:rsidRDefault="00743E81" w:rsidP="00743E81">
      <w:pPr>
        <w:ind w:left="720"/>
        <w:jc w:val="both"/>
      </w:pPr>
      <w:r>
        <w:lastRenderedPageBreak/>
        <w:t xml:space="preserve">The preferred way to terminate an executing a process is to send it a command to terminate itself, and then wait for the termination to occur using ‘join’. </w:t>
      </w:r>
    </w:p>
    <w:p w14:paraId="527072B5" w14:textId="4106C19F" w:rsidR="00743E81" w:rsidDel="00355D4D" w:rsidRDefault="00743E81" w:rsidP="00743E81">
      <w:pPr>
        <w:ind w:left="720"/>
        <w:jc w:val="both"/>
        <w:rPr>
          <w:del w:id="218" w:author="Stephen Michell" w:date="2022-10-19T14:59:00Z"/>
        </w:rPr>
      </w:pPr>
      <w:del w:id="219" w:author="Stephen Michell" w:date="2022-10-19T14:56:00Z">
        <w:r w:rsidDel="00355D4D">
          <w:delText xml:space="preserve">The parent of a thread </w:delText>
        </w:r>
      </w:del>
      <w:del w:id="220" w:author="Stephen Michell" w:date="2022-10-19T14:59:00Z">
        <w:r w:rsidDel="00355D4D">
          <w:delText xml:space="preserve">can determine if </w:delText>
        </w:r>
      </w:del>
      <w:del w:id="221" w:author="Stephen Michell" w:date="2022-10-19T14:56:00Z">
        <w:r w:rsidDel="00355D4D">
          <w:delText>the child</w:delText>
        </w:r>
      </w:del>
      <w:del w:id="222" w:author="Stephen Michell" w:date="2022-10-19T14:59:00Z">
        <w:r w:rsidDel="00355D4D">
          <w:delText xml:space="preserve"> has completed either by repeated calls to </w:delText>
        </w:r>
      </w:del>
      <w:del w:id="223" w:author="Stephen Michell" w:date="2022-10-19T14:54:00Z">
        <w:r w:rsidRPr="00AC1503" w:rsidDel="00355D4D">
          <w:rPr>
            <w:rFonts w:ascii="Courier New" w:hAnsi="Courier New"/>
          </w:rPr>
          <w:delText>is</w:delText>
        </w:r>
      </w:del>
      <w:del w:id="224" w:author="Stephen Michell" w:date="2022-10-19T14:59:00Z">
        <w:r w:rsidRPr="00AC1503" w:rsidDel="00355D4D">
          <w:rPr>
            <w:rFonts w:ascii="Courier New" w:hAnsi="Courier New"/>
          </w:rPr>
          <w:delText>_alive()</w:delText>
        </w:r>
        <w:r w:rsidDel="00355D4D">
          <w:delText xml:space="preserve"> or by executing the </w:delText>
        </w:r>
        <w:r w:rsidRPr="00AC1503" w:rsidDel="00355D4D">
          <w:rPr>
            <w:rFonts w:ascii="Courier New" w:hAnsi="Courier New"/>
          </w:rPr>
          <w:delText>join()</w:delText>
        </w:r>
        <w:r w:rsidDel="00355D4D">
          <w:delText xml:space="preserve"> statement. Calling </w:delText>
        </w:r>
        <w:r w:rsidRPr="00AC1503" w:rsidDel="00355D4D">
          <w:rPr>
            <w:rFonts w:ascii="Courier New" w:hAnsi="Courier New"/>
          </w:rPr>
          <w:delText>join()</w:delText>
        </w:r>
        <w:r w:rsidDel="00355D4D">
          <w:delText xml:space="preserve">  with a non-empty timeout together with </w:delText>
        </w:r>
        <w:r w:rsidRPr="00AC1503" w:rsidDel="00355D4D">
          <w:rPr>
            <w:rFonts w:ascii="Courier New" w:hAnsi="Courier New"/>
          </w:rPr>
          <w:delText>is_alive()</w:delText>
        </w:r>
        <w:r w:rsidDel="00355D4D">
          <w:delText xml:space="preserve"> permits the calling </w:delText>
        </w:r>
      </w:del>
      <w:del w:id="225" w:author="Stephen Michell" w:date="2022-10-19T14:57:00Z">
        <w:r w:rsidDel="00355D4D">
          <w:delText xml:space="preserve">thread </w:delText>
        </w:r>
      </w:del>
      <w:del w:id="226" w:author="Stephen Michell" w:date="2022-10-19T14:59:00Z">
        <w:r w:rsidDel="00355D4D">
          <w:delText xml:space="preserve">to test the progress of </w:delText>
        </w:r>
      </w:del>
      <w:del w:id="227" w:author="Stephen Michell" w:date="2022-10-19T14:57:00Z">
        <w:r w:rsidDel="00355D4D">
          <w:delText>a child</w:delText>
        </w:r>
      </w:del>
      <w:del w:id="228" w:author="Stephen Michell" w:date="2022-10-19T14:59:00Z">
        <w:r w:rsidDel="00355D4D">
          <w:delText xml:space="preserve">. Calling join with an empty timeout value causes the </w:delText>
        </w:r>
      </w:del>
      <w:del w:id="229" w:author="Stephen Michell" w:date="2022-10-19T14:58:00Z">
        <w:r w:rsidDel="00355D4D">
          <w:delText xml:space="preserve">threat </w:delText>
        </w:r>
      </w:del>
      <w:del w:id="230" w:author="Stephen Michell" w:date="2022-10-19T14:59:00Z">
        <w:r w:rsidDel="00355D4D">
          <w:delText xml:space="preserve">to await the completion of the </w:delText>
        </w:r>
      </w:del>
      <w:del w:id="231" w:author="Stephen Michell" w:date="2022-10-19T14:58:00Z">
        <w:r w:rsidDel="00355D4D">
          <w:delText>child thread</w:delText>
        </w:r>
      </w:del>
      <w:del w:id="232" w:author="Stephen Michell" w:date="2022-10-19T14:59:00Z">
        <w:r w:rsidDel="00355D4D">
          <w:delText>.</w:delText>
        </w:r>
      </w:del>
    </w:p>
    <w:p w14:paraId="3EED7C52" w14:textId="77777777" w:rsidR="00743E81" w:rsidRPr="00CE0297" w:rsidRDefault="00743E81" w:rsidP="00CE0297">
      <w:pPr>
        <w:ind w:left="720"/>
      </w:pPr>
      <w:commentRangeStart w:id="233"/>
      <w:commentRangeStart w:id="234"/>
      <w:r w:rsidRPr="00CE0297">
        <w:rPr>
          <w:iCs/>
        </w:rPr>
        <w:t>Processes</w:t>
      </w:r>
      <w:r w:rsidRPr="00CE0297">
        <w:t xml:space="preserve"> that have been created typically need to return a result. This is accomplished via the </w:t>
      </w:r>
      <w:proofErr w:type="gramStart"/>
      <w:r w:rsidRPr="00321A3B">
        <w:rPr>
          <w:rFonts w:ascii="Courier New" w:hAnsi="Courier New" w:cs="Courier New"/>
        </w:rPr>
        <w:t>join(</w:t>
      </w:r>
      <w:proofErr w:type="gramEnd"/>
      <w:r w:rsidRPr="00321A3B">
        <w:rPr>
          <w:rFonts w:ascii="Courier New" w:hAnsi="Courier New" w:cs="Courier New"/>
        </w:rPr>
        <w:t>)</w:t>
      </w:r>
      <w:r w:rsidRPr="00CE0297">
        <w:t xml:space="preserve"> method. See 6.61 Concurrency – data access [CGX].</w:t>
      </w:r>
      <w:commentRangeStart w:id="235"/>
      <w:commentRangeStart w:id="236"/>
      <w:commentRangeEnd w:id="235"/>
      <w:commentRangeEnd w:id="236"/>
      <w:r>
        <w:rPr>
          <w:rStyle w:val="CommentReference"/>
        </w:rPr>
        <w:commentReference w:id="235"/>
      </w:r>
      <w:commentRangeEnd w:id="233"/>
      <w:commentRangeEnd w:id="234"/>
      <w:r w:rsidRPr="00CE0297">
        <w:t xml:space="preserve"> </w:t>
      </w:r>
      <w:r>
        <w:rPr>
          <w:rStyle w:val="CommentReference"/>
        </w:rPr>
        <w:commentReference w:id="236"/>
      </w:r>
      <w:commentRangeStart w:id="237"/>
      <w:commentRangeEnd w:id="237"/>
      <w:r>
        <w:rPr>
          <w:rStyle w:val="CommentReference"/>
        </w:rPr>
        <w:commentReference w:id="237"/>
      </w:r>
      <w:r>
        <w:rPr>
          <w:rStyle w:val="CommentReference"/>
        </w:rPr>
        <w:commentReference w:id="233"/>
      </w:r>
      <w:r>
        <w:rPr>
          <w:rStyle w:val="CommentReference"/>
        </w:rPr>
        <w:commentReference w:id="234"/>
      </w:r>
      <w:r w:rsidRPr="00CE0297">
        <w:t xml:space="preserve">There are </w:t>
      </w:r>
      <w:proofErr w:type="gramStart"/>
      <w:r w:rsidRPr="00CE0297">
        <w:t>a number of</w:t>
      </w:r>
      <w:proofErr w:type="gramEnd"/>
      <w:r w:rsidRPr="00CE0297">
        <w:t xml:space="preserve"> possible errors associated with the joining of threads or processes:</w:t>
      </w:r>
    </w:p>
    <w:p w14:paraId="37C72537" w14:textId="77777777" w:rsidR="00743E81" w:rsidRPr="00FD04D0" w:rsidRDefault="00743E81" w:rsidP="00743E81">
      <w:pPr>
        <w:pStyle w:val="ListParagraph"/>
        <w:numPr>
          <w:ilvl w:val="1"/>
          <w:numId w:val="108"/>
        </w:numPr>
        <w:rPr>
          <w:sz w:val="24"/>
        </w:rPr>
      </w:pPr>
      <w:r w:rsidRPr="00FD04D0">
        <w:rPr>
          <w:sz w:val="24"/>
        </w:rPr>
        <w:t xml:space="preserve">Joining multiple child processes in an order different than the expected completion of those children can cause extended or indefinite delays. </w:t>
      </w:r>
    </w:p>
    <w:p w14:paraId="6DEB7722" w14:textId="77777777" w:rsidR="00743E81" w:rsidRPr="00FD04D0" w:rsidRDefault="00743E81" w:rsidP="00743E81">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the current process will result in deadlock.</w:t>
      </w:r>
    </w:p>
    <w:p w14:paraId="7D46507A" w14:textId="77777777" w:rsidR="00743E81" w:rsidRPr="00FD04D0" w:rsidRDefault="00743E81" w:rsidP="00743E81">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process will result in a deadlock condition</w:t>
      </w:r>
    </w:p>
    <w:p w14:paraId="5BDF2D93" w14:textId="2FC98946" w:rsidR="00321A3B" w:rsidRDefault="00743E81" w:rsidP="00321A3B">
      <w:pPr>
        <w:ind w:left="720"/>
        <w:rPr>
          <w:ins w:id="238" w:author="Sean J McDonagh" w:date="2022-11-15T09:54:00Z"/>
        </w:rPr>
      </w:pPr>
      <w:r w:rsidRPr="00175F32">
        <w:t xml:space="preserve">Terminating </w:t>
      </w:r>
      <w:r>
        <w:t xml:space="preserve">a </w:t>
      </w:r>
      <w:r w:rsidRPr="00175F32">
        <w:t>process in Python is possible but there are scenarios that may leave the system in a vulnerable state.</w:t>
      </w:r>
      <w:r>
        <w:t xml:space="preserve"> </w:t>
      </w:r>
      <w:r w:rsidRPr="00FD04D0">
        <w:t>Terminating a process that has acquired a lock or semaphore can result in a deadlock condition.</w:t>
      </w:r>
      <w:r>
        <w:t xml:space="preserve"> </w:t>
      </w:r>
      <w:r w:rsidRPr="00FD04D0">
        <w:t xml:space="preserve">For example, executing </w:t>
      </w:r>
      <w:proofErr w:type="gramStart"/>
      <w:r w:rsidRPr="00FD04D0">
        <w:rPr>
          <w:rFonts w:ascii="Courier New" w:hAnsi="Courier New" w:cs="Courier New"/>
        </w:rPr>
        <w:t>terminate(</w:t>
      </w:r>
      <w:proofErr w:type="gramEnd"/>
      <w:r w:rsidRPr="00FD04D0">
        <w:rPr>
          <w:rFonts w:ascii="Courier New" w:hAnsi="Courier New" w:cs="Courier New"/>
        </w:rPr>
        <w:t>)</w:t>
      </w:r>
      <w:r w:rsidRPr="00FD04D0">
        <w:t xml:space="preserve"> on a process that is using a pipe or queue may result in data corruption (See 6.6x TBD). Similarly, threads and processes that are </w:t>
      </w:r>
      <w:commentRangeStart w:id="239"/>
      <w:commentRangeStart w:id="240"/>
      <w:r w:rsidRPr="00FD04D0">
        <w:t>externally</w:t>
      </w:r>
      <w:commentRangeEnd w:id="239"/>
      <w:r>
        <w:rPr>
          <w:rStyle w:val="CommentReference"/>
        </w:rPr>
        <w:commentReference w:id="239"/>
      </w:r>
      <w:commentRangeEnd w:id="240"/>
      <w:r>
        <w:rPr>
          <w:rStyle w:val="CommentReference"/>
        </w:rPr>
        <w:commentReference w:id="240"/>
      </w:r>
      <w:r w:rsidRPr="00FD04D0">
        <w:t xml:space="preserve"> terminated will not execute the ‘finally’ clause for that thread or process, which </w:t>
      </w:r>
      <w:r>
        <w:t>can</w:t>
      </w:r>
      <w:r w:rsidRPr="00FD04D0">
        <w:t xml:space="preserve"> result in logic errors, and if the terminated process has descend</w:t>
      </w:r>
      <w:r>
        <w:t>a</w:t>
      </w:r>
      <w:r w:rsidRPr="00FD04D0">
        <w:t>nt</w:t>
      </w:r>
      <w:r>
        <w:t>s, then</w:t>
      </w:r>
      <w:r w:rsidRPr="00FD04D0">
        <w:t xml:space="preserve"> the descendants will be orphaned.</w:t>
      </w:r>
    </w:p>
    <w:p w14:paraId="61A416DF" w14:textId="77777777" w:rsidR="00615861" w:rsidRDefault="00615861" w:rsidP="00321A3B">
      <w:pPr>
        <w:ind w:left="720"/>
        <w:rPr>
          <w:ins w:id="241" w:author="Stephen Michell" w:date="2022-10-19T14:59:00Z"/>
        </w:rPr>
      </w:pPr>
    </w:p>
    <w:p w14:paraId="283EA320" w14:textId="29A29D81" w:rsidR="00355D4D" w:rsidRDefault="00355D4D" w:rsidP="00355D4D">
      <w:pPr>
        <w:ind w:left="720"/>
      </w:pPr>
      <w:ins w:id="242" w:author="Stephen Michell" w:date="2022-10-19T14:59:00Z">
        <w:r>
          <w:t xml:space="preserve">A process can determine if another process has completed either by repeated calls to </w:t>
        </w:r>
        <w:proofErr w:type="spellStart"/>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w:t>
        </w:r>
        <w:proofErr w:type="gramStart"/>
        <w:r w:rsidRPr="00AC1503">
          <w:rPr>
            <w:rFonts w:ascii="Courier New" w:hAnsi="Courier New"/>
          </w:rPr>
          <w:t>alive</w:t>
        </w:r>
        <w:proofErr w:type="spellEnd"/>
        <w:r w:rsidRPr="00AC1503">
          <w:rPr>
            <w:rFonts w:ascii="Courier New" w:hAnsi="Courier New"/>
          </w:rPr>
          <w:t>(</w:t>
        </w:r>
        <w:proofErr w:type="gramEnd"/>
        <w:r w:rsidRPr="00AC1503">
          <w:rPr>
            <w:rFonts w:ascii="Courier New" w:hAnsi="Courier New"/>
          </w:rPr>
          <w:t>)</w:t>
        </w:r>
        <w:r>
          <w:t>or by</w:t>
        </w:r>
      </w:ins>
      <w:ins w:id="243" w:author="Stephen Michell" w:date="2022-10-19T15:01:00Z">
        <w:r>
          <w:t xml:space="preserve"> calling</w:t>
        </w:r>
      </w:ins>
      <w:ins w:id="244" w:author="Stephen Michell" w:date="2022-10-19T14:59:00Z">
        <w:r>
          <w:t xml:space="preserve"> </w:t>
        </w:r>
        <w:proofErr w:type="spellStart"/>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ins>
      <w:ins w:id="245" w:author="Stephen Michell" w:date="2022-10-19T15:01:00Z">
        <w:r>
          <w:rPr>
            <w:rFonts w:ascii="Courier New" w:hAnsi="Courier New"/>
          </w:rPr>
          <w:t>)</w:t>
        </w:r>
      </w:ins>
      <w:ins w:id="246" w:author="Stephen Michell" w:date="2022-10-19T14:59:00Z">
        <w:r>
          <w:t xml:space="preserve">. Calling </w:t>
        </w:r>
        <w:proofErr w:type="gramStart"/>
        <w:r w:rsidRPr="00AC1503">
          <w:rPr>
            <w:rFonts w:ascii="Courier New" w:hAnsi="Courier New"/>
          </w:rPr>
          <w:t>join(</w:t>
        </w:r>
        <w:proofErr w:type="gramEnd"/>
        <w:r w:rsidRPr="00AC1503">
          <w:rPr>
            <w:rFonts w:ascii="Courier New" w:hAnsi="Courier New"/>
          </w:rPr>
          <w:t>)</w:t>
        </w:r>
        <w: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w:t>
        </w:r>
      </w:ins>
      <w:r w:rsidR="00615861">
        <w:t>es</w:t>
      </w:r>
      <w:ins w:id="247" w:author="Stephen Michell" w:date="2022-10-19T14:59:00Z">
        <w:r>
          <w:t>. Calling join with an empty timeout value causes the process to await the completion of the other process.</w:t>
        </w:r>
      </w:ins>
    </w:p>
    <w:p w14:paraId="153AE7ED" w14:textId="77777777" w:rsidR="00615861" w:rsidRDefault="00615861" w:rsidP="00355D4D">
      <w:pPr>
        <w:ind w:left="720"/>
      </w:pPr>
    </w:p>
    <w:p w14:paraId="057A1647" w14:textId="4B3EDACF" w:rsidR="0001763D" w:rsidRPr="00440FDE" w:rsidRDefault="009D2776" w:rsidP="00321A3B">
      <w:r w:rsidRPr="00FC54D7">
        <w:rPr>
          <w:u w:val="single"/>
        </w:rPr>
        <w:t>A</w:t>
      </w:r>
      <w:r w:rsidR="00440FDE" w:rsidRPr="00FC54D7">
        <w:rPr>
          <w:u w:val="single"/>
        </w:rPr>
        <w:t>syncio Model</w:t>
      </w:r>
    </w:p>
    <w:p w14:paraId="09B611FF" w14:textId="77777777" w:rsidR="00120B6D" w:rsidRDefault="00120B6D" w:rsidP="00FC54D7">
      <w:pPr>
        <w:ind w:left="720"/>
        <w:jc w:val="both"/>
        <w:rPr>
          <w:ins w:id="248" w:author="Stephen Michell" w:date="2022-09-07T15:45:00Z"/>
        </w:rPr>
      </w:pPr>
    </w:p>
    <w:p w14:paraId="5374DC04" w14:textId="77777777" w:rsidR="00120B6D" w:rsidRDefault="00120B6D" w:rsidP="00120B6D">
      <w:pPr>
        <w:pStyle w:val="ListParagraph"/>
        <w:numPr>
          <w:ilvl w:val="0"/>
          <w:numId w:val="115"/>
        </w:numPr>
        <w:spacing w:before="100" w:beforeAutospacing="1" w:after="100" w:afterAutospacing="1" w:line="240" w:lineRule="auto"/>
        <w:rPr>
          <w:ins w:id="249" w:author="Stephen Michell" w:date="2022-09-07T15:45:00Z"/>
          <w:rFonts w:ascii="Times New Roman" w:eastAsia="Times New Roman" w:hAnsi="Times New Roman" w:cs="Times New Roman"/>
          <w:sz w:val="24"/>
          <w:szCs w:val="24"/>
        </w:rPr>
      </w:pPr>
      <w:commentRangeStart w:id="250"/>
      <w:ins w:id="251" w:author="Stephen Michell" w:date="2022-09-07T15:45:00Z">
        <w:r>
          <w:rPr>
            <w:rFonts w:ascii="Times New Roman" w:eastAsia="Times New Roman" w:hAnsi="Times New Roman" w:cs="Times New Roman"/>
            <w:sz w:val="24"/>
            <w:szCs w:val="24"/>
          </w:rPr>
          <w:t>When the primary task terminates one or more</w:t>
        </w:r>
        <w:r w:rsidRPr="009E12DC">
          <w:rPr>
            <w:rFonts w:ascii="Times New Roman" w:eastAsia="Times New Roman" w:hAnsi="Times New Roman" w:cs="Times New Roman"/>
            <w:sz w:val="24"/>
            <w:szCs w:val="24"/>
          </w:rPr>
          <w:t xml:space="preserve"> dependent tasks</w:t>
        </w:r>
        <w:r>
          <w:rPr>
            <w:rFonts w:ascii="Times New Roman" w:eastAsia="Times New Roman" w:hAnsi="Times New Roman" w:cs="Times New Roman"/>
            <w:sz w:val="24"/>
            <w:szCs w:val="24"/>
          </w:rPr>
          <w:t>; or</w:t>
        </w:r>
        <w:commentRangeEnd w:id="250"/>
        <w:r>
          <w:rPr>
            <w:rStyle w:val="CommentReference"/>
          </w:rPr>
          <w:commentReference w:id="250"/>
        </w:r>
      </w:ins>
    </w:p>
    <w:p w14:paraId="466A7296" w14:textId="2F2D8408" w:rsidR="00120B6D" w:rsidRDefault="00120B6D" w:rsidP="00FC54D7">
      <w:pPr>
        <w:ind w:left="720"/>
        <w:jc w:val="both"/>
        <w:rPr>
          <w:ins w:id="252" w:author="Stephen Michell" w:date="2022-09-07T15:47:00Z"/>
        </w:rPr>
      </w:pPr>
      <w:ins w:id="253" w:author="Stephen Michell" w:date="2022-09-07T15:45:00Z">
        <w:r>
          <w:t>(The above came from 6.62 Premature termination and needs in</w:t>
        </w:r>
      </w:ins>
      <w:ins w:id="254" w:author="Stephen Michell" w:date="2022-09-07T15:46:00Z">
        <w:r>
          <w:t>tegration?)</w:t>
        </w:r>
      </w:ins>
    </w:p>
    <w:p w14:paraId="72ED9526" w14:textId="504736D4" w:rsidR="00120B6D" w:rsidRDefault="00120B6D" w:rsidP="00120B6D">
      <w:pPr>
        <w:spacing w:before="100" w:beforeAutospacing="1" w:after="100" w:afterAutospacing="1"/>
        <w:ind w:left="360"/>
        <w:rPr>
          <w:ins w:id="255" w:author="Stephen Michell" w:date="2022-09-07T15:47:00Z"/>
        </w:rPr>
      </w:pPr>
      <w:commentRangeStart w:id="256"/>
      <w:ins w:id="257" w:author="Stephen Michell" w:date="2022-09-07T15:47:00Z">
        <w:r>
          <w:t xml:space="preserve">For the second scenario, the directed termination </w:t>
        </w:r>
        <w:proofErr w:type="gramStart"/>
        <w:r>
          <w:t>of  one</w:t>
        </w:r>
        <w:proofErr w:type="gramEnd"/>
        <w:r>
          <w:t xml:space="preserve"> or more dependent units may leave the program in an unexpected state. See 6.60 Concurrency </w:t>
        </w:r>
      </w:ins>
      <w:ins w:id="258" w:author="Stephen Michell" w:date="2022-11-16T14:46:00Z">
        <w:r w:rsidR="00EC5A29">
          <w:t>–</w:t>
        </w:r>
      </w:ins>
      <w:ins w:id="259" w:author="Stephen Michell" w:date="2022-09-07T15:47:00Z">
        <w:r>
          <w:t xml:space="preserve"> Directed termination [C??]</w:t>
        </w:r>
        <w:commentRangeEnd w:id="256"/>
        <w:r>
          <w:rPr>
            <w:rStyle w:val="CommentReference"/>
          </w:rPr>
          <w:commentReference w:id="256"/>
        </w:r>
      </w:ins>
    </w:p>
    <w:p w14:paraId="002EF74F" w14:textId="56996256" w:rsidR="00120B6D" w:rsidRDefault="00355D4D" w:rsidP="00FC54D7">
      <w:pPr>
        <w:ind w:left="720"/>
        <w:jc w:val="both"/>
        <w:rPr>
          <w:ins w:id="260" w:author="Stephen Michell" w:date="2022-09-07T15:45:00Z"/>
        </w:rPr>
      </w:pPr>
      <w:ins w:id="261" w:author="Stephen Michell" w:date="2022-10-19T15:13:00Z">
        <w:r>
          <w:t>Termination of the event loop</w:t>
        </w:r>
      </w:ins>
    </w:p>
    <w:p w14:paraId="363D43A0" w14:textId="50CDC00F" w:rsidR="004E5C9C" w:rsidRDefault="00495043" w:rsidP="00355D4D">
      <w:pPr>
        <w:ind w:left="720"/>
        <w:jc w:val="both"/>
      </w:pPr>
      <w:r>
        <w:t xml:space="preserve">When asyncio actions are scheduled </w:t>
      </w:r>
      <w:del w:id="262" w:author="Stephen Michell" w:date="2022-10-19T15:14:00Z">
        <w:r w:rsidDel="00355D4D">
          <w:delText xml:space="preserve">without explicit terminations </w:delText>
        </w:r>
      </w:del>
      <w:r>
        <w:t>and the parent is terminated</w:t>
      </w:r>
      <w:r w:rsidR="007C607B">
        <w:t>, then the event loop is terminated with a runtime error</w:t>
      </w:r>
      <w:ins w:id="263" w:author="Stephen Michell" w:date="2022-10-19T15:14:00Z">
        <w:r w:rsidR="00355D4D">
          <w:t xml:space="preserve"> possibly</w:t>
        </w:r>
      </w:ins>
      <w:r w:rsidR="007C607B">
        <w:t xml:space="preserve"> before </w:t>
      </w:r>
      <w:proofErr w:type="gramStart"/>
      <w:ins w:id="264" w:author="Stephen Michell" w:date="2022-10-19T15:15:00Z">
        <w:r w:rsidR="00355D4D">
          <w:t xml:space="preserve">some </w:t>
        </w:r>
      </w:ins>
      <w:r w:rsidR="007C607B">
        <w:t xml:space="preserve"> future</w:t>
      </w:r>
      <w:r w:rsidR="00355D4D">
        <w:t>s</w:t>
      </w:r>
      <w:proofErr w:type="gramEnd"/>
      <w:r w:rsidR="007C607B">
        <w:t xml:space="preserve"> </w:t>
      </w:r>
      <w:r w:rsidR="00355D4D">
        <w:t xml:space="preserve">are </w:t>
      </w:r>
      <w:r w:rsidR="007C607B">
        <w:t>delivered and program termination completes.</w:t>
      </w:r>
      <w:r>
        <w:t xml:space="preserve"> </w:t>
      </w:r>
      <w:ins w:id="265" w:author="Stephen Michell" w:date="2022-10-19T15:19:00Z">
        <w:r w:rsidR="00355D4D">
          <w:t>If a controlled termination is required</w:t>
        </w:r>
      </w:ins>
      <w:ins w:id="266" w:author="Stephen Michell" w:date="2022-10-19T15:23:00Z">
        <w:r w:rsidR="00355D4D">
          <w:t xml:space="preserve"> (external to the event loop)</w:t>
        </w:r>
      </w:ins>
      <w:ins w:id="267" w:author="Stephen Michell" w:date="2022-10-19T15:19:00Z">
        <w:r w:rsidR="00355D4D">
          <w:t>, Python recommends</w:t>
        </w:r>
      </w:ins>
      <w:del w:id="268" w:author="Stephen Michell" w:date="2022-10-19T15:08:00Z">
        <w:r w:rsidR="007C607B" w:rsidDel="00355D4D">
          <w:delText xml:space="preserve">A superior </w:delText>
        </w:r>
      </w:del>
      <w:del w:id="269" w:author="Stephen Michell" w:date="2022-10-19T15:20:00Z">
        <w:r w:rsidR="007C607B" w:rsidDel="00355D4D">
          <w:delText>way is</w:delText>
        </w:r>
      </w:del>
      <w:r w:rsidR="007C607B">
        <w:t xml:space="preserve"> to terminate the event loop owner with an exception, catch the exception, and</w:t>
      </w:r>
      <w:r w:rsidR="009D2776">
        <w:t xml:space="preserve"> send </w:t>
      </w:r>
      <w:r w:rsidR="007C607B">
        <w:t>each asyncio event</w:t>
      </w:r>
      <w:r w:rsidR="009D2776">
        <w:t xml:space="preserve"> </w:t>
      </w:r>
      <w:r w:rsidR="007C607B">
        <w:t>a</w:t>
      </w:r>
      <w:r w:rsidR="004E5C9C">
        <w:t xml:space="preserve"> </w:t>
      </w:r>
      <w:r w:rsidR="004E5C9C" w:rsidRPr="005B33CB">
        <w:rPr>
          <w:rFonts w:ascii="Courier New" w:hAnsi="Courier New" w:cs="Courier New"/>
          <w:sz w:val="21"/>
          <w:szCs w:val="21"/>
        </w:rPr>
        <w:t>stop()</w:t>
      </w:r>
      <w:r w:rsidR="00440FDE">
        <w:t xml:space="preserve"> </w:t>
      </w:r>
      <w:ins w:id="270" w:author="Stephen Michell" w:date="2022-10-19T15:20:00Z">
        <w:r w:rsidR="00355D4D">
          <w:t xml:space="preserve">or a </w:t>
        </w:r>
        <w:proofErr w:type="spellStart"/>
        <w:r w:rsidR="00355D4D">
          <w:t>run_until_complete</w:t>
        </w:r>
        <w:proofErr w:type="spellEnd"/>
        <w:r w:rsidR="00355D4D">
          <w:t xml:space="preserve">() </w:t>
        </w:r>
      </w:ins>
      <w:r w:rsidR="004E5C9C">
        <w:t>directive</w:t>
      </w:r>
      <w:r w:rsidR="009D2776">
        <w:t xml:space="preserve"> to </w:t>
      </w:r>
      <w:r w:rsidR="004E5C9C">
        <w:t>finish processing already-scheduled events and then cease processing. Once the event loop has completed it can be “</w:t>
      </w:r>
      <w:proofErr w:type="gramStart"/>
      <w:r w:rsidR="004E5C9C" w:rsidRPr="005B33CB">
        <w:rPr>
          <w:rFonts w:ascii="Courier New" w:hAnsi="Courier New" w:cs="Courier New"/>
          <w:sz w:val="21"/>
          <w:szCs w:val="21"/>
        </w:rPr>
        <w:t>close</w:t>
      </w:r>
      <w:r w:rsidR="00355D4D">
        <w:rPr>
          <w:rFonts w:ascii="Courier New" w:hAnsi="Courier New" w:cs="Courier New"/>
          <w:sz w:val="21"/>
          <w:szCs w:val="21"/>
        </w:rPr>
        <w:t>(</w:t>
      </w:r>
      <w:proofErr w:type="gramEnd"/>
      <w:r w:rsidR="00355D4D">
        <w:rPr>
          <w:rFonts w:ascii="Courier New" w:hAnsi="Courier New" w:cs="Courier New"/>
          <w:sz w:val="21"/>
          <w:szCs w:val="21"/>
        </w:rPr>
        <w:t>)</w:t>
      </w:r>
      <w:r w:rsidR="004E5C9C">
        <w:t>”’d (after collecting results)</w:t>
      </w:r>
      <w:r w:rsidR="00E56464">
        <w:t>.</w:t>
      </w:r>
    </w:p>
    <w:p w14:paraId="4EC6D23B" w14:textId="6A6FE4FF" w:rsidR="004E5C9C" w:rsidRDefault="004E5C9C" w:rsidP="00FC54D7">
      <w:pPr>
        <w:ind w:left="720"/>
        <w:jc w:val="both"/>
      </w:pPr>
      <w:r>
        <w:t xml:space="preserve">The following example </w:t>
      </w:r>
      <w:proofErr w:type="gramStart"/>
      <w:r>
        <w:t>shows  a</w:t>
      </w:r>
      <w:r w:rsidR="007C607B">
        <w:t>nother</w:t>
      </w:r>
      <w:proofErr w:type="gramEnd"/>
      <w:r>
        <w:t xml:space="preserve"> way to terminate an event loop that is interrupted by an exception. </w:t>
      </w:r>
      <w:r w:rsidR="00C52EFD">
        <w:t xml:space="preserve">In general, such an exception would cause the concurrent iterations to be in an abnormal state. </w:t>
      </w:r>
      <w:r>
        <w:t>The associated “</w:t>
      </w:r>
      <w:r w:rsidRPr="00FC54D7">
        <w:rPr>
          <w:rFonts w:ascii="Courier New" w:hAnsi="Courier New" w:cs="Courier New"/>
        </w:rPr>
        <w:t>finally</w:t>
      </w:r>
      <w:r>
        <w:t xml:space="preserve">” clause </w:t>
      </w:r>
      <w:r w:rsidR="00C52EFD">
        <w:t>cleans them up and terminates them.</w:t>
      </w:r>
    </w:p>
    <w:p w14:paraId="01C7056C" w14:textId="018CAD7B" w:rsidR="004E5C9C" w:rsidRPr="004E5C9C" w:rsidRDefault="00EC5A29"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T</w:t>
      </w:r>
      <w:r w:rsidR="004E5C9C" w:rsidRPr="004E5C9C">
        <w:rPr>
          <w:rFonts w:ascii="Courier New" w:hAnsi="Courier New" w:cs="Courier New"/>
          <w:b/>
          <w:bCs/>
          <w:color w:val="008000"/>
          <w:sz w:val="20"/>
          <w:szCs w:val="20"/>
        </w:rPr>
        <w:t>ry</w:t>
      </w:r>
      <w:r w:rsidR="004E5C9C" w:rsidRPr="004E5C9C">
        <w:rPr>
          <w:rFonts w:ascii="Courier New" w:hAnsi="Courier New" w:cs="Courier New"/>
          <w:color w:val="333333"/>
          <w:sz w:val="20"/>
          <w:szCs w:val="20"/>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w:t>
      </w:r>
      <w:proofErr w:type="gramStart"/>
      <w:r w:rsidRPr="004E5C9C">
        <w:rPr>
          <w:rFonts w:ascii="Courier New" w:hAnsi="Courier New" w:cs="Courier New"/>
          <w:color w:val="333333"/>
          <w:sz w:val="20"/>
          <w:szCs w:val="20"/>
        </w:rPr>
        <w:t>forever</w:t>
      </w:r>
      <w:proofErr w:type="spellEnd"/>
      <w:r w:rsidRPr="004E5C9C">
        <w:rPr>
          <w:rFonts w:ascii="Courier New" w:hAnsi="Courier New" w:cs="Courier New"/>
          <w:color w:val="333333"/>
          <w:sz w:val="20"/>
          <w:szCs w:val="20"/>
        </w:rPr>
        <w:t>(</w:t>
      </w:r>
      <w:proofErr w:type="gramEnd"/>
      <w:r w:rsidR="00EA14F8">
        <w:rPr>
          <w:rFonts w:ascii="Courier New" w:hAnsi="Courier New" w:cs="Courier New"/>
          <w:color w:val="333333"/>
          <w:sz w:val="20"/>
          <w:szCs w:val="20"/>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lastRenderedPageBreak/>
        <w:t>finally</w:t>
      </w:r>
      <w:r w:rsidRPr="004E5C9C">
        <w:rPr>
          <w:rFonts w:ascii="Courier New" w:hAnsi="Courier New" w:cs="Courier New"/>
          <w:color w:val="333333"/>
          <w:sz w:val="20"/>
          <w:szCs w:val="20"/>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w:t>
      </w:r>
      <w:proofErr w:type="gramEnd"/>
      <w:r w:rsidRPr="004E5C9C">
        <w:rPr>
          <w:rFonts w:ascii="Courier New" w:hAnsi="Courier New" w:cs="Courier New"/>
          <w:color w:val="333333"/>
          <w:sz w:val="20"/>
          <w:szCs w:val="20"/>
        </w:rPr>
        <w:t>_asyncgens</w:t>
      </w:r>
      <w:proofErr w:type="spellEnd"/>
      <w:r w:rsidRPr="004E5C9C">
        <w:rPr>
          <w:rFonts w:ascii="Courier New" w:hAnsi="Courier New" w:cs="Courier New"/>
          <w:color w:val="333333"/>
          <w:sz w:val="20"/>
          <w:szCs w:val="20"/>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proofErr w:type="gramEnd"/>
      <w:r w:rsidRPr="004E5C9C">
        <w:rPr>
          <w:rFonts w:ascii="Courier New" w:hAnsi="Courier New" w:cs="Courier New"/>
          <w:color w:val="333333"/>
          <w:sz w:val="20"/>
          <w:szCs w:val="20"/>
        </w:rPr>
        <w:t>()</w:t>
      </w:r>
    </w:p>
    <w:p w14:paraId="6EE2BFE8" w14:textId="35EAFF90" w:rsidR="00261C96" w:rsidRDefault="00261C96" w:rsidP="00321A3B">
      <w:pPr>
        <w:ind w:left="720"/>
        <w:jc w:val="both"/>
        <w:rPr>
          <w:ins w:id="271" w:author="Stephen Michell" w:date="2022-10-19T15:13:00Z"/>
        </w:rPr>
      </w:pPr>
    </w:p>
    <w:p w14:paraId="4CD7885A" w14:textId="130BF4E4" w:rsidR="005027F8" w:rsidRDefault="005027F8" w:rsidP="00321A3B">
      <w:pPr>
        <w:ind w:left="720"/>
        <w:jc w:val="both"/>
        <w:rPr>
          <w:ins w:id="272" w:author="Stephen Michell" w:date="2022-11-09T14:15:00Z"/>
        </w:rPr>
      </w:pPr>
      <w:proofErr w:type="gramStart"/>
      <w:ins w:id="273" w:author="Stephen Michell" w:date="2022-11-09T14:15:00Z">
        <w:r>
          <w:t>A</w:t>
        </w:r>
        <w:proofErr w:type="gramEnd"/>
        <w:r>
          <w:t xml:space="preserve"> event loop can also await the </w:t>
        </w:r>
      </w:ins>
      <w:ins w:id="274" w:author="Stephen Michell" w:date="2022-11-09T14:16:00Z">
        <w:r>
          <w:t>complet</w:t>
        </w:r>
      </w:ins>
      <w:ins w:id="275" w:author="Stephen Michell" w:date="2022-11-09T14:15:00Z">
        <w:r>
          <w:t>ion of a selected set of tasks</w:t>
        </w:r>
      </w:ins>
      <w:ins w:id="276" w:author="Stephen Michell" w:date="2022-11-09T15:02:00Z">
        <w:r>
          <w:t>.</w:t>
        </w:r>
      </w:ins>
      <w:ins w:id="277" w:author="Stephen Michell" w:date="2022-11-09T14:15:00Z">
        <w:r>
          <w:t xml:space="preserve"> </w:t>
        </w:r>
      </w:ins>
    </w:p>
    <w:p w14:paraId="62F0C442" w14:textId="77777777" w:rsidR="005027F8" w:rsidRDefault="005027F8" w:rsidP="00321A3B">
      <w:pPr>
        <w:ind w:left="720"/>
        <w:jc w:val="both"/>
        <w:rPr>
          <w:ins w:id="278" w:author="Stephen Michell" w:date="2022-11-09T14:15:00Z"/>
        </w:rPr>
      </w:pPr>
    </w:p>
    <w:p w14:paraId="135B1979" w14:textId="631976D5" w:rsidR="00355D4D" w:rsidRDefault="00355D4D" w:rsidP="00321A3B">
      <w:pPr>
        <w:ind w:left="720"/>
        <w:jc w:val="both"/>
        <w:rPr>
          <w:ins w:id="279" w:author="Stephen Michell" w:date="2022-10-19T15:13:00Z"/>
        </w:rPr>
      </w:pPr>
      <w:commentRangeStart w:id="280"/>
      <w:commentRangeStart w:id="281"/>
      <w:ins w:id="282" w:author="Stephen Michell" w:date="2022-10-19T15:13:00Z">
        <w:r>
          <w:t>Termination of asyncio tasks</w:t>
        </w:r>
      </w:ins>
      <w:commentRangeEnd w:id="280"/>
      <w:ins w:id="283" w:author="Stephen Michell" w:date="2022-10-19T15:34:00Z">
        <w:r>
          <w:rPr>
            <w:rStyle w:val="CommentReference"/>
          </w:rPr>
          <w:commentReference w:id="280"/>
        </w:r>
      </w:ins>
      <w:commentRangeEnd w:id="281"/>
      <w:r w:rsidR="008B582E">
        <w:rPr>
          <w:rStyle w:val="CommentReference"/>
          <w:rFonts w:ascii="Calibri" w:eastAsia="Calibri" w:hAnsi="Calibri" w:cs="Calibri"/>
          <w:lang w:val="en-US"/>
        </w:rPr>
        <w:commentReference w:id="281"/>
      </w:r>
    </w:p>
    <w:p w14:paraId="08FF857E" w14:textId="60718FE7" w:rsidR="00355D4D" w:rsidRDefault="00355D4D" w:rsidP="00321A3B">
      <w:pPr>
        <w:ind w:left="720"/>
        <w:jc w:val="both"/>
        <w:rPr>
          <w:ins w:id="284" w:author="Stephen Michell" w:date="2022-11-09T14:10:00Z"/>
        </w:rPr>
      </w:pPr>
    </w:p>
    <w:p w14:paraId="2C2E7A6B" w14:textId="77777777" w:rsidR="00BE37EF" w:rsidRDefault="005027F8" w:rsidP="005027F8">
      <w:pPr>
        <w:ind w:left="720"/>
        <w:jc w:val="both"/>
        <w:rPr>
          <w:ins w:id="285" w:author="Sean J McDonagh" w:date="2022-11-16T15:03:00Z"/>
        </w:rPr>
      </w:pPr>
      <w:ins w:id="286" w:author="Stephen Michell" w:date="2022-11-09T14:27:00Z">
        <w:r>
          <w:rPr>
            <w:rFonts w:ascii="Calibri" w:hAnsi="Calibri" w:cs="Calibri"/>
            <w:color w:val="000000"/>
          </w:rPr>
          <w:t>To</w:t>
        </w:r>
      </w:ins>
      <w:ins w:id="287" w:author="Stephen Michell" w:date="2022-11-09T14:23:00Z">
        <w:r w:rsidRPr="005B33CB">
          <w:rPr>
            <w:rFonts w:ascii="Calibri" w:hAnsi="Calibri" w:cs="Calibri"/>
            <w:color w:val="000000"/>
          </w:rPr>
          <w:t xml:space="preserve"> direct the termination of a</w:t>
        </w:r>
      </w:ins>
      <w:ins w:id="288" w:author="Stephen Michell" w:date="2022-11-09T14:25:00Z">
        <w:r>
          <w:rPr>
            <w:rFonts w:ascii="Calibri" w:hAnsi="Calibri" w:cs="Calibri"/>
            <w:color w:val="000000"/>
          </w:rPr>
          <w:t>n asyncio</w:t>
        </w:r>
      </w:ins>
      <w:ins w:id="289" w:author="Stephen Michell" w:date="2022-11-09T14:23:00Z">
        <w:r w:rsidRPr="005B33CB">
          <w:rPr>
            <w:rFonts w:ascii="Calibri" w:hAnsi="Calibri" w:cs="Calibri"/>
            <w:color w:val="000000"/>
          </w:rPr>
          <w:t xml:space="preserve"> task</w:t>
        </w:r>
      </w:ins>
      <w:ins w:id="290" w:author="Stephen Michell" w:date="2022-11-09T14:27:00Z">
        <w:r>
          <w:rPr>
            <w:rFonts w:ascii="Calibri" w:hAnsi="Calibri" w:cs="Calibri"/>
            <w:color w:val="000000"/>
          </w:rPr>
          <w:t xml:space="preserve">, one </w:t>
        </w:r>
      </w:ins>
      <w:ins w:id="291" w:author="Stephen Michell" w:date="2022-11-09T14:47:00Z">
        <w:r>
          <w:rPr>
            <w:rFonts w:ascii="Calibri" w:hAnsi="Calibri" w:cs="Calibri"/>
            <w:color w:val="000000"/>
          </w:rPr>
          <w:t>can s</w:t>
        </w:r>
      </w:ins>
      <w:ins w:id="292" w:author="Stephen Michell" w:date="2022-11-09T14:24:00Z">
        <w:r w:rsidRPr="005B33CB">
          <w:rPr>
            <w:color w:val="000000"/>
          </w:rPr>
          <w:t xml:space="preserve">et a shared variable that will direct </w:t>
        </w:r>
      </w:ins>
      <w:ins w:id="293" w:author="Stephen Michell" w:date="2022-11-09T14:48:00Z">
        <w:r>
          <w:t>asyncio task</w:t>
        </w:r>
      </w:ins>
      <w:ins w:id="294" w:author="Stephen Michell" w:date="2022-11-09T14:24:00Z">
        <w:r w:rsidRPr="005B33CB">
          <w:rPr>
            <w:color w:val="000000"/>
          </w:rPr>
          <w:t xml:space="preserve"> to terminate itself.</w:t>
        </w:r>
      </w:ins>
      <w:ins w:id="295" w:author="Stephen Michell" w:date="2022-11-09T14:48:00Z">
        <w:r>
          <w:rPr>
            <w:color w:val="000000"/>
          </w:rPr>
          <w:t xml:space="preserve"> </w:t>
        </w:r>
      </w:ins>
      <w:ins w:id="296" w:author="Stephen Michell" w:date="2022-11-09T14:51:00Z">
        <w:r>
          <w:t>A</w:t>
        </w:r>
      </w:ins>
      <w:ins w:id="297" w:author="Stephen Michell" w:date="2022-11-09T14:50:00Z">
        <w:r>
          <w:t>s documented in ISO/IEC 24772-1 clause 6.60.</w:t>
        </w:r>
      </w:ins>
      <w:ins w:id="298" w:author="Stephen Michell" w:date="2022-11-09T14:51:00Z">
        <w:r>
          <w:t>3, t</w:t>
        </w:r>
      </w:ins>
      <w:ins w:id="299" w:author="Stephen Michell" w:date="2022-11-09T14:35:00Z">
        <w:r>
          <w:t>he asyncio task can</w:t>
        </w:r>
      </w:ins>
      <w:ins w:id="300" w:author="Stephen Michell" w:date="2022-11-09T14:40:00Z">
        <w:r>
          <w:t xml:space="preserve">: </w:t>
        </w:r>
      </w:ins>
    </w:p>
    <w:p w14:paraId="269A96E1" w14:textId="6A270591" w:rsidR="00BE37EF" w:rsidRDefault="00BE37EF" w:rsidP="00BE37EF">
      <w:pPr>
        <w:pStyle w:val="ListParagraph"/>
        <w:numPr>
          <w:ilvl w:val="0"/>
          <w:numId w:val="115"/>
        </w:numPr>
        <w:jc w:val="both"/>
        <w:rPr>
          <w:ins w:id="301" w:author="Sean J McDonagh" w:date="2022-11-16T15:03:00Z"/>
        </w:rPr>
      </w:pPr>
      <w:ins w:id="302" w:author="Sean J McDonagh" w:date="2022-11-16T15:04:00Z">
        <w:r>
          <w:t>N</w:t>
        </w:r>
      </w:ins>
      <w:ins w:id="303" w:author="Stephen Michell" w:date="2022-11-09T14:40:00Z">
        <w:del w:id="304" w:author="Sean J McDonagh" w:date="2022-11-16T15:04:00Z">
          <w:r w:rsidR="005027F8" w:rsidDel="00BE37EF">
            <w:delText>n</w:delText>
          </w:r>
        </w:del>
        <w:r w:rsidR="005027F8">
          <w:t xml:space="preserve">ot detect the termination request; </w:t>
        </w:r>
      </w:ins>
    </w:p>
    <w:p w14:paraId="549C392F" w14:textId="760D7399" w:rsidR="00BE37EF" w:rsidRDefault="00BE37EF" w:rsidP="00BE37EF">
      <w:pPr>
        <w:pStyle w:val="ListParagraph"/>
        <w:numPr>
          <w:ilvl w:val="0"/>
          <w:numId w:val="115"/>
        </w:numPr>
        <w:jc w:val="both"/>
        <w:rPr>
          <w:ins w:id="305" w:author="Sean J McDonagh" w:date="2022-11-16T15:03:00Z"/>
        </w:rPr>
      </w:pPr>
      <w:ins w:id="306" w:author="Sean J McDonagh" w:date="2022-11-16T15:05:00Z">
        <w:r>
          <w:t>D</w:t>
        </w:r>
      </w:ins>
      <w:ins w:id="307" w:author="Stephen Michell" w:date="2022-11-09T14:40:00Z">
        <w:del w:id="308" w:author="Sean J McDonagh" w:date="2022-11-16T15:04:00Z">
          <w:r w:rsidR="005027F8" w:rsidDel="00BE37EF">
            <w:delText>d</w:delText>
          </w:r>
        </w:del>
        <w:r w:rsidR="005027F8">
          <w:t>etect and obey the termination request</w:t>
        </w:r>
      </w:ins>
      <w:ins w:id="309" w:author="Stephen Michell" w:date="2022-11-09T14:41:00Z">
        <w:r w:rsidR="005027F8">
          <w:t xml:space="preserve">; or </w:t>
        </w:r>
      </w:ins>
    </w:p>
    <w:p w14:paraId="314FFF86" w14:textId="2E262061" w:rsidR="00BE37EF" w:rsidRDefault="00BE37EF" w:rsidP="00BE37EF">
      <w:pPr>
        <w:pStyle w:val="ListParagraph"/>
        <w:numPr>
          <w:ilvl w:val="0"/>
          <w:numId w:val="115"/>
        </w:numPr>
        <w:jc w:val="both"/>
        <w:rPr>
          <w:ins w:id="310" w:author="Sean J McDonagh" w:date="2022-11-16T15:03:00Z"/>
        </w:rPr>
      </w:pPr>
      <w:ins w:id="311" w:author="Sean J McDonagh" w:date="2022-11-16T15:05:00Z">
        <w:r>
          <w:t>D</w:t>
        </w:r>
      </w:ins>
      <w:ins w:id="312" w:author="Stephen Michell" w:date="2022-11-09T14:41:00Z">
        <w:del w:id="313" w:author="Sean J McDonagh" w:date="2022-11-16T15:05:00Z">
          <w:r w:rsidR="005027F8" w:rsidDel="00BE37EF">
            <w:delText>d</w:delText>
          </w:r>
        </w:del>
        <w:r w:rsidR="005027F8">
          <w:t>etect and ignore the termination request</w:t>
        </w:r>
      </w:ins>
      <w:ins w:id="314" w:author="Stephen Michell" w:date="2022-11-16T15:12:00Z">
        <w:r w:rsidR="006F035F">
          <w:t>.</w:t>
        </w:r>
      </w:ins>
    </w:p>
    <w:p w14:paraId="5A143379" w14:textId="0F9968DC" w:rsidR="005027F8" w:rsidRDefault="006F035F" w:rsidP="00BE37EF">
      <w:pPr>
        <w:ind w:left="720"/>
        <w:jc w:val="both"/>
        <w:rPr>
          <w:ins w:id="315" w:author="Stephen Michell" w:date="2022-11-09T14:55:00Z"/>
        </w:rPr>
      </w:pPr>
      <w:ins w:id="316" w:author="Stephen Michell" w:date="2022-11-16T15:12:00Z">
        <w:r>
          <w:t xml:space="preserve">In </w:t>
        </w:r>
        <w:r>
          <w:rPr>
            <w:rFonts w:ascii="Calibri" w:eastAsia="Calibri" w:hAnsi="Calibri" w:cs="Calibri"/>
            <w:sz w:val="22"/>
            <w:szCs w:val="22"/>
            <w:lang w:val="en-US"/>
          </w:rPr>
          <w:t xml:space="preserve">all cases, </w:t>
        </w:r>
      </w:ins>
      <w:ins w:id="317" w:author="Stephen Michell" w:date="2022-11-09T14:52:00Z">
        <w:r w:rsidR="005027F8">
          <w:t xml:space="preserve">the vulnerabilities documented </w:t>
        </w:r>
      </w:ins>
      <w:ins w:id="318" w:author="Stephen Michell" w:date="2022-11-16T15:13:00Z">
        <w:r>
          <w:t>in ISO/IEC 24772-1 clause 6.60.3</w:t>
        </w:r>
      </w:ins>
      <w:ins w:id="319" w:author="Stephen Michell" w:date="2022-11-09T14:52:00Z">
        <w:r w:rsidR="005027F8">
          <w:t xml:space="preserve"> apply to asyncio tasks</w:t>
        </w:r>
      </w:ins>
      <w:ins w:id="320" w:author="Stephen Michell" w:date="2022-11-09T14:49:00Z">
        <w:r w:rsidR="005027F8">
          <w:t>.</w:t>
        </w:r>
      </w:ins>
    </w:p>
    <w:p w14:paraId="4AE988FF" w14:textId="697431ED" w:rsidR="005027F8" w:rsidRDefault="005027F8" w:rsidP="005027F8">
      <w:pPr>
        <w:ind w:left="720"/>
        <w:jc w:val="both"/>
        <w:rPr>
          <w:ins w:id="321" w:author="Stephen Michell" w:date="2022-11-09T14:55:00Z"/>
        </w:rPr>
      </w:pPr>
    </w:p>
    <w:p w14:paraId="5F36E015" w14:textId="47BEB7B6" w:rsidR="005027F8" w:rsidRDefault="005027F8" w:rsidP="006F035F">
      <w:pPr>
        <w:ind w:left="720"/>
        <w:jc w:val="both"/>
        <w:rPr>
          <w:ins w:id="322" w:author="Stephen Michell" w:date="2022-11-09T15:20:00Z"/>
        </w:rPr>
      </w:pPr>
      <w:ins w:id="323" w:author="Stephen Michell" w:date="2022-11-09T14:55:00Z">
        <w:r>
          <w:t xml:space="preserve">Another mechanism is to asynchronously </w:t>
        </w:r>
      </w:ins>
      <w:ins w:id="324" w:author="Stephen Michell" w:date="2022-11-09T14:56:00Z">
        <w:r>
          <w:t>raise</w:t>
        </w:r>
      </w:ins>
      <w:ins w:id="325" w:author="Stephen Michell" w:date="2022-11-09T14:58:00Z">
        <w:r>
          <w:t xml:space="preserve"> the</w:t>
        </w:r>
      </w:ins>
      <w:ins w:id="326" w:author="Stephen Michell" w:date="2022-11-09T14:56:00Z">
        <w:r>
          <w:t xml:space="preserve"> </w:t>
        </w:r>
      </w:ins>
      <w:proofErr w:type="spellStart"/>
      <w:ins w:id="327" w:author="Stephen Michell" w:date="2022-11-09T14:59:00Z">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proofErr w:type="spellEnd"/>
        <w:r>
          <w:t xml:space="preserve"> </w:t>
        </w:r>
      </w:ins>
      <w:ins w:id="328" w:author="Stephen Michell" w:date="2022-11-09T14:56:00Z">
        <w:r>
          <w:t xml:space="preserve">exception in an asyncio task via the </w:t>
        </w:r>
        <w:r w:rsidRPr="005B33CB">
          <w:rPr>
            <w:rFonts w:ascii="Courier New" w:hAnsi="Courier New" w:cs="Courier New"/>
            <w:sz w:val="21"/>
            <w:szCs w:val="21"/>
          </w:rPr>
          <w:t>cancel</w:t>
        </w:r>
        <w:r>
          <w:t xml:space="preserve"> method in the </w:t>
        </w:r>
        <w:proofErr w:type="spellStart"/>
        <w:proofErr w:type="gramStart"/>
        <w:r w:rsidRPr="005B33CB">
          <w:rPr>
            <w:rFonts w:ascii="Courier New" w:hAnsi="Courier New" w:cs="Courier New"/>
            <w:sz w:val="21"/>
            <w:szCs w:val="21"/>
          </w:rPr>
          <w:t>a</w:t>
        </w:r>
      </w:ins>
      <w:ins w:id="329" w:author="Stephen Michell" w:date="2022-11-09T14:57:00Z">
        <w:r w:rsidRPr="005B33CB">
          <w:rPr>
            <w:rFonts w:ascii="Courier New" w:hAnsi="Courier New" w:cs="Courier New"/>
            <w:sz w:val="21"/>
            <w:szCs w:val="21"/>
          </w:rPr>
          <w:t>synci</w:t>
        </w:r>
      </w:ins>
      <w:ins w:id="330" w:author="Stephen Michell" w:date="2022-11-09T15:01:00Z">
        <w:r>
          <w:rPr>
            <w:rFonts w:ascii="Courier New" w:hAnsi="Courier New" w:cs="Courier New"/>
            <w:sz w:val="21"/>
            <w:szCs w:val="21"/>
          </w:rPr>
          <w:t>o.Task</w:t>
        </w:r>
      </w:ins>
      <w:proofErr w:type="spellEnd"/>
      <w:proofErr w:type="gramEnd"/>
      <w:ins w:id="331" w:author="Stephen Michell" w:date="2022-11-09T14:57:00Z">
        <w:r>
          <w:t xml:space="preserve"> class</w:t>
        </w:r>
      </w:ins>
      <w:ins w:id="332" w:author="Stephen Michell" w:date="2022-11-09T14:59:00Z">
        <w:r>
          <w:t>.</w:t>
        </w:r>
      </w:ins>
      <w:ins w:id="333" w:author="Stephen Michell" w:date="2022-11-09T15:04:00Z">
        <w:r>
          <w:t xml:space="preserve"> If this exception is ignored</w:t>
        </w:r>
      </w:ins>
      <w:ins w:id="334" w:author="Stephen Michell" w:date="2022-11-09T15:06:00Z">
        <w:r>
          <w:t xml:space="preserve">, the </w:t>
        </w:r>
      </w:ins>
      <w:ins w:id="335" w:author="Stephen Michell" w:date="2022-11-09T15:09:00Z">
        <w:r>
          <w:t xml:space="preserve">recipient task is transferred to its </w:t>
        </w:r>
        <w:r w:rsidRPr="005B33CB">
          <w:rPr>
            <w:rFonts w:ascii="Courier New" w:hAnsi="Courier New" w:cs="Courier New"/>
            <w:sz w:val="21"/>
            <w:szCs w:val="21"/>
          </w:rPr>
          <w:t>finally</w:t>
        </w:r>
        <w:r>
          <w:t xml:space="preserve"> po</w:t>
        </w:r>
      </w:ins>
      <w:ins w:id="336" w:author="Stephen Michell" w:date="2022-11-09T15:10:00Z">
        <w:r>
          <w:t>rtion</w:t>
        </w:r>
      </w:ins>
      <w:ins w:id="337" w:author="Stephen Michell" w:date="2022-11-09T15:19:00Z">
        <w:r>
          <w:t xml:space="preserve">. </w:t>
        </w:r>
      </w:ins>
      <w:ins w:id="338" w:author="Stephen Michell" w:date="2022-11-09T15:17:00Z">
        <w:r>
          <w:t>Vulnerabilities associated with unha</w:t>
        </w:r>
      </w:ins>
      <w:ins w:id="339" w:author="Stephen Michell" w:date="2022-11-09T15:18:00Z">
        <w:r>
          <w:t>ndled exceptions are addressed in clause</w:t>
        </w:r>
      </w:ins>
      <w:ins w:id="340" w:author="Stephen Michell" w:date="2022-11-09T15:12:00Z">
        <w:r>
          <w:t xml:space="preserve"> 6.36 Ignored error status and unhandled </w:t>
        </w:r>
        <w:proofErr w:type="gramStart"/>
        <w:r>
          <w:t>exceptions</w:t>
        </w:r>
      </w:ins>
      <w:ins w:id="341" w:author="Stephen Michell" w:date="2022-11-16T15:13:00Z">
        <w:r w:rsidR="006F035F">
          <w:t>[</w:t>
        </w:r>
        <w:proofErr w:type="gramEnd"/>
        <w:r w:rsidR="006F035F">
          <w:t>???]</w:t>
        </w:r>
      </w:ins>
      <w:ins w:id="342" w:author="Stephen Michell" w:date="2022-11-09T15:10:00Z">
        <w:r>
          <w:t xml:space="preserve">. If the exception is caught, the recipient task </w:t>
        </w:r>
      </w:ins>
      <w:ins w:id="343" w:author="Stephen Michell" w:date="2022-11-09T15:16:00Z">
        <w:r>
          <w:t>may</w:t>
        </w:r>
      </w:ins>
      <w:ins w:id="344" w:author="Stephen Michell" w:date="2022-11-09T15:20:00Z">
        <w:r>
          <w:t>:</w:t>
        </w:r>
      </w:ins>
    </w:p>
    <w:p w14:paraId="09F1769E" w14:textId="77777777" w:rsidR="005027F8" w:rsidRDefault="005027F8" w:rsidP="005027F8">
      <w:pPr>
        <w:pStyle w:val="ListParagraph"/>
        <w:numPr>
          <w:ilvl w:val="0"/>
          <w:numId w:val="115"/>
        </w:numPr>
        <w:jc w:val="both"/>
        <w:rPr>
          <w:ins w:id="345" w:author="Stephen Michell" w:date="2022-11-09T15:20:00Z"/>
        </w:rPr>
      </w:pPr>
      <w:ins w:id="346" w:author="Stephen Michell" w:date="2022-11-09T15:16:00Z">
        <w:r>
          <w:t>Complete</w:t>
        </w:r>
      </w:ins>
      <w:ins w:id="347" w:author="Stephen Michell" w:date="2022-11-09T15:20:00Z">
        <w:r>
          <w:t>;</w:t>
        </w:r>
      </w:ins>
    </w:p>
    <w:p w14:paraId="2503E254" w14:textId="5864E576" w:rsidR="005027F8" w:rsidRDefault="005027F8" w:rsidP="005027F8">
      <w:pPr>
        <w:pStyle w:val="ListParagraph"/>
        <w:numPr>
          <w:ilvl w:val="0"/>
          <w:numId w:val="115"/>
        </w:numPr>
        <w:jc w:val="both"/>
        <w:rPr>
          <w:ins w:id="348" w:author="Stephen Michell" w:date="2022-11-09T15:21:00Z"/>
        </w:rPr>
      </w:pPr>
      <w:ins w:id="349" w:author="Stephen Michell" w:date="2022-11-09T15:20:00Z">
        <w:r>
          <w:t>Report the error c</w:t>
        </w:r>
      </w:ins>
      <w:ins w:id="350" w:author="Stephen Michell" w:date="2022-11-09T15:21:00Z">
        <w:r>
          <w:t>ondition and complete; or</w:t>
        </w:r>
      </w:ins>
    </w:p>
    <w:p w14:paraId="29AC5280" w14:textId="4833EA84" w:rsidR="005027F8" w:rsidRDefault="005027F8" w:rsidP="005027F8">
      <w:pPr>
        <w:pStyle w:val="ListParagraph"/>
        <w:numPr>
          <w:ilvl w:val="0"/>
          <w:numId w:val="115"/>
        </w:numPr>
        <w:jc w:val="both"/>
        <w:rPr>
          <w:ins w:id="351" w:author="Stephen Michell" w:date="2022-11-09T15:28:00Z"/>
        </w:rPr>
      </w:pPr>
      <w:ins w:id="352" w:author="Stephen Michell" w:date="2022-11-09T15:21:00Z">
        <w:r>
          <w:t>T</w:t>
        </w:r>
      </w:ins>
      <w:ins w:id="353" w:author="Stephen Michell" w:date="2022-11-09T15:10:00Z">
        <w:r>
          <w:t>ake alternative action and continue processing</w:t>
        </w:r>
      </w:ins>
      <w:ins w:id="354" w:author="Stephen Michell" w:date="2022-11-09T15:13:00Z">
        <w:r>
          <w:t>.</w:t>
        </w:r>
      </w:ins>
    </w:p>
    <w:p w14:paraId="0AB8B09C" w14:textId="1C9094AB" w:rsidR="005027F8" w:rsidRDefault="005027F8" w:rsidP="005027F8">
      <w:pPr>
        <w:ind w:left="720"/>
        <w:jc w:val="both"/>
        <w:rPr>
          <w:ins w:id="355" w:author="Stephen Michell" w:date="2022-11-09T14:49:00Z"/>
        </w:rPr>
      </w:pPr>
      <w:ins w:id="356" w:author="Stephen Michell" w:date="2022-11-09T15:28:00Z">
        <w:r>
          <w:t>In any of the above cases, the vulnerabilities documented in ISO/IEC 24772-1 clause 6.60</w:t>
        </w:r>
      </w:ins>
      <w:ins w:id="357" w:author="Stephen Michell" w:date="2022-11-09T15:31:00Z">
        <w:r>
          <w:t xml:space="preserve"> </w:t>
        </w:r>
      </w:ins>
      <w:ins w:id="358" w:author="Stephen Michell" w:date="2022-11-09T15:29:00Z">
        <w:r>
          <w:t>apply to Python asyncio tasks.</w:t>
        </w:r>
      </w:ins>
    </w:p>
    <w:p w14:paraId="0A25AAC4" w14:textId="0B273BD2" w:rsidR="005027F8" w:rsidRDefault="005027F8" w:rsidP="005027F8">
      <w:pPr>
        <w:ind w:left="720"/>
        <w:jc w:val="both"/>
        <w:rPr>
          <w:ins w:id="359" w:author="Stephen Michell" w:date="2022-11-16T14:54:00Z"/>
          <w:rFonts w:ascii="Calibri" w:hAnsi="Calibri" w:cs="Calibri"/>
          <w:color w:val="000000"/>
        </w:rPr>
      </w:pPr>
    </w:p>
    <w:p w14:paraId="7B2E9A03" w14:textId="667637C0" w:rsidR="00EC5A29" w:rsidRPr="00FF743E" w:rsidRDefault="00EC5A29" w:rsidP="005027F8">
      <w:pPr>
        <w:ind w:left="720"/>
        <w:jc w:val="both"/>
        <w:rPr>
          <w:ins w:id="360" w:author="Stephen Michell" w:date="2022-11-16T14:54:00Z"/>
        </w:rPr>
      </w:pPr>
      <w:r w:rsidRPr="00FF743E">
        <w:t>C</w:t>
      </w:r>
      <w:r w:rsidR="00BE37EF" w:rsidRPr="00FF743E">
        <w:t>ommon</w:t>
      </w:r>
      <w:r w:rsidRPr="00FF743E">
        <w:t xml:space="preserve"> V</w:t>
      </w:r>
      <w:r w:rsidR="00BE37EF" w:rsidRPr="00FF743E">
        <w:t>ulnerabilities</w:t>
      </w:r>
    </w:p>
    <w:p w14:paraId="1270B72D" w14:textId="77777777" w:rsidR="006F035F" w:rsidRDefault="006F035F" w:rsidP="005027F8">
      <w:pPr>
        <w:ind w:left="720"/>
        <w:jc w:val="both"/>
        <w:rPr>
          <w:ins w:id="361" w:author="Stephen Michell" w:date="2022-11-16T15:16:00Z"/>
          <w:rFonts w:ascii="Calibri" w:hAnsi="Calibri" w:cs="Calibri"/>
          <w:color w:val="000000"/>
        </w:rPr>
      </w:pPr>
    </w:p>
    <w:p w14:paraId="4EE4C3B1" w14:textId="0283B984" w:rsidR="00EC5A29" w:rsidRPr="005B33CB" w:rsidRDefault="00EC5A29" w:rsidP="005027F8">
      <w:pPr>
        <w:ind w:left="720"/>
        <w:jc w:val="both"/>
        <w:rPr>
          <w:rFonts w:ascii="Calibri" w:hAnsi="Calibri" w:cs="Calibri"/>
          <w:color w:val="000000"/>
        </w:rPr>
      </w:pPr>
      <w:ins w:id="362" w:author="Stephen Michell" w:date="2022-11-16T14:55:00Z">
        <w:r>
          <w:rPr>
            <w:rFonts w:ascii="Calibri" w:hAnsi="Calibri" w:cs="Calibri"/>
            <w:color w:val="000000"/>
          </w:rPr>
          <w:t>The termination of any concurrent activity can consume significant time and resources, e.g. because of finalization</w:t>
        </w:r>
      </w:ins>
      <w:ins w:id="363" w:author="Stephen Michell" w:date="2022-11-16T14:56:00Z">
        <w:r>
          <w:rPr>
            <w:rFonts w:ascii="Calibri" w:hAnsi="Calibri" w:cs="Calibri"/>
            <w:color w:val="000000"/>
          </w:rPr>
          <w:t>.</w:t>
        </w:r>
      </w:ins>
      <w:ins w:id="364" w:author="Sean J McDonagh" w:date="2022-11-16T15:07:00Z">
        <w:r w:rsidR="00BE37EF">
          <w:rPr>
            <w:rFonts w:ascii="Calibri" w:hAnsi="Calibri" w:cs="Calibri"/>
            <w:color w:val="000000"/>
          </w:rPr>
          <w:t xml:space="preserve"> Thus there is a risk of timing errors for the remaining concurrent entities.</w:t>
        </w:r>
      </w:ins>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rPr>
          <w:color w:val="000000"/>
        </w:rPr>
      </w:pPr>
      <w:bookmarkStart w:id="365" w:name="_xvir7l" w:colFirst="0" w:colLast="0"/>
      <w:bookmarkStart w:id="366" w:name="_Toc70999440"/>
      <w:bookmarkEnd w:id="365"/>
      <w:r>
        <w:rPr>
          <w:color w:val="000000"/>
        </w:rPr>
        <w:t>Follow the guidance contained in ISO/IEC TR 24772-1:2019 clause 6.60.5.</w:t>
      </w:r>
    </w:p>
    <w:p w14:paraId="4391893F" w14:textId="77777777" w:rsidR="00EC5A29" w:rsidRDefault="00492A72" w:rsidP="00492A72">
      <w:pPr>
        <w:numPr>
          <w:ilvl w:val="0"/>
          <w:numId w:val="101"/>
        </w:numPr>
        <w:rPr>
          <w:ins w:id="367" w:author="Stephen Michell" w:date="2022-11-16T14:47:00Z"/>
          <w:color w:val="000000"/>
        </w:rPr>
      </w:pPr>
      <w:r>
        <w:rPr>
          <w:color w:val="000000"/>
        </w:rPr>
        <w:t xml:space="preserve">Avoid external termination of  </w:t>
      </w:r>
      <w:commentRangeStart w:id="368"/>
      <w:commentRangeStart w:id="369"/>
      <w:del w:id="370" w:author="Stephen Michell" w:date="2021-07-12T15:35:00Z">
        <w:r>
          <w:rPr>
            <w:color w:val="000000"/>
          </w:rPr>
          <w:delText>threads</w:delText>
        </w:r>
        <w:commentRangeEnd w:id="368"/>
        <w:r>
          <w:rPr>
            <w:rStyle w:val="CommentReference"/>
          </w:rPr>
          <w:commentReference w:id="368"/>
        </w:r>
        <w:commentRangeEnd w:id="369"/>
        <w:r>
          <w:rPr>
            <w:rStyle w:val="CommentReference"/>
          </w:rPr>
          <w:commentReference w:id="369"/>
        </w:r>
        <w:r>
          <w:rPr>
            <w:color w:val="000000"/>
          </w:rPr>
          <w:delText xml:space="preserve"> </w:delText>
        </w:r>
      </w:del>
      <w:r>
        <w:rPr>
          <w:color w:val="000000"/>
        </w:rPr>
        <w:t>concurrent entities except as an extreme measure, such as the termination of the program</w:t>
      </w:r>
      <w:ins w:id="371" w:author="Stephen Michell" w:date="2022-11-16T14:47:00Z">
        <w:r w:rsidR="00EC5A29">
          <w:rPr>
            <w:color w:val="000000"/>
          </w:rPr>
          <w:t>.</w:t>
        </w:r>
      </w:ins>
      <w:ins w:id="372" w:author="Stephen Michell" w:date="2022-07-20T14:51:00Z">
        <w:r w:rsidR="00635B5C">
          <w:rPr>
            <w:color w:val="000000"/>
          </w:rPr>
          <w:t xml:space="preserve"> </w:t>
        </w:r>
      </w:ins>
    </w:p>
    <w:p w14:paraId="06670A24" w14:textId="1450F487" w:rsidR="00492A72" w:rsidDel="00635B5C" w:rsidRDefault="00732BE4" w:rsidP="00492A72">
      <w:pPr>
        <w:numPr>
          <w:ilvl w:val="0"/>
          <w:numId w:val="101"/>
        </w:numPr>
        <w:rPr>
          <w:del w:id="373" w:author="Stephen Michell" w:date="2022-03-30T16:57:00Z"/>
          <w:color w:val="000000"/>
        </w:rPr>
      </w:pPr>
      <w:del w:id="374" w:author="Stephen Michell" w:date="2022-07-20T14:51:00Z">
        <w:r w:rsidDel="00635B5C">
          <w:rPr>
            <w:color w:val="000000"/>
          </w:rPr>
          <w:delText>,</w:delText>
        </w:r>
        <w:r w:rsidR="00492A72" w:rsidDel="00635B5C">
          <w:rPr>
            <w:color w:val="000000"/>
          </w:rPr>
          <w:delText xml:space="preserve"> and </w:delText>
        </w:r>
      </w:del>
      <w:del w:id="375" w:author="Stephen Michell" w:date="2022-11-16T14:47:00Z">
        <w:r w:rsidR="00492A72" w:rsidDel="00EC5A29">
          <w:rPr>
            <w:color w:val="000000"/>
          </w:rPr>
          <w:delText>consider u</w:delText>
        </w:r>
      </w:del>
      <w:ins w:id="376" w:author="Stephen Michell" w:date="2022-11-16T14:47:00Z">
        <w:r w:rsidR="00EC5A29">
          <w:rPr>
            <w:color w:val="000000"/>
          </w:rPr>
          <w:t>U</w:t>
        </w:r>
      </w:ins>
      <w:r w:rsidR="00492A72">
        <w:rPr>
          <w:color w:val="000000"/>
        </w:rPr>
        <w:t>s</w:t>
      </w:r>
      <w:del w:id="377" w:author="Stephen Michell" w:date="2022-11-16T14:47:00Z">
        <w:r w:rsidR="00492A72" w:rsidDel="00EC5A29">
          <w:rPr>
            <w:color w:val="000000"/>
          </w:rPr>
          <w:delText>ing</w:delText>
        </w:r>
      </w:del>
      <w:ins w:id="378" w:author="Stephen Michell" w:date="2022-11-16T14:47:00Z">
        <w:r w:rsidR="00EC5A29">
          <w:rPr>
            <w:color w:val="000000"/>
          </w:rPr>
          <w:t>e</w:t>
        </w:r>
      </w:ins>
      <w:r w:rsidR="00492A72">
        <w:rPr>
          <w:color w:val="000000"/>
        </w:rPr>
        <w:t xml:space="preserve"> inter</w:t>
      </w:r>
      <w:ins w:id="379" w:author="Stephen Michell" w:date="2022-11-16T14:46:00Z">
        <w:r w:rsidR="00EC5A29">
          <w:rPr>
            <w:color w:val="000000"/>
          </w:rPr>
          <w:t>-</w:t>
        </w:r>
      </w:ins>
      <w:r w:rsidR="00492A72">
        <w:rPr>
          <w:color w:val="000000"/>
        </w:rPr>
        <w:t>thread or inter</w:t>
      </w:r>
      <w:ins w:id="380" w:author="Stephen Michell" w:date="2022-11-16T14:46:00Z">
        <w:r w:rsidR="00EC5A29">
          <w:rPr>
            <w:color w:val="000000"/>
          </w:rPr>
          <w:t>-</w:t>
        </w:r>
      </w:ins>
      <w:r w:rsidR="00492A72">
        <w:rPr>
          <w:color w:val="000000"/>
        </w:rPr>
        <w:t>process communication mechanisms to instruct another thread or process to terminate itself.</w:t>
      </w:r>
      <w:ins w:id="381" w:author="McDonagh, Sean" w:date="2022-07-19T11:45:00Z">
        <w:r w:rsidR="00440FDE">
          <w:rPr>
            <w:color w:val="000000"/>
          </w:rPr>
          <w:t xml:space="preserve"> </w:t>
        </w:r>
      </w:ins>
    </w:p>
    <w:p w14:paraId="454F4EC9" w14:textId="00F48DEA" w:rsidR="00635B5C" w:rsidRDefault="00635B5C" w:rsidP="00492A72">
      <w:pPr>
        <w:numPr>
          <w:ilvl w:val="0"/>
          <w:numId w:val="101"/>
        </w:numPr>
        <w:rPr>
          <w:ins w:id="382" w:author="Stephen Michell" w:date="2022-07-20T14:51:00Z"/>
          <w:color w:val="000000"/>
        </w:rPr>
      </w:pPr>
    </w:p>
    <w:p w14:paraId="39FCBD54" w14:textId="3AA61A99" w:rsidR="00492A72" w:rsidRPr="005761C2" w:rsidDel="005761C2" w:rsidRDefault="00492A72">
      <w:pPr>
        <w:numPr>
          <w:ilvl w:val="0"/>
          <w:numId w:val="101"/>
        </w:numPr>
        <w:rPr>
          <w:del w:id="383" w:author="Stephen Michell" w:date="2021-08-02T13:48:00Z"/>
          <w:color w:val="000000"/>
        </w:rPr>
      </w:pPr>
      <w:commentRangeStart w:id="384"/>
      <w:ins w:id="385" w:author="ploedere" w:date="2021-06-21T21:56:00Z">
        <w:del w:id="386" w:author="Stephen Michell" w:date="2022-03-30T16:57:00Z">
          <w:r w:rsidRPr="005761C2" w:rsidDel="005761C2">
            <w:rPr>
              <w:color w:val="000000"/>
            </w:rPr>
            <w:delText>Use care when</w:delText>
          </w:r>
        </w:del>
      </w:ins>
      <w:del w:id="387" w:author="Stephen Michell" w:date="2022-03-30T16:57:00Z">
        <w:r w:rsidRPr="005761C2" w:rsidDel="005761C2">
          <w:rPr>
            <w:color w:val="000000"/>
          </w:rPr>
          <w:delText xml:space="preserve"> externally</w:delText>
        </w:r>
      </w:del>
      <w:ins w:id="388" w:author="ploedere" w:date="2021-06-21T21:56:00Z">
        <w:del w:id="389" w:author="Stephen Michell" w:date="2022-03-30T16:57:00Z">
          <w:r w:rsidRPr="005761C2" w:rsidDel="005761C2">
            <w:rPr>
              <w:color w:val="000000"/>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rPr>
            <w:delText xml:space="preserve"> clauses will not be executed, and descendant processes will not be terminated. </w:delText>
          </w:r>
        </w:del>
      </w:ins>
      <w:commentRangeEnd w:id="384"/>
      <w:del w:id="390" w:author="Stephen Michell" w:date="2022-03-30T16:57:00Z">
        <w:r w:rsidDel="005761C2">
          <w:rPr>
            <w:rStyle w:val="CommentReference"/>
            <w:sz w:val="24"/>
            <w:szCs w:val="22"/>
          </w:rPr>
          <w:commentReference w:id="384"/>
        </w:r>
      </w:del>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ins w:id="391" w:author="Stephen Michell" w:date="2022-10-19T15:43:00Z">
        <w:r w:rsidR="00355D4D">
          <w:rPr>
            <w:color w:val="000000"/>
          </w:rPr>
          <w:t xml:space="preserve"> upon termination, for example,</w:t>
        </w:r>
      </w:ins>
      <w:r>
        <w:rPr>
          <w:color w:val="000000"/>
        </w:rPr>
        <w:t xml:space="preserve"> in an exception handler and/or in a finally block.</w:t>
      </w:r>
      <w:ins w:id="392" w:author="Stephen Michell" w:date="2022-10-19T15:42:00Z">
        <w:r w:rsidR="00355D4D">
          <w:rPr>
            <w:color w:val="000000"/>
          </w:rPr>
          <w:t xml:space="preserve"> </w:t>
        </w:r>
      </w:ins>
    </w:p>
    <w:p w14:paraId="04B6DF49" w14:textId="1A1C6EEA" w:rsidR="00492A72" w:rsidRPr="00492A72" w:rsidDel="00355D4D" w:rsidRDefault="00492A72" w:rsidP="00492A72">
      <w:pPr>
        <w:numPr>
          <w:ilvl w:val="0"/>
          <w:numId w:val="101"/>
        </w:numPr>
        <w:rPr>
          <w:del w:id="393" w:author="Stephen Michell" w:date="2022-10-19T15:40:00Z"/>
          <w:color w:val="000000"/>
        </w:rPr>
      </w:pPr>
      <w:r>
        <w:rPr>
          <w:color w:val="000000"/>
        </w:rPr>
        <w:t>Design the code to be fail-safe in the presence of terminating processes</w:t>
      </w:r>
      <w:ins w:id="394" w:author="Stephen Michell" w:date="2022-10-19T15:36:00Z">
        <w:r w:rsidR="00355D4D">
          <w:rPr>
            <w:color w:val="000000"/>
          </w:rPr>
          <w:t xml:space="preserve">, </w:t>
        </w:r>
      </w:ins>
      <w:del w:id="395" w:author="Stephen Michell" w:date="2022-10-19T15:36:00Z">
        <w:r w:rsidDel="00355D4D">
          <w:rPr>
            <w:color w:val="000000"/>
          </w:rPr>
          <w:delText xml:space="preserve"> or </w:delText>
        </w:r>
      </w:del>
      <w:r>
        <w:rPr>
          <w:color w:val="000000"/>
        </w:rPr>
        <w:t>threads</w:t>
      </w:r>
      <w:ins w:id="396" w:author="Stephen Michell" w:date="2022-10-19T15:36:00Z">
        <w:r w:rsidR="00355D4D">
          <w:rPr>
            <w:color w:val="000000"/>
          </w:rPr>
          <w:t xml:space="preserve"> or tasks</w:t>
        </w:r>
      </w:ins>
      <w:r>
        <w:rPr>
          <w:color w:val="000000"/>
        </w:rPr>
        <w:t>.</w:t>
      </w:r>
    </w:p>
    <w:p w14:paraId="0A2C2CBD" w14:textId="284ECA76" w:rsidR="00635B5C" w:rsidRPr="00355D4D" w:rsidRDefault="00492A72" w:rsidP="00355D4D">
      <w:pPr>
        <w:numPr>
          <w:ilvl w:val="0"/>
          <w:numId w:val="101"/>
        </w:numPr>
        <w:rPr>
          <w:ins w:id="397" w:author="Stephen Michell" w:date="2022-07-20T14:53:00Z"/>
          <w:color w:val="000000"/>
        </w:rPr>
      </w:pPr>
      <w:del w:id="398" w:author="Stephen Michell" w:date="2022-10-19T15:40:00Z">
        <w:r w:rsidRPr="00355D4D" w:rsidDel="00355D4D">
          <w:delText xml:space="preserve">Consider using </w:delText>
        </w:r>
        <w:r w:rsidRPr="00355D4D" w:rsidDel="00355D4D">
          <w:rPr>
            <w:rFonts w:ascii="Courier New" w:eastAsia="Courier New" w:hAnsi="Courier New" w:cs="Courier New"/>
            <w:color w:val="000000"/>
            <w:szCs w:val="20"/>
          </w:rPr>
          <w:delText>Process.terminate()</w:delText>
        </w:r>
        <w:r w:rsidRPr="00355D4D" w:rsidDel="00355D4D">
          <w:delText xml:space="preserve"> only on processes that never use shared resources</w:delText>
        </w:r>
      </w:del>
      <w:del w:id="399" w:author="Stephen Michell" w:date="2022-06-01T16:14:00Z">
        <w:r w:rsidRPr="00355D4D" w:rsidDel="007C607B">
          <w:delText xml:space="preserve"> and</w:delText>
        </w:r>
      </w:del>
      <w:del w:id="400" w:author="Stephen Michell" w:date="2022-07-20T14:52:00Z">
        <w:r w:rsidRPr="00355D4D" w:rsidDel="00635B5C">
          <w:delText xml:space="preserve"> </w:delText>
        </w:r>
      </w:del>
    </w:p>
    <w:p w14:paraId="7FC3ABE0" w14:textId="0E27DA6D" w:rsidR="00EC5A29" w:rsidRPr="005761C2" w:rsidDel="00EC5A29" w:rsidRDefault="00492A72" w:rsidP="005761C2">
      <w:pPr>
        <w:numPr>
          <w:ilvl w:val="0"/>
          <w:numId w:val="101"/>
        </w:numPr>
        <w:rPr>
          <w:del w:id="401" w:author="Stephen Michell" w:date="2022-11-16T14:51:00Z"/>
          <w:color w:val="000000"/>
        </w:rPr>
      </w:pPr>
      <w:del w:id="402" w:author="Stephen Michell" w:date="2022-07-20T14:53:00Z">
        <w:r w:rsidDel="00635B5C">
          <w:delText>e</w:delText>
        </w:r>
      </w:del>
      <w:del w:id="403" w:author="Stephen Michell" w:date="2022-11-16T15:24:00Z">
        <w:r w:rsidDel="006F035F">
          <w:delText xml:space="preserve">nsure that </w:delText>
        </w:r>
      </w:del>
      <w:del w:id="404" w:author="Stephen Michell" w:date="2022-07-20T14:53:00Z">
        <w:r w:rsidDel="00635B5C">
          <w:delText>the termination is</w:delText>
        </w:r>
      </w:del>
      <w:del w:id="405" w:author="Stephen Michell" w:date="2022-11-16T15:21:00Z">
        <w:r w:rsidDel="006F035F">
          <w:delText xml:space="preserve"> fail-safe and</w:delText>
        </w:r>
      </w:del>
      <w:del w:id="406" w:author="Stephen Michell" w:date="2022-07-20T14:53:00Z">
        <w:r w:rsidDel="00635B5C">
          <w:delText xml:space="preserve"> </w:delText>
        </w:r>
      </w:del>
      <w:del w:id="407" w:author="Stephen Michell" w:date="2022-11-16T15:24:00Z">
        <w:r w:rsidDel="006F035F">
          <w:delText>end</w:delText>
        </w:r>
      </w:del>
      <w:del w:id="408" w:author="Stephen Michell" w:date="2022-07-20T14:53:00Z">
        <w:r w:rsidDel="00635B5C">
          <w:delText>s</w:delText>
        </w:r>
      </w:del>
      <w:del w:id="409" w:author="Stephen Michell" w:date="2022-11-16T15:24:00Z">
        <w:r w:rsidDel="006F035F">
          <w:delText xml:space="preserve"> the process</w:delText>
        </w:r>
      </w:del>
      <w:del w:id="410" w:author="Stephen Michell" w:date="2022-10-19T15:37:00Z">
        <w:r w:rsidDel="00355D4D">
          <w:delText xml:space="preserve"> </w:delText>
        </w:r>
      </w:del>
      <w:del w:id="411" w:author="Stephen Michell" w:date="2022-11-16T15:24:00Z">
        <w:r w:rsidDel="006F035F">
          <w:delText>gracefully</w:delText>
        </w:r>
      </w:del>
      <w:del w:id="412" w:author="Stephen Michell" w:date="2022-11-16T15:21:00Z">
        <w:r w:rsidDel="006F035F">
          <w:delText>.</w:delText>
        </w:r>
      </w:del>
      <w:ins w:id="413" w:author="Stephen Michell" w:date="2022-11-16T14:49:00Z">
        <w:r w:rsidR="00EC5A29">
          <w:rPr>
            <w:color w:val="000000"/>
          </w:rPr>
          <w:t xml:space="preserve">Do not call </w:t>
        </w:r>
        <w:proofErr w:type="gramStart"/>
        <w:r w:rsidR="00EC5A29" w:rsidRPr="00FF743E">
          <w:rPr>
            <w:rFonts w:ascii="Courier New" w:hAnsi="Courier New" w:cs="Courier New"/>
            <w:color w:val="000000"/>
            <w:sz w:val="21"/>
            <w:szCs w:val="21"/>
          </w:rPr>
          <w:t>join(</w:t>
        </w:r>
        <w:proofErr w:type="gramEnd"/>
        <w:r w:rsidR="00EC5A29" w:rsidRPr="00FF743E">
          <w:rPr>
            <w:rFonts w:ascii="Courier New" w:hAnsi="Courier New" w:cs="Courier New"/>
            <w:color w:val="000000"/>
            <w:sz w:val="21"/>
            <w:szCs w:val="21"/>
          </w:rPr>
          <w:t>)</w:t>
        </w:r>
        <w:r w:rsidR="00EC5A29">
          <w:rPr>
            <w:color w:val="000000"/>
          </w:rPr>
          <w:t xml:space="preserve"> on a daemon thread.</w:t>
        </w:r>
      </w:ins>
    </w:p>
    <w:p w14:paraId="10DCA936" w14:textId="2E25015E" w:rsidR="00E14431" w:rsidRPr="00FF743E" w:rsidRDefault="00E14431" w:rsidP="00FF743E">
      <w:pPr>
        <w:numPr>
          <w:ilvl w:val="0"/>
          <w:numId w:val="101"/>
        </w:numPr>
        <w:rPr>
          <w:ins w:id="414" w:author="Stephen Michell" w:date="2022-11-09T15:33:00Z"/>
          <w:color w:val="000000"/>
        </w:rPr>
      </w:pPr>
      <w:commentRangeStart w:id="415"/>
      <w:del w:id="416" w:author="Stephen Michell" w:date="2022-11-16T14:51:00Z">
        <w:r w:rsidRPr="00FF743E" w:rsidDel="00EC5A29">
          <w:rPr>
            <w:color w:val="000000"/>
          </w:rPr>
          <w:delText xml:space="preserve">Ensure that no thread is waiting on daemon threads </w:delText>
        </w:r>
      </w:del>
      <w:del w:id="417" w:author="Stephen Michell" w:date="2022-11-16T14:49:00Z">
        <w:r w:rsidRPr="00FF743E" w:rsidDel="00EC5A29">
          <w:rPr>
            <w:color w:val="000000"/>
          </w:rPr>
          <w:delText xml:space="preserve">to complete </w:delText>
        </w:r>
      </w:del>
      <w:del w:id="418" w:author="Stephen Michell" w:date="2022-11-16T14:51:00Z">
        <w:r w:rsidRPr="00FF743E" w:rsidDel="00EC5A29">
          <w:rPr>
            <w:color w:val="000000"/>
          </w:rPr>
          <w:delText xml:space="preserve">since these threads </w:delText>
        </w:r>
      </w:del>
      <w:del w:id="419" w:author="Stephen Michell" w:date="2022-10-19T15:44:00Z">
        <w:r w:rsidRPr="00FF743E" w:rsidDel="00355D4D">
          <w:rPr>
            <w:color w:val="000000"/>
          </w:rPr>
          <w:delText>are always running</w:delText>
        </w:r>
      </w:del>
      <w:del w:id="420" w:author="Stephen Michell" w:date="2022-11-16T14:51:00Z">
        <w:r w:rsidRPr="00FF743E" w:rsidDel="00EC5A29">
          <w:rPr>
            <w:color w:val="000000"/>
          </w:rPr>
          <w:delText>.</w:delText>
        </w:r>
        <w:commentRangeEnd w:id="415"/>
        <w:r w:rsidR="007C607B" w:rsidDel="00EC5A29">
          <w:rPr>
            <w:rStyle w:val="CommentReference"/>
          </w:rPr>
          <w:commentReference w:id="415"/>
        </w:r>
      </w:del>
    </w:p>
    <w:p w14:paraId="2EA82A84" w14:textId="48F3D5A6" w:rsidR="005027F8" w:rsidRPr="00781644" w:rsidDel="005027F8" w:rsidRDefault="005027F8" w:rsidP="005027F8">
      <w:pPr>
        <w:pStyle w:val="ListParagraph"/>
        <w:numPr>
          <w:ilvl w:val="0"/>
          <w:numId w:val="101"/>
        </w:numPr>
        <w:rPr>
          <w:del w:id="421" w:author="Stephen Michell" w:date="2022-11-09T15:38:00Z"/>
          <w:color w:val="000000"/>
          <w:sz w:val="24"/>
        </w:rPr>
      </w:pPr>
    </w:p>
    <w:p w14:paraId="02F3D2C4" w14:textId="20BEDB72" w:rsidR="00566BC2" w:rsidRDefault="000F279F">
      <w:pPr>
        <w:pStyle w:val="Heading2"/>
      </w:pPr>
      <w:r>
        <w:t xml:space="preserve">6.61 Concurrency - </w:t>
      </w:r>
      <w:r w:rsidR="0097702E">
        <w:t>d</w:t>
      </w:r>
      <w:r>
        <w:t xml:space="preserve">ata </w:t>
      </w:r>
      <w:r w:rsidR="0097702E">
        <w:t>a</w:t>
      </w:r>
      <w:r>
        <w:t>ccess [CGX]</w:t>
      </w:r>
      <w:bookmarkEnd w:id="366"/>
      <w:r>
        <w:t xml:space="preserve"> </w:t>
      </w:r>
    </w:p>
    <w:p w14:paraId="5EE96C7D" w14:textId="77777777" w:rsidR="00566BC2" w:rsidRDefault="000F279F">
      <w:pPr>
        <w:pStyle w:val="Heading3"/>
      </w:pPr>
      <w:r>
        <w:t>6.61.1 Applicability to language</w:t>
      </w:r>
    </w:p>
    <w:p w14:paraId="624876E8" w14:textId="3C27C111" w:rsidR="00AB2865" w:rsidRDefault="000F279F">
      <w:pPr>
        <w:rPr>
          <w:ins w:id="422" w:author="Stephen Michell" w:date="2022-07-20T14:55:00Z"/>
        </w:rPr>
      </w:pPr>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5C2678D3" w14:textId="51115439" w:rsidR="00077495" w:rsidDel="00077495" w:rsidRDefault="00077495">
      <w:pPr>
        <w:rPr>
          <w:del w:id="423" w:author="Stephen Michell" w:date="2022-07-20T14:59:00Z"/>
        </w:rPr>
      </w:pPr>
    </w:p>
    <w:p w14:paraId="3D8AEB4B" w14:textId="4F36D8DE" w:rsidR="00077495" w:rsidDel="00077495" w:rsidRDefault="00077495" w:rsidP="00781644">
      <w:pPr>
        <w:ind w:left="720"/>
        <w:jc w:val="both"/>
        <w:rPr>
          <w:del w:id="424" w:author="Stephen Michell" w:date="2022-07-20T14:59:00Z"/>
          <w:moveTo w:id="425" w:author="Stephen Michell" w:date="2022-07-20T14:58:00Z"/>
        </w:rPr>
      </w:pPr>
      <w:moveToRangeStart w:id="426" w:author="Stephen Michell" w:date="2022-07-20T14:58:00Z" w:name="move109221542"/>
      <w:moveTo w:id="427" w:author="Stephen Michell" w:date="2022-07-20T14:58:00Z">
        <w:del w:id="428" w:author="Stephen Michell" w:date="2022-07-20T14:59:00Z">
          <w:r w:rsidDel="00077495">
            <w:delTex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delText>
          </w:r>
        </w:del>
      </w:moveTo>
    </w:p>
    <w:p w14:paraId="16F643C7" w14:textId="5AA1BD77" w:rsidR="00077495" w:rsidRDefault="00077495" w:rsidP="008A665B">
      <w:pPr>
        <w:rPr>
          <w:ins w:id="429" w:author="Stephen Michell" w:date="2022-07-20T14:56:00Z"/>
        </w:rPr>
      </w:pPr>
      <w:moveTo w:id="430" w:author="Stephen Michell" w:date="2022-07-20T14:58:00Z">
        <w:del w:id="431" w:author="Stephen Michell" w:date="2022-07-20T14:59:00Z">
          <w:r w:rsidDel="00077495">
            <w:delText>Note that the use of pipes or queues to move significantly large amounts of data can reduce complexity related to global locks at the expense of performance. Either can cause the application to run too slowly and/or miss deadlines.</w:delText>
          </w:r>
        </w:del>
      </w:moveTo>
      <w:moveToRangeEnd w:id="426"/>
      <w:ins w:id="432" w:author="Stephen Michell" w:date="2022-07-20T14:56:00Z">
        <w:r>
          <w:t>Threading model</w:t>
        </w:r>
      </w:ins>
    </w:p>
    <w:p w14:paraId="44D3C3CF" w14:textId="15F5FC60" w:rsidR="006F035F" w:rsidRDefault="007C607B" w:rsidP="00CE0297">
      <w:pPr>
        <w:ind w:left="720"/>
        <w:rPr>
          <w:ins w:id="433" w:author="Stephen Michell" w:date="2022-11-16T15:29:00Z"/>
        </w:rPr>
      </w:pPr>
      <w:ins w:id="434" w:author="Stephen Michell" w:date="2022-06-01T16:42:00Z">
        <w:r>
          <w:t xml:space="preserve">Threads and </w:t>
        </w:r>
      </w:ins>
      <w:ins w:id="435" w:author="Stephen Michell" w:date="2022-08-17T13:48:00Z">
        <w:r w:rsidR="00240EC0">
          <w:t>e</w:t>
        </w:r>
      </w:ins>
      <w:ins w:id="436" w:author="Stephen Michell" w:date="2022-06-01T16:42:00Z">
        <w:r>
          <w:t>vents can share memory, and care is required to coordinate the update and co</w:t>
        </w:r>
      </w:ins>
      <w:ins w:id="437" w:author="Stephen Michell" w:date="2022-06-01T16:43:00Z">
        <w:r>
          <w:t>nsumption of such memory.</w:t>
        </w:r>
      </w:ins>
      <w:ins w:id="438" w:author="Stephen Michell" w:date="2022-06-01T16:49:00Z">
        <w:r>
          <w:t xml:space="preserve"> </w:t>
        </w:r>
      </w:ins>
      <w:ins w:id="439" w:author="Stephen Michell" w:date="2022-11-16T15:29:00Z">
        <w:r w:rsidR="006F035F">
          <w:t>This is not restricted to “global” data since nesting of threads will effectively make all variables of th</w:t>
        </w:r>
      </w:ins>
      <w:ins w:id="440" w:author="Stephen Michell" w:date="2022-11-16T15:30:00Z">
        <w:r w:rsidR="006F035F">
          <w:t>e outermost thread ’shared’.</w:t>
        </w:r>
      </w:ins>
    </w:p>
    <w:p w14:paraId="62F5F684" w14:textId="77777777" w:rsidR="006F035F" w:rsidRDefault="006F035F" w:rsidP="00CE0297">
      <w:pPr>
        <w:ind w:left="720"/>
        <w:rPr>
          <w:ins w:id="441" w:author="Stephen Michell" w:date="2022-11-16T15:29:00Z"/>
        </w:rPr>
      </w:pPr>
    </w:p>
    <w:p w14:paraId="490F8A3D" w14:textId="566115F2" w:rsidR="006F035F" w:rsidRDefault="006F035F" w:rsidP="00CE0297">
      <w:pPr>
        <w:ind w:left="720"/>
        <w:rPr>
          <w:ins w:id="442" w:author="Stephen Michell" w:date="2022-11-16T15:44:00Z"/>
        </w:rPr>
      </w:pPr>
      <w:ins w:id="443" w:author="Stephen Michell" w:date="2022-11-16T15:42:00Z">
        <w:r>
          <w:t>Some Python interpreters use a Global Interpreter Lock (GIL) which ensures that only a single bytecode is executed</w:t>
        </w:r>
      </w:ins>
      <w:ins w:id="444" w:author="Stephen Michell" w:date="2022-11-16T15:43:00Z">
        <w:r>
          <w:t xml:space="preserve"> at a time. This may guarantee that access to primitive data objects </w:t>
        </w:r>
        <w:proofErr w:type="gramStart"/>
        <w:r>
          <w:t>are</w:t>
        </w:r>
        <w:proofErr w:type="gramEnd"/>
        <w:r>
          <w:t xml:space="preserve"> serialized, but does n</w:t>
        </w:r>
      </w:ins>
      <w:ins w:id="445" w:author="Stephen Michell" w:date="2022-11-16T15:44:00Z">
        <w:r>
          <w:t>ot guarantee serialization of data access between threads or asyncio tasks in general.</w:t>
        </w:r>
      </w:ins>
    </w:p>
    <w:p w14:paraId="26F5D1D5" w14:textId="3B03FDA1" w:rsidR="00AB2865" w:rsidRDefault="00D517A3" w:rsidP="00CE0297">
      <w:pPr>
        <w:ind w:left="720"/>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w:t>
      </w:r>
      <w:commentRangeStart w:id="446"/>
      <w:r w:rsidR="001034F8">
        <w:t xml:space="preserve">into the same thread </w:t>
      </w:r>
      <w:commentRangeEnd w:id="446"/>
      <w:r w:rsidR="00AB2865">
        <w:rPr>
          <w:rStyle w:val="CommentReference"/>
        </w:rPr>
        <w:commentReference w:id="446"/>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2027C28" w14:textId="2892ADFB" w:rsidR="006F035F" w:rsidRDefault="009A2782" w:rsidP="006F035F">
      <w:pPr>
        <w:ind w:left="720"/>
        <w:rPr>
          <w:ins w:id="447" w:author="Stephen Michell" w:date="2022-11-16T16:02:00Z"/>
        </w:rPr>
      </w:pPr>
      <w:commentRangeStart w:id="448"/>
      <w:commentRangeStart w:id="449"/>
      <w:commentRangeStart w:id="450"/>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commentRangeStart w:id="451"/>
      <w:proofErr w:type="gramStart"/>
      <w:r w:rsidRPr="002F1C93">
        <w:rPr>
          <w:rFonts w:ascii="Courier New" w:hAnsi="Courier New" w:cs="Courier New"/>
        </w:rPr>
        <w:t>threading.local</w:t>
      </w:r>
      <w:proofErr w:type="gramEnd"/>
      <w:r w:rsidRPr="002F1C93">
        <w:rPr>
          <w:rFonts w:ascii="Courier New" w:hAnsi="Courier New" w:cs="Courier New"/>
        </w:rPr>
        <w:t>()</w:t>
      </w:r>
      <w:r>
        <w:t xml:space="preserve"> </w:t>
      </w:r>
      <w:commentRangeEnd w:id="451"/>
      <w:r>
        <w:rPr>
          <w:rStyle w:val="CommentReference"/>
        </w:rPr>
        <w:commentReference w:id="451"/>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53D67A43" w14:textId="4E0F9268" w:rsidR="006F035F" w:rsidRDefault="006F035F" w:rsidP="006F035F">
      <w:pPr>
        <w:ind w:left="720"/>
        <w:rPr>
          <w:ins w:id="452" w:author="Stephen Michell" w:date="2022-11-16T15:52:00Z"/>
        </w:rPr>
      </w:pPr>
      <w:ins w:id="453" w:author="Stephen Michell" w:date="2022-11-16T16:02:00Z">
        <w:r>
          <w:t xml:space="preserve">All other shared access </w:t>
        </w:r>
      </w:ins>
      <w:ins w:id="454" w:author="Stephen Michell" w:date="2022-11-16T16:03:00Z">
        <w:r>
          <w:t xml:space="preserve">to variables </w:t>
        </w:r>
        <w:proofErr w:type="gramStart"/>
        <w:r>
          <w:t>require</w:t>
        </w:r>
        <w:proofErr w:type="gramEnd"/>
        <w:r>
          <w:t xml:space="preserve"> that the data be locked before access and unlocked after. See 6.63 Protocol lock errors.</w:t>
        </w:r>
      </w:ins>
    </w:p>
    <w:p w14:paraId="5185E58C" w14:textId="77777777" w:rsidR="006F035F" w:rsidRDefault="006F035F" w:rsidP="00FF743E">
      <w:pPr>
        <w:rPr>
          <w:ins w:id="455" w:author="Stephen Michell" w:date="2022-07-20T15:04:00Z"/>
        </w:rPr>
      </w:pPr>
    </w:p>
    <w:p w14:paraId="2E7E3105" w14:textId="0612E667" w:rsidR="00FB7B75" w:rsidDel="00DE5737" w:rsidRDefault="005027F8" w:rsidP="00781644">
      <w:pPr>
        <w:spacing w:before="100" w:beforeAutospacing="1" w:after="75" w:line="336" w:lineRule="atLeast"/>
        <w:ind w:left="720"/>
        <w:rPr>
          <w:del w:id="456" w:author="Stephen Michell" w:date="2022-07-20T15:06:00Z"/>
        </w:rPr>
      </w:pPr>
      <w:ins w:id="457" w:author="Stephen Michell" w:date="2022-11-09T16:05:00Z">
        <w:r>
          <w:t>Multi</w:t>
        </w:r>
      </w:ins>
    </w:p>
    <w:commentRangeEnd w:id="448"/>
    <w:p w14:paraId="4077CBCB" w14:textId="042C2942" w:rsidR="00077495" w:rsidRDefault="005027F8" w:rsidP="00077495">
      <w:pPr>
        <w:rPr>
          <w:ins w:id="458" w:author="Stephen Michell" w:date="2022-07-20T14:59:00Z"/>
        </w:rPr>
      </w:pPr>
      <w:ins w:id="459" w:author="Stephen Michell" w:date="2022-11-09T16:06:00Z">
        <w:r>
          <w:t>p</w:t>
        </w:r>
      </w:ins>
      <w:ins w:id="460" w:author="Stephen Michell" w:date="2022-07-20T14:59:00Z">
        <w:r w:rsidR="00077495">
          <w:t>rocess</w:t>
        </w:r>
      </w:ins>
      <w:ins w:id="461" w:author="Stephen Michell" w:date="2022-11-09T16:06:00Z">
        <w:r>
          <w:t>ing</w:t>
        </w:r>
      </w:ins>
      <w:ins w:id="462" w:author="Stephen Michell" w:date="2022-07-20T14:59:00Z">
        <w:r w:rsidR="00077495">
          <w:t xml:space="preserve"> model</w:t>
        </w:r>
      </w:ins>
    </w:p>
    <w:p w14:paraId="4A78C64F" w14:textId="26383E65" w:rsidR="00355D4D" w:rsidRDefault="00077495" w:rsidP="00077495">
      <w:pPr>
        <w:ind w:left="720"/>
        <w:rPr>
          <w:ins w:id="463" w:author="Stephen Michell" w:date="2022-10-19T15:53:00Z"/>
        </w:rPr>
      </w:pPr>
      <w:ins w:id="464" w:author="Stephen Michell" w:date="2022-07-20T14:59:00Z">
        <w:r>
          <w:t>Python processes do not share memory and therefore are not subject to data access errors between the processes</w:t>
        </w:r>
      </w:ins>
      <w:ins w:id="465" w:author="Stephen Michell" w:date="2022-10-19T15:53:00Z">
        <w:r w:rsidR="00355D4D">
          <w:t xml:space="preserve">, however, access errors can occur for objects </w:t>
        </w:r>
      </w:ins>
      <w:ins w:id="466" w:author="Stephen Michell" w:date="2022-10-19T15:55:00Z">
        <w:r w:rsidR="00355D4D">
          <w:t xml:space="preserve">such as those provided by </w:t>
        </w:r>
        <w:proofErr w:type="spellStart"/>
        <w:proofErr w:type="gramStart"/>
        <w:r w:rsidR="00355D4D">
          <w:t>multiproce</w:t>
        </w:r>
      </w:ins>
      <w:ins w:id="467" w:author="Stephen Michell" w:date="2022-10-19T15:56:00Z">
        <w:r w:rsidR="00355D4D">
          <w:t>ssing.sharedctypes</w:t>
        </w:r>
        <w:proofErr w:type="spellEnd"/>
        <w:proofErr w:type="gramEnd"/>
        <w:r w:rsidR="00355D4D">
          <w:t xml:space="preserve"> or </w:t>
        </w:r>
      </w:ins>
      <w:ins w:id="468" w:author="Stephen Michell" w:date="2022-10-19T15:53:00Z">
        <w:r w:rsidR="00355D4D">
          <w:t>maintained by</w:t>
        </w:r>
      </w:ins>
      <w:ins w:id="469" w:author="Stephen Michell" w:date="2022-10-19T15:54:00Z">
        <w:r w:rsidR="00355D4D">
          <w:t xml:space="preserve"> the</w:t>
        </w:r>
      </w:ins>
      <w:ins w:id="470" w:author="Stephen Michell" w:date="2022-10-19T15:53:00Z">
        <w:r w:rsidR="00355D4D">
          <w:t xml:space="preserve"> operating system and shared by processes, such as files. </w:t>
        </w:r>
      </w:ins>
      <w:ins w:id="471" w:author="Stephen Michell" w:date="2022-10-19T15:54:00Z">
        <w:r w:rsidR="00355D4D">
          <w:t>For such objects, the vulnerability exists.</w:t>
        </w:r>
      </w:ins>
      <w:ins w:id="472" w:author="Stephen Michell" w:date="2022-10-19T15:56:00Z">
        <w:r w:rsidR="00355D4D">
          <w:t xml:space="preserve"> </w:t>
        </w:r>
      </w:ins>
    </w:p>
    <w:p w14:paraId="2E301E10" w14:textId="3FD6BDF2" w:rsidR="00FB7B75" w:rsidRDefault="00077495" w:rsidP="00355D4D">
      <w:pPr>
        <w:ind w:left="720"/>
        <w:rPr>
          <w:ins w:id="473" w:author="Stephen Michell" w:date="2022-07-20T15:01:00Z"/>
        </w:rPr>
      </w:pPr>
      <w:ins w:id="474" w:author="Stephen Michell" w:date="2022-07-20T14:59:00Z">
        <w:r>
          <w:t xml:space="preserve"> </w:t>
        </w:r>
        <w:proofErr w:type="spellStart"/>
        <w:r>
          <w:t>Interprocess</w:t>
        </w:r>
        <w:proofErr w:type="spellEnd"/>
        <w:r>
          <w:t xml:space="preserve"> communication mechanisms such as pipes can exhibit concurrency control errors, see 6.63 Lock protocol errors [CGM].</w:t>
        </w:r>
      </w:ins>
      <w:ins w:id="475" w:author="Stephen Michell" w:date="2022-10-19T15:57:00Z">
        <w:r w:rsidR="00355D4D">
          <w:t xml:space="preserve"> </w:t>
        </w:r>
      </w:ins>
      <w:ins w:id="476" w:author="Stephen Michell" w:date="2022-10-19T15:58:00Z">
        <w:r w:rsidR="00355D4D">
          <w:t>Note that t</w:t>
        </w:r>
      </w:ins>
      <w:ins w:id="477" w:author="Stephen Michell" w:date="2022-07-20T15:01:00Z">
        <w:r w:rsidR="00FB7B75">
          <w:t>he use of pipes or queues to move significantly large amounts of data can reduce complexity related to global locks at the expense of performance</w:t>
        </w:r>
      </w:ins>
      <w:ins w:id="478" w:author="Stephen Michell" w:date="2022-10-19T15:59:00Z">
        <w:r w:rsidR="00355D4D">
          <w:t>, which</w:t>
        </w:r>
      </w:ins>
      <w:ins w:id="479" w:author="Stephen Michell" w:date="2022-07-20T15:01:00Z">
        <w:r w:rsidR="00FB7B75">
          <w:t xml:space="preserve"> can cause the application to run too slowly and/or miss deadlines.</w:t>
        </w:r>
      </w:ins>
      <w:ins w:id="480" w:author="Stephen Michell" w:date="2022-10-19T15:59:00Z">
        <w:r w:rsidR="00355D4D">
          <w:t xml:space="preserve"> </w:t>
        </w:r>
      </w:ins>
    </w:p>
    <w:p w14:paraId="24A3BFAF" w14:textId="6668A633" w:rsidR="00077495" w:rsidRDefault="00077495" w:rsidP="00CE0297">
      <w:pPr>
        <w:ind w:left="720"/>
        <w:jc w:val="both"/>
        <w:rPr>
          <w:ins w:id="481" w:author="Stephen Michell" w:date="2022-07-20T14:59:00Z"/>
        </w:rPr>
      </w:pPr>
      <w:ins w:id="482" w:author="Stephen Michell" w:date="2022-07-20T14:59:00Z">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ins>
    </w:p>
    <w:p w14:paraId="67E58360" w14:textId="704BBD22" w:rsidR="00077495" w:rsidRDefault="00077495" w:rsidP="008A665B">
      <w:pPr>
        <w:rPr>
          <w:ins w:id="483" w:author="Stephen Michell" w:date="2022-07-20T14:57:00Z"/>
        </w:rPr>
      </w:pPr>
      <w:ins w:id="484" w:author="Stephen Michell" w:date="2022-07-20T14:56:00Z">
        <w:r>
          <w:t>As</w:t>
        </w:r>
      </w:ins>
      <w:ins w:id="485" w:author="Stephen Michell" w:date="2022-07-20T14:57:00Z">
        <w:r>
          <w:t>yncio model</w:t>
        </w:r>
      </w:ins>
    </w:p>
    <w:p w14:paraId="576A4B90" w14:textId="77777777" w:rsidR="006F035F" w:rsidRDefault="009E5D22" w:rsidP="00CE0297">
      <w:pPr>
        <w:ind w:left="720"/>
        <w:rPr>
          <w:ins w:id="486" w:author="Stephen Michell" w:date="2022-11-16T16:14:00Z"/>
        </w:rPr>
      </w:pPr>
      <w:r>
        <w:rPr>
          <w:rStyle w:val="CommentReference"/>
        </w:rPr>
        <w:commentReference w:id="448"/>
      </w:r>
      <w:commentRangeEnd w:id="449"/>
      <w:r w:rsidR="000A5D5B">
        <w:rPr>
          <w:rStyle w:val="CommentReference"/>
        </w:rPr>
        <w:commentReference w:id="449"/>
      </w:r>
      <w:commentRangeEnd w:id="450"/>
      <w:r w:rsidR="00980085">
        <w:rPr>
          <w:rStyle w:val="CommentReference"/>
        </w:rPr>
        <w:commentReference w:id="450"/>
      </w:r>
    </w:p>
    <w:p w14:paraId="00A152E3" w14:textId="7F6DB7CA" w:rsidR="006F035F" w:rsidRDefault="006F035F" w:rsidP="00CE0297">
      <w:pPr>
        <w:ind w:left="720"/>
        <w:rPr>
          <w:ins w:id="487" w:author="Stephen Michell" w:date="2022-11-16T16:19:00Z"/>
        </w:rPr>
      </w:pPr>
      <w:ins w:id="488" w:author="Stephen Michell" w:date="2022-11-16T16:14:00Z">
        <w:r>
          <w:t xml:space="preserve">A </w:t>
        </w:r>
      </w:ins>
      <w:ins w:id="489" w:author="Stephen Michell" w:date="2022-11-16T16:16:00Z">
        <w:r>
          <w:t>f</w:t>
        </w:r>
      </w:ins>
      <w:ins w:id="490" w:author="Stephen Michell" w:date="2022-11-16T16:14:00Z">
        <w:r>
          <w:t xml:space="preserve">undamental principle in writing asyncio tasks is that each iteration of a task </w:t>
        </w:r>
      </w:ins>
      <w:ins w:id="491" w:author="Stephen Michell" w:date="2022-11-16T16:15:00Z">
        <w:r>
          <w:t>(</w:t>
        </w:r>
      </w:ins>
      <w:ins w:id="492" w:author="Stephen Michell" w:date="2022-11-16T16:14:00Z">
        <w:r>
          <w:t>from the point where i</w:t>
        </w:r>
      </w:ins>
      <w:ins w:id="493" w:author="Stephen Michell" w:date="2022-11-16T16:15:00Z">
        <w:r>
          <w:t>ts data is ready for processing and where it suspends for the next iteration) is atomic with respect to the other t</w:t>
        </w:r>
      </w:ins>
      <w:ins w:id="494" w:author="Stephen Michell" w:date="2022-11-16T16:16:00Z">
        <w:r>
          <w:t xml:space="preserve">asks. It is a fundamental error to </w:t>
        </w:r>
      </w:ins>
      <w:ins w:id="495" w:author="Stephen Michell" w:date="2022-11-16T16:17:00Z">
        <w:r>
          <w:t xml:space="preserve">split </w:t>
        </w:r>
      </w:ins>
      <w:ins w:id="496" w:author="Stephen Michell" w:date="2022-11-16T16:18:00Z">
        <w:r>
          <w:t>calculatio</w:t>
        </w:r>
      </w:ins>
      <w:ins w:id="497" w:author="Stephen Michell" w:date="2022-11-16T16:19:00Z">
        <w:r>
          <w:t xml:space="preserve">ns or </w:t>
        </w:r>
        <w:r>
          <w:lastRenderedPageBreak/>
          <w:t>shared data access between iterations of the same task, since</w:t>
        </w:r>
      </w:ins>
      <w:ins w:id="498" w:author="Stephen Michell" w:date="2022-11-16T16:20:00Z">
        <w:r>
          <w:t xml:space="preserve"> </w:t>
        </w:r>
      </w:ins>
      <w:ins w:id="499" w:author="Stephen Michell" w:date="2022-11-16T16:19:00Z">
        <w:r>
          <w:t xml:space="preserve">other tasks </w:t>
        </w:r>
      </w:ins>
      <w:ins w:id="500" w:author="Stephen Michell" w:date="2022-11-16T16:21:00Z">
        <w:r>
          <w:t>can</w:t>
        </w:r>
      </w:ins>
      <w:ins w:id="501" w:author="Stephen Michell" w:date="2022-11-16T16:19:00Z">
        <w:r>
          <w:t xml:space="preserve"> </w:t>
        </w:r>
      </w:ins>
      <w:ins w:id="502" w:author="Stephen Michell" w:date="2022-11-16T16:21:00Z">
        <w:r>
          <w:t xml:space="preserve">access </w:t>
        </w:r>
      </w:ins>
      <w:ins w:id="503" w:author="Stephen Michell" w:date="2022-11-16T16:19:00Z">
        <w:r>
          <w:t>change the data between iterations.</w:t>
        </w:r>
      </w:ins>
    </w:p>
    <w:p w14:paraId="1941F745" w14:textId="39486689" w:rsidR="006F035F" w:rsidRDefault="006F035F" w:rsidP="00CE0297">
      <w:pPr>
        <w:ind w:left="720"/>
        <w:rPr>
          <w:ins w:id="504" w:author="Stephen Michell" w:date="2022-11-16T16:29:00Z"/>
        </w:rPr>
      </w:pPr>
    </w:p>
    <w:p w14:paraId="2992639F" w14:textId="77777777" w:rsidR="006F035F" w:rsidRDefault="006F035F" w:rsidP="00FF743E">
      <w:pPr>
        <w:rPr>
          <w:ins w:id="505" w:author="Stephen Michell" w:date="2022-11-16T16:14:00Z"/>
        </w:rPr>
      </w:pPr>
    </w:p>
    <w:p w14:paraId="324E2668" w14:textId="77777777" w:rsidR="006F035F" w:rsidRDefault="00734811" w:rsidP="00CE0297">
      <w:pPr>
        <w:ind w:left="720"/>
        <w:rPr>
          <w:ins w:id="506" w:author="Stephen Michell" w:date="2022-11-16T16:30:00Z"/>
        </w:rPr>
      </w:pPr>
      <w:commentRangeStart w:id="507"/>
      <w:r>
        <w:t xml:space="preserve">When using asyncio, </w:t>
      </w:r>
      <w:ins w:id="508" w:author="Stephen Michell" w:date="2022-10-19T16:03:00Z">
        <w:r w:rsidR="00355D4D">
          <w:t>correct operation requires that all tasks relin</w:t>
        </w:r>
      </w:ins>
      <w:ins w:id="509" w:author="Stephen Michell" w:date="2022-10-19T16:04:00Z">
        <w:r w:rsidR="00355D4D">
          <w:t>quish control co-operatively,</w:t>
        </w:r>
      </w:ins>
      <w:del w:id="510" w:author="Stephen Michell" w:date="2022-10-19T16:04:00Z">
        <w:r w:rsidR="000F279F" w:rsidRPr="00F4698B" w:rsidDel="00355D4D">
          <w:delText xml:space="preserve">Async IO </w:delText>
        </w:r>
        <w:r w:rsidR="00AB437E" w:rsidRPr="00F4698B" w:rsidDel="00355D4D">
          <w:delText xml:space="preserve">tasks </w:delText>
        </w:r>
        <w:r w:rsidR="003F3EAA" w:rsidDel="00355D4D">
          <w:delText xml:space="preserve">are prevented from making blocking calls, </w:delText>
        </w:r>
        <w:r w:rsidR="00825C62" w:rsidDel="00355D4D">
          <w:delText>and switch</w:delText>
        </w:r>
        <w:r w:rsidR="000F279F" w:rsidRPr="00F4698B" w:rsidDel="00355D4D">
          <w:delText xml:space="preserve"> cooperatively</w:delText>
        </w:r>
      </w:del>
      <w:ins w:id="511" w:author="Stephen Michell" w:date="2022-10-19T16:04:00Z">
        <w:r w:rsidR="00355D4D">
          <w:t xml:space="preserve"> with execution controlled</w:t>
        </w:r>
      </w:ins>
      <w:del w:id="512" w:author="Stephen Michell" w:date="2022-10-19T16:05:00Z">
        <w:r w:rsidR="000F279F" w:rsidRPr="00F4698B" w:rsidDel="00355D4D">
          <w:delText xml:space="preserve"> </w:delText>
        </w:r>
        <w:r w:rsidR="001D0F3E" w:rsidDel="00355D4D">
          <w:delText>via</w:delText>
        </w:r>
      </w:del>
      <w:ins w:id="513" w:author="Stephen Michell" w:date="2022-10-19T16:05:00Z">
        <w:r w:rsidR="00355D4D">
          <w:t xml:space="preserve"> by</w:t>
        </w:r>
      </w:ins>
      <w:r w:rsidR="001D0F3E">
        <w:t xml:space="preserve"> </w:t>
      </w:r>
      <w:r>
        <w:t>the</w:t>
      </w:r>
      <w:r w:rsidR="000F279F" w:rsidRPr="00F4698B">
        <w:t xml:space="preserve"> Async IO manager</w:t>
      </w:r>
      <w:r w:rsidR="001D0F3E">
        <w:t>. S</w:t>
      </w:r>
      <w:r w:rsidR="000F279F" w:rsidRPr="00F4698B">
        <w:t>ince task switching is less arbitrary</w:t>
      </w:r>
      <w:r>
        <w:t xml:space="preserve"> than thread context switching</w:t>
      </w:r>
      <w:r w:rsidR="00590698">
        <w:t xml:space="preserve"> when cooperative transfers of control between coroutines are used.</w:t>
      </w:r>
      <w:r w:rsidR="00123013">
        <w:t xml:space="preserve">, i.e. </w:t>
      </w:r>
      <w:r w:rsidR="000F279F" w:rsidRPr="00F4698B">
        <w:t xml:space="preserve"> </w:t>
      </w:r>
      <w:proofErr w:type="gramStart"/>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proofErr w:type="gramEnd"/>
      <w:r w:rsidR="005E373E">
        <w:rPr>
          <w:rFonts w:ascii="Courier New" w:eastAsia="Courier New" w:hAnsi="Courier New" w:cs="Courier New"/>
          <w:szCs w:val="20"/>
        </w:rPr>
        <w:t>)</w:t>
      </w:r>
      <w:r w:rsidR="000F279F" w:rsidRPr="00F4698B">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t xml:space="preserve"> to provide predictable control over the task switching process. </w:t>
      </w:r>
    </w:p>
    <w:p w14:paraId="72E57A0B" w14:textId="0186777F" w:rsidR="00566BC2" w:rsidDel="00FB7B75" w:rsidRDefault="006F035F" w:rsidP="00CE0297">
      <w:pPr>
        <w:ind w:left="720"/>
        <w:rPr>
          <w:del w:id="514" w:author="Stephen Michell" w:date="2022-07-20T15:04:00Z"/>
        </w:rPr>
      </w:pPr>
      <w:ins w:id="515" w:author="Stephen Michell" w:date="2022-11-16T16:33:00Z">
        <w:r>
          <w:t>It should be noted that when</w:t>
        </w:r>
      </w:ins>
      <w:ins w:id="516" w:author="Stephen Michell" w:date="2022-11-16T16:30:00Z">
        <w:r>
          <w:t xml:space="preserve"> a task has performed a</w:t>
        </w:r>
      </w:ins>
      <w:ins w:id="517" w:author="Stephen Michell" w:date="2022-11-16T16:32:00Z">
        <w:r>
          <w:t>n</w:t>
        </w:r>
      </w:ins>
      <w:ins w:id="518" w:author="Stephen Michell" w:date="2022-11-16T16:30:00Z">
        <w:r>
          <w:t xml:space="preserve"> </w:t>
        </w:r>
      </w:ins>
      <w:ins w:id="519" w:author="Stephen Michell" w:date="2022-11-16T16:32:00Z">
        <w:r w:rsidRPr="00593934">
          <w:rPr>
            <w:rFonts w:ascii="Courier New" w:eastAsia="Courier New" w:hAnsi="Courier New" w:cs="Courier New"/>
            <w:szCs w:val="20"/>
          </w:rPr>
          <w:t>await</w:t>
        </w:r>
        <w:r>
          <w:rPr>
            <w:rFonts w:ascii="Courier New" w:eastAsia="Courier New" w:hAnsi="Courier New" w:cs="Courier New"/>
            <w:szCs w:val="20"/>
          </w:rPr>
          <w:t>()</w:t>
        </w:r>
        <w:r w:rsidRPr="00F4698B">
          <w:t xml:space="preserve"> </w:t>
        </w:r>
        <w:r>
          <w:t>or a</w:t>
        </w:r>
        <w:r w:rsidRPr="00F4698B">
          <w:t xml:space="preserve"> </w:t>
        </w:r>
        <w:r w:rsidRPr="00593934">
          <w:rPr>
            <w:rFonts w:ascii="Courier New" w:eastAsia="Courier New" w:hAnsi="Courier New" w:cs="Courier New"/>
            <w:szCs w:val="20"/>
          </w:rPr>
          <w:t>yield</w:t>
        </w:r>
        <w:r>
          <w:rPr>
            <w:rFonts w:ascii="Courier New" w:eastAsia="Courier New" w:hAnsi="Courier New" w:cs="Courier New"/>
            <w:szCs w:val="20"/>
          </w:rPr>
          <w:t>()</w:t>
        </w:r>
      </w:ins>
      <w:ins w:id="520" w:author="Stephen Michell" w:date="2022-11-16T16:31:00Z">
        <w:r>
          <w:t>, no assumptions can be made</w:t>
        </w:r>
      </w:ins>
      <w:ins w:id="521" w:author="Stephen Michell" w:date="2022-11-16T16:32:00Z">
        <w:r>
          <w:t xml:space="preserve"> once restar</w:t>
        </w:r>
      </w:ins>
      <w:ins w:id="522" w:author="Stephen Michell" w:date="2022-11-16T16:33:00Z">
        <w:r>
          <w:t>ted</w:t>
        </w:r>
      </w:ins>
      <w:ins w:id="523" w:author="Stephen Michell" w:date="2022-11-16T16:31:00Z">
        <w:r>
          <w:t xml:space="preserve"> about any shared data that it was relying upon, and such data must be reread before further processing.</w:t>
        </w:r>
      </w:ins>
      <w:del w:id="524" w:author="Stephen Michell" w:date="2022-10-19T16:03:00Z">
        <w:r w:rsidR="000F279F" w:rsidRPr="00F4698B" w:rsidDel="00355D4D">
          <w:delText>Async IO require</w:delText>
        </w:r>
        <w:r w:rsidR="00BA5ED5" w:rsidDel="00355D4D">
          <w:delText>s</w:delText>
        </w:r>
        <w:r w:rsidR="000F279F" w:rsidRPr="00F4698B" w:rsidDel="00355D4D">
          <w:delText xml:space="preserve"> all calls to be non-blocking. </w:delText>
        </w:r>
      </w:del>
      <w:commentRangeEnd w:id="507"/>
      <w:r w:rsidR="00205358">
        <w:rPr>
          <w:rStyle w:val="CommentReference"/>
        </w:rPr>
        <w:commentReference w:id="507"/>
      </w:r>
    </w:p>
    <w:p w14:paraId="39FF5860" w14:textId="0222DC2D" w:rsidR="001E409E" w:rsidDel="00FB7B75" w:rsidRDefault="00734811" w:rsidP="00781644">
      <w:pPr>
        <w:ind w:left="720"/>
        <w:rPr>
          <w:del w:id="525" w:author="Stephen Michell" w:date="2022-07-20T15:04:00Z"/>
          <w:moveFrom w:id="526" w:author="Stephen Michell" w:date="2022-07-20T14:58:00Z"/>
        </w:rPr>
      </w:pPr>
      <w:moveFromRangeStart w:id="527" w:author="Stephen Michell" w:date="2022-07-20T14:58:00Z" w:name="move109221542"/>
      <w:moveFrom w:id="528" w:author="Stephen Michell" w:date="2022-07-20T14:58:00Z">
        <w:del w:id="529" w:author="Stephen Michell" w:date="2022-07-20T15:04:00Z">
          <w:r w:rsidDel="00FB7B75">
            <w:delText xml:space="preserve">Pipes </w:delText>
          </w:r>
          <w:r w:rsidR="00A075FF" w:rsidDel="00FB7B75">
            <w:delText xml:space="preserve">and queues </w:delText>
          </w:r>
          <w:r w:rsidDel="00FB7B75">
            <w:delText>are designed such that one process writes to a pipe</w:delText>
          </w:r>
          <w:r w:rsidR="00A075FF" w:rsidDel="00FB7B75">
            <w:delText xml:space="preserve"> or queue</w:delText>
          </w:r>
          <w:r w:rsidDel="00FB7B75">
            <w:delText xml:space="preserve"> and a second process reads from </w:delText>
          </w:r>
          <w:r w:rsidR="00A075FF" w:rsidDel="00FB7B75">
            <w:delText>it</w:delText>
          </w:r>
          <w:r w:rsidDel="00FB7B75">
            <w:delText>. If one of the processes contains threads, and multiple threads attempt to access the same pipe</w:delText>
          </w:r>
          <w:r w:rsidR="00A075FF" w:rsidDel="00FB7B75">
            <w:delText xml:space="preserve"> or queue</w:delText>
          </w:r>
          <w:r w:rsidDel="00FB7B75">
            <w:delText xml:space="preserve">, then </w:delText>
          </w:r>
          <w:r w:rsidR="00BA5ED5" w:rsidDel="00FB7B75">
            <w:delText>there is a risk of data corruption since the order of access cannot be guaranteed.</w:delText>
          </w:r>
          <w:r w:rsidR="007E1DE9" w:rsidDel="00FB7B75">
            <w:delText xml:space="preserve"> </w:delText>
          </w:r>
          <w:r w:rsidR="001E409E" w:rsidDel="00FB7B75">
            <w:delText>Indeed, the use of more than one concurrency model in the same application makes the application susceptible to uncoordinated data accesses.</w:delText>
          </w:r>
        </w:del>
      </w:moveFrom>
    </w:p>
    <w:p w14:paraId="4FAC3929" w14:textId="7F615924" w:rsidR="00BA5ED5" w:rsidDel="007E1DE9" w:rsidRDefault="00306488" w:rsidP="00781644">
      <w:pPr>
        <w:ind w:left="720"/>
        <w:rPr>
          <w:ins w:id="530" w:author="McDonagh, Sean" w:date="2021-07-11T16:22:00Z"/>
          <w:del w:id="531" w:author="Stephen Michell" w:date="2021-08-25T16:45:00Z"/>
        </w:rPr>
      </w:pPr>
      <w:moveFrom w:id="532" w:author="Stephen Michell" w:date="2022-07-20T14:58:00Z">
        <w:del w:id="533" w:author="Stephen Michell" w:date="2022-07-20T15:04:00Z">
          <w:r w:rsidDel="00FB7B75">
            <w:delText xml:space="preserve">Note that the use of pipes </w:delText>
          </w:r>
          <w:r w:rsidR="00A075FF" w:rsidDel="00FB7B75">
            <w:delText xml:space="preserve">or queues </w:delText>
          </w:r>
          <w:r w:rsidDel="00FB7B75">
            <w:delText>to move significantly large amounts of data can reduce complexity related to global locks at the expense of performance.</w:delText>
          </w:r>
          <w:r w:rsidR="001E409E" w:rsidDel="00FB7B75">
            <w:delText xml:space="preserve"> </w:delText>
          </w:r>
          <w:r w:rsidR="00A075FF" w:rsidDel="00FB7B75">
            <w:delText xml:space="preserve">Either </w:delText>
          </w:r>
          <w:r w:rsidR="007E1DE9" w:rsidDel="00FB7B75">
            <w:delText xml:space="preserve">can cause the application to run too slowly and/or miss deadlines. </w:delText>
          </w:r>
        </w:del>
      </w:moveFrom>
      <w:moveFromRangeEnd w:id="527"/>
    </w:p>
    <w:p w14:paraId="2D694850" w14:textId="134D6C07" w:rsidR="00397922" w:rsidDel="007E1DE9" w:rsidRDefault="00397922" w:rsidP="00781644">
      <w:pPr>
        <w:ind w:left="720"/>
        <w:rPr>
          <w:del w:id="534" w:author="Stephen Michell" w:date="2021-08-25T16:25:00Z"/>
        </w:rPr>
      </w:pPr>
      <w:commentRangeStart w:id="535"/>
      <w:ins w:id="536" w:author="McDonagh, Sean" w:date="2021-07-12T08:37:00Z">
        <w:del w:id="537" w:author="Stephen Michell" w:date="2021-08-25T16:25:00Z">
          <w:r w:rsidDel="00734811">
            <w:delText>U</w:delText>
          </w:r>
        </w:del>
      </w:ins>
      <w:commentRangeStart w:id="538"/>
      <w:ins w:id="539" w:author="McDonagh, Sean" w:date="2021-07-12T08:36:00Z">
        <w:del w:id="540" w:author="Stephen Michell" w:date="2021-08-25T16:25:00Z">
          <w:r w:rsidDel="00734811">
            <w:delText xml:space="preserve">se </w:delText>
          </w:r>
          <w:r w:rsidRPr="0034535F" w:rsidDel="00734811">
            <w:rPr>
              <w:rStyle w:val="HTMLCode"/>
              <w:rFonts w:eastAsiaTheme="majorEastAsia"/>
              <w:sz w:val="22"/>
              <w:szCs w:val="22"/>
            </w:rPr>
            <w:delText>join()</w:delText>
          </w:r>
          <w:r w:rsidDel="00734811">
            <w:delText xml:space="preserve"> on all threads that need to </w:delText>
          </w:r>
        </w:del>
      </w:ins>
      <w:ins w:id="541" w:author="McDonagh, Sean" w:date="2021-07-12T08:37:00Z">
        <w:del w:id="542" w:author="Stephen Michell" w:date="2021-08-25T16:25:00Z">
          <w:r w:rsidDel="00734811">
            <w:delText xml:space="preserve">be </w:delText>
          </w:r>
        </w:del>
      </w:ins>
      <w:ins w:id="543" w:author="McDonagh, Sean" w:date="2021-07-12T08:36:00Z">
        <w:del w:id="544" w:author="Stephen Michell" w:date="2021-08-25T16:25:00Z">
          <w:r w:rsidDel="00734811">
            <w:delText>complete</w:delText>
          </w:r>
        </w:del>
      </w:ins>
      <w:ins w:id="545" w:author="McDonagh, Sean" w:date="2021-07-12T08:37:00Z">
        <w:del w:id="546" w:author="Stephen Michell" w:date="2021-08-25T16:25:00Z">
          <w:r w:rsidDel="00734811">
            <w:delText>d</w:delText>
          </w:r>
        </w:del>
      </w:ins>
      <w:ins w:id="547" w:author="McDonagh, Sean" w:date="2021-07-12T08:36:00Z">
        <w:del w:id="548" w:author="Stephen Michell" w:date="2021-08-25T16:25:00Z">
          <w:r w:rsidDel="00734811">
            <w:delText xml:space="preserve"> before moving forward in the program otherwise there can be unexpected behaviour</w:delText>
          </w:r>
          <w:commentRangeEnd w:id="538"/>
          <w:r w:rsidDel="00734811">
            <w:delText xml:space="preserve"> and possible data corruption</w:delText>
          </w:r>
          <w:r w:rsidDel="00734811">
            <w:rPr>
              <w:rStyle w:val="CommentReference"/>
            </w:rPr>
            <w:commentReference w:id="538"/>
          </w:r>
          <w:r w:rsidDel="00734811">
            <w:delText>.</w:delText>
          </w:r>
        </w:del>
      </w:ins>
      <w:ins w:id="549" w:author="McDonagh, Sean" w:date="2021-07-12T12:47:00Z">
        <w:del w:id="550" w:author="Stephen Michell" w:date="2021-08-25T16:25:00Z">
          <w:r w:rsidR="00E32E08" w:rsidDel="00734811">
            <w:delText xml:space="preserve"> Do not use </w:delText>
          </w:r>
          <w:r w:rsidR="00E32E08" w:rsidRPr="00E32E08" w:rsidDel="00734811">
            <w:rPr>
              <w:rFonts w:ascii="Courier New" w:eastAsia="Courier New" w:hAnsi="Courier New" w:cs="Courier New"/>
              <w:szCs w:val="20"/>
            </w:rPr>
            <w:delText>join()</w:delText>
          </w:r>
          <w:r w:rsidR="00E32E08" w:rsidDel="00734811">
            <w:delText xml:space="preserve"> on any thread before starting it</w:delText>
          </w:r>
        </w:del>
      </w:ins>
      <w:ins w:id="551" w:author="McDonagh, Sean" w:date="2021-07-12T12:48:00Z">
        <w:del w:id="552" w:author="Stephen Michell" w:date="2021-08-25T16:25:00Z">
          <w:r w:rsidR="00E32E08" w:rsidDel="00734811">
            <w:delText xml:space="preserve"> and only use it once per thread</w:delText>
          </w:r>
        </w:del>
      </w:ins>
      <w:ins w:id="553" w:author="McDonagh, Sean" w:date="2021-07-12T12:47:00Z">
        <w:del w:id="554" w:author="Stephen Michell" w:date="2021-08-25T16:25:00Z">
          <w:r w:rsidR="00E32E08" w:rsidDel="00734811">
            <w:delText xml:space="preserve"> or an exception will be thrown,</w:delText>
          </w:r>
        </w:del>
      </w:ins>
      <w:ins w:id="555" w:author="McDonagh, Sean" w:date="2021-07-12T12:49:00Z">
        <w:del w:id="556" w:author="Stephen Michell" w:date="2021-08-25T16:25:00Z">
          <w:r w:rsidR="00E32E08" w:rsidDel="00734811">
            <w:delText xml:space="preserve"> Do not use </w:delText>
          </w:r>
          <w:r w:rsidR="00E32E08" w:rsidRPr="002C26EE" w:rsidDel="00734811">
            <w:rPr>
              <w:rFonts w:ascii="Courier New" w:eastAsia="Courier New" w:hAnsi="Courier New" w:cs="Courier New"/>
              <w:szCs w:val="20"/>
            </w:rPr>
            <w:delText>join()</w:delText>
          </w:r>
          <w:r w:rsidR="00E32E08" w:rsidDel="00734811">
            <w:delText xml:space="preserve"> on a daemon thread since </w:delText>
          </w:r>
        </w:del>
      </w:ins>
      <w:ins w:id="557" w:author="McDonagh, Sean" w:date="2021-07-12T12:50:00Z">
        <w:del w:id="558" w:author="Stephen Michell" w:date="2021-08-25T16:25:00Z">
          <w:r w:rsidR="00E32E08" w:rsidDel="00734811">
            <w:delText xml:space="preserve">will result in a deadlock condition. </w:delText>
          </w:r>
        </w:del>
      </w:ins>
      <w:commentRangeEnd w:id="535"/>
      <w:del w:id="559" w:author="Stephen Michell" w:date="2021-08-25T16:25:00Z">
        <w:r w:rsidR="00C7646D" w:rsidDel="00734811">
          <w:rPr>
            <w:rStyle w:val="CommentReference"/>
          </w:rPr>
          <w:commentReference w:id="535"/>
        </w:r>
      </w:del>
    </w:p>
    <w:p w14:paraId="10FF1B8D" w14:textId="5F96E9AA" w:rsidR="00711830" w:rsidDel="00FB7B75" w:rsidRDefault="00711830" w:rsidP="00781644">
      <w:pPr>
        <w:ind w:left="720"/>
        <w:rPr>
          <w:del w:id="560" w:author="Stephen Michell" w:date="2022-07-20T15:04:00Z"/>
          <w:color w:val="000000"/>
        </w:rPr>
      </w:pPr>
      <w:commentRangeStart w:id="561"/>
      <w:del w:id="562" w:author="Stephen Michell" w:date="2021-08-25T16:45:00Z">
        <w:r w:rsidDel="007E1DE9">
          <w:rPr>
            <w:color w:val="000000"/>
          </w:rPr>
          <w:delText>Avoid</w:delText>
        </w:r>
        <w:commentRangeEnd w:id="561"/>
        <w:r w:rsidDel="007E1DE9">
          <w:rPr>
            <w:rStyle w:val="CommentReference"/>
          </w:rPr>
          <w:commentReference w:id="561"/>
        </w:r>
        <w:r w:rsidDel="007E1DE9">
          <w:rPr>
            <w:color w:val="000000"/>
          </w:rPr>
          <w:delText xml:space="preserve"> moving large amounts of data between processes and use qu</w:delText>
        </w:r>
      </w:del>
      <w:del w:id="563" w:author="Stephen Michell" w:date="2021-08-25T16:44:00Z">
        <w:r w:rsidDel="007E1DE9">
          <w:rPr>
            <w:color w:val="000000"/>
          </w:rPr>
          <w:delText>eues or pipes to communicate between processes rather than low level primitives.</w:delText>
        </w:r>
      </w:del>
      <w:del w:id="564" w:author="Stephen Michell" w:date="2022-07-20T15:04:00Z">
        <w:r w:rsidDel="00FB7B75">
          <w:rPr>
            <w:color w:val="000000"/>
          </w:rPr>
          <w:delText xml:space="preserve"> </w:delText>
        </w:r>
      </w:del>
    </w:p>
    <w:p w14:paraId="20B7C05D" w14:textId="6A6826A2" w:rsidR="00F275D7" w:rsidDel="00FB7B75" w:rsidRDefault="00F275D7" w:rsidP="00781644">
      <w:pPr>
        <w:spacing w:after="200" w:line="276" w:lineRule="auto"/>
        <w:ind w:left="720"/>
        <w:rPr>
          <w:moveFrom w:id="565" w:author="Stephen Michell" w:date="2022-07-20T15:06:00Z"/>
        </w:rPr>
      </w:pPr>
      <w:moveFromRangeStart w:id="566" w:author="Stephen Michell" w:date="2022-07-20T15:06:00Z" w:name="move109221867"/>
      <w:moveFrom w:id="567" w:author="Stephen Michell" w:date="2022-07-20T15:06:00Z">
        <w:r w:rsidRPr="008215F2" w:rsidDel="00FB7B75">
          <w:t xml:space="preserve">If a child </w:t>
        </w:r>
        <w:r w:rsidDel="00FB7B75">
          <w:t>thread</w:t>
        </w:r>
        <w:r w:rsidRPr="008215F2" w:rsidDel="00FB7B75">
          <w:t xml:space="preserve"> has put items in a queue and it has not</w:t>
        </w:r>
        <w:r w:rsidDel="00FB7B75">
          <w:t xml:space="preserve"> </w:t>
        </w:r>
        <w:r w:rsidRPr="008215F2" w:rsidDel="00FB7B75">
          <w:t>used</w:t>
        </w:r>
        <w:r w:rsidR="008D607B" w:rsidDel="00FB7B75">
          <w:t xml:space="preserve"> </w:t>
        </w:r>
        <w:r w:rsidR="00CF1E3D" w:rsidDel="00FB7B75">
          <w:rPr>
            <w:sz w:val="22"/>
          </w:rPr>
          <w:fldChar w:fldCharType="begin"/>
        </w:r>
        <w:r w:rsidR="00CF1E3D" w:rsidDel="00FB7B75">
          <w:instrText xml:space="preserve"> HYPERLINK "https://docs.python.org/3/library/multiprocessing.html" \l "multiprocessing.Queue.cancel_join_thread" \o "multiprocessing.Queue.cancel_join_thread" </w:instrText>
        </w:r>
        <w:r w:rsidR="00CF1E3D" w:rsidDel="00FB7B75">
          <w:rPr>
            <w:sz w:val="22"/>
          </w:rPr>
          <w:fldChar w:fldCharType="separate"/>
        </w:r>
        <w:r w:rsidRPr="008215F2" w:rsidDel="00FB7B75">
          <w:t>JoinableQueue.cancel_join_thread</w:t>
        </w:r>
        <w:r w:rsidR="00CF1E3D" w:rsidDel="00FB7B75">
          <w:fldChar w:fldCharType="end"/>
        </w:r>
        <w:r w:rsidRPr="008215F2" w:rsidDel="00FB7B75">
          <w:t xml:space="preserve">, then that </w:t>
        </w:r>
        <w:r w:rsidDel="00FB7B75">
          <w:t>thread</w:t>
        </w:r>
        <w:r w:rsidRPr="008215F2" w:rsidDel="00FB7B75">
          <w:t xml:space="preserve"> will not terminate until all buffered items have been flushed from the </w:t>
        </w:r>
        <w:r w:rsidDel="00FB7B75">
          <w:t>queue to the underlying pipe</w:t>
        </w:r>
        <w:r w:rsidRPr="008215F2" w:rsidDel="00FB7B75">
          <w:t xml:space="preserve">, and future attempts to join that </w:t>
        </w:r>
        <w:r w:rsidDel="00FB7B75">
          <w:t>thread</w:t>
        </w:r>
        <w:r w:rsidRPr="008215F2" w:rsidDel="00FB7B75">
          <w:t xml:space="preserve"> may result in deadlock unless all items in the queue have been consumed. </w:t>
        </w:r>
      </w:moveFrom>
    </w:p>
    <w:moveFromRangeEnd w:id="566"/>
    <w:p w14:paraId="75823EFF" w14:textId="77777777" w:rsidR="00F275D7" w:rsidRPr="00FF7AFE" w:rsidRDefault="00F275D7" w:rsidP="00CE0297">
      <w:pPr>
        <w:ind w:left="720"/>
      </w:pPr>
    </w:p>
    <w:p w14:paraId="7B4BD271" w14:textId="3FA86309" w:rsidR="000E51DE" w:rsidRPr="00FF7AFE" w:rsidDel="009B3B45" w:rsidRDefault="0066117B" w:rsidP="00FF7AFE">
      <w:pPr>
        <w:jc w:val="both"/>
        <w:rPr>
          <w:ins w:id="568" w:author="McDonagh, Sean" w:date="2021-07-12T08:55:00Z"/>
          <w:del w:id="569" w:author="Stephen Michell" w:date="2021-10-04T15:19:00Z"/>
        </w:rPr>
      </w:pPr>
      <w:commentRangeStart w:id="570"/>
      <w:ins w:id="571" w:author="McDonagh, Sean" w:date="2021-07-12T09:33:00Z">
        <w:del w:id="572" w:author="Stephen Michell" w:date="2021-10-04T15:19:00Z">
          <w:r w:rsidRPr="00FF7AFE" w:rsidDel="009B3B45">
            <w:delText>Whenever using a queue</w:delText>
          </w:r>
          <w:r w:rsidR="005D1022" w:rsidRPr="00FF7AFE" w:rsidDel="009B3B45">
            <w:delText xml:space="preserve"> with multiprocessing,</w:delText>
          </w:r>
        </w:del>
        <w:del w:id="573" w:author="Stephen Michell" w:date="2021-10-04T14:36:00Z">
          <w:r w:rsidR="005D1022" w:rsidRPr="00FF7AFE" w:rsidDel="001E409E">
            <w:delText xml:space="preserve"> ensure tha</w:delText>
          </w:r>
        </w:del>
      </w:ins>
      <w:ins w:id="574" w:author="McDonagh, Sean" w:date="2021-07-12T09:34:00Z">
        <w:del w:id="575" w:author="Stephen Michell" w:date="2021-10-04T14:36:00Z">
          <w:r w:rsidR="005D1022" w:rsidRPr="00FF7AFE" w:rsidDel="001E409E">
            <w:delText>t</w:delText>
          </w:r>
        </w:del>
        <w:del w:id="576" w:author="Stephen Michell" w:date="2021-10-04T15:19:00Z">
          <w:r w:rsidR="005D1022" w:rsidRPr="00FF7AFE" w:rsidDel="009B3B45">
            <w:delText xml:space="preserve"> </w:delText>
          </w:r>
        </w:del>
      </w:ins>
      <w:ins w:id="577" w:author="McDonagh, Sean" w:date="2021-07-12T08:55:00Z">
        <w:del w:id="578" w:author="Stephen Michell" w:date="2021-10-04T15:19:00Z">
          <w:r w:rsidR="000E51DE" w:rsidRPr="00FF7AFE" w:rsidDel="009B3B45">
            <w:delText xml:space="preserve">all items which have been put </w:delText>
          </w:r>
        </w:del>
        <w:del w:id="579" w:author="Stephen Michell" w:date="2021-10-04T14:37:00Z">
          <w:r w:rsidR="000E51DE" w:rsidRPr="00FF7AFE" w:rsidDel="001E409E">
            <w:delText>on the</w:delText>
          </w:r>
        </w:del>
        <w:del w:id="580" w:author="Stephen Michell" w:date="2021-10-04T15:19:00Z">
          <w:r w:rsidR="000E51DE" w:rsidRPr="00FF7AFE" w:rsidDel="009B3B45">
            <w:delText xml:space="preserve"> queue </w:delText>
          </w:r>
        </w:del>
      </w:ins>
      <w:ins w:id="581" w:author="McDonagh, Sean" w:date="2021-07-12T09:34:00Z">
        <w:del w:id="582" w:author="Stephen Michell" w:date="2021-10-04T14:37:00Z">
          <w:r w:rsidR="005D1022" w:rsidRPr="00FF7AFE" w:rsidDel="001E409E">
            <w:delText>are</w:delText>
          </w:r>
        </w:del>
      </w:ins>
      <w:ins w:id="583" w:author="McDonagh, Sean" w:date="2021-07-12T08:55:00Z">
        <w:del w:id="584" w:author="Stephen Michell" w:date="2021-10-04T14:37:00Z">
          <w:r w:rsidR="000E51DE" w:rsidRPr="00FF7AFE" w:rsidDel="001E409E">
            <w:delText xml:space="preserve"> removed </w:delText>
          </w:r>
        </w:del>
        <w:del w:id="585" w:author="Stephen Michell" w:date="2021-10-04T15:00:00Z">
          <w:r w:rsidR="000E51DE" w:rsidRPr="00FF7AFE" w:rsidDel="00231A97">
            <w:delText>before the process is joined</w:delText>
          </w:r>
        </w:del>
      </w:ins>
      <w:ins w:id="586" w:author="McDonagh, Sean" w:date="2021-07-12T11:43:00Z">
        <w:del w:id="587" w:author="Stephen Michell" w:date="2021-10-04T14:55:00Z">
          <w:r w:rsidR="00507A02" w:rsidRPr="00FF7AFE" w:rsidDel="00231A97">
            <w:delText>,</w:delText>
          </w:r>
        </w:del>
        <w:del w:id="588" w:author="Stephen Michell" w:date="2021-10-04T15:00:00Z">
          <w:r w:rsidR="00507A02" w:rsidRPr="00FF7AFE" w:rsidDel="00231A97">
            <w:delText xml:space="preserve"> o</w:delText>
          </w:r>
        </w:del>
      </w:ins>
      <w:ins w:id="589" w:author="McDonagh, Sean" w:date="2021-07-12T08:55:00Z">
        <w:del w:id="590" w:author="Stephen Michell" w:date="2021-10-04T15:00:00Z">
          <w:r w:rsidR="000E51DE" w:rsidRPr="00FF7AFE" w:rsidDel="00231A97">
            <w:delText>therwise you cannot be sure that processes which have put items on the queue will terminate.</w:delText>
          </w:r>
        </w:del>
      </w:ins>
      <w:ins w:id="591" w:author="McDonagh, Sean" w:date="2021-07-12T09:39:00Z">
        <w:del w:id="592" w:author="Stephen Michell" w:date="2021-10-04T15:00:00Z">
          <w:r w:rsidR="00150565" w:rsidRPr="00FF7AFE" w:rsidDel="00231A97">
            <w:delText xml:space="preserve"> The following </w:delText>
          </w:r>
        </w:del>
      </w:ins>
      <w:ins w:id="593" w:author="McDonagh, Sean" w:date="2021-07-12T09:40:00Z">
        <w:del w:id="594" w:author="Stephen Michell" w:date="2021-10-04T15:00:00Z">
          <w:r w:rsidR="00150565" w:rsidRPr="00FF7AFE" w:rsidDel="00231A97">
            <w:delText>example demonstrates a</w:delText>
          </w:r>
        </w:del>
      </w:ins>
      <w:ins w:id="595" w:author="McDonagh, Sean" w:date="2021-07-12T12:46:00Z">
        <w:del w:id="596" w:author="Stephen Michell" w:date="2021-10-04T15:00:00Z">
          <w:r w:rsidR="00DC3903" w:rsidRPr="00FF7AFE" w:rsidDel="00231A97">
            <w:delText xml:space="preserve"> potential</w:delText>
          </w:r>
        </w:del>
      </w:ins>
      <w:ins w:id="597" w:author="McDonagh, Sean" w:date="2021-07-12T09:41:00Z">
        <w:del w:id="598" w:author="Stephen Michell" w:date="2021-10-04T15:00:00Z">
          <w:r w:rsidR="00150565" w:rsidRPr="00FF7AFE" w:rsidDel="00231A97">
            <w:delText xml:space="preserve"> deadlock scenario:</w:delText>
          </w:r>
        </w:del>
      </w:ins>
    </w:p>
    <w:p w14:paraId="35B53E45" w14:textId="32AB3645" w:rsidR="005D1022" w:rsidRPr="00150565" w:rsidDel="009B3B45" w:rsidRDefault="005D1022" w:rsidP="00150565">
      <w:pPr>
        <w:shd w:val="clear" w:color="auto" w:fill="FFFFFF"/>
        <w:jc w:val="both"/>
        <w:rPr>
          <w:ins w:id="599" w:author="McDonagh, Sean" w:date="2021-07-12T09:38:00Z"/>
          <w:del w:id="600" w:author="Stephen Michell" w:date="2021-10-04T15:19:00Z"/>
          <w:rFonts w:ascii="Courier New" w:hAnsi="Courier New" w:cs="Courier New"/>
          <w:color w:val="222222"/>
        </w:rPr>
      </w:pPr>
      <w:ins w:id="601" w:author="McDonagh, Sean" w:date="2021-07-12T09:38:00Z">
        <w:del w:id="602" w:author="Stephen Michell" w:date="2021-10-04T15:19:00Z">
          <w:r w:rsidRPr="00150565" w:rsidDel="009B3B45">
            <w:rPr>
              <w:rFonts w:ascii="Courier New"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jc w:val="both"/>
        <w:rPr>
          <w:ins w:id="603" w:author="McDonagh, Sean" w:date="2021-07-12T09:38:00Z"/>
          <w:del w:id="604" w:author="Stephen Michell" w:date="2021-10-04T15:19:00Z"/>
          <w:rFonts w:ascii="Courier New" w:hAnsi="Courier New" w:cs="Courier New"/>
          <w:color w:val="222222"/>
        </w:rPr>
      </w:pPr>
    </w:p>
    <w:p w14:paraId="1FE992CB" w14:textId="16C91BC6" w:rsidR="005D1022" w:rsidRPr="00150565" w:rsidDel="009B3B45" w:rsidRDefault="005D1022" w:rsidP="00150565">
      <w:pPr>
        <w:shd w:val="clear" w:color="auto" w:fill="FFFFFF"/>
        <w:jc w:val="both"/>
        <w:rPr>
          <w:ins w:id="605" w:author="McDonagh, Sean" w:date="2021-07-12T09:38:00Z"/>
          <w:del w:id="606" w:author="Stephen Michell" w:date="2021-10-04T15:19:00Z"/>
          <w:rFonts w:ascii="Courier New" w:hAnsi="Courier New" w:cs="Courier New"/>
          <w:color w:val="222222"/>
        </w:rPr>
      </w:pPr>
      <w:ins w:id="607" w:author="McDonagh, Sean" w:date="2021-07-12T09:38:00Z">
        <w:del w:id="608" w:author="Stephen Michell" w:date="2021-10-04T15:19:00Z">
          <w:r w:rsidRPr="00150565" w:rsidDel="009B3B45">
            <w:rPr>
              <w:rFonts w:ascii="Courier New" w:hAnsi="Courier New" w:cs="Courier New"/>
              <w:color w:val="222222"/>
            </w:rPr>
            <w:delText>def func(q):</w:delText>
          </w:r>
        </w:del>
      </w:ins>
    </w:p>
    <w:p w14:paraId="5EB12A0B" w14:textId="45A0FB41" w:rsidR="005D1022" w:rsidRPr="00150565" w:rsidDel="009B3B45" w:rsidRDefault="005D1022" w:rsidP="00150565">
      <w:pPr>
        <w:shd w:val="clear" w:color="auto" w:fill="FFFFFF"/>
        <w:jc w:val="both"/>
        <w:rPr>
          <w:ins w:id="609" w:author="McDonagh, Sean" w:date="2021-07-12T09:38:00Z"/>
          <w:del w:id="610" w:author="Stephen Michell" w:date="2021-10-04T15:19:00Z"/>
          <w:rFonts w:ascii="Courier New" w:hAnsi="Courier New" w:cs="Courier New"/>
          <w:color w:val="222222"/>
        </w:rPr>
      </w:pPr>
      <w:ins w:id="611" w:author="McDonagh, Sean" w:date="2021-07-12T09:38:00Z">
        <w:del w:id="612" w:author="Stephen Michell" w:date="2021-10-04T15:19:00Z">
          <w:r w:rsidRPr="00150565" w:rsidDel="009B3B45">
            <w:rPr>
              <w:rFonts w:ascii="Courier New"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jc w:val="both"/>
        <w:rPr>
          <w:ins w:id="613" w:author="McDonagh, Sean" w:date="2021-07-12T09:38:00Z"/>
          <w:del w:id="614" w:author="Stephen Michell" w:date="2021-10-04T15:19:00Z"/>
          <w:rFonts w:ascii="Courier New" w:hAnsi="Courier New" w:cs="Courier New"/>
          <w:color w:val="222222"/>
        </w:rPr>
      </w:pPr>
    </w:p>
    <w:p w14:paraId="15EA8C6E" w14:textId="4DFF56E0" w:rsidR="005D1022" w:rsidRPr="00150565" w:rsidDel="009B3B45" w:rsidRDefault="005D1022" w:rsidP="00150565">
      <w:pPr>
        <w:shd w:val="clear" w:color="auto" w:fill="FFFFFF"/>
        <w:jc w:val="both"/>
        <w:rPr>
          <w:ins w:id="615" w:author="McDonagh, Sean" w:date="2021-07-12T09:38:00Z"/>
          <w:del w:id="616" w:author="Stephen Michell" w:date="2021-10-04T15:19:00Z"/>
          <w:rFonts w:ascii="Courier New" w:hAnsi="Courier New" w:cs="Courier New"/>
          <w:color w:val="222222"/>
        </w:rPr>
      </w:pPr>
      <w:ins w:id="617" w:author="McDonagh, Sean" w:date="2021-07-12T09:38:00Z">
        <w:del w:id="618" w:author="Stephen Michell" w:date="2021-10-04T15:19:00Z">
          <w:r w:rsidRPr="00150565" w:rsidDel="009B3B45">
            <w:rPr>
              <w:rFonts w:ascii="Courier New"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jc w:val="both"/>
        <w:rPr>
          <w:ins w:id="619" w:author="McDonagh, Sean" w:date="2021-07-12T09:38:00Z"/>
          <w:del w:id="620" w:author="Stephen Michell" w:date="2021-10-04T15:19:00Z"/>
          <w:rFonts w:ascii="Courier New" w:hAnsi="Courier New" w:cs="Courier New"/>
          <w:color w:val="222222"/>
        </w:rPr>
      </w:pPr>
      <w:ins w:id="621" w:author="McDonagh, Sean" w:date="2021-07-12T09:38:00Z">
        <w:del w:id="622" w:author="Stephen Michell" w:date="2021-10-04T15:19:00Z">
          <w:r w:rsidRPr="00150565" w:rsidDel="009B3B45">
            <w:rPr>
              <w:rFonts w:ascii="Courier New"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jc w:val="both"/>
        <w:rPr>
          <w:ins w:id="623" w:author="McDonagh, Sean" w:date="2021-07-12T09:38:00Z"/>
          <w:del w:id="624" w:author="Stephen Michell" w:date="2021-10-04T15:19:00Z"/>
          <w:rFonts w:ascii="Courier New" w:hAnsi="Courier New" w:cs="Courier New"/>
          <w:color w:val="222222"/>
        </w:rPr>
      </w:pPr>
      <w:ins w:id="625" w:author="McDonagh, Sean" w:date="2021-07-12T09:38:00Z">
        <w:del w:id="626" w:author="Stephen Michell" w:date="2021-10-04T15:19:00Z">
          <w:r w:rsidRPr="00150565" w:rsidDel="009B3B45">
            <w:rPr>
              <w:rFonts w:ascii="Courier New"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jc w:val="both"/>
        <w:rPr>
          <w:ins w:id="627" w:author="McDonagh, Sean" w:date="2021-07-12T09:38:00Z"/>
          <w:del w:id="628" w:author="Stephen Michell" w:date="2021-10-04T15:19:00Z"/>
          <w:rFonts w:ascii="Courier New" w:hAnsi="Courier New" w:cs="Courier New"/>
          <w:color w:val="222222"/>
        </w:rPr>
      </w:pPr>
      <w:ins w:id="629" w:author="McDonagh, Sean" w:date="2021-07-12T09:38:00Z">
        <w:del w:id="630" w:author="Stephen Michell" w:date="2021-10-04T15:19:00Z">
          <w:r w:rsidRPr="00150565" w:rsidDel="009B3B45">
            <w:rPr>
              <w:rFonts w:ascii="Courier New"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jc w:val="both"/>
        <w:rPr>
          <w:ins w:id="631" w:author="McDonagh, Sean" w:date="2021-07-12T09:38:00Z"/>
          <w:del w:id="632" w:author="Stephen Michell" w:date="2021-10-04T15:19:00Z"/>
          <w:rFonts w:ascii="Courier New" w:hAnsi="Courier New" w:cs="Courier New"/>
          <w:color w:val="222222"/>
        </w:rPr>
      </w:pPr>
      <w:ins w:id="633" w:author="McDonagh, Sean" w:date="2021-07-12T09:38:00Z">
        <w:del w:id="634" w:author="Stephen Michell" w:date="2021-10-04T15:19:00Z">
          <w:r w:rsidRPr="00150565" w:rsidDel="009B3B45">
            <w:rPr>
              <w:rFonts w:ascii="Courier New" w:hAnsi="Courier New" w:cs="Courier New"/>
              <w:color w:val="222222"/>
            </w:rPr>
            <w:delText xml:space="preserve">    </w:delText>
          </w:r>
        </w:del>
        <w:del w:id="635" w:author="Stephen Michell" w:date="2021-10-04T15:05:00Z">
          <w:r w:rsidRPr="00150565" w:rsidDel="00CB74B0">
            <w:rPr>
              <w:rFonts w:ascii="Courier New" w:hAnsi="Courier New" w:cs="Courier New"/>
              <w:color w:val="222222"/>
            </w:rPr>
            <w:delText>#</w:delText>
          </w:r>
        </w:del>
        <w:del w:id="636" w:author="Stephen Michell" w:date="2021-10-04T15:19:00Z">
          <w:r w:rsidRPr="00150565" w:rsidDel="009B3B45">
            <w:rPr>
              <w:rFonts w:ascii="Courier New" w:hAnsi="Courier New" w:cs="Courier New"/>
              <w:color w:val="222222"/>
            </w:rPr>
            <w:delText xml:space="preserve">p.join()   # </w:delText>
          </w:r>
        </w:del>
      </w:ins>
      <w:ins w:id="637" w:author="McDonagh, Sean" w:date="2021-07-12T09:39:00Z">
        <w:del w:id="638" w:author="Stephen Michell" w:date="2021-10-04T15:19:00Z">
          <w:r w:rsidDel="009B3B45">
            <w:rPr>
              <w:rFonts w:ascii="Courier New" w:hAnsi="Courier New" w:cs="Courier New"/>
              <w:color w:val="222222"/>
            </w:rPr>
            <w:delText>result</w:delText>
          </w:r>
        </w:del>
        <w:del w:id="639" w:author="Stephen Michell" w:date="2021-10-04T15:02:00Z">
          <w:r w:rsidDel="00231A97">
            <w:rPr>
              <w:rFonts w:ascii="Courier New" w:hAnsi="Courier New" w:cs="Courier New"/>
              <w:color w:val="222222"/>
            </w:rPr>
            <w:delText>s</w:delText>
          </w:r>
        </w:del>
        <w:del w:id="640" w:author="Stephen Michell" w:date="2021-10-04T15:19:00Z">
          <w:r w:rsidDel="009B3B45">
            <w:rPr>
              <w:rFonts w:ascii="Courier New" w:hAnsi="Courier New" w:cs="Courier New"/>
              <w:color w:val="222222"/>
            </w:rPr>
            <w:delText xml:space="preserve"> in deadlock</w:delText>
          </w:r>
        </w:del>
      </w:ins>
      <w:ins w:id="641" w:author="McDonagh, Sean" w:date="2021-07-12T09:42:00Z">
        <w:del w:id="642" w:author="Stephen Michell" w:date="2021-10-04T15:05:00Z">
          <w:r w:rsidR="00150565" w:rsidDel="00CB74B0">
            <w:rPr>
              <w:rFonts w:ascii="Courier New" w:hAnsi="Courier New" w:cs="Courier New"/>
              <w:color w:val="222222"/>
            </w:rPr>
            <w:delText>,</w:delText>
          </w:r>
        </w:del>
      </w:ins>
      <w:ins w:id="643" w:author="McDonagh, Sean" w:date="2021-07-12T09:39:00Z">
        <w:del w:id="644" w:author="Stephen Michell" w:date="2021-10-04T15:19:00Z">
          <w:r w:rsidDel="009B3B45">
            <w:rPr>
              <w:rFonts w:ascii="Courier New" w:hAnsi="Courier New" w:cs="Courier New"/>
              <w:color w:val="222222"/>
            </w:rPr>
            <w:delText xml:space="preserve"> move to end</w:delText>
          </w:r>
        </w:del>
      </w:ins>
      <w:ins w:id="645" w:author="McDonagh, Sean" w:date="2021-07-12T09:42:00Z">
        <w:del w:id="646" w:author="Stephen Michell" w:date="2021-10-04T15:19:00Z">
          <w:r w:rsidR="00150565" w:rsidDel="009B3B45">
            <w:rPr>
              <w:rFonts w:ascii="Courier New" w:hAnsi="Courier New" w:cs="Courier New"/>
              <w:color w:val="222222"/>
            </w:rPr>
            <w:delText>,</w:delText>
          </w:r>
        </w:del>
      </w:ins>
      <w:ins w:id="647" w:author="McDonagh, Sean" w:date="2021-07-12T09:41:00Z">
        <w:del w:id="648" w:author="Stephen Michell" w:date="2021-10-04T15:19:00Z">
          <w:r w:rsidR="00150565" w:rsidDel="009B3B45">
            <w:rPr>
              <w:rFonts w:ascii="Courier New"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jc w:val="both"/>
        <w:rPr>
          <w:ins w:id="649" w:author="McDonagh, Sean" w:date="2021-07-12T08:36:00Z"/>
          <w:del w:id="650" w:author="Stephen Michell" w:date="2021-10-04T15:19:00Z"/>
          <w:rFonts w:ascii="Courier New" w:hAnsi="Courier New" w:cs="Courier New"/>
          <w:color w:val="222222"/>
        </w:rPr>
      </w:pPr>
      <w:ins w:id="651" w:author="McDonagh, Sean" w:date="2021-07-12T09:38:00Z">
        <w:del w:id="652" w:author="Stephen Michell" w:date="2021-10-04T15:19:00Z">
          <w:r w:rsidRPr="00150565" w:rsidDel="009B3B45">
            <w:rPr>
              <w:rFonts w:ascii="Courier New" w:hAnsi="Courier New" w:cs="Courier New"/>
              <w:color w:val="222222"/>
            </w:rPr>
            <w:delText xml:space="preserve">    obj = queue.get()</w:delText>
          </w:r>
        </w:del>
      </w:ins>
      <w:ins w:id="653" w:author="McDonagh, Sean" w:date="2021-07-12T08:55:00Z">
        <w:del w:id="654" w:author="Stephen Michell" w:date="2021-10-04T15:19:00Z">
          <w:r w:rsidR="000E51DE" w:rsidRPr="00150565" w:rsidDel="009B3B45">
            <w:rPr>
              <w:rFonts w:ascii="Courier New" w:hAnsi="Courier New" w:cs="Courier New"/>
              <w:color w:val="222222"/>
            </w:rPr>
            <w:delText>.</w:delText>
          </w:r>
          <w:commentRangeEnd w:id="570"/>
          <w:r w:rsidR="000E51DE" w:rsidRPr="00150565" w:rsidDel="009B3B45">
            <w:rPr>
              <w:rStyle w:val="CommentReference"/>
              <w:rFonts w:ascii="Courier New" w:hAnsi="Courier New" w:cs="Courier New"/>
              <w:sz w:val="22"/>
              <w:szCs w:val="22"/>
            </w:rPr>
            <w:commentReference w:id="570"/>
          </w:r>
        </w:del>
      </w:ins>
    </w:p>
    <w:p w14:paraId="6887DD99" w14:textId="1E4384A2" w:rsidR="00566BC2" w:rsidRDefault="000F279F">
      <w:pPr>
        <w:pStyle w:val="Heading3"/>
      </w:pPr>
      <w:commentRangeStart w:id="655"/>
      <w:r>
        <w:t xml:space="preserve">6.61.2 </w:t>
      </w:r>
      <w:ins w:id="656" w:author="Stephen Michell" w:date="2022-11-09T15:45:00Z">
        <w:r w:rsidR="005027F8">
          <w:t>Avoidance mechanisms for</w:t>
        </w:r>
      </w:ins>
      <w:del w:id="657" w:author="Stephen Michell" w:date="2022-11-09T15:45:00Z">
        <w:r w:rsidDel="005027F8">
          <w:delText>Guidance to</w:delText>
        </w:r>
      </w:del>
      <w:r>
        <w:t xml:space="preserve"> language users</w:t>
      </w:r>
      <w:commentRangeEnd w:id="655"/>
      <w:r w:rsidR="005E3C61">
        <w:rPr>
          <w:rStyle w:val="CommentReference"/>
          <w:rFonts w:ascii="Calibri" w:eastAsia="Calibri" w:hAnsi="Calibri" w:cs="Calibri"/>
          <w:b w:val="0"/>
          <w:color w:val="auto"/>
        </w:rPr>
        <w:commentReference w:id="655"/>
      </w:r>
    </w:p>
    <w:p w14:paraId="3F4D1C1C" w14:textId="4420837E" w:rsidR="00566BC2" w:rsidRDefault="005027F8" w:rsidP="00BF7AE2">
      <w:pPr>
        <w:numPr>
          <w:ilvl w:val="0"/>
          <w:numId w:val="4"/>
        </w:numPr>
        <w:pBdr>
          <w:top w:val="nil"/>
          <w:left w:val="nil"/>
          <w:bottom w:val="nil"/>
          <w:right w:val="nil"/>
          <w:between w:val="nil"/>
        </w:pBdr>
        <w:rPr>
          <w:ins w:id="658" w:author="Stephen Michell" w:date="2022-11-16T16:37:00Z"/>
          <w:color w:val="000000"/>
        </w:rPr>
      </w:pPr>
      <w:ins w:id="659" w:author="Stephen Michell" w:date="2022-11-09T15:45:00Z">
        <w:r>
          <w:rPr>
            <w:color w:val="000000"/>
          </w:rPr>
          <w:t>Use the avoidance mechanisms of</w:t>
        </w:r>
      </w:ins>
      <w:del w:id="660" w:author="Stephen Michell" w:date="2022-11-09T15:45:00Z">
        <w:r w:rsidR="000F279F" w:rsidRPr="00F4698B" w:rsidDel="005027F8">
          <w:rPr>
            <w:color w:val="000000"/>
          </w:rPr>
          <w:delText>Follow the guidance contained in</w:delText>
        </w:r>
      </w:del>
      <w:r w:rsidR="000F279F" w:rsidRPr="00F4698B">
        <w:rPr>
          <w:color w:val="000000"/>
        </w:rPr>
        <w:t xml:space="preserve"> </w:t>
      </w:r>
      <w:r w:rsidR="00DD2A0A" w:rsidRPr="00F4698B">
        <w:rPr>
          <w:color w:val="000000"/>
        </w:rPr>
        <w:t>ISO/IEC</w:t>
      </w:r>
      <w:del w:id="661" w:author="Stephen Michell" w:date="2022-11-16T16:36:00Z">
        <w:r w:rsidR="00DD2A0A" w:rsidRPr="00F4698B" w:rsidDel="006F035F">
          <w:rPr>
            <w:color w:val="000000"/>
          </w:rPr>
          <w:delText xml:space="preserve"> TR</w:delText>
        </w:r>
      </w:del>
      <w:r w:rsidR="00DD2A0A" w:rsidRPr="00F4698B">
        <w:rPr>
          <w:color w:val="000000"/>
        </w:rPr>
        <w:t xml:space="preserve"> 24772-1</w:t>
      </w:r>
      <w:del w:id="662" w:author="Stephen Michell" w:date="2022-11-16T16:37:00Z">
        <w:r w:rsidR="00DD2A0A" w:rsidRPr="00F4698B" w:rsidDel="006F035F">
          <w:rPr>
            <w:color w:val="000000"/>
          </w:rPr>
          <w:delText>:2019</w:delText>
        </w:r>
      </w:del>
      <w:r w:rsidR="000F279F" w:rsidRPr="00F4698B">
        <w:rPr>
          <w:color w:val="000000"/>
        </w:rPr>
        <w:t xml:space="preserve"> clause 6.61.5.</w:t>
      </w:r>
    </w:p>
    <w:p w14:paraId="2E615CE1" w14:textId="28709734" w:rsidR="006F035F" w:rsidRPr="00F4698B" w:rsidRDefault="006F035F" w:rsidP="00BF7AE2">
      <w:pPr>
        <w:numPr>
          <w:ilvl w:val="0"/>
          <w:numId w:val="4"/>
        </w:numPr>
        <w:pBdr>
          <w:top w:val="nil"/>
          <w:left w:val="nil"/>
          <w:bottom w:val="nil"/>
          <w:right w:val="nil"/>
          <w:between w:val="nil"/>
        </w:pBdr>
        <w:rPr>
          <w:color w:val="000000"/>
        </w:rPr>
      </w:pPr>
      <w:moveToRangeStart w:id="663" w:author="Stephen Michell" w:date="2022-11-16T16:37:00Z" w:name="move119509069"/>
      <w:moveTo w:id="664" w:author="Stephen Michell" w:date="2022-11-16T16:37:00Z">
        <w:r w:rsidRPr="00F4698B">
          <w:rPr>
            <w:color w:val="000000"/>
          </w:rPr>
          <w:t xml:space="preserve">When using multiple threads, verify that </w:t>
        </w:r>
        <w:del w:id="665" w:author="Stephen Michell" w:date="2022-11-16T16:49:00Z">
          <w:r w:rsidRPr="00F4698B" w:rsidDel="006F035F">
            <w:rPr>
              <w:color w:val="000000"/>
            </w:rPr>
            <w:delText>no</w:delText>
          </w:r>
        </w:del>
      </w:moveTo>
      <w:ins w:id="666" w:author="Stephen Michell" w:date="2022-11-16T16:53:00Z">
        <w:r>
          <w:rPr>
            <w:color w:val="000000"/>
          </w:rPr>
          <w:t>all shared</w:t>
        </w:r>
      </w:ins>
      <w:moveTo w:id="667" w:author="Stephen Michell" w:date="2022-11-16T16:37:00Z">
        <w:r w:rsidRPr="00F4698B">
          <w:rPr>
            <w:color w:val="000000"/>
          </w:rPr>
          <w:t xml:space="preserve"> </w:t>
        </w:r>
        <w:del w:id="668" w:author="Stephen Michell" w:date="2022-11-16T16:50:00Z">
          <w:r w:rsidRPr="00F4698B" w:rsidDel="006F035F">
            <w:rPr>
              <w:color w:val="000000"/>
            </w:rPr>
            <w:delText xml:space="preserve">unprotected </w:delText>
          </w:r>
        </w:del>
        <w:r w:rsidRPr="00F4698B">
          <w:rPr>
            <w:color w:val="000000"/>
          </w:rPr>
          <w:t xml:space="preserve">data </w:t>
        </w:r>
      </w:moveTo>
      <w:ins w:id="669" w:author="Stephen Michell" w:date="2022-11-16T16:53:00Z">
        <w:r>
          <w:rPr>
            <w:color w:val="000000"/>
          </w:rPr>
          <w:t xml:space="preserve">is </w:t>
        </w:r>
      </w:ins>
      <w:ins w:id="670" w:author="Stephen Michell" w:date="2022-11-16T16:50:00Z">
        <w:r>
          <w:rPr>
            <w:color w:val="000000"/>
          </w:rPr>
          <w:t>protected by locks</w:t>
        </w:r>
      </w:ins>
      <w:ins w:id="671" w:author="Stephen Michell" w:date="2022-11-16T16:53:00Z">
        <w:r>
          <w:rPr>
            <w:color w:val="000000"/>
          </w:rPr>
          <w:t xml:space="preserve"> or similar mechanisms</w:t>
        </w:r>
      </w:ins>
      <w:moveTo w:id="672" w:author="Stephen Michell" w:date="2022-11-16T16:37:00Z">
        <w:del w:id="673" w:author="Stephen Michell" w:date="2022-11-16T16:53:00Z">
          <w:r w:rsidRPr="00F4698B" w:rsidDel="006F035F">
            <w:rPr>
              <w:color w:val="000000"/>
            </w:rPr>
            <w:delText>is used directly by more than one thread</w:delText>
          </w:r>
        </w:del>
      </w:moveTo>
      <w:ins w:id="674" w:author="Stephen Michell" w:date="2022-11-16T16:52:00Z">
        <w:r>
          <w:rPr>
            <w:color w:val="000000"/>
          </w:rPr>
          <w:t>.</w:t>
        </w:r>
      </w:ins>
      <w:moveTo w:id="675" w:author="Stephen Michell" w:date="2022-11-16T16:37:00Z">
        <w:del w:id="676" w:author="Stephen Michell" w:date="2022-11-16T16:48:00Z">
          <w:r w:rsidRPr="00F4698B" w:rsidDel="006F035F">
            <w:rPr>
              <w:color w:val="000000"/>
            </w:rPr>
            <w:delText>.</w:delText>
          </w:r>
        </w:del>
      </w:moveTo>
      <w:moveToRangeEnd w:id="663"/>
    </w:p>
    <w:p w14:paraId="10727AE4" w14:textId="0B3DB899" w:rsidR="00566BC2" w:rsidRPr="00F4698B" w:rsidRDefault="000F279F" w:rsidP="00BF7AE2">
      <w:pPr>
        <w:numPr>
          <w:ilvl w:val="0"/>
          <w:numId w:val="4"/>
        </w:numPr>
        <w:pBdr>
          <w:top w:val="nil"/>
          <w:left w:val="nil"/>
          <w:bottom w:val="nil"/>
          <w:right w:val="nil"/>
          <w:between w:val="nil"/>
        </w:pBdr>
        <w:rPr>
          <w:color w:val="000000"/>
        </w:rPr>
      </w:pPr>
      <w:r w:rsidRPr="00F4698B">
        <w:rPr>
          <w:color w:val="000000"/>
        </w:rPr>
        <w:t xml:space="preserve">If </w:t>
      </w:r>
      <w:r w:rsidR="00EB3F21">
        <w:rPr>
          <w:color w:val="000000"/>
        </w:rPr>
        <w:t>data accesses</w:t>
      </w:r>
      <w:r w:rsidRPr="00F4698B">
        <w:rPr>
          <w:color w:val="000000"/>
        </w:rPr>
        <w:t xml:space="preserve"> need to</w:t>
      </w:r>
      <w:r w:rsidR="00EB3F21">
        <w:rPr>
          <w:color w:val="000000"/>
        </w:rPr>
        <w:t xml:space="preserve"> be</w:t>
      </w:r>
      <w:r w:rsidRPr="00F4698B">
        <w:rPr>
          <w:color w:val="000000"/>
        </w:rPr>
        <w:t xml:space="preserve"> se</w:t>
      </w:r>
      <w:r w:rsidR="00EB3F21">
        <w:rPr>
          <w:color w:val="000000"/>
        </w:rPr>
        <w:t>rialized</w:t>
      </w:r>
      <w:r w:rsidRPr="00F4698B">
        <w:rPr>
          <w:color w:val="000000"/>
        </w:rPr>
        <w:t xml:space="preserve">, ensure that they </w:t>
      </w:r>
      <w:del w:id="677" w:author="Stephen Michell" w:date="2022-10-19T16:16:00Z">
        <w:r w:rsidRPr="00F4698B" w:rsidDel="00355D4D">
          <w:rPr>
            <w:color w:val="000000"/>
          </w:rPr>
          <w:delText xml:space="preserve">are ordered correctly and </w:delText>
        </w:r>
      </w:del>
      <w:r w:rsidRPr="00F4698B">
        <w:rPr>
          <w:color w:val="000000"/>
        </w:rPr>
        <w:t xml:space="preserve">reside in the same thread, or provide </w:t>
      </w:r>
      <w:r w:rsidR="00EB3F21">
        <w:rPr>
          <w:color w:val="000000"/>
        </w:rPr>
        <w:t xml:space="preserve">explicit </w:t>
      </w:r>
      <w:r w:rsidRPr="00F4698B">
        <w:rPr>
          <w:color w:val="000000"/>
        </w:rPr>
        <w:t xml:space="preserve">synchronization </w:t>
      </w:r>
      <w:r w:rsidR="00EB3F21">
        <w:rPr>
          <w:color w:val="000000"/>
        </w:rPr>
        <w:t>among the threads or processes</w:t>
      </w:r>
      <w:r w:rsidRPr="00F4698B">
        <w:rPr>
          <w:color w:val="000000"/>
        </w:rPr>
        <w:t xml:space="preserve"> </w:t>
      </w:r>
      <w:ins w:id="678" w:author="Stephen Michell" w:date="2022-10-19T16:16:00Z">
        <w:r w:rsidR="00355D4D">
          <w:rPr>
            <w:color w:val="000000"/>
          </w:rPr>
          <w:t xml:space="preserve">for </w:t>
        </w:r>
      </w:ins>
      <w:r w:rsidRPr="00F4698B">
        <w:rPr>
          <w:color w:val="000000"/>
        </w:rPr>
        <w:t xml:space="preserve">the </w:t>
      </w:r>
      <w:ins w:id="679" w:author="Stephen Michell" w:date="2022-10-19T16:16:00Z">
        <w:r w:rsidR="00355D4D">
          <w:rPr>
            <w:color w:val="000000"/>
          </w:rPr>
          <w:t xml:space="preserve">data </w:t>
        </w:r>
      </w:ins>
      <w:r w:rsidR="00EB3F21">
        <w:rPr>
          <w:color w:val="000000"/>
        </w:rPr>
        <w:t>accesses</w:t>
      </w:r>
      <w:del w:id="680" w:author="Stephen Michell" w:date="2022-10-19T16:16:00Z">
        <w:r w:rsidRPr="00F4698B" w:rsidDel="00355D4D">
          <w:rPr>
            <w:color w:val="000000"/>
          </w:rPr>
          <w:delText xml:space="preserve"> in different threads</w:delText>
        </w:r>
      </w:del>
      <w:r w:rsidRPr="00F4698B">
        <w:rPr>
          <w:color w:val="000000"/>
        </w:rPr>
        <w:t>.</w:t>
      </w:r>
      <w:ins w:id="681" w:author="Stephen Michell" w:date="2022-10-19T16:16:00Z">
        <w:r w:rsidR="00355D4D">
          <w:rPr>
            <w:color w:val="000000"/>
          </w:rPr>
          <w:t xml:space="preserve"> </w:t>
        </w:r>
      </w:ins>
    </w:p>
    <w:p w14:paraId="12E13A46" w14:textId="19F58494" w:rsidR="00566BC2" w:rsidRPr="00F4698B" w:rsidDel="006F035F" w:rsidRDefault="00497EDC">
      <w:pPr>
        <w:numPr>
          <w:ilvl w:val="0"/>
          <w:numId w:val="25"/>
        </w:numPr>
        <w:pBdr>
          <w:top w:val="nil"/>
          <w:left w:val="nil"/>
          <w:bottom w:val="nil"/>
          <w:right w:val="nil"/>
          <w:between w:val="nil"/>
        </w:pBdr>
        <w:rPr>
          <w:del w:id="682" w:author="Stephen Michell" w:date="2022-11-16T16:37:00Z"/>
          <w:color w:val="000000"/>
        </w:rPr>
      </w:pPr>
      <w:r w:rsidRPr="006F035F">
        <w:rPr>
          <w:color w:val="000000"/>
        </w:rPr>
        <w:t>A</w:t>
      </w:r>
      <w:r w:rsidR="000F279F" w:rsidRPr="006F035F">
        <w:rPr>
          <w:color w:val="000000"/>
        </w:rPr>
        <w:t xml:space="preserve">void using global variables and consider using the </w:t>
      </w:r>
      <w:proofErr w:type="spellStart"/>
      <w:proofErr w:type="gramStart"/>
      <w:r w:rsidRPr="006F035F">
        <w:rPr>
          <w:rFonts w:ascii="Courier New" w:eastAsia="Courier New" w:hAnsi="Courier New" w:cs="Courier New"/>
          <w:color w:val="000000"/>
          <w:szCs w:val="20"/>
        </w:rPr>
        <w:t>queue.Queue</w:t>
      </w:r>
      <w:proofErr w:type="spellEnd"/>
      <w:proofErr w:type="gramEnd"/>
      <w:r w:rsidRPr="006F035F">
        <w:rPr>
          <w:rFonts w:ascii="Courier New" w:eastAsia="Courier New" w:hAnsi="Courier New" w:cs="Courier New"/>
          <w:color w:val="000000"/>
          <w:szCs w:val="20"/>
        </w:rPr>
        <w:t>()</w:t>
      </w:r>
      <w:ins w:id="683" w:author="Stephen Michell" w:date="2022-11-16T16:35:00Z">
        <w:r w:rsidR="006F035F" w:rsidRPr="006F035F">
          <w:rPr>
            <w:rFonts w:ascii="Courier New" w:eastAsia="Courier New" w:hAnsi="Courier New" w:cs="Courier New"/>
            <w:color w:val="000000"/>
            <w:szCs w:val="20"/>
          </w:rPr>
          <w:t xml:space="preserve">, </w:t>
        </w:r>
        <w:proofErr w:type="spellStart"/>
        <w:r w:rsidR="006F035F" w:rsidRPr="006F035F">
          <w:rPr>
            <w:rFonts w:ascii="Courier New" w:eastAsia="Courier New" w:hAnsi="Courier New" w:cs="Courier New"/>
            <w:color w:val="000000"/>
            <w:szCs w:val="20"/>
          </w:rPr>
          <w:t>threading.queue</w:t>
        </w:r>
        <w:proofErr w:type="spellEnd"/>
        <w:r w:rsidR="006F035F" w:rsidRPr="006F035F">
          <w:rPr>
            <w:rFonts w:ascii="Courier New" w:eastAsia="Courier New" w:hAnsi="Courier New" w:cs="Courier New"/>
            <w:color w:val="000000"/>
            <w:szCs w:val="20"/>
          </w:rPr>
          <w:t xml:space="preserve">, </w:t>
        </w:r>
        <w:proofErr w:type="spellStart"/>
        <w:r w:rsidR="006F035F" w:rsidRPr="006F035F">
          <w:rPr>
            <w:rFonts w:ascii="Courier New" w:eastAsia="Courier New" w:hAnsi="Courier New" w:cs="Courier New"/>
            <w:color w:val="000000"/>
            <w:szCs w:val="20"/>
          </w:rPr>
          <w:t>asyncio.queue</w:t>
        </w:r>
      </w:ins>
      <w:proofErr w:type="spellEnd"/>
      <w:r w:rsidRPr="006F035F">
        <w:rPr>
          <w:color w:val="000000"/>
        </w:rPr>
        <w:t xml:space="preserve"> or </w:t>
      </w:r>
      <w:proofErr w:type="spellStart"/>
      <w:r w:rsidR="000F279F" w:rsidRPr="006F035F">
        <w:rPr>
          <w:rFonts w:ascii="Courier New" w:eastAsia="Courier New" w:hAnsi="Courier New" w:cs="Courier New"/>
          <w:color w:val="000000"/>
          <w:sz w:val="21"/>
          <w:szCs w:val="21"/>
        </w:rPr>
        <w:t>multiprocessing.Queue</w:t>
      </w:r>
      <w:proofErr w:type="spellEnd"/>
      <w:r w:rsidR="000F279F" w:rsidRPr="006F035F">
        <w:rPr>
          <w:rFonts w:ascii="Courier New" w:eastAsia="Courier New" w:hAnsi="Courier New" w:cs="Courier New"/>
          <w:color w:val="000000"/>
          <w:sz w:val="21"/>
          <w:szCs w:val="21"/>
        </w:rPr>
        <w:t>()</w:t>
      </w:r>
      <w:r w:rsidR="000F279F" w:rsidRPr="006F035F">
        <w:rPr>
          <w:color w:val="000000"/>
        </w:rPr>
        <w:t xml:space="preserve"> function</w:t>
      </w:r>
      <w:r w:rsidRPr="006F035F">
        <w:rPr>
          <w:color w:val="000000"/>
        </w:rPr>
        <w:t>s</w:t>
      </w:r>
      <w:r w:rsidR="000F279F" w:rsidRPr="006F035F">
        <w:rPr>
          <w:color w:val="000000"/>
        </w:rPr>
        <w:t xml:space="preserve"> to </w:t>
      </w:r>
      <w:r w:rsidR="00C01BEF" w:rsidRPr="006F035F">
        <w:rPr>
          <w:color w:val="000000"/>
        </w:rPr>
        <w:t>exchange</w:t>
      </w:r>
      <w:r w:rsidR="000F279F" w:rsidRPr="006F035F">
        <w:rPr>
          <w:color w:val="000000"/>
        </w:rPr>
        <w:t xml:space="preserve"> data between </w:t>
      </w:r>
      <w:r w:rsidRPr="006F035F">
        <w:rPr>
          <w:color w:val="000000"/>
        </w:rPr>
        <w:t xml:space="preserve">threads or </w:t>
      </w:r>
      <w:r w:rsidR="000F279F" w:rsidRPr="006F035F">
        <w:rPr>
          <w:color w:val="000000"/>
        </w:rPr>
        <w:t>processes</w:t>
      </w:r>
      <w:r w:rsidRPr="006F035F">
        <w:rPr>
          <w:color w:val="000000"/>
        </w:rPr>
        <w:t xml:space="preserve"> respectively</w:t>
      </w:r>
      <w:ins w:id="684" w:author="Stephen Michell" w:date="2022-11-16T16:54:00Z">
        <w:r w:rsidR="006F035F">
          <w:rPr>
            <w:color w:val="000000"/>
          </w:rPr>
          <w:t>.</w:t>
        </w:r>
      </w:ins>
      <w:del w:id="685" w:author="Stephen Michell" w:date="2022-11-16T16:37:00Z">
        <w:r w:rsidR="000F279F" w:rsidRPr="006F035F" w:rsidDel="006F035F">
          <w:rPr>
            <w:color w:val="000000"/>
          </w:rPr>
          <w:delText>.</w:delText>
        </w:r>
      </w:del>
    </w:p>
    <w:p w14:paraId="35BE6C95" w14:textId="33DFBBAC" w:rsidR="00355D4D" w:rsidRPr="006F035F" w:rsidRDefault="000F279F" w:rsidP="006F035F">
      <w:pPr>
        <w:numPr>
          <w:ilvl w:val="0"/>
          <w:numId w:val="25"/>
        </w:numPr>
        <w:pBdr>
          <w:top w:val="nil"/>
          <w:left w:val="nil"/>
          <w:bottom w:val="nil"/>
          <w:right w:val="nil"/>
          <w:between w:val="nil"/>
        </w:pBdr>
        <w:rPr>
          <w:color w:val="000000"/>
        </w:rPr>
      </w:pPr>
      <w:moveFromRangeStart w:id="686" w:author="Stephen Michell" w:date="2022-11-16T16:37:00Z" w:name="move119509069"/>
      <w:moveFrom w:id="687" w:author="Stephen Michell" w:date="2022-11-16T16:37:00Z">
        <w:r w:rsidRPr="006F035F" w:rsidDel="006F035F">
          <w:rPr>
            <w:color w:val="000000"/>
          </w:rPr>
          <w:t>When using multiple threads, verify that no unprotected data is used directly by more than one thread.</w:t>
        </w:r>
      </w:moveFrom>
      <w:moveFromRangeEnd w:id="686"/>
    </w:p>
    <w:p w14:paraId="655A3DEE" w14:textId="2491AACA" w:rsidR="00A075FF" w:rsidRDefault="00355D4D" w:rsidP="005B33CB">
      <w:pPr>
        <w:numPr>
          <w:ilvl w:val="0"/>
          <w:numId w:val="25"/>
        </w:numPr>
        <w:pBdr>
          <w:top w:val="nil"/>
          <w:left w:val="nil"/>
          <w:bottom w:val="nil"/>
          <w:right w:val="nil"/>
          <w:between w:val="nil"/>
        </w:pBdr>
        <w:rPr>
          <w:ins w:id="688" w:author="Stephen Michell" w:date="2022-11-16T16:40:00Z"/>
        </w:rPr>
      </w:pPr>
      <w:del w:id="689" w:author="Stephen Michell" w:date="2022-11-16T16:46:00Z">
        <w:r w:rsidRPr="00355D4D" w:rsidDel="006F035F">
          <w:rPr>
            <w:color w:val="000000"/>
          </w:rPr>
          <w:delText>I</w:delText>
        </w:r>
        <w:r w:rsidR="000F279F" w:rsidRPr="00355D4D" w:rsidDel="006F035F">
          <w:rPr>
            <w:color w:val="000000"/>
          </w:rPr>
          <w:delText>f shared variables must be used in multithreaded applications, use model checking or equivalent methodologies to prove the absence of race conditions</w:delText>
        </w:r>
      </w:del>
      <w:ins w:id="690" w:author="Stephen Michell" w:date="2022-10-19T16:20:00Z">
        <w:r w:rsidRPr="005027F8">
          <w:t>When multiple asyncio tasks access data shared among tasks, always complete s</w:t>
        </w:r>
      </w:ins>
      <w:ins w:id="691" w:author="Stephen Michell" w:date="2022-10-19T16:21:00Z">
        <w:r w:rsidRPr="005027F8">
          <w:t>uch access</w:t>
        </w:r>
      </w:ins>
      <w:ins w:id="692" w:author="Stephen Michell" w:date="2022-11-16T16:38:00Z">
        <w:r w:rsidR="006F035F">
          <w:t xml:space="preserve"> in each task</w:t>
        </w:r>
      </w:ins>
      <w:ins w:id="693" w:author="Stephen Michell" w:date="2022-10-19T16:21:00Z">
        <w:r w:rsidRPr="005027F8">
          <w:t xml:space="preserve"> prior to awaiting any event.</w:t>
        </w:r>
      </w:ins>
    </w:p>
    <w:p w14:paraId="3F114542" w14:textId="5E2C97D6" w:rsidR="006F035F" w:rsidRDefault="006F035F" w:rsidP="006F035F">
      <w:pPr>
        <w:numPr>
          <w:ilvl w:val="0"/>
          <w:numId w:val="25"/>
        </w:numPr>
        <w:pBdr>
          <w:top w:val="nil"/>
          <w:left w:val="nil"/>
          <w:bottom w:val="nil"/>
          <w:right w:val="nil"/>
          <w:between w:val="nil"/>
        </w:pBdr>
        <w:rPr>
          <w:ins w:id="694" w:author="Stephen Michell" w:date="2022-11-16T16:46:00Z"/>
        </w:rPr>
      </w:pPr>
      <w:ins w:id="695" w:author="Stephen Michell" w:date="2022-11-16T16:40:00Z">
        <w:r w:rsidRPr="005027F8">
          <w:t xml:space="preserve">When multiple asyncio tasks access </w:t>
        </w:r>
      </w:ins>
      <w:ins w:id="696" w:author="Stephen Michell" w:date="2022-11-16T16:41:00Z">
        <w:r>
          <w:t xml:space="preserve">complex </w:t>
        </w:r>
      </w:ins>
      <w:ins w:id="697" w:author="Stephen Michell" w:date="2022-11-16T16:40:00Z">
        <w:r w:rsidRPr="005027F8">
          <w:t>data shared among tasks</w:t>
        </w:r>
      </w:ins>
      <w:ins w:id="698" w:author="Stephen Michell" w:date="2022-11-16T16:42:00Z">
        <w:r>
          <w:t xml:space="preserve"> which may require multiple iterations to fully update</w:t>
        </w:r>
      </w:ins>
      <w:ins w:id="699" w:author="Stephen Michell" w:date="2022-11-16T16:40:00Z">
        <w:r w:rsidRPr="005027F8">
          <w:t>,</w:t>
        </w:r>
      </w:ins>
      <w:ins w:id="700" w:author="Stephen Michell" w:date="2022-11-16T16:42:00Z">
        <w:r>
          <w:t xml:space="preserve"> retain any partial data local to the task and </w:t>
        </w:r>
      </w:ins>
      <w:ins w:id="701" w:author="Stephen Michell" w:date="2022-11-16T16:43:00Z">
        <w:r>
          <w:t>perform the update only when all data is present.</w:t>
        </w:r>
      </w:ins>
    </w:p>
    <w:p w14:paraId="6FC9D7E4" w14:textId="345FBB05" w:rsidR="006F035F" w:rsidRPr="00FF743E" w:rsidRDefault="006F035F" w:rsidP="006F035F">
      <w:pPr>
        <w:numPr>
          <w:ilvl w:val="0"/>
          <w:numId w:val="25"/>
        </w:numPr>
        <w:pBdr>
          <w:top w:val="nil"/>
          <w:left w:val="nil"/>
          <w:bottom w:val="nil"/>
          <w:right w:val="nil"/>
          <w:between w:val="nil"/>
        </w:pBdr>
        <w:rPr>
          <w:color w:val="000000"/>
        </w:rPr>
      </w:pPr>
      <w:ins w:id="702" w:author="Stephen Michell" w:date="2022-11-16T16:46:00Z">
        <w:r w:rsidRPr="00355D4D">
          <w:rPr>
            <w:color w:val="000000"/>
          </w:rPr>
          <w:t>If shared variables must be used in multithreaded applications, use model checking or equivalent methodologies to prove the absence of race conditions</w:t>
        </w:r>
        <w:r>
          <w:rPr>
            <w:color w:val="000000"/>
          </w:rPr>
          <w:t>.</w:t>
        </w:r>
      </w:ins>
    </w:p>
    <w:p w14:paraId="445949C6" w14:textId="1B023EDD" w:rsidR="00566BC2" w:rsidRDefault="000F279F">
      <w:pPr>
        <w:pStyle w:val="Heading2"/>
      </w:pPr>
      <w:bookmarkStart w:id="703" w:name="_3hv69ve" w:colFirst="0" w:colLast="0"/>
      <w:bookmarkStart w:id="704" w:name="_Toc70999441"/>
      <w:bookmarkEnd w:id="703"/>
      <w:r>
        <w:t xml:space="preserve">6.62 Concurrency – </w:t>
      </w:r>
      <w:r w:rsidR="00CF041E">
        <w:t>P</w:t>
      </w:r>
      <w:r>
        <w:t xml:space="preserve">remature </w:t>
      </w:r>
      <w:r w:rsidR="0097702E">
        <w:t>t</w:t>
      </w:r>
      <w:r>
        <w:t>ermination [CGS]</w:t>
      </w:r>
      <w:bookmarkEnd w:id="704"/>
    </w:p>
    <w:p w14:paraId="3070030D" w14:textId="326A95F9" w:rsidR="00566BC2" w:rsidRDefault="000F279F">
      <w:pPr>
        <w:pStyle w:val="Heading3"/>
      </w:pPr>
      <w:bookmarkStart w:id="705" w:name="_1x0gk37" w:colFirst="0" w:colLast="0"/>
      <w:bookmarkEnd w:id="705"/>
      <w:r>
        <w:t>6.62.1 Applicability to language</w:t>
      </w:r>
    </w:p>
    <w:p w14:paraId="7B254087" w14:textId="3858FC4C" w:rsidR="00AB437E" w:rsidRDefault="00AB437E" w:rsidP="00AB437E">
      <w:pPr>
        <w:rPr>
          <w:ins w:id="706" w:author="Stephen Michell" w:date="2022-06-22T15:35:00Z"/>
        </w:rPr>
      </w:pPr>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ins w:id="707" w:author="Stephen Michell" w:date="2022-06-22T16:11:00Z">
        <w:r w:rsidR="00CE7F3D">
          <w:t xml:space="preserve"> </w:t>
        </w:r>
      </w:ins>
      <w:ins w:id="708" w:author="Stephen Michell" w:date="2022-06-22T16:15:00Z">
        <w:r w:rsidR="007E6A2C">
          <w:t>P</w:t>
        </w:r>
      </w:ins>
      <w:ins w:id="709" w:author="Stephen Michell" w:date="2022-06-22T16:12:00Z">
        <w:r w:rsidR="00CE7F3D">
          <w:t>remature termination of a</w:t>
        </w:r>
      </w:ins>
      <w:ins w:id="710" w:author="Stephen Michell" w:date="2022-06-22T16:15:00Z">
        <w:r w:rsidR="007E6A2C">
          <w:t>ny</w:t>
        </w:r>
      </w:ins>
      <w:ins w:id="711" w:author="Stephen Michell" w:date="2022-06-22T16:12:00Z">
        <w:r w:rsidR="00CE7F3D">
          <w:t xml:space="preserve"> concurrent part of </w:t>
        </w:r>
      </w:ins>
      <w:ins w:id="712" w:author="Stephen Michell" w:date="2022-06-22T16:13:00Z">
        <w:r w:rsidR="00CE7F3D">
          <w:t>the</w:t>
        </w:r>
      </w:ins>
      <w:ins w:id="713" w:author="Stephen Michell" w:date="2022-06-22T16:12:00Z">
        <w:r w:rsidR="00CE7F3D">
          <w:t xml:space="preserve"> program </w:t>
        </w:r>
      </w:ins>
      <w:ins w:id="714" w:author="Stephen Michell" w:date="2022-06-22T16:13:00Z">
        <w:r w:rsidR="00CE7F3D">
          <w:t>expose</w:t>
        </w:r>
      </w:ins>
      <w:ins w:id="715" w:author="Stephen Michell" w:date="2022-06-22T16:14:00Z">
        <w:r w:rsidR="00CE7F3D">
          <w:t xml:space="preserve">s all other portions of the program to the risk </w:t>
        </w:r>
      </w:ins>
      <w:ins w:id="716" w:author="Stephen Michell" w:date="2022-06-22T16:19:00Z">
        <w:r w:rsidR="007E6A2C">
          <w:t xml:space="preserve">of </w:t>
        </w:r>
      </w:ins>
      <w:ins w:id="717" w:author="Stephen Michell" w:date="2022-06-22T16:16:00Z">
        <w:r w:rsidR="007E6A2C">
          <w:t>logic errors, regardless of which concurrency model is used in the program. Python provide</w:t>
        </w:r>
      </w:ins>
      <w:ins w:id="718" w:author="Stephen Michell" w:date="2022-06-22T16:17:00Z">
        <w:r w:rsidR="007E6A2C">
          <w:t xml:space="preserve">s syntax to detect and diagnose many common </w:t>
        </w:r>
      </w:ins>
      <w:ins w:id="719" w:author="Stephen Michell" w:date="2022-06-22T16:19:00Z">
        <w:r w:rsidR="007E6A2C">
          <w:t>premature termination scenarios</w:t>
        </w:r>
      </w:ins>
      <w:ins w:id="720" w:author="Stephen Michell" w:date="2022-06-22T16:17:00Z">
        <w:r w:rsidR="007E6A2C">
          <w:t xml:space="preserve"> that will let the program </w:t>
        </w:r>
      </w:ins>
      <w:ins w:id="721" w:author="Stephen Michell" w:date="2022-06-22T16:19:00Z">
        <w:r w:rsidR="007E6A2C">
          <w:t xml:space="preserve">recover and </w:t>
        </w:r>
      </w:ins>
      <w:ins w:id="722" w:author="Stephen Michell" w:date="2022-06-22T16:20:00Z">
        <w:r w:rsidR="007E6A2C">
          <w:t>continue, as discussed below.</w:t>
        </w:r>
      </w:ins>
    </w:p>
    <w:p w14:paraId="69F809B6" w14:textId="2E979004" w:rsidR="00CD5D25" w:rsidRPr="00FC54D7" w:rsidRDefault="00CD5D25" w:rsidP="00AB437E">
      <w:pPr>
        <w:rPr>
          <w:ins w:id="723" w:author="Stephen Michell" w:date="2022-06-22T15:35:00Z"/>
          <w:u w:val="single"/>
        </w:rPr>
      </w:pPr>
      <w:ins w:id="724" w:author="Stephen Michell" w:date="2022-06-22T15:36:00Z">
        <w:r w:rsidRPr="00FC54D7">
          <w:rPr>
            <w:u w:val="single"/>
          </w:rPr>
          <w:t>Threading</w:t>
        </w:r>
      </w:ins>
      <w:ins w:id="725" w:author="Stephen Michell" w:date="2022-06-22T15:35:00Z">
        <w:r w:rsidRPr="00FC54D7">
          <w:rPr>
            <w:u w:val="single"/>
          </w:rPr>
          <w:t xml:space="preserve"> model</w:t>
        </w:r>
      </w:ins>
    </w:p>
    <w:p w14:paraId="25DF8445" w14:textId="58FE305B" w:rsidR="00CD5D25" w:rsidRDefault="00750601" w:rsidP="00873D25">
      <w:pPr>
        <w:ind w:left="720"/>
      </w:pPr>
      <w:commentRangeStart w:id="726"/>
      <w:commentRangeEnd w:id="726"/>
      <w:del w:id="727" w:author="Stephen Michell" w:date="2022-11-09T16:26:00Z">
        <w:r w:rsidDel="005027F8">
          <w:rPr>
            <w:rStyle w:val="CommentReference"/>
          </w:rPr>
          <w:commentReference w:id="726"/>
        </w:r>
      </w:del>
      <w:ins w:id="728" w:author="Stephen Michell" w:date="2022-11-09T16:35:00Z">
        <w:r w:rsidR="005027F8">
          <w:t>T</w:t>
        </w:r>
      </w:ins>
      <w:commentRangeStart w:id="729"/>
      <w:ins w:id="730" w:author="Stephen Michell" w:date="2022-06-22T15:41:00Z">
        <w:r w:rsidR="00CD5D25">
          <w:t xml:space="preserve">he termination of the </w:t>
        </w:r>
      </w:ins>
      <w:ins w:id="731" w:author="Stephen Michell" w:date="2022-11-09T16:53:00Z">
        <w:r w:rsidR="005027F8">
          <w:t>main</w:t>
        </w:r>
      </w:ins>
      <w:ins w:id="732" w:author="Stephen Michell" w:date="2022-06-22T15:41:00Z">
        <w:r w:rsidR="00CD5D25">
          <w:t xml:space="preserve"> </w:t>
        </w:r>
        <w:r w:rsidR="00047025">
          <w:t>thread</w:t>
        </w:r>
        <w:r w:rsidR="00CD5D25">
          <w:t xml:space="preserve"> </w:t>
        </w:r>
      </w:ins>
      <w:ins w:id="733" w:author="Stephen Michell" w:date="2022-11-09T16:50:00Z">
        <w:r w:rsidR="005027F8">
          <w:t>awaits the</w:t>
        </w:r>
      </w:ins>
      <w:ins w:id="734" w:author="Stephen Michell" w:date="2022-06-22T15:41:00Z">
        <w:r w:rsidR="00CD5D25">
          <w:t xml:space="preserve"> terminat</w:t>
        </w:r>
      </w:ins>
      <w:ins w:id="735" w:author="Stephen Michell" w:date="2022-11-09T16:50:00Z">
        <w:r w:rsidR="005027F8">
          <w:t>ion of all non-daemon chi</w:t>
        </w:r>
      </w:ins>
      <w:ins w:id="736" w:author="Stephen Michell" w:date="2022-11-09T16:51:00Z">
        <w:r w:rsidR="005027F8">
          <w:t>ldren</w:t>
        </w:r>
      </w:ins>
      <w:ins w:id="737" w:author="Stephen Michell" w:date="2022-11-09T16:52:00Z">
        <w:r w:rsidR="005027F8">
          <w:t>; it then terminates the daemon children and stops.</w:t>
        </w:r>
        <w:commentRangeEnd w:id="729"/>
        <w:r w:rsidR="005027F8" w:rsidDel="005027F8">
          <w:rPr>
            <w:rStyle w:val="CommentReference"/>
          </w:rPr>
          <w:t xml:space="preserve"> </w:t>
        </w:r>
      </w:ins>
      <w:del w:id="738" w:author="Stephen Michell" w:date="2022-11-09T16:36:00Z">
        <w:r w:rsidDel="005027F8">
          <w:rPr>
            <w:rStyle w:val="CommentReference"/>
          </w:rPr>
          <w:commentReference w:id="729"/>
        </w:r>
      </w:del>
    </w:p>
    <w:p w14:paraId="479032A2" w14:textId="601AE857" w:rsidR="005027F8" w:rsidRDefault="00355D4D" w:rsidP="005027F8">
      <w:pPr>
        <w:ind w:left="720"/>
        <w:rPr>
          <w:ins w:id="739" w:author="Stephen Michell" w:date="2022-11-09T17:02:00Z"/>
        </w:rPr>
      </w:pPr>
      <w:ins w:id="740" w:author="Stephen Michell" w:date="2022-10-19T16:40:00Z">
        <w:r>
          <w:t xml:space="preserve">Exceptions </w:t>
        </w:r>
      </w:ins>
      <w:ins w:id="741" w:author="Stephen Michell" w:date="2022-11-09T17:06:00Z">
        <w:r w:rsidR="005027F8">
          <w:t xml:space="preserve">in a thread at any level </w:t>
        </w:r>
      </w:ins>
      <w:ins w:id="742" w:author="Stephen Michell" w:date="2022-10-19T16:40:00Z">
        <w:r>
          <w:t>can be caught by</w:t>
        </w:r>
      </w:ins>
      <w:ins w:id="743" w:author="Stephen Michell" w:date="2022-11-09T16:53:00Z">
        <w:r w:rsidR="005027F8">
          <w:t xml:space="preserve"> a</w:t>
        </w:r>
      </w:ins>
      <w:ins w:id="744" w:author="Stephen Michell" w:date="2022-10-19T16:40:00Z">
        <w:r>
          <w:t xml:space="preserve"> </w:t>
        </w:r>
        <w:r w:rsidRPr="00CE0297">
          <w:rPr>
            <w:rFonts w:ascii="Courier New" w:hAnsi="Courier New" w:cs="Courier New"/>
            <w:sz w:val="21"/>
            <w:szCs w:val="21"/>
          </w:rPr>
          <w:t>try</w:t>
        </w:r>
        <w:r>
          <w:t xml:space="preserve"> clause at the outermost level of </w:t>
        </w:r>
      </w:ins>
      <w:ins w:id="745" w:author="Stephen Michell" w:date="2022-11-09T17:06:00Z">
        <w:r w:rsidR="005027F8">
          <w:t>that</w:t>
        </w:r>
      </w:ins>
      <w:ins w:id="746" w:author="Stephen Michell" w:date="2022-11-09T16:54:00Z">
        <w:r w:rsidR="005027F8">
          <w:t xml:space="preserve"> </w:t>
        </w:r>
      </w:ins>
      <w:ins w:id="747" w:author="Stephen Michell" w:date="2022-10-19T16:40:00Z">
        <w:r>
          <w:t xml:space="preserve">thread; and </w:t>
        </w:r>
        <w:proofErr w:type="gramStart"/>
        <w:r w:rsidRPr="00CE0297">
          <w:rPr>
            <w:rFonts w:ascii="Courier New" w:hAnsi="Courier New" w:cs="Courier New"/>
            <w:sz w:val="21"/>
            <w:szCs w:val="21"/>
          </w:rPr>
          <w:t>finally</w:t>
        </w:r>
        <w:proofErr w:type="gramEnd"/>
        <w:r>
          <w:t xml:space="preserve"> clauses will be executed in the presence or absence of exception handling.</w:t>
        </w:r>
      </w:ins>
      <w:ins w:id="748" w:author="Stephen Michell" w:date="2022-11-09T17:07:00Z">
        <w:r w:rsidR="005027F8">
          <w:t xml:space="preserve"> E</w:t>
        </w:r>
      </w:ins>
      <w:ins w:id="749" w:author="Stephen Michell" w:date="2022-11-09T17:00:00Z">
        <w:r w:rsidR="005027F8">
          <w:t>xceptions</w:t>
        </w:r>
      </w:ins>
      <w:ins w:id="750" w:author="Stephen Michell" w:date="2022-11-09T17:07:00Z">
        <w:r w:rsidR="005027F8">
          <w:t xml:space="preserve"> unhandled by a thread</w:t>
        </w:r>
      </w:ins>
      <w:ins w:id="751" w:author="Stephen Michell" w:date="2022-11-09T17:00:00Z">
        <w:r w:rsidR="005027F8">
          <w:t xml:space="preserve"> cause the invocation of the </w:t>
        </w:r>
      </w:ins>
      <w:proofErr w:type="spellStart"/>
      <w:proofErr w:type="gramStart"/>
      <w:ins w:id="752" w:author="Stephen Michell" w:date="2022-11-09T17:03:00Z">
        <w:r w:rsidR="005027F8" w:rsidRPr="001E7595">
          <w:rPr>
            <w:rFonts w:ascii="Courier New" w:hAnsi="Courier New" w:cs="Courier New"/>
            <w:sz w:val="21"/>
            <w:szCs w:val="21"/>
          </w:rPr>
          <w:t>thread.exceptHook</w:t>
        </w:r>
        <w:proofErr w:type="spellEnd"/>
        <w:proofErr w:type="gramEnd"/>
        <w:r w:rsidR="005027F8" w:rsidRPr="001E7595">
          <w:rPr>
            <w:rFonts w:ascii="Courier New" w:hAnsi="Courier New" w:cs="Courier New"/>
            <w:sz w:val="21"/>
            <w:szCs w:val="21"/>
          </w:rPr>
          <w:t>()</w:t>
        </w:r>
      </w:ins>
      <w:ins w:id="753" w:author="Stephen Michell" w:date="2022-11-09T17:00:00Z">
        <w:r w:rsidR="005027F8">
          <w:t xml:space="preserve"> method which can be programmed by the user. </w:t>
        </w:r>
      </w:ins>
      <w:ins w:id="754" w:author="Stephen Michell" w:date="2022-10-19T16:40:00Z">
        <w:r>
          <w:t xml:space="preserve"> </w:t>
        </w:r>
      </w:ins>
      <w:ins w:id="755" w:author="Stephen Michell" w:date="2022-11-09T17:02:00Z">
        <w:r w:rsidR="005027F8">
          <w:t xml:space="preserve">The default </w:t>
        </w:r>
      </w:ins>
      <w:ins w:id="756" w:author="Stephen Michell" w:date="2022-11-09T17:07:00Z">
        <w:r w:rsidR="005027F8">
          <w:t>i</w:t>
        </w:r>
      </w:ins>
      <w:ins w:id="757" w:author="Stephen Michell" w:date="2022-11-09T17:02:00Z">
        <w:r w:rsidR="005027F8">
          <w:t>mplementation of</w:t>
        </w:r>
        <w:r w:rsidR="005027F8" w:rsidRPr="005B33CB">
          <w:rPr>
            <w:rFonts w:ascii="Courier New" w:hAnsi="Courier New" w:cs="Courier New"/>
            <w:sz w:val="21"/>
            <w:szCs w:val="21"/>
          </w:rPr>
          <w:t xml:space="preserve"> </w:t>
        </w:r>
        <w:proofErr w:type="spellStart"/>
        <w:proofErr w:type="gramStart"/>
        <w:r w:rsidR="005027F8" w:rsidRPr="005B33CB">
          <w:rPr>
            <w:rFonts w:ascii="Courier New" w:hAnsi="Courier New" w:cs="Courier New"/>
            <w:sz w:val="21"/>
            <w:szCs w:val="21"/>
          </w:rPr>
          <w:t>thread.exceptHook</w:t>
        </w:r>
        <w:proofErr w:type="spellEnd"/>
        <w:proofErr w:type="gramEnd"/>
        <w:r w:rsidR="005027F8" w:rsidRPr="005B33CB">
          <w:rPr>
            <w:rFonts w:ascii="Courier New" w:hAnsi="Courier New" w:cs="Courier New"/>
            <w:sz w:val="21"/>
            <w:szCs w:val="21"/>
          </w:rPr>
          <w:t>()</w:t>
        </w:r>
        <w:r w:rsidR="005027F8">
          <w:t xml:space="preserve"> causes silent termination of the t</w:t>
        </w:r>
      </w:ins>
      <w:ins w:id="758" w:author="Stephen Michell" w:date="2022-11-09T17:03:00Z">
        <w:r w:rsidR="005027F8">
          <w:t>h</w:t>
        </w:r>
      </w:ins>
      <w:ins w:id="759" w:author="Stephen Michell" w:date="2022-11-09T17:02:00Z">
        <w:r w:rsidR="005027F8">
          <w:t>read.</w:t>
        </w:r>
      </w:ins>
    </w:p>
    <w:p w14:paraId="15275DC4" w14:textId="746EFED8" w:rsidR="00D006B8" w:rsidRDefault="005027F8" w:rsidP="005027F8">
      <w:pPr>
        <w:ind w:left="720"/>
        <w:rPr>
          <w:ins w:id="760" w:author="Stephen Michell" w:date="2022-11-09T17:08:00Z"/>
        </w:rPr>
      </w:pPr>
      <w:ins w:id="761" w:author="Stephen Michell" w:date="2022-11-09T17:01:00Z">
        <w:r>
          <w:t>All these mechanisms</w:t>
        </w:r>
      </w:ins>
      <w:ins w:id="762" w:author="Stephen Michell" w:date="2022-10-19T16:40:00Z">
        <w:r w:rsidR="00355D4D">
          <w:t xml:space="preserve"> provide the opportunity to implement the necessary communication</w:t>
        </w:r>
      </w:ins>
      <w:ins w:id="763" w:author="Stephen Michell" w:date="2022-11-09T16:57:00Z">
        <w:r>
          <w:t xml:space="preserve"> between threads about their termination state.</w:t>
        </w:r>
      </w:ins>
      <w:ins w:id="764" w:author="McDonagh, Sean" w:date="2022-07-20T07:16:00Z">
        <w:del w:id="765" w:author="Stephen Michell" w:date="2022-10-19T16:41:00Z">
          <w:r w:rsidR="00C709C1" w:rsidDel="00355D4D">
            <w:delText xml:space="preserve">Unexpected </w:delText>
          </w:r>
        </w:del>
        <w:del w:id="766" w:author="Stephen Michell" w:date="2022-11-09T16:55:00Z">
          <w:r w:rsidR="00C709C1" w:rsidDel="005027F8">
            <w:delText>exception</w:delText>
          </w:r>
        </w:del>
      </w:ins>
      <w:ins w:id="767" w:author="McDonagh, Sean" w:date="2022-07-20T07:18:00Z">
        <w:del w:id="768" w:author="Stephen Michell" w:date="2022-11-09T16:55:00Z">
          <w:r w:rsidR="00C709C1" w:rsidDel="005027F8">
            <w:delText>s</w:delText>
          </w:r>
        </w:del>
      </w:ins>
      <w:ins w:id="769" w:author="McDonagh, Sean" w:date="2022-07-20T07:16:00Z">
        <w:del w:id="770" w:author="Stephen Michell" w:date="2022-11-09T16:55:00Z">
          <w:r w:rsidR="00C709C1" w:rsidDel="005027F8">
            <w:delText xml:space="preserve"> that occur in </w:delText>
          </w:r>
        </w:del>
        <w:del w:id="771" w:author="Stephen Michell" w:date="2022-07-20T15:25:00Z">
          <w:r w:rsidR="00C709C1" w:rsidDel="00D902C1">
            <w:delText xml:space="preserve">the main </w:delText>
          </w:r>
        </w:del>
        <w:del w:id="772" w:author="Stephen Michell" w:date="2022-11-09T16:55:00Z">
          <w:r w:rsidR="00C709C1" w:rsidDel="005027F8">
            <w:delText>thre</w:delText>
          </w:r>
        </w:del>
      </w:ins>
      <w:ins w:id="773" w:author="McDonagh, Sean" w:date="2022-07-20T07:17:00Z">
        <w:del w:id="774" w:author="Stephen Michell" w:date="2022-11-09T16:55:00Z">
          <w:r w:rsidR="00C709C1" w:rsidDel="005027F8">
            <w:delText xml:space="preserve">ad </w:delText>
          </w:r>
        </w:del>
      </w:ins>
      <w:ins w:id="775" w:author="McDonagh, Sean" w:date="2022-07-20T07:18:00Z">
        <w:del w:id="776" w:author="Stephen Michell" w:date="2022-11-09T16:55:00Z">
          <w:r w:rsidR="00C709C1" w:rsidDel="005027F8">
            <w:delText xml:space="preserve">can </w:delText>
          </w:r>
        </w:del>
      </w:ins>
      <w:ins w:id="777" w:author="McDonagh, Sean" w:date="2022-07-20T07:23:00Z">
        <w:del w:id="778" w:author="Stephen Michell" w:date="2022-11-09T16:55:00Z">
          <w:r w:rsidR="001D5C38" w:rsidDel="005027F8">
            <w:delText xml:space="preserve">notify all child threads </w:delText>
          </w:r>
        </w:del>
      </w:ins>
      <w:ins w:id="779" w:author="McDonagh, Sean" w:date="2022-07-20T07:24:00Z">
        <w:del w:id="780" w:author="Stephen Michell" w:date="2022-11-09T16:55:00Z">
          <w:r w:rsidR="001D5C38" w:rsidDel="005027F8">
            <w:delText xml:space="preserve">by using </w:delText>
          </w:r>
        </w:del>
        <w:del w:id="781" w:author="Stephen Michell" w:date="2022-11-09T16:57:00Z">
          <w:r w:rsidR="001D5C38" w:rsidDel="005027F8">
            <w:delText>a</w:delText>
          </w:r>
        </w:del>
      </w:ins>
      <w:ins w:id="782" w:author="McDonagh, Sean" w:date="2022-07-20T07:22:00Z">
        <w:del w:id="783" w:author="Stephen Michell" w:date="2022-11-09T16:57:00Z">
          <w:r w:rsidR="001D5C38" w:rsidDel="005027F8">
            <w:delText xml:space="preserve"> global flag</w:delText>
          </w:r>
        </w:del>
      </w:ins>
      <w:ins w:id="784" w:author="McDonagh, Sean" w:date="2022-07-20T07:24:00Z">
        <w:del w:id="785" w:author="Stephen Michell" w:date="2022-11-09T16:57:00Z">
          <w:r w:rsidR="001D5C38" w:rsidDel="005027F8">
            <w:delText xml:space="preserve">. This allows each </w:delText>
          </w:r>
        </w:del>
      </w:ins>
      <w:ins w:id="786" w:author="McDonagh, Sean" w:date="2022-07-20T07:17:00Z">
        <w:del w:id="787" w:author="Stephen Michell" w:date="2022-11-09T16:57:00Z">
          <w:r w:rsidR="00C709C1" w:rsidDel="005027F8">
            <w:delText xml:space="preserve">child </w:delText>
          </w:r>
        </w:del>
      </w:ins>
      <w:ins w:id="788" w:author="McDonagh, Sean" w:date="2022-07-20T07:25:00Z">
        <w:del w:id="789" w:author="Stephen Michell" w:date="2022-11-09T16:57:00Z">
          <w:r w:rsidR="001D5C38" w:rsidDel="005027F8">
            <w:delText xml:space="preserve">thread </w:delText>
          </w:r>
        </w:del>
      </w:ins>
      <w:ins w:id="790" w:author="McDonagh, Sean" w:date="2022-07-20T07:24:00Z">
        <w:del w:id="791" w:author="Stephen Michell" w:date="2022-11-09T16:57:00Z">
          <w:r w:rsidR="001D5C38" w:rsidDel="005027F8">
            <w:delText xml:space="preserve">to either </w:delText>
          </w:r>
        </w:del>
      </w:ins>
      <w:ins w:id="792" w:author="McDonagh, Sean" w:date="2022-07-20T07:23:00Z">
        <w:del w:id="793" w:author="Stephen Michell" w:date="2022-11-09T16:57:00Z">
          <w:r w:rsidR="001D5C38" w:rsidDel="005027F8">
            <w:delText xml:space="preserve">continue running or stop as </w:delText>
          </w:r>
        </w:del>
      </w:ins>
      <w:ins w:id="794" w:author="McDonagh, Sean" w:date="2022-07-20T07:24:00Z">
        <w:del w:id="795" w:author="Stephen Michell" w:date="2022-11-09T16:57:00Z">
          <w:r w:rsidR="001D5C38" w:rsidDel="005027F8">
            <w:delText>desired</w:delText>
          </w:r>
        </w:del>
      </w:ins>
      <w:ins w:id="796" w:author="McDonagh, Sean" w:date="2022-07-20T07:18:00Z">
        <w:del w:id="797" w:author="Stephen Michell" w:date="2022-11-09T16:57:00Z">
          <w:r w:rsidR="00C709C1" w:rsidDel="005027F8">
            <w:delText xml:space="preserve">. </w:delText>
          </w:r>
        </w:del>
      </w:ins>
      <w:ins w:id="798" w:author="McDonagh, Sean" w:date="2022-07-19T14:21:00Z">
        <w:del w:id="799" w:author="Stephen Michell" w:date="2022-10-19T16:36:00Z">
          <w:r w:rsidR="003453D1" w:rsidDel="00355D4D">
            <w:delText>Unexpected</w:delText>
          </w:r>
        </w:del>
        <w:del w:id="800" w:author="Stephen Michell" w:date="2022-10-19T16:39:00Z">
          <w:r w:rsidR="003453D1" w:rsidDel="00355D4D">
            <w:delText xml:space="preserve"> exceptions in child threads can be </w:delText>
          </w:r>
        </w:del>
      </w:ins>
      <w:ins w:id="801" w:author="McDonagh, Sean" w:date="2022-07-19T14:22:00Z">
        <w:del w:id="802" w:author="Stephen Michell" w:date="2022-10-19T16:39:00Z">
          <w:r w:rsidR="003453D1" w:rsidDel="00355D4D">
            <w:delText>propagated up to the parent and handled appropriately.</w:delText>
          </w:r>
        </w:del>
        <w:r w:rsidR="003453D1">
          <w:t xml:space="preserve"> </w:t>
        </w:r>
      </w:ins>
    </w:p>
    <w:p w14:paraId="61338F17" w14:textId="77777777" w:rsidR="005027F8" w:rsidRDefault="005027F8" w:rsidP="005027F8">
      <w:pPr>
        <w:ind w:left="720"/>
        <w:rPr>
          <w:ins w:id="803" w:author="Stephen Michell" w:date="2022-07-20T15:27:00Z"/>
        </w:rPr>
      </w:pPr>
    </w:p>
    <w:p w14:paraId="6BA2EC85" w14:textId="4A592B23" w:rsidR="006A686C" w:rsidRDefault="005027F8" w:rsidP="005027F8">
      <w:pPr>
        <w:ind w:left="720"/>
        <w:rPr>
          <w:ins w:id="804" w:author="Stephen Michell" w:date="2022-09-07T16:44:00Z"/>
        </w:rPr>
      </w:pPr>
      <w:ins w:id="805" w:author="Stephen Michell" w:date="2022-11-09T17:05:00Z">
        <w:r>
          <w:t>A</w:t>
        </w:r>
      </w:ins>
      <w:ins w:id="806" w:author="Stephen Michell" w:date="2022-09-07T15:27:00Z">
        <w:r w:rsidR="007954C1">
          <w:t>ny</w:t>
        </w:r>
      </w:ins>
      <w:ins w:id="807" w:author="Stephen Michell" w:date="2022-09-07T15:26:00Z">
        <w:r w:rsidR="007954C1">
          <w:t xml:space="preserve"> </w:t>
        </w:r>
        <w:proofErr w:type="gramStart"/>
        <w:r w:rsidR="007954C1" w:rsidRPr="001E7595">
          <w:rPr>
            <w:rFonts w:ascii="Courier New" w:hAnsi="Courier New" w:cs="Courier New"/>
            <w:sz w:val="21"/>
            <w:szCs w:val="21"/>
          </w:rPr>
          <w:t>join</w:t>
        </w:r>
        <w:r w:rsidR="007954C1">
          <w:rPr>
            <w:rFonts w:ascii="Courier New" w:hAnsi="Courier New" w:cs="Courier New"/>
            <w:sz w:val="21"/>
            <w:szCs w:val="21"/>
          </w:rPr>
          <w:t>(</w:t>
        </w:r>
        <w:proofErr w:type="gramEnd"/>
        <w:r w:rsidR="007954C1">
          <w:rPr>
            <w:rFonts w:ascii="Courier New" w:hAnsi="Courier New" w:cs="Courier New"/>
            <w:sz w:val="21"/>
            <w:szCs w:val="21"/>
          </w:rPr>
          <w:t>)</w:t>
        </w:r>
        <w:r w:rsidR="007954C1">
          <w:t>w</w:t>
        </w:r>
      </w:ins>
      <w:ins w:id="808" w:author="Stephen Michell" w:date="2022-09-07T15:27:00Z">
        <w:r w:rsidR="007954C1">
          <w:t>ith the terminated thread is still possible but w</w:t>
        </w:r>
      </w:ins>
      <w:ins w:id="809" w:author="Stephen Michell" w:date="2022-09-07T15:26:00Z">
        <w:r w:rsidR="007954C1">
          <w:t>ill not distinguish between normal and exceptional termination</w:t>
        </w:r>
      </w:ins>
      <w:ins w:id="810" w:author="Stephen Michell" w:date="2022-11-09T16:24:00Z">
        <w:r>
          <w:t>.</w:t>
        </w:r>
      </w:ins>
      <w:ins w:id="811" w:author="Stephen Michell" w:date="2022-10-19T16:38:00Z">
        <w:r w:rsidR="00355D4D">
          <w:t xml:space="preserve"> </w:t>
        </w:r>
      </w:ins>
      <w:ins w:id="812" w:author="McDonagh, Sean" w:date="2022-07-19T14:23:00Z">
        <w:del w:id="813" w:author="Stephen Michell" w:date="2022-07-20T15:28:00Z">
          <w:r w:rsidR="003453D1" w:rsidDel="00D006B8">
            <w:delText>The</w:delText>
          </w:r>
        </w:del>
        <w:del w:id="814" w:author="Stephen Michell" w:date="2022-09-07T15:28:00Z">
          <w:r w:rsidR="003453D1" w:rsidDel="007954C1">
            <w:delText xml:space="preserve"> </w:delText>
          </w:r>
          <w:r w:rsidR="003453D1" w:rsidRPr="00FC54D7" w:rsidDel="007954C1">
            <w:rPr>
              <w:rFonts w:ascii="Courier New" w:hAnsi="Courier New" w:cs="Courier New"/>
            </w:rPr>
            <w:delText>threading.excepthook()</w:delText>
          </w:r>
          <w:r w:rsidR="003453D1" w:rsidDel="007954C1">
            <w:delText xml:space="preserve"> function </w:delText>
          </w:r>
        </w:del>
        <w:del w:id="815" w:author="Stephen Michell" w:date="2022-07-20T15:57:00Z">
          <w:r w:rsidR="003453D1" w:rsidDel="00AD6070">
            <w:delText>can be</w:delText>
          </w:r>
        </w:del>
        <w:del w:id="816" w:author="Stephen Michell" w:date="2022-07-20T15:59:00Z">
          <w:r w:rsidR="003453D1" w:rsidDel="00AD6070">
            <w:delText xml:space="preserve"> </w:delText>
          </w:r>
        </w:del>
      </w:ins>
      <w:ins w:id="817" w:author="Stephen Michell" w:date="2022-09-07T16:42:00Z">
        <w:r w:rsidR="006A686C">
          <w:t>Fu</w:t>
        </w:r>
      </w:ins>
      <w:ins w:id="818" w:author="Stephen Michell" w:date="2022-09-07T16:43:00Z">
        <w:r w:rsidR="006A686C">
          <w:t xml:space="preserve">rthermore, predefined routines such as </w:t>
        </w:r>
        <w:proofErr w:type="spellStart"/>
        <w:r w:rsidR="006A686C" w:rsidRPr="00593934">
          <w:rPr>
            <w:rFonts w:ascii="Courier New" w:eastAsia="Courier New" w:hAnsi="Courier New" w:cs="Courier New"/>
            <w:color w:val="000000"/>
            <w:szCs w:val="20"/>
          </w:rPr>
          <w:t>threading.is_</w:t>
        </w:r>
        <w:proofErr w:type="gramStart"/>
        <w:r w:rsidR="006A686C" w:rsidRPr="00593934">
          <w:rPr>
            <w:rFonts w:ascii="Courier New" w:eastAsia="Courier New" w:hAnsi="Courier New" w:cs="Courier New"/>
            <w:color w:val="000000"/>
            <w:szCs w:val="20"/>
          </w:rPr>
          <w:t>alive</w:t>
        </w:r>
        <w:proofErr w:type="spellEnd"/>
        <w:r w:rsidR="006A686C" w:rsidRPr="00593934">
          <w:rPr>
            <w:rFonts w:ascii="Courier New" w:eastAsia="Courier New" w:hAnsi="Courier New" w:cs="Courier New"/>
            <w:color w:val="000000"/>
            <w:szCs w:val="20"/>
          </w:rPr>
          <w:t>(</w:t>
        </w:r>
        <w:proofErr w:type="gram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593934">
          <w:rPr>
            <w:rFonts w:ascii="Courier New" w:eastAsia="Courier New" w:hAnsi="Courier New" w:cs="Courier New"/>
            <w:color w:val="000000"/>
            <w:szCs w:val="20"/>
          </w:rPr>
          <w:t>threading.enumerate</w:t>
        </w:r>
        <w:proofErr w:type="spellEnd"/>
        <w:r w:rsidR="006A686C" w:rsidRPr="00593934">
          <w:rPr>
            <w:rFonts w:ascii="Courier New" w:eastAsia="Courier New" w:hAnsi="Courier New" w:cs="Courier New"/>
            <w:color w:val="000000"/>
            <w:szCs w:val="20"/>
          </w:rPr>
          <w:t>(</w:t>
        </w:r>
        <w:r w:rsidR="006A686C">
          <w:rPr>
            <w:rFonts w:ascii="Courier New" w:eastAsia="Courier New" w:hAnsi="Courier New" w:cs="Courier New"/>
            <w:color w:val="000000"/>
            <w:szCs w:val="20"/>
          </w:rPr>
          <w:t xml:space="preserve">) </w:t>
        </w:r>
      </w:ins>
      <w:ins w:id="819" w:author="Stephen Michell" w:date="2022-09-07T16:44:00Z">
        <w:r w:rsidR="006A686C">
          <w:t xml:space="preserve">permit querying the state of </w:t>
        </w:r>
      </w:ins>
      <w:ins w:id="820" w:author="Stephen Michell" w:date="2022-09-07T16:45:00Z">
        <w:r w:rsidR="006A686C">
          <w:t xml:space="preserve">other </w:t>
        </w:r>
      </w:ins>
      <w:ins w:id="821" w:author="Stephen Michell" w:date="2022-09-07T16:44:00Z">
        <w:r w:rsidR="006A686C">
          <w:t>threads.</w:t>
        </w:r>
      </w:ins>
    </w:p>
    <w:p w14:paraId="052A3E7E" w14:textId="22AD40FD" w:rsidR="00A73AE6" w:rsidRDefault="00A73AE6" w:rsidP="00CE0297">
      <w:pPr>
        <w:spacing w:before="100" w:beforeAutospacing="1" w:after="75" w:line="336" w:lineRule="atLeast"/>
        <w:ind w:left="720"/>
        <w:rPr>
          <w:ins w:id="822" w:author="Stephen Michell" w:date="2022-09-07T16:16:00Z"/>
        </w:rPr>
      </w:pPr>
      <w:ins w:id="823" w:author="Stephen Michell" w:date="2022-09-07T16:15:00Z">
        <w:r>
          <w:t>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errors.</w:t>
        </w:r>
      </w:ins>
    </w:p>
    <w:p w14:paraId="4BB066BF" w14:textId="77777777" w:rsidR="00A73AE6" w:rsidRDefault="00A73AE6" w:rsidP="00A73AE6">
      <w:pPr>
        <w:spacing w:before="100" w:beforeAutospacing="1" w:after="75" w:line="336" w:lineRule="atLeast"/>
        <w:rPr>
          <w:ins w:id="824" w:author="Stephen Michell" w:date="2022-09-07T16:15:00Z"/>
        </w:rPr>
      </w:pPr>
    </w:p>
    <w:p w14:paraId="40AC0D50" w14:textId="39DD3A4C" w:rsidR="00A73AE6" w:rsidRPr="00F13B61" w:rsidRDefault="00A73AE6" w:rsidP="005B33CB">
      <w:pPr>
        <w:pBdr>
          <w:top w:val="nil"/>
          <w:left w:val="nil"/>
          <w:bottom w:val="nil"/>
          <w:right w:val="nil"/>
          <w:between w:val="nil"/>
        </w:pBdr>
        <w:ind w:left="720"/>
        <w:rPr>
          <w:ins w:id="825" w:author="Stephen Michell" w:date="2022-09-07T16:15:00Z"/>
        </w:rPr>
      </w:pPr>
      <w:ins w:id="826" w:author="Stephen Michell" w:date="2022-09-07T16:15:00Z">
        <w:r w:rsidRPr="00D91E85">
          <w:t xml:space="preserve">When using </w:t>
        </w:r>
        <w:commentRangeStart w:id="827"/>
        <w:r w:rsidRPr="00D91E85">
          <w:rPr>
            <w:rFonts w:ascii="Courier New" w:eastAsia="Courier New" w:hAnsi="Courier New" w:cs="Courier New"/>
            <w:color w:val="000000"/>
            <w:szCs w:val="20"/>
          </w:rPr>
          <w:fldChar w:fldCharType="begin"/>
        </w:r>
        <w:r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Pr="00D91E85">
          <w:rPr>
            <w:rFonts w:ascii="Courier New" w:eastAsia="Courier New" w:hAnsi="Courier New" w:cs="Courier New"/>
            <w:color w:val="000000"/>
            <w:szCs w:val="20"/>
          </w:rPr>
          <w:fldChar w:fldCharType="separate"/>
        </w:r>
      </w:ins>
      <w:proofErr w:type="spellStart"/>
      <w:ins w:id="828" w:author="Stephen Michell" w:date="2022-09-07T16:35:00Z">
        <w:r w:rsidR="004B0ABB">
          <w:rPr>
            <w:rFonts w:ascii="Courier New" w:eastAsia="Courier New" w:hAnsi="Courier New" w:cs="Courier New"/>
            <w:color w:val="000000"/>
            <w:szCs w:val="20"/>
          </w:rPr>
          <w:t>thread</w:t>
        </w:r>
      </w:ins>
      <w:ins w:id="829" w:author="Stephen Michell" w:date="2022-09-07T16:36:00Z">
        <w:r w:rsidR="004B0ABB">
          <w:rPr>
            <w:rFonts w:ascii="Courier New" w:eastAsia="Courier New" w:hAnsi="Courier New" w:cs="Courier New"/>
            <w:color w:val="000000"/>
            <w:szCs w:val="20"/>
          </w:rPr>
          <w:t>ing</w:t>
        </w:r>
      </w:ins>
      <w:ins w:id="830" w:author="Stephen Michell" w:date="2022-09-07T16:15:00Z">
        <w:r w:rsidRPr="00D91E85">
          <w:rPr>
            <w:rFonts w:ascii="Courier New" w:eastAsia="Courier New" w:hAnsi="Courier New" w:cs="Courier New"/>
            <w:color w:val="000000"/>
            <w:szCs w:val="20"/>
          </w:rPr>
          <w:t>.pool</w:t>
        </w:r>
        <w:proofErr w:type="spellEnd"/>
        <w:r w:rsidRPr="00D91E85">
          <w:rPr>
            <w:rFonts w:ascii="Courier New" w:eastAsia="Courier New" w:hAnsi="Courier New" w:cs="Courier New"/>
            <w:color w:val="000000"/>
            <w:szCs w:val="20"/>
          </w:rPr>
          <w:fldChar w:fldCharType="end"/>
        </w:r>
        <w:r w:rsidRPr="00D91E85">
          <w:rPr>
            <w:rFonts w:ascii="Courier New" w:eastAsia="Courier New" w:hAnsi="Courier New" w:cs="Courier New"/>
            <w:color w:val="000000"/>
            <w:szCs w:val="20"/>
          </w:rPr>
          <w:t> </w:t>
        </w:r>
        <w:commentRangeEnd w:id="827"/>
        <w:r w:rsidRPr="00D91E85">
          <w:rPr>
            <w:rFonts w:ascii="Courier New" w:eastAsia="Courier New" w:hAnsi="Courier New" w:cs="Courier New"/>
            <w:color w:val="000000"/>
            <w:szCs w:val="20"/>
          </w:rPr>
          <w:commentReference w:id="827"/>
        </w:r>
        <w:r>
          <w:t>ob</w:t>
        </w:r>
        <w:r w:rsidRPr="00D91E85">
          <w:t xml:space="preserve">jects, it is important to properly manage the resources with a context manager or by calling </w:t>
        </w:r>
        <w:r>
          <w:rPr>
            <w:rFonts w:ascii="Calibri" w:eastAsia="Calibri" w:hAnsi="Calibri" w:cs="Calibri"/>
            <w:szCs w:val="22"/>
          </w:rPr>
          <w:fldChar w:fldCharType="begin"/>
        </w:r>
        <w:r>
          <w:instrText xml:space="preserve"> HYPERLINK "https://docs.python.org/3/library/multiprocessing.html" \l "multiprocessing.pool.Pool.close" \o "multiprocessing.pool.Pool.close"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close()</w:t>
        </w:r>
        <w:r>
          <w:rPr>
            <w:rFonts w:ascii="Courier New" w:eastAsia="Courier New" w:hAnsi="Courier New" w:cs="Courier New"/>
            <w:color w:val="000000"/>
            <w:szCs w:val="20"/>
          </w:rPr>
          <w:fldChar w:fldCharType="end"/>
        </w:r>
        <w:r w:rsidRPr="00D91E85">
          <w:t>and</w:t>
        </w:r>
        <w:r w:rsidRPr="00D91E85">
          <w:rPr>
            <w:rFonts w:ascii="Courier New" w:eastAsia="Courier New" w:hAnsi="Courier New" w:cs="Courier New"/>
            <w:color w:val="000000"/>
            <w:szCs w:val="20"/>
          </w:rPr>
          <w:t xml:space="preserve"> </w:t>
        </w:r>
        <w:r>
          <w:rPr>
            <w:rFonts w:ascii="Calibri" w:eastAsia="Calibri" w:hAnsi="Calibri" w:cs="Calibri"/>
            <w:szCs w:val="22"/>
          </w:rPr>
          <w:fldChar w:fldCharType="begin"/>
        </w:r>
        <w:r>
          <w:instrText xml:space="preserve"> HYPERLINK "https://docs.python.org/3/library/multiprocessing.html" \l "multiprocessing.pool.Pool.terminate" \o "multiprocessing.pool.Pool.terminate"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terminate()</w:t>
        </w:r>
        <w:r>
          <w:rPr>
            <w:rFonts w:ascii="Courier New" w:eastAsia="Courier New" w:hAnsi="Courier New" w:cs="Courier New"/>
            <w:color w:val="000000"/>
            <w:szCs w:val="20"/>
          </w:rPr>
          <w:fldChar w:fldCharType="end"/>
        </w:r>
        <w:r w:rsidRPr="00D91E85">
          <w:t xml:space="preserve"> </w:t>
        </w:r>
      </w:ins>
      <w:ins w:id="831" w:author="Stephen Michell" w:date="2022-10-19T16:45:00Z">
        <w:r w:rsidR="00355D4D">
          <w:t xml:space="preserve">explicitly </w:t>
        </w:r>
      </w:ins>
      <w:ins w:id="832" w:author="Stephen Michell" w:date="2022-09-07T16:15:00Z">
        <w:r w:rsidRPr="00D91E85">
          <w:t xml:space="preserve">to prevent deadlock during finalization. Relying on Python’s garbage collector to destroy the pool will not guarantee that the finalizer of the pool will be called. </w:t>
        </w:r>
      </w:ins>
    </w:p>
    <w:p w14:paraId="5F373F27" w14:textId="77777777" w:rsidR="00A73AE6" w:rsidRDefault="00A73AE6" w:rsidP="005E5B48">
      <w:pPr>
        <w:ind w:left="720"/>
        <w:rPr>
          <w:ins w:id="833" w:author="Stephen Michell" w:date="2022-09-07T15:11:00Z"/>
        </w:rPr>
      </w:pPr>
    </w:p>
    <w:p w14:paraId="6F6EA9BB" w14:textId="1BA2F18B" w:rsidR="00E46BB6" w:rsidRPr="00CE0297" w:rsidDel="00E178B3" w:rsidRDefault="003453D1" w:rsidP="00AD6070">
      <w:pPr>
        <w:ind w:left="720"/>
        <w:rPr>
          <w:ins w:id="834" w:author="McDonagh, Sean" w:date="2022-07-19T14:26:00Z"/>
          <w:del w:id="835" w:author="Stephen Michell" w:date="2022-09-07T15:19:00Z"/>
          <w:i/>
          <w:iCs/>
        </w:rPr>
      </w:pPr>
      <w:ins w:id="836" w:author="McDonagh, Sean" w:date="2022-07-19T14:23:00Z">
        <w:del w:id="837" w:author="Stephen Michell" w:date="2022-07-20T15:59:00Z">
          <w:r w:rsidDel="00AD6070">
            <w:delText xml:space="preserve">used to handle uncaught exceptions raised by </w:delText>
          </w:r>
        </w:del>
      </w:ins>
      <w:ins w:id="838" w:author="McDonagh, Sean" w:date="2022-07-19T14:24:00Z">
        <w:del w:id="839" w:author="Stephen Michell" w:date="2022-07-20T15:59:00Z">
          <w:r w:rsidRPr="00FC54D7" w:rsidDel="00AD6070">
            <w:rPr>
              <w:rFonts w:ascii="Courier New" w:hAnsi="Courier New" w:cs="Courier New"/>
            </w:rPr>
            <w:delText>Thread.run()</w:delText>
          </w:r>
          <w:r w:rsidRPr="003453D1" w:rsidDel="00AD6070">
            <w:delText>.</w:delText>
          </w:r>
          <w:r w:rsidDel="00AD6070">
            <w:delText xml:space="preserve"> </w:delText>
          </w:r>
        </w:del>
      </w:ins>
      <w:ins w:id="840" w:author="McDonagh, Sean" w:date="2022-07-19T14:26:00Z">
        <w:del w:id="841" w:author="Stephen Michell" w:date="2022-07-20T15:59:00Z">
          <w:r w:rsidR="00A35AA1" w:rsidDel="00AD6070">
            <w:delText xml:space="preserve"> </w:delText>
          </w:r>
        </w:del>
        <w:del w:id="842" w:author="Stephen Michell" w:date="2022-09-07T15:19:00Z">
          <w:r w:rsidR="00A35AA1" w:rsidDel="00E178B3">
            <w:delText>The following example shows one way that this technique could be implemented:</w:delText>
          </w:r>
        </w:del>
      </w:ins>
    </w:p>
    <w:p w14:paraId="35DEF0AC" w14:textId="30C367D2" w:rsidR="00AA482E" w:rsidRPr="00FC54D7" w:rsidDel="00E178B3" w:rsidRDefault="00A35AA1" w:rsidP="00AA482E">
      <w:pPr>
        <w:ind w:left="1440"/>
        <w:rPr>
          <w:ins w:id="843" w:author="McDonagh, Sean" w:date="2022-07-20T05:51:00Z"/>
          <w:del w:id="844" w:author="Stephen Michell" w:date="2022-09-07T15:19:00Z"/>
          <w:rFonts w:ascii="Courier New" w:hAnsi="Courier New" w:cs="Courier New"/>
        </w:rPr>
      </w:pPr>
      <w:ins w:id="845" w:author="McDonagh, Sean" w:date="2022-07-19T14:31:00Z">
        <w:del w:id="846" w:author="Stephen Michell" w:date="2022-09-07T15:19:00Z">
          <w:r w:rsidRPr="00FC54D7" w:rsidDel="00E178B3">
            <w:rPr>
              <w:rFonts w:ascii="Courier New" w:hAnsi="Courier New" w:cs="Courier New"/>
            </w:rPr>
            <w:delText>from time import sleep</w:delText>
          </w:r>
          <w:r w:rsidRPr="00FC54D7" w:rsidDel="00E178B3">
            <w:rPr>
              <w:rFonts w:ascii="Courier New" w:hAnsi="Courier New" w:cs="Courier New"/>
            </w:rPr>
            <w:br/>
            <w:delText>import threading</w:delText>
          </w:r>
          <w:r w:rsidRPr="00FC54D7" w:rsidDel="00E178B3">
            <w:rPr>
              <w:rFonts w:ascii="Courier New" w:hAnsi="Courier New" w:cs="Courier New"/>
            </w:rPr>
            <w:br/>
          </w:r>
          <w:r w:rsidRPr="00FC54D7" w:rsidDel="00E178B3">
            <w:rPr>
              <w:rFonts w:ascii="Courier New" w:hAnsi="Courier New" w:cs="Courier New"/>
            </w:rPr>
            <w:br/>
          </w:r>
        </w:del>
      </w:ins>
      <w:ins w:id="847" w:author="McDonagh, Sean" w:date="2022-07-20T05:51:00Z">
        <w:del w:id="848" w:author="Stephen Michell" w:date="2022-09-07T15:19:00Z">
          <w:r w:rsidR="00FC54D7" w:rsidRPr="00FC54D7" w:rsidDel="00E178B3">
            <w:rPr>
              <w:rFonts w:ascii="Courier New" w:hAnsi="Courier New" w:cs="Courier New"/>
            </w:rPr>
            <w:delText>def foo():</w:delText>
          </w:r>
          <w:r w:rsidR="00FC54D7" w:rsidRPr="00FC54D7" w:rsidDel="00E178B3">
            <w:rPr>
              <w:rFonts w:ascii="Courier New" w:hAnsi="Courier New" w:cs="Courier New"/>
            </w:rPr>
            <w:br/>
            <w:delText xml:space="preserve">    print('In foo child thread</w:delText>
          </w:r>
        </w:del>
      </w:ins>
      <w:ins w:id="849" w:author="McDonagh, Sean" w:date="2022-07-20T05:56:00Z">
        <w:del w:id="850" w:author="Stephen Michell" w:date="2022-09-07T15:19:00Z">
          <w:r w:rsidR="003135A2" w:rsidDel="00E178B3">
            <w:rPr>
              <w:rFonts w:ascii="Courier New" w:hAnsi="Courier New" w:cs="Courier New"/>
            </w:rPr>
            <w:delText xml:space="preserve"> </w:delText>
          </w:r>
        </w:del>
      </w:ins>
      <w:ins w:id="851" w:author="McDonagh, Sean" w:date="2022-07-20T05:51:00Z">
        <w:del w:id="852" w:author="Stephen Michell" w:date="2022-09-07T15:19:00Z">
          <w:r w:rsidR="00FC54D7" w:rsidRPr="00FC54D7" w:rsidDel="00E178B3">
            <w:rPr>
              <w:rFonts w:ascii="Courier New" w:hAnsi="Courier New" w:cs="Courier New"/>
            </w:rPr>
            <w:delText>...')</w:delText>
          </w:r>
          <w:r w:rsidR="00FC54D7" w:rsidRPr="00FC54D7" w:rsidDel="00E178B3">
            <w:rPr>
              <w:rFonts w:ascii="Courier New" w:hAnsi="Courier New" w:cs="Courier New"/>
            </w:rPr>
            <w:br/>
            <w:delText xml:space="preserve">    sleep(1)</w:delText>
          </w:r>
          <w:r w:rsidR="00FC54D7" w:rsidRPr="00FC54D7" w:rsidDel="00E178B3">
            <w:rPr>
              <w:rFonts w:ascii="Courier New" w:hAnsi="Courier New" w:cs="Courier New"/>
            </w:rPr>
            <w:br/>
            <w:delText xml:space="preserve">    raise Exception(threading.current_thread().name)</w:delText>
          </w:r>
          <w:r w:rsidR="00FC54D7" w:rsidRPr="00FC54D7" w:rsidDel="00E178B3">
            <w:rPr>
              <w:rFonts w:ascii="Courier New" w:hAnsi="Courier New" w:cs="Courier New"/>
            </w:rPr>
            <w:br/>
          </w:r>
          <w:r w:rsidR="00FC54D7" w:rsidRPr="00FC54D7" w:rsidDel="00E178B3">
            <w:rPr>
              <w:rFonts w:ascii="Courier New" w:hAnsi="Courier New" w:cs="Courier New"/>
            </w:rPr>
            <w:br/>
            <w:delText>def custom_hook(args):</w:delText>
          </w:r>
          <w:r w:rsidR="00FC54D7" w:rsidRPr="00FC54D7" w:rsidDel="00E178B3">
            <w:rPr>
              <w:rFonts w:ascii="Courier New" w:hAnsi="Courier New" w:cs="Courier New"/>
            </w:rPr>
            <w:br/>
            <w:delText xml:space="preserve">    print(f'Thread failed: {args.exc_value}')</w:delText>
          </w:r>
          <w:r w:rsidR="00FC54D7" w:rsidRPr="00FC54D7" w:rsidDel="00E178B3">
            <w:rPr>
              <w:rFonts w:ascii="Courier New" w:hAnsi="Courier New" w:cs="Courier New"/>
            </w:rPr>
            <w:br/>
          </w:r>
          <w:r w:rsidR="00FC54D7" w:rsidRPr="00FC54D7" w:rsidDel="00E178B3">
            <w:rPr>
              <w:rFonts w:ascii="Courier New" w:hAnsi="Courier New" w:cs="Courier New"/>
            </w:rPr>
            <w:br/>
          </w:r>
          <w:commentRangeStart w:id="853"/>
          <w:r w:rsidR="00FC54D7" w:rsidRPr="00FC54D7" w:rsidDel="00E178B3">
            <w:rPr>
              <w:rFonts w:ascii="Courier New" w:hAnsi="Courier New" w:cs="Courier New"/>
            </w:rPr>
            <w:delText>threading.excepthook = custom_hook</w:delText>
          </w:r>
          <w:r w:rsidR="00FC54D7" w:rsidRPr="00FC54D7" w:rsidDel="00E178B3">
            <w:rPr>
              <w:rFonts w:ascii="Courier New" w:hAnsi="Courier New" w:cs="Courier New"/>
            </w:rPr>
            <w:br/>
          </w:r>
        </w:del>
      </w:ins>
      <w:commentRangeEnd w:id="853"/>
      <w:del w:id="854" w:author="Stephen Michell" w:date="2022-09-07T15:19:00Z">
        <w:r w:rsidR="001743A7" w:rsidRPr="00CE0297" w:rsidDel="00E178B3">
          <w:rPr>
            <w:rFonts w:ascii="Courier New" w:hAnsi="Courier New" w:cs="Courier New"/>
          </w:rPr>
          <w:commentReference w:id="853"/>
        </w:r>
      </w:del>
      <w:ins w:id="855" w:author="McDonagh, Sean" w:date="2022-07-20T05:51:00Z">
        <w:del w:id="856" w:author="Stephen Michell" w:date="2022-09-07T14:13:00Z">
          <w:r w:rsidR="00FC54D7" w:rsidRPr="00FC54D7" w:rsidDel="001743A7">
            <w:rPr>
              <w:rFonts w:ascii="Courier New" w:hAnsi="Courier New" w:cs="Courier New"/>
            </w:rPr>
            <w:delText>thread = threading.Thread(target=foo, name='</w:delText>
          </w:r>
        </w:del>
        <w:del w:id="857" w:author="Stephen Michell" w:date="2022-07-20T15:18:00Z">
          <w:r w:rsidR="00FC54D7" w:rsidRPr="00FC54D7" w:rsidDel="00AA1746">
            <w:rPr>
              <w:rFonts w:ascii="Courier New" w:hAnsi="Courier New" w:cs="Courier New"/>
            </w:rPr>
            <w:delText>My f</w:delText>
          </w:r>
        </w:del>
        <w:del w:id="858" w:author="Stephen Michell" w:date="2022-09-07T14:13:00Z">
          <w:r w:rsidR="00FC54D7" w:rsidRPr="00FC54D7" w:rsidDel="001743A7">
            <w:rPr>
              <w:rFonts w:ascii="Courier New" w:hAnsi="Courier New" w:cs="Courier New"/>
            </w:rPr>
            <w:delText>oo thread')</w:delText>
          </w:r>
          <w:r w:rsidR="00FC54D7" w:rsidRPr="00FC54D7" w:rsidDel="001743A7">
            <w:rPr>
              <w:rFonts w:ascii="Courier New" w:hAnsi="Courier New" w:cs="Courier New"/>
            </w:rPr>
            <w:br/>
            <w:delText>thread.start()</w:delText>
          </w:r>
          <w:r w:rsidR="00FC54D7" w:rsidRPr="00FC54D7" w:rsidDel="001743A7">
            <w:rPr>
              <w:rFonts w:ascii="Courier New" w:hAnsi="Courier New" w:cs="Courier New"/>
            </w:rPr>
            <w:br/>
            <w:delText>thread.join()</w:delText>
          </w:r>
          <w:r w:rsidR="00FC54D7" w:rsidRPr="00FC54D7" w:rsidDel="001743A7">
            <w:rPr>
              <w:rFonts w:ascii="Courier New" w:hAnsi="Courier New" w:cs="Courier New"/>
            </w:rPr>
            <w:br/>
            <w:delText>print('Finishing main thread ...')</w:delText>
          </w:r>
        </w:del>
      </w:ins>
    </w:p>
    <w:p w14:paraId="071B92DB" w14:textId="4D77FF00" w:rsidR="00674CE4" w:rsidDel="00E178B3" w:rsidRDefault="00674CE4" w:rsidP="00FC54D7">
      <w:pPr>
        <w:ind w:left="720"/>
        <w:rPr>
          <w:ins w:id="859" w:author="McDonagh, Sean" w:date="2022-07-19T15:08:00Z"/>
          <w:del w:id="860" w:author="Stephen Michell" w:date="2022-09-07T15:19:00Z"/>
          <w:rFonts w:ascii="Courier New" w:hAnsi="Courier New" w:cs="Courier New"/>
        </w:rPr>
      </w:pPr>
      <w:ins w:id="861" w:author="McDonagh, Sean" w:date="2022-07-19T15:08:00Z">
        <w:del w:id="862" w:author="Stephen Michell" w:date="2022-09-07T15:19:00Z">
          <w:r w:rsidDel="00E178B3">
            <w:delText xml:space="preserve">The output from the above example </w:delText>
          </w:r>
        </w:del>
      </w:ins>
      <w:ins w:id="863" w:author="McDonagh, Sean" w:date="2022-07-19T15:09:00Z">
        <w:del w:id="864" w:author="Stephen Michell" w:date="2022-09-07T15:19:00Z">
          <w:r w:rsidDel="00E178B3">
            <w:delText xml:space="preserve">shows that the main thread </w:delText>
          </w:r>
        </w:del>
      </w:ins>
      <w:ins w:id="865" w:author="McDonagh, Sean" w:date="2022-07-19T15:13:00Z">
        <w:del w:id="866" w:author="Stephen Michell" w:date="2022-09-07T15:19:00Z">
          <w:r w:rsidDel="00E178B3">
            <w:delText>was able to resume normal execut</w:delText>
          </w:r>
        </w:del>
      </w:ins>
      <w:ins w:id="867" w:author="McDonagh, Sean" w:date="2022-07-19T15:14:00Z">
        <w:del w:id="868" w:author="Stephen Michell" w:date="2022-09-07T15:19:00Z">
          <w:r w:rsidDel="00E178B3">
            <w:delText xml:space="preserve">ion after handling the </w:delText>
          </w:r>
        </w:del>
      </w:ins>
      <w:ins w:id="869" w:author="McDonagh, Sean" w:date="2022-07-19T15:10:00Z">
        <w:del w:id="870" w:author="Stephen Michell" w:date="2022-09-07T15:19:00Z">
          <w:r w:rsidDel="00E178B3">
            <w:delText>exception in the child thread</w:delText>
          </w:r>
        </w:del>
      </w:ins>
      <w:ins w:id="871" w:author="McDonagh, Sean" w:date="2022-07-19T14:37:00Z">
        <w:del w:id="872" w:author="Stephen Michell" w:date="2022-09-07T15:19:00Z">
          <w:r w:rsidR="006A67CD" w:rsidRPr="00FC54D7" w:rsidDel="00E178B3">
            <w:rPr>
              <w:rFonts w:ascii="Courier New" w:hAnsi="Courier New" w:cs="Courier New"/>
            </w:rPr>
            <w:delText>:</w:delText>
          </w:r>
        </w:del>
      </w:ins>
    </w:p>
    <w:p w14:paraId="0E82D526" w14:textId="018B212A" w:rsidR="006A67CD" w:rsidDel="00E178B3" w:rsidRDefault="006A67CD" w:rsidP="00FC54D7">
      <w:pPr>
        <w:ind w:firstLine="720"/>
        <w:rPr>
          <w:ins w:id="873" w:author="McDonagh, Sean" w:date="2022-07-19T14:37:00Z"/>
          <w:del w:id="874" w:author="Stephen Michell" w:date="2022-09-07T15:19:00Z"/>
          <w:rFonts w:ascii="Courier New" w:hAnsi="Courier New" w:cs="Courier New"/>
        </w:rPr>
      </w:pPr>
      <w:ins w:id="875" w:author="McDonagh, Sean" w:date="2022-07-19T14:37:00Z">
        <w:del w:id="876" w:author="Stephen Michell" w:date="2022-09-07T15:19:00Z">
          <w:r w:rsidRPr="00FC54D7" w:rsidDel="00E178B3">
            <w:rPr>
              <w:rFonts w:ascii="Courier New" w:hAnsi="Courier New" w:cs="Courier New"/>
            </w:rPr>
            <w:delText xml:space="preserve"> </w:delText>
          </w:r>
        </w:del>
      </w:ins>
    </w:p>
    <w:p w14:paraId="4C993E4B" w14:textId="28D6387F" w:rsidR="005826B6" w:rsidRPr="005826B6" w:rsidDel="00E178B3" w:rsidRDefault="005826B6" w:rsidP="00750601">
      <w:pPr>
        <w:ind w:left="1440"/>
        <w:rPr>
          <w:ins w:id="877" w:author="McDonagh, Sean" w:date="2022-07-20T05:53:00Z"/>
          <w:del w:id="878" w:author="Stephen Michell" w:date="2022-09-07T15:19:00Z"/>
          <w:rFonts w:ascii="Courier New" w:hAnsi="Courier New" w:cs="Courier New"/>
        </w:rPr>
      </w:pPr>
      <w:ins w:id="879" w:author="McDonagh, Sean" w:date="2022-07-20T05:53:00Z">
        <w:del w:id="880" w:author="Stephen Michell" w:date="2022-09-07T15:19:00Z">
          <w:r w:rsidRPr="005826B6" w:rsidDel="00E178B3">
            <w:rPr>
              <w:rFonts w:ascii="Courier New" w:hAnsi="Courier New" w:cs="Courier New"/>
            </w:rPr>
            <w:delText>In foo child thread</w:delText>
          </w:r>
        </w:del>
      </w:ins>
      <w:ins w:id="881" w:author="McDonagh, Sean" w:date="2022-07-20T05:56:00Z">
        <w:del w:id="882" w:author="Stephen Michell" w:date="2022-09-07T15:19:00Z">
          <w:r w:rsidR="003135A2" w:rsidDel="00E178B3">
            <w:rPr>
              <w:rFonts w:ascii="Courier New" w:hAnsi="Courier New" w:cs="Courier New"/>
            </w:rPr>
            <w:delText xml:space="preserve"> </w:delText>
          </w:r>
        </w:del>
      </w:ins>
      <w:ins w:id="883" w:author="McDonagh, Sean" w:date="2022-07-20T05:53:00Z">
        <w:del w:id="884" w:author="Stephen Michell" w:date="2022-09-07T15:19:00Z">
          <w:r w:rsidRPr="005826B6" w:rsidDel="00E178B3">
            <w:rPr>
              <w:rFonts w:ascii="Courier New" w:hAnsi="Courier New" w:cs="Courier New"/>
            </w:rPr>
            <w:delText>...</w:delText>
          </w:r>
        </w:del>
      </w:ins>
    </w:p>
    <w:p w14:paraId="2DF79F69" w14:textId="2D8F41D6" w:rsidR="005826B6" w:rsidRPr="005826B6" w:rsidDel="00E178B3" w:rsidRDefault="005826B6" w:rsidP="00750601">
      <w:pPr>
        <w:ind w:left="1440"/>
        <w:rPr>
          <w:ins w:id="885" w:author="McDonagh, Sean" w:date="2022-07-20T05:53:00Z"/>
          <w:del w:id="886" w:author="Stephen Michell" w:date="2022-09-07T15:19:00Z"/>
          <w:rFonts w:ascii="Courier New" w:hAnsi="Courier New" w:cs="Courier New"/>
        </w:rPr>
      </w:pPr>
      <w:ins w:id="887" w:author="McDonagh, Sean" w:date="2022-07-20T05:53:00Z">
        <w:del w:id="888" w:author="Stephen Michell" w:date="2022-09-07T15:19:00Z">
          <w:r w:rsidRPr="005826B6" w:rsidDel="00E178B3">
            <w:rPr>
              <w:rFonts w:ascii="Courier New" w:hAnsi="Courier New" w:cs="Courier New"/>
            </w:rPr>
            <w:delText>Thread failed: My foo thread</w:delText>
          </w:r>
        </w:del>
      </w:ins>
    </w:p>
    <w:p w14:paraId="06033B8D" w14:textId="1874AD1B" w:rsidR="001743A7" w:rsidRPr="00750601" w:rsidDel="005E5B48" w:rsidRDefault="005826B6" w:rsidP="00750601">
      <w:pPr>
        <w:ind w:left="1440"/>
        <w:rPr>
          <w:del w:id="889" w:author="Stephen Michell" w:date="2022-09-07T15:32:00Z"/>
          <w:rFonts w:ascii="Courier New" w:hAnsi="Courier New" w:cs="Courier New"/>
        </w:rPr>
      </w:pPr>
      <w:ins w:id="890" w:author="McDonagh, Sean" w:date="2022-07-20T05:53:00Z">
        <w:del w:id="891" w:author="Stephen Michell" w:date="2022-09-07T15:19:00Z">
          <w:r w:rsidRPr="005826B6" w:rsidDel="00E178B3">
            <w:rPr>
              <w:rFonts w:ascii="Courier New" w:hAnsi="Courier New" w:cs="Courier New"/>
            </w:rPr>
            <w:delText>Finishing main thread ...</w:delText>
          </w:r>
        </w:del>
      </w:ins>
    </w:p>
    <w:p w14:paraId="0F0C4814" w14:textId="7247DBFB" w:rsidR="005826B6" w:rsidDel="005E5B48" w:rsidRDefault="005826B6" w:rsidP="00750601">
      <w:pPr>
        <w:rPr>
          <w:del w:id="892" w:author="Stephen Michell" w:date="2022-09-07T15:32:00Z"/>
        </w:rPr>
      </w:pPr>
    </w:p>
    <w:p w14:paraId="072A16A9" w14:textId="15099A39" w:rsidR="00CD5D25" w:rsidRPr="00FC54D7" w:rsidRDefault="00CD5D25" w:rsidP="00AB437E">
      <w:pPr>
        <w:rPr>
          <w:ins w:id="893" w:author="Stephen Michell" w:date="2022-06-22T15:36:00Z"/>
          <w:u w:val="single"/>
        </w:rPr>
      </w:pPr>
      <w:r w:rsidRPr="00FC54D7">
        <w:rPr>
          <w:u w:val="single"/>
        </w:rPr>
        <w:t>Multiprocess</w:t>
      </w:r>
      <w:r w:rsidR="007D4460" w:rsidRPr="00FC54D7">
        <w:rPr>
          <w:u w:val="single"/>
        </w:rPr>
        <w:t>ing</w:t>
      </w:r>
      <w:ins w:id="894" w:author="Stephen Michell" w:date="2022-06-22T15:36:00Z">
        <w:r w:rsidRPr="00FC54D7">
          <w:rPr>
            <w:u w:val="single"/>
          </w:rPr>
          <w:t xml:space="preserve"> model</w:t>
        </w:r>
      </w:ins>
    </w:p>
    <w:p w14:paraId="26B21D68" w14:textId="6BEC5D78" w:rsidR="00CE7F3D" w:rsidRDefault="00CE7F3D" w:rsidP="00FC54D7">
      <w:pPr>
        <w:ind w:left="720"/>
        <w:rPr>
          <w:ins w:id="895" w:author="Stephen Michell" w:date="2022-06-22T16:07:00Z"/>
        </w:rPr>
      </w:pPr>
      <w:ins w:id="896" w:author="Stephen Michell" w:date="2022-06-22T16:06:00Z">
        <w:r>
          <w:t xml:space="preserve">If the execution of a process incurs an exception and terminates prematurely, then </w:t>
        </w:r>
      </w:ins>
      <w:ins w:id="897" w:author="Stephen Michell" w:date="2022-06-22T16:07:00Z">
        <w:r>
          <w:t xml:space="preserve">any </w:t>
        </w:r>
      </w:ins>
      <w:ins w:id="898" w:author="Stephen Michell" w:date="2022-06-22T16:06:00Z">
        <w:r>
          <w:t xml:space="preserve">communicating processes </w:t>
        </w:r>
      </w:ins>
      <w:ins w:id="899" w:author="Stephen Michell" w:date="2022-10-19T16:46:00Z">
        <w:r w:rsidR="00355D4D">
          <w:t>can fail to</w:t>
        </w:r>
      </w:ins>
      <w:ins w:id="900" w:author="Stephen Michell" w:date="2022-06-22T16:06:00Z">
        <w:r>
          <w:t xml:space="preserve"> receive expected results and </w:t>
        </w:r>
      </w:ins>
      <w:ins w:id="901" w:author="Stephen Michell" w:date="2022-10-19T16:46:00Z">
        <w:r w:rsidR="00355D4D">
          <w:t>can</w:t>
        </w:r>
      </w:ins>
      <w:ins w:id="902" w:author="Stephen Michell" w:date="2022-06-22T16:06:00Z">
        <w:r>
          <w:t xml:space="preserve"> suffer from protocol errors, or themselves can wait indefinitely. OS calls to query the state of other processes are available, hence periodic checking if the other processes are still executable can be used. </w:t>
        </w:r>
      </w:ins>
    </w:p>
    <w:p w14:paraId="27AE14DA" w14:textId="03DE947A" w:rsidR="00CE7F3D" w:rsidRDefault="00CE7F3D" w:rsidP="00FC54D7">
      <w:pPr>
        <w:ind w:left="720"/>
        <w:rPr>
          <w:ins w:id="903" w:author="Stephen Michell" w:date="2022-06-22T16:10:00Z"/>
        </w:rPr>
      </w:pPr>
      <w:ins w:id="904" w:author="Stephen Michell" w:date="2022-06-22T16:07:00Z">
        <w:r w:rsidRPr="00FC54D7">
          <w:rPr>
            <w:rFonts w:ascii="Courier New" w:hAnsi="Courier New" w:cs="Courier New"/>
          </w:rPr>
          <w:t>tr</w:t>
        </w:r>
      </w:ins>
      <w:ins w:id="905" w:author="Stephen Michell" w:date="2022-06-22T16:08:00Z">
        <w:r w:rsidRPr="00FC54D7">
          <w:rPr>
            <w:rFonts w:ascii="Courier New" w:hAnsi="Courier New" w:cs="Courier New"/>
          </w:rPr>
          <w:t>y – except</w:t>
        </w:r>
        <w:r>
          <w:t xml:space="preserve"> blocks </w:t>
        </w:r>
      </w:ins>
      <w:ins w:id="906" w:author="Stephen Michell" w:date="2022-06-22T16:09:00Z">
        <w:r>
          <w:t>exist for processes</w:t>
        </w:r>
      </w:ins>
      <w:ins w:id="907" w:author="Stephen Michell" w:date="2022-06-22T16:08:00Z">
        <w:r>
          <w:t xml:space="preserve"> and are </w:t>
        </w:r>
        <w:proofErr w:type="gramStart"/>
        <w:r>
          <w:t>similar to</w:t>
        </w:r>
        <w:proofErr w:type="gramEnd"/>
        <w:r>
          <w:t xml:space="preserve"> </w:t>
        </w:r>
        <w:r w:rsidRPr="00FC54D7">
          <w:rPr>
            <w:rFonts w:ascii="Courier New" w:hAnsi="Courier New" w:cs="Courier New"/>
          </w:rPr>
          <w:t>asyncio</w:t>
        </w:r>
        <w:r>
          <w:t xml:space="preserve"> </w:t>
        </w:r>
        <w:r w:rsidRPr="00FC54D7">
          <w:rPr>
            <w:rFonts w:ascii="Courier New" w:hAnsi="Courier New" w:cs="Courier New"/>
          </w:rPr>
          <w:t>try – except</w:t>
        </w:r>
        <w:r>
          <w:t xml:space="preserve"> blocks.</w:t>
        </w:r>
      </w:ins>
      <w:ins w:id="908" w:author="Stephen Michell" w:date="2022-06-22T16:09:00Z">
        <w:r>
          <w:t xml:space="preserve"> </w:t>
        </w:r>
      </w:ins>
    </w:p>
    <w:p w14:paraId="0CF2D168" w14:textId="3D5F0F78" w:rsidR="00CE7F3D" w:rsidRDefault="00355D4D" w:rsidP="00FC54D7">
      <w:pPr>
        <w:ind w:left="720"/>
        <w:rPr>
          <w:ins w:id="909" w:author="Stephen Michell" w:date="2022-06-22T16:07:00Z"/>
        </w:rPr>
      </w:pPr>
      <w:ins w:id="910" w:author="Stephen Michell" w:date="2022-10-19T16:47:00Z">
        <w:r>
          <w:t>A</w:t>
        </w:r>
      </w:ins>
      <w:ins w:id="911" w:author="Stephen Michell" w:date="2022-06-22T16:10:00Z">
        <w:r w:rsidR="00CE7F3D">
          <w:t>ny process that terminates</w:t>
        </w:r>
      </w:ins>
      <w:ins w:id="912" w:author="Stephen Michell" w:date="2022-06-22T16:11:00Z">
        <w:r w:rsidR="00CE7F3D">
          <w:t xml:space="preserve"> prematurely cannot be restarted. </w:t>
        </w:r>
      </w:ins>
      <w:ins w:id="913" w:author="Stephen Michell" w:date="2022-10-19T16:48:00Z">
        <w:r w:rsidRPr="005B33CB">
          <w:rPr>
            <w:i/>
            <w:iCs/>
          </w:rPr>
          <w:t>(Check this is also in 6.59)</w:t>
        </w:r>
      </w:ins>
    </w:p>
    <w:p w14:paraId="50EB78C8" w14:textId="1D44BB28" w:rsidR="00CD5D25" w:rsidRDefault="00CD5D25" w:rsidP="00FC54D7">
      <w:pPr>
        <w:ind w:left="720"/>
      </w:pPr>
      <w:ins w:id="914" w:author="Stephen Michell" w:date="2022-06-22T15:36:00Z">
        <w:r>
          <w:t xml:space="preserve">Does a separate </w:t>
        </w:r>
      </w:ins>
      <w:ins w:id="915" w:author="Stephen Michell" w:date="2022-06-22T15:38:00Z">
        <w:r>
          <w:t>process terminating because of an ex</w:t>
        </w:r>
      </w:ins>
      <w:ins w:id="916" w:author="Stephen Michell" w:date="2022-06-22T15:39:00Z">
        <w:r>
          <w:t>ception notify the other processes, especially the main process? Does the termination of the main process cause all child processes to term</w:t>
        </w:r>
      </w:ins>
      <w:ins w:id="917" w:author="Stephen Michell" w:date="2022-06-22T15:40:00Z">
        <w:r>
          <w:t>inate?</w:t>
        </w:r>
      </w:ins>
      <w:ins w:id="918" w:author="Stephen Michell" w:date="2022-11-09T16:07:00Z">
        <w:r w:rsidR="005027F8">
          <w:t xml:space="preserve"> (</w:t>
        </w:r>
        <w:proofErr w:type="gramStart"/>
        <w:r w:rsidR="005027F8">
          <w:t>Yes</w:t>
        </w:r>
        <w:proofErr w:type="gramEnd"/>
        <w:r w:rsidR="005027F8">
          <w:t xml:space="preserve"> for </w:t>
        </w:r>
      </w:ins>
      <w:ins w:id="919" w:author="Stephen Michell" w:date="2022-11-09T16:08:00Z">
        <w:r w:rsidR="005027F8">
          <w:t>d</w:t>
        </w:r>
      </w:ins>
      <w:ins w:id="920" w:author="Stephen Michell" w:date="2022-11-09T16:07:00Z">
        <w:r w:rsidR="005027F8">
          <w:t>a</w:t>
        </w:r>
      </w:ins>
      <w:ins w:id="921" w:author="Stephen Michell" w:date="2022-11-09T16:08:00Z">
        <w:r w:rsidR="005027F8">
          <w:t>e</w:t>
        </w:r>
      </w:ins>
      <w:ins w:id="922" w:author="Stephen Michell" w:date="2022-11-09T16:07:00Z">
        <w:r w:rsidR="005027F8">
          <w:t>mo</w:t>
        </w:r>
      </w:ins>
      <w:ins w:id="923" w:author="Stephen Michell" w:date="2022-11-09T16:08:00Z">
        <w:r w:rsidR="005027F8">
          <w:t>nic children)</w:t>
        </w:r>
      </w:ins>
      <w:ins w:id="924" w:author="Stephen Michell" w:date="2022-06-22T15:40:00Z">
        <w:r>
          <w:t xml:space="preserve"> What happens to pipes or queues that are connecting processes?</w:t>
        </w:r>
      </w:ins>
    </w:p>
    <w:p w14:paraId="223977B3" w14:textId="0ED8B5A6" w:rsidR="003E66F3" w:rsidRDefault="003E66F3" w:rsidP="00FC54D7">
      <w:pPr>
        <w:ind w:left="720"/>
        <w:rPr>
          <w:ins w:id="925" w:author="McDonagh, Sean" w:date="2022-07-20T09:20:00Z"/>
        </w:rPr>
      </w:pPr>
      <w:ins w:id="926" w:author="Stephen Michell" w:date="2022-04-20T16:41:00Z">
        <w:r>
          <w:t xml:space="preserve">Something about handling exceptions </w:t>
        </w:r>
        <w:proofErr w:type="gramStart"/>
        <w:r>
          <w:t xml:space="preserve">– </w:t>
        </w:r>
      </w:ins>
      <w:r w:rsidR="002C763D">
        <w:t xml:space="preserve"> </w:t>
      </w:r>
      <w:ins w:id="927" w:author="Stephen Michell" w:date="2022-04-20T16:41:00Z">
        <w:r>
          <w:t>handle</w:t>
        </w:r>
        <w:proofErr w:type="gramEnd"/>
        <w:r>
          <w:t xml:space="preserve"> in method that creates the process or thread.</w:t>
        </w:r>
      </w:ins>
    </w:p>
    <w:p w14:paraId="2ABD5322" w14:textId="3A6E1BC1" w:rsidR="00463C28" w:rsidRDefault="00463C28" w:rsidP="00FC54D7">
      <w:pPr>
        <w:ind w:left="720"/>
        <w:rPr>
          <w:ins w:id="928" w:author="McDonagh, Sean" w:date="2022-07-20T09:24:00Z"/>
        </w:rPr>
      </w:pPr>
      <w:ins w:id="929" w:author="McDonagh, Sean" w:date="2022-07-20T09:20:00Z">
        <w:r w:rsidRPr="00BF7A40">
          <w:t xml:space="preserve">Unexpected exceptions must be handled when using processes. </w:t>
        </w:r>
      </w:ins>
      <w:ins w:id="930" w:author="McDonagh, Sean" w:date="2022-07-20T09:25:00Z">
        <w:r w:rsidR="00DA7874" w:rsidRPr="00BF7A40">
          <w:t>E</w:t>
        </w:r>
      </w:ins>
      <w:ins w:id="931" w:author="McDonagh, Sean" w:date="2022-07-20T09:24:00Z">
        <w:r w:rsidR="00DA7874" w:rsidRPr="00BF7A40">
          <w:t>xceptions can occur durin</w:t>
        </w:r>
      </w:ins>
      <w:ins w:id="932" w:author="McDonagh, Sean" w:date="2022-07-20T09:25:00Z">
        <w:r w:rsidR="00DA7874" w:rsidRPr="00BF7A40">
          <w:t xml:space="preserve">g process initialization, task execution, or task completion. </w:t>
        </w:r>
      </w:ins>
      <w:ins w:id="933" w:author="McDonagh, Sean" w:date="2022-07-20T09:26:00Z">
        <w:r w:rsidR="00DA7874" w:rsidRPr="00BF7A40">
          <w:t>The ProcessPoolExecutor is commo</w:t>
        </w:r>
      </w:ins>
      <w:ins w:id="934" w:author="McDonagh, Sean" w:date="2022-07-20T09:29:00Z">
        <w:r w:rsidR="00DA7874" w:rsidRPr="00BF7A40">
          <w:t xml:space="preserve">nly used to create and manage a pool of worker processes and will </w:t>
        </w:r>
        <w:proofErr w:type="gramStart"/>
        <w:r w:rsidR="00DA7874" w:rsidRPr="00BF7A40">
          <w:t>be</w:t>
        </w:r>
        <w:r w:rsidR="00DA7874">
          <w:t xml:space="preserve"> </w:t>
        </w:r>
      </w:ins>
      <w:ins w:id="935" w:author="McDonagh, Sean" w:date="2022-07-20T13:15:00Z">
        <w:r w:rsidR="00CE4240">
          <w:t xml:space="preserve"> ...</w:t>
        </w:r>
      </w:ins>
      <w:proofErr w:type="gramEnd"/>
    </w:p>
    <w:p w14:paraId="2A0ADE52" w14:textId="608749DF" w:rsidR="00DA7874" w:rsidRDefault="00DA7874" w:rsidP="00FC54D7">
      <w:pPr>
        <w:ind w:left="720"/>
        <w:rPr>
          <w:ins w:id="936" w:author="Stephen Michell" w:date="2022-09-07T15:33:00Z"/>
        </w:rPr>
      </w:pPr>
    </w:p>
    <w:p w14:paraId="19EBCA72" w14:textId="308ADA74" w:rsidR="00A73AE6" w:rsidRDefault="00A73AE6" w:rsidP="00A73AE6">
      <w:pPr>
        <w:spacing w:before="100" w:beforeAutospacing="1" w:after="75" w:line="336" w:lineRule="atLeast"/>
        <w:rPr>
          <w:ins w:id="937" w:author="Stephen Michell" w:date="2022-09-07T16:15:00Z"/>
        </w:rPr>
      </w:pPr>
      <w:ins w:id="938" w:author="Stephen Michell" w:date="2022-09-07T16:15:00Z">
        <w:r>
          <w:t>If termination occurs when a process is accessing a pipe, then the pipe may become corrupted and further accesses can result in an exception or in undefined behaviour. If termination occurs when a process is accessing a queue, then the queue may remain locked indefinitely and subsequent accesses can result in deadlock. See 6.63 Protocol lock errors.</w:t>
        </w:r>
      </w:ins>
    </w:p>
    <w:p w14:paraId="05C232FC" w14:textId="77777777" w:rsidR="00A73AE6" w:rsidRPr="00F13B61" w:rsidRDefault="00A73AE6" w:rsidP="00A73AE6">
      <w:pPr>
        <w:numPr>
          <w:ilvl w:val="0"/>
          <w:numId w:val="4"/>
        </w:numPr>
        <w:pBdr>
          <w:top w:val="nil"/>
          <w:left w:val="nil"/>
          <w:bottom w:val="nil"/>
          <w:right w:val="nil"/>
          <w:between w:val="nil"/>
        </w:pBdr>
        <w:rPr>
          <w:ins w:id="939" w:author="Stephen Michell" w:date="2022-09-07T16:15:00Z"/>
        </w:rPr>
      </w:pPr>
      <w:ins w:id="940" w:author="Stephen Michell" w:date="2022-09-07T16:15:00Z">
        <w:r w:rsidRPr="00D91E85">
          <w:t xml:space="preserve">When using </w:t>
        </w:r>
        <w:commentRangeStart w:id="941"/>
        <w:r w:rsidRPr="00D91E85">
          <w:rPr>
            <w:rFonts w:ascii="Courier New" w:eastAsia="Courier New" w:hAnsi="Courier New" w:cs="Courier New"/>
            <w:color w:val="000000"/>
            <w:szCs w:val="20"/>
          </w:rPr>
          <w:fldChar w:fldCharType="begin"/>
        </w:r>
        <w:r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Pr="00D91E85">
          <w:rPr>
            <w:rFonts w:ascii="Courier New" w:eastAsia="Courier New" w:hAnsi="Courier New" w:cs="Courier New"/>
            <w:color w:val="000000"/>
            <w:szCs w:val="20"/>
          </w:rPr>
          <w:fldChar w:fldCharType="separate"/>
        </w:r>
        <w:proofErr w:type="spellStart"/>
        <w:r w:rsidRPr="00D91E85">
          <w:rPr>
            <w:rFonts w:ascii="Courier New" w:eastAsia="Courier New" w:hAnsi="Courier New" w:cs="Courier New"/>
            <w:color w:val="000000"/>
            <w:szCs w:val="20"/>
          </w:rPr>
          <w:t>multiprocessing.pool</w:t>
        </w:r>
        <w:proofErr w:type="spellEnd"/>
        <w:r w:rsidRPr="00D91E85">
          <w:rPr>
            <w:rFonts w:ascii="Courier New" w:eastAsia="Courier New" w:hAnsi="Courier New" w:cs="Courier New"/>
            <w:color w:val="000000"/>
            <w:szCs w:val="20"/>
          </w:rPr>
          <w:fldChar w:fldCharType="end"/>
        </w:r>
        <w:r w:rsidRPr="00D91E85">
          <w:rPr>
            <w:rFonts w:ascii="Courier New" w:eastAsia="Courier New" w:hAnsi="Courier New" w:cs="Courier New"/>
            <w:color w:val="000000"/>
            <w:szCs w:val="20"/>
          </w:rPr>
          <w:t> </w:t>
        </w:r>
        <w:commentRangeEnd w:id="941"/>
        <w:r w:rsidRPr="00D91E85">
          <w:rPr>
            <w:rFonts w:ascii="Courier New" w:eastAsia="Courier New" w:hAnsi="Courier New" w:cs="Courier New"/>
            <w:color w:val="000000"/>
            <w:szCs w:val="20"/>
          </w:rPr>
          <w:commentReference w:id="941"/>
        </w:r>
        <w:r>
          <w:t>ob</w:t>
        </w:r>
        <w:r w:rsidRPr="00D91E85">
          <w:t xml:space="preserve">jects, it is important to properly manage the resources with a context manager or by calling </w:t>
        </w:r>
        <w:r>
          <w:rPr>
            <w:rFonts w:ascii="Calibri" w:eastAsia="Calibri" w:hAnsi="Calibri" w:cs="Calibri"/>
            <w:szCs w:val="22"/>
          </w:rPr>
          <w:fldChar w:fldCharType="begin"/>
        </w:r>
        <w:r>
          <w:instrText xml:space="preserve"> HYPERLINK "https://docs.python.org/3/library/multiprocessing.html" \l "multiprocessing.pool.Pool.close" \o "multiprocessing.pool.Pool.close"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close()</w:t>
        </w:r>
        <w:r>
          <w:rPr>
            <w:rFonts w:ascii="Courier New" w:eastAsia="Courier New" w:hAnsi="Courier New" w:cs="Courier New"/>
            <w:color w:val="000000"/>
            <w:szCs w:val="20"/>
          </w:rPr>
          <w:fldChar w:fldCharType="end"/>
        </w:r>
        <w:r w:rsidRPr="00D91E85">
          <w:t>and</w:t>
        </w:r>
        <w:r w:rsidRPr="00D91E85">
          <w:rPr>
            <w:rFonts w:ascii="Courier New" w:eastAsia="Courier New" w:hAnsi="Courier New" w:cs="Courier New"/>
            <w:color w:val="000000"/>
            <w:szCs w:val="20"/>
          </w:rPr>
          <w:t xml:space="preserve"> </w:t>
        </w:r>
        <w:r>
          <w:rPr>
            <w:rFonts w:ascii="Calibri" w:eastAsia="Calibri" w:hAnsi="Calibri" w:cs="Calibri"/>
            <w:szCs w:val="22"/>
          </w:rPr>
          <w:fldChar w:fldCharType="begin"/>
        </w:r>
        <w:r>
          <w:instrText xml:space="preserve"> HYPERLINK "https://docs.python.org/3/library/multiprocessing.html" \l "multiprocessing.pool.Pool.terminate" \o "multiprocessing.pool.Pool.terminate"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terminate()</w:t>
        </w:r>
        <w:r>
          <w:rPr>
            <w:rFonts w:ascii="Courier New" w:eastAsia="Courier New" w:hAnsi="Courier New" w:cs="Courier New"/>
            <w:color w:val="000000"/>
            <w:szCs w:val="20"/>
          </w:rPr>
          <w:fldChar w:fldCharType="end"/>
        </w:r>
        <w:r w:rsidRPr="00D91E85">
          <w:t xml:space="preserve"> manually to prevent deadlock during finalization. Relying on Python’s garbage collector to destroy the pool will not guarantee that the finalizer of the pool will be called. </w:t>
        </w:r>
      </w:ins>
    </w:p>
    <w:p w14:paraId="4129C847" w14:textId="7FB2CB6E" w:rsidR="005E5B48" w:rsidRDefault="005E5B48" w:rsidP="00CE0297">
      <w:pPr>
        <w:rPr>
          <w:ins w:id="942" w:author="Stephen Michell" w:date="2022-09-07T15:33:00Z"/>
        </w:rPr>
      </w:pPr>
    </w:p>
    <w:p w14:paraId="09334761" w14:textId="77777777" w:rsidR="005E5B48" w:rsidRDefault="005E5B48" w:rsidP="00FC54D7">
      <w:pPr>
        <w:ind w:left="720"/>
        <w:rPr>
          <w:ins w:id="943" w:author="Stephen Michell" w:date="2022-04-20T16:41:00Z"/>
        </w:rPr>
      </w:pPr>
    </w:p>
    <w:p w14:paraId="6BCD6344" w14:textId="5E3B2E9A" w:rsidR="00CD5D25" w:rsidRPr="00FC54D7" w:rsidRDefault="00CD5D25" w:rsidP="00D7094B">
      <w:pPr>
        <w:spacing w:before="100" w:beforeAutospacing="1" w:after="100" w:afterAutospacing="1"/>
        <w:rPr>
          <w:ins w:id="944" w:author="Stephen Michell" w:date="2022-06-22T15:36:00Z"/>
          <w:u w:val="single"/>
        </w:rPr>
      </w:pPr>
      <w:ins w:id="945" w:author="Stephen Michell" w:date="2022-06-22T15:36:00Z">
        <w:r w:rsidRPr="00FC54D7">
          <w:rPr>
            <w:u w:val="single"/>
          </w:rPr>
          <w:t>Asyncio model</w:t>
        </w:r>
      </w:ins>
    </w:p>
    <w:p w14:paraId="550F64EE" w14:textId="77777777" w:rsidR="004205C2" w:rsidRDefault="009E0E3A" w:rsidP="00FC54D7">
      <w:pPr>
        <w:spacing w:before="100" w:beforeAutospacing="1" w:after="100" w:afterAutospacing="1"/>
        <w:ind w:firstLine="360"/>
        <w:rPr>
          <w:ins w:id="946" w:author="Stephen Michell" w:date="2022-06-22T16:25:00Z"/>
        </w:rPr>
      </w:pPr>
      <w:r>
        <w:t xml:space="preserve">Premature termination </w:t>
      </w:r>
      <w:ins w:id="947" w:author="Stephen Michell" w:date="2022-06-22T16:23:00Z">
        <w:r w:rsidR="007E6A2C">
          <w:t xml:space="preserve">occurs </w:t>
        </w:r>
      </w:ins>
      <w:ins w:id="948" w:author="Stephen Michell" w:date="2022-06-22T16:25:00Z">
        <w:r w:rsidR="004205C2">
          <w:t>as follows:</w:t>
        </w:r>
      </w:ins>
    </w:p>
    <w:p w14:paraId="56E567A9" w14:textId="65C8B533" w:rsidR="004205C2" w:rsidRDefault="004205C2" w:rsidP="00FC54D7">
      <w:pPr>
        <w:pStyle w:val="ListParagraph"/>
        <w:numPr>
          <w:ilvl w:val="0"/>
          <w:numId w:val="115"/>
        </w:numPr>
        <w:spacing w:before="100" w:beforeAutospacing="1" w:after="100" w:afterAutospacing="1" w:line="240" w:lineRule="auto"/>
        <w:rPr>
          <w:ins w:id="949" w:author="Stephen Michell" w:date="2022-06-22T16:26:00Z"/>
          <w:rFonts w:ascii="Times New Roman" w:eastAsia="Times New Roman" w:hAnsi="Times New Roman" w:cs="Times New Roman"/>
          <w:sz w:val="24"/>
          <w:szCs w:val="24"/>
        </w:rPr>
      </w:pPr>
      <w:ins w:id="950" w:author="Stephen Michell" w:date="2022-06-22T16:25:00Z">
        <w:r>
          <w:rPr>
            <w:rFonts w:ascii="Times New Roman" w:eastAsia="Times New Roman" w:hAnsi="Times New Roman" w:cs="Times New Roman"/>
            <w:sz w:val="24"/>
            <w:szCs w:val="24"/>
          </w:rPr>
          <w:t>W</w:t>
        </w:r>
      </w:ins>
      <w:ins w:id="951" w:author="Stephen Michell" w:date="2022-06-22T16:23:00Z">
        <w:r w:rsidR="007E6A2C" w:rsidRPr="009E12DC">
          <w:rPr>
            <w:rFonts w:ascii="Times New Roman" w:eastAsia="Times New Roman" w:hAnsi="Times New Roman" w:cs="Times New Roman"/>
            <w:sz w:val="24"/>
            <w:szCs w:val="24"/>
          </w:rPr>
          <w:t xml:space="preserve">hen the </w:t>
        </w:r>
      </w:ins>
      <w:ins w:id="952" w:author="Stephen Michell" w:date="2022-06-22T16:25:00Z">
        <w:r>
          <w:rPr>
            <w:rFonts w:ascii="Times New Roman" w:eastAsia="Times New Roman" w:hAnsi="Times New Roman" w:cs="Times New Roman"/>
            <w:sz w:val="24"/>
            <w:szCs w:val="24"/>
          </w:rPr>
          <w:t>primary</w:t>
        </w:r>
      </w:ins>
      <w:ins w:id="953" w:author="Stephen Michell" w:date="2022-06-22T16:23:00Z">
        <w:r w:rsidR="007E6A2C" w:rsidRPr="009E12DC">
          <w:rPr>
            <w:rFonts w:ascii="Times New Roman" w:eastAsia="Times New Roman" w:hAnsi="Times New Roman" w:cs="Times New Roman"/>
            <w:sz w:val="24"/>
            <w:szCs w:val="24"/>
          </w:rPr>
          <w:t xml:space="preserve"> </w:t>
        </w:r>
      </w:ins>
      <w:ins w:id="954" w:author="Stephen Michell" w:date="2022-06-22T16:24:00Z">
        <w:r w:rsidR="007E6A2C" w:rsidRPr="009E12DC">
          <w:rPr>
            <w:rFonts w:ascii="Times New Roman" w:eastAsia="Times New Roman" w:hAnsi="Times New Roman" w:cs="Times New Roman"/>
            <w:sz w:val="24"/>
            <w:szCs w:val="24"/>
          </w:rPr>
          <w:t>task terminates</w:t>
        </w:r>
      </w:ins>
      <w:ins w:id="955" w:author="Stephen Michell" w:date="2022-06-22T16:29:00Z">
        <w:r>
          <w:rPr>
            <w:rFonts w:ascii="Times New Roman" w:eastAsia="Times New Roman" w:hAnsi="Times New Roman" w:cs="Times New Roman"/>
            <w:sz w:val="24"/>
            <w:szCs w:val="24"/>
          </w:rPr>
          <w:t xml:space="preserve"> due to an exception o</w:t>
        </w:r>
      </w:ins>
      <w:ins w:id="956" w:author="Stephen Michell" w:date="2022-06-22T16:30:00Z">
        <w:r>
          <w:rPr>
            <w:rFonts w:ascii="Times New Roman" w:eastAsia="Times New Roman" w:hAnsi="Times New Roman" w:cs="Times New Roman"/>
            <w:sz w:val="24"/>
            <w:szCs w:val="24"/>
          </w:rPr>
          <w:t>r unprogrammed event</w:t>
        </w:r>
      </w:ins>
      <w:ins w:id="957" w:author="Stephen Michell" w:date="2022-06-22T16:45:00Z">
        <w:r w:rsidR="0063631C">
          <w:rPr>
            <w:rFonts w:ascii="Times New Roman" w:eastAsia="Times New Roman" w:hAnsi="Times New Roman" w:cs="Times New Roman"/>
            <w:sz w:val="24"/>
            <w:szCs w:val="24"/>
          </w:rPr>
          <w:t>;</w:t>
        </w:r>
      </w:ins>
      <w:ins w:id="958" w:author="Stephen Michell" w:date="2022-06-22T16:26:00Z">
        <w:r>
          <w:rPr>
            <w:rFonts w:ascii="Times New Roman" w:eastAsia="Times New Roman" w:hAnsi="Times New Roman" w:cs="Times New Roman"/>
            <w:sz w:val="24"/>
            <w:szCs w:val="24"/>
          </w:rPr>
          <w:t xml:space="preserve"> </w:t>
        </w:r>
      </w:ins>
    </w:p>
    <w:p w14:paraId="427365E0" w14:textId="17D6B279" w:rsidR="004205C2" w:rsidRDefault="004205C2" w:rsidP="00FC54D7">
      <w:pPr>
        <w:pStyle w:val="ListParagraph"/>
        <w:numPr>
          <w:ilvl w:val="0"/>
          <w:numId w:val="115"/>
        </w:numPr>
        <w:spacing w:before="100" w:beforeAutospacing="1" w:after="100" w:afterAutospacing="1" w:line="240" w:lineRule="auto"/>
        <w:rPr>
          <w:ins w:id="959" w:author="Stephen Michell" w:date="2022-06-22T16:31:00Z"/>
          <w:rFonts w:ascii="Times New Roman" w:eastAsia="Times New Roman" w:hAnsi="Times New Roman" w:cs="Times New Roman"/>
          <w:sz w:val="24"/>
          <w:szCs w:val="24"/>
        </w:rPr>
      </w:pPr>
      <w:commentRangeStart w:id="960"/>
      <w:ins w:id="961" w:author="Stephen Michell" w:date="2022-06-22T16:28:00Z">
        <w:r>
          <w:rPr>
            <w:rFonts w:ascii="Times New Roman" w:eastAsia="Times New Roman" w:hAnsi="Times New Roman" w:cs="Times New Roman"/>
            <w:sz w:val="24"/>
            <w:szCs w:val="24"/>
          </w:rPr>
          <w:t>W</w:t>
        </w:r>
      </w:ins>
      <w:r w:rsidR="009E0E3A" w:rsidRPr="009E12DC">
        <w:rPr>
          <w:rFonts w:ascii="Times New Roman" w:eastAsia="Times New Roman" w:hAnsi="Times New Roman" w:cs="Times New Roman"/>
          <w:sz w:val="24"/>
          <w:szCs w:val="24"/>
        </w:rPr>
        <w:t xml:space="preserve">hen </w:t>
      </w:r>
      <w:ins w:id="962" w:author="Stephen Michell" w:date="2022-06-22T16:24:00Z">
        <w:r w:rsidR="007E6A2C" w:rsidRPr="009E12DC">
          <w:rPr>
            <w:rFonts w:ascii="Times New Roman" w:eastAsia="Times New Roman" w:hAnsi="Times New Roman" w:cs="Times New Roman"/>
            <w:sz w:val="24"/>
            <w:szCs w:val="24"/>
          </w:rPr>
          <w:t>a dependent task raises an exce</w:t>
        </w:r>
      </w:ins>
      <w:ins w:id="963" w:author="Stephen Michell" w:date="2022-06-22T16:25:00Z">
        <w:r w:rsidR="007E6A2C" w:rsidRPr="009E12DC">
          <w:rPr>
            <w:rFonts w:ascii="Times New Roman" w:eastAsia="Times New Roman" w:hAnsi="Times New Roman" w:cs="Times New Roman"/>
            <w:sz w:val="24"/>
            <w:szCs w:val="24"/>
          </w:rPr>
          <w:t>ption</w:t>
        </w:r>
      </w:ins>
      <w:ins w:id="964" w:author="Stephen Michell" w:date="2022-06-22T16:31:00Z">
        <w:r>
          <w:rPr>
            <w:rFonts w:ascii="Times New Roman" w:eastAsia="Times New Roman" w:hAnsi="Times New Roman" w:cs="Times New Roman"/>
            <w:sz w:val="24"/>
            <w:szCs w:val="24"/>
          </w:rPr>
          <w:t xml:space="preserve"> or terminates abnormally.</w:t>
        </w:r>
      </w:ins>
      <w:commentRangeEnd w:id="960"/>
      <w:ins w:id="965" w:author="Stephen Michell" w:date="2022-09-07T14:24:00Z">
        <w:r w:rsidR="00AD720D">
          <w:rPr>
            <w:rStyle w:val="CommentReference"/>
          </w:rPr>
          <w:commentReference w:id="960"/>
        </w:r>
      </w:ins>
    </w:p>
    <w:p w14:paraId="30E6E91A" w14:textId="60AA5B81" w:rsidR="0063631C" w:rsidRDefault="0063631C" w:rsidP="006564AC">
      <w:pPr>
        <w:spacing w:before="100" w:beforeAutospacing="1" w:after="100" w:afterAutospacing="1"/>
        <w:ind w:left="360"/>
        <w:rPr>
          <w:ins w:id="966" w:author="Stephen Michell" w:date="2022-06-22T16:45:00Z"/>
        </w:rPr>
      </w:pPr>
      <w:ins w:id="967" w:author="Stephen Michell" w:date="2022-06-22T16:45:00Z">
        <w:r>
          <w:t>Fo</w:t>
        </w:r>
      </w:ins>
      <w:ins w:id="968" w:author="Stephen Michell" w:date="2022-06-22T16:46:00Z">
        <w:r>
          <w:t>r the first scenario, all dependent tasks will be terminated when the main task terminates, see 6.36 Ignored error status or unhandled exception [???]</w:t>
        </w:r>
      </w:ins>
      <w:ins w:id="969" w:author="Stephen Michell" w:date="2022-06-22T16:48:00Z">
        <w:r>
          <w:t>.</w:t>
        </w:r>
      </w:ins>
    </w:p>
    <w:p w14:paraId="7FE53B36" w14:textId="3C82E0F7" w:rsidR="002C763D" w:rsidRPr="009E12DC" w:rsidRDefault="0063631C" w:rsidP="00383DD4">
      <w:pPr>
        <w:spacing w:before="100" w:beforeAutospacing="1" w:after="100" w:afterAutospacing="1"/>
        <w:ind w:left="360"/>
        <w:rPr>
          <w:ins w:id="970" w:author="McDonagh, Sean" w:date="2022-06-22T11:55:00Z"/>
        </w:rPr>
      </w:pPr>
      <w:ins w:id="971" w:author="Stephen Michell" w:date="2022-06-22T16:47:00Z">
        <w:r>
          <w:t xml:space="preserve">For the </w:t>
        </w:r>
      </w:ins>
      <w:ins w:id="972" w:author="Stephen Michell" w:date="2022-09-07T15:48:00Z">
        <w:r w:rsidR="00120B6D">
          <w:t>second</w:t>
        </w:r>
      </w:ins>
      <w:ins w:id="973" w:author="Stephen Michell" w:date="2022-06-22T16:47:00Z">
        <w:r>
          <w:t xml:space="preserve"> scenario,</w:t>
        </w:r>
      </w:ins>
      <w:ins w:id="974" w:author="Stephen Michell" w:date="2022-06-22T16:36:00Z">
        <w:r w:rsidR="006564AC">
          <w:t xml:space="preserve"> the premature termination of dependent coroutines</w:t>
        </w:r>
      </w:ins>
      <w:ins w:id="975" w:author="Stephen Michell" w:date="2022-09-07T15:49:00Z">
        <w:r w:rsidR="00120B6D">
          <w:t xml:space="preserve"> will almost always affect the e</w:t>
        </w:r>
        <w:r w:rsidR="00E4424D">
          <w:t>x</w:t>
        </w:r>
        <w:r w:rsidR="00120B6D">
          <w:t>ec</w:t>
        </w:r>
      </w:ins>
      <w:ins w:id="976" w:author="Stephen Michell" w:date="2022-09-07T15:50:00Z">
        <w:r w:rsidR="00E4424D">
          <w:t>u</w:t>
        </w:r>
      </w:ins>
      <w:ins w:id="977" w:author="Stephen Michell" w:date="2022-09-07T15:49:00Z">
        <w:r w:rsidR="00120B6D">
          <w:t xml:space="preserve">tion of other </w:t>
        </w:r>
        <w:r w:rsidR="00E4424D">
          <w:t>coroutines</w:t>
        </w:r>
      </w:ins>
      <w:ins w:id="978" w:author="Stephen Michell" w:date="2022-09-07T16:17:00Z">
        <w:r w:rsidR="00A73AE6">
          <w:t xml:space="preserve"> and the main </w:t>
        </w:r>
        <w:r w:rsidR="00BD56F8">
          <w:t>thr</w:t>
        </w:r>
      </w:ins>
      <w:ins w:id="979" w:author="Stephen Michell" w:date="2022-09-07T16:18:00Z">
        <w:r w:rsidR="00BD56F8">
          <w:t>ead that contains the event loop</w:t>
        </w:r>
      </w:ins>
      <w:ins w:id="980" w:author="Stephen Michell" w:date="2022-09-07T15:49:00Z">
        <w:r w:rsidR="00E4424D">
          <w:t>, unles</w:t>
        </w:r>
      </w:ins>
      <w:ins w:id="981" w:author="Stephen Michell" w:date="2022-09-07T15:50:00Z">
        <w:r w:rsidR="00E4424D">
          <w:t>s they also terminate.</w:t>
        </w:r>
      </w:ins>
      <w:ins w:id="982" w:author="Stephen Michell" w:date="2022-09-07T15:51:00Z">
        <w:r w:rsidR="00E4424D">
          <w:t xml:space="preserve"> Otherwise </w:t>
        </w:r>
      </w:ins>
      <w:ins w:id="983" w:author="Stephen Michell" w:date="2022-09-07T15:52:00Z">
        <w:r w:rsidR="00E4424D" w:rsidRPr="009E12DC">
          <w:t>tasks</w:t>
        </w:r>
        <w:r w:rsidR="00E4424D">
          <w:t xml:space="preserve"> may</w:t>
        </w:r>
        <w:r w:rsidR="00E4424D" w:rsidRPr="009E12DC">
          <w:t xml:space="preserve"> remain</w:t>
        </w:r>
        <w:r w:rsidR="00E4424D">
          <w:t xml:space="preserve"> </w:t>
        </w:r>
        <w:r w:rsidR="00E4424D" w:rsidRPr="009E12DC">
          <w:t>in the event loop indefinitely or until the program terminates</w:t>
        </w:r>
      </w:ins>
      <w:ins w:id="984" w:author="McDonagh, Sean" w:date="2022-06-22T11:38:00Z">
        <w:del w:id="985" w:author="Stephen Michell" w:date="2022-06-22T16:37:00Z">
          <w:r w:rsidR="009E0E3A" w:rsidRPr="009E12DC" w:rsidDel="006564AC">
            <w:delText>espec</w:delText>
          </w:r>
          <w:r w:rsidR="00D7094B" w:rsidRPr="009E12DC" w:rsidDel="006564AC">
            <w:delText xml:space="preserve">ially when </w:delText>
          </w:r>
        </w:del>
      </w:ins>
      <w:ins w:id="986" w:author="McDonagh, Sean" w:date="2022-06-22T11:48:00Z">
        <w:del w:id="987" w:author="Stephen Michell" w:date="2022-06-22T16:37:00Z">
          <w:r w:rsidR="00D7094B" w:rsidRPr="009E12DC" w:rsidDel="006564AC">
            <w:delText>an exception occurs in one or more</w:delText>
          </w:r>
        </w:del>
      </w:ins>
      <w:ins w:id="988" w:author="McDonagh, Sean" w:date="2022-06-22T11:49:00Z">
        <w:del w:id="989" w:author="Stephen Michell" w:date="2022-06-22T16:37:00Z">
          <w:r w:rsidR="00D7094B" w:rsidRPr="009E12DC" w:rsidDel="006564AC">
            <w:delText xml:space="preserve"> coroutines</w:delText>
          </w:r>
        </w:del>
      </w:ins>
      <w:ins w:id="990" w:author="McDonagh, Sean" w:date="2022-06-22T11:38:00Z">
        <w:del w:id="991" w:author="Stephen Michell" w:date="2022-06-22T16:37:00Z">
          <w:r w:rsidR="00D7094B" w:rsidRPr="009E12DC" w:rsidDel="006564AC">
            <w:delText>.</w:delText>
          </w:r>
        </w:del>
      </w:ins>
      <w:ins w:id="992" w:author="McDonagh, Sean" w:date="2022-06-22T11:40:00Z">
        <w:del w:id="993" w:author="Stephen Michell" w:date="2022-06-22T16:37:00Z">
          <w:r w:rsidR="00D7094B" w:rsidRPr="009E12DC" w:rsidDel="006564AC">
            <w:delText xml:space="preserve"> </w:delText>
          </w:r>
        </w:del>
      </w:ins>
      <w:commentRangeStart w:id="994"/>
      <w:ins w:id="995" w:author="McDonagh, Sean" w:date="2022-06-22T11:41:00Z">
        <w:del w:id="996" w:author="Stephen Michell" w:date="2022-09-07T15:56:00Z">
          <w:r w:rsidR="00D7094B" w:rsidRPr="009E12DC" w:rsidDel="00383DD4">
            <w:delText>I</w:delText>
          </w:r>
        </w:del>
      </w:ins>
      <w:ins w:id="997" w:author="McDonagh, Sean" w:date="2022-06-22T11:44:00Z">
        <w:del w:id="998" w:author="Stephen Michell" w:date="2022-09-07T15:56:00Z">
          <w:r w:rsidR="00D7094B" w:rsidRPr="009E12DC" w:rsidDel="00383DD4">
            <w:delText>t is important to take</w:delText>
          </w:r>
        </w:del>
      </w:ins>
      <w:ins w:id="999" w:author="Stephen Michell" w:date="2022-09-07T15:58:00Z">
        <w:r w:rsidR="00383DD4">
          <w:t>.</w:t>
        </w:r>
      </w:ins>
      <w:ins w:id="1000" w:author="Stephen Michell" w:date="2022-09-07T16:18:00Z">
        <w:r w:rsidR="00BD56F8">
          <w:t xml:space="preserve"> </w:t>
        </w:r>
      </w:ins>
      <w:ins w:id="1001" w:author="Stephen Michell" w:date="2022-09-07T16:21:00Z">
        <w:r w:rsidR="00BD56F8">
          <w:t xml:space="preserve">If all programmed tasks are not cooperating effectively, then it </w:t>
        </w:r>
      </w:ins>
      <w:ins w:id="1002" w:author="Stephen Michell" w:date="2022-09-07T16:22:00Z">
        <w:r w:rsidR="00BD56F8">
          <w:t>is unlikely that the program will execute correctly.</w:t>
        </w:r>
      </w:ins>
      <w:ins w:id="1003" w:author="McDonagh, Sean" w:date="2022-06-22T11:44:00Z">
        <w:del w:id="1004" w:author="Stephen Michell" w:date="2022-09-07T15:56:00Z">
          <w:r w:rsidR="00D7094B" w:rsidRPr="009E12DC" w:rsidDel="00383DD4">
            <w:delText xml:space="preserve"> preca</w:delText>
          </w:r>
        </w:del>
        <w:del w:id="1005" w:author="Stephen Michell" w:date="2022-09-07T15:52:00Z">
          <w:r w:rsidR="00D7094B" w:rsidRPr="009E12DC" w:rsidDel="00E4424D">
            <w:delText xml:space="preserve">utionary steps to </w:delText>
          </w:r>
        </w:del>
      </w:ins>
      <w:ins w:id="1006" w:author="McDonagh, Sean" w:date="2022-06-22T11:45:00Z">
        <w:del w:id="1007" w:author="Stephen Michell" w:date="2022-09-07T15:52:00Z">
          <w:r w:rsidR="00D7094B" w:rsidRPr="009E12DC" w:rsidDel="00E4424D">
            <w:delText>ensu</w:delText>
          </w:r>
        </w:del>
      </w:ins>
      <w:ins w:id="1008" w:author="McDonagh, Sean" w:date="2022-06-22T11:46:00Z">
        <w:del w:id="1009" w:author="Stephen Michell" w:date="2022-09-07T15:52:00Z">
          <w:r w:rsidR="00D7094B" w:rsidRPr="009E12DC" w:rsidDel="00E4424D">
            <w:delText>re that all exceptions are handled properly</w:delText>
          </w:r>
        </w:del>
      </w:ins>
      <w:ins w:id="1010" w:author="McDonagh, Sean" w:date="2022-06-22T11:52:00Z">
        <w:del w:id="1011" w:author="Stephen Michell" w:date="2022-09-07T15:52:00Z">
          <w:r w:rsidR="00AC5053" w:rsidRPr="009E12DC" w:rsidDel="00E4424D">
            <w:delText xml:space="preserve">. Failure to handle </w:delText>
          </w:r>
        </w:del>
      </w:ins>
      <w:ins w:id="1012" w:author="McDonagh, Sean" w:date="2022-06-22T11:53:00Z">
        <w:del w:id="1013" w:author="Stephen Michell" w:date="2022-09-07T15:52:00Z">
          <w:r w:rsidR="00AC5053" w:rsidRPr="009E12DC" w:rsidDel="00E4424D">
            <w:delText xml:space="preserve">exceptions for each coroutine </w:delText>
          </w:r>
        </w:del>
        <w:del w:id="1014" w:author="Stephen Michell" w:date="2022-09-07T15:51:00Z">
          <w:r w:rsidR="00AC5053" w:rsidRPr="009E12DC" w:rsidDel="00E4424D">
            <w:delText xml:space="preserve">can result in </w:delText>
          </w:r>
        </w:del>
      </w:ins>
      <w:ins w:id="1015" w:author="McDonagh, Sean" w:date="2022-06-22T11:50:00Z">
        <w:del w:id="1016" w:author="Stephen Michell" w:date="2022-09-07T15:51:00Z">
          <w:r w:rsidR="00D7094B" w:rsidRPr="009E12DC" w:rsidDel="00E4424D">
            <w:delText>tasks</w:delText>
          </w:r>
        </w:del>
      </w:ins>
      <w:ins w:id="1017" w:author="McDonagh, Sean" w:date="2022-06-22T11:46:00Z">
        <w:del w:id="1018" w:author="Stephen Michell" w:date="2022-09-07T15:51:00Z">
          <w:r w:rsidR="00D7094B" w:rsidRPr="009E12DC" w:rsidDel="00E4424D">
            <w:delText xml:space="preserve"> remain</w:delText>
          </w:r>
        </w:del>
      </w:ins>
      <w:ins w:id="1019" w:author="McDonagh, Sean" w:date="2022-06-22T11:54:00Z">
        <w:del w:id="1020" w:author="Stephen Michell" w:date="2022-09-07T15:51:00Z">
          <w:r w:rsidR="00AC5053" w:rsidRPr="009E12DC" w:rsidDel="00E4424D">
            <w:delText>ing</w:delText>
          </w:r>
        </w:del>
      </w:ins>
      <w:ins w:id="1021" w:author="McDonagh, Sean" w:date="2022-06-22T11:46:00Z">
        <w:del w:id="1022" w:author="Stephen Michell" w:date="2022-09-07T15:51:00Z">
          <w:r w:rsidR="00D7094B" w:rsidRPr="009E12DC" w:rsidDel="00E4424D">
            <w:delText xml:space="preserve"> in the event loop </w:delText>
          </w:r>
        </w:del>
      </w:ins>
      <w:ins w:id="1023" w:author="McDonagh, Sean" w:date="2022-06-22T12:24:00Z">
        <w:del w:id="1024" w:author="Stephen Michell" w:date="2022-09-07T15:51:00Z">
          <w:r w:rsidR="004F7589" w:rsidRPr="009E12DC" w:rsidDel="00E4424D">
            <w:delText xml:space="preserve">indefinitely or </w:delText>
          </w:r>
        </w:del>
      </w:ins>
      <w:ins w:id="1025" w:author="McDonagh, Sean" w:date="2022-06-22T11:46:00Z">
        <w:del w:id="1026" w:author="Stephen Michell" w:date="2022-09-07T15:51:00Z">
          <w:r w:rsidR="00D7094B" w:rsidRPr="009E12DC" w:rsidDel="00E4424D">
            <w:delText xml:space="preserve">until the program terminates. </w:delText>
          </w:r>
        </w:del>
      </w:ins>
      <w:commentRangeEnd w:id="994"/>
      <w:ins w:id="1027" w:author="McDonagh, Sean" w:date="2022-06-22T03:03:00Z">
        <w:del w:id="1028" w:author="Stephen Michell" w:date="2022-09-07T15:52:00Z">
          <w:r w:rsidR="002415DD" w:rsidDel="00E4424D">
            <w:rPr>
              <w:rStyle w:val="CommentReference"/>
            </w:rPr>
            <w:commentReference w:id="994"/>
          </w:r>
        </w:del>
      </w:ins>
    </w:p>
    <w:p w14:paraId="0276E9C0" w14:textId="3B168823" w:rsidR="00AC5053" w:rsidRDefault="00AC5053" w:rsidP="00FC54D7">
      <w:pPr>
        <w:spacing w:before="100" w:beforeAutospacing="1" w:after="100" w:afterAutospacing="1"/>
        <w:ind w:firstLine="360"/>
        <w:rPr>
          <w:ins w:id="1029" w:author="McDonagh, Sean" w:date="2022-06-22T11:55:00Z"/>
        </w:rPr>
      </w:pPr>
      <w:ins w:id="1030" w:author="McDonagh, Sean" w:date="2022-06-22T11:55:00Z">
        <w:r>
          <w:t>The following methods can be helpful in handling asyncio exceptions:</w:t>
        </w:r>
      </w:ins>
    </w:p>
    <w:p w14:paraId="6A716D72" w14:textId="308B2C57" w:rsidR="00AC5053" w:rsidRDefault="00AC5053" w:rsidP="00AC5053">
      <w:pPr>
        <w:pStyle w:val="ListParagraph"/>
        <w:numPr>
          <w:ilvl w:val="0"/>
          <w:numId w:val="112"/>
        </w:numPr>
        <w:spacing w:before="100" w:beforeAutospacing="1" w:after="100" w:afterAutospacing="1" w:line="240" w:lineRule="auto"/>
        <w:rPr>
          <w:ins w:id="1031" w:author="McDonagh, Sean" w:date="2022-06-22T11:58:00Z"/>
          <w:rFonts w:ascii="Times New Roman" w:eastAsia="Times New Roman" w:hAnsi="Times New Roman" w:cs="Times New Roman"/>
          <w:sz w:val="24"/>
          <w:szCs w:val="24"/>
        </w:rPr>
      </w:pPr>
      <w:proofErr w:type="spellStart"/>
      <w:ins w:id="1032" w:author="McDonagh, Sean" w:date="2022-06-22T11:56:00Z">
        <w:r>
          <w:rPr>
            <w:rFonts w:ascii="Times New Roman" w:eastAsia="Times New Roman" w:hAnsi="Times New Roman" w:cs="Times New Roman"/>
            <w:sz w:val="24"/>
            <w:szCs w:val="24"/>
          </w:rPr>
          <w:t>get_name</w:t>
        </w:r>
        <w:proofErr w:type="spellEnd"/>
        <w:r>
          <w:rPr>
            <w:rFonts w:ascii="Times New Roman" w:eastAsia="Times New Roman" w:hAnsi="Times New Roman" w:cs="Times New Roman"/>
            <w:sz w:val="24"/>
            <w:szCs w:val="24"/>
          </w:rPr>
          <w:t>() – useful for debuggin</w:t>
        </w:r>
      </w:ins>
      <w:ins w:id="1033" w:author="McDonagh, Sean" w:date="2022-06-22T11:57:00Z">
        <w:r>
          <w:rPr>
            <w:rFonts w:ascii="Times New Roman" w:eastAsia="Times New Roman" w:hAnsi="Times New Roman" w:cs="Times New Roman"/>
            <w:sz w:val="24"/>
            <w:szCs w:val="24"/>
          </w:rPr>
          <w:t>g especially when handling many coroutines</w:t>
        </w:r>
      </w:ins>
    </w:p>
    <w:p w14:paraId="6630E4FD" w14:textId="5CB3ABCF" w:rsidR="00AC5053" w:rsidRDefault="00AC5053" w:rsidP="00AC5053">
      <w:pPr>
        <w:pStyle w:val="ListParagraph"/>
        <w:numPr>
          <w:ilvl w:val="0"/>
          <w:numId w:val="112"/>
        </w:numPr>
        <w:spacing w:before="100" w:beforeAutospacing="1" w:after="100" w:afterAutospacing="1" w:line="240" w:lineRule="auto"/>
        <w:rPr>
          <w:ins w:id="1034" w:author="McDonagh, Sean" w:date="2022-06-22T11:59:00Z"/>
          <w:rFonts w:ascii="Times New Roman" w:eastAsia="Times New Roman" w:hAnsi="Times New Roman" w:cs="Times New Roman"/>
          <w:sz w:val="24"/>
          <w:szCs w:val="24"/>
        </w:rPr>
      </w:pPr>
      <w:ins w:id="1035" w:author="McDonagh, Sean" w:date="2022-06-22T11:58:00Z">
        <w:r>
          <w:rPr>
            <w:rFonts w:ascii="Times New Roman" w:eastAsia="Times New Roman" w:hAnsi="Times New Roman" w:cs="Times New Roman"/>
            <w:sz w:val="24"/>
            <w:szCs w:val="24"/>
          </w:rPr>
          <w:t>exception() – returns None if there are no exceptions raised</w:t>
        </w:r>
      </w:ins>
      <w:ins w:id="1036" w:author="McDonagh, Sean" w:date="2022-06-22T11:59:00Z">
        <w:r>
          <w:rPr>
            <w:rFonts w:ascii="Times New Roman" w:eastAsia="Times New Roman" w:hAnsi="Times New Roman" w:cs="Times New Roman"/>
            <w:sz w:val="24"/>
            <w:szCs w:val="24"/>
          </w:rPr>
          <w:t>, otherwise returns the exception object</w:t>
        </w:r>
      </w:ins>
      <w:ins w:id="1037" w:author="Stephen Michell" w:date="2022-09-07T15:59:00Z">
        <w:r w:rsidR="00383DD4">
          <w:rPr>
            <w:rFonts w:ascii="Times New Roman" w:eastAsia="Times New Roman" w:hAnsi="Times New Roman" w:cs="Times New Roman"/>
            <w:sz w:val="24"/>
            <w:szCs w:val="24"/>
          </w:rPr>
          <w:t xml:space="preserve">. Usually used in the event loop </w:t>
        </w:r>
        <w:r w:rsidR="003A6568">
          <w:rPr>
            <w:rFonts w:ascii="Times New Roman" w:eastAsia="Times New Roman" w:hAnsi="Times New Roman" w:cs="Times New Roman"/>
            <w:sz w:val="24"/>
            <w:szCs w:val="24"/>
          </w:rPr>
          <w:t xml:space="preserve">to </w:t>
        </w:r>
      </w:ins>
      <w:ins w:id="1038" w:author="Stephen Michell" w:date="2022-09-07T16:00:00Z">
        <w:r w:rsidR="003A6568">
          <w:rPr>
            <w:rFonts w:ascii="Times New Roman" w:eastAsia="Times New Roman" w:hAnsi="Times New Roman" w:cs="Times New Roman"/>
            <w:sz w:val="24"/>
            <w:szCs w:val="24"/>
          </w:rPr>
          <w:t>identify exceptions raised in coroutines.</w:t>
        </w:r>
      </w:ins>
    </w:p>
    <w:p w14:paraId="6C88C8A7" w14:textId="376A0750" w:rsidR="00AC5053" w:rsidRDefault="00AC5053" w:rsidP="00AC5053">
      <w:pPr>
        <w:pStyle w:val="ListParagraph"/>
        <w:numPr>
          <w:ilvl w:val="0"/>
          <w:numId w:val="112"/>
        </w:numPr>
        <w:spacing w:before="100" w:beforeAutospacing="1" w:after="100" w:afterAutospacing="1" w:line="240" w:lineRule="auto"/>
        <w:rPr>
          <w:ins w:id="1039" w:author="McDonagh, Sean" w:date="2022-06-22T12:06:00Z"/>
          <w:rFonts w:ascii="Times New Roman" w:eastAsia="Times New Roman" w:hAnsi="Times New Roman" w:cs="Times New Roman"/>
          <w:sz w:val="24"/>
          <w:szCs w:val="24"/>
        </w:rPr>
      </w:pPr>
      <w:ins w:id="1040" w:author="McDonagh, Sean" w:date="2022-06-22T11:59:00Z">
        <w:r>
          <w:rPr>
            <w:rFonts w:ascii="Times New Roman" w:eastAsia="Times New Roman" w:hAnsi="Times New Roman" w:cs="Times New Roman"/>
            <w:sz w:val="24"/>
            <w:szCs w:val="24"/>
          </w:rPr>
          <w:t>result()</w:t>
        </w:r>
      </w:ins>
      <w:ins w:id="1041" w:author="McDonagh, Sean" w:date="2022-06-22T12:00:00Z">
        <w:r>
          <w:rPr>
            <w:rFonts w:ascii="Times New Roman" w:eastAsia="Times New Roman" w:hAnsi="Times New Roman" w:cs="Times New Roman"/>
            <w:sz w:val="24"/>
            <w:szCs w:val="24"/>
          </w:rPr>
          <w:t xml:space="preserve"> – returns the result of the coroutine and re-throws </w:t>
        </w:r>
        <w:del w:id="1042" w:author="Stephen Michell" w:date="2022-06-22T15:58:00Z">
          <w:r w:rsidDel="00105BE5">
            <w:rPr>
              <w:rFonts w:ascii="Times New Roman" w:eastAsia="Times New Roman" w:hAnsi="Times New Roman" w:cs="Times New Roman"/>
              <w:sz w:val="24"/>
              <w:szCs w:val="24"/>
            </w:rPr>
            <w:delText>the</w:delText>
          </w:r>
        </w:del>
      </w:ins>
      <w:ins w:id="1043" w:author="Stephen Michell" w:date="2022-06-22T15:58:00Z">
        <w:r w:rsidR="00105BE5">
          <w:rPr>
            <w:rFonts w:ascii="Times New Roman" w:eastAsia="Times New Roman" w:hAnsi="Times New Roman" w:cs="Times New Roman"/>
            <w:sz w:val="24"/>
            <w:szCs w:val="24"/>
          </w:rPr>
          <w:t>any</w:t>
        </w:r>
      </w:ins>
      <w:ins w:id="1044" w:author="McDonagh, Sean" w:date="2022-06-22T12:00:00Z">
        <w:r>
          <w:rPr>
            <w:rFonts w:ascii="Times New Roman" w:eastAsia="Times New Roman" w:hAnsi="Times New Roman" w:cs="Times New Roman"/>
            <w:sz w:val="24"/>
            <w:szCs w:val="24"/>
          </w:rPr>
          <w:t xml:space="preserve"> exception </w:t>
        </w:r>
      </w:ins>
      <w:ins w:id="1045" w:author="Stephen Michell" w:date="2022-06-22T16:05:00Z">
        <w:r w:rsidR="00105BE5">
          <w:rPr>
            <w:rFonts w:ascii="Times New Roman" w:eastAsia="Times New Roman" w:hAnsi="Times New Roman" w:cs="Times New Roman"/>
            <w:sz w:val="24"/>
            <w:szCs w:val="24"/>
          </w:rPr>
          <w:t>that the</w:t>
        </w:r>
      </w:ins>
      <w:ins w:id="1046" w:author="McDonagh, Sean" w:date="2022-06-22T12:00:00Z">
        <w:del w:id="1047" w:author="Stephen Michell" w:date="2022-06-22T16:04:00Z">
          <w:r w:rsidDel="00105BE5">
            <w:rPr>
              <w:rFonts w:ascii="Times New Roman" w:eastAsia="Times New Roman" w:hAnsi="Times New Roman" w:cs="Times New Roman"/>
              <w:sz w:val="24"/>
              <w:szCs w:val="24"/>
            </w:rPr>
            <w:delText>if the</w:delText>
          </w:r>
        </w:del>
        <w:r>
          <w:rPr>
            <w:rFonts w:ascii="Times New Roman" w:eastAsia="Times New Roman" w:hAnsi="Times New Roman" w:cs="Times New Roman"/>
            <w:sz w:val="24"/>
            <w:szCs w:val="24"/>
          </w:rPr>
          <w:t xml:space="preserve"> </w:t>
        </w:r>
      </w:ins>
      <w:ins w:id="1048" w:author="McDonagh, Sean" w:date="2022-06-22T12:01:00Z">
        <w:r>
          <w:rPr>
            <w:rFonts w:ascii="Times New Roman" w:eastAsia="Times New Roman" w:hAnsi="Times New Roman" w:cs="Times New Roman"/>
            <w:sz w:val="24"/>
            <w:szCs w:val="24"/>
          </w:rPr>
          <w:t>coroutine raise</w:t>
        </w:r>
      </w:ins>
      <w:ins w:id="1049" w:author="Stephen Michell" w:date="2022-09-07T16:00:00Z">
        <w:r w:rsidR="003A6568">
          <w:rPr>
            <w:rFonts w:ascii="Times New Roman" w:eastAsia="Times New Roman" w:hAnsi="Times New Roman" w:cs="Times New Roman"/>
            <w:sz w:val="24"/>
            <w:szCs w:val="24"/>
          </w:rPr>
          <w:t>d</w:t>
        </w:r>
      </w:ins>
      <w:ins w:id="1050" w:author="McDonagh, Sean" w:date="2022-06-22T12:01:00Z">
        <w:del w:id="1051" w:author="Stephen Michell" w:date="2022-06-22T16:05:00Z">
          <w:r w:rsidDel="00CE7F3D">
            <w:rPr>
              <w:rFonts w:ascii="Times New Roman" w:eastAsia="Times New Roman" w:hAnsi="Times New Roman" w:cs="Times New Roman"/>
              <w:sz w:val="24"/>
              <w:szCs w:val="24"/>
            </w:rPr>
            <w:delText>d an exception</w:delText>
          </w:r>
        </w:del>
        <w:r>
          <w:rPr>
            <w:rFonts w:ascii="Times New Roman" w:eastAsia="Times New Roman" w:hAnsi="Times New Roman" w:cs="Times New Roman"/>
            <w:sz w:val="24"/>
            <w:szCs w:val="24"/>
          </w:rPr>
          <w:t xml:space="preserve">. This allows propagation back to the caller. </w:t>
        </w:r>
      </w:ins>
    </w:p>
    <w:p w14:paraId="0863DF11" w14:textId="64091016" w:rsidR="00EA6F8C" w:rsidRDefault="00EA6F8C" w:rsidP="00FC54D7">
      <w:pPr>
        <w:spacing w:before="100" w:beforeAutospacing="1" w:after="100" w:afterAutospacing="1"/>
        <w:ind w:left="360"/>
        <w:rPr>
          <w:ins w:id="1052" w:author="McDonagh, Sean" w:date="2022-06-22T12:07:00Z"/>
        </w:rPr>
      </w:pPr>
      <w:ins w:id="1053" w:author="McDonagh, Sean" w:date="2022-06-22T12:06:00Z">
        <w:r>
          <w:t xml:space="preserve">The following example demonstrates a possible use </w:t>
        </w:r>
      </w:ins>
      <w:ins w:id="1054" w:author="McDonagh, Sean" w:date="2022-06-22T12:07:00Z">
        <w:r>
          <w:t>of these methods</w:t>
        </w:r>
      </w:ins>
      <w:ins w:id="1055" w:author="McDonagh, Sean" w:date="2022-06-22T12:23:00Z">
        <w:r w:rsidR="002E5DA5">
          <w:t xml:space="preserve"> and ensures that all coroutines are terminated properly</w:t>
        </w:r>
      </w:ins>
      <w:ins w:id="1056" w:author="McDonagh, Sean" w:date="2022-06-22T12:07:00Z">
        <w:r>
          <w:t>:</w:t>
        </w:r>
      </w:ins>
    </w:p>
    <w:p w14:paraId="47B1ACFD" w14:textId="77777777" w:rsidR="00FA574F" w:rsidRPr="00FC54D7" w:rsidRDefault="00FA574F" w:rsidP="00FA574F">
      <w:pPr>
        <w:pStyle w:val="HTMLPreformatted"/>
        <w:tabs>
          <w:tab w:val="clear" w:pos="916"/>
        </w:tabs>
        <w:ind w:left="720"/>
        <w:rPr>
          <w:ins w:id="1057" w:author="McDonagh, Sean" w:date="2022-07-20T07:42:00Z"/>
        </w:rPr>
      </w:pPr>
      <w:ins w:id="1058" w:author="McDonagh, Sean" w:date="2022-07-20T07:42:00Z">
        <w:r w:rsidRPr="00FC54D7">
          <w:t xml:space="preserve">import </w:t>
        </w:r>
        <w:proofErr w:type="spellStart"/>
        <w:r w:rsidRPr="00FC54D7">
          <w:t>asyncio</w:t>
        </w:r>
        <w:proofErr w:type="spellEnd"/>
        <w:r w:rsidRPr="00FC54D7">
          <w:br/>
        </w:r>
        <w:r w:rsidRPr="00FC54D7">
          <w:br/>
          <w:t>async def foo():</w:t>
        </w:r>
        <w:r w:rsidRPr="00FC54D7">
          <w:br/>
          <w:t xml:space="preserve">    raise </w:t>
        </w:r>
        <w:proofErr w:type="spellStart"/>
        <w:r w:rsidRPr="00FC54D7">
          <w:t>ValueError</w:t>
        </w:r>
        <w:proofErr w:type="spellEnd"/>
        <w:r w:rsidRPr="00FC54D7">
          <w:t>("foo value error")</w:t>
        </w:r>
        <w:r w:rsidRPr="00FC54D7">
          <w:br/>
          <w:t xml:space="preserve">    return("foo finished")</w:t>
        </w:r>
        <w:r w:rsidRPr="00FC54D7">
          <w:br/>
        </w:r>
        <w:r w:rsidRPr="00FC54D7">
          <w:br/>
          <w:t>async def bar():</w:t>
        </w:r>
        <w:r w:rsidRPr="00FC54D7">
          <w:br/>
          <w:t xml:space="preserve">    await </w:t>
        </w:r>
        <w:proofErr w:type="spellStart"/>
        <w:r w:rsidRPr="00FC54D7">
          <w:t>asyncio.sleep</w:t>
        </w:r>
        <w:proofErr w:type="spellEnd"/>
        <w:r w:rsidRPr="00FC54D7">
          <w:t>(</w:t>
        </w:r>
        <w:r w:rsidRPr="00FA574F">
          <w:rPr>
            <w:bCs/>
          </w:rPr>
          <w:t>1</w:t>
        </w:r>
        <w:r w:rsidRPr="00FC54D7">
          <w:t>)</w:t>
        </w:r>
        <w:r w:rsidRPr="00FC54D7">
          <w:br/>
          <w:t xml:space="preserve">    return("bar finished")</w:t>
        </w:r>
        <w:r w:rsidRPr="00FC54D7">
          <w:br/>
        </w:r>
        <w:r w:rsidRPr="00FC54D7">
          <w:br/>
          <w:t>async def main():</w:t>
        </w:r>
        <w:r w:rsidRPr="00FC54D7">
          <w:br/>
          <w:t xml:space="preserve">    </w:t>
        </w:r>
        <w:proofErr w:type="spellStart"/>
        <w:r w:rsidRPr="00FC54D7">
          <w:t>foo_task</w:t>
        </w:r>
        <w:proofErr w:type="spellEnd"/>
        <w:r w:rsidRPr="00FC54D7">
          <w:t xml:space="preserve"> = </w:t>
        </w:r>
        <w:proofErr w:type="spellStart"/>
        <w:r w:rsidRPr="00FC54D7">
          <w:t>asyncio.create_task</w:t>
        </w:r>
        <w:proofErr w:type="spellEnd"/>
        <w:r w:rsidRPr="00FC54D7">
          <w:t>(foo()</w:t>
        </w:r>
        <w:r w:rsidRPr="00FC54D7">
          <w:rPr>
            <w:b/>
            <w:bCs/>
          </w:rPr>
          <w:t xml:space="preserve">, </w:t>
        </w:r>
        <w:r w:rsidRPr="00FC54D7">
          <w:t>name="</w:t>
        </w:r>
        <w:proofErr w:type="spellStart"/>
        <w:r w:rsidRPr="00FC54D7">
          <w:t>Exception_task</w:t>
        </w:r>
        <w:proofErr w:type="spellEnd"/>
        <w:r w:rsidRPr="00FC54D7">
          <w:t>")</w:t>
        </w:r>
        <w:r w:rsidRPr="00FC54D7">
          <w:br/>
          <w:t xml:space="preserve">    </w:t>
        </w:r>
        <w:proofErr w:type="spellStart"/>
        <w:r w:rsidRPr="00FC54D7">
          <w:t>bar_task</w:t>
        </w:r>
        <w:proofErr w:type="spellEnd"/>
        <w:r w:rsidRPr="00FC54D7">
          <w:t xml:space="preserve"> = </w:t>
        </w:r>
        <w:proofErr w:type="spellStart"/>
        <w:r w:rsidRPr="00FC54D7">
          <w:t>asyncio.create_task</w:t>
        </w:r>
        <w:proofErr w:type="spellEnd"/>
        <w:r w:rsidRPr="00FC54D7">
          <w:t>(bar()</w:t>
        </w:r>
        <w:r w:rsidRPr="00FC54D7">
          <w:rPr>
            <w:b/>
            <w:bCs/>
          </w:rPr>
          <w:t xml:space="preserve">, </w:t>
        </w:r>
        <w:r w:rsidRPr="00FC54D7">
          <w:t>name="</w:t>
        </w:r>
        <w:proofErr w:type="spellStart"/>
        <w:r w:rsidRPr="00FC54D7">
          <w:t>Waiting_task</w:t>
        </w:r>
        <w:proofErr w:type="spellEnd"/>
        <w:r w:rsidRPr="00FC54D7">
          <w:t>")</w:t>
        </w:r>
        <w:r w:rsidRPr="00FC54D7">
          <w:br/>
          <w:t xml:space="preserve">    try:</w:t>
        </w:r>
        <w:r w:rsidRPr="00FC54D7">
          <w:br/>
          <w:t xml:space="preserve">        done</w:t>
        </w:r>
        <w:r w:rsidRPr="00FC54D7">
          <w:rPr>
            <w:b/>
            <w:bCs/>
          </w:rPr>
          <w:t xml:space="preserve">, </w:t>
        </w:r>
        <w:r w:rsidRPr="00FC54D7">
          <w:t xml:space="preserve">pending = await </w:t>
        </w:r>
        <w:proofErr w:type="spellStart"/>
        <w:r w:rsidRPr="00FC54D7">
          <w:t>asyncio.wait</w:t>
        </w:r>
        <w:proofErr w:type="spellEnd"/>
        <w:r w:rsidRPr="00FC54D7">
          <w:t>(</w:t>
        </w:r>
        <w:r w:rsidRPr="00FC54D7">
          <w:br/>
          <w:t xml:space="preserve">            [</w:t>
        </w:r>
        <w:proofErr w:type="spellStart"/>
        <w:r w:rsidRPr="00FC54D7">
          <w:t>foo_task</w:t>
        </w:r>
        <w:proofErr w:type="spellEnd"/>
        <w:r w:rsidRPr="00FC54D7">
          <w:rPr>
            <w:b/>
            <w:bCs/>
          </w:rPr>
          <w:t xml:space="preserve">, </w:t>
        </w:r>
        <w:proofErr w:type="spellStart"/>
        <w:r w:rsidRPr="00FC54D7">
          <w:t>bar_task</w:t>
        </w:r>
        <w:proofErr w:type="spellEnd"/>
        <w:r w:rsidRPr="00FC54D7">
          <w:t>]</w:t>
        </w:r>
        <w:r w:rsidRPr="00FC54D7">
          <w:rPr>
            <w:b/>
            <w:bCs/>
          </w:rPr>
          <w:t>,</w:t>
        </w:r>
        <w:r w:rsidRPr="00FC54D7">
          <w:rPr>
            <w:b/>
            <w:bCs/>
          </w:rPr>
          <w:br/>
          <w:t xml:space="preserve">            </w:t>
        </w:r>
        <w:proofErr w:type="spellStart"/>
        <w:r w:rsidRPr="00FC54D7">
          <w:t>return_when</w:t>
        </w:r>
        <w:proofErr w:type="spellEnd"/>
        <w:r w:rsidRPr="00FC54D7">
          <w:t>=</w:t>
        </w:r>
        <w:proofErr w:type="spellStart"/>
        <w:r w:rsidRPr="00FC54D7">
          <w:t>asyncio.ALL_COMPLETED</w:t>
        </w:r>
        <w:proofErr w:type="spellEnd"/>
        <w:r w:rsidRPr="00FC54D7">
          <w:br/>
          <w:t xml:space="preserve">        )</w:t>
        </w:r>
        <w:r w:rsidRPr="00FC54D7">
          <w:br/>
          <w:t xml:space="preserve">        for task in done:</w:t>
        </w:r>
        <w:r w:rsidRPr="00FC54D7">
          <w:br/>
          <w:t xml:space="preserve">            name = </w:t>
        </w:r>
        <w:proofErr w:type="spellStart"/>
        <w:r w:rsidRPr="00FC54D7">
          <w:t>task.get_name</w:t>
        </w:r>
        <w:proofErr w:type="spellEnd"/>
        <w:r w:rsidRPr="00FC54D7">
          <w:t>()</w:t>
        </w:r>
        <w:r w:rsidRPr="00FC54D7">
          <w:br/>
          <w:t xml:space="preserve">            print(</w:t>
        </w:r>
        <w:proofErr w:type="spellStart"/>
        <w:r w:rsidRPr="00FC54D7">
          <w:t>f"DONE</w:t>
        </w:r>
        <w:proofErr w:type="spellEnd"/>
        <w:r w:rsidRPr="00FC54D7">
          <w:t>: {name}")</w:t>
        </w:r>
        <w:r w:rsidRPr="00FC54D7">
          <w:br/>
          <w:t xml:space="preserve">            exception = </w:t>
        </w:r>
        <w:proofErr w:type="spellStart"/>
        <w:r w:rsidRPr="00FC54D7">
          <w:t>task.exception</w:t>
        </w:r>
        <w:proofErr w:type="spellEnd"/>
        <w:r w:rsidRPr="00FC54D7">
          <w:t>()</w:t>
        </w:r>
        <w:r w:rsidRPr="00FC54D7">
          <w:br/>
          <w:t xml:space="preserve">            if </w:t>
        </w:r>
        <w:proofErr w:type="spellStart"/>
        <w:r w:rsidRPr="00FC54D7">
          <w:t>isinstance</w:t>
        </w:r>
        <w:proofErr w:type="spellEnd"/>
        <w:r w:rsidRPr="00FC54D7">
          <w:t>(exception</w:t>
        </w:r>
        <w:r w:rsidRPr="00FC54D7">
          <w:rPr>
            <w:b/>
            <w:bCs/>
          </w:rPr>
          <w:t xml:space="preserve">, </w:t>
        </w:r>
        <w:r w:rsidRPr="00FC54D7">
          <w:t>Exception):</w:t>
        </w:r>
        <w:r w:rsidRPr="00FC54D7">
          <w:br/>
        </w:r>
        <w:r w:rsidRPr="00FC54D7">
          <w:lastRenderedPageBreak/>
          <w:t xml:space="preserve">                print(f"{name} threw {exception}")</w:t>
        </w:r>
        <w:r w:rsidRPr="00FC54D7">
          <w:br/>
          <w:t xml:space="preserve">            try:</w:t>
        </w:r>
        <w:r w:rsidRPr="00FC54D7">
          <w:br/>
          <w:t xml:space="preserve">                </w:t>
        </w:r>
        <w:commentRangeStart w:id="1059"/>
        <w:r w:rsidRPr="00FC54D7">
          <w:t xml:space="preserve">result = </w:t>
        </w:r>
        <w:proofErr w:type="spellStart"/>
        <w:r w:rsidRPr="00FC54D7">
          <w:t>task.result</w:t>
        </w:r>
        <w:proofErr w:type="spellEnd"/>
        <w:r w:rsidRPr="00FC54D7">
          <w:t>()</w:t>
        </w:r>
        <w:commentRangeEnd w:id="1059"/>
        <w:r w:rsidRPr="00873D25">
          <w:rPr>
            <w:rStyle w:val="CommentReference"/>
            <w:rFonts w:ascii="Calibri" w:eastAsia="Calibri" w:hAnsi="Calibri" w:cs="Calibri"/>
          </w:rPr>
          <w:commentReference w:id="1059"/>
        </w:r>
        <w:r w:rsidRPr="00FC54D7">
          <w:br/>
          <w:t xml:space="preserve">                print(f"{name} returned {result}")</w:t>
        </w:r>
        <w:r w:rsidRPr="00FC54D7">
          <w:br/>
          <w:t xml:space="preserve">            except </w:t>
        </w:r>
        <w:proofErr w:type="spellStart"/>
        <w:r w:rsidRPr="00FC54D7">
          <w:t>ValueError</w:t>
        </w:r>
        <w:proofErr w:type="spellEnd"/>
        <w:r w:rsidRPr="00FC54D7">
          <w:t xml:space="preserve"> as e:</w:t>
        </w:r>
        <w:r w:rsidRPr="00FC54D7">
          <w:br/>
          <w:t xml:space="preserve">                print(</w:t>
        </w:r>
        <w:proofErr w:type="spellStart"/>
        <w:r w:rsidRPr="00FC54D7">
          <w:t>f"ValueError</w:t>
        </w:r>
        <w:proofErr w:type="spellEnd"/>
        <w:r w:rsidRPr="00FC54D7">
          <w:t>: {e}")</w:t>
        </w:r>
        <w:r w:rsidRPr="00FC54D7">
          <w:br/>
          <w:t xml:space="preserve">        for task in pending:</w:t>
        </w:r>
        <w:r w:rsidRPr="00FC54D7">
          <w:br/>
          <w:t xml:space="preserve">            </w:t>
        </w:r>
        <w:proofErr w:type="spellStart"/>
        <w:r w:rsidRPr="00FC54D7">
          <w:t>task.cancel</w:t>
        </w:r>
        <w:proofErr w:type="spellEnd"/>
        <w:r w:rsidRPr="00FC54D7">
          <w:t>()</w:t>
        </w:r>
        <w:r w:rsidRPr="00FC54D7">
          <w:br/>
          <w:t xml:space="preserve">    except Exception as e:</w:t>
        </w:r>
        <w:r w:rsidRPr="00FC54D7">
          <w:br/>
          <w:t xml:space="preserve">        print("Outer Exception")</w:t>
        </w:r>
        <w:r w:rsidRPr="00FC54D7">
          <w:br/>
        </w:r>
        <w:r w:rsidRPr="00FC54D7">
          <w:br/>
          <w:t>asyncio.run(main())</w:t>
        </w:r>
      </w:ins>
    </w:p>
    <w:p w14:paraId="61374668" w14:textId="79ED9CA8" w:rsidR="00EC5323" w:rsidRPr="00FC54D7" w:rsidRDefault="00EC5323" w:rsidP="00FC54D7">
      <w:pPr>
        <w:spacing w:before="100" w:beforeAutospacing="1" w:after="100" w:afterAutospacing="1"/>
        <w:ind w:left="360"/>
        <w:rPr>
          <w:ins w:id="1060" w:author="McDonagh, Sean" w:date="2022-06-22T12:19:00Z"/>
        </w:rPr>
      </w:pPr>
      <w:ins w:id="1061" w:author="McDonagh, Sean" w:date="2022-06-22T12:16:00Z">
        <w:r w:rsidRPr="00FC54D7">
          <w:t xml:space="preserve">The above example </w:t>
        </w:r>
      </w:ins>
      <w:ins w:id="1062" w:author="McDonagh, Sean" w:date="2022-06-22T12:19:00Z">
        <w:r w:rsidRPr="00FC54D7">
          <w:t>runs successfully</w:t>
        </w:r>
      </w:ins>
      <w:ins w:id="1063" w:author="McDonagh, Sean" w:date="2022-06-22T12:20:00Z">
        <w:r w:rsidRPr="00FC54D7">
          <w:t xml:space="preserve"> and produces the </w:t>
        </w:r>
      </w:ins>
      <w:ins w:id="1064" w:author="McDonagh, Sean" w:date="2022-06-22T12:19:00Z">
        <w:r w:rsidRPr="00FC54D7">
          <w:t xml:space="preserve">following </w:t>
        </w:r>
      </w:ins>
      <w:ins w:id="1065" w:author="McDonagh, Sean" w:date="2022-06-22T12:20:00Z">
        <w:r w:rsidRPr="00FC54D7">
          <w:t>output</w:t>
        </w:r>
      </w:ins>
      <w:ins w:id="1066" w:author="McDonagh, Sean" w:date="2022-06-22T12:19:00Z">
        <w:r w:rsidRPr="00FC54D7">
          <w:t>:</w:t>
        </w:r>
      </w:ins>
    </w:p>
    <w:p w14:paraId="5AA7EA52" w14:textId="77777777" w:rsidR="00EC5323" w:rsidRPr="007D4460" w:rsidRDefault="00EC5323" w:rsidP="00FC54D7">
      <w:pPr>
        <w:pStyle w:val="CommentText"/>
        <w:spacing w:after="0"/>
        <w:ind w:left="720"/>
        <w:rPr>
          <w:ins w:id="1067" w:author="McDonagh, Sean" w:date="2022-06-22T12:19:00Z"/>
          <w:rFonts w:ascii="Courier New" w:hAnsi="Courier New" w:cs="Courier New"/>
        </w:rPr>
      </w:pPr>
      <w:ins w:id="1068" w:author="McDonagh, Sean" w:date="2022-06-22T12:19:00Z">
        <w:r w:rsidRPr="007D4460">
          <w:rPr>
            <w:rFonts w:ascii="Courier New" w:hAnsi="Courier New" w:cs="Courier New"/>
          </w:rPr>
          <w:t xml:space="preserve">DONE: </w:t>
        </w:r>
        <w:proofErr w:type="spellStart"/>
        <w:r w:rsidRPr="007D4460">
          <w:rPr>
            <w:rFonts w:ascii="Courier New" w:hAnsi="Courier New" w:cs="Courier New"/>
          </w:rPr>
          <w:t>Waiting_task</w:t>
        </w:r>
        <w:proofErr w:type="spellEnd"/>
      </w:ins>
    </w:p>
    <w:p w14:paraId="76D52FE4" w14:textId="77777777" w:rsidR="00EC5323" w:rsidRPr="007D4460" w:rsidRDefault="00EC5323" w:rsidP="00FC54D7">
      <w:pPr>
        <w:pStyle w:val="CommentText"/>
        <w:spacing w:after="0"/>
        <w:ind w:left="720"/>
        <w:rPr>
          <w:ins w:id="1069" w:author="McDonagh, Sean" w:date="2022-06-22T12:19:00Z"/>
          <w:rFonts w:ascii="Courier New" w:hAnsi="Courier New" w:cs="Courier New"/>
        </w:rPr>
      </w:pPr>
      <w:proofErr w:type="spellStart"/>
      <w:ins w:id="1070" w:author="McDonagh, Sean" w:date="2022-06-22T12:19:00Z">
        <w:r w:rsidRPr="007D4460">
          <w:rPr>
            <w:rFonts w:ascii="Courier New" w:hAnsi="Courier New" w:cs="Courier New"/>
          </w:rPr>
          <w:t>Waiting_task</w:t>
        </w:r>
        <w:proofErr w:type="spellEnd"/>
        <w:r w:rsidRPr="007D4460">
          <w:rPr>
            <w:rFonts w:ascii="Courier New" w:hAnsi="Courier New" w:cs="Courier New"/>
          </w:rPr>
          <w:t xml:space="preserve"> returned bar finished</w:t>
        </w:r>
      </w:ins>
    </w:p>
    <w:p w14:paraId="6B9B3171" w14:textId="77777777" w:rsidR="00EC5323" w:rsidRPr="007D4460" w:rsidRDefault="00EC5323" w:rsidP="00FC54D7">
      <w:pPr>
        <w:pStyle w:val="CommentText"/>
        <w:spacing w:after="0"/>
        <w:ind w:left="720"/>
        <w:rPr>
          <w:ins w:id="1071" w:author="McDonagh, Sean" w:date="2022-06-22T12:19:00Z"/>
          <w:rFonts w:ascii="Courier New" w:hAnsi="Courier New" w:cs="Courier New"/>
        </w:rPr>
      </w:pPr>
      <w:ins w:id="1072" w:author="McDonagh, Sean" w:date="2022-06-22T12:19:00Z">
        <w:r w:rsidRPr="007D4460">
          <w:rPr>
            <w:rFonts w:ascii="Courier New" w:hAnsi="Courier New" w:cs="Courier New"/>
          </w:rPr>
          <w:t xml:space="preserve">DONE: </w:t>
        </w:r>
        <w:proofErr w:type="spellStart"/>
        <w:r w:rsidRPr="007D4460">
          <w:rPr>
            <w:rFonts w:ascii="Courier New" w:hAnsi="Courier New" w:cs="Courier New"/>
          </w:rPr>
          <w:t>Exception_task</w:t>
        </w:r>
        <w:proofErr w:type="spellEnd"/>
      </w:ins>
    </w:p>
    <w:p w14:paraId="3BC4A061" w14:textId="77777777" w:rsidR="00EC5323" w:rsidRPr="007D4460" w:rsidRDefault="00EC5323" w:rsidP="00FC54D7">
      <w:pPr>
        <w:pStyle w:val="CommentText"/>
        <w:spacing w:after="0"/>
        <w:ind w:left="720"/>
        <w:rPr>
          <w:ins w:id="1073" w:author="McDonagh, Sean" w:date="2022-06-22T12:19:00Z"/>
          <w:rFonts w:ascii="Courier New" w:hAnsi="Courier New" w:cs="Courier New"/>
        </w:rPr>
      </w:pPr>
      <w:proofErr w:type="spellStart"/>
      <w:ins w:id="1074" w:author="McDonagh, Sean" w:date="2022-06-22T12:19:00Z">
        <w:r w:rsidRPr="007D4460">
          <w:rPr>
            <w:rFonts w:ascii="Courier New" w:hAnsi="Courier New" w:cs="Courier New"/>
          </w:rPr>
          <w:t>Exception_task</w:t>
        </w:r>
        <w:proofErr w:type="spellEnd"/>
        <w:r w:rsidRPr="007D4460">
          <w:rPr>
            <w:rFonts w:ascii="Courier New" w:hAnsi="Courier New" w:cs="Courier New"/>
          </w:rPr>
          <w:t xml:space="preserve"> threw foo value error</w:t>
        </w:r>
      </w:ins>
    </w:p>
    <w:p w14:paraId="58C91D78" w14:textId="01498B79" w:rsidR="00EC5323" w:rsidRPr="007D4460" w:rsidRDefault="00EC5323" w:rsidP="00FC54D7">
      <w:pPr>
        <w:pStyle w:val="CommentText"/>
        <w:spacing w:after="0"/>
        <w:ind w:left="720"/>
        <w:rPr>
          <w:ins w:id="1075" w:author="McDonagh, Sean" w:date="2022-06-22T12:10:00Z"/>
          <w:rFonts w:ascii="Courier New" w:hAnsi="Courier New" w:cs="Courier New"/>
        </w:rPr>
      </w:pPr>
      <w:proofErr w:type="spellStart"/>
      <w:ins w:id="1076" w:author="McDonagh, Sean" w:date="2022-06-22T12:19:00Z">
        <w:r w:rsidRPr="007D4460">
          <w:rPr>
            <w:rFonts w:ascii="Courier New" w:hAnsi="Courier New" w:cs="Courier New"/>
          </w:rPr>
          <w:t>ValueError</w:t>
        </w:r>
        <w:proofErr w:type="spellEnd"/>
        <w:r w:rsidRPr="007D4460">
          <w:rPr>
            <w:rFonts w:ascii="Courier New" w:hAnsi="Courier New" w:cs="Courier New"/>
          </w:rPr>
          <w:t>: foo value error</w:t>
        </w:r>
      </w:ins>
    </w:p>
    <w:p w14:paraId="5431E68F" w14:textId="418733A9" w:rsidR="00566BC2" w:rsidDel="003133AF" w:rsidRDefault="00873D25" w:rsidP="002C26EE">
      <w:pPr>
        <w:spacing w:before="100" w:beforeAutospacing="1" w:after="75" w:line="336" w:lineRule="atLeast"/>
        <w:rPr>
          <w:del w:id="1077" w:author="Stephen Michell" w:date="2021-07-12T16:37:00Z"/>
        </w:rPr>
      </w:pPr>
      <w:ins w:id="1078" w:author="McDonagh, Sean" w:date="2022-07-19T11:10:00Z">
        <w:del w:id="1079" w:author="Stephen Michell" w:date="2022-09-07T16:14:00Z">
          <w:r w:rsidDel="00A73AE6">
            <w:delText>I</w:delText>
          </w:r>
        </w:del>
      </w:ins>
      <w:del w:id="1080" w:author="Stephen Michell" w:date="2021-07-12T16:41:00Z">
        <w:r w:rsidR="000F279F" w:rsidRPr="00F4698B" w:rsidDel="000724CA">
          <w:delText xml:space="preserve">A Python thread will terminate when its </w:delText>
        </w:r>
        <w:r w:rsidR="000F279F" w:rsidRPr="00D037A9" w:rsidDel="000724CA">
          <w:delText>run()</w:delText>
        </w:r>
        <w:r w:rsidR="000F279F" w:rsidRPr="00F4698B" w:rsidDel="000724CA">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delText>terminate(),</w:delText>
        </w:r>
        <w:r w:rsidR="000F279F" w:rsidRPr="00F4698B" w:rsidDel="000724CA">
          <w:delText xml:space="preserve"> </w:delText>
        </w:r>
        <w:r w:rsidR="000F279F" w:rsidRPr="00D037A9" w:rsidDel="000724CA">
          <w:delText xml:space="preserve">kill(), </w:delText>
        </w:r>
        <w:r w:rsidR="000F279F" w:rsidRPr="00F4698B" w:rsidDel="000724CA">
          <w:delText xml:space="preserve">and </w:delText>
        </w:r>
        <w:r w:rsidR="000F279F" w:rsidRPr="00D037A9" w:rsidDel="000724CA">
          <w:delText>close()</w:delText>
        </w:r>
        <w:r w:rsidR="000F279F" w:rsidRPr="00F4698B" w:rsidDel="000724CA">
          <w:delText xml:space="preserve"> methods in the </w:delText>
        </w:r>
        <w:r w:rsidR="00D92D45" w:rsidRPr="00F4698B" w:rsidDel="000724CA">
          <w:delText>m</w:delText>
        </w:r>
        <w:r w:rsidR="000F279F" w:rsidRPr="00F4698B" w:rsidDel="000724CA">
          <w:delText xml:space="preserve">ultiprocessing </w:delText>
        </w:r>
        <w:commentRangeStart w:id="1081"/>
        <w:commentRangeStart w:id="1082"/>
        <w:r w:rsidR="000F279F" w:rsidRPr="00F4698B" w:rsidDel="000724CA">
          <w:delText>library</w:delText>
        </w:r>
        <w:commentRangeEnd w:id="1081"/>
        <w:r w:rsidR="00674A18" w:rsidRPr="00D037A9" w:rsidDel="000724CA">
          <w:commentReference w:id="1081"/>
        </w:r>
      </w:del>
      <w:commentRangeEnd w:id="1082"/>
      <w:r w:rsidR="004B3466">
        <w:rPr>
          <w:rStyle w:val="CommentReference"/>
          <w:rFonts w:ascii="Calibri" w:eastAsia="Calibri" w:hAnsi="Calibri" w:cs="Calibri"/>
          <w:lang w:val="en-US"/>
        </w:rPr>
        <w:commentReference w:id="1082"/>
      </w:r>
      <w:del w:id="1083" w:author="Stephen Michell" w:date="2021-07-12T16:41:00Z">
        <w:r w:rsidR="00081DFF" w:rsidRPr="00F4698B" w:rsidDel="000724CA">
          <w:delText xml:space="preserve"> </w:delText>
        </w:r>
      </w:del>
    </w:p>
    <w:p w14:paraId="0EB39E53" w14:textId="2771F183" w:rsidR="00057907" w:rsidDel="00A73AE6" w:rsidRDefault="003133AF" w:rsidP="002C26EE">
      <w:pPr>
        <w:spacing w:before="100" w:beforeAutospacing="1" w:after="75" w:line="336" w:lineRule="atLeast"/>
        <w:rPr>
          <w:del w:id="1084" w:author="Stephen Michell" w:date="2022-09-07T16:14:00Z"/>
        </w:rPr>
      </w:pPr>
      <w:del w:id="1085" w:author="Stephen Michell" w:date="2022-06-22T16:06:00Z">
        <w:r w:rsidDel="00CE7F3D">
          <w:delText>I</w:delText>
        </w:r>
      </w:del>
      <w:del w:id="1086" w:author="Stephen Michell" w:date="2022-09-07T16:14:00Z">
        <w:r w:rsidDel="00A73AE6">
          <w:delText xml:space="preserve">f termination occurs when a thread or process is accessing a pipe, then the pipe may become corrupted and further accesses can result in an exception or </w:delText>
        </w:r>
        <w:r w:rsidR="00141A6C" w:rsidDel="00A73AE6">
          <w:delText>in undefined behaviour</w:delText>
        </w:r>
        <w:r w:rsidDel="00A73AE6">
          <w:delText xml:space="preserve">. If termination occurs when a thread or process is accessing a queue, then the queue may </w:delText>
        </w:r>
        <w:r w:rsidR="00141A6C" w:rsidDel="00A73AE6">
          <w:delText xml:space="preserve">remain locked indefinitely </w:delText>
        </w:r>
        <w:r w:rsidDel="00A73AE6">
          <w:delText xml:space="preserve">and </w:delText>
        </w:r>
        <w:r w:rsidR="00141A6C" w:rsidDel="00A73AE6">
          <w:delText xml:space="preserve">subsequent </w:delText>
        </w:r>
        <w:r w:rsidDel="00A73AE6">
          <w:delText xml:space="preserve">accesses can result in </w:delText>
        </w:r>
        <w:r w:rsidR="00141A6C" w:rsidDel="00A73AE6">
          <w:delText>deadlock</w:delText>
        </w:r>
        <w:r w:rsidDel="00A73AE6">
          <w:delText>.</w:delText>
        </w:r>
        <w:r w:rsidR="00141A6C" w:rsidDel="00A73AE6">
          <w:delText xml:space="preserve"> See 6.63 Protocol lock errors.</w:delText>
        </w:r>
      </w:del>
    </w:p>
    <w:p w14:paraId="0D2827EE" w14:textId="4D657CD8" w:rsidR="00C87602" w:rsidRPr="00D037A9" w:rsidDel="000724CA" w:rsidRDefault="00E90062">
      <w:pPr>
        <w:spacing w:before="100" w:beforeAutospacing="1" w:after="75" w:line="336" w:lineRule="atLeast"/>
        <w:rPr>
          <w:del w:id="1087" w:author="Stephen Michell" w:date="2021-07-12T16:37:00Z"/>
        </w:rPr>
      </w:pPr>
      <w:del w:id="1088" w:author="Stephen Michell" w:date="2021-07-12T16:37:00Z">
        <w:r w:rsidRPr="00D037A9" w:rsidDel="000724CA">
          <w:delText xml:space="preserve">If Process.terminate() </w:delText>
        </w:r>
        <w:r w:rsidR="00AC7FFE" w:rsidRPr="00D037A9" w:rsidDel="000724CA">
          <w:delText xml:space="preserve">or os.kill() </w:delText>
        </w:r>
        <w:r w:rsidRPr="00D037A9" w:rsidDel="000724CA">
          <w:delText>is used to kill a process</w:delText>
        </w:r>
        <w:r w:rsidR="005839E6" w:rsidRPr="00D037A9" w:rsidDel="000724CA">
          <w:delText>,</w:delText>
        </w:r>
        <w:r w:rsidRPr="00D037A9" w:rsidDel="000724CA">
          <w:delText xml:space="preserve"> and the associated process is using a pipe or queue, then the pipe or queue will likely be corrupted and may become unusable by other process. If the process has acquired a lock or semaphore</w:delText>
        </w:r>
        <w:r w:rsidR="00AC7FFE" w:rsidRPr="00D037A9" w:rsidDel="000724CA">
          <w:delText>,</w:delText>
        </w:r>
        <w:r w:rsidRPr="00D037A9" w:rsidDel="000724CA">
          <w:delText xml:space="preserve"> then terminating it </w:delText>
        </w:r>
      </w:del>
      <w:del w:id="1089" w:author="Stephen Michell" w:date="2021-07-12T16:33:00Z">
        <w:r w:rsidRPr="00D037A9" w:rsidDel="00C01BEF">
          <w:delText>will likely</w:delText>
        </w:r>
      </w:del>
      <w:del w:id="1090" w:author="Stephen Michell" w:date="2021-07-12T16:37:00Z">
        <w:r w:rsidRPr="00D037A9" w:rsidDel="000724CA">
          <w:delText xml:space="preserve"> cause other processes to deadlock</w:delText>
        </w:r>
        <w:commentRangeStart w:id="1091"/>
        <w:r w:rsidR="00C87602" w:rsidRPr="00D037A9" w:rsidDel="000724CA">
          <w:delText>.</w:delText>
        </w:r>
      </w:del>
    </w:p>
    <w:p w14:paraId="5F270B66" w14:textId="3658F7D3" w:rsidR="00313E2F" w:rsidRPr="00D91E85" w:rsidDel="00141A6C" w:rsidRDefault="00313E2F" w:rsidP="000724CA">
      <w:pPr>
        <w:spacing w:before="100" w:beforeAutospacing="1" w:after="75" w:line="336" w:lineRule="atLeast"/>
        <w:rPr>
          <w:del w:id="1092" w:author="Stephen Michell" w:date="2021-10-04T17:00:00Z"/>
        </w:rPr>
      </w:pPr>
      <w:del w:id="1093" w:author="Stephen Michell" w:date="2021-10-04T17:12:00Z">
        <w:r w:rsidRPr="00D037A9" w:rsidDel="00FB6547">
          <w:delText xml:space="preserve">If a child </w:delText>
        </w:r>
      </w:del>
      <w:del w:id="1094" w:author="Stephen Michell" w:date="2021-10-04T16:25:00Z">
        <w:r w:rsidRPr="00D037A9" w:rsidDel="002C6CA9">
          <w:delText>process</w:delText>
        </w:r>
      </w:del>
      <w:del w:id="1095" w:author="Stephen Michell" w:date="2021-10-04T17:12:00Z">
        <w:r w:rsidRPr="00D037A9" w:rsidDel="00FB6547">
          <w:delText xml:space="preserve"> has put items </w:delText>
        </w:r>
        <w:r w:rsidR="00FB6063" w:rsidRPr="00D037A9" w:rsidDel="00FB6547">
          <w:delText>i</w:delText>
        </w:r>
        <w:r w:rsidRPr="00D037A9" w:rsidDel="00FB6547">
          <w:delText xml:space="preserve">n a queue and it has not </w:delText>
        </w:r>
        <w:r w:rsidR="00487254" w:rsidRPr="00D037A9" w:rsidDel="00FB6547">
          <w:delText>used</w:delText>
        </w:r>
        <w:r w:rsidRPr="00D037A9" w:rsidDel="00FB6547">
          <w:delText> </w:delText>
        </w:r>
        <w:r w:rsidRPr="00D037A9" w:rsidDel="00FB6547">
          <w:fldChar w:fldCharType="begin"/>
        </w:r>
        <w:r w:rsidRPr="00D037A9" w:rsidDel="00FB6547">
          <w:delInstrText xml:space="preserve"> HYPERLINK "https://docs.python.org/3/library/multiprocessing.html" \l "multiprocessing.Queue.cancel_join_thread" \o "multiprocessing.Queue.cancel_join_thread" </w:delInstrText>
        </w:r>
        <w:r w:rsidRPr="00D037A9" w:rsidDel="00FB6547">
          <w:fldChar w:fldCharType="separate"/>
        </w:r>
        <w:r w:rsidRPr="00D037A9" w:rsidDel="00FB6547">
          <w:delText>JoinableQueue.cancel_join_thread</w:delText>
        </w:r>
        <w:r w:rsidRPr="00D037A9" w:rsidDel="00FB6547">
          <w:fldChar w:fldCharType="end"/>
        </w:r>
        <w:r w:rsidRPr="00D037A9" w:rsidDel="00FB6547">
          <w:delText xml:space="preserve">, then that </w:delText>
        </w:r>
      </w:del>
      <w:del w:id="1096" w:author="Stephen Michell" w:date="2021-10-04T16:25:00Z">
        <w:r w:rsidRPr="00D037A9" w:rsidDel="002C6CA9">
          <w:delText>process</w:delText>
        </w:r>
      </w:del>
      <w:del w:id="1097" w:author="Stephen Michell" w:date="2021-10-04T17:12:00Z">
        <w:r w:rsidRPr="00D037A9" w:rsidDel="00FB6547">
          <w:delText xml:space="preserve"> will not terminate until all buffered items have been flushed </w:delText>
        </w:r>
        <w:r w:rsidR="00487254" w:rsidRPr="00D037A9" w:rsidDel="00FB6547">
          <w:delText>from the</w:delText>
        </w:r>
        <w:r w:rsidRPr="00D037A9" w:rsidDel="00FB6547">
          <w:delText xml:space="preserve"> </w:delText>
        </w:r>
      </w:del>
      <w:del w:id="1098" w:author="Stephen Michell" w:date="2021-10-04T16:24:00Z">
        <w:r w:rsidRPr="00D037A9" w:rsidDel="002C6CA9">
          <w:delText>pipe</w:delText>
        </w:r>
      </w:del>
      <w:del w:id="1099" w:author="Stephen Michell" w:date="2021-10-04T17:12:00Z">
        <w:r w:rsidR="00CD233F" w:rsidRPr="00D037A9" w:rsidDel="00FB6547">
          <w:delText>,</w:delText>
        </w:r>
        <w:r w:rsidR="00AC7FFE" w:rsidRPr="00D037A9" w:rsidDel="00FB6547">
          <w:delText xml:space="preserve"> and </w:delText>
        </w:r>
        <w:r w:rsidR="00AD189E" w:rsidRPr="00D037A9" w:rsidDel="00FB6547">
          <w:delText xml:space="preserve">future </w:delText>
        </w:r>
        <w:r w:rsidR="00AC7FFE" w:rsidRPr="00D037A9" w:rsidDel="00FB6547">
          <w:delText xml:space="preserve">attempts to </w:delText>
        </w:r>
        <w:r w:rsidRPr="00D037A9" w:rsidDel="00FB6547">
          <w:delText>join</w:delText>
        </w:r>
        <w:r w:rsidR="00AC7FFE" w:rsidRPr="00D037A9" w:rsidDel="00FB6547">
          <w:delText xml:space="preserve"> </w:delText>
        </w:r>
        <w:r w:rsidRPr="00D037A9" w:rsidDel="00FB6547">
          <w:delText xml:space="preserve">that </w:delText>
        </w:r>
      </w:del>
      <w:del w:id="1100" w:author="Stephen Michell" w:date="2021-10-04T16:25:00Z">
        <w:r w:rsidRPr="00D037A9" w:rsidDel="002C6CA9">
          <w:delText>process</w:delText>
        </w:r>
      </w:del>
      <w:del w:id="1101" w:author="Stephen Michell" w:date="2021-10-04T17:12:00Z">
        <w:r w:rsidRPr="00D037A9" w:rsidDel="00FB6547">
          <w:delText xml:space="preserve"> </w:delText>
        </w:r>
        <w:r w:rsidR="00AC7FFE" w:rsidRPr="00D037A9" w:rsidDel="00FB6547">
          <w:delText xml:space="preserve">may result in </w:delText>
        </w:r>
        <w:r w:rsidRPr="00D037A9" w:rsidDel="00FB6547">
          <w:delText xml:space="preserve">deadlock unless all items </w:delText>
        </w:r>
        <w:r w:rsidR="00AD189E" w:rsidRPr="00D037A9" w:rsidDel="00FB6547">
          <w:delText>i</w:delText>
        </w:r>
        <w:r w:rsidRPr="00D037A9" w:rsidDel="00FB6547">
          <w:delText>n the queue have been consumed.</w:delText>
        </w:r>
        <w:r w:rsidR="000112B9" w:rsidRPr="00D037A9" w:rsidDel="00FB6547">
          <w:delText xml:space="preserve"> </w:delText>
        </w:r>
      </w:del>
      <w:del w:id="1102" w:author="Stephen Michell" w:date="2021-10-04T17:00:00Z">
        <w:r w:rsidR="000112B9" w:rsidRPr="00D037A9" w:rsidDel="00141A6C">
          <w:delText>I</w:delText>
        </w:r>
        <w:r w:rsidRPr="00D037A9" w:rsidDel="00141A6C">
          <w:delText xml:space="preserve">f the child </w:delText>
        </w:r>
      </w:del>
      <w:del w:id="1103" w:author="Stephen Michell" w:date="2021-10-04T16:26:00Z">
        <w:r w:rsidRPr="00D037A9" w:rsidDel="002C6CA9">
          <w:delText>process</w:delText>
        </w:r>
      </w:del>
      <w:del w:id="1104" w:author="Stephen Michell" w:date="2021-10-04T17:00:00Z">
        <w:r w:rsidRPr="00D037A9" w:rsidDel="00141A6C">
          <w:delText xml:space="preserve"> is non-</w:delText>
        </w:r>
        <w:commentRangeStart w:id="1105"/>
        <w:r w:rsidRPr="00D037A9" w:rsidDel="00141A6C">
          <w:delText>daemonic</w:delText>
        </w:r>
        <w:commentRangeEnd w:id="1105"/>
        <w:r w:rsidR="000724CA" w:rsidRPr="00D037A9" w:rsidDel="00141A6C">
          <w:commentReference w:id="1105"/>
        </w:r>
        <w:r w:rsidRPr="00D037A9" w:rsidDel="00141A6C">
          <w:delText xml:space="preserve"> then the parent </w:delText>
        </w:r>
      </w:del>
      <w:del w:id="1106" w:author="Stephen Michell" w:date="2021-10-04T16:26:00Z">
        <w:r w:rsidRPr="00D037A9" w:rsidDel="002C6CA9">
          <w:delText>process</w:delText>
        </w:r>
      </w:del>
      <w:del w:id="1107" w:author="Stephen Michell" w:date="2021-10-04T17:00:00Z">
        <w:r w:rsidRPr="00D037A9" w:rsidDel="00141A6C">
          <w:delText xml:space="preserve"> may hang on exit when it tries to join all its non-daemonic children. </w:delText>
        </w:r>
        <w:commentRangeStart w:id="1108"/>
        <w:commentRangeStart w:id="1109"/>
        <w:r w:rsidRPr="00D037A9" w:rsidDel="00141A6C">
          <w:delText>Note that a queue created using a manager does not have this issue</w:delText>
        </w:r>
        <w:commentRangeEnd w:id="1108"/>
        <w:r w:rsidR="000112B9" w:rsidRPr="00D91E85" w:rsidDel="00141A6C">
          <w:commentReference w:id="1108"/>
        </w:r>
      </w:del>
      <w:commentRangeEnd w:id="1109"/>
      <w:r w:rsidR="004B3466">
        <w:rPr>
          <w:rStyle w:val="CommentReference"/>
          <w:rFonts w:ascii="Calibri" w:eastAsia="Calibri" w:hAnsi="Calibri" w:cs="Calibri"/>
          <w:lang w:val="en-US"/>
        </w:rPr>
        <w:commentReference w:id="1109"/>
      </w:r>
      <w:del w:id="1110" w:author="Stephen Michell" w:date="2021-10-04T17:00:00Z">
        <w:r w:rsidRPr="00D91E85" w:rsidDel="00141A6C">
          <w:delText>.</w:delText>
        </w:r>
        <w:commentRangeEnd w:id="1091"/>
        <w:r w:rsidRPr="00D91E85" w:rsidDel="00141A6C">
          <w:commentReference w:id="1091"/>
        </w:r>
      </w:del>
    </w:p>
    <w:p w14:paraId="436752AB" w14:textId="0DA9B051" w:rsidR="00C87602" w:rsidRPr="00F13B61" w:rsidDel="00A73AE6" w:rsidRDefault="00DD3367" w:rsidP="00D91E85">
      <w:pPr>
        <w:numPr>
          <w:ilvl w:val="0"/>
          <w:numId w:val="4"/>
        </w:numPr>
        <w:pBdr>
          <w:top w:val="nil"/>
          <w:left w:val="nil"/>
          <w:bottom w:val="nil"/>
          <w:right w:val="nil"/>
          <w:between w:val="nil"/>
        </w:pBdr>
        <w:rPr>
          <w:del w:id="1111" w:author="Stephen Michell" w:date="2022-09-07T16:14:00Z"/>
        </w:rPr>
      </w:pPr>
      <w:del w:id="1112" w:author="Stephen Michell" w:date="2022-09-07T16:14:00Z">
        <w:r w:rsidRPr="00D91E85" w:rsidDel="00A73AE6">
          <w:delText xml:space="preserve">When using </w:delText>
        </w:r>
        <w:commentRangeStart w:id="1113"/>
        <w:r w:rsidR="00CF4F3A" w:rsidRPr="00D91E85" w:rsidDel="00A73AE6">
          <w:rPr>
            <w:rFonts w:ascii="Courier New" w:eastAsia="Courier New" w:hAnsi="Courier New" w:cs="Courier New"/>
            <w:color w:val="000000"/>
            <w:szCs w:val="20"/>
          </w:rPr>
          <w:fldChar w:fldCharType="begin"/>
        </w:r>
        <w:r w:rsidR="00CF4F3A" w:rsidRPr="00D91E85" w:rsidDel="00A73AE6">
          <w:rPr>
            <w:rFonts w:ascii="Courier New" w:eastAsia="Courier New" w:hAnsi="Courier New" w:cs="Courier New"/>
            <w:color w:val="000000"/>
            <w:szCs w:val="20"/>
          </w:rPr>
          <w:delInstrText xml:space="preserve"> HYPERLINK "https://docs.python.org/3/library/multiprocessing.html" \l "module-multiprocessing.pool" \o "multiprocessing.pool: Create pools of processes." </w:delInstrText>
        </w:r>
        <w:r w:rsidR="00CF4F3A" w:rsidRPr="00D91E85" w:rsidDel="00A73AE6">
          <w:rPr>
            <w:rFonts w:ascii="Courier New" w:eastAsia="Courier New" w:hAnsi="Courier New" w:cs="Courier New"/>
            <w:color w:val="000000"/>
            <w:szCs w:val="20"/>
          </w:rPr>
          <w:fldChar w:fldCharType="separate"/>
        </w:r>
        <w:r w:rsidR="00CF4F3A" w:rsidRPr="00D91E85" w:rsidDel="00A73AE6">
          <w:rPr>
            <w:rFonts w:ascii="Courier New" w:eastAsia="Courier New" w:hAnsi="Courier New" w:cs="Courier New"/>
            <w:color w:val="000000"/>
            <w:szCs w:val="20"/>
          </w:rPr>
          <w:delText>multiprocessing.pool</w:delText>
        </w:r>
        <w:r w:rsidR="00CF4F3A" w:rsidRPr="00D91E85" w:rsidDel="00A73AE6">
          <w:rPr>
            <w:rFonts w:ascii="Courier New" w:eastAsia="Courier New" w:hAnsi="Courier New" w:cs="Courier New"/>
            <w:color w:val="000000"/>
            <w:szCs w:val="20"/>
          </w:rPr>
          <w:fldChar w:fldCharType="end"/>
        </w:r>
        <w:r w:rsidR="00CF4F3A" w:rsidRPr="00D91E85" w:rsidDel="00A73AE6">
          <w:rPr>
            <w:rFonts w:ascii="Courier New" w:eastAsia="Courier New" w:hAnsi="Courier New" w:cs="Courier New"/>
            <w:color w:val="000000"/>
            <w:szCs w:val="20"/>
          </w:rPr>
          <w:delText> </w:delText>
        </w:r>
        <w:commentRangeEnd w:id="1113"/>
        <w:r w:rsidRPr="00D91E85" w:rsidDel="00A73AE6">
          <w:rPr>
            <w:rFonts w:ascii="Courier New" w:eastAsia="Courier New" w:hAnsi="Courier New" w:cs="Courier New"/>
            <w:color w:val="000000"/>
            <w:szCs w:val="20"/>
          </w:rPr>
          <w:commentReference w:id="1113"/>
        </w:r>
        <w:r w:rsidR="00FB6547" w:rsidDel="00A73AE6">
          <w:delText>ob</w:delText>
        </w:r>
        <w:r w:rsidR="00CF4F3A" w:rsidRPr="00D91E85" w:rsidDel="00A73AE6">
          <w:delText>jects</w:delText>
        </w:r>
        <w:r w:rsidR="00274021" w:rsidRPr="00D91E85" w:rsidDel="00A73AE6">
          <w:delText xml:space="preserve">, it is important to properly manage the resources with a context manager or </w:delText>
        </w:r>
        <w:r w:rsidR="00CF4F3A" w:rsidRPr="00D91E85" w:rsidDel="00A73AE6">
          <w:delText>by</w:delText>
        </w:r>
        <w:r w:rsidRPr="00D91E85" w:rsidDel="00A73AE6">
          <w:delText xml:space="preserve"> calling </w:delText>
        </w:r>
        <w:r w:rsidR="00DB2C0F" w:rsidDel="00A73AE6">
          <w:rPr>
            <w:rFonts w:ascii="Calibri" w:eastAsia="Calibri" w:hAnsi="Calibri" w:cs="Calibri"/>
            <w:szCs w:val="22"/>
          </w:rPr>
          <w:fldChar w:fldCharType="begin"/>
        </w:r>
        <w:r w:rsidR="00DB2C0F" w:rsidDel="00A73AE6">
          <w:delInstrText xml:space="preserve"> HYPERLINK "https://docs.python.org/3/library/multiprocessing.html" \l "multiprocessing.pool.Pool.close" \o "multiprocessing.pool.Pool.close" </w:delInstrText>
        </w:r>
        <w:r w:rsidR="00DB2C0F" w:rsidDel="00A73AE6">
          <w:rPr>
            <w:rFonts w:ascii="Calibri" w:eastAsia="Calibri" w:hAnsi="Calibri" w:cs="Calibri"/>
            <w:szCs w:val="22"/>
          </w:rPr>
          <w:fldChar w:fldCharType="separate"/>
        </w:r>
        <w:r w:rsidR="00CF4F3A" w:rsidRPr="00D91E85" w:rsidDel="00A73AE6">
          <w:rPr>
            <w:rFonts w:ascii="Courier New" w:eastAsia="Courier New" w:hAnsi="Courier New" w:cs="Courier New"/>
            <w:color w:val="000000"/>
            <w:szCs w:val="20"/>
          </w:rPr>
          <w:delText>close()</w:delText>
        </w:r>
        <w:r w:rsidR="00DB2C0F" w:rsidDel="00A73AE6">
          <w:rPr>
            <w:rFonts w:ascii="Courier New" w:eastAsia="Courier New" w:hAnsi="Courier New" w:cs="Courier New"/>
            <w:color w:val="000000"/>
            <w:szCs w:val="20"/>
          </w:rPr>
          <w:fldChar w:fldCharType="end"/>
        </w:r>
        <w:r w:rsidR="00CF4F3A" w:rsidRPr="00D91E85" w:rsidDel="00A73AE6">
          <w:delText>and</w:delText>
        </w:r>
        <w:r w:rsidRPr="00D91E85" w:rsidDel="00A73AE6">
          <w:rPr>
            <w:rFonts w:ascii="Courier New" w:eastAsia="Courier New" w:hAnsi="Courier New" w:cs="Courier New"/>
            <w:color w:val="000000"/>
            <w:szCs w:val="20"/>
          </w:rPr>
          <w:delText xml:space="preserve"> </w:delText>
        </w:r>
        <w:r w:rsidR="00DB2C0F" w:rsidDel="00A73AE6">
          <w:rPr>
            <w:rFonts w:ascii="Calibri" w:eastAsia="Calibri" w:hAnsi="Calibri" w:cs="Calibri"/>
            <w:szCs w:val="22"/>
          </w:rPr>
          <w:fldChar w:fldCharType="begin"/>
        </w:r>
        <w:r w:rsidR="00DB2C0F" w:rsidDel="00A73AE6">
          <w:delInstrText xml:space="preserve"> HYPERLINK "https://docs.python.org/3/library/multiprocessing.html" \l "multiprocessing.pool.Pool.terminate" \o "multiprocessing.pool.Pool.terminate" </w:delInstrText>
        </w:r>
        <w:r w:rsidR="00DB2C0F" w:rsidDel="00A73AE6">
          <w:rPr>
            <w:rFonts w:ascii="Calibri" w:eastAsia="Calibri" w:hAnsi="Calibri" w:cs="Calibri"/>
            <w:szCs w:val="22"/>
          </w:rPr>
          <w:fldChar w:fldCharType="separate"/>
        </w:r>
        <w:r w:rsidR="00CF4F3A" w:rsidRPr="00D91E85" w:rsidDel="00A73AE6">
          <w:rPr>
            <w:rFonts w:ascii="Courier New" w:eastAsia="Courier New" w:hAnsi="Courier New" w:cs="Courier New"/>
            <w:color w:val="000000"/>
            <w:szCs w:val="20"/>
          </w:rPr>
          <w:delText>terminate()</w:delText>
        </w:r>
        <w:r w:rsidR="00DB2C0F" w:rsidDel="00A73AE6">
          <w:rPr>
            <w:rFonts w:ascii="Courier New" w:eastAsia="Courier New" w:hAnsi="Courier New" w:cs="Courier New"/>
            <w:color w:val="000000"/>
            <w:szCs w:val="20"/>
          </w:rPr>
          <w:fldChar w:fldCharType="end"/>
        </w:r>
        <w:r w:rsidRPr="00D91E85" w:rsidDel="00A73AE6">
          <w:delText xml:space="preserve"> </w:delText>
        </w:r>
        <w:r w:rsidR="00CF4F3A" w:rsidRPr="00D91E85" w:rsidDel="00A73AE6">
          <w:delText>manually</w:delText>
        </w:r>
        <w:r w:rsidR="00274021" w:rsidRPr="00D91E85" w:rsidDel="00A73AE6">
          <w:delText xml:space="preserve"> </w:delText>
        </w:r>
        <w:r w:rsidR="00AC36FE" w:rsidRPr="00D91E85" w:rsidDel="00A73AE6">
          <w:delText>to prevent</w:delText>
        </w:r>
        <w:r w:rsidR="00274021" w:rsidRPr="00D91E85" w:rsidDel="00A73AE6">
          <w:delText xml:space="preserve"> deadlock during </w:delText>
        </w:r>
        <w:r w:rsidR="00CF4F3A" w:rsidRPr="00D91E85" w:rsidDel="00A73AE6">
          <w:delText xml:space="preserve">finalization. </w:delText>
        </w:r>
        <w:r w:rsidR="00C01BEF" w:rsidRPr="00D91E85" w:rsidDel="00A73AE6">
          <w:delText>R</w:delText>
        </w:r>
        <w:r w:rsidR="00CF4F3A" w:rsidRPr="00D91E85" w:rsidDel="00A73AE6">
          <w:delText>ely</w:delText>
        </w:r>
        <w:r w:rsidR="00C01BEF" w:rsidRPr="00D91E85" w:rsidDel="00A73AE6">
          <w:delText>ing</w:delText>
        </w:r>
        <w:r w:rsidR="00CF4F3A" w:rsidRPr="00D91E85" w:rsidDel="00A73AE6">
          <w:delText xml:space="preserve"> on </w:delText>
        </w:r>
        <w:r w:rsidR="00274021" w:rsidRPr="00D91E85" w:rsidDel="00A73AE6">
          <w:delText>Python’</w:delText>
        </w:r>
        <w:r w:rsidR="000724CA" w:rsidRPr="00D91E85" w:rsidDel="00A73AE6">
          <w:delText>s</w:delText>
        </w:r>
        <w:r w:rsidR="00CF4F3A" w:rsidRPr="00D91E85" w:rsidDel="00A73AE6">
          <w:delText xml:space="preserve"> garbage </w:delText>
        </w:r>
        <w:r w:rsidR="00274424" w:rsidRPr="00D91E85" w:rsidDel="00A73AE6">
          <w:delText>collector</w:delText>
        </w:r>
        <w:r w:rsidR="00CF4F3A" w:rsidRPr="00D91E85" w:rsidDel="00A73AE6">
          <w:delText xml:space="preserve"> to destroy the pool </w:delText>
        </w:r>
        <w:r w:rsidR="000724CA" w:rsidRPr="00D91E85" w:rsidDel="00A73AE6">
          <w:delText>will</w:delText>
        </w:r>
        <w:r w:rsidR="00CF4F3A" w:rsidRPr="00D91E85" w:rsidDel="00A73AE6">
          <w:delText xml:space="preserve"> not </w:delText>
        </w:r>
        <w:r w:rsidR="00274021" w:rsidRPr="00D91E85" w:rsidDel="00A73AE6">
          <w:delText xml:space="preserve">guarantee </w:delText>
        </w:r>
        <w:r w:rsidR="00CF4F3A" w:rsidRPr="00D91E85" w:rsidDel="00A73AE6">
          <w:delText>that the finalizer of the pool will be called</w:delText>
        </w:r>
        <w:r w:rsidR="00274021" w:rsidRPr="00D91E85" w:rsidDel="00A73AE6">
          <w:delText>.</w:delText>
        </w:r>
        <w:r w:rsidR="00CF4F3A" w:rsidRPr="00D91E85" w:rsidDel="00A73AE6">
          <w:delText xml:space="preserve"> </w:delText>
        </w:r>
      </w:del>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ins w:id="1114" w:author="Stephen Michell" w:date="2022-09-07T16:48:00Z"/>
          <w:color w:val="000000"/>
        </w:rPr>
      </w:pPr>
      <w:moveToRangeStart w:id="1115" w:author="Stephen Michell" w:date="2022-09-07T16:29:00Z" w:name="move113460584"/>
      <w:moveTo w:id="1116" w:author="Stephen Michell" w:date="2022-09-07T16:29:00Z">
        <w:r w:rsidRPr="00F4698B">
          <w:rPr>
            <w:color w:val="000000"/>
          </w:rPr>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moveTo>
    </w:p>
    <w:p w14:paraId="05C0F9D5" w14:textId="16DC8B44" w:rsidR="00A93995" w:rsidRDefault="00902D60">
      <w:pPr>
        <w:numPr>
          <w:ilvl w:val="0"/>
          <w:numId w:val="4"/>
        </w:numPr>
        <w:pBdr>
          <w:top w:val="nil"/>
          <w:left w:val="nil"/>
          <w:bottom w:val="nil"/>
          <w:right w:val="nil"/>
          <w:between w:val="nil"/>
        </w:pBdr>
        <w:rPr>
          <w:ins w:id="1117" w:author="Stephen Michell" w:date="2022-09-07T16:29:00Z"/>
          <w:color w:val="000000"/>
        </w:rPr>
      </w:pPr>
      <w:ins w:id="1118" w:author="Stephen Michell" w:date="2022-09-07T16:48:00Z">
        <w:r w:rsidRPr="00F4698B">
          <w:rPr>
            <w:color w:val="000000"/>
          </w:rPr>
          <w:t>Enable event logging and record all events prior to termination so that full traceability is preserved.</w:t>
        </w:r>
      </w:ins>
      <w:moveTo w:id="1119" w:author="Stephen Michell" w:date="2022-09-07T16:29:00Z">
        <w:r w:rsidR="00A93995" w:rsidRPr="00F4698B">
          <w:rPr>
            <w:color w:val="000000"/>
          </w:rPr>
          <w:t xml:space="preserve"> </w:t>
        </w:r>
      </w:moveTo>
      <w:moveToRangeEnd w:id="1115"/>
    </w:p>
    <w:p w14:paraId="5FBB04A3" w14:textId="47C90491" w:rsidR="00A93995" w:rsidRDefault="00A93995">
      <w:pPr>
        <w:numPr>
          <w:ilvl w:val="0"/>
          <w:numId w:val="4"/>
        </w:numPr>
        <w:pBdr>
          <w:top w:val="nil"/>
          <w:left w:val="nil"/>
          <w:bottom w:val="nil"/>
          <w:right w:val="nil"/>
          <w:between w:val="nil"/>
        </w:pBdr>
        <w:rPr>
          <w:ins w:id="1120" w:author="Stephen Michell" w:date="2022-09-07T16:28:00Z"/>
          <w:color w:val="000000"/>
        </w:rPr>
      </w:pPr>
      <w:ins w:id="1121" w:author="Stephen Michell" w:date="2022-09-07T16:28:00Z">
        <w:r>
          <w:rPr>
            <w:color w:val="000000"/>
          </w:rPr>
          <w:t>For threads</w:t>
        </w:r>
      </w:ins>
      <w:ins w:id="1122" w:author="Stephen Michell" w:date="2022-09-07T16:29:00Z">
        <w:r>
          <w:rPr>
            <w:color w:val="000000"/>
          </w:rPr>
          <w:t>:</w:t>
        </w:r>
      </w:ins>
    </w:p>
    <w:p w14:paraId="488BB586" w14:textId="749F6196" w:rsidR="00566BC2" w:rsidRPr="00F4698B" w:rsidRDefault="006A686C" w:rsidP="00CE0297">
      <w:pPr>
        <w:numPr>
          <w:ilvl w:val="1"/>
          <w:numId w:val="4"/>
        </w:numPr>
        <w:pBdr>
          <w:top w:val="nil"/>
          <w:left w:val="nil"/>
          <w:bottom w:val="nil"/>
          <w:right w:val="nil"/>
          <w:between w:val="nil"/>
        </w:pBdr>
        <w:rPr>
          <w:color w:val="000000"/>
        </w:rPr>
      </w:pPr>
      <w:ins w:id="1123" w:author="Stephen Michell" w:date="2022-09-07T16:41:00Z">
        <w:r>
          <w:rPr>
            <w:color w:val="000000"/>
          </w:rPr>
          <w:t>Consider using</w:t>
        </w:r>
      </w:ins>
      <w:del w:id="1124" w:author="Stephen Michell" w:date="2022-09-07T16:41:00Z">
        <w:r w:rsidR="000F279F" w:rsidRPr="00F4698B" w:rsidDel="006A686C">
          <w:rPr>
            <w:color w:val="000000"/>
          </w:rPr>
          <w:delText>Us</w:delText>
        </w:r>
      </w:del>
      <w:del w:id="1125" w:author="Stephen Michell" w:date="2022-09-07T16:40:00Z">
        <w:r w:rsidR="000F279F" w:rsidRPr="00F4698B" w:rsidDel="006A686C">
          <w:rPr>
            <w:color w:val="000000"/>
          </w:rPr>
          <w:delText>e</w:delText>
        </w:r>
      </w:del>
      <w:r w:rsidR="000F279F" w:rsidRPr="00F4698B">
        <w:rPr>
          <w:color w:val="000000"/>
        </w:rPr>
        <w:t xml:space="preserve"> the</w:t>
      </w:r>
      <w:ins w:id="1126" w:author="Stephen Michell" w:date="2022-09-07T16:41:00Z">
        <w:r>
          <w:rPr>
            <w:color w:val="000000"/>
          </w:rPr>
          <w:t xml:space="preserve"> or </w:t>
        </w:r>
      </w:ins>
      <w:r w:rsidR="000F279F" w:rsidRPr="00F4698B">
        <w:rPr>
          <w:color w:val="000000"/>
        </w:rPr>
        <w:t xml:space="preserve"> </w:t>
      </w:r>
      <w:del w:id="1127" w:author="Stephen Michell" w:date="2022-09-07T16:41:00Z">
        <w:r w:rsidR="000F279F" w:rsidRPr="00593934" w:rsidDel="006A686C">
          <w:rPr>
            <w:rFonts w:ascii="Courier New" w:eastAsia="Courier New" w:hAnsi="Courier New" w:cs="Courier New"/>
            <w:color w:val="000000"/>
            <w:szCs w:val="20"/>
          </w:rPr>
          <w:delText>f</w:delText>
        </w:r>
      </w:del>
      <w:ins w:id="1128" w:author="Stephen Michell" w:date="2022-09-07T16:41:00Z">
        <w:r>
          <w:rPr>
            <w:rFonts w:ascii="Courier New" w:eastAsia="Courier New" w:hAnsi="Courier New" w:cs="Courier New"/>
            <w:color w:val="000000"/>
            <w:szCs w:val="20"/>
          </w:rPr>
          <w:t xml:space="preserve">try </w:t>
        </w:r>
        <w:r>
          <w:rPr>
            <w:color w:val="000000"/>
          </w:rPr>
          <w:t xml:space="preserve">or </w:t>
        </w:r>
        <w:r>
          <w:rPr>
            <w:rFonts w:ascii="Courier New" w:eastAsia="Courier New" w:hAnsi="Courier New" w:cs="Courier New"/>
            <w:color w:val="000000"/>
            <w:szCs w:val="20"/>
          </w:rPr>
          <w:t>f</w:t>
        </w:r>
      </w:ins>
      <w:r w:rsidR="000F279F" w:rsidRPr="00593934">
        <w:rPr>
          <w:rFonts w:ascii="Courier New" w:eastAsia="Courier New" w:hAnsi="Courier New" w:cs="Courier New"/>
          <w:color w:val="000000"/>
          <w:szCs w:val="20"/>
        </w:rPr>
        <w:t>inally</w:t>
      </w:r>
      <w:r w:rsidR="000F279F" w:rsidRPr="00F4698B">
        <w:rPr>
          <w:color w:val="000000"/>
        </w:rPr>
        <w:t xml:space="preserve"> </w:t>
      </w:r>
      <w:ins w:id="1129" w:author="Stephen Michell" w:date="2022-09-07T16:30:00Z">
        <w:r w:rsidR="0062058F">
          <w:rPr>
            <w:color w:val="000000"/>
          </w:rPr>
          <w:t>clause</w:t>
        </w:r>
      </w:ins>
      <w:ins w:id="1130" w:author="Stephen Michell" w:date="2022-09-07T16:41:00Z">
        <w:r>
          <w:rPr>
            <w:color w:val="000000"/>
          </w:rPr>
          <w:t>s</w:t>
        </w:r>
      </w:ins>
      <w:ins w:id="1131" w:author="Stephen Michell" w:date="2022-09-07T16:30:00Z">
        <w:r w:rsidR="0062058F">
          <w:rPr>
            <w:color w:val="000000"/>
          </w:rPr>
          <w:t xml:space="preserve"> </w:t>
        </w:r>
      </w:ins>
      <w:del w:id="1132" w:author="Stephen Michell" w:date="2022-09-07T16:30:00Z">
        <w:r w:rsidR="000F279F" w:rsidRPr="00F4698B" w:rsidDel="0062058F">
          <w:rPr>
            <w:color w:val="000000"/>
          </w:rPr>
          <w:delText xml:space="preserve">keyword </w:delText>
        </w:r>
      </w:del>
      <w:del w:id="1133" w:author="Stephen Michell" w:date="2022-09-07T16:42:00Z">
        <w:r w:rsidR="000F279F" w:rsidRPr="00F4698B" w:rsidDel="006A686C">
          <w:rPr>
            <w:color w:val="000000"/>
          </w:rPr>
          <w:delText>for</w:delText>
        </w:r>
      </w:del>
      <w:ins w:id="1134" w:author="Stephen Michell" w:date="2022-09-07T16:42:00Z">
        <w:r>
          <w:rPr>
            <w:color w:val="000000"/>
          </w:rPr>
          <w:t>in</w:t>
        </w:r>
      </w:ins>
      <w:r w:rsidR="000F279F" w:rsidRPr="00F4698B">
        <w:rPr>
          <w:color w:val="000000"/>
        </w:rPr>
        <w:t xml:space="preserve"> each thread method </w:t>
      </w:r>
      <w:del w:id="1135" w:author="Stephen Michell" w:date="2022-09-07T16:30:00Z">
        <w:r w:rsidR="000F279F" w:rsidRPr="00F4698B" w:rsidDel="0062058F">
          <w:rPr>
            <w:color w:val="000000"/>
          </w:rPr>
          <w:delText xml:space="preserve">that </w:delText>
        </w:r>
      </w:del>
      <w:ins w:id="1136" w:author="Stephen Michell" w:date="2022-09-07T16:30:00Z">
        <w:r w:rsidR="0062058F">
          <w:rPr>
            <w:color w:val="000000"/>
          </w:rPr>
          <w:t>to</w:t>
        </w:r>
        <w:r w:rsidR="0062058F" w:rsidRPr="00F4698B">
          <w:rPr>
            <w:color w:val="000000"/>
          </w:rPr>
          <w:t xml:space="preserve"> </w:t>
        </w:r>
      </w:ins>
      <w:del w:id="1137" w:author="Stephen Michell" w:date="2022-09-07T16:31:00Z">
        <w:r w:rsidR="000F279F" w:rsidRPr="00F4698B" w:rsidDel="0062058F">
          <w:rPr>
            <w:color w:val="000000"/>
          </w:rPr>
          <w:delText xml:space="preserve">notifies </w:delText>
        </w:r>
      </w:del>
      <w:ins w:id="1138" w:author="Stephen Michell" w:date="2022-09-07T16:31:00Z">
        <w:r w:rsidR="0062058F" w:rsidRPr="00F4698B">
          <w:rPr>
            <w:color w:val="000000"/>
          </w:rPr>
          <w:t>notif</w:t>
        </w:r>
        <w:r w:rsidR="0062058F">
          <w:rPr>
            <w:color w:val="000000"/>
          </w:rPr>
          <w:t>y</w:t>
        </w:r>
        <w:r w:rsidR="0062058F" w:rsidRPr="00F4698B">
          <w:rPr>
            <w:color w:val="000000"/>
          </w:rPr>
          <w:t xml:space="preserve"> </w:t>
        </w:r>
      </w:ins>
      <w:r w:rsidR="000F279F" w:rsidRPr="00F4698B">
        <w:rPr>
          <w:color w:val="000000"/>
        </w:rPr>
        <w:t xml:space="preserve">a higher-level construct of the termination so that </w:t>
      </w:r>
      <w:ins w:id="1139" w:author="Stephen Michell" w:date="2022-09-07T16:31:00Z">
        <w:r w:rsidR="0062058F">
          <w:rPr>
            <w:color w:val="000000"/>
          </w:rPr>
          <w:t xml:space="preserve">any </w:t>
        </w:r>
      </w:ins>
      <w:r w:rsidR="000F279F" w:rsidRPr="00F4698B">
        <w:rPr>
          <w:color w:val="000000"/>
        </w:rPr>
        <w:t>corrective action</w:t>
      </w:r>
      <w:ins w:id="1140" w:author="Stephen Michell" w:date="2022-09-07T16:31:00Z">
        <w:r w:rsidR="0062058F">
          <w:rPr>
            <w:color w:val="000000"/>
          </w:rPr>
          <w:t xml:space="preserve"> if needed</w:t>
        </w:r>
      </w:ins>
      <w:r w:rsidR="000F279F" w:rsidRPr="00F4698B">
        <w:rPr>
          <w:color w:val="000000"/>
        </w:rPr>
        <w:t xml:space="preserve"> can be taken.</w:t>
      </w:r>
    </w:p>
    <w:p w14:paraId="32BFAE05" w14:textId="1C8B9CD7" w:rsidR="00566BC2" w:rsidRPr="00D30EAB" w:rsidDel="0062058F" w:rsidRDefault="000F279F" w:rsidP="00CE0297">
      <w:pPr>
        <w:numPr>
          <w:ilvl w:val="1"/>
          <w:numId w:val="4"/>
        </w:numPr>
        <w:pBdr>
          <w:top w:val="nil"/>
          <w:left w:val="nil"/>
          <w:bottom w:val="nil"/>
          <w:right w:val="nil"/>
          <w:between w:val="nil"/>
        </w:pBdr>
        <w:rPr>
          <w:del w:id="1141" w:author="Stephen Michell" w:date="2022-09-07T16:29:00Z"/>
          <w:color w:val="000000"/>
        </w:rPr>
      </w:pPr>
      <w:del w:id="1142" w:author="Stephen Michell" w:date="2022-09-07T16:42:00Z">
        <w:r w:rsidRPr="00F4698B" w:rsidDel="006A686C">
          <w:rPr>
            <w:color w:val="000000"/>
          </w:rPr>
          <w:delText xml:space="preserve">Use </w:delText>
        </w:r>
      </w:del>
      <w:ins w:id="1143" w:author="Stephen Michell" w:date="2022-09-07T16:42:00Z">
        <w:r w:rsidR="006A686C">
          <w:rPr>
            <w:color w:val="000000"/>
          </w:rPr>
          <w:t>Consider using</w:t>
        </w:r>
        <w:r w:rsidR="006A686C" w:rsidRPr="00F4698B">
          <w:rPr>
            <w:color w:val="000000"/>
          </w:rPr>
          <w:t xml:space="preserve"> </w:t>
        </w:r>
      </w:ins>
      <w:r w:rsidRPr="00F4698B">
        <w:rPr>
          <w:color w:val="000000"/>
        </w:rPr>
        <w:t xml:space="preserve">one or more of the </w:t>
      </w:r>
      <w:proofErr w:type="spellStart"/>
      <w:r w:rsidRPr="00593934">
        <w:rPr>
          <w:rFonts w:ascii="Courier New" w:eastAsia="Courier New" w:hAnsi="Courier New" w:cs="Courier New"/>
          <w:color w:val="000000"/>
          <w:szCs w:val="20"/>
        </w:rPr>
        <w:t>threading.is_</w:t>
      </w:r>
      <w:proofErr w:type="gramStart"/>
      <w:r w:rsidRPr="00593934">
        <w:rPr>
          <w:rFonts w:ascii="Courier New" w:eastAsia="Courier New" w:hAnsi="Courier New" w:cs="Courier New"/>
          <w:color w:val="000000"/>
          <w:szCs w:val="20"/>
        </w:rPr>
        <w:t>alive</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00D30EAB" w:rsidRPr="00D30EAB">
        <w:rPr>
          <w:color w:val="FF0000"/>
        </w:rPr>
        <w:t xml:space="preserve"> </w:t>
      </w:r>
      <w:r w:rsidRPr="00D30EAB">
        <w:rPr>
          <w:color w:val="000000"/>
        </w:rPr>
        <w:t>expected.</w:t>
      </w:r>
    </w:p>
    <w:p w14:paraId="7E83D592" w14:textId="2E8E8445" w:rsidR="00566BC2" w:rsidRPr="0062058F" w:rsidRDefault="000F279F" w:rsidP="00CE0297">
      <w:pPr>
        <w:numPr>
          <w:ilvl w:val="1"/>
          <w:numId w:val="4"/>
        </w:numPr>
        <w:pBdr>
          <w:top w:val="nil"/>
          <w:left w:val="nil"/>
          <w:bottom w:val="nil"/>
          <w:right w:val="nil"/>
          <w:between w:val="nil"/>
        </w:pBdr>
        <w:rPr>
          <w:color w:val="000000"/>
        </w:rPr>
      </w:pPr>
      <w:moveFromRangeStart w:id="1144" w:author="Stephen Michell" w:date="2022-09-07T16:29:00Z" w:name="move113460584"/>
      <w:moveFrom w:id="1145" w:author="Stephen Michell" w:date="2022-09-07T16:29:00Z">
        <w:r w:rsidRPr="0062058F" w:rsidDel="00A93995">
          <w:rPr>
            <w:color w:val="000000"/>
          </w:rPr>
          <w:t>Protect data that would be vulnerable to premature termination, such as by using locks or protected regions, or by retaining the last consistent version of the data</w:t>
        </w:r>
        <w:r w:rsidR="000724CA" w:rsidRPr="0062058F" w:rsidDel="00A93995">
          <w:rPr>
            <w:color w:val="000000"/>
          </w:rPr>
          <w:t xml:space="preserve"> (checkpoints)</w:t>
        </w:r>
        <w:r w:rsidRPr="0062058F" w:rsidDel="00A93995">
          <w:rPr>
            <w:color w:val="000000"/>
          </w:rPr>
          <w:t xml:space="preserve">. </w:t>
        </w:r>
      </w:moveFrom>
      <w:moveFromRangeEnd w:id="1144"/>
    </w:p>
    <w:p w14:paraId="22A5477D" w14:textId="6F873488" w:rsidR="00566BC2" w:rsidRPr="00F4698B" w:rsidRDefault="000F279F" w:rsidP="00CE0297">
      <w:pPr>
        <w:numPr>
          <w:ilvl w:val="1"/>
          <w:numId w:val="4"/>
        </w:numPr>
        <w:pBdr>
          <w:top w:val="nil"/>
          <w:left w:val="nil"/>
          <w:bottom w:val="nil"/>
          <w:right w:val="nil"/>
          <w:between w:val="nil"/>
        </w:pBdr>
        <w:rPr>
          <w:color w:val="000000"/>
        </w:rPr>
      </w:pPr>
      <w:r w:rsidRPr="00F4698B">
        <w:rPr>
          <w:color w:val="000000"/>
        </w:rPr>
        <w:t>Handle exceptions</w:t>
      </w:r>
      <w:ins w:id="1146" w:author="Stephen Michell" w:date="2022-09-07T16:46:00Z">
        <w:r w:rsidR="00902D60">
          <w:rPr>
            <w:color w:val="000000"/>
          </w:rPr>
          <w:t>,</w:t>
        </w:r>
      </w:ins>
      <w:del w:id="1147" w:author="Stephen Michell" w:date="2022-09-07T16:46:00Z">
        <w:r w:rsidRPr="00F4698B" w:rsidDel="00902D60">
          <w:rPr>
            <w:color w:val="000000"/>
          </w:rPr>
          <w:delText xml:space="preserve"> and</w:delText>
        </w:r>
      </w:del>
      <w:r w:rsidRPr="00F4698B">
        <w:rPr>
          <w:color w:val="000000"/>
        </w:rPr>
        <w:t xml:space="preserve"> </w:t>
      </w:r>
      <w:ins w:id="1148" w:author="Stephen Michell" w:date="2022-09-07T16:47:00Z">
        <w:r w:rsidR="00902D60">
          <w:rPr>
            <w:color w:val="000000"/>
          </w:rPr>
          <w:t xml:space="preserve">free locks, and </w:t>
        </w:r>
      </w:ins>
      <w:r w:rsidRPr="00F4698B">
        <w:rPr>
          <w:color w:val="000000"/>
        </w:rPr>
        <w:t>clean up nested threads</w:t>
      </w:r>
      <w:ins w:id="1149" w:author="Stephen Michell" w:date="2022-09-07T16:45:00Z">
        <w:r w:rsidR="006A686C">
          <w:rPr>
            <w:color w:val="000000"/>
          </w:rPr>
          <w:t>,</w:t>
        </w:r>
      </w:ins>
      <w:ins w:id="1150" w:author="Stephen Michell" w:date="2022-09-07T16:46:00Z">
        <w:r w:rsidR="006A686C">
          <w:rPr>
            <w:color w:val="000000"/>
          </w:rPr>
          <w:t xml:space="preserve"> and </w:t>
        </w:r>
      </w:ins>
      <w:del w:id="1151" w:author="Stephen Michell" w:date="2022-09-07T16:45:00Z">
        <w:r w:rsidRPr="00F4698B" w:rsidDel="006A686C">
          <w:rPr>
            <w:color w:val="000000"/>
          </w:rPr>
          <w:delText xml:space="preserve"> and</w:delText>
        </w:r>
      </w:del>
      <w:del w:id="1152" w:author="Stephen Michell" w:date="2022-09-07T16:47:00Z">
        <w:r w:rsidRPr="00F4698B" w:rsidDel="00902D60">
          <w:rPr>
            <w:color w:val="000000"/>
          </w:rPr>
          <w:delText xml:space="preserve"> potentially </w:delText>
        </w:r>
      </w:del>
      <w:r w:rsidRPr="00F4698B">
        <w:rPr>
          <w:color w:val="000000"/>
        </w:rPr>
        <w:t>shared data before termination.</w:t>
      </w:r>
    </w:p>
    <w:p w14:paraId="6E4E8ECF" w14:textId="1A8187B2" w:rsidR="00BB0DD9" w:rsidRDefault="00902D60" w:rsidP="00081DFF">
      <w:pPr>
        <w:numPr>
          <w:ilvl w:val="0"/>
          <w:numId w:val="4"/>
        </w:numPr>
        <w:pBdr>
          <w:top w:val="nil"/>
          <w:left w:val="nil"/>
          <w:bottom w:val="nil"/>
          <w:right w:val="nil"/>
          <w:between w:val="nil"/>
        </w:pBdr>
        <w:spacing w:after="120"/>
        <w:rPr>
          <w:ins w:id="1153" w:author="Stephen Michell" w:date="2022-09-07T16:48:00Z"/>
          <w:color w:val="000000"/>
        </w:rPr>
      </w:pPr>
      <w:ins w:id="1154" w:author="Stephen Michell" w:date="2022-09-07T16:48:00Z">
        <w:r>
          <w:rPr>
            <w:color w:val="000000"/>
          </w:rPr>
          <w:t>For multiprocessing:</w:t>
        </w:r>
      </w:ins>
      <w:del w:id="1155" w:author="Stephen Michell" w:date="2022-09-07T16:47:00Z">
        <w:r w:rsidR="00081DFF" w:rsidRPr="00F4698B" w:rsidDel="00902D60">
          <w:rPr>
            <w:color w:val="000000"/>
          </w:rPr>
          <w:delText>Enable event logging and record all events prior to termination so that full traceability is preserved.</w:delText>
        </w:r>
      </w:del>
    </w:p>
    <w:p w14:paraId="763F7F71" w14:textId="4E691033" w:rsidR="00902D60" w:rsidRDefault="00902D60" w:rsidP="00902D60">
      <w:pPr>
        <w:numPr>
          <w:ilvl w:val="1"/>
          <w:numId w:val="4"/>
        </w:numPr>
        <w:pBdr>
          <w:top w:val="nil"/>
          <w:left w:val="nil"/>
          <w:bottom w:val="nil"/>
          <w:right w:val="nil"/>
          <w:between w:val="nil"/>
        </w:pBdr>
        <w:spacing w:after="120"/>
        <w:rPr>
          <w:ins w:id="1156" w:author="Stephen Michell" w:date="2022-09-07T16:48:00Z"/>
          <w:color w:val="000000"/>
        </w:rPr>
      </w:pPr>
      <w:ins w:id="1157" w:author="Stephen Michell" w:date="2022-09-07T16:48:00Z">
        <w:r>
          <w:rPr>
            <w:color w:val="000000"/>
          </w:rPr>
          <w:t>A</w:t>
        </w:r>
      </w:ins>
    </w:p>
    <w:p w14:paraId="2F9F5F00" w14:textId="2B26ACC5" w:rsidR="00902D60" w:rsidRDefault="00902D60" w:rsidP="00902D60">
      <w:pPr>
        <w:numPr>
          <w:ilvl w:val="1"/>
          <w:numId w:val="4"/>
        </w:numPr>
        <w:pBdr>
          <w:top w:val="nil"/>
          <w:left w:val="nil"/>
          <w:bottom w:val="nil"/>
          <w:right w:val="nil"/>
          <w:between w:val="nil"/>
        </w:pBdr>
        <w:spacing w:after="120"/>
        <w:rPr>
          <w:ins w:id="1158" w:author="Stephen Michell" w:date="2022-09-07T16:48:00Z"/>
          <w:color w:val="000000"/>
        </w:rPr>
      </w:pPr>
      <w:ins w:id="1159" w:author="Stephen Michell" w:date="2022-09-07T16:48:00Z">
        <w:r>
          <w:rPr>
            <w:color w:val="000000"/>
          </w:rPr>
          <w:t>B</w:t>
        </w:r>
      </w:ins>
    </w:p>
    <w:p w14:paraId="05BECC0D" w14:textId="196C333A" w:rsidR="00902D60" w:rsidRDefault="00902D60" w:rsidP="00902D60">
      <w:pPr>
        <w:numPr>
          <w:ilvl w:val="1"/>
          <w:numId w:val="4"/>
        </w:numPr>
        <w:pBdr>
          <w:top w:val="nil"/>
          <w:left w:val="nil"/>
          <w:bottom w:val="nil"/>
          <w:right w:val="nil"/>
          <w:between w:val="nil"/>
        </w:pBdr>
        <w:spacing w:after="120"/>
        <w:rPr>
          <w:ins w:id="1160" w:author="Stephen Michell" w:date="2022-09-07T16:48:00Z"/>
          <w:color w:val="000000"/>
        </w:rPr>
      </w:pPr>
      <w:ins w:id="1161" w:author="Stephen Michell" w:date="2022-09-07T16:48:00Z">
        <w:r>
          <w:rPr>
            <w:color w:val="000000"/>
          </w:rPr>
          <w:t>C</w:t>
        </w:r>
      </w:ins>
    </w:p>
    <w:p w14:paraId="66F609D1" w14:textId="779A2199" w:rsidR="00902D60" w:rsidRDefault="00902D60" w:rsidP="00902D60">
      <w:pPr>
        <w:numPr>
          <w:ilvl w:val="0"/>
          <w:numId w:val="4"/>
        </w:numPr>
        <w:pBdr>
          <w:top w:val="nil"/>
          <w:left w:val="nil"/>
          <w:bottom w:val="nil"/>
          <w:right w:val="nil"/>
          <w:between w:val="nil"/>
        </w:pBdr>
        <w:spacing w:after="120"/>
        <w:rPr>
          <w:ins w:id="1162" w:author="Stephen Michell" w:date="2022-09-07T16:48:00Z"/>
          <w:color w:val="000000"/>
        </w:rPr>
      </w:pPr>
      <w:ins w:id="1163" w:author="Stephen Michell" w:date="2022-09-07T16:48:00Z">
        <w:r>
          <w:rPr>
            <w:color w:val="000000"/>
          </w:rPr>
          <w:t>For Asyncio:</w:t>
        </w:r>
      </w:ins>
    </w:p>
    <w:p w14:paraId="6F07E53D" w14:textId="278AB33D" w:rsidR="00902D60" w:rsidRDefault="00902D60" w:rsidP="00902D60">
      <w:pPr>
        <w:numPr>
          <w:ilvl w:val="1"/>
          <w:numId w:val="4"/>
        </w:numPr>
        <w:pBdr>
          <w:top w:val="nil"/>
          <w:left w:val="nil"/>
          <w:bottom w:val="nil"/>
          <w:right w:val="nil"/>
          <w:between w:val="nil"/>
        </w:pBdr>
        <w:spacing w:after="120"/>
        <w:rPr>
          <w:ins w:id="1164" w:author="Stephen Michell" w:date="2022-09-07T16:48:00Z"/>
          <w:color w:val="000000"/>
        </w:rPr>
      </w:pPr>
      <w:ins w:id="1165" w:author="Stephen Michell" w:date="2022-09-07T16:49:00Z">
        <w:r>
          <w:rPr>
            <w:color w:val="000000"/>
          </w:rPr>
          <w:t>Ensure consistent termination behaviour of all coroutines</w:t>
        </w:r>
      </w:ins>
    </w:p>
    <w:p w14:paraId="3F12A12C" w14:textId="3B1DEF95" w:rsidR="00902D60" w:rsidRDefault="00902D60" w:rsidP="00CE0297">
      <w:pPr>
        <w:numPr>
          <w:ilvl w:val="1"/>
          <w:numId w:val="4"/>
        </w:numPr>
        <w:pBdr>
          <w:top w:val="nil"/>
          <w:left w:val="nil"/>
          <w:bottom w:val="nil"/>
          <w:right w:val="nil"/>
          <w:between w:val="nil"/>
        </w:pBdr>
        <w:spacing w:after="120"/>
        <w:rPr>
          <w:color w:val="000000"/>
        </w:rPr>
      </w:pPr>
      <w:ins w:id="1166" w:author="Stephen Michell" w:date="2022-09-07T16:48:00Z">
        <w:r>
          <w:rPr>
            <w:color w:val="000000"/>
          </w:rPr>
          <w:t>B</w:t>
        </w:r>
      </w:ins>
    </w:p>
    <w:p w14:paraId="7AB1A706" w14:textId="77777777" w:rsidR="00D30EAB" w:rsidRDefault="00D30EAB" w:rsidP="00D30EAB">
      <w:pPr>
        <w:pBdr>
          <w:top w:val="nil"/>
          <w:left w:val="nil"/>
          <w:bottom w:val="nil"/>
          <w:right w:val="nil"/>
          <w:between w:val="nil"/>
        </w:pBdr>
        <w:spacing w:after="120"/>
        <w:rPr>
          <w:color w:val="000000"/>
        </w:rPr>
      </w:pPr>
    </w:p>
    <w:p w14:paraId="39B44D38" w14:textId="79C4FEAA" w:rsidR="00566BC2" w:rsidRDefault="000F279F">
      <w:pPr>
        <w:pStyle w:val="Heading2"/>
      </w:pPr>
      <w:bookmarkStart w:id="1167" w:name="_Toc70999442"/>
      <w:commentRangeStart w:id="1168"/>
      <w:commentRangeStart w:id="1169"/>
      <w:r>
        <w:lastRenderedPageBreak/>
        <w:t xml:space="preserve">6.63 Concurrency - </w:t>
      </w:r>
      <w:r w:rsidR="0097702E">
        <w:t>l</w:t>
      </w:r>
      <w:r>
        <w:t xml:space="preserve">ock </w:t>
      </w:r>
      <w:r w:rsidR="0097702E">
        <w:t>p</w:t>
      </w:r>
      <w:r>
        <w:t xml:space="preserve">rotocol </w:t>
      </w:r>
      <w:r w:rsidR="0097702E">
        <w:t>e</w:t>
      </w:r>
      <w:r>
        <w:t>rrors [CGM]</w:t>
      </w:r>
      <w:bookmarkEnd w:id="1167"/>
      <w:commentRangeEnd w:id="1168"/>
      <w:r w:rsidR="006F035F">
        <w:rPr>
          <w:rStyle w:val="CommentReference"/>
          <w:rFonts w:ascii="Calibri" w:eastAsia="Calibri" w:hAnsi="Calibri" w:cs="Calibri"/>
          <w:b w:val="0"/>
          <w:color w:val="auto"/>
        </w:rPr>
        <w:commentReference w:id="1168"/>
      </w:r>
      <w:commentRangeEnd w:id="1169"/>
      <w:r w:rsidR="002D1931">
        <w:rPr>
          <w:rStyle w:val="CommentReference"/>
          <w:rFonts w:ascii="Calibri" w:eastAsia="Calibri" w:hAnsi="Calibri" w:cs="Calibri"/>
          <w:b w:val="0"/>
          <w:color w:val="auto"/>
        </w:rPr>
        <w:commentReference w:id="1169"/>
      </w:r>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2FA5D00" w14:textId="13CF8010" w:rsidR="00321E44" w:rsidRDefault="000F279F">
      <w:pPr>
        <w:rPr>
          <w:ins w:id="1170" w:author="Stephen Michell" w:date="2022-12-14T15:15:00Z"/>
        </w:rPr>
      </w:pPr>
      <w:r w:rsidRPr="00D30EAB">
        <w:t>Python provides locks and semaphores that are intended to protect critical sections of data.</w:t>
      </w:r>
      <w:r w:rsidRPr="00F4698B">
        <w:t xml:space="preserve"> </w:t>
      </w:r>
      <w:ins w:id="1171" w:author="Stephen Michell" w:date="2022-12-14T15:12:00Z">
        <w:r w:rsidR="00321E44">
          <w:t xml:space="preserve">All calls to </w:t>
        </w:r>
        <w:proofErr w:type="spellStart"/>
        <w:proofErr w:type="gramStart"/>
        <w:r w:rsidR="00321E44" w:rsidRPr="001E7595">
          <w:rPr>
            <w:rFonts w:ascii="Courier New" w:hAnsi="Courier New" w:cs="Courier New"/>
            <w:sz w:val="21"/>
            <w:szCs w:val="21"/>
          </w:rPr>
          <w:t>lock.acquire</w:t>
        </w:r>
        <w:proofErr w:type="spellEnd"/>
        <w:proofErr w:type="gramEnd"/>
        <w:r w:rsidR="00321E44" w:rsidRPr="001E7595">
          <w:rPr>
            <w:rFonts w:ascii="Courier New" w:hAnsi="Courier New" w:cs="Courier New"/>
            <w:sz w:val="21"/>
            <w:szCs w:val="21"/>
          </w:rPr>
          <w:t>()</w:t>
        </w:r>
        <w:r w:rsidR="00321E44">
          <w:t xml:space="preserve"> with </w:t>
        </w:r>
      </w:ins>
      <w:ins w:id="1172" w:author="Stephen Michell" w:date="2022-12-14T15:13:00Z">
        <w:r w:rsidR="00321E44">
          <w:t xml:space="preserve">default </w:t>
        </w:r>
      </w:ins>
      <w:ins w:id="1173" w:author="Stephen Michell" w:date="2022-12-14T15:12:00Z">
        <w:r w:rsidR="00321E44">
          <w:t xml:space="preserve">parameters guarantee that the calling </w:t>
        </w:r>
      </w:ins>
      <w:ins w:id="1174" w:author="Stephen Michell" w:date="2022-12-14T15:31:00Z">
        <w:r w:rsidR="00321E44">
          <w:t>concurrent unit</w:t>
        </w:r>
        <w:r w:rsidR="00321E44">
          <w:t xml:space="preserve"> (</w:t>
        </w:r>
      </w:ins>
      <w:ins w:id="1175" w:author="Stephen Michell" w:date="2022-12-14T15:12:00Z">
        <w:r w:rsidR="00321E44">
          <w:t>thread</w:t>
        </w:r>
      </w:ins>
      <w:ins w:id="1176" w:author="Stephen Michell" w:date="2022-12-14T15:31:00Z">
        <w:r w:rsidR="00321E44">
          <w:t>,</w:t>
        </w:r>
      </w:ins>
      <w:ins w:id="1177" w:author="Stephen Michell" w:date="2022-12-14T15:12:00Z">
        <w:r w:rsidR="00321E44">
          <w:t xml:space="preserve"> process</w:t>
        </w:r>
      </w:ins>
      <w:ins w:id="1178" w:author="Stephen Michell" w:date="2022-12-14T15:31:00Z">
        <w:r w:rsidR="00321E44">
          <w:t xml:space="preserve"> or coroutine)</w:t>
        </w:r>
      </w:ins>
      <w:ins w:id="1179" w:author="Stephen Michell" w:date="2022-12-14T15:12:00Z">
        <w:r w:rsidR="00321E44">
          <w:t xml:space="preserve"> will not continue until the </w:t>
        </w:r>
      </w:ins>
      <w:ins w:id="1180" w:author="Stephen Michell" w:date="2022-12-14T15:14:00Z">
        <w:r w:rsidR="00321E44">
          <w:t>lock</w:t>
        </w:r>
      </w:ins>
      <w:ins w:id="1181" w:author="Stephen Michell" w:date="2022-12-14T15:12:00Z">
        <w:r w:rsidR="00321E44">
          <w:t xml:space="preserve"> is available</w:t>
        </w:r>
        <w:r w:rsidR="00321E44">
          <w:t>.</w:t>
        </w:r>
        <w:r w:rsidR="00321E44" w:rsidRPr="00F4698B">
          <w:t xml:space="preserve"> </w:t>
        </w:r>
      </w:ins>
      <w:r w:rsidRPr="00F4698B">
        <w:t xml:space="preserve">Python also provides event objects that permit programmed-specific notification between two </w:t>
      </w:r>
      <w:ins w:id="1182" w:author="Stephen Michell" w:date="2022-12-14T15:32:00Z">
        <w:r w:rsidR="00321E44">
          <w:t>concurrent unit</w:t>
        </w:r>
        <w:r w:rsidR="00321E44">
          <w:t>s</w:t>
        </w:r>
      </w:ins>
      <w:del w:id="1183" w:author="Stephen Michell" w:date="2022-12-14T15:32:00Z">
        <w:r w:rsidRPr="00F4698B" w:rsidDel="00321E44">
          <w:delText>threads</w:delText>
        </w:r>
      </w:del>
      <w:r w:rsidRPr="00F4698B">
        <w:t xml:space="preserve">, as well as barriers and condition objects that permit the release of groups of </w:t>
      </w:r>
      <w:ins w:id="1184" w:author="Stephen Michell" w:date="2022-12-14T15:31:00Z">
        <w:r w:rsidR="00321E44">
          <w:t>concurrent unit</w:t>
        </w:r>
      </w:ins>
      <w:ins w:id="1185" w:author="Stephen Michell" w:date="2022-12-14T15:32:00Z">
        <w:r w:rsidR="00321E44">
          <w:t>s</w:t>
        </w:r>
      </w:ins>
      <w:ins w:id="1186" w:author="Stephen Michell" w:date="2022-12-14T15:31:00Z">
        <w:r w:rsidR="00321E44">
          <w:t xml:space="preserve"> </w:t>
        </w:r>
      </w:ins>
      <w:del w:id="1187" w:author="Stephen Michell" w:date="2022-12-14T15:31:00Z">
        <w:r w:rsidRPr="00F4698B" w:rsidDel="00321E44">
          <w:delText xml:space="preserve">threads </w:delText>
        </w:r>
      </w:del>
      <w:r w:rsidRPr="00F4698B">
        <w:t>upon a single condition becoming true.</w:t>
      </w:r>
      <w:r w:rsidR="00C8480B" w:rsidRPr="00F4698B">
        <w:t xml:space="preserve"> </w:t>
      </w:r>
      <w:ins w:id="1188" w:author="Stephen Michell" w:date="2022-12-14T15:15:00Z">
        <w:r w:rsidR="00321E44">
          <w:t xml:space="preserve">However, there are vulnerabilities associated with </w:t>
        </w:r>
      </w:ins>
      <w:ins w:id="1189" w:author="Stephen Michell" w:date="2022-12-14T15:16:00Z">
        <w:r w:rsidR="00321E44">
          <w:t>Python’s synchronization mechanisms:</w:t>
        </w:r>
      </w:ins>
    </w:p>
    <w:p w14:paraId="01CB728A" w14:textId="77777777" w:rsidR="00321E44" w:rsidRDefault="00321E44">
      <w:pPr>
        <w:rPr>
          <w:ins w:id="1190" w:author="Stephen Michell" w:date="2022-12-14T15:15:00Z"/>
        </w:rPr>
      </w:pPr>
    </w:p>
    <w:p w14:paraId="75664EE4" w14:textId="15FB9B27" w:rsidR="00566BC2" w:rsidDel="00321E44" w:rsidRDefault="00C8480B" w:rsidP="002346A2">
      <w:pPr>
        <w:pStyle w:val="ListParagraph"/>
        <w:numPr>
          <w:ilvl w:val="0"/>
          <w:numId w:val="117"/>
        </w:numPr>
        <w:rPr>
          <w:del w:id="1191" w:author="Stephen Michell" w:date="2022-12-14T15:16:00Z"/>
        </w:rPr>
      </w:pPr>
      <w:r w:rsidRPr="00F4698B">
        <w:t xml:space="preserve">If a </w:t>
      </w:r>
      <w:ins w:id="1192" w:author="Stephen Michell" w:date="2022-12-14T15:28:00Z">
        <w:r w:rsidR="00321E44">
          <w:t>concurrent unit</w:t>
        </w:r>
      </w:ins>
      <w:del w:id="1193" w:author="Stephen Michell" w:date="2022-12-14T15:28:00Z">
        <w:r w:rsidRPr="00F4698B" w:rsidDel="00321E44">
          <w:delText>thread</w:delText>
        </w:r>
      </w:del>
      <w:r w:rsidRPr="00F4698B">
        <w:t xml:space="preserve"> is killed in between </w:t>
      </w:r>
      <w:del w:id="1194" w:author="Stephen Michell" w:date="2022-12-14T15:30:00Z">
        <w:r w:rsidRPr="00F4698B" w:rsidDel="00321E44">
          <w:delText xml:space="preserve">an </w:delText>
        </w:r>
      </w:del>
      <w:del w:id="1195" w:author="Stephen Michell" w:date="2022-12-14T15:17:00Z">
        <w:r w:rsidRPr="00321E44" w:rsidDel="00321E44">
          <w:rPr>
            <w:rFonts w:ascii="Courier New" w:eastAsia="Courier New" w:hAnsi="Courier New" w:cs="Courier New"/>
            <w:szCs w:val="20"/>
          </w:rPr>
          <w:delText>a</w:delText>
        </w:r>
      </w:del>
      <w:proofErr w:type="spellStart"/>
      <w:proofErr w:type="gramStart"/>
      <w:ins w:id="1196" w:author="Stephen Michell" w:date="2022-12-14T15:17:00Z">
        <w:r w:rsidR="00321E44">
          <w:rPr>
            <w:rFonts w:ascii="Courier New" w:eastAsia="Courier New" w:hAnsi="Courier New" w:cs="Courier New"/>
            <w:szCs w:val="20"/>
          </w:rPr>
          <w:t>lock.a</w:t>
        </w:r>
      </w:ins>
      <w:r w:rsidRPr="00321E44">
        <w:rPr>
          <w:rFonts w:ascii="Courier New" w:eastAsia="Courier New" w:hAnsi="Courier New" w:cs="Courier New"/>
          <w:szCs w:val="20"/>
        </w:rPr>
        <w:t>cquire</w:t>
      </w:r>
      <w:proofErr w:type="spellEnd"/>
      <w:proofErr w:type="gramEnd"/>
      <w:r w:rsidRPr="00321E44">
        <w:rPr>
          <w:rFonts w:ascii="Courier New" w:eastAsia="Courier New" w:hAnsi="Courier New" w:cs="Courier New"/>
          <w:szCs w:val="20"/>
        </w:rPr>
        <w:t>()</w:t>
      </w:r>
      <w:r w:rsidRPr="00F4698B">
        <w:t xml:space="preserve"> and </w:t>
      </w:r>
      <w:del w:id="1197" w:author="Stephen Michell" w:date="2022-12-14T15:17:00Z">
        <w:r w:rsidRPr="00321E44" w:rsidDel="00321E44">
          <w:rPr>
            <w:rFonts w:ascii="Courier New" w:eastAsia="Courier New" w:hAnsi="Courier New" w:cs="Courier New"/>
            <w:szCs w:val="20"/>
          </w:rPr>
          <w:delText>r</w:delText>
        </w:r>
      </w:del>
      <w:proofErr w:type="spellStart"/>
      <w:ins w:id="1198" w:author="Stephen Michell" w:date="2022-12-14T15:17:00Z">
        <w:r w:rsidR="00321E44">
          <w:rPr>
            <w:rFonts w:ascii="Courier New" w:eastAsia="Courier New" w:hAnsi="Courier New" w:cs="Courier New"/>
            <w:szCs w:val="20"/>
          </w:rPr>
          <w:t>lock.r</w:t>
        </w:r>
      </w:ins>
      <w:r w:rsidRPr="00321E44">
        <w:rPr>
          <w:rFonts w:ascii="Courier New" w:eastAsia="Courier New" w:hAnsi="Courier New" w:cs="Courier New"/>
          <w:szCs w:val="20"/>
        </w:rPr>
        <w:t>elease</w:t>
      </w:r>
      <w:proofErr w:type="spellEnd"/>
      <w:r w:rsidRPr="00321E44">
        <w:rPr>
          <w:rFonts w:ascii="Courier New" w:eastAsia="Courier New" w:hAnsi="Courier New" w:cs="Courier New"/>
          <w:szCs w:val="20"/>
        </w:rPr>
        <w:t>()</w:t>
      </w:r>
      <w:r w:rsidRPr="00F4698B">
        <w:t xml:space="preserve">, every other </w:t>
      </w:r>
      <w:ins w:id="1199" w:author="Stephen Michell" w:date="2022-12-14T15:29:00Z">
        <w:r w:rsidR="00321E44">
          <w:t>concurrent unit</w:t>
        </w:r>
      </w:ins>
      <w:del w:id="1200" w:author="Stephen Michell" w:date="2022-12-14T15:29:00Z">
        <w:r w:rsidRPr="00F4698B" w:rsidDel="00321E44">
          <w:delText>thread</w:delText>
        </w:r>
      </w:del>
      <w:r w:rsidRPr="00F4698B">
        <w:t xml:space="preserve"> </w:t>
      </w:r>
      <w:ins w:id="1201" w:author="Stephen Michell" w:date="2022-12-14T15:21:00Z">
        <w:r w:rsidR="00321E44">
          <w:t xml:space="preserve">unconditionally </w:t>
        </w:r>
      </w:ins>
      <w:del w:id="1202" w:author="Stephen Michell" w:date="2022-12-14T15:17:00Z">
        <w:r w:rsidRPr="00F4698B" w:rsidDel="00321E44">
          <w:delText xml:space="preserve">that </w:delText>
        </w:r>
      </w:del>
      <w:r w:rsidRPr="00F4698B">
        <w:t>wait</w:t>
      </w:r>
      <w:del w:id="1203" w:author="Stephen Michell" w:date="2022-12-14T15:17:00Z">
        <w:r w:rsidRPr="00F4698B" w:rsidDel="00321E44">
          <w:delText>s</w:delText>
        </w:r>
      </w:del>
      <w:ins w:id="1204" w:author="Stephen Michell" w:date="2022-12-14T15:17:00Z">
        <w:r w:rsidR="00321E44">
          <w:t>ing</w:t>
        </w:r>
      </w:ins>
      <w:r w:rsidRPr="00F4698B">
        <w:t xml:space="preserve"> on that lock will be deadlocked. </w:t>
      </w:r>
    </w:p>
    <w:p w14:paraId="5A1F7528" w14:textId="77777777" w:rsidR="00321E44" w:rsidRDefault="00321E44" w:rsidP="00321E44">
      <w:pPr>
        <w:pStyle w:val="ListParagraph"/>
        <w:numPr>
          <w:ilvl w:val="0"/>
          <w:numId w:val="117"/>
        </w:numPr>
        <w:rPr>
          <w:ins w:id="1205" w:author="Stephen Michell" w:date="2022-12-14T15:16:00Z"/>
        </w:rPr>
        <w:pPrChange w:id="1206" w:author="Stephen Michell" w:date="2022-12-14T15:16:00Z">
          <w:pPr/>
        </w:pPrChange>
      </w:pPr>
    </w:p>
    <w:p w14:paraId="3C53F2A8" w14:textId="3153A30E" w:rsidR="00321E44" w:rsidRDefault="002346A2" w:rsidP="002346A2">
      <w:pPr>
        <w:pStyle w:val="ListParagraph"/>
        <w:numPr>
          <w:ilvl w:val="0"/>
          <w:numId w:val="117"/>
        </w:numPr>
        <w:rPr>
          <w:ins w:id="1207" w:author="Stephen Michell" w:date="2022-12-14T15:22:00Z"/>
        </w:rPr>
      </w:pPr>
      <w:del w:id="1208" w:author="Stephen Michell" w:date="2022-12-14T15:16:00Z">
        <w:r w:rsidRPr="00F4698B" w:rsidDel="00321E44">
          <w:delText xml:space="preserve">These vulnerabilities </w:delText>
        </w:r>
      </w:del>
      <w:del w:id="1209" w:author="Stephen Michell" w:date="2022-12-14T14:53:00Z">
        <w:r w:rsidRPr="00F4698B" w:rsidDel="00321E44">
          <w:delText xml:space="preserve">can be </w:delText>
        </w:r>
      </w:del>
      <w:del w:id="1210" w:author="Stephen Michell" w:date="2022-12-14T15:16:00Z">
        <w:r w:rsidRPr="00F4698B" w:rsidDel="00321E44">
          <w:delText>mitigated by using locks around critical sections of code</w:delText>
        </w:r>
      </w:del>
      <w:del w:id="1211" w:author="Stephen Michell" w:date="2022-12-14T14:43:00Z">
        <w:r w:rsidRPr="00F4698B" w:rsidDel="00321E44">
          <w:delText xml:space="preserve">, </w:delText>
        </w:r>
      </w:del>
      <w:del w:id="1212" w:author="Stephen Michell" w:date="2022-12-14T14:42:00Z">
        <w:r w:rsidRPr="00F4698B" w:rsidDel="00321E44">
          <w:delText xml:space="preserve">but the excessive use of locks becomes difficult to manage and will also negatively impact performance. </w:delText>
        </w:r>
      </w:del>
      <w:ins w:id="1213" w:author="Stephen Michell" w:date="2022-12-14T15:24:00Z">
        <w:r w:rsidR="00321E44">
          <w:t>L</w:t>
        </w:r>
      </w:ins>
      <w:del w:id="1214" w:author="Stephen Michell" w:date="2022-12-14T15:24:00Z">
        <w:r w:rsidRPr="00F4698B" w:rsidDel="00321E44">
          <w:delText>Identifying all l</w:delText>
        </w:r>
      </w:del>
      <w:r w:rsidRPr="00F4698B">
        <w:t xml:space="preserve">ocations where locks are needed can be </w:t>
      </w:r>
      <w:ins w:id="1215" w:author="Stephen Michell" w:date="2022-12-14T15:24:00Z">
        <w:r w:rsidR="00321E44">
          <w:t>missed</w:t>
        </w:r>
      </w:ins>
      <w:ins w:id="1216" w:author="Stephen Michell" w:date="2022-12-14T15:26:00Z">
        <w:r w:rsidR="00321E44">
          <w:t xml:space="preserve">, </w:t>
        </w:r>
      </w:ins>
      <w:del w:id="1217" w:author="Stephen Michell" w:date="2022-12-14T15:24:00Z">
        <w:r w:rsidRPr="00F4698B" w:rsidDel="00321E44">
          <w:delText>complicated</w:delText>
        </w:r>
      </w:del>
      <w:ins w:id="1218" w:author="Stephen Michell" w:date="2022-12-14T14:53:00Z">
        <w:r w:rsidR="00321E44">
          <w:t xml:space="preserve">unless </w:t>
        </w:r>
      </w:ins>
      <w:ins w:id="1219" w:author="Stephen Michell" w:date="2022-12-14T15:27:00Z">
        <w:r w:rsidR="00321E44">
          <w:t xml:space="preserve">shared resources are </w:t>
        </w:r>
      </w:ins>
      <w:ins w:id="1220" w:author="Stephen Michell" w:date="2022-12-14T14:53:00Z">
        <w:r w:rsidR="00321E44">
          <w:t>ac</w:t>
        </w:r>
      </w:ins>
      <w:ins w:id="1221" w:author="Stephen Michell" w:date="2022-12-14T14:54:00Z">
        <w:r w:rsidR="00321E44">
          <w:t>c</w:t>
        </w:r>
      </w:ins>
      <w:ins w:id="1222" w:author="Stephen Michell" w:date="2022-12-14T14:53:00Z">
        <w:r w:rsidR="00321E44">
          <w:t>e</w:t>
        </w:r>
      </w:ins>
      <w:ins w:id="1223" w:author="Stephen Michell" w:date="2022-12-14T14:54:00Z">
        <w:r w:rsidR="00321E44">
          <w:t>ss</w:t>
        </w:r>
      </w:ins>
      <w:ins w:id="1224" w:author="Stephen Michell" w:date="2022-12-14T15:27:00Z">
        <w:r w:rsidR="00321E44">
          <w:t xml:space="preserve">ed exclusively </w:t>
        </w:r>
      </w:ins>
      <w:ins w:id="1225" w:author="Stephen Michell" w:date="2022-12-14T14:54:00Z">
        <w:r w:rsidR="00321E44">
          <w:t>by dedicated functions that act like a traditional monit</w:t>
        </w:r>
      </w:ins>
      <w:ins w:id="1226" w:author="Stephen Michell" w:date="2022-12-14T14:55:00Z">
        <w:r w:rsidR="00321E44">
          <w:t>or</w:t>
        </w:r>
      </w:ins>
      <w:ins w:id="1227" w:author="Stephen Michell" w:date="2022-12-14T14:58:00Z">
        <w:r w:rsidR="00321E44">
          <w:t xml:space="preserve">. </w:t>
        </w:r>
      </w:ins>
    </w:p>
    <w:p w14:paraId="40EEC462" w14:textId="674A80FF" w:rsidR="00321E44" w:rsidRDefault="00321E44" w:rsidP="002346A2">
      <w:pPr>
        <w:pStyle w:val="ListParagraph"/>
        <w:numPr>
          <w:ilvl w:val="0"/>
          <w:numId w:val="117"/>
        </w:numPr>
        <w:rPr>
          <w:ins w:id="1228" w:author="Stephen Michell" w:date="2022-12-14T15:17:00Z"/>
        </w:rPr>
      </w:pPr>
      <w:ins w:id="1229" w:author="Stephen Michell" w:date="2022-12-14T14:58:00Z">
        <w:r>
          <w:t>T</w:t>
        </w:r>
      </w:ins>
      <w:del w:id="1230" w:author="Stephen Michell" w:date="2022-12-14T14:57:00Z">
        <w:r w:rsidR="002346A2" w:rsidRPr="00F4698B" w:rsidDel="00321E44">
          <w:delText xml:space="preserve"> </w:delText>
        </w:r>
      </w:del>
      <w:del w:id="1231" w:author="Stephen Michell" w:date="2022-12-14T14:55:00Z">
        <w:r w:rsidR="002346A2" w:rsidRPr="00F4698B" w:rsidDel="00321E44">
          <w:delText>and t</w:delText>
        </w:r>
      </w:del>
      <w:r w:rsidR="002346A2" w:rsidRPr="00F4698B">
        <w:t xml:space="preserve">he use of locks does not guarantee </w:t>
      </w:r>
      <w:del w:id="1232" w:author="Stephen Michell" w:date="2022-12-14T14:57:00Z">
        <w:r w:rsidR="002346A2" w:rsidRPr="00F4698B" w:rsidDel="00321E44">
          <w:delText xml:space="preserve">security </w:delText>
        </w:r>
      </w:del>
      <w:ins w:id="1233" w:author="Stephen Michell" w:date="2022-12-14T14:57:00Z">
        <w:r>
          <w:t>consistency of shared resourc</w:t>
        </w:r>
      </w:ins>
      <w:ins w:id="1234" w:author="Stephen Michell" w:date="2022-12-14T14:58:00Z">
        <w:r>
          <w:t>e</w:t>
        </w:r>
      </w:ins>
      <w:ins w:id="1235" w:author="Stephen Michell" w:date="2022-12-14T14:57:00Z">
        <w:r>
          <w:t>s</w:t>
        </w:r>
        <w:r w:rsidRPr="00F4698B">
          <w:t xml:space="preserve"> </w:t>
        </w:r>
      </w:ins>
      <w:del w:id="1236" w:author="Stephen Michell" w:date="2022-12-14T14:59:00Z">
        <w:r w:rsidR="002346A2" w:rsidRPr="00F4698B" w:rsidDel="00321E44">
          <w:delText>since locks are only effective if</w:delText>
        </w:r>
      </w:del>
      <w:ins w:id="1237" w:author="Stephen Michell" w:date="2022-12-14T14:59:00Z">
        <w:r>
          <w:t>unless</w:t>
        </w:r>
      </w:ins>
      <w:r w:rsidR="002346A2" w:rsidRPr="00F4698B">
        <w:t xml:space="preserve"> all </w:t>
      </w:r>
      <w:r w:rsidR="000724CA">
        <w:t xml:space="preserve">relevant </w:t>
      </w:r>
      <w:ins w:id="1238" w:author="Stephen Michell" w:date="2022-12-14T15:29:00Z">
        <w:r>
          <w:t>concurrent unit</w:t>
        </w:r>
        <w:r>
          <w:t>s</w:t>
        </w:r>
      </w:ins>
      <w:del w:id="1239" w:author="Stephen Michell" w:date="2022-12-14T15:29:00Z">
        <w:r w:rsidR="002346A2" w:rsidRPr="00F4698B" w:rsidDel="00321E44">
          <w:delText>threads</w:delText>
        </w:r>
      </w:del>
      <w:r w:rsidR="002346A2" w:rsidRPr="00F4698B">
        <w:t xml:space="preserve"> check for the locks. </w:t>
      </w:r>
    </w:p>
    <w:p w14:paraId="11D516B5" w14:textId="0424BC18" w:rsidR="00321E44" w:rsidRDefault="00A80E53" w:rsidP="002346A2">
      <w:pPr>
        <w:pStyle w:val="ListParagraph"/>
        <w:numPr>
          <w:ilvl w:val="0"/>
          <w:numId w:val="117"/>
        </w:numPr>
        <w:rPr>
          <w:ins w:id="1240" w:author="Stephen Michell" w:date="2022-12-14T15:18:00Z"/>
        </w:rPr>
      </w:pPr>
      <w:del w:id="1241" w:author="Stephen Michell" w:date="2022-12-14T15:00:00Z">
        <w:r w:rsidDel="00321E44">
          <w:delText xml:space="preserve">The data in a </w:delText>
        </w:r>
        <w:r w:rsidR="002346A2" w:rsidRPr="00F4698B" w:rsidDel="00321E44">
          <w:delText xml:space="preserve">locked critical section in one thread can be modified by another thread if it does not first check for </w:delText>
        </w:r>
        <w:r w:rsidR="002346A2" w:rsidDel="00321E44">
          <w:delText xml:space="preserve">(acquire) </w:delText>
        </w:r>
        <w:r w:rsidR="002346A2" w:rsidRPr="00F4698B" w:rsidDel="00321E44">
          <w:delText xml:space="preserve">the lock. </w:delText>
        </w:r>
      </w:del>
      <w:r w:rsidR="002346A2">
        <w:t xml:space="preserve">Every critical section that starts with a </w:t>
      </w:r>
      <w:proofErr w:type="spellStart"/>
      <w:proofErr w:type="gramStart"/>
      <w:r w:rsidR="002346A2" w:rsidRPr="00321E44">
        <w:rPr>
          <w:rFonts w:ascii="Courier New" w:hAnsi="Courier New" w:cs="Courier New"/>
        </w:rPr>
        <w:t>lock.acquire</w:t>
      </w:r>
      <w:proofErr w:type="spellEnd"/>
      <w:proofErr w:type="gramEnd"/>
      <w:r w:rsidR="002346A2" w:rsidRPr="00321E44">
        <w:rPr>
          <w:rFonts w:ascii="Courier New" w:hAnsi="Courier New" w:cs="Courier New"/>
        </w:rPr>
        <w:t>()</w:t>
      </w:r>
      <w:r w:rsidR="002346A2">
        <w:t xml:space="preserve"> must be matched with a </w:t>
      </w:r>
      <w:proofErr w:type="spellStart"/>
      <w:r w:rsidR="002346A2" w:rsidRPr="00321E44">
        <w:rPr>
          <w:rFonts w:ascii="Courier New" w:hAnsi="Courier New" w:cs="Courier New"/>
        </w:rPr>
        <w:t>lock.release</w:t>
      </w:r>
      <w:proofErr w:type="spellEnd"/>
      <w:r w:rsidR="002346A2" w:rsidRPr="00321E44">
        <w:rPr>
          <w:rFonts w:ascii="Courier New" w:hAnsi="Courier New" w:cs="Courier New"/>
        </w:rPr>
        <w:t>()</w:t>
      </w:r>
      <w:r w:rsidR="002346A2">
        <w:t xml:space="preserve">, or the </w:t>
      </w:r>
      <w:del w:id="1242" w:author="Stephen Michell" w:date="2022-12-14T15:30:00Z">
        <w:r w:rsidR="002346A2" w:rsidDel="00321E44">
          <w:delText>progra</w:delText>
        </w:r>
      </w:del>
      <w:ins w:id="1243" w:author="Stephen Michell" w:date="2022-12-14T15:30:00Z">
        <w:r w:rsidR="00321E44">
          <w:t>program, or some concurrent units,</w:t>
        </w:r>
      </w:ins>
      <w:del w:id="1244" w:author="Stephen Michell" w:date="2022-12-14T15:29:00Z">
        <w:r w:rsidR="002346A2" w:rsidDel="00321E44">
          <w:delText>m</w:delText>
        </w:r>
      </w:del>
      <w:r w:rsidR="002346A2">
        <w:t xml:space="preserve"> will deadlock.</w:t>
      </w:r>
      <w:del w:id="1245" w:author="Stephen Michell" w:date="2022-12-14T15:18:00Z">
        <w:r w:rsidR="002346A2" w:rsidDel="00321E44">
          <w:delText xml:space="preserve"> </w:delText>
        </w:r>
      </w:del>
    </w:p>
    <w:p w14:paraId="54D62145" w14:textId="2D0F7E36" w:rsidR="00321E44" w:rsidRDefault="00321E44" w:rsidP="002346A2">
      <w:pPr>
        <w:pStyle w:val="ListParagraph"/>
        <w:numPr>
          <w:ilvl w:val="0"/>
          <w:numId w:val="117"/>
        </w:numPr>
        <w:rPr>
          <w:ins w:id="1246" w:author="Stephen Michell" w:date="2022-12-14T15:07:00Z"/>
        </w:rPr>
        <w:pPrChange w:id="1247" w:author="Stephen Michell" w:date="2022-12-14T15:38:00Z">
          <w:pPr/>
        </w:pPrChange>
      </w:pPr>
      <w:ins w:id="1248" w:author="Stephen Michell" w:date="2022-12-14T15:18:00Z">
        <w:r>
          <w:t>F</w:t>
        </w:r>
      </w:ins>
      <w:ins w:id="1249" w:author="Stephen Michell" w:date="2022-12-14T15:07:00Z">
        <w:r w:rsidRPr="00321E44">
          <w:t xml:space="preserve">or calls of </w:t>
        </w:r>
        <w:proofErr w:type="spellStart"/>
        <w:proofErr w:type="gramStart"/>
        <w:r w:rsidRPr="00321E44">
          <w:rPr>
            <w:rFonts w:ascii="Courier New" w:hAnsi="Courier New" w:cs="Courier New"/>
            <w:sz w:val="21"/>
            <w:szCs w:val="21"/>
            <w:rPrChange w:id="1250" w:author="Stephen Michell" w:date="2022-12-14T15:16:00Z">
              <w:rPr>
                <w:rFonts w:ascii="Courier New" w:hAnsi="Courier New" w:cs="Courier New"/>
              </w:rPr>
            </w:rPrChange>
          </w:rPr>
          <w:t>lock.acquire</w:t>
        </w:r>
        <w:proofErr w:type="spellEnd"/>
        <w:proofErr w:type="gramEnd"/>
        <w:r w:rsidRPr="00321E44">
          <w:rPr>
            <w:rFonts w:ascii="Courier New" w:hAnsi="Courier New" w:cs="Courier New"/>
            <w:sz w:val="21"/>
            <w:szCs w:val="21"/>
            <w:rPrChange w:id="1251" w:author="Stephen Michell" w:date="2022-12-14T15:16:00Z">
              <w:rPr>
                <w:rFonts w:ascii="Courier New" w:hAnsi="Courier New" w:cs="Courier New"/>
              </w:rPr>
            </w:rPrChange>
          </w:rPr>
          <w:t>(</w:t>
        </w:r>
      </w:ins>
      <w:ins w:id="1252" w:author="Stephen Michell" w:date="2022-12-14T15:08:00Z">
        <w:r w:rsidRPr="00321E44">
          <w:rPr>
            <w:rFonts w:ascii="Courier New" w:hAnsi="Courier New" w:cs="Courier New"/>
            <w:sz w:val="21"/>
            <w:szCs w:val="21"/>
            <w:rPrChange w:id="1253" w:author="Stephen Michell" w:date="2022-12-14T15:16:00Z">
              <w:rPr>
                <w:rFonts w:ascii="Courier New" w:hAnsi="Courier New" w:cs="Courier New"/>
              </w:rPr>
            </w:rPrChange>
          </w:rPr>
          <w:t>..</w:t>
        </w:r>
      </w:ins>
      <w:ins w:id="1254" w:author="Stephen Michell" w:date="2022-12-14T15:07:00Z">
        <w:r w:rsidRPr="00321E44">
          <w:rPr>
            <w:rFonts w:ascii="Courier New" w:hAnsi="Courier New" w:cs="Courier New"/>
            <w:sz w:val="21"/>
            <w:szCs w:val="21"/>
            <w:rPrChange w:id="1255" w:author="Stephen Michell" w:date="2022-12-14T15:16:00Z">
              <w:rPr>
                <w:rFonts w:ascii="Courier New" w:hAnsi="Courier New" w:cs="Courier New"/>
              </w:rPr>
            </w:rPrChange>
          </w:rPr>
          <w:t>)</w:t>
        </w:r>
        <w:r w:rsidRPr="00321E44">
          <w:t xml:space="preserve"> that are parameterized with a time-limit or with the requirement for immediate locking, the omission of checking the result of </w:t>
        </w:r>
      </w:ins>
      <w:proofErr w:type="spellStart"/>
      <w:ins w:id="1256" w:author="Stephen Michell" w:date="2022-12-14T15:08:00Z">
        <w:r w:rsidRPr="00321E44">
          <w:rPr>
            <w:rFonts w:ascii="Courier New" w:hAnsi="Courier New" w:cs="Courier New"/>
            <w:sz w:val="21"/>
            <w:szCs w:val="21"/>
            <w:rPrChange w:id="1257" w:author="Stephen Michell" w:date="2022-12-14T15:16:00Z">
              <w:rPr>
                <w:rFonts w:ascii="Courier New" w:hAnsi="Courier New" w:cs="Courier New"/>
              </w:rPr>
            </w:rPrChange>
          </w:rPr>
          <w:t>lock.acquire</w:t>
        </w:r>
        <w:proofErr w:type="spellEnd"/>
        <w:r w:rsidRPr="00321E44">
          <w:rPr>
            <w:rFonts w:ascii="Courier New" w:hAnsi="Courier New" w:cs="Courier New"/>
            <w:sz w:val="21"/>
            <w:szCs w:val="21"/>
            <w:rPrChange w:id="1258" w:author="Stephen Michell" w:date="2022-12-14T15:16:00Z">
              <w:rPr>
                <w:rFonts w:ascii="Courier New" w:hAnsi="Courier New" w:cs="Courier New"/>
              </w:rPr>
            </w:rPrChange>
          </w:rPr>
          <w:t>(</w:t>
        </w:r>
        <w:r w:rsidRPr="00321E44">
          <w:rPr>
            <w:rFonts w:ascii="Courier New" w:hAnsi="Courier New" w:cs="Courier New"/>
            <w:sz w:val="21"/>
            <w:szCs w:val="21"/>
            <w:rPrChange w:id="1259" w:author="Stephen Michell" w:date="2022-12-14T15:16:00Z">
              <w:rPr>
                <w:rFonts w:ascii="Courier New" w:hAnsi="Courier New" w:cs="Courier New"/>
              </w:rPr>
            </w:rPrChange>
          </w:rPr>
          <w:t>..</w:t>
        </w:r>
        <w:r w:rsidRPr="00321E44">
          <w:rPr>
            <w:rFonts w:ascii="Courier New" w:hAnsi="Courier New" w:cs="Courier New"/>
            <w:sz w:val="21"/>
            <w:szCs w:val="21"/>
            <w:rPrChange w:id="1260" w:author="Stephen Michell" w:date="2022-12-14T15:16:00Z">
              <w:rPr>
                <w:rFonts w:ascii="Courier New" w:hAnsi="Courier New" w:cs="Courier New"/>
              </w:rPr>
            </w:rPrChange>
          </w:rPr>
          <w:t>)</w:t>
        </w:r>
      </w:ins>
      <w:ins w:id="1261" w:author="Stephen Michell" w:date="2022-12-14T15:07:00Z">
        <w:r w:rsidRPr="00321E44">
          <w:t xml:space="preserve"> will allow the caller to proceed without acquiring a lock.</w:t>
        </w:r>
      </w:ins>
    </w:p>
    <w:p w14:paraId="55EB018D" w14:textId="3A4744C4" w:rsidR="002346A2" w:rsidRPr="00635D92" w:rsidDel="00321E44" w:rsidRDefault="002346A2" w:rsidP="002346A2">
      <w:pPr>
        <w:rPr>
          <w:del w:id="1262" w:author="Stephen Michell" w:date="2022-12-14T16:19:00Z"/>
          <w:moveFrom w:id="1263" w:author="Stephen Michell" w:date="2022-12-14T15:40:00Z"/>
        </w:rPr>
      </w:pPr>
      <w:moveFromRangeStart w:id="1264" w:author="Stephen Michell" w:date="2022-12-14T15:40:00Z" w:name="move121924867"/>
      <w:moveFrom w:id="1265" w:author="Stephen Michell" w:date="2022-12-14T15:40:00Z">
        <w:del w:id="1266" w:author="Stephen Michell" w:date="2022-12-14T16:19:00Z">
          <w:r w:rsidDel="00321E44">
            <w:delText>To help ensure that thread locks are released, a context manager should be used as follows:</w:delText>
          </w:r>
          <w:commentRangeStart w:id="1267"/>
          <w:commentRangeEnd w:id="1267"/>
          <w:r w:rsidRPr="002057F4" w:rsidDel="00321E44">
            <w:rPr>
              <w:rStyle w:val="CommentReference"/>
              <w:rFonts w:ascii="Courier New" w:hAnsi="Courier New" w:cs="Courier New"/>
              <w:sz w:val="22"/>
              <w:szCs w:val="22"/>
            </w:rPr>
            <w:commentReference w:id="1267"/>
          </w:r>
        </w:del>
      </w:moveFrom>
    </w:p>
    <w:p w14:paraId="6845A2AE" w14:textId="58E3F217" w:rsidR="00321E44" w:rsidRDefault="002057F4" w:rsidP="002057F4">
      <w:pPr>
        <w:rPr>
          <w:ins w:id="1268" w:author="Stephen Michell" w:date="2022-12-14T14:51:00Z"/>
          <w:rFonts w:ascii="Courier New" w:hAnsi="Courier New" w:cs="Courier New"/>
        </w:rPr>
      </w:pPr>
      <w:moveFrom w:id="1269" w:author="Stephen Michell" w:date="2022-12-14T15:40:00Z">
        <w:del w:id="1270" w:author="Stephen Michell" w:date="2022-12-14T16:19:00Z">
          <w:r w:rsidRPr="0034535F" w:rsidDel="00321E44">
            <w:rPr>
              <w:rFonts w:ascii="Courier New" w:hAnsi="Courier New" w:cs="Courier New"/>
            </w:rPr>
            <w:delText>database_value = 0</w:delText>
          </w:r>
        </w:del>
      </w:moveFrom>
      <w:moveFromRangeEnd w:id="1264"/>
    </w:p>
    <w:p w14:paraId="3F3F8F0C" w14:textId="022E4BF0" w:rsidR="00321E44" w:rsidRDefault="00321E44" w:rsidP="002057F4">
      <w:pPr>
        <w:rPr>
          <w:rFonts w:ascii="Courier New" w:hAnsi="Courier New" w:cs="Courier New"/>
        </w:rPr>
      </w:pPr>
      <w:commentRangeStart w:id="1271"/>
      <w:ins w:id="1272" w:author="Stephen Michell" w:date="2022-12-14T16:20:00Z">
        <w:r>
          <w:rPr>
            <w:rFonts w:ascii="Courier New" w:hAnsi="Courier New" w:cs="Courier New"/>
          </w:rPr>
          <w:t>XXXXX</w:t>
        </w:r>
      </w:ins>
      <w:commentRangeEnd w:id="1271"/>
      <w:ins w:id="1273" w:author="Stephen Michell" w:date="2022-12-14T16:21:00Z">
        <w:r>
          <w:rPr>
            <w:rStyle w:val="CommentReference"/>
            <w:rFonts w:ascii="Calibri" w:eastAsia="Calibri" w:hAnsi="Calibri" w:cs="Calibri"/>
            <w:lang w:val="en-US"/>
          </w:rPr>
          <w:commentReference w:id="1271"/>
        </w:r>
      </w:ins>
    </w:p>
    <w:p w14:paraId="4CFA78C3" w14:textId="77777777" w:rsidR="006013E2" w:rsidRDefault="006013E2" w:rsidP="006013E2">
      <w:pPr>
        <w:rPr>
          <w:ins w:id="1274" w:author="McDonagh, Sean" w:date="2022-12-13T18:08:00Z"/>
          <w:u w:val="single"/>
        </w:rPr>
      </w:pPr>
    </w:p>
    <w:p w14:paraId="6AC3CA96" w14:textId="066354CA" w:rsidR="006013E2" w:rsidRPr="00FC54D7" w:rsidRDefault="006013E2" w:rsidP="006013E2">
      <w:pPr>
        <w:rPr>
          <w:ins w:id="1275" w:author="McDonagh, Sean" w:date="2022-12-13T18:07:00Z"/>
          <w:u w:val="single"/>
        </w:rPr>
      </w:pPr>
      <w:ins w:id="1276" w:author="McDonagh, Sean" w:date="2022-12-13T18:07:00Z">
        <w:r w:rsidRPr="00FC54D7">
          <w:rPr>
            <w:u w:val="single"/>
          </w:rPr>
          <w:t>Threading</w:t>
        </w:r>
      </w:ins>
      <w:ins w:id="1277" w:author="Stephen Michell" w:date="2022-12-14T15:39:00Z">
        <w:r w:rsidR="00321E44">
          <w:rPr>
            <w:u w:val="single"/>
          </w:rPr>
          <w:t xml:space="preserve"> and </w:t>
        </w:r>
        <w:proofErr w:type="gramStart"/>
        <w:r w:rsidR="00321E44">
          <w:rPr>
            <w:u w:val="single"/>
          </w:rPr>
          <w:t xml:space="preserve">process </w:t>
        </w:r>
      </w:ins>
      <w:ins w:id="1278" w:author="McDonagh, Sean" w:date="2022-12-13T18:07:00Z">
        <w:r w:rsidRPr="00FC54D7">
          <w:rPr>
            <w:u w:val="single"/>
          </w:rPr>
          <w:t xml:space="preserve"> model</w:t>
        </w:r>
      </w:ins>
      <w:ins w:id="1279" w:author="Stephen Michell" w:date="2022-12-14T15:39:00Z">
        <w:r w:rsidR="00321E44">
          <w:rPr>
            <w:u w:val="single"/>
          </w:rPr>
          <w:t>s</w:t>
        </w:r>
      </w:ins>
      <w:proofErr w:type="gramEnd"/>
    </w:p>
    <w:p w14:paraId="60C9B298" w14:textId="77777777" w:rsidR="002057F4" w:rsidRPr="0034535F" w:rsidRDefault="002057F4" w:rsidP="002057F4">
      <w:pPr>
        <w:rPr>
          <w:rFonts w:ascii="Courier New" w:hAnsi="Courier New" w:cs="Courier New"/>
        </w:rPr>
      </w:pPr>
    </w:p>
    <w:p w14:paraId="34D56416" w14:textId="77777777" w:rsidR="002057F4" w:rsidRPr="0034535F" w:rsidRDefault="002057F4" w:rsidP="002057F4">
      <w:pPr>
        <w:rPr>
          <w:rFonts w:ascii="Courier New" w:hAnsi="Courier New" w:cs="Courier New"/>
        </w:rPr>
      </w:pPr>
      <w:r w:rsidRPr="0034535F">
        <w:rPr>
          <w:rFonts w:ascii="Courier New" w:hAnsi="Courier New" w:cs="Courier New"/>
        </w:rPr>
        <w:t># def increase(lock):</w:t>
      </w:r>
    </w:p>
    <w:p w14:paraId="796D64EC" w14:textId="77777777" w:rsidR="002057F4" w:rsidRPr="0034535F" w:rsidRDefault="002057F4" w:rsidP="002057F4">
      <w:pPr>
        <w:rPr>
          <w:rFonts w:ascii="Courier New" w:hAnsi="Courier New" w:cs="Courier New"/>
        </w:rPr>
      </w:pPr>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p>
    <w:p w14:paraId="74C5B621" w14:textId="77777777" w:rsidR="002057F4" w:rsidRPr="0034535F" w:rsidRDefault="002057F4" w:rsidP="002057F4">
      <w:pPr>
        <w:rPr>
          <w:rFonts w:ascii="Courier New" w:hAnsi="Courier New" w:cs="Courier New"/>
        </w:rPr>
      </w:pPr>
      <w:r w:rsidRPr="0034535F">
        <w:rPr>
          <w:rFonts w:ascii="Courier New" w:hAnsi="Courier New" w:cs="Courier New"/>
        </w:rPr>
        <w:t>#</w:t>
      </w:r>
    </w:p>
    <w:p w14:paraId="5FE90EB1"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proofErr w:type="gramStart"/>
      <w:r w:rsidRPr="0034535F">
        <w:rPr>
          <w:rFonts w:ascii="Courier New" w:hAnsi="Courier New" w:cs="Courier New"/>
        </w:rPr>
        <w:t>lock.acquire</w:t>
      </w:r>
      <w:proofErr w:type="spellEnd"/>
      <w:proofErr w:type="gramEnd"/>
      <w:r w:rsidRPr="0034535F">
        <w:rPr>
          <w:rFonts w:ascii="Courier New" w:hAnsi="Courier New" w:cs="Courier New"/>
        </w:rPr>
        <w:t>()</w:t>
      </w:r>
    </w:p>
    <w:p w14:paraId="0AE57C23"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p>
    <w:p w14:paraId="20D80A68"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p>
    <w:p w14:paraId="1B13FA65"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gramStart"/>
      <w:r w:rsidRPr="0034535F">
        <w:rPr>
          <w:rFonts w:ascii="Courier New" w:hAnsi="Courier New" w:cs="Courier New"/>
        </w:rPr>
        <w:t>time.sleep</w:t>
      </w:r>
      <w:proofErr w:type="gramEnd"/>
      <w:r w:rsidRPr="0034535F">
        <w:rPr>
          <w:rFonts w:ascii="Courier New" w:hAnsi="Courier New" w:cs="Courier New"/>
        </w:rPr>
        <w:t>(0.1)</w:t>
      </w:r>
    </w:p>
    <w:p w14:paraId="6879BA86"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p>
    <w:p w14:paraId="20F58B9C"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proofErr w:type="gramStart"/>
      <w:r w:rsidRPr="0034535F">
        <w:rPr>
          <w:rFonts w:ascii="Courier New" w:hAnsi="Courier New" w:cs="Courier New"/>
        </w:rPr>
        <w:t>lock.release</w:t>
      </w:r>
      <w:proofErr w:type="spellEnd"/>
      <w:proofErr w:type="gram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p>
    <w:p w14:paraId="06F9ACDA" w14:textId="77777777" w:rsidR="002057F4" w:rsidRPr="0034535F" w:rsidRDefault="002057F4" w:rsidP="002057F4">
      <w:pPr>
        <w:rPr>
          <w:rFonts w:ascii="Courier New" w:hAnsi="Courier New" w:cs="Courier New"/>
        </w:rPr>
      </w:pPr>
    </w:p>
    <w:p w14:paraId="3368DE1E" w14:textId="77777777" w:rsidR="002057F4" w:rsidRPr="00321E44" w:rsidRDefault="002057F4" w:rsidP="002057F4">
      <w:pPr>
        <w:rPr>
          <w:rFonts w:ascii="Courier New" w:hAnsi="Courier New" w:cs="Courier New"/>
          <w:sz w:val="21"/>
          <w:szCs w:val="21"/>
          <w:rPrChange w:id="1280" w:author="Stephen Michell" w:date="2022-12-14T15:59:00Z">
            <w:rPr>
              <w:rFonts w:ascii="Courier New" w:hAnsi="Courier New" w:cs="Courier New"/>
            </w:rPr>
          </w:rPrChange>
        </w:rPr>
      </w:pPr>
      <w:r w:rsidRPr="00321E44">
        <w:rPr>
          <w:rFonts w:ascii="Courier New" w:hAnsi="Courier New" w:cs="Courier New"/>
          <w:sz w:val="21"/>
          <w:szCs w:val="21"/>
          <w:rPrChange w:id="1281" w:author="Stephen Michell" w:date="2022-12-14T15:59:00Z">
            <w:rPr>
              <w:rFonts w:ascii="Courier New" w:hAnsi="Courier New" w:cs="Courier New"/>
            </w:rPr>
          </w:rPrChange>
        </w:rPr>
        <w:t>def increase(lock):</w:t>
      </w:r>
    </w:p>
    <w:p w14:paraId="591E0435" w14:textId="77777777" w:rsidR="002057F4" w:rsidRPr="00321E44" w:rsidRDefault="002057F4" w:rsidP="002057F4">
      <w:pPr>
        <w:rPr>
          <w:rFonts w:ascii="Courier New" w:hAnsi="Courier New" w:cs="Courier New"/>
          <w:sz w:val="21"/>
          <w:szCs w:val="21"/>
          <w:rPrChange w:id="1282" w:author="Stephen Michell" w:date="2022-12-14T15:59:00Z">
            <w:rPr>
              <w:rFonts w:ascii="Courier New" w:hAnsi="Courier New" w:cs="Courier New"/>
            </w:rPr>
          </w:rPrChange>
        </w:rPr>
      </w:pPr>
      <w:r w:rsidRPr="00321E44">
        <w:rPr>
          <w:rFonts w:ascii="Courier New" w:hAnsi="Courier New" w:cs="Courier New"/>
          <w:sz w:val="21"/>
          <w:szCs w:val="21"/>
          <w:rPrChange w:id="1283" w:author="Stephen Michell" w:date="2022-12-14T15:59:00Z">
            <w:rPr>
              <w:rFonts w:ascii="Courier New" w:hAnsi="Courier New" w:cs="Courier New"/>
            </w:rPr>
          </w:rPrChange>
        </w:rPr>
        <w:t xml:space="preserve">    global </w:t>
      </w:r>
      <w:proofErr w:type="spellStart"/>
      <w:r w:rsidRPr="00321E44">
        <w:rPr>
          <w:rFonts w:ascii="Courier New" w:hAnsi="Courier New" w:cs="Courier New"/>
          <w:sz w:val="21"/>
          <w:szCs w:val="21"/>
          <w:rPrChange w:id="1284" w:author="Stephen Michell" w:date="2022-12-14T15:59:00Z">
            <w:rPr>
              <w:rFonts w:ascii="Courier New" w:hAnsi="Courier New" w:cs="Courier New"/>
            </w:rPr>
          </w:rPrChange>
        </w:rPr>
        <w:t>database_value</w:t>
      </w:r>
      <w:proofErr w:type="spellEnd"/>
    </w:p>
    <w:p w14:paraId="6F9440E3" w14:textId="77777777" w:rsidR="002057F4" w:rsidRPr="00321E44" w:rsidRDefault="002057F4" w:rsidP="002057F4">
      <w:pPr>
        <w:rPr>
          <w:rFonts w:ascii="Courier New" w:hAnsi="Courier New" w:cs="Courier New"/>
          <w:sz w:val="21"/>
          <w:szCs w:val="21"/>
          <w:rPrChange w:id="1285" w:author="Stephen Michell" w:date="2022-12-14T15:59:00Z">
            <w:rPr>
              <w:rFonts w:ascii="Courier New" w:hAnsi="Courier New" w:cs="Courier New"/>
            </w:rPr>
          </w:rPrChange>
        </w:rPr>
      </w:pPr>
    </w:p>
    <w:p w14:paraId="09A77891" w14:textId="77777777" w:rsidR="00321E44" w:rsidRPr="00321E44" w:rsidRDefault="002057F4" w:rsidP="002057F4">
      <w:pPr>
        <w:rPr>
          <w:ins w:id="1286" w:author="Stephen Michell" w:date="2022-12-14T15:45:00Z"/>
          <w:rFonts w:ascii="Courier New" w:hAnsi="Courier New" w:cs="Courier New"/>
          <w:sz w:val="21"/>
          <w:szCs w:val="21"/>
          <w:rPrChange w:id="1287" w:author="Stephen Michell" w:date="2022-12-14T15:59:00Z">
            <w:rPr>
              <w:ins w:id="1288" w:author="Stephen Michell" w:date="2022-12-14T15:45:00Z"/>
              <w:rFonts w:ascii="Courier New" w:hAnsi="Courier New" w:cs="Courier New"/>
            </w:rPr>
          </w:rPrChange>
        </w:rPr>
      </w:pPr>
      <w:r w:rsidRPr="00321E44">
        <w:rPr>
          <w:rFonts w:ascii="Courier New" w:hAnsi="Courier New" w:cs="Courier New"/>
          <w:sz w:val="21"/>
          <w:szCs w:val="21"/>
          <w:rPrChange w:id="1289" w:author="Stephen Michell" w:date="2022-12-14T15:59:00Z">
            <w:rPr>
              <w:rFonts w:ascii="Courier New" w:hAnsi="Courier New" w:cs="Courier New"/>
            </w:rPr>
          </w:rPrChange>
        </w:rPr>
        <w:t xml:space="preserve">    with lock: # better o</w:t>
      </w:r>
      <w:del w:id="1290" w:author="Stephen Michell" w:date="2022-12-14T15:41:00Z">
        <w:r w:rsidRPr="00321E44" w:rsidDel="00321E44">
          <w:rPr>
            <w:rFonts w:ascii="Courier New" w:hAnsi="Courier New" w:cs="Courier New"/>
            <w:sz w:val="21"/>
            <w:szCs w:val="21"/>
            <w:rPrChange w:id="1291" w:author="Stephen Michell" w:date="2022-12-14T15:59:00Z">
              <w:rPr>
                <w:rFonts w:ascii="Courier New" w:hAnsi="Courier New" w:cs="Courier New"/>
              </w:rPr>
            </w:rPrChange>
          </w:rPr>
          <w:delText>r</w:delText>
        </w:r>
      </w:del>
      <w:r w:rsidRPr="00321E44">
        <w:rPr>
          <w:rFonts w:ascii="Courier New" w:hAnsi="Courier New" w:cs="Courier New"/>
          <w:sz w:val="21"/>
          <w:szCs w:val="21"/>
          <w:rPrChange w:id="1292" w:author="Stephen Michell" w:date="2022-12-14T15:59:00Z">
            <w:rPr>
              <w:rFonts w:ascii="Courier New" w:hAnsi="Courier New" w:cs="Courier New"/>
            </w:rPr>
          </w:rPrChange>
        </w:rPr>
        <w:t xml:space="preserve">ption is to use a context manager </w:t>
      </w:r>
    </w:p>
    <w:p w14:paraId="693563DB" w14:textId="1DECAFB9" w:rsidR="00321E44" w:rsidRPr="00321E44" w:rsidRDefault="00321E44" w:rsidP="002057F4">
      <w:pPr>
        <w:rPr>
          <w:ins w:id="1293" w:author="Stephen Michell" w:date="2022-12-14T15:46:00Z"/>
          <w:rFonts w:ascii="Courier New" w:hAnsi="Courier New" w:cs="Courier New"/>
          <w:sz w:val="21"/>
          <w:szCs w:val="21"/>
          <w:rPrChange w:id="1294" w:author="Stephen Michell" w:date="2022-12-14T15:59:00Z">
            <w:rPr>
              <w:ins w:id="1295" w:author="Stephen Michell" w:date="2022-12-14T15:46:00Z"/>
              <w:rFonts w:ascii="Courier New" w:hAnsi="Courier New" w:cs="Courier New"/>
            </w:rPr>
          </w:rPrChange>
        </w:rPr>
      </w:pPr>
      <w:ins w:id="1296" w:author="Stephen Michell" w:date="2022-12-14T15:45:00Z">
        <w:r w:rsidRPr="00321E44">
          <w:rPr>
            <w:rFonts w:ascii="Courier New" w:hAnsi="Courier New" w:cs="Courier New"/>
            <w:sz w:val="21"/>
            <w:szCs w:val="21"/>
            <w:rPrChange w:id="1297" w:author="Stephen Michell" w:date="2022-12-14T15:59:00Z">
              <w:rPr>
                <w:rFonts w:ascii="Courier New" w:hAnsi="Courier New" w:cs="Courier New"/>
              </w:rPr>
            </w:rPrChange>
          </w:rPr>
          <w:t xml:space="preserve">               </w:t>
        </w:r>
      </w:ins>
      <w:ins w:id="1298" w:author="Stephen Michell" w:date="2022-12-14T15:46:00Z">
        <w:r w:rsidRPr="00321E44">
          <w:rPr>
            <w:rFonts w:ascii="Courier New" w:hAnsi="Courier New" w:cs="Courier New"/>
            <w:sz w:val="21"/>
            <w:szCs w:val="21"/>
            <w:rPrChange w:id="1299" w:author="Stephen Michell" w:date="2022-12-14T15:59:00Z">
              <w:rPr>
                <w:rFonts w:ascii="Courier New" w:hAnsi="Courier New" w:cs="Courier New"/>
              </w:rPr>
            </w:rPrChange>
          </w:rPr>
          <w:t xml:space="preserve"># </w:t>
        </w:r>
      </w:ins>
      <w:proofErr w:type="gramStart"/>
      <w:r w:rsidR="002057F4" w:rsidRPr="00321E44">
        <w:rPr>
          <w:rFonts w:ascii="Courier New" w:hAnsi="Courier New" w:cs="Courier New"/>
          <w:sz w:val="21"/>
          <w:szCs w:val="21"/>
          <w:rPrChange w:id="1300" w:author="Stephen Michell" w:date="2022-12-14T15:59:00Z">
            <w:rPr>
              <w:rFonts w:ascii="Courier New" w:hAnsi="Courier New" w:cs="Courier New"/>
            </w:rPr>
          </w:rPrChange>
        </w:rPr>
        <w:t>since</w:t>
      </w:r>
      <w:proofErr w:type="gramEnd"/>
      <w:r w:rsidR="002057F4" w:rsidRPr="00321E44">
        <w:rPr>
          <w:rFonts w:ascii="Courier New" w:hAnsi="Courier New" w:cs="Courier New"/>
          <w:sz w:val="21"/>
          <w:szCs w:val="21"/>
          <w:rPrChange w:id="1301" w:author="Stephen Michell" w:date="2022-12-14T15:59:00Z">
            <w:rPr>
              <w:rFonts w:ascii="Courier New" w:hAnsi="Courier New" w:cs="Courier New"/>
            </w:rPr>
          </w:rPrChange>
        </w:rPr>
        <w:t xml:space="preserve"> it acquires and releases the lock </w:t>
      </w:r>
    </w:p>
    <w:p w14:paraId="258A4A4A" w14:textId="0DC7C165" w:rsidR="002057F4" w:rsidRPr="00321E44" w:rsidRDefault="00321E44" w:rsidP="002057F4">
      <w:pPr>
        <w:rPr>
          <w:rFonts w:ascii="Courier New" w:hAnsi="Courier New" w:cs="Courier New"/>
          <w:sz w:val="21"/>
          <w:szCs w:val="21"/>
          <w:rPrChange w:id="1302" w:author="Stephen Michell" w:date="2022-12-14T15:59:00Z">
            <w:rPr>
              <w:rFonts w:ascii="Courier New" w:hAnsi="Courier New" w:cs="Courier New"/>
            </w:rPr>
          </w:rPrChange>
        </w:rPr>
      </w:pPr>
      <w:ins w:id="1303" w:author="Stephen Michell" w:date="2022-12-14T15:46:00Z">
        <w:r w:rsidRPr="00321E44">
          <w:rPr>
            <w:rFonts w:ascii="Courier New" w:hAnsi="Courier New" w:cs="Courier New"/>
            <w:sz w:val="21"/>
            <w:szCs w:val="21"/>
            <w:rPrChange w:id="1304" w:author="Stephen Michell" w:date="2022-12-14T15:59:00Z">
              <w:rPr>
                <w:rFonts w:ascii="Courier New" w:hAnsi="Courier New" w:cs="Courier New"/>
              </w:rPr>
            </w:rPrChange>
          </w:rPr>
          <w:t xml:space="preserve">               # </w:t>
        </w:r>
      </w:ins>
      <w:proofErr w:type="gramStart"/>
      <w:r w:rsidR="00FD7C3E" w:rsidRPr="00321E44">
        <w:rPr>
          <w:rFonts w:ascii="Courier New" w:hAnsi="Courier New" w:cs="Courier New"/>
          <w:sz w:val="21"/>
          <w:szCs w:val="21"/>
          <w:rPrChange w:id="1305" w:author="Stephen Michell" w:date="2022-12-14T15:59:00Z">
            <w:rPr>
              <w:rFonts w:ascii="Courier New" w:hAnsi="Courier New" w:cs="Courier New"/>
            </w:rPr>
          </w:rPrChange>
        </w:rPr>
        <w:t>automatically</w:t>
      </w:r>
      <w:proofErr w:type="gramEnd"/>
    </w:p>
    <w:p w14:paraId="4550BC3E" w14:textId="77777777" w:rsidR="002057F4" w:rsidRPr="00321E44" w:rsidRDefault="002057F4" w:rsidP="002057F4">
      <w:pPr>
        <w:rPr>
          <w:rFonts w:ascii="Courier New" w:hAnsi="Courier New" w:cs="Courier New"/>
          <w:sz w:val="21"/>
          <w:szCs w:val="21"/>
          <w:rPrChange w:id="1306" w:author="Stephen Michell" w:date="2022-12-14T15:59:00Z">
            <w:rPr>
              <w:rFonts w:ascii="Courier New" w:hAnsi="Courier New" w:cs="Courier New"/>
            </w:rPr>
          </w:rPrChange>
        </w:rPr>
      </w:pPr>
      <w:r w:rsidRPr="00321E44">
        <w:rPr>
          <w:rFonts w:ascii="Courier New" w:hAnsi="Courier New" w:cs="Courier New"/>
          <w:sz w:val="21"/>
          <w:szCs w:val="21"/>
          <w:rPrChange w:id="1307" w:author="Stephen Michell" w:date="2022-12-14T15:59:00Z">
            <w:rPr>
              <w:rFonts w:ascii="Courier New" w:hAnsi="Courier New" w:cs="Courier New"/>
            </w:rPr>
          </w:rPrChange>
        </w:rPr>
        <w:t xml:space="preserve">        </w:t>
      </w:r>
      <w:proofErr w:type="spellStart"/>
      <w:r w:rsidRPr="00321E44">
        <w:rPr>
          <w:rFonts w:ascii="Courier New" w:hAnsi="Courier New" w:cs="Courier New"/>
          <w:sz w:val="21"/>
          <w:szCs w:val="21"/>
          <w:rPrChange w:id="1308" w:author="Stephen Michell" w:date="2022-12-14T15:59:00Z">
            <w:rPr>
              <w:rFonts w:ascii="Courier New" w:hAnsi="Courier New" w:cs="Courier New"/>
            </w:rPr>
          </w:rPrChange>
        </w:rPr>
        <w:t>local_copy</w:t>
      </w:r>
      <w:proofErr w:type="spellEnd"/>
      <w:r w:rsidRPr="00321E44">
        <w:rPr>
          <w:rFonts w:ascii="Courier New" w:hAnsi="Courier New" w:cs="Courier New"/>
          <w:sz w:val="21"/>
          <w:szCs w:val="21"/>
          <w:rPrChange w:id="1309" w:author="Stephen Michell" w:date="2022-12-14T15:59:00Z">
            <w:rPr>
              <w:rFonts w:ascii="Courier New" w:hAnsi="Courier New" w:cs="Courier New"/>
            </w:rPr>
          </w:rPrChange>
        </w:rPr>
        <w:t xml:space="preserve"> = </w:t>
      </w:r>
      <w:proofErr w:type="spellStart"/>
      <w:r w:rsidRPr="00321E44">
        <w:rPr>
          <w:rFonts w:ascii="Courier New" w:hAnsi="Courier New" w:cs="Courier New"/>
          <w:sz w:val="21"/>
          <w:szCs w:val="21"/>
          <w:rPrChange w:id="1310" w:author="Stephen Michell" w:date="2022-12-14T15:59:00Z">
            <w:rPr>
              <w:rFonts w:ascii="Courier New" w:hAnsi="Courier New" w:cs="Courier New"/>
            </w:rPr>
          </w:rPrChange>
        </w:rPr>
        <w:t>database_value</w:t>
      </w:r>
      <w:proofErr w:type="spellEnd"/>
    </w:p>
    <w:p w14:paraId="45527BAD" w14:textId="77777777" w:rsidR="002057F4" w:rsidRPr="00321E44" w:rsidRDefault="002057F4" w:rsidP="002057F4">
      <w:pPr>
        <w:rPr>
          <w:rFonts w:ascii="Courier New" w:hAnsi="Courier New" w:cs="Courier New"/>
          <w:sz w:val="21"/>
          <w:szCs w:val="21"/>
          <w:rPrChange w:id="1311" w:author="Stephen Michell" w:date="2022-12-14T15:59:00Z">
            <w:rPr>
              <w:rFonts w:ascii="Courier New" w:hAnsi="Courier New" w:cs="Courier New"/>
            </w:rPr>
          </w:rPrChange>
        </w:rPr>
      </w:pPr>
      <w:r w:rsidRPr="00321E44">
        <w:rPr>
          <w:rFonts w:ascii="Courier New" w:hAnsi="Courier New" w:cs="Courier New"/>
          <w:sz w:val="21"/>
          <w:szCs w:val="21"/>
          <w:rPrChange w:id="1312" w:author="Stephen Michell" w:date="2022-12-14T15:59:00Z">
            <w:rPr>
              <w:rFonts w:ascii="Courier New" w:hAnsi="Courier New" w:cs="Courier New"/>
            </w:rPr>
          </w:rPrChange>
        </w:rPr>
        <w:t xml:space="preserve">        </w:t>
      </w:r>
      <w:proofErr w:type="spellStart"/>
      <w:r w:rsidRPr="00321E44">
        <w:rPr>
          <w:rFonts w:ascii="Courier New" w:hAnsi="Courier New" w:cs="Courier New"/>
          <w:sz w:val="21"/>
          <w:szCs w:val="21"/>
          <w:rPrChange w:id="1313" w:author="Stephen Michell" w:date="2022-12-14T15:59:00Z">
            <w:rPr>
              <w:rFonts w:ascii="Courier New" w:hAnsi="Courier New" w:cs="Courier New"/>
            </w:rPr>
          </w:rPrChange>
        </w:rPr>
        <w:t>local_copy</w:t>
      </w:r>
      <w:proofErr w:type="spellEnd"/>
      <w:r w:rsidRPr="00321E44">
        <w:rPr>
          <w:rFonts w:ascii="Courier New" w:hAnsi="Courier New" w:cs="Courier New"/>
          <w:sz w:val="21"/>
          <w:szCs w:val="21"/>
          <w:rPrChange w:id="1314" w:author="Stephen Michell" w:date="2022-12-14T15:59:00Z">
            <w:rPr>
              <w:rFonts w:ascii="Courier New" w:hAnsi="Courier New" w:cs="Courier New"/>
            </w:rPr>
          </w:rPrChange>
        </w:rPr>
        <w:t>+= 1</w:t>
      </w:r>
    </w:p>
    <w:p w14:paraId="085F7DEF" w14:textId="77777777" w:rsidR="002057F4" w:rsidRPr="00321E44" w:rsidRDefault="002057F4" w:rsidP="002057F4">
      <w:pPr>
        <w:rPr>
          <w:rFonts w:ascii="Courier New" w:hAnsi="Courier New" w:cs="Courier New"/>
          <w:sz w:val="21"/>
          <w:szCs w:val="21"/>
          <w:rPrChange w:id="1315" w:author="Stephen Michell" w:date="2022-12-14T15:59:00Z">
            <w:rPr>
              <w:rFonts w:ascii="Courier New" w:hAnsi="Courier New" w:cs="Courier New"/>
            </w:rPr>
          </w:rPrChange>
        </w:rPr>
      </w:pPr>
      <w:r w:rsidRPr="00321E44">
        <w:rPr>
          <w:rFonts w:ascii="Courier New" w:hAnsi="Courier New" w:cs="Courier New"/>
          <w:sz w:val="21"/>
          <w:szCs w:val="21"/>
          <w:rPrChange w:id="1316" w:author="Stephen Michell" w:date="2022-12-14T15:59:00Z">
            <w:rPr>
              <w:rFonts w:ascii="Courier New" w:hAnsi="Courier New" w:cs="Courier New"/>
            </w:rPr>
          </w:rPrChange>
        </w:rPr>
        <w:t xml:space="preserve">        </w:t>
      </w:r>
      <w:proofErr w:type="gramStart"/>
      <w:r w:rsidRPr="00321E44">
        <w:rPr>
          <w:rFonts w:ascii="Courier New" w:hAnsi="Courier New" w:cs="Courier New"/>
          <w:sz w:val="21"/>
          <w:szCs w:val="21"/>
          <w:rPrChange w:id="1317" w:author="Stephen Michell" w:date="2022-12-14T15:59:00Z">
            <w:rPr>
              <w:rFonts w:ascii="Courier New" w:hAnsi="Courier New" w:cs="Courier New"/>
            </w:rPr>
          </w:rPrChange>
        </w:rPr>
        <w:t>time.sleep</w:t>
      </w:r>
      <w:proofErr w:type="gramEnd"/>
      <w:r w:rsidRPr="00321E44">
        <w:rPr>
          <w:rFonts w:ascii="Courier New" w:hAnsi="Courier New" w:cs="Courier New"/>
          <w:sz w:val="21"/>
          <w:szCs w:val="21"/>
          <w:rPrChange w:id="1318" w:author="Stephen Michell" w:date="2022-12-14T15:59:00Z">
            <w:rPr>
              <w:rFonts w:ascii="Courier New" w:hAnsi="Courier New" w:cs="Courier New"/>
            </w:rPr>
          </w:rPrChange>
        </w:rPr>
        <w:t>(0.1)</w:t>
      </w:r>
    </w:p>
    <w:p w14:paraId="526EE462" w14:textId="77777777" w:rsidR="002057F4" w:rsidRPr="00321E44" w:rsidRDefault="002057F4" w:rsidP="002057F4">
      <w:pPr>
        <w:rPr>
          <w:rFonts w:ascii="Courier New" w:hAnsi="Courier New" w:cs="Courier New"/>
          <w:sz w:val="21"/>
          <w:szCs w:val="21"/>
          <w:rPrChange w:id="1319" w:author="Stephen Michell" w:date="2022-12-14T15:59:00Z">
            <w:rPr>
              <w:rFonts w:ascii="Courier New" w:hAnsi="Courier New" w:cs="Courier New"/>
            </w:rPr>
          </w:rPrChange>
        </w:rPr>
      </w:pPr>
      <w:r w:rsidRPr="00321E44">
        <w:rPr>
          <w:rFonts w:ascii="Courier New" w:hAnsi="Courier New" w:cs="Courier New"/>
          <w:sz w:val="21"/>
          <w:szCs w:val="21"/>
          <w:rPrChange w:id="1320" w:author="Stephen Michell" w:date="2022-12-14T15:59:00Z">
            <w:rPr>
              <w:rFonts w:ascii="Courier New" w:hAnsi="Courier New" w:cs="Courier New"/>
            </w:rPr>
          </w:rPrChange>
        </w:rPr>
        <w:t xml:space="preserve">        </w:t>
      </w:r>
      <w:proofErr w:type="spellStart"/>
      <w:r w:rsidRPr="00321E44">
        <w:rPr>
          <w:rFonts w:ascii="Courier New" w:hAnsi="Courier New" w:cs="Courier New"/>
          <w:sz w:val="21"/>
          <w:szCs w:val="21"/>
          <w:rPrChange w:id="1321" w:author="Stephen Michell" w:date="2022-12-14T15:59:00Z">
            <w:rPr>
              <w:rFonts w:ascii="Courier New" w:hAnsi="Courier New" w:cs="Courier New"/>
            </w:rPr>
          </w:rPrChange>
        </w:rPr>
        <w:t>database_value</w:t>
      </w:r>
      <w:proofErr w:type="spellEnd"/>
      <w:r w:rsidRPr="00321E44">
        <w:rPr>
          <w:rFonts w:ascii="Courier New" w:hAnsi="Courier New" w:cs="Courier New"/>
          <w:sz w:val="21"/>
          <w:szCs w:val="21"/>
          <w:rPrChange w:id="1322" w:author="Stephen Michell" w:date="2022-12-14T15:59:00Z">
            <w:rPr>
              <w:rFonts w:ascii="Courier New" w:hAnsi="Courier New" w:cs="Courier New"/>
            </w:rPr>
          </w:rPrChange>
        </w:rPr>
        <w:t xml:space="preserve"> = </w:t>
      </w:r>
      <w:proofErr w:type="spellStart"/>
      <w:r w:rsidRPr="00321E44">
        <w:rPr>
          <w:rFonts w:ascii="Courier New" w:hAnsi="Courier New" w:cs="Courier New"/>
          <w:sz w:val="21"/>
          <w:szCs w:val="21"/>
          <w:rPrChange w:id="1323" w:author="Stephen Michell" w:date="2022-12-14T15:59:00Z">
            <w:rPr>
              <w:rFonts w:ascii="Courier New" w:hAnsi="Courier New" w:cs="Courier New"/>
            </w:rPr>
          </w:rPrChange>
        </w:rPr>
        <w:t>local_copy</w:t>
      </w:r>
      <w:proofErr w:type="spellEnd"/>
    </w:p>
    <w:p w14:paraId="033C640A" w14:textId="77777777" w:rsidR="002057F4" w:rsidRPr="00321E44" w:rsidRDefault="002057F4" w:rsidP="002057F4">
      <w:pPr>
        <w:rPr>
          <w:rFonts w:ascii="Courier New" w:hAnsi="Courier New" w:cs="Courier New"/>
          <w:sz w:val="21"/>
          <w:szCs w:val="21"/>
          <w:rPrChange w:id="1324" w:author="Stephen Michell" w:date="2022-12-14T15:59:00Z">
            <w:rPr>
              <w:rFonts w:ascii="Courier New" w:hAnsi="Courier New" w:cs="Courier New"/>
            </w:rPr>
          </w:rPrChange>
        </w:rPr>
      </w:pPr>
    </w:p>
    <w:p w14:paraId="3ED67E58" w14:textId="77777777" w:rsidR="002057F4" w:rsidRPr="00321E44" w:rsidRDefault="002057F4" w:rsidP="002057F4">
      <w:pPr>
        <w:rPr>
          <w:rFonts w:ascii="Courier New" w:hAnsi="Courier New" w:cs="Courier New"/>
          <w:sz w:val="21"/>
          <w:szCs w:val="21"/>
          <w:rPrChange w:id="1325" w:author="Stephen Michell" w:date="2022-12-14T15:59:00Z">
            <w:rPr>
              <w:rFonts w:ascii="Courier New" w:hAnsi="Courier New" w:cs="Courier New"/>
            </w:rPr>
          </w:rPrChange>
        </w:rPr>
      </w:pPr>
      <w:r w:rsidRPr="00321E44">
        <w:rPr>
          <w:rFonts w:ascii="Courier New" w:hAnsi="Courier New" w:cs="Courier New"/>
          <w:sz w:val="21"/>
          <w:szCs w:val="21"/>
          <w:rPrChange w:id="1326" w:author="Stephen Michell" w:date="2022-12-14T15:59:00Z">
            <w:rPr>
              <w:rFonts w:ascii="Courier New" w:hAnsi="Courier New" w:cs="Courier New"/>
            </w:rPr>
          </w:rPrChange>
        </w:rPr>
        <w:t>if __name__ == "__main__":</w:t>
      </w:r>
    </w:p>
    <w:p w14:paraId="45B9BDFA" w14:textId="77777777" w:rsidR="002057F4" w:rsidRPr="00321E44" w:rsidRDefault="002057F4" w:rsidP="002057F4">
      <w:pPr>
        <w:rPr>
          <w:rFonts w:ascii="Courier New" w:hAnsi="Courier New" w:cs="Courier New"/>
          <w:sz w:val="21"/>
          <w:szCs w:val="21"/>
          <w:rPrChange w:id="1327" w:author="Stephen Michell" w:date="2022-12-14T15:59:00Z">
            <w:rPr>
              <w:rFonts w:ascii="Courier New" w:hAnsi="Courier New" w:cs="Courier New"/>
            </w:rPr>
          </w:rPrChange>
        </w:rPr>
      </w:pPr>
      <w:r w:rsidRPr="00321E44">
        <w:rPr>
          <w:rFonts w:ascii="Courier New" w:hAnsi="Courier New" w:cs="Courier New"/>
          <w:sz w:val="21"/>
          <w:szCs w:val="21"/>
          <w:rPrChange w:id="1328" w:author="Stephen Michell" w:date="2022-12-14T15:59:00Z">
            <w:rPr>
              <w:rFonts w:ascii="Courier New" w:hAnsi="Courier New" w:cs="Courier New"/>
            </w:rPr>
          </w:rPrChange>
        </w:rPr>
        <w:t xml:space="preserve">    lock = </w:t>
      </w:r>
      <w:proofErr w:type="gramStart"/>
      <w:r w:rsidRPr="00321E44">
        <w:rPr>
          <w:rFonts w:ascii="Courier New" w:hAnsi="Courier New" w:cs="Courier New"/>
          <w:sz w:val="21"/>
          <w:szCs w:val="21"/>
          <w:rPrChange w:id="1329" w:author="Stephen Michell" w:date="2022-12-14T15:59:00Z">
            <w:rPr>
              <w:rFonts w:ascii="Courier New" w:hAnsi="Courier New" w:cs="Courier New"/>
            </w:rPr>
          </w:rPrChange>
        </w:rPr>
        <w:t>Lock(</w:t>
      </w:r>
      <w:proofErr w:type="gramEnd"/>
      <w:r w:rsidRPr="00321E44">
        <w:rPr>
          <w:rFonts w:ascii="Courier New" w:hAnsi="Courier New" w:cs="Courier New"/>
          <w:sz w:val="21"/>
          <w:szCs w:val="21"/>
          <w:rPrChange w:id="1330" w:author="Stephen Michell" w:date="2022-12-14T15:59:00Z">
            <w:rPr>
              <w:rFonts w:ascii="Courier New" w:hAnsi="Courier New" w:cs="Courier New"/>
            </w:rPr>
          </w:rPrChange>
        </w:rPr>
        <w:t>)</w:t>
      </w:r>
    </w:p>
    <w:p w14:paraId="01B9FFA8" w14:textId="77777777" w:rsidR="002057F4" w:rsidRPr="00321E44" w:rsidRDefault="002057F4" w:rsidP="002057F4">
      <w:pPr>
        <w:rPr>
          <w:rFonts w:ascii="Courier New" w:hAnsi="Courier New" w:cs="Courier New"/>
          <w:sz w:val="21"/>
          <w:szCs w:val="21"/>
          <w:rPrChange w:id="1331" w:author="Stephen Michell" w:date="2022-12-14T15:59:00Z">
            <w:rPr>
              <w:rFonts w:ascii="Courier New" w:hAnsi="Courier New" w:cs="Courier New"/>
            </w:rPr>
          </w:rPrChange>
        </w:rPr>
      </w:pPr>
      <w:r w:rsidRPr="00321E44">
        <w:rPr>
          <w:rFonts w:ascii="Courier New" w:hAnsi="Courier New" w:cs="Courier New"/>
          <w:sz w:val="21"/>
          <w:szCs w:val="21"/>
          <w:rPrChange w:id="1332" w:author="Stephen Michell" w:date="2022-12-14T15:59:00Z">
            <w:rPr>
              <w:rFonts w:ascii="Courier New" w:hAnsi="Courier New" w:cs="Courier New"/>
            </w:rPr>
          </w:rPrChange>
        </w:rPr>
        <w:t xml:space="preserve">    </w:t>
      </w:r>
      <w:proofErr w:type="gramStart"/>
      <w:r w:rsidRPr="00321E44">
        <w:rPr>
          <w:rFonts w:ascii="Courier New" w:hAnsi="Courier New" w:cs="Courier New"/>
          <w:sz w:val="21"/>
          <w:szCs w:val="21"/>
          <w:rPrChange w:id="1333" w:author="Stephen Michell" w:date="2022-12-14T15:59:00Z">
            <w:rPr>
              <w:rFonts w:ascii="Courier New" w:hAnsi="Courier New" w:cs="Courier New"/>
            </w:rPr>
          </w:rPrChange>
        </w:rPr>
        <w:t>print(</w:t>
      </w:r>
      <w:proofErr w:type="gramEnd"/>
      <w:r w:rsidRPr="00321E44">
        <w:rPr>
          <w:rFonts w:ascii="Courier New" w:hAnsi="Courier New" w:cs="Courier New"/>
          <w:sz w:val="21"/>
          <w:szCs w:val="21"/>
          <w:rPrChange w:id="1334" w:author="Stephen Michell" w:date="2022-12-14T15:59:00Z">
            <w:rPr>
              <w:rFonts w:ascii="Courier New" w:hAnsi="Courier New" w:cs="Courier New"/>
            </w:rPr>
          </w:rPrChange>
        </w:rPr>
        <w:t xml:space="preserve">'start value', </w:t>
      </w:r>
      <w:proofErr w:type="spellStart"/>
      <w:r w:rsidRPr="00321E44">
        <w:rPr>
          <w:rFonts w:ascii="Courier New" w:hAnsi="Courier New" w:cs="Courier New"/>
          <w:sz w:val="21"/>
          <w:szCs w:val="21"/>
          <w:rPrChange w:id="1335" w:author="Stephen Michell" w:date="2022-12-14T15:59:00Z">
            <w:rPr>
              <w:rFonts w:ascii="Courier New" w:hAnsi="Courier New" w:cs="Courier New"/>
            </w:rPr>
          </w:rPrChange>
        </w:rPr>
        <w:t>database_value</w:t>
      </w:r>
      <w:proofErr w:type="spellEnd"/>
      <w:r w:rsidRPr="00321E44">
        <w:rPr>
          <w:rFonts w:ascii="Courier New" w:hAnsi="Courier New" w:cs="Courier New"/>
          <w:sz w:val="21"/>
          <w:szCs w:val="21"/>
          <w:rPrChange w:id="1336" w:author="Stephen Michell" w:date="2022-12-14T15:59:00Z">
            <w:rPr>
              <w:rFonts w:ascii="Courier New" w:hAnsi="Courier New" w:cs="Courier New"/>
            </w:rPr>
          </w:rPrChange>
        </w:rPr>
        <w:t>)</w:t>
      </w:r>
    </w:p>
    <w:p w14:paraId="57918FB8" w14:textId="77777777" w:rsidR="002057F4" w:rsidRPr="00321E44" w:rsidRDefault="002057F4" w:rsidP="002057F4">
      <w:pPr>
        <w:rPr>
          <w:rFonts w:ascii="Courier New" w:hAnsi="Courier New" w:cs="Courier New"/>
          <w:sz w:val="21"/>
          <w:szCs w:val="21"/>
          <w:rPrChange w:id="1337" w:author="Stephen Michell" w:date="2022-12-14T15:59:00Z">
            <w:rPr>
              <w:rFonts w:ascii="Courier New" w:hAnsi="Courier New" w:cs="Courier New"/>
            </w:rPr>
          </w:rPrChange>
        </w:rPr>
      </w:pPr>
    </w:p>
    <w:p w14:paraId="2626DF73" w14:textId="77777777" w:rsidR="00321E44" w:rsidRDefault="002057F4" w:rsidP="002057F4">
      <w:pPr>
        <w:rPr>
          <w:ins w:id="1338" w:author="Stephen Michell" w:date="2022-12-14T16:00:00Z"/>
          <w:rFonts w:ascii="Courier New" w:hAnsi="Courier New" w:cs="Courier New"/>
          <w:sz w:val="21"/>
          <w:szCs w:val="21"/>
        </w:rPr>
      </w:pPr>
      <w:r w:rsidRPr="00321E44">
        <w:rPr>
          <w:rFonts w:ascii="Courier New" w:hAnsi="Courier New" w:cs="Courier New"/>
          <w:sz w:val="21"/>
          <w:szCs w:val="21"/>
          <w:rPrChange w:id="1339" w:author="Stephen Michell" w:date="2022-12-14T15:59:00Z">
            <w:rPr>
              <w:rFonts w:ascii="Courier New" w:hAnsi="Courier New" w:cs="Courier New"/>
            </w:rPr>
          </w:rPrChange>
        </w:rPr>
        <w:t xml:space="preserve">    thread1 = </w:t>
      </w:r>
      <w:proofErr w:type="gramStart"/>
      <w:r w:rsidRPr="00321E44">
        <w:rPr>
          <w:rFonts w:ascii="Courier New" w:hAnsi="Courier New" w:cs="Courier New"/>
          <w:sz w:val="21"/>
          <w:szCs w:val="21"/>
          <w:rPrChange w:id="1340" w:author="Stephen Michell" w:date="2022-12-14T15:59:00Z">
            <w:rPr>
              <w:rFonts w:ascii="Courier New" w:hAnsi="Courier New" w:cs="Courier New"/>
            </w:rPr>
          </w:rPrChange>
        </w:rPr>
        <w:t>Thread(</w:t>
      </w:r>
      <w:proofErr w:type="gramEnd"/>
      <w:r w:rsidRPr="00321E44">
        <w:rPr>
          <w:rFonts w:ascii="Courier New" w:hAnsi="Courier New" w:cs="Courier New"/>
          <w:sz w:val="21"/>
          <w:szCs w:val="21"/>
          <w:rPrChange w:id="1341" w:author="Stephen Michell" w:date="2022-12-14T15:59:00Z">
            <w:rPr>
              <w:rFonts w:ascii="Courier New" w:hAnsi="Courier New" w:cs="Courier New"/>
            </w:rPr>
          </w:rPrChange>
        </w:rPr>
        <w:t xml:space="preserve">target=increase, args= (lock,)) # tuple so need </w:t>
      </w:r>
    </w:p>
    <w:p w14:paraId="06436ED3" w14:textId="28CA4B9D" w:rsidR="002057F4" w:rsidRPr="00321E44" w:rsidRDefault="00321E44" w:rsidP="002057F4">
      <w:pPr>
        <w:rPr>
          <w:rFonts w:ascii="Courier New" w:hAnsi="Courier New" w:cs="Courier New"/>
          <w:sz w:val="21"/>
          <w:szCs w:val="21"/>
          <w:rPrChange w:id="1342" w:author="Stephen Michell" w:date="2022-12-14T15:59:00Z">
            <w:rPr>
              <w:rFonts w:ascii="Courier New" w:hAnsi="Courier New" w:cs="Courier New"/>
            </w:rPr>
          </w:rPrChange>
        </w:rPr>
      </w:pPr>
      <w:ins w:id="1343" w:author="Stephen Michell" w:date="2022-12-14T16:00:00Z">
        <w:r>
          <w:rPr>
            <w:rFonts w:ascii="Courier New" w:hAnsi="Courier New" w:cs="Courier New"/>
            <w:sz w:val="21"/>
            <w:szCs w:val="21"/>
          </w:rPr>
          <w:t xml:space="preserve">                                                     # </w:t>
        </w:r>
      </w:ins>
      <w:proofErr w:type="gramStart"/>
      <w:r w:rsidR="002057F4" w:rsidRPr="00321E44">
        <w:rPr>
          <w:rFonts w:ascii="Courier New" w:hAnsi="Courier New" w:cs="Courier New"/>
          <w:sz w:val="21"/>
          <w:szCs w:val="21"/>
          <w:rPrChange w:id="1344" w:author="Stephen Michell" w:date="2022-12-14T15:59:00Z">
            <w:rPr>
              <w:rFonts w:ascii="Courier New" w:hAnsi="Courier New" w:cs="Courier New"/>
            </w:rPr>
          </w:rPrChange>
        </w:rPr>
        <w:t>the</w:t>
      </w:r>
      <w:proofErr w:type="gramEnd"/>
      <w:r w:rsidR="002057F4" w:rsidRPr="00321E44">
        <w:rPr>
          <w:rFonts w:ascii="Courier New" w:hAnsi="Courier New" w:cs="Courier New"/>
          <w:sz w:val="21"/>
          <w:szCs w:val="21"/>
          <w:rPrChange w:id="1345" w:author="Stephen Michell" w:date="2022-12-14T15:59:00Z">
            <w:rPr>
              <w:rFonts w:ascii="Courier New" w:hAnsi="Courier New" w:cs="Courier New"/>
            </w:rPr>
          </w:rPrChange>
        </w:rPr>
        <w:t xml:space="preserve"> comma</w:t>
      </w:r>
    </w:p>
    <w:p w14:paraId="63FF4B20" w14:textId="77777777" w:rsidR="002057F4" w:rsidRPr="00321E44" w:rsidRDefault="002057F4" w:rsidP="002057F4">
      <w:pPr>
        <w:rPr>
          <w:rFonts w:ascii="Courier New" w:hAnsi="Courier New" w:cs="Courier New"/>
          <w:sz w:val="21"/>
          <w:szCs w:val="21"/>
          <w:rPrChange w:id="1346" w:author="Stephen Michell" w:date="2022-12-14T15:59:00Z">
            <w:rPr>
              <w:rFonts w:ascii="Courier New" w:hAnsi="Courier New" w:cs="Courier New"/>
            </w:rPr>
          </w:rPrChange>
        </w:rPr>
      </w:pPr>
      <w:r w:rsidRPr="00321E44">
        <w:rPr>
          <w:rFonts w:ascii="Courier New" w:hAnsi="Courier New" w:cs="Courier New"/>
          <w:sz w:val="21"/>
          <w:szCs w:val="21"/>
          <w:rPrChange w:id="1347" w:author="Stephen Michell" w:date="2022-12-14T15:59:00Z">
            <w:rPr>
              <w:rFonts w:ascii="Courier New" w:hAnsi="Courier New" w:cs="Courier New"/>
            </w:rPr>
          </w:rPrChange>
        </w:rPr>
        <w:t xml:space="preserve">    thread2 = </w:t>
      </w:r>
      <w:proofErr w:type="gramStart"/>
      <w:r w:rsidRPr="00321E44">
        <w:rPr>
          <w:rFonts w:ascii="Courier New" w:hAnsi="Courier New" w:cs="Courier New"/>
          <w:sz w:val="21"/>
          <w:szCs w:val="21"/>
          <w:rPrChange w:id="1348" w:author="Stephen Michell" w:date="2022-12-14T15:59:00Z">
            <w:rPr>
              <w:rFonts w:ascii="Courier New" w:hAnsi="Courier New" w:cs="Courier New"/>
            </w:rPr>
          </w:rPrChange>
        </w:rPr>
        <w:t>Thread(</w:t>
      </w:r>
      <w:proofErr w:type="gramEnd"/>
      <w:r w:rsidRPr="00321E44">
        <w:rPr>
          <w:rFonts w:ascii="Courier New" w:hAnsi="Courier New" w:cs="Courier New"/>
          <w:sz w:val="21"/>
          <w:szCs w:val="21"/>
          <w:rPrChange w:id="1349" w:author="Stephen Michell" w:date="2022-12-14T15:59:00Z">
            <w:rPr>
              <w:rFonts w:ascii="Courier New" w:hAnsi="Courier New" w:cs="Courier New"/>
            </w:rPr>
          </w:rPrChange>
        </w:rPr>
        <w:t>target=increase, args= (lock,))</w:t>
      </w:r>
    </w:p>
    <w:p w14:paraId="68ACBCFA" w14:textId="77777777" w:rsidR="00321E44" w:rsidRDefault="002057F4" w:rsidP="002057F4">
      <w:pPr>
        <w:rPr>
          <w:ins w:id="1350" w:author="Stephen Michell" w:date="2022-12-14T16:00:00Z"/>
          <w:rFonts w:ascii="Courier New" w:hAnsi="Courier New" w:cs="Courier New"/>
          <w:sz w:val="21"/>
          <w:szCs w:val="21"/>
        </w:rPr>
      </w:pPr>
      <w:r w:rsidRPr="00321E44">
        <w:rPr>
          <w:rFonts w:ascii="Courier New" w:hAnsi="Courier New" w:cs="Courier New"/>
          <w:sz w:val="21"/>
          <w:szCs w:val="21"/>
          <w:rPrChange w:id="1351" w:author="Stephen Michell" w:date="2022-12-14T15:59:00Z">
            <w:rPr>
              <w:rFonts w:ascii="Courier New" w:hAnsi="Courier New" w:cs="Courier New"/>
            </w:rPr>
          </w:rPrChange>
        </w:rPr>
        <w:t xml:space="preserve">    # thread1 = Thread(target=</w:t>
      </w:r>
      <w:proofErr w:type="gramStart"/>
      <w:r w:rsidRPr="00321E44">
        <w:rPr>
          <w:rFonts w:ascii="Courier New" w:hAnsi="Courier New" w:cs="Courier New"/>
          <w:sz w:val="21"/>
          <w:szCs w:val="21"/>
          <w:rPrChange w:id="1352" w:author="Stephen Michell" w:date="2022-12-14T15:59:00Z">
            <w:rPr>
              <w:rFonts w:ascii="Courier New" w:hAnsi="Courier New" w:cs="Courier New"/>
            </w:rPr>
          </w:rPrChange>
        </w:rPr>
        <w:t>increase(</w:t>
      </w:r>
      <w:proofErr w:type="gramEnd"/>
      <w:r w:rsidRPr="00321E44">
        <w:rPr>
          <w:rFonts w:ascii="Courier New" w:hAnsi="Courier New" w:cs="Courier New"/>
          <w:sz w:val="21"/>
          <w:szCs w:val="21"/>
          <w:rPrChange w:id="1353" w:author="Stephen Michell" w:date="2022-12-14T15:59:00Z">
            <w:rPr>
              <w:rFonts w:ascii="Courier New" w:hAnsi="Courier New" w:cs="Courier New"/>
            </w:rPr>
          </w:rPrChange>
        </w:rPr>
        <w:t>)) note: this will produce the</w:t>
      </w:r>
    </w:p>
    <w:p w14:paraId="1A7B5CB3" w14:textId="77777777" w:rsidR="00321E44" w:rsidRDefault="00321E44" w:rsidP="002057F4">
      <w:pPr>
        <w:rPr>
          <w:ins w:id="1354" w:author="Stephen Michell" w:date="2022-12-14T16:00:00Z"/>
          <w:rFonts w:ascii="Courier New" w:hAnsi="Courier New" w:cs="Courier New"/>
          <w:sz w:val="21"/>
          <w:szCs w:val="21"/>
        </w:rPr>
      </w:pPr>
      <w:ins w:id="1355" w:author="Stephen Michell" w:date="2022-12-14T16:00:00Z">
        <w:r>
          <w:rPr>
            <w:rFonts w:ascii="Courier New" w:hAnsi="Courier New" w:cs="Courier New"/>
            <w:sz w:val="21"/>
            <w:szCs w:val="21"/>
          </w:rPr>
          <w:t xml:space="preserve">                                               #</w:t>
        </w:r>
      </w:ins>
      <w:r w:rsidR="002057F4" w:rsidRPr="00321E44">
        <w:rPr>
          <w:rFonts w:ascii="Courier New" w:hAnsi="Courier New" w:cs="Courier New"/>
          <w:sz w:val="21"/>
          <w:szCs w:val="21"/>
          <w:rPrChange w:id="1356" w:author="Stephen Michell" w:date="2022-12-14T15:59:00Z">
            <w:rPr>
              <w:rFonts w:ascii="Courier New" w:hAnsi="Courier New" w:cs="Courier New"/>
            </w:rPr>
          </w:rPrChange>
        </w:rPr>
        <w:t xml:space="preserve"> </w:t>
      </w:r>
      <w:proofErr w:type="gramStart"/>
      <w:r w:rsidR="002057F4" w:rsidRPr="00321E44">
        <w:rPr>
          <w:rFonts w:ascii="Courier New" w:hAnsi="Courier New" w:cs="Courier New"/>
          <w:sz w:val="21"/>
          <w:szCs w:val="21"/>
          <w:rPrChange w:id="1357" w:author="Stephen Michell" w:date="2022-12-14T15:59:00Z">
            <w:rPr>
              <w:rFonts w:ascii="Courier New" w:hAnsi="Courier New" w:cs="Courier New"/>
            </w:rPr>
          </w:rPrChange>
        </w:rPr>
        <w:t>correct</w:t>
      </w:r>
      <w:proofErr w:type="gramEnd"/>
      <w:r w:rsidR="002057F4" w:rsidRPr="00321E44">
        <w:rPr>
          <w:rFonts w:ascii="Courier New" w:hAnsi="Courier New" w:cs="Courier New"/>
          <w:sz w:val="21"/>
          <w:szCs w:val="21"/>
          <w:rPrChange w:id="1358" w:author="Stephen Michell" w:date="2022-12-14T15:59:00Z">
            <w:rPr>
              <w:rFonts w:ascii="Courier New" w:hAnsi="Courier New" w:cs="Courier New"/>
            </w:rPr>
          </w:rPrChange>
        </w:rPr>
        <w:t xml:space="preserve"> result but is</w:t>
      </w:r>
    </w:p>
    <w:p w14:paraId="2EC49FB8" w14:textId="77777777" w:rsidR="00321E44" w:rsidRDefault="00321E44" w:rsidP="002057F4">
      <w:pPr>
        <w:rPr>
          <w:ins w:id="1359" w:author="Stephen Michell" w:date="2022-12-14T16:01:00Z"/>
          <w:rFonts w:ascii="Courier New" w:hAnsi="Courier New" w:cs="Courier New"/>
          <w:sz w:val="21"/>
          <w:szCs w:val="21"/>
        </w:rPr>
      </w:pPr>
      <w:ins w:id="1360" w:author="Stephen Michell" w:date="2022-12-14T16:00:00Z">
        <w:r>
          <w:rPr>
            <w:rFonts w:ascii="Courier New" w:hAnsi="Courier New" w:cs="Courier New"/>
            <w:sz w:val="21"/>
            <w:szCs w:val="21"/>
          </w:rPr>
          <w:t xml:space="preserve">                                               # </w:t>
        </w:r>
      </w:ins>
      <w:del w:id="1361" w:author="Stephen Michell" w:date="2022-12-14T16:00:00Z">
        <w:r w:rsidR="002057F4" w:rsidRPr="00321E44" w:rsidDel="00321E44">
          <w:rPr>
            <w:rFonts w:ascii="Courier New" w:hAnsi="Courier New" w:cs="Courier New"/>
            <w:sz w:val="21"/>
            <w:szCs w:val="21"/>
            <w:rPrChange w:id="1362" w:author="Stephen Michell" w:date="2022-12-14T15:59:00Z">
              <w:rPr>
                <w:rFonts w:ascii="Courier New" w:hAnsi="Courier New" w:cs="Courier New"/>
              </w:rPr>
            </w:rPrChange>
          </w:rPr>
          <w:delText xml:space="preserve"> </w:delText>
        </w:r>
      </w:del>
      <w:r w:rsidR="002057F4" w:rsidRPr="00321E44">
        <w:rPr>
          <w:rFonts w:ascii="Courier New" w:hAnsi="Courier New" w:cs="Courier New"/>
          <w:sz w:val="21"/>
          <w:szCs w:val="21"/>
          <w:rPrChange w:id="1363" w:author="Stephen Michell" w:date="2022-12-14T15:59:00Z">
            <w:rPr>
              <w:rFonts w:ascii="Courier New" w:hAnsi="Courier New" w:cs="Courier New"/>
            </w:rPr>
          </w:rPrChange>
        </w:rPr>
        <w:t xml:space="preserve">incorrectly passed to </w:t>
      </w:r>
    </w:p>
    <w:p w14:paraId="53F1E67C" w14:textId="6A6C90C7" w:rsidR="002057F4" w:rsidRPr="00321E44" w:rsidRDefault="00321E44" w:rsidP="002057F4">
      <w:pPr>
        <w:rPr>
          <w:rFonts w:ascii="Courier New" w:hAnsi="Courier New" w:cs="Courier New"/>
          <w:sz w:val="21"/>
          <w:szCs w:val="21"/>
          <w:rPrChange w:id="1364" w:author="Stephen Michell" w:date="2022-12-14T15:59:00Z">
            <w:rPr>
              <w:rFonts w:ascii="Courier New" w:hAnsi="Courier New" w:cs="Courier New"/>
            </w:rPr>
          </w:rPrChange>
        </w:rPr>
      </w:pPr>
      <w:ins w:id="1365" w:author="Stephen Michell" w:date="2022-12-14T16:01:00Z">
        <w:r>
          <w:rPr>
            <w:rFonts w:ascii="Courier New" w:hAnsi="Courier New" w:cs="Courier New"/>
            <w:sz w:val="21"/>
            <w:szCs w:val="21"/>
          </w:rPr>
          <w:t xml:space="preserve">                                               # </w:t>
        </w:r>
      </w:ins>
      <w:proofErr w:type="gramStart"/>
      <w:r w:rsidR="002057F4" w:rsidRPr="00321E44">
        <w:rPr>
          <w:rFonts w:ascii="Courier New" w:hAnsi="Courier New" w:cs="Courier New"/>
          <w:sz w:val="21"/>
          <w:szCs w:val="21"/>
          <w:rPrChange w:id="1366" w:author="Stephen Michell" w:date="2022-12-14T15:59:00Z">
            <w:rPr>
              <w:rFonts w:ascii="Courier New" w:hAnsi="Courier New" w:cs="Courier New"/>
            </w:rPr>
          </w:rPrChange>
        </w:rPr>
        <w:t>execute</w:t>
      </w:r>
      <w:proofErr w:type="gramEnd"/>
    </w:p>
    <w:p w14:paraId="0224176A" w14:textId="77777777" w:rsidR="002057F4" w:rsidRPr="00321E44" w:rsidRDefault="002057F4" w:rsidP="002057F4">
      <w:pPr>
        <w:rPr>
          <w:rFonts w:ascii="Courier New" w:hAnsi="Courier New" w:cs="Courier New"/>
          <w:sz w:val="21"/>
          <w:szCs w:val="21"/>
          <w:rPrChange w:id="1367" w:author="Stephen Michell" w:date="2022-12-14T15:59:00Z">
            <w:rPr>
              <w:rFonts w:ascii="Courier New" w:hAnsi="Courier New" w:cs="Courier New"/>
            </w:rPr>
          </w:rPrChange>
        </w:rPr>
      </w:pPr>
      <w:r w:rsidRPr="00321E44">
        <w:rPr>
          <w:rFonts w:ascii="Courier New" w:hAnsi="Courier New" w:cs="Courier New"/>
          <w:sz w:val="21"/>
          <w:szCs w:val="21"/>
          <w:rPrChange w:id="1368" w:author="Stephen Michell" w:date="2022-12-14T15:59:00Z">
            <w:rPr>
              <w:rFonts w:ascii="Courier New" w:hAnsi="Courier New" w:cs="Courier New"/>
            </w:rPr>
          </w:rPrChange>
        </w:rPr>
        <w:t xml:space="preserve">    # thread2 = Thread(target=</w:t>
      </w:r>
      <w:proofErr w:type="gramStart"/>
      <w:r w:rsidRPr="00321E44">
        <w:rPr>
          <w:rFonts w:ascii="Courier New" w:hAnsi="Courier New" w:cs="Courier New"/>
          <w:sz w:val="21"/>
          <w:szCs w:val="21"/>
          <w:rPrChange w:id="1369" w:author="Stephen Michell" w:date="2022-12-14T15:59:00Z">
            <w:rPr>
              <w:rFonts w:ascii="Courier New" w:hAnsi="Courier New" w:cs="Courier New"/>
            </w:rPr>
          </w:rPrChange>
        </w:rPr>
        <w:t>increase(</w:t>
      </w:r>
      <w:proofErr w:type="gramEnd"/>
      <w:r w:rsidRPr="00321E44">
        <w:rPr>
          <w:rFonts w:ascii="Courier New" w:hAnsi="Courier New" w:cs="Courier New"/>
          <w:sz w:val="21"/>
          <w:szCs w:val="21"/>
          <w:rPrChange w:id="1370" w:author="Stephen Michell" w:date="2022-12-14T15:59:00Z">
            <w:rPr>
              <w:rFonts w:ascii="Courier New" w:hAnsi="Courier New" w:cs="Courier New"/>
            </w:rPr>
          </w:rPrChange>
        </w:rPr>
        <w:t>))</w:t>
      </w:r>
    </w:p>
    <w:p w14:paraId="3DA2F45B" w14:textId="77777777" w:rsidR="002057F4" w:rsidRPr="00321E44" w:rsidRDefault="002057F4" w:rsidP="002057F4">
      <w:pPr>
        <w:rPr>
          <w:rFonts w:ascii="Courier New" w:hAnsi="Courier New" w:cs="Courier New"/>
          <w:sz w:val="21"/>
          <w:szCs w:val="21"/>
          <w:rPrChange w:id="1371" w:author="Stephen Michell" w:date="2022-12-14T15:59:00Z">
            <w:rPr>
              <w:rFonts w:ascii="Courier New" w:hAnsi="Courier New" w:cs="Courier New"/>
            </w:rPr>
          </w:rPrChange>
        </w:rPr>
      </w:pPr>
    </w:p>
    <w:p w14:paraId="2F851F67" w14:textId="77777777" w:rsidR="002057F4" w:rsidRPr="00321E44" w:rsidRDefault="002057F4" w:rsidP="002057F4">
      <w:pPr>
        <w:rPr>
          <w:rFonts w:ascii="Courier New" w:hAnsi="Courier New" w:cs="Courier New"/>
          <w:sz w:val="21"/>
          <w:szCs w:val="21"/>
          <w:rPrChange w:id="1372" w:author="Stephen Michell" w:date="2022-12-14T15:59:00Z">
            <w:rPr>
              <w:rFonts w:ascii="Courier New" w:hAnsi="Courier New" w:cs="Courier New"/>
            </w:rPr>
          </w:rPrChange>
        </w:rPr>
      </w:pPr>
      <w:r w:rsidRPr="00321E44">
        <w:rPr>
          <w:rFonts w:ascii="Courier New" w:hAnsi="Courier New" w:cs="Courier New"/>
          <w:sz w:val="21"/>
          <w:szCs w:val="21"/>
          <w:rPrChange w:id="1373" w:author="Stephen Michell" w:date="2022-12-14T15:59:00Z">
            <w:rPr>
              <w:rFonts w:ascii="Courier New" w:hAnsi="Courier New" w:cs="Courier New"/>
            </w:rPr>
          </w:rPrChange>
        </w:rPr>
        <w:t xml:space="preserve">    thread1.start()</w:t>
      </w:r>
    </w:p>
    <w:p w14:paraId="211282D1" w14:textId="77777777" w:rsidR="002057F4" w:rsidRPr="00321E44" w:rsidRDefault="002057F4" w:rsidP="002057F4">
      <w:pPr>
        <w:rPr>
          <w:rFonts w:ascii="Courier New" w:hAnsi="Courier New" w:cs="Courier New"/>
          <w:sz w:val="21"/>
          <w:szCs w:val="21"/>
          <w:rPrChange w:id="1374" w:author="Stephen Michell" w:date="2022-12-14T15:59:00Z">
            <w:rPr>
              <w:rFonts w:ascii="Courier New" w:hAnsi="Courier New" w:cs="Courier New"/>
            </w:rPr>
          </w:rPrChange>
        </w:rPr>
      </w:pPr>
      <w:r w:rsidRPr="00321E44">
        <w:rPr>
          <w:rFonts w:ascii="Courier New" w:hAnsi="Courier New" w:cs="Courier New"/>
          <w:sz w:val="21"/>
          <w:szCs w:val="21"/>
          <w:rPrChange w:id="1375" w:author="Stephen Michell" w:date="2022-12-14T15:59:00Z">
            <w:rPr>
              <w:rFonts w:ascii="Courier New" w:hAnsi="Courier New" w:cs="Courier New"/>
            </w:rPr>
          </w:rPrChange>
        </w:rPr>
        <w:t xml:space="preserve">    thread2.start()</w:t>
      </w:r>
    </w:p>
    <w:p w14:paraId="5E3161F1" w14:textId="77777777" w:rsidR="002057F4" w:rsidRPr="00321E44" w:rsidRDefault="002057F4" w:rsidP="002057F4">
      <w:pPr>
        <w:rPr>
          <w:rFonts w:ascii="Courier New" w:hAnsi="Courier New" w:cs="Courier New"/>
          <w:sz w:val="21"/>
          <w:szCs w:val="21"/>
          <w:rPrChange w:id="1376" w:author="Stephen Michell" w:date="2022-12-14T15:59:00Z">
            <w:rPr>
              <w:rFonts w:ascii="Courier New" w:hAnsi="Courier New" w:cs="Courier New"/>
            </w:rPr>
          </w:rPrChange>
        </w:rPr>
      </w:pPr>
    </w:p>
    <w:p w14:paraId="27874879" w14:textId="77777777" w:rsidR="002057F4" w:rsidRPr="00321E44" w:rsidRDefault="002057F4" w:rsidP="002057F4">
      <w:pPr>
        <w:rPr>
          <w:rFonts w:ascii="Courier New" w:hAnsi="Courier New" w:cs="Courier New"/>
          <w:sz w:val="21"/>
          <w:szCs w:val="21"/>
          <w:rPrChange w:id="1377" w:author="Stephen Michell" w:date="2022-12-14T15:59:00Z">
            <w:rPr>
              <w:rFonts w:ascii="Courier New" w:hAnsi="Courier New" w:cs="Courier New"/>
            </w:rPr>
          </w:rPrChange>
        </w:rPr>
      </w:pPr>
      <w:r w:rsidRPr="00321E44">
        <w:rPr>
          <w:rFonts w:ascii="Courier New" w:hAnsi="Courier New" w:cs="Courier New"/>
          <w:sz w:val="21"/>
          <w:szCs w:val="21"/>
          <w:rPrChange w:id="1378" w:author="Stephen Michell" w:date="2022-12-14T15:59:00Z">
            <w:rPr>
              <w:rFonts w:ascii="Courier New" w:hAnsi="Courier New" w:cs="Courier New"/>
            </w:rPr>
          </w:rPrChange>
        </w:rPr>
        <w:t xml:space="preserve">    thread1.join()</w:t>
      </w:r>
    </w:p>
    <w:p w14:paraId="0BF40F58" w14:textId="77777777" w:rsidR="002057F4" w:rsidRPr="00321E44" w:rsidRDefault="002057F4" w:rsidP="002057F4">
      <w:pPr>
        <w:rPr>
          <w:rFonts w:ascii="Courier New" w:hAnsi="Courier New" w:cs="Courier New"/>
          <w:sz w:val="21"/>
          <w:szCs w:val="21"/>
          <w:rPrChange w:id="1379" w:author="Stephen Michell" w:date="2022-12-14T15:59:00Z">
            <w:rPr>
              <w:rFonts w:ascii="Courier New" w:hAnsi="Courier New" w:cs="Courier New"/>
            </w:rPr>
          </w:rPrChange>
        </w:rPr>
      </w:pPr>
      <w:r w:rsidRPr="00321E44">
        <w:rPr>
          <w:rFonts w:ascii="Courier New" w:hAnsi="Courier New" w:cs="Courier New"/>
          <w:sz w:val="21"/>
          <w:szCs w:val="21"/>
          <w:rPrChange w:id="1380" w:author="Stephen Michell" w:date="2022-12-14T15:59:00Z">
            <w:rPr>
              <w:rFonts w:ascii="Courier New" w:hAnsi="Courier New" w:cs="Courier New"/>
            </w:rPr>
          </w:rPrChange>
        </w:rPr>
        <w:t xml:space="preserve">    thread2.join()</w:t>
      </w:r>
    </w:p>
    <w:p w14:paraId="2CFD5E17" w14:textId="77777777" w:rsidR="002057F4" w:rsidRPr="00321E44" w:rsidRDefault="002057F4" w:rsidP="002057F4">
      <w:pPr>
        <w:rPr>
          <w:rFonts w:ascii="Courier New" w:hAnsi="Courier New" w:cs="Courier New"/>
          <w:sz w:val="21"/>
          <w:szCs w:val="21"/>
          <w:rPrChange w:id="1381" w:author="Stephen Michell" w:date="2022-12-14T15:59:00Z">
            <w:rPr>
              <w:rFonts w:ascii="Courier New" w:hAnsi="Courier New" w:cs="Courier New"/>
            </w:rPr>
          </w:rPrChange>
        </w:rPr>
      </w:pPr>
    </w:p>
    <w:p w14:paraId="0F0F57E6" w14:textId="77777777" w:rsidR="002057F4" w:rsidRPr="00321E44" w:rsidRDefault="002057F4" w:rsidP="002057F4">
      <w:pPr>
        <w:rPr>
          <w:rFonts w:ascii="Courier New" w:hAnsi="Courier New" w:cs="Courier New"/>
          <w:sz w:val="21"/>
          <w:szCs w:val="21"/>
          <w:rPrChange w:id="1382" w:author="Stephen Michell" w:date="2022-12-14T15:59:00Z">
            <w:rPr>
              <w:rFonts w:ascii="Courier New" w:hAnsi="Courier New" w:cs="Courier New"/>
            </w:rPr>
          </w:rPrChange>
        </w:rPr>
      </w:pPr>
      <w:r w:rsidRPr="00321E44">
        <w:rPr>
          <w:rFonts w:ascii="Courier New" w:hAnsi="Courier New" w:cs="Courier New"/>
          <w:sz w:val="21"/>
          <w:szCs w:val="21"/>
          <w:rPrChange w:id="1383" w:author="Stephen Michell" w:date="2022-12-14T15:59:00Z">
            <w:rPr>
              <w:rFonts w:ascii="Courier New" w:hAnsi="Courier New" w:cs="Courier New"/>
            </w:rPr>
          </w:rPrChange>
        </w:rPr>
        <w:t xml:space="preserve">    </w:t>
      </w:r>
      <w:proofErr w:type="gramStart"/>
      <w:r w:rsidRPr="00321E44">
        <w:rPr>
          <w:rFonts w:ascii="Courier New" w:hAnsi="Courier New" w:cs="Courier New"/>
          <w:sz w:val="21"/>
          <w:szCs w:val="21"/>
          <w:rPrChange w:id="1384" w:author="Stephen Michell" w:date="2022-12-14T15:59:00Z">
            <w:rPr>
              <w:rFonts w:ascii="Courier New" w:hAnsi="Courier New" w:cs="Courier New"/>
            </w:rPr>
          </w:rPrChange>
        </w:rPr>
        <w:t>print(</w:t>
      </w:r>
      <w:proofErr w:type="gramEnd"/>
      <w:r w:rsidRPr="00321E44">
        <w:rPr>
          <w:rFonts w:ascii="Courier New" w:hAnsi="Courier New" w:cs="Courier New"/>
          <w:sz w:val="21"/>
          <w:szCs w:val="21"/>
          <w:rPrChange w:id="1385" w:author="Stephen Michell" w:date="2022-12-14T15:59:00Z">
            <w:rPr>
              <w:rFonts w:ascii="Courier New" w:hAnsi="Courier New" w:cs="Courier New"/>
            </w:rPr>
          </w:rPrChange>
        </w:rPr>
        <w:t xml:space="preserve">'end value', </w:t>
      </w:r>
      <w:proofErr w:type="spellStart"/>
      <w:r w:rsidRPr="00321E44">
        <w:rPr>
          <w:rFonts w:ascii="Courier New" w:hAnsi="Courier New" w:cs="Courier New"/>
          <w:sz w:val="21"/>
          <w:szCs w:val="21"/>
          <w:rPrChange w:id="1386" w:author="Stephen Michell" w:date="2022-12-14T15:59:00Z">
            <w:rPr>
              <w:rFonts w:ascii="Courier New" w:hAnsi="Courier New" w:cs="Courier New"/>
            </w:rPr>
          </w:rPrChange>
        </w:rPr>
        <w:t>database_value</w:t>
      </w:r>
      <w:proofErr w:type="spellEnd"/>
      <w:r w:rsidRPr="00321E44">
        <w:rPr>
          <w:rFonts w:ascii="Courier New" w:hAnsi="Courier New" w:cs="Courier New"/>
          <w:sz w:val="21"/>
          <w:szCs w:val="21"/>
          <w:rPrChange w:id="1387" w:author="Stephen Michell" w:date="2022-12-14T15:59:00Z">
            <w:rPr>
              <w:rFonts w:ascii="Courier New" w:hAnsi="Courier New" w:cs="Courier New"/>
            </w:rPr>
          </w:rPrChange>
        </w:rPr>
        <w:t>)</w:t>
      </w:r>
    </w:p>
    <w:p w14:paraId="5AABC73A" w14:textId="77777777" w:rsidR="002057F4" w:rsidRPr="00321E44" w:rsidRDefault="002057F4" w:rsidP="002057F4">
      <w:pPr>
        <w:rPr>
          <w:rFonts w:ascii="Courier New" w:hAnsi="Courier New" w:cs="Courier New"/>
          <w:sz w:val="21"/>
          <w:szCs w:val="21"/>
          <w:rPrChange w:id="1388" w:author="Stephen Michell" w:date="2022-12-14T15:59:00Z">
            <w:rPr>
              <w:rFonts w:ascii="Courier New" w:hAnsi="Courier New" w:cs="Courier New"/>
            </w:rPr>
          </w:rPrChange>
        </w:rPr>
      </w:pPr>
    </w:p>
    <w:p w14:paraId="0B06F083" w14:textId="77777777" w:rsidR="002057F4" w:rsidRPr="00321E44" w:rsidRDefault="002057F4" w:rsidP="002057F4">
      <w:pPr>
        <w:rPr>
          <w:rFonts w:ascii="Courier New" w:hAnsi="Courier New" w:cs="Courier New"/>
          <w:sz w:val="21"/>
          <w:szCs w:val="21"/>
          <w:rPrChange w:id="1389" w:author="Stephen Michell" w:date="2022-12-14T15:59:00Z">
            <w:rPr>
              <w:rFonts w:ascii="Courier New" w:hAnsi="Courier New" w:cs="Courier New"/>
            </w:rPr>
          </w:rPrChange>
        </w:rPr>
      </w:pPr>
      <w:r w:rsidRPr="00321E44">
        <w:rPr>
          <w:rFonts w:ascii="Courier New" w:hAnsi="Courier New" w:cs="Courier New"/>
          <w:sz w:val="21"/>
          <w:szCs w:val="21"/>
          <w:rPrChange w:id="1390" w:author="Stephen Michell" w:date="2022-12-14T15:59:00Z">
            <w:rPr>
              <w:rFonts w:ascii="Courier New" w:hAnsi="Courier New" w:cs="Courier New"/>
            </w:rPr>
          </w:rPrChange>
        </w:rPr>
        <w:t xml:space="preserve">    </w:t>
      </w:r>
      <w:proofErr w:type="gramStart"/>
      <w:r w:rsidRPr="00321E44">
        <w:rPr>
          <w:rFonts w:ascii="Courier New" w:hAnsi="Courier New" w:cs="Courier New"/>
          <w:sz w:val="21"/>
          <w:szCs w:val="21"/>
          <w:rPrChange w:id="1391" w:author="Stephen Michell" w:date="2022-12-14T15:59:00Z">
            <w:rPr>
              <w:rFonts w:ascii="Courier New" w:hAnsi="Courier New" w:cs="Courier New"/>
            </w:rPr>
          </w:rPrChange>
        </w:rPr>
        <w:t>print(</w:t>
      </w:r>
      <w:proofErr w:type="gramEnd"/>
      <w:r w:rsidRPr="00321E44">
        <w:rPr>
          <w:rFonts w:ascii="Courier New" w:hAnsi="Courier New" w:cs="Courier New"/>
          <w:sz w:val="21"/>
          <w:szCs w:val="21"/>
          <w:rPrChange w:id="1392" w:author="Stephen Michell" w:date="2022-12-14T15:59:00Z">
            <w:rPr>
              <w:rFonts w:ascii="Courier New" w:hAnsi="Courier New" w:cs="Courier New"/>
            </w:rPr>
          </w:rPrChange>
        </w:rPr>
        <w:t>'end main')</w:t>
      </w:r>
    </w:p>
    <w:p w14:paraId="04A1EA37" w14:textId="64E367BC" w:rsidR="002057F4" w:rsidRDefault="002057F4">
      <w:pPr>
        <w:rPr>
          <w:ins w:id="1393" w:author="Stephen Michell" w:date="2022-12-14T15:40:00Z"/>
        </w:rPr>
      </w:pPr>
    </w:p>
    <w:p w14:paraId="37D1C166" w14:textId="29FF50E9" w:rsidR="00321E44" w:rsidRPr="00635D92" w:rsidDel="00321E44" w:rsidRDefault="00321E44" w:rsidP="00321E44">
      <w:pPr>
        <w:rPr>
          <w:del w:id="1394" w:author="Stephen Michell" w:date="2022-12-14T15:45:00Z"/>
          <w:moveTo w:id="1395" w:author="Stephen Michell" w:date="2022-12-14T15:40:00Z"/>
        </w:rPr>
      </w:pPr>
      <w:moveToRangeStart w:id="1396" w:author="Stephen Michell" w:date="2022-12-14T15:40:00Z" w:name="move121924867"/>
      <w:moveTo w:id="1397" w:author="Stephen Michell" w:date="2022-12-14T15:40:00Z">
        <w:del w:id="1398" w:author="Stephen Michell" w:date="2022-12-14T15:45:00Z">
          <w:r w:rsidDel="00321E44">
            <w:delText>To help ensure that thread locks are released, a context manager should be used as follows:</w:delText>
          </w:r>
          <w:commentRangeStart w:id="1399"/>
          <w:commentRangeEnd w:id="1399"/>
          <w:r w:rsidRPr="002057F4" w:rsidDel="00321E44">
            <w:rPr>
              <w:rStyle w:val="CommentReference"/>
              <w:rFonts w:ascii="Courier New" w:hAnsi="Courier New" w:cs="Courier New"/>
              <w:sz w:val="22"/>
              <w:szCs w:val="22"/>
            </w:rPr>
            <w:commentReference w:id="1399"/>
          </w:r>
        </w:del>
      </w:moveTo>
    </w:p>
    <w:p w14:paraId="04F5357C" w14:textId="2C7EE6F6" w:rsidR="00321E44" w:rsidDel="00321E44" w:rsidRDefault="00321E44" w:rsidP="00321E44">
      <w:pPr>
        <w:rPr>
          <w:del w:id="1400" w:author="Stephen Michell" w:date="2022-12-14T15:45:00Z"/>
          <w:moveTo w:id="1401" w:author="Stephen Michell" w:date="2022-12-14T15:40:00Z"/>
          <w:rFonts w:ascii="Courier New" w:hAnsi="Courier New" w:cs="Courier New"/>
        </w:rPr>
      </w:pPr>
      <w:moveTo w:id="1402" w:author="Stephen Michell" w:date="2022-12-14T15:40:00Z">
        <w:del w:id="1403" w:author="Stephen Michell" w:date="2022-12-14T15:45:00Z">
          <w:r w:rsidRPr="0034535F" w:rsidDel="00321E44">
            <w:rPr>
              <w:rFonts w:ascii="Courier New" w:hAnsi="Courier New" w:cs="Courier New"/>
            </w:rPr>
            <w:delText>database_value = 0</w:delText>
          </w:r>
        </w:del>
      </w:moveTo>
    </w:p>
    <w:moveToRangeEnd w:id="1396"/>
    <w:p w14:paraId="030F7F14" w14:textId="5C3E7BE7" w:rsidR="00321E44" w:rsidRDefault="00321E44">
      <w:pPr>
        <w:rPr>
          <w:ins w:id="1404" w:author="Stephen Michell" w:date="2022-12-14T15:40:00Z"/>
        </w:rPr>
      </w:pPr>
    </w:p>
    <w:p w14:paraId="6424366A" w14:textId="77777777" w:rsidR="00321E44" w:rsidRDefault="00321E44">
      <w:commentRangeStart w:id="1405"/>
      <w:commentRangeStart w:id="1406"/>
    </w:p>
    <w:p w14:paraId="16B4FBA0" w14:textId="23A3F7F0" w:rsidR="00180067" w:rsidRDefault="00180067" w:rsidP="00A41C72">
      <w:r>
        <w:t xml:space="preserve">Also notice in the above example, that passing in the full function name </w:t>
      </w:r>
      <w:proofErr w:type="gramStart"/>
      <w:r w:rsidRPr="009C007C">
        <w:rPr>
          <w:rFonts w:ascii="Courier New" w:hAnsi="Courier New" w:cs="Courier New"/>
        </w:rPr>
        <w:t>increase(</w:t>
      </w:r>
      <w:proofErr w:type="gramEnd"/>
      <w:r w:rsidRPr="009C007C">
        <w:rPr>
          <w:rFonts w:ascii="Courier New" w:hAnsi="Courier New" w:cs="Courier New"/>
        </w:rPr>
        <w:t>)</w:t>
      </w:r>
      <w:r>
        <w:t xml:space="preserve">, including the parentheses, incorrectly causes the function to run </w:t>
      </w:r>
      <w:r w:rsidR="005D7AD6">
        <w:t>yet</w:t>
      </w:r>
      <w:r>
        <w:t xml:space="preserve"> gives the correct result. Only pass in the function name </w:t>
      </w:r>
      <w:r w:rsidRPr="009C007C">
        <w:rPr>
          <w:rFonts w:ascii="Courier New" w:hAnsi="Courier New" w:cs="Courier New"/>
        </w:rPr>
        <w:t>increase</w:t>
      </w:r>
      <w:r>
        <w:t xml:space="preserve">, without parentheses, as the target parameter. </w:t>
      </w:r>
      <w:commentRangeEnd w:id="1405"/>
      <w:r w:rsidR="00A80E53">
        <w:rPr>
          <w:rStyle w:val="CommentReference"/>
        </w:rPr>
        <w:commentReference w:id="1405"/>
      </w:r>
      <w:commentRangeEnd w:id="1406"/>
      <w:r w:rsidR="00321E44">
        <w:rPr>
          <w:rStyle w:val="CommentReference"/>
          <w:rFonts w:ascii="Calibri" w:eastAsia="Calibri" w:hAnsi="Calibri" w:cs="Calibri"/>
          <w:lang w:val="en-US"/>
        </w:rPr>
        <w:commentReference w:id="1406"/>
      </w:r>
    </w:p>
    <w:p w14:paraId="09375DA0" w14:textId="77777777" w:rsidR="0052443C" w:rsidRDefault="0052443C" w:rsidP="0052443C"/>
    <w:p w14:paraId="4AD02A83" w14:textId="66F405DC" w:rsidR="0052443C" w:rsidRDefault="0052443C" w:rsidP="0052443C">
      <w:pPr>
        <w:rPr>
          <w:ins w:id="1407" w:author="Stephen Michell" w:date="2022-07-20T15:06:00Z"/>
        </w:rPr>
      </w:pPr>
      <w:commentRangeStart w:id="1408"/>
      <w:r>
        <w:t>It</w:t>
      </w:r>
      <w:commentRangeEnd w:id="1408"/>
      <w:r>
        <w:rPr>
          <w:rStyle w:val="CommentReference"/>
        </w:rPr>
        <w:commentReference w:id="1408"/>
      </w:r>
      <w:r>
        <w:t xml:space="preserve"> is important to prevent Python processes or threads </w:t>
      </w:r>
      <w:del w:id="1409" w:author="Stephen Michell" w:date="2022-12-14T16:48:00Z">
        <w:r w:rsidDel="00321E44">
          <w:delText xml:space="preserve">(?) </w:delText>
        </w:r>
      </w:del>
      <w:r>
        <w:t xml:space="preserve">from waiting on daemon </w:t>
      </w:r>
      <w:ins w:id="1410" w:author="Stephen Michell" w:date="2022-12-14T15:36:00Z">
        <w:r w:rsidR="00321E44">
          <w:t xml:space="preserve">processes or </w:t>
        </w:r>
      </w:ins>
      <w:r>
        <w:t xml:space="preserve">threads since </w:t>
      </w:r>
      <w:ins w:id="1411" w:author="Stephen Michell" w:date="2022-12-14T15:36:00Z">
        <w:r w:rsidR="00321E44">
          <w:t xml:space="preserve">the </w:t>
        </w:r>
      </w:ins>
      <w:r>
        <w:t>daemon</w:t>
      </w:r>
      <w:ins w:id="1412" w:author="Stephen Michell" w:date="2022-12-14T15:36:00Z">
        <w:r w:rsidR="00321E44">
          <w:t>s</w:t>
        </w:r>
      </w:ins>
      <w:del w:id="1413" w:author="Stephen Michell" w:date="2022-12-14T15:36:00Z">
        <w:r w:rsidDel="00321E44">
          <w:delText xml:space="preserve"> threads</w:delText>
        </w:r>
      </w:del>
      <w:r>
        <w:t xml:space="preserve"> never complete</w:t>
      </w:r>
      <w:ins w:id="1414" w:author="Stephen Michell" w:date="2022-12-14T15:36:00Z">
        <w:r w:rsidR="00321E44">
          <w:t xml:space="preserve"> until the program exits</w:t>
        </w:r>
      </w:ins>
      <w:r>
        <w:t xml:space="preserve">. To prevent a deadlock condition from occurring, use </w:t>
      </w:r>
      <w:proofErr w:type="gramStart"/>
      <w:r w:rsidRPr="007D7636">
        <w:rPr>
          <w:rFonts w:ascii="Courier New" w:hAnsi="Courier New" w:cs="Courier New"/>
        </w:rPr>
        <w:t>join(</w:t>
      </w:r>
      <w:proofErr w:type="gramEnd"/>
      <w:r w:rsidRPr="007D7636">
        <w:rPr>
          <w:rFonts w:ascii="Courier New" w:hAnsi="Courier New" w:cs="Courier New"/>
        </w:rPr>
        <w:t>)</w:t>
      </w:r>
      <w:r>
        <w:t xml:space="preserve"> on the message queue and wait for all of the requested threads to be marked as done before proceeding.</w:t>
      </w:r>
    </w:p>
    <w:p w14:paraId="0789C79F" w14:textId="5E7E33F4" w:rsidR="00DE5737" w:rsidRDefault="00DE5737" w:rsidP="00CE0297">
      <w:pPr>
        <w:spacing w:before="100" w:beforeAutospacing="1" w:after="75" w:line="336" w:lineRule="atLeast"/>
        <w:rPr>
          <w:moveTo w:id="1415" w:author="Stephen Michell" w:date="2022-07-20T15:06:00Z"/>
        </w:rPr>
      </w:pPr>
      <w:moveToRangeStart w:id="1416" w:author="Stephen Michell" w:date="2022-07-20T15:06:00Z" w:name="move109221867"/>
      <w:moveTo w:id="1417" w:author="Stephen Michell" w:date="2022-07-20T15:06:00Z">
        <w:r w:rsidRPr="008215F2">
          <w:t xml:space="preserve">If a child </w:t>
        </w:r>
        <w:r>
          <w:t>thread</w:t>
        </w:r>
        <w:r w:rsidRPr="008215F2">
          <w:t xml:space="preserve"> has put items in a queue and it has not</w:t>
        </w:r>
        <w:r>
          <w:t xml:space="preserve"> </w:t>
        </w:r>
        <w:r w:rsidRPr="008215F2">
          <w:t>used</w:t>
        </w:r>
        <w:r>
          <w:t xml:space="preserve"> </w:t>
        </w:r>
        <w:r>
          <w:rPr>
            <w:sz w:val="22"/>
          </w:rPr>
          <w:fldChar w:fldCharType="begin"/>
        </w:r>
        <w:r>
          <w:instrText xml:space="preserve"> HYPERLINK "https://docs.python.org/3/library/multiprocessing.html" \l "multiprocessing.Queue.cancel_join_thread" \o "multiprocessing.Queue.cancel_join_thread" </w:instrText>
        </w:r>
        <w:r>
          <w:rPr>
            <w:sz w:val="22"/>
          </w:rPr>
          <w:fldChar w:fldCharType="separate"/>
        </w:r>
        <w:proofErr w:type="spellStart"/>
        <w:r w:rsidRPr="008215F2">
          <w:t>JoinableQueue.cancel_join_thread</w:t>
        </w:r>
        <w:proofErr w:type="spellEnd"/>
        <w:r>
          <w:fldChar w:fldCharType="end"/>
        </w:r>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w:t>
        </w:r>
      </w:moveTo>
      <w:ins w:id="1418" w:author="Stephen Michell" w:date="2022-12-14T16:47:00Z">
        <w:r w:rsidR="00321E44">
          <w:t xml:space="preserve">a </w:t>
        </w:r>
      </w:ins>
      <w:moveTo w:id="1419" w:author="Stephen Michell" w:date="2022-07-20T15:06:00Z">
        <w:r w:rsidRPr="008215F2">
          <w:t xml:space="preserve">deadlock unless all items in the queue have been consumed. </w:t>
        </w:r>
      </w:moveTo>
    </w:p>
    <w:moveToRangeEnd w:id="1416"/>
    <w:p w14:paraId="398F7917" w14:textId="42359E68" w:rsidR="00DE5737" w:rsidRDefault="00DE5737" w:rsidP="0052443C">
      <w:pPr>
        <w:rPr>
          <w:ins w:id="1420" w:author="Stephen Michell" w:date="2022-11-16T16:27:00Z"/>
        </w:rPr>
      </w:pPr>
    </w:p>
    <w:p w14:paraId="5DDCC75C" w14:textId="77777777" w:rsidR="006F035F" w:rsidRPr="00FF7AFE" w:rsidRDefault="006F035F" w:rsidP="006F035F">
      <w:pPr>
        <w:ind w:left="720"/>
        <w:rPr>
          <w:ins w:id="1421" w:author="Stephen Michell" w:date="2022-11-16T16:27:00Z"/>
        </w:rPr>
      </w:pPr>
      <w:commentRangeStart w:id="1422"/>
      <w:commentRangeStart w:id="1423"/>
      <w:ins w:id="1424" w:author="Stephen Michell" w:date="2022-11-16T16:27:00Z">
        <w:r>
          <w:t>When using asyncio, correct operation requires that all tasks relinquish control co-operatively, with execution controlled by the</w:t>
        </w:r>
        <w:r w:rsidRPr="00F4698B">
          <w:t xml:space="preserve"> Async IO </w:t>
        </w:r>
        <w:commentRangeStart w:id="1425"/>
        <w:r w:rsidRPr="00F4698B">
          <w:t>manager</w:t>
        </w:r>
      </w:ins>
      <w:commentRangeEnd w:id="1425"/>
      <w:ins w:id="1426" w:author="Stephen Michell" w:date="2022-12-14T15:38:00Z">
        <w:r w:rsidR="00321E44">
          <w:rPr>
            <w:rStyle w:val="CommentReference"/>
            <w:rFonts w:ascii="Calibri" w:eastAsia="Calibri" w:hAnsi="Calibri" w:cs="Calibri"/>
            <w:lang w:val="en-US"/>
          </w:rPr>
          <w:commentReference w:id="1425"/>
        </w:r>
      </w:ins>
      <w:ins w:id="1427" w:author="Stephen Michell" w:date="2022-11-16T16:27:00Z">
        <w:r>
          <w:t>. S</w:t>
        </w:r>
        <w:r w:rsidRPr="00F4698B">
          <w:t>ince task switching is less arbitrary</w:t>
        </w:r>
        <w:r>
          <w:t xml:space="preserve"> than thread context switching when cooperative transfers of control between coroutines are used., i.e. </w:t>
        </w:r>
        <w:r w:rsidRPr="00F4698B">
          <w:t xml:space="preserve"> </w:t>
        </w:r>
        <w:proofErr w:type="gramStart"/>
        <w:r w:rsidRPr="00593934">
          <w:rPr>
            <w:rFonts w:ascii="Courier New" w:eastAsia="Courier New" w:hAnsi="Courier New" w:cs="Courier New"/>
            <w:szCs w:val="20"/>
          </w:rPr>
          <w:t>await</w:t>
        </w:r>
        <w:r>
          <w:rPr>
            <w:rFonts w:ascii="Courier New" w:eastAsia="Courier New" w:hAnsi="Courier New" w:cs="Courier New"/>
            <w:szCs w:val="20"/>
          </w:rPr>
          <w:t>(</w:t>
        </w:r>
        <w:proofErr w:type="gramEnd"/>
        <w:r>
          <w:rPr>
            <w:rFonts w:ascii="Courier New" w:eastAsia="Courier New" w:hAnsi="Courier New" w:cs="Courier New"/>
            <w:szCs w:val="20"/>
          </w:rPr>
          <w:t>)</w:t>
        </w:r>
        <w:r w:rsidRPr="00F4698B">
          <w:t xml:space="preserve"> and </w:t>
        </w:r>
        <w:r w:rsidRPr="00593934">
          <w:rPr>
            <w:rFonts w:ascii="Courier New" w:eastAsia="Courier New" w:hAnsi="Courier New" w:cs="Courier New"/>
            <w:szCs w:val="20"/>
          </w:rPr>
          <w:t>yield</w:t>
        </w:r>
        <w:r>
          <w:rPr>
            <w:rFonts w:ascii="Courier New" w:eastAsia="Courier New" w:hAnsi="Courier New" w:cs="Courier New"/>
            <w:szCs w:val="20"/>
          </w:rPr>
          <w:t>()</w:t>
        </w:r>
        <w:r w:rsidRPr="00F4698B">
          <w:t xml:space="preserve"> to provide predictable control over the task switching process. </w:t>
        </w:r>
        <w:commentRangeEnd w:id="1422"/>
        <w:r>
          <w:rPr>
            <w:rStyle w:val="CommentReference"/>
          </w:rPr>
          <w:commentReference w:id="1422"/>
        </w:r>
      </w:ins>
      <w:commentRangeEnd w:id="1423"/>
      <w:ins w:id="1428" w:author="Stephen Michell" w:date="2022-11-16T16:28:00Z">
        <w:r>
          <w:rPr>
            <w:rStyle w:val="CommentReference"/>
            <w:rFonts w:ascii="Calibri" w:eastAsia="Calibri" w:hAnsi="Calibri" w:cs="Calibri"/>
            <w:lang w:val="en-US"/>
          </w:rPr>
          <w:commentReference w:id="1423"/>
        </w:r>
      </w:ins>
    </w:p>
    <w:p w14:paraId="3FC86C88" w14:textId="4D1B1757" w:rsidR="006078B1" w:rsidDel="00321E44" w:rsidRDefault="006078B1">
      <w:pPr>
        <w:spacing w:after="200" w:line="276" w:lineRule="auto"/>
        <w:rPr>
          <w:del w:id="1429" w:author="Stephen Michell" w:date="2022-12-14T15:39:00Z"/>
          <w:u w:val="single"/>
        </w:rPr>
      </w:pPr>
    </w:p>
    <w:p w14:paraId="235B3754" w14:textId="2D6623AB" w:rsidR="00321E44" w:rsidRDefault="00321E44" w:rsidP="006078B1">
      <w:pPr>
        <w:rPr>
          <w:ins w:id="1430" w:author="Stephen Michell" w:date="2022-12-14T16:37:00Z"/>
          <w:u w:val="single"/>
        </w:rPr>
      </w:pPr>
    </w:p>
    <w:p w14:paraId="42731C35" w14:textId="6DB4E029" w:rsidR="00321E44" w:rsidRDefault="00321E44" w:rsidP="006078B1">
      <w:pPr>
        <w:rPr>
          <w:ins w:id="1431" w:author="Stephen Michell" w:date="2022-12-14T16:37:00Z"/>
          <w:u w:val="single"/>
        </w:rPr>
      </w:pPr>
      <w:ins w:id="1432" w:author="Stephen Michell" w:date="2022-12-14T16:37:00Z">
        <w:r>
          <w:rPr>
            <w:u w:val="single"/>
          </w:rPr>
          <w:t>In addition</w:t>
        </w:r>
      </w:ins>
      <w:ins w:id="1433" w:author="Stephen Michell" w:date="2022-12-14T16:40:00Z">
        <w:r>
          <w:rPr>
            <w:u w:val="single"/>
          </w:rPr>
          <w:t>,</w:t>
        </w:r>
      </w:ins>
      <w:ins w:id="1434" w:author="Stephen Michell" w:date="2022-12-14T16:37:00Z">
        <w:r>
          <w:rPr>
            <w:u w:val="single"/>
          </w:rPr>
          <w:t xml:space="preserve"> Python provides </w:t>
        </w:r>
      </w:ins>
      <w:ins w:id="1435" w:author="Stephen Michell" w:date="2022-12-14T16:39:00Z">
        <w:r>
          <w:rPr>
            <w:u w:val="single"/>
          </w:rPr>
          <w:t xml:space="preserve">API’s for </w:t>
        </w:r>
      </w:ins>
      <w:proofErr w:type="spellStart"/>
      <w:ins w:id="1436" w:author="Stephen Michell" w:date="2022-12-14T16:37:00Z">
        <w:r>
          <w:rPr>
            <w:u w:val="single"/>
          </w:rPr>
          <w:t>interprocess</w:t>
        </w:r>
        <w:proofErr w:type="spellEnd"/>
        <w:r>
          <w:rPr>
            <w:u w:val="single"/>
          </w:rPr>
          <w:t xml:space="preserve"> commu</w:t>
        </w:r>
      </w:ins>
      <w:ins w:id="1437" w:author="Stephen Michell" w:date="2022-12-14T16:38:00Z">
        <w:r>
          <w:rPr>
            <w:u w:val="single"/>
          </w:rPr>
          <w:t>nication</w:t>
        </w:r>
      </w:ins>
      <w:ins w:id="1438" w:author="Stephen Michell" w:date="2022-12-14T16:39:00Z">
        <w:r>
          <w:rPr>
            <w:u w:val="single"/>
          </w:rPr>
          <w:t>s</w:t>
        </w:r>
      </w:ins>
      <w:ins w:id="1439" w:author="Stephen Michell" w:date="2022-12-14T16:38:00Z">
        <w:r>
          <w:rPr>
            <w:u w:val="single"/>
          </w:rPr>
          <w:t xml:space="preserve">, such </w:t>
        </w:r>
      </w:ins>
      <w:ins w:id="1440" w:author="Stephen Michell" w:date="2022-12-14T16:49:00Z">
        <w:r>
          <w:rPr>
            <w:u w:val="single"/>
          </w:rPr>
          <w:t>as</w:t>
        </w:r>
      </w:ins>
      <w:ins w:id="1441" w:author="Stephen Michell" w:date="2022-12-14T16:38:00Z">
        <w:r>
          <w:rPr>
            <w:u w:val="single"/>
          </w:rPr>
          <w:t xml:space="preserve"> </w:t>
        </w:r>
      </w:ins>
      <w:ins w:id="1442" w:author="Stephen Michell" w:date="2022-12-14T16:50:00Z">
        <w:r>
          <w:rPr>
            <w:u w:val="single"/>
          </w:rPr>
          <w:t>p</w:t>
        </w:r>
      </w:ins>
      <w:ins w:id="1443" w:author="Stephen Michell" w:date="2022-12-14T16:38:00Z">
        <w:r>
          <w:rPr>
            <w:u w:val="single"/>
          </w:rPr>
          <w:t xml:space="preserve">ipes and </w:t>
        </w:r>
      </w:ins>
      <w:proofErr w:type="gramStart"/>
      <w:ins w:id="1444" w:author="Stephen Michell" w:date="2022-12-14T16:50:00Z">
        <w:r>
          <w:rPr>
            <w:u w:val="single"/>
          </w:rPr>
          <w:t>q</w:t>
        </w:r>
      </w:ins>
      <w:ins w:id="1445" w:author="Stephen Michell" w:date="2022-12-14T16:38:00Z">
        <w:r>
          <w:rPr>
            <w:u w:val="single"/>
          </w:rPr>
          <w:t>ueues</w:t>
        </w:r>
      </w:ins>
      <w:ins w:id="1446" w:author="Stephen Michell" w:date="2022-12-14T16:39:00Z">
        <w:r>
          <w:rPr>
            <w:u w:val="single"/>
          </w:rPr>
          <w:t>.</w:t>
        </w:r>
      </w:ins>
      <w:ins w:id="1447" w:author="Stephen Michell" w:date="2022-12-14T16:40:00Z">
        <w:r>
          <w:rPr>
            <w:u w:val="single"/>
          </w:rPr>
          <w:t>.</w:t>
        </w:r>
        <w:proofErr w:type="gramEnd"/>
        <w:r>
          <w:rPr>
            <w:u w:val="single"/>
          </w:rPr>
          <w:t xml:space="preserve"> </w:t>
        </w:r>
      </w:ins>
      <w:ins w:id="1448" w:author="Stephen Michell" w:date="2022-12-14T16:41:00Z">
        <w:r>
          <w:rPr>
            <w:u w:val="single"/>
          </w:rPr>
          <w:t>Some mechanisms</w:t>
        </w:r>
      </w:ins>
      <w:ins w:id="1449" w:author="Stephen Michell" w:date="2022-12-14T16:42:00Z">
        <w:r>
          <w:rPr>
            <w:u w:val="single"/>
          </w:rPr>
          <w:t xml:space="preserve"> are designed to be usable by multiple processes by encapsulating the interface to each i</w:t>
        </w:r>
      </w:ins>
      <w:ins w:id="1450" w:author="Stephen Michell" w:date="2022-12-14T16:43:00Z">
        <w:r>
          <w:rPr>
            <w:u w:val="single"/>
          </w:rPr>
          <w:t xml:space="preserve">n </w:t>
        </w:r>
        <w:proofErr w:type="spellStart"/>
        <w:r>
          <w:rPr>
            <w:u w:val="single"/>
          </w:rPr>
          <w:t>multiprocess</w:t>
        </w:r>
        <w:proofErr w:type="spellEnd"/>
        <w:r>
          <w:rPr>
            <w:u w:val="single"/>
          </w:rPr>
          <w:t xml:space="preserve">-safe calls. For </w:t>
        </w:r>
      </w:ins>
      <w:ins w:id="1451" w:author="Stephen Michell" w:date="2022-12-14T16:50:00Z">
        <w:r>
          <w:rPr>
            <w:u w:val="single"/>
          </w:rPr>
          <w:t>p</w:t>
        </w:r>
      </w:ins>
      <w:ins w:id="1452" w:author="Stephen Michell" w:date="2022-12-14T16:43:00Z">
        <w:r>
          <w:rPr>
            <w:u w:val="single"/>
          </w:rPr>
          <w:t xml:space="preserve">ipes, this does not apply </w:t>
        </w:r>
      </w:ins>
      <w:ins w:id="1453" w:author="Stephen Michell" w:date="2022-12-14T16:55:00Z">
        <w:r>
          <w:rPr>
            <w:u w:val="single"/>
          </w:rPr>
          <w:t>as there is no synchronization between multiple read</w:t>
        </w:r>
      </w:ins>
      <w:ins w:id="1454" w:author="Stephen Michell" w:date="2022-12-14T16:56:00Z">
        <w:r>
          <w:rPr>
            <w:u w:val="single"/>
          </w:rPr>
          <w:t>ers or writers of the pipe.</w:t>
        </w:r>
      </w:ins>
    </w:p>
    <w:p w14:paraId="5574D0D9" w14:textId="587B5035" w:rsidR="006078B1" w:rsidDel="00321E44" w:rsidRDefault="006078B1" w:rsidP="006078B1">
      <w:pPr>
        <w:rPr>
          <w:ins w:id="1455" w:author="McDonagh, Sean" w:date="2022-12-14T12:10:00Z"/>
          <w:del w:id="1456" w:author="Stephen Michell" w:date="2022-12-14T15:39:00Z"/>
          <w:u w:val="single"/>
        </w:rPr>
      </w:pPr>
      <w:ins w:id="1457" w:author="McDonagh, Sean" w:date="2022-12-14T10:05:00Z">
        <w:del w:id="1458" w:author="Stephen Michell" w:date="2022-12-14T15:39:00Z">
          <w:r w:rsidRPr="00FC54D7" w:rsidDel="00321E44">
            <w:rPr>
              <w:u w:val="single"/>
            </w:rPr>
            <w:delText>Multiprocessing model</w:delText>
          </w:r>
        </w:del>
      </w:ins>
    </w:p>
    <w:p w14:paraId="1F0CDD5E" w14:textId="77777777" w:rsidR="00E75843" w:rsidRDefault="00E75843">
      <w:pPr>
        <w:spacing w:after="200" w:line="276" w:lineRule="auto"/>
        <w:rPr>
          <w:ins w:id="1459" w:author="McDonagh, Sean" w:date="2022-12-14T13:13:00Z"/>
          <w:u w:val="single"/>
        </w:rPr>
      </w:pPr>
      <w:ins w:id="1460" w:author="McDonagh, Sean" w:date="2022-12-14T13:13:00Z">
        <w:r>
          <w:rPr>
            <w:u w:val="single"/>
          </w:rPr>
          <w:br w:type="page"/>
        </w:r>
      </w:ins>
    </w:p>
    <w:p w14:paraId="200FA5DE" w14:textId="38F80CB9" w:rsidR="001A6D24" w:rsidRDefault="005B1473" w:rsidP="001A6D24">
      <w:pPr>
        <w:spacing w:before="100" w:beforeAutospacing="1" w:after="100" w:afterAutospacing="1"/>
        <w:rPr>
          <w:ins w:id="1461" w:author="McDonagh, Sean" w:date="2022-12-14T12:43:00Z"/>
          <w:u w:val="single"/>
        </w:rPr>
      </w:pPr>
      <w:ins w:id="1462" w:author="McDonagh, Sean" w:date="2022-12-14T12:10:00Z">
        <w:r w:rsidRPr="00FC54D7">
          <w:rPr>
            <w:u w:val="single"/>
          </w:rPr>
          <w:lastRenderedPageBreak/>
          <w:t>Asyncio model</w:t>
        </w:r>
      </w:ins>
    </w:p>
    <w:p w14:paraId="1E0AE25C" w14:textId="59AEDA96" w:rsidR="006F035F" w:rsidDel="00321E44" w:rsidRDefault="00675DA2" w:rsidP="00321E44">
      <w:pPr>
        <w:spacing w:before="100" w:beforeAutospacing="1" w:after="100" w:afterAutospacing="1"/>
        <w:jc w:val="both"/>
        <w:rPr>
          <w:del w:id="1463" w:author="McDonagh, Sean" w:date="2022-12-14T13:13:00Z"/>
          <w:lang w:val="en-US"/>
        </w:rPr>
      </w:pPr>
      <w:ins w:id="1464" w:author="McDonagh, Sean" w:date="2022-12-14T12:35:00Z">
        <w:r>
          <w:t>Even though</w:t>
        </w:r>
      </w:ins>
      <w:ins w:id="1465" w:author="McDonagh, Sean" w:date="2022-12-14T12:36:00Z">
        <w:r w:rsidR="001A6D24">
          <w:t xml:space="preserve"> </w:t>
        </w:r>
      </w:ins>
      <w:ins w:id="1466" w:author="McDonagh, Sean" w:date="2022-12-14T12:35:00Z">
        <w:r w:rsidR="001A6D24">
          <w:t>asyncio</w:t>
        </w:r>
      </w:ins>
      <w:ins w:id="1467" w:author="McDonagh, Sean" w:date="2022-12-14T12:36:00Z">
        <w:r w:rsidR="001A6D24">
          <w:t xml:space="preserve"> </w:t>
        </w:r>
      </w:ins>
      <w:ins w:id="1468" w:author="McDonagh, Sean" w:date="2022-12-14T12:40:00Z">
        <w:r w:rsidR="001A6D24">
          <w:t>is single</w:t>
        </w:r>
      </w:ins>
      <w:ins w:id="1469" w:author="McDonagh, Sean" w:date="2022-12-14T12:43:00Z">
        <w:r w:rsidR="001A6D24">
          <w:t>-</w:t>
        </w:r>
      </w:ins>
      <w:ins w:id="1470" w:author="McDonagh, Sean" w:date="2022-12-14T12:40:00Z">
        <w:r w:rsidR="001A6D24">
          <w:t>threaded</w:t>
        </w:r>
      </w:ins>
      <w:ins w:id="1471" w:author="McDonagh, Sean" w:date="2022-12-14T13:17:00Z">
        <w:r w:rsidR="00DE13F9">
          <w:t xml:space="preserve"> and can execute only</w:t>
        </w:r>
      </w:ins>
      <w:ins w:id="1472" w:author="McDonagh, Sean" w:date="2022-12-14T12:49:00Z">
        <w:r w:rsidR="001B2AFB">
          <w:t xml:space="preserve"> one coroutine at a time</w:t>
        </w:r>
      </w:ins>
      <w:ins w:id="1473" w:author="McDonagh, Sean" w:date="2022-12-14T12:48:00Z">
        <w:r w:rsidR="001B2AFB">
          <w:t>,</w:t>
        </w:r>
      </w:ins>
      <w:ins w:id="1474" w:author="McDonagh, Sean" w:date="2022-12-14T12:49:00Z">
        <w:r w:rsidR="001B2AFB">
          <w:t xml:space="preserve"> </w:t>
        </w:r>
      </w:ins>
      <w:ins w:id="1475" w:author="McDonagh, Sean" w:date="2022-12-14T12:42:00Z">
        <w:r w:rsidR="001A6D24">
          <w:t xml:space="preserve">it may </w:t>
        </w:r>
      </w:ins>
      <w:ins w:id="1476" w:author="McDonagh, Sean" w:date="2022-12-14T12:43:00Z">
        <w:r w:rsidR="001A6D24">
          <w:t xml:space="preserve">sometimes </w:t>
        </w:r>
      </w:ins>
      <w:ins w:id="1477" w:author="McDonagh, Sean" w:date="2022-12-14T12:42:00Z">
        <w:r w:rsidR="001A6D24">
          <w:t>be necessary to use locks</w:t>
        </w:r>
      </w:ins>
      <w:ins w:id="1478" w:author="McDonagh, Sean" w:date="2022-12-14T12:43:00Z">
        <w:r w:rsidR="001A6D24">
          <w:t xml:space="preserve">. </w:t>
        </w:r>
      </w:ins>
      <w:ins w:id="1479" w:author="McDonagh, Sean" w:date="2022-12-14T12:46:00Z">
        <w:r w:rsidR="001B2AFB">
          <w:t xml:space="preserve"> Asyncio </w:t>
        </w:r>
        <w:r w:rsidR="001B2AFB" w:rsidRPr="00CF7AB2">
          <w:t>coroutine</w:t>
        </w:r>
        <w:r w:rsidR="001B2AFB">
          <w:t>s</w:t>
        </w:r>
        <w:r w:rsidR="001B2AFB" w:rsidRPr="00CF7AB2">
          <w:t xml:space="preserve"> </w:t>
        </w:r>
        <w:r w:rsidR="001B2AFB">
          <w:rPr>
            <w:lang w:val="en-US"/>
          </w:rPr>
          <w:t xml:space="preserve">are </w:t>
        </w:r>
      </w:ins>
      <w:ins w:id="1480" w:author="McDonagh, Sean" w:date="2022-12-14T12:06:00Z">
        <w:r w:rsidR="00387C95" w:rsidRPr="00FF743E">
          <w:rPr>
            <w:lang w:val="en-US"/>
          </w:rPr>
          <w:t xml:space="preserve">thread-safe as long as they are using resources that are not </w:t>
        </w:r>
      </w:ins>
      <w:ins w:id="1481" w:author="McDonagh, Sean" w:date="2022-12-14T13:20:00Z">
        <w:r w:rsidR="00DE13F9">
          <w:rPr>
            <w:lang w:val="en-US"/>
          </w:rPr>
          <w:t>shared</w:t>
        </w:r>
      </w:ins>
      <w:ins w:id="1482" w:author="McDonagh, Sean" w:date="2022-12-14T12:06:00Z">
        <w:r w:rsidR="00387C95" w:rsidRPr="00FF743E">
          <w:rPr>
            <w:lang w:val="en-US"/>
          </w:rPr>
          <w:t xml:space="preserve"> by other threads or processes</w:t>
        </w:r>
      </w:ins>
      <w:ins w:id="1483" w:author="McDonagh, Sean" w:date="2022-12-14T12:56:00Z">
        <w:r w:rsidR="008378D7">
          <w:rPr>
            <w:lang w:val="en-US"/>
          </w:rPr>
          <w:t xml:space="preserve">. </w:t>
        </w:r>
      </w:ins>
      <w:ins w:id="1484" w:author="Stephen Michell" w:date="2022-12-14T14:21:00Z">
        <w:r w:rsidR="00321E44" w:rsidRPr="00321E44">
          <w:rPr>
            <w:lang w:val="en-US"/>
          </w:rPr>
          <w:t xml:space="preserve">However, if shared data is accessed in </w:t>
        </w:r>
        <w:commentRangeStart w:id="1485"/>
        <w:r w:rsidR="00321E44" w:rsidRPr="00321E44">
          <w:rPr>
            <w:lang w:val="en-US"/>
          </w:rPr>
          <w:t>critical sections</w:t>
        </w:r>
      </w:ins>
      <w:commentRangeEnd w:id="1485"/>
      <w:ins w:id="1486" w:author="Stephen Michell" w:date="2022-12-14T15:37:00Z">
        <w:r w:rsidR="00321E44">
          <w:rPr>
            <w:rStyle w:val="CommentReference"/>
            <w:rFonts w:ascii="Calibri" w:eastAsia="Calibri" w:hAnsi="Calibri" w:cs="Calibri"/>
            <w:lang w:val="en-US"/>
          </w:rPr>
          <w:commentReference w:id="1485"/>
        </w:r>
      </w:ins>
      <w:ins w:id="1487" w:author="Stephen Michell" w:date="2022-12-14T14:21:00Z">
        <w:r w:rsidR="00321E44" w:rsidRPr="00321E44">
          <w:rPr>
            <w:lang w:val="en-US"/>
          </w:rPr>
          <w:t xml:space="preserve"> within </w:t>
        </w:r>
      </w:ins>
      <w:ins w:id="1488" w:author="Stephen Michell" w:date="2022-12-14T14:22:00Z">
        <w:r w:rsidR="00321E44">
          <w:rPr>
            <w:lang w:val="en-US"/>
          </w:rPr>
          <w:t>multiple</w:t>
        </w:r>
      </w:ins>
      <w:ins w:id="1489" w:author="Stephen Michell" w:date="2022-12-14T14:28:00Z">
        <w:r w:rsidR="00321E44">
          <w:rPr>
            <w:lang w:val="en-US"/>
          </w:rPr>
          <w:t xml:space="preserve"> concurrent</w:t>
        </w:r>
      </w:ins>
      <w:ins w:id="1490" w:author="Stephen Michell" w:date="2022-12-14T14:21:00Z">
        <w:r w:rsidR="00321E44" w:rsidRPr="00321E44">
          <w:rPr>
            <w:lang w:val="en-US"/>
          </w:rPr>
          <w:t xml:space="preserve"> coroutines, the data can become inconsistent if one coroutine enters its critical section while </w:t>
        </w:r>
      </w:ins>
      <w:ins w:id="1491" w:author="Stephen Michell" w:date="2022-12-14T14:22:00Z">
        <w:r w:rsidR="00321E44">
          <w:rPr>
            <w:lang w:val="en-US"/>
          </w:rPr>
          <w:t>an</w:t>
        </w:r>
      </w:ins>
      <w:ins w:id="1492" w:author="Stephen Michell" w:date="2022-12-14T14:21:00Z">
        <w:r w:rsidR="00321E44" w:rsidRPr="00321E44">
          <w:rPr>
            <w:lang w:val="en-US"/>
          </w:rPr>
          <w:t>other is still within its</w:t>
        </w:r>
      </w:ins>
      <w:ins w:id="1493" w:author="Stephen Michell" w:date="2022-12-14T14:22:00Z">
        <w:r w:rsidR="00321E44">
          <w:rPr>
            <w:lang w:val="en-US"/>
          </w:rPr>
          <w:t xml:space="preserve"> related</w:t>
        </w:r>
      </w:ins>
      <w:ins w:id="1494" w:author="Stephen Michell" w:date="2022-12-14T14:21:00Z">
        <w:r w:rsidR="00321E44" w:rsidRPr="00321E44">
          <w:rPr>
            <w:lang w:val="en-US"/>
          </w:rPr>
          <w:t xml:space="preserve"> critical section.</w:t>
        </w:r>
        <w:r w:rsidR="00321E44">
          <w:rPr>
            <w:lang w:val="en-US"/>
          </w:rPr>
          <w:t xml:space="preserve"> </w:t>
        </w:r>
      </w:ins>
      <w:ins w:id="1495" w:author="McDonagh, Sean" w:date="2022-12-14T12:56:00Z">
        <w:del w:id="1496" w:author="Stephen Michell" w:date="2022-12-14T14:21:00Z">
          <w:r w:rsidR="008378D7" w:rsidDel="00321E44">
            <w:rPr>
              <w:lang w:val="en-US"/>
            </w:rPr>
            <w:delText>However,</w:delText>
          </w:r>
        </w:del>
      </w:ins>
      <w:ins w:id="1497" w:author="McDonagh, Sean" w:date="2022-12-14T12:54:00Z">
        <w:del w:id="1498" w:author="Stephen Michell" w:date="2022-12-14T14:21:00Z">
          <w:r w:rsidR="001B2AFB" w:rsidDel="00321E44">
            <w:rPr>
              <w:lang w:val="en-US"/>
            </w:rPr>
            <w:delText xml:space="preserve"> if</w:delText>
          </w:r>
        </w:del>
      </w:ins>
      <w:ins w:id="1499" w:author="McDonagh, Sean" w:date="2022-12-14T12:52:00Z">
        <w:del w:id="1500" w:author="Stephen Michell" w:date="2022-12-14T14:21:00Z">
          <w:r w:rsidR="001B2AFB" w:rsidDel="00321E44">
            <w:rPr>
              <w:lang w:val="en-US"/>
            </w:rPr>
            <w:delText xml:space="preserve"> a </w:delText>
          </w:r>
        </w:del>
      </w:ins>
      <w:ins w:id="1501" w:author="McDonagh, Sean" w:date="2022-12-14T13:04:00Z">
        <w:del w:id="1502" w:author="Stephen Michell" w:date="2022-12-14T14:21:00Z">
          <w:r w:rsidR="008378D7" w:rsidDel="00321E44">
            <w:rPr>
              <w:lang w:val="en-US"/>
            </w:rPr>
            <w:delText>critical section</w:delText>
          </w:r>
        </w:del>
      </w:ins>
      <w:ins w:id="1503" w:author="McDonagh, Sean" w:date="2022-12-14T12:52:00Z">
        <w:del w:id="1504" w:author="Stephen Michell" w:date="2022-12-14T14:21:00Z">
          <w:r w:rsidR="001B2AFB" w:rsidDel="00321E44">
            <w:rPr>
              <w:lang w:val="en-US"/>
            </w:rPr>
            <w:delText xml:space="preserve"> of code</w:delText>
          </w:r>
        </w:del>
      </w:ins>
      <w:ins w:id="1505" w:author="McDonagh, Sean" w:date="2022-12-14T12:56:00Z">
        <w:del w:id="1506" w:author="Stephen Michell" w:date="2022-12-14T14:21:00Z">
          <w:r w:rsidR="008378D7" w:rsidDel="00321E44">
            <w:rPr>
              <w:lang w:val="en-US"/>
            </w:rPr>
            <w:delText xml:space="preserve"> </w:delText>
          </w:r>
        </w:del>
      </w:ins>
      <w:ins w:id="1507" w:author="McDonagh, Sean" w:date="2022-12-14T12:58:00Z">
        <w:del w:id="1508" w:author="Stephen Michell" w:date="2022-12-14T14:21:00Z">
          <w:r w:rsidR="008378D7" w:rsidDel="00321E44">
            <w:rPr>
              <w:lang w:val="en-US"/>
            </w:rPr>
            <w:delText xml:space="preserve">is </w:delText>
          </w:r>
        </w:del>
      </w:ins>
      <w:ins w:id="1509" w:author="McDonagh, Sean" w:date="2022-12-14T12:57:00Z">
        <w:del w:id="1510" w:author="Stephen Michell" w:date="2022-12-14T14:21:00Z">
          <w:r w:rsidR="008378D7" w:rsidDel="00321E44">
            <w:rPr>
              <w:lang w:val="en-US"/>
            </w:rPr>
            <w:delText>accessed by</w:delText>
          </w:r>
        </w:del>
      </w:ins>
      <w:ins w:id="1511" w:author="McDonagh, Sean" w:date="2022-12-14T12:52:00Z">
        <w:del w:id="1512" w:author="Stephen Michell" w:date="2022-12-14T14:21:00Z">
          <w:r w:rsidR="001B2AFB" w:rsidDel="00321E44">
            <w:rPr>
              <w:lang w:val="en-US"/>
            </w:rPr>
            <w:delText xml:space="preserve"> multiple coroutines</w:delText>
          </w:r>
        </w:del>
      </w:ins>
      <w:ins w:id="1513" w:author="McDonagh, Sean" w:date="2022-12-14T12:59:00Z">
        <w:del w:id="1514" w:author="Stephen Michell" w:date="2022-12-14T14:21:00Z">
          <w:r w:rsidR="008378D7" w:rsidDel="00321E44">
            <w:rPr>
              <w:lang w:val="en-US"/>
            </w:rPr>
            <w:delText xml:space="preserve"> concurrently</w:delText>
          </w:r>
        </w:del>
      </w:ins>
      <w:ins w:id="1515" w:author="McDonagh, Sean" w:date="2022-12-14T12:54:00Z">
        <w:del w:id="1516" w:author="Stephen Michell" w:date="2022-12-14T14:21:00Z">
          <w:r w:rsidR="001B2AFB" w:rsidDel="00321E44">
            <w:rPr>
              <w:lang w:val="en-US"/>
            </w:rPr>
            <w:delText xml:space="preserve">, the state of this </w:delText>
          </w:r>
        </w:del>
      </w:ins>
      <w:ins w:id="1517" w:author="McDonagh, Sean" w:date="2022-12-14T13:05:00Z">
        <w:del w:id="1518" w:author="Stephen Michell" w:date="2022-12-14T14:21:00Z">
          <w:r w:rsidR="008378D7" w:rsidDel="00321E44">
            <w:rPr>
              <w:lang w:val="en-US"/>
            </w:rPr>
            <w:delText>critical section</w:delText>
          </w:r>
        </w:del>
      </w:ins>
      <w:ins w:id="1519" w:author="McDonagh, Sean" w:date="2022-12-14T12:54:00Z">
        <w:del w:id="1520" w:author="Stephen Michell" w:date="2022-12-14T14:21:00Z">
          <w:r w:rsidR="001B2AFB" w:rsidDel="00321E44">
            <w:rPr>
              <w:lang w:val="en-US"/>
            </w:rPr>
            <w:delText xml:space="preserve"> ma</w:delText>
          </w:r>
        </w:del>
      </w:ins>
      <w:ins w:id="1521" w:author="McDonagh, Sean" w:date="2022-12-14T12:55:00Z">
        <w:del w:id="1522" w:author="Stephen Michell" w:date="2022-12-14T14:21:00Z">
          <w:r w:rsidR="001B2AFB" w:rsidDel="00321E44">
            <w:rPr>
              <w:lang w:val="en-US"/>
            </w:rPr>
            <w:delText>y be</w:delText>
          </w:r>
        </w:del>
      </w:ins>
      <w:ins w:id="1523" w:author="McDonagh, Sean" w:date="2022-12-14T13:02:00Z">
        <w:del w:id="1524" w:author="Stephen Michell" w:date="2022-12-14T14:21:00Z">
          <w:r w:rsidR="008378D7" w:rsidDel="00321E44">
            <w:rPr>
              <w:lang w:val="en-US"/>
            </w:rPr>
            <w:delText>come</w:delText>
          </w:r>
        </w:del>
      </w:ins>
      <w:ins w:id="1525" w:author="McDonagh, Sean" w:date="2022-12-14T12:55:00Z">
        <w:del w:id="1526" w:author="Stephen Michell" w:date="2022-12-14T14:21:00Z">
          <w:r w:rsidR="001B2AFB" w:rsidDel="00321E44">
            <w:rPr>
              <w:lang w:val="en-US"/>
            </w:rPr>
            <w:delText xml:space="preserve"> ambiguous</w:delText>
          </w:r>
        </w:del>
      </w:ins>
      <w:ins w:id="1527" w:author="McDonagh, Sean" w:date="2022-12-14T12:59:00Z">
        <w:del w:id="1528" w:author="Stephen Michell" w:date="2022-12-14T14:21:00Z">
          <w:r w:rsidR="008378D7" w:rsidDel="00321E44">
            <w:rPr>
              <w:lang w:val="en-US"/>
            </w:rPr>
            <w:delText xml:space="preserve"> </w:delText>
          </w:r>
        </w:del>
      </w:ins>
      <w:ins w:id="1529" w:author="McDonagh, Sean" w:date="2022-12-14T13:01:00Z">
        <w:del w:id="1530" w:author="Stephen Michell" w:date="2022-12-14T14:21:00Z">
          <w:r w:rsidR="008378D7" w:rsidDel="00321E44">
            <w:rPr>
              <w:lang w:val="en-US"/>
            </w:rPr>
            <w:delText>by the other suspended</w:delText>
          </w:r>
        </w:del>
      </w:ins>
      <w:ins w:id="1531" w:author="McDonagh, Sean" w:date="2022-12-14T13:02:00Z">
        <w:del w:id="1532" w:author="Stephen Michell" w:date="2022-12-14T14:21:00Z">
          <w:r w:rsidR="008378D7" w:rsidDel="00321E44">
            <w:rPr>
              <w:lang w:val="en-US"/>
            </w:rPr>
            <w:delText xml:space="preserve"> coroutines that</w:delText>
          </w:r>
        </w:del>
      </w:ins>
      <w:ins w:id="1533" w:author="McDonagh, Sean" w:date="2022-12-14T13:05:00Z">
        <w:del w:id="1534" w:author="Stephen Michell" w:date="2022-12-14T14:21:00Z">
          <w:r w:rsidR="008378D7" w:rsidDel="00321E44">
            <w:rPr>
              <w:lang w:val="en-US"/>
            </w:rPr>
            <w:delText xml:space="preserve"> </w:delText>
          </w:r>
        </w:del>
      </w:ins>
      <w:ins w:id="1535" w:author="McDonagh, Sean" w:date="2022-12-14T13:02:00Z">
        <w:del w:id="1536" w:author="Stephen Michell" w:date="2022-12-14T14:21:00Z">
          <w:r w:rsidR="008378D7" w:rsidDel="00321E44">
            <w:rPr>
              <w:lang w:val="en-US"/>
            </w:rPr>
            <w:delText>share</w:delText>
          </w:r>
        </w:del>
      </w:ins>
      <w:ins w:id="1537" w:author="McDonagh, Sean" w:date="2022-12-14T13:03:00Z">
        <w:del w:id="1538" w:author="Stephen Michell" w:date="2022-12-14T14:21:00Z">
          <w:r w:rsidR="008378D7" w:rsidDel="00321E44">
            <w:rPr>
              <w:lang w:val="en-US"/>
            </w:rPr>
            <w:delText xml:space="preserve"> </w:delText>
          </w:r>
        </w:del>
      </w:ins>
      <w:ins w:id="1539" w:author="McDonagh, Sean" w:date="2022-12-14T13:05:00Z">
        <w:del w:id="1540" w:author="Stephen Michell" w:date="2022-12-14T14:21:00Z">
          <w:r w:rsidR="008378D7" w:rsidDel="00321E44">
            <w:rPr>
              <w:lang w:val="en-US"/>
            </w:rPr>
            <w:delText>it</w:delText>
          </w:r>
        </w:del>
      </w:ins>
      <w:ins w:id="1541" w:author="McDonagh, Sean" w:date="2022-12-14T12:59:00Z">
        <w:del w:id="1542" w:author="Stephen Michell" w:date="2022-12-14T14:21:00Z">
          <w:r w:rsidR="008378D7" w:rsidDel="00321E44">
            <w:rPr>
              <w:lang w:val="en-US"/>
            </w:rPr>
            <w:delText>.</w:delText>
          </w:r>
        </w:del>
      </w:ins>
      <w:ins w:id="1543" w:author="McDonagh, Sean" w:date="2022-12-14T13:07:00Z">
        <w:del w:id="1544" w:author="Stephen Michell" w:date="2022-12-14T14:21:00Z">
          <w:r w:rsidR="00E75843" w:rsidDel="00321E44">
            <w:rPr>
              <w:lang w:val="en-US"/>
            </w:rPr>
            <w:delText xml:space="preserve"> </w:delText>
          </w:r>
        </w:del>
        <w:proofErr w:type="spellStart"/>
        <w:r w:rsidR="00E75843">
          <w:rPr>
            <w:lang w:val="en-US"/>
          </w:rPr>
          <w:t>Asyncio</w:t>
        </w:r>
        <w:proofErr w:type="spellEnd"/>
        <w:r w:rsidR="00E75843">
          <w:rPr>
            <w:lang w:val="en-US"/>
          </w:rPr>
          <w:t xml:space="preserve"> provides the </w:t>
        </w:r>
        <w:proofErr w:type="spellStart"/>
        <w:proofErr w:type="gramStart"/>
        <w:r w:rsidR="00E75843" w:rsidRPr="00FF743E">
          <w:rPr>
            <w:rFonts w:ascii="Courier New" w:hAnsi="Courier New" w:cs="Courier New"/>
            <w:sz w:val="22"/>
            <w:szCs w:val="22"/>
            <w:lang w:val="en-US"/>
          </w:rPr>
          <w:t>asyncio.Lock</w:t>
        </w:r>
        <w:proofErr w:type="spellEnd"/>
        <w:proofErr w:type="gramEnd"/>
        <w:r w:rsidR="00E75843">
          <w:rPr>
            <w:lang w:val="en-US"/>
          </w:rPr>
          <w:t xml:space="preserve"> </w:t>
        </w:r>
        <w:del w:id="1545" w:author="Stephen Michell" w:date="2022-12-14T16:10:00Z">
          <w:r w:rsidR="00E75843" w:rsidDel="00321E44">
            <w:rPr>
              <w:lang w:val="en-US"/>
            </w:rPr>
            <w:delText>instruction</w:delText>
          </w:r>
        </w:del>
      </w:ins>
      <w:ins w:id="1546" w:author="Stephen Michell" w:date="2022-12-14T16:10:00Z">
        <w:r w:rsidR="00321E44">
          <w:rPr>
            <w:lang w:val="en-US"/>
          </w:rPr>
          <w:t>class</w:t>
        </w:r>
      </w:ins>
      <w:ins w:id="1547" w:author="McDonagh, Sean" w:date="2022-12-14T13:07:00Z">
        <w:r w:rsidR="00E75843">
          <w:rPr>
            <w:lang w:val="en-US"/>
          </w:rPr>
          <w:t xml:space="preserve"> </w:t>
        </w:r>
      </w:ins>
      <w:ins w:id="1548" w:author="McDonagh, Sean" w:date="2022-12-14T13:08:00Z">
        <w:r w:rsidR="00E75843">
          <w:rPr>
            <w:lang w:val="en-US"/>
          </w:rPr>
          <w:t>to protect these critical sections, but these sections are not thread-safe or process</w:t>
        </w:r>
      </w:ins>
      <w:ins w:id="1549" w:author="McDonagh, Sean" w:date="2022-12-14T13:15:00Z">
        <w:r w:rsidR="00B75900">
          <w:rPr>
            <w:lang w:val="en-US"/>
          </w:rPr>
          <w:t>-</w:t>
        </w:r>
      </w:ins>
      <w:ins w:id="1550" w:author="McDonagh, Sean" w:date="2022-12-14T13:08:00Z">
        <w:r w:rsidR="00E75843">
          <w:rPr>
            <w:lang w:val="en-US"/>
          </w:rPr>
          <w:t>safe</w:t>
        </w:r>
      </w:ins>
      <w:ins w:id="1551" w:author="Stephen Michell" w:date="2022-12-14T16:08:00Z">
        <w:r w:rsidR="00321E44">
          <w:rPr>
            <w:lang w:val="en-US"/>
          </w:rPr>
          <w:t xml:space="preserve">, hence cannot be </w:t>
        </w:r>
      </w:ins>
      <w:ins w:id="1552" w:author="Stephen Michell" w:date="2022-12-14T16:09:00Z">
        <w:r w:rsidR="00321E44">
          <w:rPr>
            <w:lang w:val="en-US"/>
          </w:rPr>
          <w:t xml:space="preserve">safely </w:t>
        </w:r>
      </w:ins>
      <w:ins w:id="1553" w:author="Stephen Michell" w:date="2022-12-14T16:08:00Z">
        <w:r w:rsidR="00321E44">
          <w:rPr>
            <w:lang w:val="en-US"/>
          </w:rPr>
          <w:t>shared</w:t>
        </w:r>
      </w:ins>
      <w:ins w:id="1554" w:author="McDonagh, Sean" w:date="2022-12-14T13:08:00Z">
        <w:r w:rsidR="00E75843">
          <w:rPr>
            <w:lang w:val="en-US"/>
          </w:rPr>
          <w:t xml:space="preserve"> by any other thread or process.</w:t>
        </w:r>
      </w:ins>
      <w:ins w:id="1555" w:author="McDonagh, Sean" w:date="2022-12-14T13:09:00Z">
        <w:r w:rsidR="00E75843">
          <w:rPr>
            <w:lang w:val="en-US"/>
          </w:rPr>
          <w:t xml:space="preserve"> The </w:t>
        </w:r>
      </w:ins>
      <w:ins w:id="1556" w:author="Stephen Michell" w:date="2022-12-14T16:13:00Z">
        <w:r w:rsidR="00321E44">
          <w:rPr>
            <w:lang w:val="en-US"/>
          </w:rPr>
          <w:t xml:space="preserve">same instance of the </w:t>
        </w:r>
      </w:ins>
      <w:proofErr w:type="spellStart"/>
      <w:proofErr w:type="gramStart"/>
      <w:ins w:id="1557" w:author="McDonagh, Sean" w:date="2022-12-14T13:09:00Z">
        <w:r w:rsidR="00E75843" w:rsidRPr="00CF7AB2">
          <w:rPr>
            <w:rFonts w:ascii="Courier New" w:hAnsi="Courier New" w:cs="Courier New"/>
            <w:sz w:val="22"/>
            <w:szCs w:val="22"/>
            <w:lang w:val="en-US"/>
          </w:rPr>
          <w:t>asyncio.Lock</w:t>
        </w:r>
        <w:proofErr w:type="spellEnd"/>
        <w:proofErr w:type="gramEnd"/>
        <w:r w:rsidR="00E75843">
          <w:rPr>
            <w:lang w:val="en-US"/>
          </w:rPr>
          <w:t xml:space="preserve"> </w:t>
        </w:r>
        <w:del w:id="1558" w:author="Stephen Michell" w:date="2022-12-14T16:10:00Z">
          <w:r w:rsidR="00E75843" w:rsidDel="00321E44">
            <w:rPr>
              <w:lang w:val="en-US"/>
            </w:rPr>
            <w:delText>instruction</w:delText>
          </w:r>
        </w:del>
      </w:ins>
      <w:ins w:id="1559" w:author="Stephen Michell" w:date="2022-12-14T16:10:00Z">
        <w:r w:rsidR="00321E44">
          <w:rPr>
            <w:lang w:val="en-US"/>
          </w:rPr>
          <w:t>class</w:t>
        </w:r>
      </w:ins>
      <w:ins w:id="1560" w:author="McDonagh, Sean" w:date="2022-12-14T13:09:00Z">
        <w:r w:rsidR="00E75843">
          <w:rPr>
            <w:lang w:val="en-US"/>
          </w:rPr>
          <w:t xml:space="preserve"> must be used </w:t>
        </w:r>
      </w:ins>
      <w:ins w:id="1561" w:author="McDonagh, Sean" w:date="2022-12-14T13:10:00Z">
        <w:r w:rsidR="00E75843">
          <w:rPr>
            <w:lang w:val="en-US"/>
          </w:rPr>
          <w:t xml:space="preserve">by all coroutines that </w:t>
        </w:r>
      </w:ins>
      <w:ins w:id="1562" w:author="Stephen Michell" w:date="2022-12-14T16:14:00Z">
        <w:r w:rsidR="00321E44">
          <w:rPr>
            <w:lang w:val="en-US"/>
          </w:rPr>
          <w:t xml:space="preserve">access a </w:t>
        </w:r>
      </w:ins>
      <w:ins w:id="1563" w:author="McDonagh, Sean" w:date="2022-12-14T13:10:00Z">
        <w:r w:rsidR="00E75843">
          <w:rPr>
            <w:lang w:val="en-US"/>
          </w:rPr>
          <w:t>share</w:t>
        </w:r>
      </w:ins>
      <w:ins w:id="1564" w:author="Stephen Michell" w:date="2022-12-14T16:14:00Z">
        <w:r w:rsidR="00321E44">
          <w:rPr>
            <w:lang w:val="en-US"/>
          </w:rPr>
          <w:t>d resource</w:t>
        </w:r>
      </w:ins>
      <w:ins w:id="1565" w:author="McDonagh, Sean" w:date="2022-12-14T13:10:00Z">
        <w:del w:id="1566" w:author="Stephen Michell" w:date="2022-12-14T16:14:00Z">
          <w:r w:rsidR="00E75843" w:rsidDel="00321E44">
            <w:rPr>
              <w:lang w:val="en-US"/>
            </w:rPr>
            <w:delText xml:space="preserve"> a critical section</w:delText>
          </w:r>
        </w:del>
        <w:r w:rsidR="00E75843">
          <w:rPr>
            <w:lang w:val="en-US"/>
          </w:rPr>
          <w:t xml:space="preserve"> so that race conditions can be avoided.</w:t>
        </w:r>
      </w:ins>
      <w:ins w:id="1567" w:author="Stephen Michell" w:date="2022-12-14T14:27:00Z">
        <w:r w:rsidR="00321E44">
          <w:rPr>
            <w:lang w:val="en-US"/>
          </w:rPr>
          <w:t xml:space="preserve"> </w:t>
        </w:r>
      </w:ins>
    </w:p>
    <w:p w14:paraId="68E4292D" w14:textId="5E4668FE" w:rsidR="00321E44" w:rsidRDefault="00321E44" w:rsidP="00321E44">
      <w:pPr>
        <w:spacing w:before="100" w:beforeAutospacing="1" w:after="100" w:afterAutospacing="1"/>
        <w:jc w:val="both"/>
        <w:rPr>
          <w:ins w:id="1568" w:author="Stephen Michell" w:date="2022-12-14T16:15:00Z"/>
          <w:lang w:val="en-US"/>
        </w:rPr>
      </w:pPr>
    </w:p>
    <w:p w14:paraId="646B7E63" w14:textId="372BB344" w:rsidR="0052443C" w:rsidRPr="00321E44" w:rsidRDefault="00321E44" w:rsidP="00321E44">
      <w:pPr>
        <w:spacing w:before="100" w:beforeAutospacing="1" w:after="100" w:afterAutospacing="1"/>
        <w:jc w:val="both"/>
        <w:rPr>
          <w:lang w:val="en-US"/>
          <w:rPrChange w:id="1569" w:author="Stephen Michell" w:date="2022-12-14T14:30:00Z">
            <w:rPr/>
          </w:rPrChange>
        </w:rPr>
        <w:pPrChange w:id="1570" w:author="Stephen Michell" w:date="2022-12-14T14:30:00Z">
          <w:pPr/>
        </w:pPrChange>
      </w:pPr>
      <w:ins w:id="1571" w:author="Stephen Michell" w:date="2022-12-14T16:15:00Z">
        <w:r>
          <w:rPr>
            <w:lang w:val="en-US"/>
          </w:rPr>
          <w:t>S</w:t>
        </w:r>
      </w:ins>
      <w:ins w:id="1572" w:author="Stephen Michell" w:date="2022-12-14T14:26:00Z">
        <w:r>
          <w:rPr>
            <w:lang w:val="en-US"/>
          </w:rPr>
          <w:t xml:space="preserve">ince </w:t>
        </w:r>
        <w:proofErr w:type="spellStart"/>
        <w:r>
          <w:rPr>
            <w:lang w:val="en-US"/>
          </w:rPr>
          <w:t>asyncio</w:t>
        </w:r>
        <w:proofErr w:type="spellEnd"/>
        <w:r>
          <w:rPr>
            <w:lang w:val="en-US"/>
          </w:rPr>
          <w:t xml:space="preserve"> tasks are not truly concurrent, guaranteei</w:t>
        </w:r>
      </w:ins>
      <w:ins w:id="1573" w:author="Stephen Michell" w:date="2022-12-14T14:27:00Z">
        <w:r>
          <w:rPr>
            <w:lang w:val="en-US"/>
          </w:rPr>
          <w:t>ng that no yields are present in critical sections avoids the vulnerability.</w:t>
        </w:r>
      </w:ins>
    </w:p>
    <w:p w14:paraId="3ADC6F18" w14:textId="51B3160F" w:rsidR="0052443C" w:rsidRPr="0052443C" w:rsidRDefault="000F279F" w:rsidP="0052443C">
      <w:pPr>
        <w:pStyle w:val="Heading3"/>
      </w:pPr>
      <w:r>
        <w:t xml:space="preserve">6.63.2 </w:t>
      </w:r>
      <w:del w:id="1574" w:author="Stephen Michell" w:date="2022-12-14T16:15:00Z">
        <w:r w:rsidDel="00321E44">
          <w:delText xml:space="preserve">Guidance </w:delText>
        </w:r>
      </w:del>
      <w:ins w:id="1575" w:author="Stephen Michell" w:date="2022-12-14T16:15:00Z">
        <w:r w:rsidR="00321E44">
          <w:t>Avoidance mechanisms for</w:t>
        </w:r>
      </w:ins>
      <w:del w:id="1576" w:author="Stephen Michell" w:date="2022-12-14T16:15:00Z">
        <w:r w:rsidDel="00321E44">
          <w:delText>to</w:delText>
        </w:r>
      </w:del>
      <w:r>
        <w:t xml:space="preserve"> language users</w:t>
      </w:r>
    </w:p>
    <w:p w14:paraId="63BAF35F" w14:textId="66AC7820" w:rsidR="00566BC2" w:rsidRPr="00F4698B" w:rsidRDefault="000F279F">
      <w:pPr>
        <w:numPr>
          <w:ilvl w:val="0"/>
          <w:numId w:val="4"/>
        </w:numPr>
        <w:pBdr>
          <w:top w:val="nil"/>
          <w:left w:val="nil"/>
          <w:bottom w:val="nil"/>
          <w:right w:val="nil"/>
          <w:between w:val="nil"/>
        </w:pBdr>
        <w:spacing w:before="120"/>
        <w:rPr>
          <w:color w:val="000000"/>
        </w:rPr>
      </w:pPr>
      <w:del w:id="1577" w:author="Stephen Michell" w:date="2022-12-14T16:16:00Z">
        <w:r w:rsidRPr="00F4698B" w:rsidDel="00321E44">
          <w:rPr>
            <w:color w:val="000000"/>
          </w:rPr>
          <w:delText xml:space="preserve">Follow </w:delText>
        </w:r>
      </w:del>
      <w:ins w:id="1578" w:author="Stephen Michell" w:date="2022-12-14T16:16:00Z">
        <w:r w:rsidR="00321E44">
          <w:rPr>
            <w:color w:val="000000"/>
          </w:rPr>
          <w:t>Use</w:t>
        </w:r>
        <w:r w:rsidR="00321E44" w:rsidRPr="00F4698B">
          <w:rPr>
            <w:color w:val="000000"/>
          </w:rPr>
          <w:t xml:space="preserve"> </w:t>
        </w:r>
      </w:ins>
      <w:r w:rsidRPr="00F4698B">
        <w:rPr>
          <w:color w:val="000000"/>
        </w:rPr>
        <w:t xml:space="preserve">the </w:t>
      </w:r>
      <w:del w:id="1579" w:author="Stephen Michell" w:date="2022-12-14T16:15:00Z">
        <w:r w:rsidRPr="00F4698B" w:rsidDel="00321E44">
          <w:rPr>
            <w:color w:val="000000"/>
          </w:rPr>
          <w:delText xml:space="preserve">guidance </w:delText>
        </w:r>
      </w:del>
      <w:ins w:id="1580" w:author="Stephen Michell" w:date="2022-12-14T16:15:00Z">
        <w:r w:rsidR="00321E44">
          <w:rPr>
            <w:color w:val="000000"/>
          </w:rPr>
          <w:t>avoidance mechani</w:t>
        </w:r>
      </w:ins>
      <w:ins w:id="1581" w:author="Stephen Michell" w:date="2022-12-14T16:16:00Z">
        <w:r w:rsidR="00321E44">
          <w:rPr>
            <w:color w:val="000000"/>
          </w:rPr>
          <w:t>sms of</w:t>
        </w:r>
      </w:ins>
      <w:del w:id="1582" w:author="Stephen Michell" w:date="2022-12-14T16:16:00Z">
        <w:r w:rsidRPr="00F4698B" w:rsidDel="00321E44">
          <w:rPr>
            <w:color w:val="000000"/>
          </w:rPr>
          <w:delText>contained</w:delText>
        </w:r>
      </w:del>
      <w:r w:rsidRPr="00F4698B">
        <w:rPr>
          <w:color w:val="000000"/>
        </w:rPr>
        <w:t xml:space="preserve"> in</w:t>
      </w:r>
      <w:r w:rsidR="00DD2A0A" w:rsidRPr="00F4698B">
        <w:rPr>
          <w:color w:val="000000"/>
        </w:rPr>
        <w:t xml:space="preserve"> ISO/IEC TR 24772-1:2019</w:t>
      </w:r>
      <w:r w:rsidRPr="00F4698B">
        <w:rPr>
          <w:color w:val="000000"/>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rPr>
          <w:color w:val="000000"/>
        </w:rPr>
      </w:pPr>
      <w:commentRangeStart w:id="1583"/>
      <w:commentRangeStart w:id="1584"/>
      <w:r w:rsidRPr="00F4698B">
        <w:rPr>
          <w:color w:val="000000"/>
        </w:rPr>
        <w:t xml:space="preserve">If global variables are used in multi-threaded code, use locks around </w:t>
      </w:r>
      <w:r w:rsidR="00FF56E4" w:rsidRPr="00F4698B">
        <w:rPr>
          <w:color w:val="000000"/>
        </w:rPr>
        <w:t>their use</w:t>
      </w:r>
      <w:r w:rsidRPr="00F4698B">
        <w:rPr>
          <w:color w:val="000000"/>
        </w:rPr>
        <w:t xml:space="preserve">. </w:t>
      </w:r>
      <w:r w:rsidR="00FF56E4" w:rsidRPr="00F4698B">
        <w:rPr>
          <w:color w:val="000000"/>
        </w:rPr>
        <w:t>Access to the shared data can be protected by first testing-and-setting a lock, then manipulating the data, and then releasing the lock when finished and before exiting. T</w:t>
      </w:r>
      <w:r w:rsidRPr="00F4698B">
        <w:rPr>
          <w:color w:val="000000"/>
        </w:rPr>
        <w:t>he use of locks does not guarantee security since locks are only effective if all other threads check for the locks. A locked critical section in one thread can be modified by another thread if it does not first check for the lock.</w:t>
      </w:r>
      <w:commentRangeEnd w:id="1583"/>
      <w:r w:rsidRPr="00F4698B">
        <w:commentReference w:id="1583"/>
      </w:r>
      <w:commentRangeEnd w:id="1584"/>
      <w:r w:rsidR="00674A18">
        <w:rPr>
          <w:rStyle w:val="CommentReference"/>
        </w:rPr>
        <w:commentReference w:id="1584"/>
      </w:r>
    </w:p>
    <w:p w14:paraId="1BDD7AEB" w14:textId="2993230C" w:rsidR="00566BC2" w:rsidRPr="00F4698B" w:rsidRDefault="000F279F">
      <w:pPr>
        <w:numPr>
          <w:ilvl w:val="0"/>
          <w:numId w:val="4"/>
        </w:numPr>
        <w:pBdr>
          <w:top w:val="nil"/>
          <w:left w:val="nil"/>
          <w:bottom w:val="nil"/>
          <w:right w:val="nil"/>
          <w:between w:val="nil"/>
        </w:pBdr>
        <w:rPr>
          <w:color w:val="000000"/>
        </w:rPr>
      </w:pPr>
      <w:r w:rsidRPr="00F4698B">
        <w:rPr>
          <w:color w:val="000000"/>
        </w:rPr>
        <w:t xml:space="preserve">Verify that all sections of code that have access to critical sections check for a lock prior to </w:t>
      </w:r>
      <w:ins w:id="1585" w:author="Stephen Michell" w:date="2022-12-14T16:16:00Z">
        <w:r w:rsidR="00321E44">
          <w:rPr>
            <w:color w:val="000000"/>
          </w:rPr>
          <w:t>accessing the resource</w:t>
        </w:r>
      </w:ins>
      <w:del w:id="1586" w:author="Stephen Michell" w:date="2022-12-14T16:16:00Z">
        <w:r w:rsidRPr="00F4698B" w:rsidDel="00321E44">
          <w:rPr>
            <w:color w:val="000000"/>
          </w:rPr>
          <w:delText>using the data</w:delText>
        </w:r>
      </w:del>
      <w:r w:rsidRPr="00F4698B">
        <w:rPr>
          <w:color w:val="000000"/>
        </w:rPr>
        <w:t>.</w:t>
      </w:r>
    </w:p>
    <w:p w14:paraId="1AC14A7D" w14:textId="77777777" w:rsidR="00566BC2" w:rsidRPr="00F4698B" w:rsidRDefault="000F279F">
      <w:pPr>
        <w:numPr>
          <w:ilvl w:val="0"/>
          <w:numId w:val="4"/>
        </w:numPr>
        <w:pBdr>
          <w:top w:val="nil"/>
          <w:left w:val="nil"/>
          <w:bottom w:val="nil"/>
          <w:right w:val="nil"/>
          <w:between w:val="nil"/>
        </w:pBdr>
        <w:rPr>
          <w:color w:val="000000"/>
        </w:rPr>
      </w:pPr>
      <w:r w:rsidRPr="00F4698B">
        <w:rPr>
          <w:color w:val="000000"/>
        </w:rPr>
        <w:t xml:space="preserve">When using global variables in multi-threaded code, use </w:t>
      </w:r>
      <w:proofErr w:type="spellStart"/>
      <w:r w:rsidRPr="00593934">
        <w:rPr>
          <w:rFonts w:ascii="Courier New" w:eastAsia="Courier New" w:hAnsi="Courier New" w:cs="Courier New"/>
          <w:color w:val="000000"/>
          <w:szCs w:val="20"/>
        </w:rPr>
        <w:t>threading_</w:t>
      </w:r>
      <w:proofErr w:type="gramStart"/>
      <w:r w:rsidRPr="00593934">
        <w:rPr>
          <w:rFonts w:ascii="Courier New" w:eastAsia="Courier New" w:hAnsi="Courier New" w:cs="Courier New"/>
          <w:color w:val="000000"/>
          <w:szCs w:val="20"/>
        </w:rPr>
        <w:t>local</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rPr>
        <w:t xml:space="preserve"> which creates a local copy of the global variable within each thread.</w:t>
      </w:r>
    </w:p>
    <w:p w14:paraId="04534AF8" w14:textId="3E9A2EA8" w:rsidR="00566BC2" w:rsidRDefault="000F279F" w:rsidP="005B06B4">
      <w:pPr>
        <w:numPr>
          <w:ilvl w:val="0"/>
          <w:numId w:val="4"/>
        </w:numPr>
        <w:pBdr>
          <w:top w:val="nil"/>
          <w:left w:val="nil"/>
          <w:bottom w:val="nil"/>
          <w:right w:val="nil"/>
          <w:between w:val="nil"/>
        </w:pBdr>
        <w:rPr>
          <w:color w:val="000000"/>
        </w:rPr>
      </w:pPr>
      <w:r w:rsidRPr="00F4698B">
        <w:rPr>
          <w:color w:val="000000"/>
        </w:rPr>
        <w:t xml:space="preserve">When using multiple threads, consider </w:t>
      </w:r>
      <w:commentRangeStart w:id="1587"/>
      <w:commentRangeStart w:id="1588"/>
      <w:r w:rsidRPr="00F4698B">
        <w:rPr>
          <w:color w:val="000000"/>
        </w:rPr>
        <w:t xml:space="preserve">using semaphores </w:t>
      </w:r>
      <w:commentRangeEnd w:id="1587"/>
      <w:r w:rsidR="00674A18">
        <w:rPr>
          <w:rStyle w:val="CommentReference"/>
        </w:rPr>
        <w:commentReference w:id="1587"/>
      </w:r>
      <w:commentRangeEnd w:id="1588"/>
      <w:r w:rsidR="00162D6B">
        <w:rPr>
          <w:rStyle w:val="CommentReference"/>
        </w:rPr>
        <w:commentReference w:id="1588"/>
      </w:r>
      <w:r w:rsidRPr="00F4698B">
        <w:rPr>
          <w:color w:val="000000"/>
        </w:rPr>
        <w:t>to manage access to critical sections of data.</w:t>
      </w:r>
    </w:p>
    <w:p w14:paraId="281DDA87" w14:textId="205CB1A3" w:rsidR="00B337B7" w:rsidRPr="00B337B7" w:rsidDel="00321E44" w:rsidRDefault="00B337B7" w:rsidP="0076657E">
      <w:pPr>
        <w:pStyle w:val="ListParagraph"/>
        <w:numPr>
          <w:ilvl w:val="0"/>
          <w:numId w:val="4"/>
        </w:numPr>
        <w:spacing w:after="0"/>
        <w:rPr>
          <w:del w:id="1589" w:author="Stephen Michell" w:date="2022-12-14T16:25:00Z"/>
          <w:color w:val="000000"/>
          <w:sz w:val="24"/>
        </w:rPr>
      </w:pPr>
      <w:commentRangeStart w:id="1590"/>
      <w:del w:id="1591" w:author="Stephen Michell" w:date="2022-12-14T16:25:00Z">
        <w:r w:rsidRPr="00B337B7" w:rsidDel="00321E44">
          <w:rPr>
            <w:color w:val="000000"/>
            <w:sz w:val="24"/>
          </w:rPr>
          <w:delText xml:space="preserve">When using multiple threads, check for race conditions and deadlocks by using fuzzing techniques during development. </w:delText>
        </w:r>
        <w:commentRangeEnd w:id="1590"/>
        <w:r w:rsidR="00321E44" w:rsidDel="00321E44">
          <w:rPr>
            <w:rStyle w:val="CommentReference"/>
          </w:rPr>
          <w:commentReference w:id="1590"/>
        </w:r>
      </w:del>
    </w:p>
    <w:p w14:paraId="3BFCAA37" w14:textId="5E9E8DE0" w:rsidR="00B337B7" w:rsidRDefault="00B337B7" w:rsidP="0076657E">
      <w:pPr>
        <w:numPr>
          <w:ilvl w:val="0"/>
          <w:numId w:val="4"/>
        </w:numPr>
        <w:pBdr>
          <w:top w:val="nil"/>
          <w:left w:val="nil"/>
          <w:bottom w:val="nil"/>
          <w:right w:val="nil"/>
          <w:between w:val="nil"/>
        </w:pBdr>
        <w:rPr>
          <w:ins w:id="1592" w:author="Stephen Michell" w:date="2022-11-09T16:03:00Z"/>
          <w:color w:val="000000"/>
        </w:rPr>
      </w:pPr>
      <w:r w:rsidRPr="00B337B7">
        <w:rPr>
          <w:color w:val="000000"/>
        </w:rPr>
        <w:t xml:space="preserve">When using </w:t>
      </w:r>
      <w:proofErr w:type="gramStart"/>
      <w:r w:rsidRPr="00B337B7">
        <w:rPr>
          <w:color w:val="000000"/>
        </w:rPr>
        <w:t>Pipe(</w:t>
      </w:r>
      <w:proofErr w:type="gramEnd"/>
      <w:r w:rsidRPr="00B337B7">
        <w:rPr>
          <w:color w:val="000000"/>
        </w:rPr>
        <w:t>) in conjunction with processes or threads, restrict the writing of a single pipe to a single process or thread, and similarly for reading.</w:t>
      </w:r>
    </w:p>
    <w:p w14:paraId="5A45E6A6" w14:textId="77777777" w:rsidR="005027F8" w:rsidRPr="00F4698B" w:rsidRDefault="005027F8" w:rsidP="005027F8">
      <w:pPr>
        <w:numPr>
          <w:ilvl w:val="0"/>
          <w:numId w:val="4"/>
        </w:numPr>
        <w:pBdr>
          <w:top w:val="nil"/>
          <w:left w:val="nil"/>
          <w:bottom w:val="nil"/>
          <w:right w:val="nil"/>
          <w:between w:val="nil"/>
        </w:pBdr>
        <w:rPr>
          <w:ins w:id="1593" w:author="Stephen Michell" w:date="2022-11-09T16:03:00Z"/>
          <w:color w:val="000000"/>
        </w:rPr>
      </w:pPr>
      <w:commentRangeStart w:id="1594"/>
      <w:commentRangeStart w:id="1595"/>
      <w:ins w:id="1596" w:author="Stephen Michell" w:date="2022-11-09T16:03:00Z">
        <w:r>
          <w:rPr>
            <w:color w:val="000000"/>
          </w:rPr>
          <w:t>For threads, u</w:t>
        </w:r>
        <w:r w:rsidRPr="00F4698B">
          <w:rPr>
            <w:color w:val="000000"/>
          </w:rPr>
          <w:t xml:space="preserve">se </w:t>
        </w:r>
        <w:proofErr w:type="gramStart"/>
        <w:r w:rsidRPr="001E7595">
          <w:rPr>
            <w:rFonts w:ascii="Courier New" w:eastAsia="Courier New" w:hAnsi="Courier New" w:cs="Courier New"/>
            <w:color w:val="000000"/>
            <w:sz w:val="21"/>
            <w:szCs w:val="21"/>
          </w:rPr>
          <w:t>join(</w:t>
        </w:r>
        <w:proofErr w:type="gramEnd"/>
        <w:r w:rsidRPr="001E7595">
          <w:rPr>
            <w:rFonts w:ascii="Courier New" w:eastAsia="Courier New" w:hAnsi="Courier New" w:cs="Courier New"/>
            <w:color w:val="000000"/>
            <w:sz w:val="21"/>
            <w:szCs w:val="21"/>
          </w:rPr>
          <w:t>)</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ins>
    </w:p>
    <w:p w14:paraId="03B5B048" w14:textId="27C1FD58" w:rsidR="005027F8" w:rsidRPr="005027F8" w:rsidRDefault="005027F8" w:rsidP="005027F8">
      <w:pPr>
        <w:numPr>
          <w:ilvl w:val="0"/>
          <w:numId w:val="4"/>
        </w:numPr>
        <w:pBdr>
          <w:top w:val="nil"/>
          <w:left w:val="nil"/>
          <w:bottom w:val="nil"/>
          <w:right w:val="nil"/>
          <w:between w:val="nil"/>
        </w:pBdr>
        <w:rPr>
          <w:color w:val="000000"/>
        </w:rPr>
      </w:pPr>
      <w:commentRangeStart w:id="1597"/>
      <w:ins w:id="1598" w:author="Stephen Michell" w:date="2022-11-09T16:03:00Z">
        <w:r w:rsidRPr="005027F8">
          <w:rPr>
            <w:color w:val="000000"/>
          </w:rPr>
          <w:t xml:space="preserve">Ensure that </w:t>
        </w:r>
        <w:proofErr w:type="gramStart"/>
        <w:r w:rsidRPr="005027F8">
          <w:rPr>
            <w:rFonts w:ascii="Courier New" w:eastAsia="Courier New" w:hAnsi="Courier New" w:cs="Courier New"/>
            <w:color w:val="000000"/>
            <w:sz w:val="21"/>
            <w:szCs w:val="21"/>
          </w:rPr>
          <w:t>join(</w:t>
        </w:r>
        <w:proofErr w:type="gramEnd"/>
        <w:r w:rsidRPr="005027F8">
          <w:rPr>
            <w:rFonts w:ascii="Courier New" w:eastAsia="Courier New" w:hAnsi="Courier New" w:cs="Courier New"/>
            <w:color w:val="000000"/>
            <w:sz w:val="21"/>
            <w:szCs w:val="21"/>
          </w:rPr>
          <w:t>)</w:t>
        </w:r>
        <w:r w:rsidRPr="005027F8">
          <w:rPr>
            <w:color w:val="000000"/>
          </w:rPr>
          <w:t xml:space="preserve"> is not used on a thread or a process before it is started since this will throw an exception. </w:t>
        </w:r>
        <w:commentRangeEnd w:id="1597"/>
        <w:r>
          <w:rPr>
            <w:rStyle w:val="CommentReference"/>
          </w:rPr>
          <w:commentReference w:id="1597"/>
        </w:r>
        <w:commentRangeEnd w:id="1594"/>
        <w:r>
          <w:rPr>
            <w:rStyle w:val="CommentReference"/>
          </w:rPr>
          <w:commentReference w:id="1594"/>
        </w:r>
      </w:ins>
      <w:commentRangeEnd w:id="1595"/>
      <w:ins w:id="1599" w:author="Stephen Michell" w:date="2022-12-14T16:57:00Z">
        <w:r w:rsidR="00321E44">
          <w:rPr>
            <w:rStyle w:val="CommentReference"/>
            <w:rFonts w:ascii="Calibri" w:eastAsia="Calibri" w:hAnsi="Calibri" w:cs="Calibri"/>
            <w:lang w:val="en-US"/>
          </w:rPr>
          <w:commentReference w:id="1595"/>
        </w:r>
      </w:ins>
    </w:p>
    <w:p w14:paraId="0461A191" w14:textId="77777777" w:rsidR="005B06B4" w:rsidRDefault="005B06B4" w:rsidP="00D30EAB">
      <w:pPr>
        <w:pStyle w:val="Heading2"/>
        <w:spacing w:before="0" w:after="0"/>
      </w:pPr>
      <w:bookmarkStart w:id="1600" w:name="_4h042r0" w:colFirst="0" w:colLast="0"/>
      <w:bookmarkEnd w:id="1600"/>
    </w:p>
    <w:p w14:paraId="0A6FD05B" w14:textId="54F05FBB" w:rsidR="00566BC2" w:rsidRDefault="000F279F">
      <w:pPr>
        <w:pStyle w:val="Heading2"/>
      </w:pPr>
      <w:bookmarkStart w:id="1601"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601"/>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lastRenderedPageBreak/>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rPr>
          <w:color w:val="000000"/>
        </w:rPr>
      </w:pPr>
      <w:r w:rsidRPr="005B06B4">
        <w:rPr>
          <w:color w:val="000000"/>
        </w:rPr>
        <w:t>Implement checks to l</w:t>
      </w:r>
      <w:r w:rsidR="000F279F" w:rsidRPr="005B06B4">
        <w:rPr>
          <w:color w:val="000000"/>
        </w:rPr>
        <w:t>imit the size of input strings</w:t>
      </w:r>
      <w:r w:rsidR="00BF7AE2" w:rsidRPr="005B06B4">
        <w:rPr>
          <w:color w:val="000000"/>
        </w:rPr>
        <w:t>.</w:t>
      </w:r>
    </w:p>
    <w:p w14:paraId="10B1D04F" w14:textId="5E9E5804" w:rsidR="00566BC2" w:rsidRPr="005B06B4" w:rsidRDefault="000F279F" w:rsidP="00D30EAB">
      <w:pPr>
        <w:numPr>
          <w:ilvl w:val="0"/>
          <w:numId w:val="35"/>
        </w:numPr>
        <w:pBdr>
          <w:top w:val="nil"/>
          <w:left w:val="nil"/>
          <w:bottom w:val="nil"/>
          <w:right w:val="nil"/>
          <w:between w:val="nil"/>
        </w:pBdr>
        <w:rPr>
          <w:color w:val="000000"/>
        </w:rPr>
      </w:pPr>
      <w:r w:rsidRPr="005B06B4">
        <w:rPr>
          <w:color w:val="000000"/>
        </w:rPr>
        <w:t>Limit the number of input arguments to the expected values</w:t>
      </w:r>
      <w:r w:rsidR="00BF7AE2" w:rsidRPr="005B06B4">
        <w:rPr>
          <w:color w:val="000000"/>
        </w:rPr>
        <w:t>.</w:t>
      </w:r>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p>
    <w:p w14:paraId="4928984A" w14:textId="0F2DC06B" w:rsidR="00BF7AE2" w:rsidRPr="00F4698B" w:rsidRDefault="00BF7AE2" w:rsidP="00BF7AE2">
      <w:pPr>
        <w:rPr>
          <w:color w:val="000000"/>
        </w:rPr>
      </w:pPr>
    </w:p>
    <w:p w14:paraId="51DB8026" w14:textId="7B42349E" w:rsidR="00BF7AE2" w:rsidRDefault="00BF7AE2" w:rsidP="00BF7AE2">
      <w:pPr>
        <w:pStyle w:val="Heading2"/>
      </w:pPr>
      <w:bookmarkStart w:id="1602" w:name="_Toc70999444"/>
      <w:r>
        <w:t xml:space="preserve">6.65 </w:t>
      </w:r>
      <w:r w:rsidR="008B6F01">
        <w:t>Modifying</w:t>
      </w:r>
      <w:r>
        <w:t xml:space="preserve"> </w:t>
      </w:r>
      <w:r w:rsidR="0097702E">
        <w:t>c</w:t>
      </w:r>
      <w:r>
        <w:t>onstants</w:t>
      </w:r>
      <w:bookmarkEnd w:id="1602"/>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C6E40D4" w:rsidR="000F1DE8" w:rsidRPr="00F4698B" w:rsidRDefault="006E5299" w:rsidP="00DC4F75">
      <w:pPr>
        <w:pStyle w:val="ListParagraph"/>
        <w:rPr>
          <w:sz w:val="24"/>
        </w:rPr>
      </w:pPr>
      <w:ins w:id="1603" w:author="Wagoner, Larry D." w:date="2022-06-08T13:27:00Z">
        <w:r>
          <w:rPr>
            <w:sz w:val="24"/>
          </w:rPr>
          <w:t>Note that p</w:t>
        </w:r>
      </w:ins>
      <w:commentRangeStart w:id="1604"/>
      <w:commentRangeStart w:id="1605"/>
      <w:del w:id="1606" w:author="Wagoner, Larry D." w:date="2022-06-08T13:27:00Z">
        <w:r w:rsidR="000F1DE8" w:rsidRPr="005B06B4" w:rsidDel="006E5299">
          <w:rPr>
            <w:sz w:val="24"/>
          </w:rPr>
          <w:delText>P</w:delText>
        </w:r>
      </w:del>
      <w:r w:rsidR="000F1DE8" w:rsidRPr="005B06B4">
        <w:rPr>
          <w:sz w:val="24"/>
        </w:rPr>
        <w:t xml:space="preserve">er the Python language documentation: </w:t>
      </w:r>
      <w:r w:rsidR="00B06C61">
        <w:rPr>
          <w:sz w:val="24"/>
        </w:rPr>
        <w:t>“</w:t>
      </w:r>
      <w:r w:rsidR="000F1DE8" w:rsidRPr="005B06B4">
        <w:rPr>
          <w:sz w:val="24"/>
        </w:rPr>
        <w:t xml:space="preserve">Changed in version 3.9: Evaluating </w:t>
      </w:r>
      <w:proofErr w:type="spellStart"/>
      <w:r w:rsidR="000F1DE8" w:rsidRPr="00593934">
        <w:rPr>
          <w:rFonts w:ascii="Courier New" w:hAnsi="Courier New" w:cs="Courier New"/>
        </w:rPr>
        <w:t>NotImplemented</w:t>
      </w:r>
      <w:proofErr w:type="spellEnd"/>
      <w:r w:rsidR="000F1DE8" w:rsidRPr="005B06B4">
        <w:t xml:space="preserve"> </w:t>
      </w:r>
      <w:r w:rsidR="000F1DE8" w:rsidRPr="005B06B4">
        <w:rPr>
          <w:sz w:val="24"/>
        </w:rPr>
        <w:t xml:space="preserve">in a </w:t>
      </w:r>
      <w:proofErr w:type="spellStart"/>
      <w:r w:rsidR="000F1DE8" w:rsidRPr="005B06B4">
        <w:rPr>
          <w:sz w:val="24"/>
        </w:rPr>
        <w:t>boolean</w:t>
      </w:r>
      <w:proofErr w:type="spellEnd"/>
      <w:r w:rsidR="000F1DE8" w:rsidRPr="005B06B4">
        <w:rPr>
          <w:sz w:val="24"/>
        </w:rPr>
        <w:t xml:space="preserve"> context is deprecated. While it currently evaluates as true, it will emit a </w:t>
      </w:r>
      <w:proofErr w:type="spellStart"/>
      <w:r w:rsidR="000F1DE8" w:rsidRPr="00593934">
        <w:rPr>
          <w:rFonts w:ascii="Courier New" w:hAnsi="Courier New" w:cs="Courier New"/>
        </w:rPr>
        <w:t>DeprecationWarning</w:t>
      </w:r>
      <w:proofErr w:type="spellEnd"/>
      <w:r w:rsidR="000F1DE8" w:rsidRPr="005B06B4">
        <w:rPr>
          <w:sz w:val="24"/>
        </w:rPr>
        <w:t xml:space="preserve">. It will raise a </w:t>
      </w:r>
      <w:r w:rsidR="000F1DE8" w:rsidRPr="00593934">
        <w:rPr>
          <w:rFonts w:ascii="Courier New" w:hAnsi="Courier New" w:cs="Courier New"/>
        </w:rPr>
        <w:t>TypeError</w:t>
      </w:r>
      <w:r w:rsidR="000F1DE8" w:rsidRPr="005B06B4">
        <w:t xml:space="preserve"> </w:t>
      </w:r>
      <w:r w:rsidR="000F1DE8" w:rsidRPr="005B06B4">
        <w:rPr>
          <w:sz w:val="24"/>
        </w:rPr>
        <w:t>in a future version</w:t>
      </w:r>
      <w:r w:rsidR="000F1DE8" w:rsidRPr="00F4698B">
        <w:rPr>
          <w:sz w:val="24"/>
        </w:rPr>
        <w:t xml:space="preserve"> of Python.</w:t>
      </w:r>
      <w:r w:rsidR="00B06C61">
        <w:rPr>
          <w:sz w:val="24"/>
        </w:rPr>
        <w:t>”</w:t>
      </w:r>
      <w:commentRangeEnd w:id="1604"/>
      <w:r w:rsidR="00D57038">
        <w:rPr>
          <w:rStyle w:val="CommentReference"/>
        </w:rPr>
        <w:commentReference w:id="1604"/>
      </w:r>
      <w:commentRangeEnd w:id="1605"/>
      <w:r>
        <w:rPr>
          <w:rStyle w:val="CommentReference"/>
        </w:rPr>
        <w:commentReference w:id="1605"/>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rPr>
        <w:t xml:space="preserve">, Ellipsis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1607" w:name="_Toc70999445"/>
      <w:r>
        <w:t xml:space="preserve">7. Language specific vulnerabilities for </w:t>
      </w:r>
      <w:commentRangeStart w:id="1608"/>
      <w:commentRangeStart w:id="1609"/>
      <w:r>
        <w:t>Python</w:t>
      </w:r>
      <w:commentRangeEnd w:id="1608"/>
      <w:r>
        <w:commentReference w:id="1608"/>
      </w:r>
      <w:commentRangeEnd w:id="1609"/>
      <w:r w:rsidR="005603AA">
        <w:rPr>
          <w:rStyle w:val="CommentReference"/>
          <w:rFonts w:ascii="Calibri" w:eastAsia="Calibri" w:hAnsi="Calibri" w:cs="Calibri"/>
          <w:b w:val="0"/>
          <w:color w:val="auto"/>
        </w:rPr>
        <w:commentReference w:id="1609"/>
      </w:r>
      <w:bookmarkEnd w:id="1607"/>
    </w:p>
    <w:p w14:paraId="02550337" w14:textId="66754915" w:rsidR="00AF6424" w:rsidRDefault="00AF6424" w:rsidP="00D91E85">
      <w:pPr>
        <w:pStyle w:val="Heading4"/>
      </w:pPr>
      <w:r>
        <w:t>7.1 General</w:t>
      </w:r>
    </w:p>
    <w:p w14:paraId="3C8190C2" w14:textId="519B2C0E" w:rsidR="00AF6424" w:rsidRDefault="00AF6424" w:rsidP="00AF6424"/>
    <w:p w14:paraId="48F5FD29" w14:textId="45275E0B" w:rsidR="00AF6424" w:rsidRPr="00AF6424" w:rsidRDefault="00AF6424" w:rsidP="00FD04D0">
      <w:pPr>
        <w:pStyle w:val="Heading2"/>
      </w:pPr>
      <w:r>
        <w:lastRenderedPageBreak/>
        <w:t>7.2 Lack of Explicit Declarations</w:t>
      </w:r>
    </w:p>
    <w:p w14:paraId="16F57942" w14:textId="0643F761" w:rsidR="00AF6424" w:rsidRDefault="00AF6424" w:rsidP="00D91E85">
      <w:pPr>
        <w:pStyle w:val="Heading4"/>
      </w:pPr>
      <w:r>
        <w:t xml:space="preserve">7.2.1 </w:t>
      </w:r>
      <w:r w:rsidRPr="000F6B54">
        <w:t>Description of application vulnerability</w:t>
      </w:r>
    </w:p>
    <w:p w14:paraId="547C81FB" w14:textId="47935FA3" w:rsidR="00AF6424" w:rsidRDefault="00AF6424" w:rsidP="00AF6424"/>
    <w:p w14:paraId="7BC8C7CD" w14:textId="2D8C43F2" w:rsidR="00AF6424" w:rsidRPr="0076657E" w:rsidRDefault="00AF6424" w:rsidP="0076657E">
      <w:pPr>
        <w:rPr>
          <w:rFonts w:asciiTheme="minorHAnsi" w:hAnsiTheme="minorHAnsi"/>
        </w:rPr>
      </w:pPr>
      <w:r w:rsidRPr="0076657E">
        <w:rPr>
          <w:rFonts w:asciiTheme="minorHAnsi" w:hAnsiTheme="minorHAnsi"/>
        </w:rPr>
        <w:t xml:space="preserve">As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assignment to a </w:t>
      </w:r>
      <w:r>
        <w:rPr>
          <w:rFonts w:asciiTheme="minorHAnsi" w:hAnsiTheme="minorHAnsi"/>
        </w:rPr>
        <w:t>variable</w:t>
      </w:r>
      <w:r w:rsidRPr="0076657E">
        <w:rPr>
          <w:rFonts w:asciiTheme="minorHAnsi" w:hAnsiTheme="minorHAnsi"/>
        </w:rPr>
        <w:t xml:space="preserve"> is legal.</w:t>
      </w:r>
    </w:p>
    <w:p w14:paraId="47FA7BCE" w14:textId="164F4197" w:rsidR="00AF6424" w:rsidRPr="000F6B54" w:rsidRDefault="00AF6424" w:rsidP="00AF6424">
      <w:pPr>
        <w:pStyle w:val="Heading3"/>
        <w:spacing w:before="0" w:line="230" w:lineRule="exact"/>
      </w:pPr>
      <w:commentRangeStart w:id="1610"/>
      <w:r>
        <w:t>7</w:t>
      </w:r>
      <w:r w:rsidRPr="000F6B54">
        <w:t>.</w:t>
      </w:r>
      <w:r>
        <w:t>2.</w:t>
      </w:r>
      <w:r w:rsidRPr="000F6B54">
        <w:t>2</w:t>
      </w:r>
      <w:r>
        <w:t xml:space="preserve"> </w:t>
      </w:r>
      <w:r w:rsidRPr="000F6B54">
        <w:t>Cross reference</w:t>
      </w:r>
      <w:commentRangeEnd w:id="1610"/>
      <w:r>
        <w:rPr>
          <w:rStyle w:val="CommentReference"/>
          <w:rFonts w:ascii="Calibri" w:eastAsia="Calibri" w:hAnsi="Calibri" w:cs="Calibri"/>
          <w:b w:val="0"/>
          <w:color w:val="auto"/>
        </w:rPr>
        <w:commentReference w:id="1610"/>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21B87C27" w:rsidR="00AF6424" w:rsidRPr="0076657E" w:rsidRDefault="00AF6424" w:rsidP="00AF6424">
      <w:r>
        <w:rPr>
          <w:rFonts w:ascii="Courier New" w:hAnsi="Courier New" w:cs="Courier New"/>
          <w:sz w:val="21"/>
          <w:szCs w:val="21"/>
        </w:rPr>
        <w:t xml:space="preserve">   # </w:t>
      </w:r>
      <w:proofErr w:type="gramStart"/>
      <w:r>
        <w:rPr>
          <w:rFonts w:ascii="Courier New" w:hAnsi="Courier New" w:cs="Courier New"/>
          <w:sz w:val="21"/>
          <w:szCs w:val="21"/>
        </w:rPr>
        <w:t>and</w:t>
      </w:r>
      <w:proofErr w:type="gramEnd"/>
      <w:r>
        <w:rPr>
          <w:rFonts w:ascii="Courier New" w:hAnsi="Courier New" w:cs="Courier New"/>
          <w:sz w:val="21"/>
          <w:szCs w:val="21"/>
        </w:rPr>
        <w:t xml:space="preserve">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t xml:space="preserve">                                                      </w:t>
      </w:r>
      <w:r>
        <w:t xml:space="preserve"> # Two different variables!!!</w:t>
      </w:r>
    </w:p>
    <w:p w14:paraId="0BD2FF59" w14:textId="6592A7F6"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proofErr w:type="gramStart"/>
      <w:r w:rsidRPr="0076657E">
        <w:rPr>
          <w:rFonts w:asciiTheme="minorHAnsi" w:hAnsiTheme="minorHAnsi"/>
        </w:rPr>
        <w:t>Thus</w:t>
      </w:r>
      <w:proofErr w:type="gramEnd"/>
      <w:r w:rsidRPr="0076657E">
        <w:rPr>
          <w:rFonts w:asciiTheme="minorHAnsi" w:hAnsiTheme="minorHAnsi"/>
        </w:rPr>
        <w:t xml:space="preserve">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41665AC9" w14:textId="36E982DA" w:rsidR="00AF6424" w:rsidRPr="00AF6424" w:rsidRDefault="00AF6424" w:rsidP="0076657E">
      <w:r>
        <w:t>(look to static analysis tools???)</w:t>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rPr>
      </w:pPr>
      <w:r>
        <w:t>Example</w:t>
      </w:r>
    </w:p>
    <w:p w14:paraId="1EB54E78" w14:textId="74987467" w:rsidR="00566BC2" w:rsidRDefault="002616E9">
      <w:proofErr w:type="spellStart"/>
      <w:r w:rsidRPr="00D91E85">
        <w:rPr>
          <w:rFonts w:ascii="Courier New" w:hAnsi="Courier New" w:cs="Courier New"/>
          <w:sz w:val="21"/>
          <w:szCs w:val="21"/>
        </w:rPr>
        <w:t>Blow_</w:t>
      </w:r>
      <w:proofErr w:type="gramStart"/>
      <w:r w:rsidRPr="00D91E85">
        <w:rPr>
          <w:rFonts w:ascii="Courier New" w:hAnsi="Courier New" w:cs="Courier New"/>
          <w:sz w:val="21"/>
          <w:szCs w:val="21"/>
        </w:rPr>
        <w:t>Up</w:t>
      </w:r>
      <w:proofErr w:type="spellEnd"/>
      <w:r w:rsidRPr="00D91E85">
        <w:rPr>
          <w:rFonts w:ascii="Courier New" w:hAnsi="Courier New" w:cs="Courier New"/>
          <w:sz w:val="21"/>
          <w:szCs w:val="21"/>
        </w:rPr>
        <w:t>(</w:t>
      </w:r>
      <w:proofErr w:type="gram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r>
        <w:t xml:space="preserve">Nicholas Boucher, Ross Anderson; Trojan Source: Invisible Vulnerabilities, </w:t>
      </w:r>
    </w:p>
    <w:p w14:paraId="2C901867" w14:textId="77777777" w:rsidR="00566BC2" w:rsidRDefault="000F279F">
      <w:pPr>
        <w:pStyle w:val="Heading1"/>
      </w:pPr>
      <w:bookmarkStart w:id="1611" w:name="_Toc70999446"/>
      <w:r>
        <w:lastRenderedPageBreak/>
        <w:t>8. Implications for standardization or future revision</w:t>
      </w:r>
      <w:bookmarkEnd w:id="1611"/>
    </w:p>
    <w:p w14:paraId="11B23945" w14:textId="4348CD3B" w:rsidR="00566BC2" w:rsidRPr="00F4698B" w:rsidRDefault="00566BC2">
      <w:pPr>
        <w:widowControl w:val="0"/>
        <w:spacing w:after="120"/>
        <w:rPr>
          <w:highlight w:val="white"/>
        </w:rPr>
      </w:pPr>
      <w:bookmarkStart w:id="1612" w:name="2nusc19" w:colFirst="0" w:colLast="0"/>
      <w:bookmarkStart w:id="1613" w:name="_48pi1tg" w:colFirst="0" w:colLast="0"/>
      <w:bookmarkEnd w:id="1612"/>
      <w:bookmarkEnd w:id="1613"/>
    </w:p>
    <w:p w14:paraId="7D4BBDBE" w14:textId="77777777" w:rsidR="00566BC2" w:rsidRDefault="000F279F">
      <w:pPr>
        <w:pStyle w:val="Heading1"/>
        <w:spacing w:before="0" w:after="360"/>
        <w:jc w:val="center"/>
      </w:pPr>
      <w:bookmarkStart w:id="1614" w:name="_Toc70999447"/>
      <w:r>
        <w:t>Bibliography</w:t>
      </w:r>
      <w:bookmarkEnd w:id="1614"/>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1615" w:name="3mzq4wv" w:colFirst="0" w:colLast="0"/>
      <w:bookmarkEnd w:id="1615"/>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1616" w:name="2250f4o" w:colFirst="0" w:colLast="0"/>
      <w:bookmarkEnd w:id="1616"/>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37">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38">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39">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40"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1"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2"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3"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44"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45"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[22]</w:t>
      </w:r>
      <w:r w:rsidRPr="005B06B4">
        <w:rPr>
          <w:color w:val="000000"/>
        </w:rPr>
        <w:tab/>
        <w:t xml:space="preserve">“Python/C API Reference Manual”, </w:t>
      </w:r>
      <w:hyperlink r:id="rId46"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47"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lastRenderedPageBreak/>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48"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49"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50"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1"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2"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3" w:history="1">
        <w:r w:rsidRPr="005B06B4">
          <w:rPr>
            <w:rStyle w:val="Hyperlink"/>
          </w:rPr>
          <w:t>https://www.python.org/dev/peps/pep-0551/</w:t>
        </w:r>
      </w:hyperlink>
    </w:p>
    <w:p w14:paraId="7CF37E97" w14:textId="62CBA227" w:rsidR="006F114E" w:rsidRPr="005B06B4" w:rsidRDefault="006F114E">
      <w:pPr>
        <w:rPr>
          <w:color w:val="000000"/>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54">
        <w:r w:rsidRPr="00F4698B">
          <w:rPr>
            <w:color w:val="0000FF"/>
            <w:u w:val="single"/>
          </w:rPr>
          <w:t>http://www.python.org/dev/peps/pep-0008/</w:t>
        </w:r>
      </w:hyperlink>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1617" w:name="_Toc70999448"/>
      <w:r>
        <w:lastRenderedPageBreak/>
        <w:t>Index</w:t>
      </w:r>
      <w:bookmarkEnd w:id="1617"/>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55"/>
          <w:headerReference w:type="default" r:id="rId56"/>
          <w:footerReference w:type="even" r:id="rId57"/>
          <w:footerReference w:type="default" r:id="rId58"/>
          <w:headerReference w:type="first" r:id="rId59"/>
          <w:footerReference w:type="first" r:id="rId60"/>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Wagoner, Larry D." w:date="2021-03-23T10:51:00Z" w:initials="WLD">
    <w:p w14:paraId="5B547B3C" w14:textId="77777777" w:rsidR="006013E2" w:rsidRDefault="006013E2"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57" w:author="Stephen Michell" w:date="2021-04-07T15:23:00Z" w:initials="SM">
    <w:p w14:paraId="53088CA1" w14:textId="77777777" w:rsidR="006013E2" w:rsidRDefault="006013E2" w:rsidP="00621343">
      <w:pPr>
        <w:pStyle w:val="CommentText"/>
      </w:pPr>
      <w:r>
        <w:rPr>
          <w:rStyle w:val="CommentReference"/>
        </w:rPr>
        <w:annotationRef/>
      </w:r>
      <w:r>
        <w:t>We probably should refer to the latest version published just before we publish.</w:t>
      </w:r>
    </w:p>
  </w:comment>
  <w:comment w:id="58" w:author="Wagoner, Larry D." w:date="2021-05-10T12:39:00Z" w:initials="WLD">
    <w:p w14:paraId="4F5C19C9" w14:textId="7588CDFF" w:rsidR="006013E2" w:rsidRDefault="006013E2">
      <w:pPr>
        <w:pStyle w:val="CommentText"/>
      </w:pPr>
      <w:r>
        <w:rPr>
          <w:rStyle w:val="CommentReference"/>
        </w:rPr>
        <w:annotationRef/>
      </w:r>
      <w:r w:rsidRPr="00475D8C">
        <w:t>Ok. Consider this a note to do that just before we publish.</w:t>
      </w:r>
    </w:p>
  </w:comment>
  <w:comment w:id="59" w:author="McDonagh, Sean" w:date="2021-12-08T06:39:00Z" w:initials="MS">
    <w:p w14:paraId="7C71BE4F" w14:textId="77777777" w:rsidR="006013E2" w:rsidRDefault="006013E2">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6013E2" w:rsidRDefault="006013E2">
      <w:pPr>
        <w:pStyle w:val="CommentText"/>
      </w:pPr>
    </w:p>
    <w:p w14:paraId="5581782E" w14:textId="6FDE0027" w:rsidR="006013E2" w:rsidRDefault="006013E2">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54" w:author="Wagoner, Larry D." w:date="2021-03-17T09:50:00Z" w:initials="WLD">
    <w:p w14:paraId="0A07E28B" w14:textId="30C8C7FF" w:rsidR="006013E2" w:rsidRDefault="006013E2" w:rsidP="00621343">
      <w:pPr>
        <w:pStyle w:val="CommentText"/>
      </w:pPr>
      <w:r>
        <w:rPr>
          <w:rStyle w:val="CommentReference"/>
        </w:rPr>
        <w:annotationRef/>
      </w:r>
      <w:r>
        <w:t>Yyy Copied these paragraphs from the Java annex. Only change was changing the word “Java” to “Python” and other minor modifications.</w:t>
      </w:r>
    </w:p>
  </w:comment>
  <w:comment w:id="55" w:author="ploedere" w:date="2021-06-21T20:38:00Z" w:initials="p">
    <w:p w14:paraId="5C529E3F" w14:textId="26440ED4" w:rsidR="006013E2" w:rsidRDefault="006013E2">
      <w:pPr>
        <w:pStyle w:val="CommentText"/>
      </w:pPr>
      <w:r>
        <w:rPr>
          <w:rStyle w:val="CommentReference"/>
        </w:rPr>
        <w:annotationRef/>
      </w:r>
      <w:r>
        <w:t>Stands at 3.9</w:t>
      </w:r>
    </w:p>
  </w:comment>
  <w:comment w:id="73" w:author="Stephen Michell" w:date="2022-05-11T13:34:00Z" w:initials="SM">
    <w:p w14:paraId="196372C0" w14:textId="176F7D74" w:rsidR="006013E2" w:rsidRDefault="006013E2">
      <w:pPr>
        <w:pStyle w:val="CommentText"/>
      </w:pPr>
      <w:r>
        <w:rPr>
          <w:rStyle w:val="CommentReference"/>
        </w:rPr>
        <w:annotationRef/>
      </w:r>
      <w:r>
        <w:t>“concurrent” rather than “asynchronous?” If it applied to asynch_io only, then async would be ok</w:t>
      </w:r>
    </w:p>
  </w:comment>
  <w:comment w:id="71" w:author="Stephen Michell" w:date="2022-04-20T16:46:00Z" w:initials="SM">
    <w:p w14:paraId="67862189" w14:textId="6DF11539" w:rsidR="006013E2" w:rsidRDefault="006013E2">
      <w:pPr>
        <w:pStyle w:val="CommentText"/>
      </w:pPr>
      <w:r>
        <w:rPr>
          <w:rStyle w:val="CommentReference"/>
        </w:rPr>
        <w:annotationRef/>
      </w:r>
      <w:r>
        <w:t>SSS – Sean, add words about futures applying to asynchronous.</w:t>
      </w:r>
    </w:p>
  </w:comment>
  <w:comment w:id="72" w:author="McDonagh, Sean" w:date="2022-05-10T02:02:00Z" w:initials="MS">
    <w:p w14:paraId="1041C7D1" w14:textId="1ECC75B6" w:rsidR="006013E2" w:rsidRDefault="006013E2">
      <w:pPr>
        <w:pStyle w:val="CommentText"/>
        <w:rPr>
          <w:rFonts w:ascii="Courier New" w:hAnsi="Courier New" w:cs="Courier New"/>
        </w:rPr>
      </w:pPr>
      <w:r>
        <w:rPr>
          <w:rStyle w:val="CommentReference"/>
        </w:rPr>
        <w:annotationRef/>
      </w:r>
      <w:r>
        <w:rPr>
          <w:rFonts w:ascii="Courier New" w:hAnsi="Courier New" w:cs="Courier New"/>
        </w:rPr>
        <w:t>Ref:</w:t>
      </w:r>
    </w:p>
    <w:p w14:paraId="1B8DDC3A" w14:textId="77777777" w:rsidR="006013E2" w:rsidRDefault="00D95C66" w:rsidP="0017628E">
      <w:pPr>
        <w:pStyle w:val="CommentText"/>
      </w:pPr>
      <w:hyperlink r:id="rId1" w:history="1">
        <w:r w:rsidR="006013E2" w:rsidRPr="00970326">
          <w:rPr>
            <w:rStyle w:val="Hyperlink"/>
          </w:rPr>
          <w:t>https://docs.python.org/3/library/asyncio-future.html</w:t>
        </w:r>
      </w:hyperlink>
    </w:p>
    <w:p w14:paraId="4DD8C311" w14:textId="77777777" w:rsidR="006013E2" w:rsidRDefault="006013E2">
      <w:pPr>
        <w:pStyle w:val="CommentText"/>
        <w:rPr>
          <w:rFonts w:ascii="Courier New" w:hAnsi="Courier New" w:cs="Courier New"/>
        </w:rPr>
      </w:pPr>
    </w:p>
    <w:p w14:paraId="497D7B93" w14:textId="6583F061" w:rsidR="006013E2" w:rsidRDefault="006013E2">
      <w:pPr>
        <w:pStyle w:val="CommentText"/>
      </w:pPr>
      <w:r w:rsidRPr="0017628E">
        <w:t>Also,</w:t>
      </w:r>
      <w:r>
        <w:rPr>
          <w:rFonts w:ascii="Courier New" w:hAnsi="Courier New" w:cs="Courier New"/>
        </w:rPr>
        <w:t xml:space="preserve"> </w:t>
      </w:r>
      <w:r w:rsidRPr="00983D13">
        <w:rPr>
          <w:rFonts w:ascii="Courier New" w:hAnsi="Courier New" w:cs="Courier New"/>
        </w:rPr>
        <w:t>concurrent.futures.Future</w:t>
      </w:r>
      <w:r>
        <w:t xml:space="preserve"> and </w:t>
      </w:r>
      <w:r w:rsidRPr="0017628E">
        <w:rPr>
          <w:rFonts w:ascii="Courier New" w:hAnsi="Courier New" w:cs="Courier New"/>
        </w:rPr>
        <w:t>asyncio.Future</w:t>
      </w:r>
      <w:r>
        <w:t xml:space="preserve"> are similar but do have differences:</w:t>
      </w:r>
    </w:p>
    <w:p w14:paraId="52AE584D" w14:textId="77777777" w:rsidR="006013E2" w:rsidRPr="00983D13" w:rsidRDefault="006013E2" w:rsidP="00983D13">
      <w:pPr>
        <w:pStyle w:val="CommentText"/>
        <w:numPr>
          <w:ilvl w:val="0"/>
          <w:numId w:val="106"/>
        </w:numPr>
      </w:pPr>
      <w:r w:rsidRPr="00983D13">
        <w:t>result() and exception() do not take a timeout argument and raise an exception when the future isn’t done yet.</w:t>
      </w:r>
    </w:p>
    <w:p w14:paraId="057E658E" w14:textId="77777777" w:rsidR="006013E2" w:rsidRPr="00983D13" w:rsidRDefault="006013E2" w:rsidP="00983D13">
      <w:pPr>
        <w:pStyle w:val="CommentText"/>
        <w:numPr>
          <w:ilvl w:val="0"/>
          <w:numId w:val="106"/>
        </w:numPr>
      </w:pPr>
      <w:r w:rsidRPr="00983D13">
        <w:t>Callbacks registered with add_done_callback() are always called via the event loop’s call_soon_threadsafe().</w:t>
      </w:r>
    </w:p>
    <w:p w14:paraId="5D0ABB6C" w14:textId="1C04E031" w:rsidR="006013E2" w:rsidRDefault="006013E2" w:rsidP="00983D13">
      <w:pPr>
        <w:pStyle w:val="CommentText"/>
        <w:numPr>
          <w:ilvl w:val="0"/>
          <w:numId w:val="106"/>
        </w:numPr>
      </w:pPr>
      <w:r w:rsidRPr="00983D13">
        <w:t>This class is not compatible with the wait() and as_completed() functions in the concurrent.futures package.</w:t>
      </w:r>
    </w:p>
    <w:p w14:paraId="02196B5B" w14:textId="3EA4FD23" w:rsidR="006013E2" w:rsidRPr="00983D13" w:rsidRDefault="006013E2" w:rsidP="0017628E">
      <w:pPr>
        <w:pStyle w:val="CommentText"/>
      </w:pPr>
      <w:r>
        <w:t xml:space="preserve">In my opinion, these differences do not need to be added to the document. </w:t>
      </w:r>
    </w:p>
    <w:p w14:paraId="190A5628" w14:textId="77777777" w:rsidR="006013E2" w:rsidRDefault="006013E2">
      <w:pPr>
        <w:pStyle w:val="CommentText"/>
      </w:pPr>
    </w:p>
    <w:p w14:paraId="4187C02B" w14:textId="77777777" w:rsidR="006013E2" w:rsidRDefault="006013E2">
      <w:pPr>
        <w:pStyle w:val="CommentText"/>
      </w:pPr>
    </w:p>
    <w:p w14:paraId="783DEB9C" w14:textId="003893CC" w:rsidR="006013E2" w:rsidRDefault="006013E2">
      <w:pPr>
        <w:pStyle w:val="CommentText"/>
      </w:pPr>
    </w:p>
  </w:comment>
  <w:comment w:id="77" w:author="Stephen Michell" w:date="2020-08-10T16:22:00Z" w:initials="SM">
    <w:p w14:paraId="23164B95" w14:textId="77777777" w:rsidR="006013E2" w:rsidRPr="00F4698B" w:rsidRDefault="006013E2"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78" w:author="Wagoner, Larry D." w:date="2020-09-10T13:29:00Z" w:initials="WLD">
    <w:p w14:paraId="295E67A6" w14:textId="77777777" w:rsidR="006013E2" w:rsidRPr="00F4698B" w:rsidRDefault="006013E2"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79" w:author="Wagoner, Larry D." w:date="2021-03-25T11:08:00Z" w:initials="WLD">
    <w:p w14:paraId="25BB20F3" w14:textId="77777777" w:rsidR="006013E2" w:rsidRDefault="006013E2" w:rsidP="00924D2D">
      <w:pPr>
        <w:pStyle w:val="CommentText"/>
      </w:pPr>
      <w:r>
        <w:rPr>
          <w:rStyle w:val="CommentReference"/>
        </w:rPr>
        <w:annotationRef/>
      </w:r>
      <w:r>
        <w:t>Reviewed and corrected list.</w:t>
      </w:r>
    </w:p>
  </w:comment>
  <w:comment w:id="80" w:author="ploedere" w:date="2021-06-21T20:49:00Z" w:initials="p">
    <w:p w14:paraId="76FF6BD8" w14:textId="70671199" w:rsidR="006013E2" w:rsidRDefault="006013E2">
      <w:pPr>
        <w:pStyle w:val="CommentText"/>
      </w:pPr>
      <w:r>
        <w:rPr>
          <w:rStyle w:val="CommentReference"/>
        </w:rPr>
        <w:annotationRef/>
      </w:r>
      <w:r>
        <w:t>Still open</w:t>
      </w:r>
    </w:p>
  </w:comment>
  <w:comment w:id="87" w:author="Nick Coghlan" w:date="2020-01-11T07:12:00Z" w:initials="">
    <w:p w14:paraId="304A5711" w14:textId="42A25744" w:rsidR="006013E2" w:rsidRDefault="006013E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88" w:author="Wagoner, Larry D." w:date="2021-06-21T20:51:00Z" w:initials="WLD">
    <w:p w14:paraId="4A6A01D0" w14:textId="31D46BE1" w:rsidR="006013E2" w:rsidRDefault="006013E2">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6013E2" w:rsidRPr="00F4698B" w:rsidRDefault="006013E2">
      <w:pPr>
        <w:pStyle w:val="CommentText"/>
        <w:rPr>
          <w:sz w:val="24"/>
        </w:rPr>
      </w:pPr>
    </w:p>
  </w:comment>
  <w:comment w:id="89" w:author="ploedere" w:date="2021-06-21T20:52:00Z" w:initials="p">
    <w:p w14:paraId="3904FD06" w14:textId="475AF66E" w:rsidR="006013E2" w:rsidRDefault="006013E2">
      <w:pPr>
        <w:pStyle w:val="CommentText"/>
      </w:pPr>
      <w:r>
        <w:rPr>
          <w:rStyle w:val="CommentReference"/>
        </w:rPr>
        <w:annotationRef/>
      </w:r>
      <w:r>
        <w:t>Comment to be deleted; only a reminder for Stephen to file bug report</w:t>
      </w:r>
    </w:p>
  </w:comment>
  <w:comment w:id="106" w:author="McDonagh, Sean" w:date="2022-07-13T13:54:00Z" w:initials="MS">
    <w:p w14:paraId="723E0C14" w14:textId="2BFC0D62" w:rsidR="006013E2" w:rsidRDefault="006013E2">
      <w:pPr>
        <w:pStyle w:val="CommentText"/>
      </w:pPr>
      <w:r>
        <w:rPr>
          <w:rStyle w:val="CommentReference"/>
        </w:rPr>
        <w:annotationRef/>
      </w:r>
      <w:r>
        <w:t xml:space="preserve">This was modified to match the “Recommended avoidance mechanism” table in Section 5. We should revisit the intent of this guidance. </w:t>
      </w:r>
    </w:p>
  </w:comment>
  <w:comment w:id="125" w:author="Stephen Michell" w:date="2022-06-22T15:26:00Z" w:initials="SM">
    <w:p w14:paraId="05158B0D" w14:textId="72D7F18E" w:rsidR="006013E2" w:rsidRDefault="006013E2">
      <w:pPr>
        <w:pStyle w:val="CommentText"/>
      </w:pPr>
      <w:r>
        <w:rPr>
          <w:rStyle w:val="CommentReference"/>
        </w:rPr>
        <w:annotationRef/>
      </w:r>
      <w:r>
        <w:t>SSS – Investigate if the language processor or any support tools that could determine that an exception is likely and provide a warning.</w:t>
      </w:r>
    </w:p>
  </w:comment>
  <w:comment w:id="126" w:author="McDonagh, Sean" w:date="2022-07-05T09:15:00Z" w:initials="MS">
    <w:p w14:paraId="796BDFC9" w14:textId="1F9C9360" w:rsidR="006013E2" w:rsidRDefault="006013E2" w:rsidP="003443B8">
      <w:r>
        <w:rPr>
          <w:rStyle w:val="CommentReference"/>
        </w:rPr>
        <w:annotationRef/>
      </w:r>
      <w:r>
        <w:t xml:space="preserve">I tested multiple tools and none of them offer support for this type of determination. I ran a Python tool named Prospector. It, in turn, runs six other tools: </w:t>
      </w:r>
      <w:r w:rsidRPr="003443B8">
        <w:t xml:space="preserve">dodgy, mccabe, profile-validator, pycodestyle, pyflakes, </w:t>
      </w:r>
      <w:r>
        <w:t>and</w:t>
      </w:r>
      <w:r w:rsidRPr="003443B8">
        <w:t>, Pylint.</w:t>
      </w:r>
    </w:p>
    <w:p w14:paraId="7536249B" w14:textId="54070E4E" w:rsidR="006013E2" w:rsidRDefault="006013E2" w:rsidP="003443B8"/>
  </w:comment>
  <w:comment w:id="152" w:author="Sean J McDonagh" w:date="2022-11-16T11:48:00Z" w:initials="SM">
    <w:p w14:paraId="338C04AC" w14:textId="77777777" w:rsidR="006013E2" w:rsidRPr="0059074A" w:rsidRDefault="006013E2">
      <w:pPr>
        <w:pStyle w:val="CommentText"/>
      </w:pPr>
      <w:r w:rsidRPr="0059074A">
        <w:rPr>
          <w:rStyle w:val="CommentReference"/>
        </w:rPr>
        <w:annotationRef/>
      </w:r>
      <w:r w:rsidRPr="0059074A">
        <w:t xml:space="preserve">The thread does not need to </w:t>
      </w:r>
      <w:r w:rsidRPr="004B52C6">
        <w:rPr>
          <w:i/>
        </w:rPr>
        <w:t>complete</w:t>
      </w:r>
      <w:r w:rsidRPr="0059074A">
        <w:t xml:space="preserve"> in order to get the exception. The following example illustrates this:</w:t>
      </w:r>
    </w:p>
    <w:p w14:paraId="5C62DE16" w14:textId="77777777" w:rsidR="006013E2" w:rsidRPr="0059074A" w:rsidRDefault="006013E2">
      <w:pPr>
        <w:pStyle w:val="CommentText"/>
      </w:pPr>
    </w:p>
    <w:p w14:paraId="1CD7D79E" w14:textId="307A1CAA" w:rsidR="006013E2" w:rsidRDefault="006013E2"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lang w:val="en-US"/>
        </w:rPr>
        <w:t>import threading</w:t>
      </w:r>
      <w:r w:rsidRPr="0059074A">
        <w:rPr>
          <w:rFonts w:ascii="Courier New" w:hAnsi="Courier New" w:cs="Courier New"/>
          <w:b/>
          <w:bCs/>
          <w:sz w:val="12"/>
          <w:szCs w:val="12"/>
          <w:lang w:val="en-US"/>
        </w:rPr>
        <w:t xml:space="preserve">, </w:t>
      </w:r>
      <w:r w:rsidRPr="0059074A">
        <w:rPr>
          <w:rFonts w:ascii="Courier New" w:hAnsi="Courier New" w:cs="Courier New"/>
          <w:sz w:val="12"/>
          <w:szCs w:val="12"/>
          <w:lang w:val="en-US"/>
        </w:rPr>
        <w:t>time</w:t>
      </w:r>
      <w:r w:rsidRPr="0059074A">
        <w:rPr>
          <w:rFonts w:ascii="Courier New" w:hAnsi="Courier New" w:cs="Courier New"/>
          <w:sz w:val="12"/>
          <w:szCs w:val="12"/>
          <w:lang w:val="en-US"/>
        </w:rPr>
        <w:br/>
        <w:t>def thread_function(name):</w:t>
      </w:r>
      <w:r w:rsidRPr="0059074A">
        <w:rPr>
          <w:rFonts w:ascii="Courier New" w:hAnsi="Courier New" w:cs="Courier New"/>
          <w:sz w:val="12"/>
          <w:szCs w:val="12"/>
          <w:lang w:val="en-US"/>
        </w:rPr>
        <w:br/>
        <w:t xml:space="preserve">    time.sleep(</w:t>
      </w:r>
      <w:r w:rsidRPr="0059074A">
        <w:rPr>
          <w:rFonts w:ascii="Courier New" w:hAnsi="Courier New" w:cs="Courier New"/>
          <w:b/>
          <w:bCs/>
          <w:sz w:val="12"/>
          <w:szCs w:val="12"/>
          <w:lang w:val="en-US"/>
        </w:rPr>
        <w:t>2</w:t>
      </w:r>
      <w:r w:rsidRPr="0059074A">
        <w:rPr>
          <w:rFonts w:ascii="Courier New" w:hAnsi="Courier New" w:cs="Courier New"/>
          <w:sz w:val="12"/>
          <w:szCs w:val="12"/>
          <w:lang w:val="en-US"/>
        </w:rPr>
        <w:t>)</w:t>
      </w:r>
      <w:r w:rsidRPr="0059074A">
        <w:rPr>
          <w:rFonts w:ascii="Courier New" w:hAnsi="Courier New" w:cs="Courier New"/>
          <w:sz w:val="12"/>
          <w:szCs w:val="12"/>
          <w:lang w:val="en-US"/>
        </w:rPr>
        <w:br/>
        <w:t xml:space="preserve">    print('Done with</w:t>
      </w:r>
      <w:r>
        <w:rPr>
          <w:rFonts w:ascii="Courier New" w:hAnsi="Courier New" w:cs="Courier New"/>
          <w:sz w:val="12"/>
          <w:szCs w:val="12"/>
          <w:lang w:val="en-US"/>
        </w:rPr>
        <w:t xml:space="preserve"> </w:t>
      </w:r>
      <w:r w:rsidRPr="0059074A">
        <w:rPr>
          <w:rFonts w:ascii="Courier New" w:hAnsi="Courier New" w:cs="Courier New"/>
          <w:sz w:val="12"/>
          <w:szCs w:val="12"/>
          <w:lang w:val="en-US"/>
        </w:rPr>
        <w:t>thread_function')</w:t>
      </w:r>
      <w:r w:rsidRPr="0059074A">
        <w:rPr>
          <w:rFonts w:ascii="Courier New" w:hAnsi="Courier New" w:cs="Courier New"/>
          <w:sz w:val="12"/>
          <w:szCs w:val="12"/>
          <w:lang w:val="en-US"/>
        </w:rPr>
        <w:br/>
      </w:r>
      <w:r w:rsidRPr="0059074A">
        <w:rPr>
          <w:rFonts w:ascii="Courier New" w:hAnsi="Courier New" w:cs="Courier New"/>
          <w:sz w:val="12"/>
          <w:szCs w:val="12"/>
          <w:lang w:val="en-US"/>
        </w:rPr>
        <w:br/>
        <w:t>if __name__ == "__main__":</w:t>
      </w:r>
      <w:r w:rsidRPr="0059074A">
        <w:rPr>
          <w:rFonts w:ascii="Courier New" w:hAnsi="Courier New" w:cs="Courier New"/>
          <w:sz w:val="12"/>
          <w:szCs w:val="12"/>
          <w:lang w:val="en-US"/>
        </w:rPr>
        <w:br/>
        <w:t xml:space="preserve">    x = threading.Thread(target=thread_function</w:t>
      </w:r>
      <w:r w:rsidRPr="0059074A">
        <w:rPr>
          <w:rFonts w:ascii="Courier New" w:hAnsi="Courier New" w:cs="Courier New"/>
          <w:b/>
          <w:bCs/>
          <w:sz w:val="12"/>
          <w:szCs w:val="12"/>
          <w:lang w:val="en-US"/>
        </w:rPr>
        <w:t xml:space="preserve">, </w:t>
      </w:r>
      <w:r w:rsidRPr="0059074A">
        <w:rPr>
          <w:rFonts w:ascii="Courier New" w:hAnsi="Courier New" w:cs="Courier New"/>
          <w:sz w:val="12"/>
          <w:szCs w:val="12"/>
          <w:lang w:val="en-US"/>
        </w:rPr>
        <w:t>args=(</w:t>
      </w:r>
      <w:r w:rsidRPr="0059074A">
        <w:rPr>
          <w:rFonts w:ascii="Courier New" w:hAnsi="Courier New" w:cs="Courier New"/>
          <w:b/>
          <w:bCs/>
          <w:sz w:val="12"/>
          <w:szCs w:val="12"/>
          <w:lang w:val="en-US"/>
        </w:rPr>
        <w:t>1,</w:t>
      </w:r>
      <w:r w:rsidRPr="0059074A">
        <w:rPr>
          <w:rFonts w:ascii="Courier New" w:hAnsi="Courier New" w:cs="Courier New"/>
          <w:sz w:val="12"/>
          <w:szCs w:val="12"/>
          <w:lang w:val="en-US"/>
        </w:rPr>
        <w:t>))</w:t>
      </w:r>
      <w:r w:rsidRPr="0059074A">
        <w:rPr>
          <w:rFonts w:ascii="Courier New" w:hAnsi="Courier New" w:cs="Courier New"/>
          <w:sz w:val="12"/>
          <w:szCs w:val="12"/>
          <w:lang w:val="en-US"/>
        </w:rPr>
        <w:br/>
        <w:t xml:space="preserve">    print('Before Start')</w:t>
      </w:r>
      <w:r w:rsidRPr="0059074A">
        <w:rPr>
          <w:rFonts w:ascii="Courier New" w:hAnsi="Courier New" w:cs="Courier New"/>
          <w:sz w:val="12"/>
          <w:szCs w:val="12"/>
          <w:lang w:val="en-US"/>
        </w:rPr>
        <w:br/>
        <w:t xml:space="preserve">    x.start()</w:t>
      </w:r>
      <w:r w:rsidRPr="0059074A">
        <w:rPr>
          <w:rFonts w:ascii="Courier New" w:hAnsi="Courier New" w:cs="Courier New"/>
          <w:sz w:val="12"/>
          <w:szCs w:val="12"/>
          <w:lang w:val="en-US"/>
        </w:rPr>
        <w:br/>
        <w:t xml:space="preserve">    x.start()</w:t>
      </w:r>
      <w:r w:rsidRPr="0059074A">
        <w:rPr>
          <w:rFonts w:ascii="Courier New" w:hAnsi="Courier New" w:cs="Courier New"/>
          <w:sz w:val="12"/>
          <w:szCs w:val="12"/>
          <w:lang w:val="en-US"/>
        </w:rPr>
        <w:br/>
        <w:t xml:space="preserve">    print('After Start')</w:t>
      </w:r>
    </w:p>
    <w:p w14:paraId="57AA679E" w14:textId="77777777" w:rsidR="006013E2" w:rsidRPr="0059074A" w:rsidRDefault="006013E2"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p>
    <w:p w14:paraId="30CE48D3" w14:textId="24A4307C" w:rsidR="006013E2" w:rsidRDefault="006013E2"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u w:val="single"/>
          <w:lang w:val="en-US"/>
        </w:rPr>
        <w:t>OUTPUT</w:t>
      </w:r>
      <w:r>
        <w:rPr>
          <w:rFonts w:ascii="Courier New" w:hAnsi="Courier New" w:cs="Courier New"/>
          <w:sz w:val="12"/>
          <w:szCs w:val="12"/>
          <w:lang w:val="en-US"/>
        </w:rPr>
        <w:t>:</w:t>
      </w:r>
    </w:p>
    <w:p w14:paraId="5541AD33" w14:textId="77777777" w:rsidR="006013E2" w:rsidRPr="0059074A" w:rsidRDefault="006013E2"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lang w:val="en-US"/>
        </w:rPr>
        <w:t>Before Start</w:t>
      </w:r>
    </w:p>
    <w:p w14:paraId="6543830C" w14:textId="77777777" w:rsidR="006013E2" w:rsidRPr="0059074A" w:rsidRDefault="006013E2"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lang w:val="en-US"/>
        </w:rPr>
        <w:t>RuntimeError: threads can only be started once</w:t>
      </w:r>
    </w:p>
    <w:p w14:paraId="49E4BA3F" w14:textId="6A0743B7" w:rsidR="006013E2" w:rsidRPr="0059074A" w:rsidRDefault="006013E2"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lang w:val="en-US"/>
        </w:rPr>
        <w:t>Done with thread_function</w:t>
      </w:r>
    </w:p>
    <w:p w14:paraId="08F32409" w14:textId="07517E31" w:rsidR="006013E2" w:rsidRPr="0059074A" w:rsidRDefault="006013E2">
      <w:pPr>
        <w:pStyle w:val="CommentText"/>
        <w:rPr>
          <w:sz w:val="12"/>
          <w:szCs w:val="12"/>
        </w:rPr>
      </w:pPr>
    </w:p>
  </w:comment>
  <w:comment w:id="162" w:author="Stephen Michell" w:date="2022-04-20T16:39:00Z" w:initials="SM">
    <w:p w14:paraId="1384A112" w14:textId="34690B97" w:rsidR="006013E2" w:rsidRDefault="006013E2">
      <w:pPr>
        <w:pStyle w:val="CommentText"/>
      </w:pPr>
      <w:r>
        <w:rPr>
          <w:rStyle w:val="CommentReference"/>
        </w:rPr>
        <w:annotationRef/>
      </w:r>
      <w:r>
        <w:t>MMM - Stephen to try to write wording</w:t>
      </w:r>
    </w:p>
  </w:comment>
  <w:comment w:id="163" w:author="Stephen Michell" w:date="2022-05-11T15:00:00Z" w:initials="SM">
    <w:p w14:paraId="6A09BD61" w14:textId="584684B6" w:rsidR="006013E2" w:rsidRDefault="006013E2">
      <w:pPr>
        <w:pStyle w:val="CommentText"/>
      </w:pPr>
      <w:r>
        <w:rPr>
          <w:rStyle w:val="CommentReference"/>
        </w:rPr>
        <w:annotationRef/>
      </w:r>
      <w:r w:rsidRPr="00547332">
        <w:t>https://docs.python.org/3/library/asyncio-dev.html#asyncio-logger</w:t>
      </w:r>
    </w:p>
  </w:comment>
  <w:comment w:id="165" w:author="Stephen Michell" w:date="2022-06-22T15:32:00Z" w:initials="SM">
    <w:p w14:paraId="6B5E0215" w14:textId="13F26796" w:rsidR="006013E2" w:rsidRDefault="006013E2">
      <w:pPr>
        <w:pStyle w:val="CommentText"/>
      </w:pPr>
      <w:r>
        <w:rPr>
          <w:rStyle w:val="CommentReference"/>
        </w:rPr>
        <w:annotationRef/>
      </w:r>
      <w:r>
        <w:t>Candidate for removal. It is discussed in 6.62.</w:t>
      </w:r>
    </w:p>
  </w:comment>
  <w:comment w:id="182" w:author="Stephen Michell" w:date="2022-05-11T14:58:00Z" w:initials="SM">
    <w:p w14:paraId="775A4E11" w14:textId="504EF909" w:rsidR="006013E2" w:rsidRDefault="006013E2">
      <w:pPr>
        <w:pStyle w:val="CommentText"/>
      </w:pPr>
      <w:r>
        <w:rPr>
          <w:rStyle w:val="CommentReference"/>
        </w:rPr>
        <w:annotationRef/>
      </w:r>
      <w:r>
        <w:t xml:space="preserve">Reference </w:t>
      </w:r>
      <w:r w:rsidRPr="00547332">
        <w:t>https://docs.python.org/3/library/asyncio-dev.html#asyncio-logger</w:t>
      </w:r>
    </w:p>
  </w:comment>
  <w:comment w:id="190" w:author="Stephen Michell" w:date="2019-10-15T19:20:00Z" w:initials="">
    <w:p w14:paraId="714DAFAA" w14:textId="669FD64E" w:rsidR="006013E2" w:rsidRDefault="006013E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6013E2" w:rsidRDefault="006013E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91" w:author="McDonagh, Sean" w:date="2020-09-15T10:12:00Z" w:initials="MS">
    <w:p w14:paraId="2FE30E10" w14:textId="2EC62A67" w:rsidR="006013E2" w:rsidRPr="00F4698B" w:rsidRDefault="006013E2">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194" w:author="ploedere" w:date="2021-06-21T21:46:00Z" w:initials="p">
    <w:p w14:paraId="7A773905" w14:textId="2AACF186" w:rsidR="006013E2" w:rsidRDefault="006013E2">
      <w:pPr>
        <w:pStyle w:val="CommentText"/>
      </w:pPr>
      <w:r>
        <w:rPr>
          <w:rStyle w:val="CommentReference"/>
        </w:rPr>
        <w:annotationRef/>
      </w:r>
      <w:r>
        <w:t>Needs work. Sean and Stephen to discuss.</w:t>
      </w:r>
    </w:p>
  </w:comment>
  <w:comment w:id="195" w:author="Sean J McDonagh" w:date="2022-11-15T09:51:00Z" w:initials="SM">
    <w:p w14:paraId="5F3FC386" w14:textId="592F8220" w:rsidR="006013E2" w:rsidRDefault="006013E2">
      <w:pPr>
        <w:pStyle w:val="CommentText"/>
      </w:pPr>
      <w:r>
        <w:rPr>
          <w:rStyle w:val="CommentReference"/>
        </w:rPr>
        <w:annotationRef/>
      </w:r>
      <w:r>
        <w:t>Close?</w:t>
      </w:r>
    </w:p>
  </w:comment>
  <w:comment w:id="192" w:author="Stephen Michell" w:date="2020-12-14T15:52:00Z" w:initials="SM">
    <w:p w14:paraId="35648206" w14:textId="5F0EB3C2" w:rsidR="006013E2" w:rsidRPr="00F4698B" w:rsidRDefault="006013E2" w:rsidP="00AB437E">
      <w:r w:rsidRPr="00F4698B">
        <w:rPr>
          <w:rStyle w:val="CommentReference"/>
          <w:sz w:val="24"/>
        </w:rPr>
        <w:annotationRef/>
      </w:r>
      <w:r>
        <w:t>yyy</w:t>
      </w:r>
      <w:r w:rsidRPr="00F4698B">
        <w:t xml:space="preserve"> - What about subprocesses and tasks?</w:t>
      </w:r>
    </w:p>
    <w:p w14:paraId="02C3FE59" w14:textId="6BDCE14A" w:rsidR="006013E2" w:rsidRPr="00F4698B" w:rsidRDefault="006013E2">
      <w:pPr>
        <w:pStyle w:val="CommentText"/>
        <w:rPr>
          <w:sz w:val="24"/>
        </w:rPr>
      </w:pPr>
    </w:p>
  </w:comment>
  <w:comment w:id="193" w:author="McDonagh, Sean" w:date="2021-03-24T21:45:00Z" w:initials="MS">
    <w:p w14:paraId="4785ECEF" w14:textId="7FE6BB2D" w:rsidR="006013E2" w:rsidRDefault="006013E2"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2" w:anchor="task-object" w:history="1">
        <w:r>
          <w:rPr>
            <w:rStyle w:val="Hyperlink"/>
            <w:rFonts w:eastAsia="Cambria"/>
          </w:rPr>
          <w:t>Coroutines and Tasks — Python 3.9.2 documentation</w:t>
        </w:r>
      </w:hyperlink>
    </w:p>
    <w:p w14:paraId="4E787031" w14:textId="77777777" w:rsidR="006013E2" w:rsidRDefault="006013E2" w:rsidP="005B1CCA">
      <w:pPr>
        <w:pStyle w:val="NormalWeb"/>
        <w:shd w:val="clear" w:color="auto" w:fill="FFFFFF"/>
        <w:spacing w:line="336" w:lineRule="atLeast"/>
        <w:jc w:val="both"/>
      </w:pPr>
    </w:p>
    <w:p w14:paraId="1B59A438" w14:textId="77DF5979" w:rsidR="006013E2" w:rsidRPr="005B1CCA" w:rsidRDefault="006013E2"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3"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4"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6013E2" w:rsidRPr="005B1CCA" w:rsidRDefault="00D95C66" w:rsidP="005B1CCA">
      <w:pPr>
        <w:shd w:val="clear" w:color="auto" w:fill="FFFFFF"/>
        <w:spacing w:before="100" w:beforeAutospacing="1" w:after="100" w:afterAutospacing="1" w:line="336" w:lineRule="atLeast"/>
        <w:jc w:val="both"/>
        <w:rPr>
          <w:rFonts w:ascii="Lucida Grande" w:hAnsi="Lucida Grande" w:cs="Lucida Grande"/>
          <w:color w:val="222222"/>
        </w:rPr>
      </w:pPr>
      <w:hyperlink r:id="rId5" w:anchor="asyncio.Task.cancelled" w:tooltip="asyncio.Task.cancelled" w:history="1">
        <w:r w:rsidR="006013E2" w:rsidRPr="005B1CCA">
          <w:rPr>
            <w:rFonts w:ascii="Courier New" w:hAnsi="Courier New" w:cs="Courier New"/>
            <w:color w:val="0072AA"/>
            <w:sz w:val="23"/>
            <w:szCs w:val="23"/>
          </w:rPr>
          <w:t>cancelled()</w:t>
        </w:r>
      </w:hyperlink>
      <w:r w:rsidR="006013E2" w:rsidRPr="005B1CCA">
        <w:rPr>
          <w:rFonts w:ascii="Lucida Grande" w:hAnsi="Lucida Grande" w:cs="Lucida Grande"/>
          <w:color w:val="222222"/>
        </w:rPr>
        <w:t> can be used to check if the Task was cancelled. The method returns </w:t>
      </w:r>
      <w:r w:rsidR="006013E2" w:rsidRPr="005B1CCA">
        <w:rPr>
          <w:rFonts w:ascii="Courier New" w:hAnsi="Courier New" w:cs="Courier New"/>
          <w:color w:val="222222"/>
          <w:sz w:val="23"/>
          <w:szCs w:val="23"/>
          <w:shd w:val="clear" w:color="auto" w:fill="ECF0F3"/>
        </w:rPr>
        <w:t>True</w:t>
      </w:r>
      <w:r w:rsidR="006013E2" w:rsidRPr="005B1CCA">
        <w:rPr>
          <w:rFonts w:ascii="Lucida Grande" w:hAnsi="Lucida Grande" w:cs="Lucida Grande"/>
          <w:color w:val="222222"/>
        </w:rPr>
        <w:t> if the wrapped coroutine did not suppress the </w:t>
      </w:r>
      <w:hyperlink r:id="rId6" w:anchor="asyncio.CancelledError" w:tooltip="asyncio.CancelledError" w:history="1">
        <w:r w:rsidR="006013E2" w:rsidRPr="005B1CCA">
          <w:rPr>
            <w:rFonts w:ascii="Courier New" w:hAnsi="Courier New" w:cs="Courier New"/>
            <w:color w:val="0072AA"/>
            <w:sz w:val="23"/>
            <w:szCs w:val="23"/>
          </w:rPr>
          <w:t>CancelledError</w:t>
        </w:r>
      </w:hyperlink>
      <w:r w:rsidR="006013E2" w:rsidRPr="005B1CCA">
        <w:rPr>
          <w:rFonts w:ascii="Lucida Grande" w:hAnsi="Lucida Grande" w:cs="Lucida Grande"/>
          <w:color w:val="222222"/>
        </w:rPr>
        <w:t> exception and was actually cancelled.</w:t>
      </w:r>
    </w:p>
    <w:p w14:paraId="71997E40" w14:textId="288D4614" w:rsidR="006013E2" w:rsidRDefault="006013E2">
      <w:pPr>
        <w:pStyle w:val="CommentText"/>
      </w:pPr>
    </w:p>
  </w:comment>
  <w:comment w:id="199" w:author="ploedere" w:date="2022-02-07T03:07:00Z" w:initials="p">
    <w:p w14:paraId="0473308E" w14:textId="77777777" w:rsidR="006013E2" w:rsidRDefault="006013E2"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200" w:author="McDonagh, Sean" w:date="2022-02-07T03:07:00Z" w:initials="p">
    <w:p w14:paraId="521A63F1" w14:textId="77777777" w:rsidR="006013E2" w:rsidRDefault="006013E2"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216" w:author="McDonagh, Sean" w:date="2022-07-19T10:47:00Z" w:initials="MS">
    <w:p w14:paraId="116CC7AB" w14:textId="77777777" w:rsidR="006013E2" w:rsidRDefault="006013E2" w:rsidP="00743E81">
      <w:pPr>
        <w:pStyle w:val="CommentText"/>
      </w:pPr>
      <w:r>
        <w:rPr>
          <w:rStyle w:val="CommentReference"/>
        </w:rPr>
        <w:annotationRef/>
      </w:r>
      <w:r>
        <w:t xml:space="preserve">The ordering of the three concurrency models should probably remain consistent in Sections 5.59 thru 6.63. Section 5.59 has them listed in the following order: Threading, Multiprocessing, asyncio, and Common, which may be a good trend to establish for the subsequent sections. </w:t>
      </w:r>
    </w:p>
  </w:comment>
  <w:comment w:id="217" w:author="Sean J McDonagh" w:date="2022-11-16T12:54:00Z" w:initials="SM">
    <w:p w14:paraId="12D603A9" w14:textId="1BF5649C" w:rsidR="006013E2" w:rsidRDefault="006013E2">
      <w:pPr>
        <w:pStyle w:val="CommentText"/>
      </w:pPr>
      <w:r>
        <w:rPr>
          <w:rStyle w:val="CommentReference"/>
        </w:rPr>
        <w:annotationRef/>
      </w:r>
      <w:r>
        <w:t>We can delete this comment</w:t>
      </w:r>
    </w:p>
  </w:comment>
  <w:comment w:id="235" w:author="Stephen Michell" w:date="2022-01-26T15:26:00Z" w:initials="SM">
    <w:p w14:paraId="1534A8B7" w14:textId="77777777" w:rsidR="006013E2" w:rsidRDefault="006013E2" w:rsidP="00743E81">
      <w:pPr>
        <w:pStyle w:val="CommentText"/>
      </w:pPr>
      <w:r>
        <w:rPr>
          <w:rStyle w:val="CommentReference"/>
        </w:rPr>
        <w:annotationRef/>
      </w:r>
      <w:r>
        <w:t>SSS – need a paragraph to document futures and ThreadPoolExecutor.</w:t>
      </w:r>
    </w:p>
  </w:comment>
  <w:comment w:id="236" w:author="McDonagh, Sean" w:date="2022-03-15T08:47:00Z" w:initials="MS">
    <w:p w14:paraId="203933CC" w14:textId="77777777" w:rsidR="006013E2" w:rsidRDefault="006013E2" w:rsidP="00743E81">
      <w:pPr>
        <w:pStyle w:val="CommentText"/>
      </w:pPr>
      <w:r>
        <w:rPr>
          <w:rStyle w:val="CommentReference"/>
        </w:rPr>
        <w:annotationRef/>
      </w:r>
      <w:r>
        <w:t>This paragraph is at the end of this section</w:t>
      </w:r>
    </w:p>
  </w:comment>
  <w:comment w:id="237" w:author="McDonagh, Sean" w:date="2022-05-10T02:05:00Z" w:initials="MS">
    <w:p w14:paraId="4D84DF3E" w14:textId="77777777" w:rsidR="006013E2" w:rsidRPr="006B691C" w:rsidRDefault="006013E2" w:rsidP="00743E81">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7D7527F5" w14:textId="77777777" w:rsidR="006013E2" w:rsidRPr="006B691C" w:rsidRDefault="006013E2" w:rsidP="00743E81">
      <w:pPr>
        <w:pStyle w:val="CommentText"/>
      </w:pPr>
    </w:p>
  </w:comment>
  <w:comment w:id="233" w:author="Stephen Michell" w:date="2022-03-09T16:50:00Z" w:initials="SM">
    <w:p w14:paraId="128AEB6D" w14:textId="77777777" w:rsidR="006013E2" w:rsidRDefault="006013E2" w:rsidP="00743E81">
      <w:pPr>
        <w:pStyle w:val="CommentText"/>
      </w:pPr>
      <w:r>
        <w:rPr>
          <w:rStyle w:val="CommentReference"/>
        </w:rPr>
        <w:annotationRef/>
      </w:r>
      <w:r>
        <w:t>SSS – Sean, find a better place for this. While it is true, is is not specific to process creation.</w:t>
      </w:r>
    </w:p>
  </w:comment>
  <w:comment w:id="234" w:author="McDonagh, Sean" w:date="2022-05-10T17:11:00Z" w:initials="MS">
    <w:p w14:paraId="76766D2A" w14:textId="77777777" w:rsidR="006013E2" w:rsidRDefault="006013E2" w:rsidP="00743E81">
      <w:pPr>
        <w:pStyle w:val="CommentText"/>
      </w:pPr>
      <w:r>
        <w:rPr>
          <w:rStyle w:val="CommentReference"/>
        </w:rPr>
        <w:annotationRef/>
      </w:r>
      <w:r>
        <w:t>6.61 seems like a good home for it as suggested in the text. Agree?</w:t>
      </w:r>
    </w:p>
  </w:comment>
  <w:comment w:id="239" w:author="Stephen Michell" w:date="2021-09-13T13:50:00Z" w:initials="SM">
    <w:p w14:paraId="3846E9C8" w14:textId="77777777" w:rsidR="006013E2" w:rsidRPr="00F24A42" w:rsidRDefault="006013E2" w:rsidP="00743E81">
      <w:pPr>
        <w:pStyle w:val="CommentText"/>
      </w:pPr>
      <w:r>
        <w:rPr>
          <w:rStyle w:val="CommentReference"/>
        </w:rPr>
        <w:annotationRef/>
      </w:r>
      <w:r>
        <w:t xml:space="preserve">Externally </w:t>
      </w:r>
      <w:r>
        <w:rPr>
          <w:b/>
          <w:bCs/>
        </w:rPr>
        <w:t>what?</w:t>
      </w:r>
      <w:r>
        <w:t xml:space="preserve"> terminated?</w:t>
      </w:r>
    </w:p>
  </w:comment>
  <w:comment w:id="240" w:author="McDonagh, Sean" w:date="2021-10-04T11:08:00Z" w:initials="MS">
    <w:p w14:paraId="13836B83" w14:textId="77777777" w:rsidR="006013E2" w:rsidRDefault="006013E2" w:rsidP="00743E81">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33C02980" w14:textId="77777777" w:rsidR="006013E2" w:rsidRDefault="00D95C66" w:rsidP="00743E81">
      <w:pPr>
        <w:pStyle w:val="CommentText"/>
      </w:pPr>
      <w:hyperlink r:id="rId7" w:anchor=":~:text=How%20to%20terminate%20running%20Python%20threads%20using%20signals,...%204%20Remarks.%20...%205%20Final%20thoughts.%20" w:history="1">
        <w:r w:rsidR="006013E2">
          <w:rPr>
            <w:rStyle w:val="Hyperlink"/>
          </w:rPr>
          <w:t>How to terminate running Python threads using signals | G-Loaded Journal</w:t>
        </w:r>
      </w:hyperlink>
    </w:p>
    <w:p w14:paraId="6E04F415" w14:textId="77777777" w:rsidR="006013E2" w:rsidRDefault="006013E2" w:rsidP="00743E81">
      <w:pPr>
        <w:pStyle w:val="CommentText"/>
      </w:pPr>
    </w:p>
    <w:p w14:paraId="4F14A8A3" w14:textId="77777777" w:rsidR="006013E2" w:rsidRDefault="006013E2" w:rsidP="00743E81">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250" w:author="Stephen Michell" w:date="2022-09-07T14:23:00Z" w:initials="SM">
    <w:p w14:paraId="45296E5A" w14:textId="77777777" w:rsidR="006013E2" w:rsidRDefault="006013E2" w:rsidP="00120B6D">
      <w:r>
        <w:rPr>
          <w:rStyle w:val="CommentReference"/>
        </w:rPr>
        <w:annotationRef/>
      </w:r>
      <w:r>
        <w:rPr>
          <w:sz w:val="20"/>
          <w:szCs w:val="20"/>
        </w:rPr>
        <w:t>From the docs:</w:t>
      </w:r>
    </w:p>
    <w:p w14:paraId="617B57EC" w14:textId="77777777" w:rsidR="006013E2" w:rsidRDefault="00D95C66" w:rsidP="00120B6D">
      <w:hyperlink r:id="rId8" w:history="1">
        <w:r w:rsidR="006013E2" w:rsidRPr="006B73A6">
          <w:rPr>
            <w:rStyle w:val="Hyperlink"/>
            <w:sz w:val="20"/>
            <w:szCs w:val="20"/>
          </w:rPr>
          <w:t>https://docs.python.org/3/library/asyncio-task.html</w:t>
        </w:r>
      </w:hyperlink>
    </w:p>
    <w:p w14:paraId="53E8E1C8" w14:textId="77777777" w:rsidR="006013E2" w:rsidRDefault="006013E2" w:rsidP="00120B6D"/>
    <w:p w14:paraId="282AA8D3" w14:textId="77777777" w:rsidR="006013E2" w:rsidRDefault="006013E2" w:rsidP="00120B6D">
      <w:r>
        <w:rPr>
          <w:sz w:val="20"/>
          <w:szCs w:val="20"/>
        </w:rPr>
        <w:t>cancel(</w:t>
      </w:r>
      <w:r>
        <w:rPr>
          <w:i/>
          <w:iCs/>
          <w:sz w:val="20"/>
          <w:szCs w:val="20"/>
        </w:rPr>
        <w:t>msg=None</w:t>
      </w:r>
      <w:r>
        <w:rPr>
          <w:sz w:val="20"/>
          <w:szCs w:val="20"/>
        </w:rPr>
        <w:t>)</w:t>
      </w:r>
    </w:p>
    <w:p w14:paraId="079B611A" w14:textId="77777777" w:rsidR="006013E2" w:rsidRDefault="006013E2" w:rsidP="00120B6D">
      <w:r>
        <w:rPr>
          <w:sz w:val="20"/>
          <w:szCs w:val="20"/>
        </w:rPr>
        <w:t>“Request the Task to be cancelled.</w:t>
      </w:r>
    </w:p>
    <w:p w14:paraId="6EE8C9A1" w14:textId="77777777" w:rsidR="006013E2" w:rsidRDefault="006013E2" w:rsidP="00120B6D">
      <w:r>
        <w:rPr>
          <w:sz w:val="20"/>
          <w:szCs w:val="20"/>
        </w:rPr>
        <w:t xml:space="preserve">This arranges for a </w:t>
      </w:r>
      <w:hyperlink r:id="rId9" w:anchor="asyncio.CancelledError" w:history="1">
        <w:r w:rsidRPr="006B73A6">
          <w:rPr>
            <w:rStyle w:val="Hyperlink"/>
            <w:sz w:val="20"/>
            <w:szCs w:val="20"/>
          </w:rPr>
          <w:t>CancelledError</w:t>
        </w:r>
      </w:hyperlink>
      <w:r>
        <w:rPr>
          <w:sz w:val="20"/>
          <w:szCs w:val="20"/>
        </w:rPr>
        <w:t xml:space="preserve"> </w:t>
      </w:r>
      <w:r>
        <w:rPr>
          <w:sz w:val="20"/>
          <w:szCs w:val="20"/>
          <w:highlight w:val="yellow"/>
        </w:rPr>
        <w:t>exception</w:t>
      </w:r>
      <w:r>
        <w:rPr>
          <w:sz w:val="20"/>
          <w:szCs w:val="20"/>
        </w:rPr>
        <w:t xml:space="preserve"> to be thrown into the wrapped coroutine on the next cycle of the event loop.</w:t>
      </w:r>
    </w:p>
    <w:p w14:paraId="738C259D" w14:textId="77777777" w:rsidR="006013E2" w:rsidRDefault="006013E2" w:rsidP="00120B6D">
      <w:r>
        <w:rPr>
          <w:sz w:val="20"/>
          <w:szCs w:val="20"/>
        </w:rPr>
        <w:t xml:space="preserve">The coroutine then has a chance to clean up or even deny the request by suppressing the exception with a </w:t>
      </w:r>
      <w:hyperlink r:id="rId10" w:anchor="try" w:history="1">
        <w:r w:rsidRPr="006B73A6">
          <w:rPr>
            <w:rStyle w:val="Hyperlink"/>
            <w:sz w:val="20"/>
            <w:szCs w:val="20"/>
          </w:rPr>
          <w:t>try</w:t>
        </w:r>
      </w:hyperlink>
      <w:r>
        <w:rPr>
          <w:sz w:val="20"/>
          <w:szCs w:val="20"/>
        </w:rPr>
        <w:t xml:space="preserve"> … … except CancelledError … </w:t>
      </w:r>
      <w:hyperlink r:id="rId11" w:anchor="finally" w:history="1">
        <w:r w:rsidRPr="006B73A6">
          <w:rPr>
            <w:rStyle w:val="Hyperlink"/>
            <w:sz w:val="20"/>
            <w:szCs w:val="20"/>
          </w:rPr>
          <w:t>finally</w:t>
        </w:r>
      </w:hyperlink>
      <w:r>
        <w:rPr>
          <w:sz w:val="20"/>
          <w:szCs w:val="20"/>
        </w:rPr>
        <w:t xml:space="preserve"> block. Therefore, unlike </w:t>
      </w:r>
      <w:hyperlink r:id="rId12" w:anchor="asyncio.Future.cancel" w:history="1">
        <w:r w:rsidRPr="006B73A6">
          <w:rPr>
            <w:rStyle w:val="Hyperlink"/>
            <w:sz w:val="20"/>
            <w:szCs w:val="20"/>
          </w:rPr>
          <w:t>Future.cancel()</w:t>
        </w:r>
      </w:hyperlink>
      <w:r>
        <w:rPr>
          <w:sz w:val="20"/>
          <w:szCs w:val="20"/>
        </w:rPr>
        <w:t xml:space="preserve">, </w:t>
      </w:r>
      <w:hyperlink r:id="rId13" w:anchor="asyncio.Task.cancel" w:history="1">
        <w:r w:rsidRPr="006B73A6">
          <w:rPr>
            <w:rStyle w:val="Hyperlink"/>
            <w:sz w:val="20"/>
            <w:szCs w:val="20"/>
          </w:rPr>
          <w:t>Task.cancel()</w:t>
        </w:r>
      </w:hyperlink>
      <w:r>
        <w:rPr>
          <w:sz w:val="20"/>
          <w:szCs w:val="20"/>
        </w:rPr>
        <w:t xml:space="preserve"> </w:t>
      </w:r>
      <w:r>
        <w:rPr>
          <w:sz w:val="20"/>
          <w:szCs w:val="20"/>
          <w:highlight w:val="yellow"/>
        </w:rPr>
        <w:t>does not guarantee that the Task will be cancelled</w:t>
      </w:r>
      <w:r>
        <w:rPr>
          <w:sz w:val="20"/>
          <w:szCs w:val="20"/>
        </w:rPr>
        <w:t>, although suppressing cancellation completely is not common and is actively discouraged.”</w:t>
      </w:r>
    </w:p>
  </w:comment>
  <w:comment w:id="256" w:author="Stephen Michell" w:date="2022-09-07T14:25:00Z" w:initials="SM">
    <w:p w14:paraId="1F7FD2F0" w14:textId="77777777" w:rsidR="006013E2" w:rsidRDefault="006013E2" w:rsidP="00120B6D">
      <w:r>
        <w:rPr>
          <w:rStyle w:val="CommentReference"/>
        </w:rPr>
        <w:annotationRef/>
      </w:r>
      <w:r>
        <w:rPr>
          <w:sz w:val="20"/>
          <w:szCs w:val="20"/>
        </w:rPr>
        <w:t>This could be accomplished with a global flag or by using one of the following wait conditions:</w:t>
      </w:r>
    </w:p>
    <w:p w14:paraId="05CBFC9C" w14:textId="77777777" w:rsidR="006013E2" w:rsidRDefault="006013E2" w:rsidP="00120B6D">
      <w:r>
        <w:rPr>
          <w:sz w:val="20"/>
          <w:szCs w:val="20"/>
        </w:rPr>
        <w:t>• FIRST_COMPLETED — Returns when the first task completes.</w:t>
      </w:r>
    </w:p>
    <w:p w14:paraId="7DA6A1B8" w14:textId="77777777" w:rsidR="006013E2" w:rsidRDefault="006013E2" w:rsidP="00120B6D">
      <w:r>
        <w:rPr>
          <w:sz w:val="20"/>
          <w:szCs w:val="20"/>
        </w:rPr>
        <w:t>• ALL_COMPLETED — Returns when all tasks are complete. If an exception is raised in a task then it is noted, however, instead of stopping execution, all other tasks are allowed to complete.</w:t>
      </w:r>
    </w:p>
    <w:p w14:paraId="7C9700C2" w14:textId="77777777" w:rsidR="006013E2" w:rsidRDefault="006013E2" w:rsidP="00120B6D">
      <w:r>
        <w:rPr>
          <w:sz w:val="20"/>
          <w:szCs w:val="20"/>
        </w:rPr>
        <w:t>• FIRST_EXCEPTION —Same as ALL_COMPLETED with the change that the function immediately returns if an exception is raised by a task, irrespective of whether other tasks have been completed or not.</w:t>
      </w:r>
    </w:p>
  </w:comment>
  <w:comment w:id="280" w:author="Stephen Michell" w:date="2022-10-19T15:34:00Z" w:initials="SM">
    <w:p w14:paraId="287EC206" w14:textId="77777777" w:rsidR="006013E2" w:rsidRDefault="006013E2" w:rsidP="008B582E">
      <w:r>
        <w:rPr>
          <w:rStyle w:val="CommentReference"/>
        </w:rPr>
        <w:annotationRef/>
      </w:r>
      <w:r>
        <w:rPr>
          <w:sz w:val="20"/>
          <w:szCs w:val="20"/>
        </w:rPr>
        <w:t>SSS - check if there is a mechanism to close individual asyncio tasks, or if one always closes the event loop. If the second, then this part is essentially blank.</w:t>
      </w:r>
    </w:p>
  </w:comment>
  <w:comment w:id="281" w:author="Sean J McDonagh" w:date="2022-11-15T09:26:00Z" w:initials="SM">
    <w:p w14:paraId="0C3947CC" w14:textId="3F4EDDF4" w:rsidR="006013E2" w:rsidRDefault="006013E2">
      <w:pPr>
        <w:pStyle w:val="CommentText"/>
      </w:pPr>
      <w:r>
        <w:rPr>
          <w:rStyle w:val="CommentReference"/>
        </w:rPr>
        <w:annotationRef/>
      </w:r>
      <w:r>
        <w:t>Previous response to this comment is now incorporated into the text</w:t>
      </w:r>
    </w:p>
  </w:comment>
  <w:comment w:id="368" w:author="ploedere" w:date="2022-02-07T03:07:00Z" w:initials="p">
    <w:p w14:paraId="77814B5B" w14:textId="21E628DD" w:rsidR="006013E2" w:rsidRDefault="006013E2" w:rsidP="00492A72">
      <w:pPr>
        <w:pStyle w:val="CommentText"/>
      </w:pPr>
      <w:r>
        <w:rPr>
          <w:rStyle w:val="CommentReference"/>
        </w:rPr>
        <w:annotationRef/>
      </w:r>
      <w:r>
        <w:t>Maybe the wrong word here? Task, process, future…?</w:t>
      </w:r>
    </w:p>
  </w:comment>
  <w:comment w:id="369" w:author="McDonagh, Sean" w:date="2022-02-07T03:07:00Z" w:initials="p">
    <w:p w14:paraId="3634DDFE" w14:textId="77777777" w:rsidR="006013E2" w:rsidRDefault="006013E2" w:rsidP="00492A72">
      <w:pPr>
        <w:pStyle w:val="CommentText"/>
      </w:pPr>
      <w:r>
        <w:rPr>
          <w:rStyle w:val="CommentReference"/>
        </w:rPr>
        <w:annotationRef/>
      </w:r>
      <w:r>
        <w:t xml:space="preserve">Externally terminating threads should never be done. </w:t>
      </w:r>
    </w:p>
  </w:comment>
  <w:comment w:id="384" w:author="Stephen Michell" w:date="2022-02-07T03:07:00Z" w:initials="">
    <w:p w14:paraId="25351D89" w14:textId="77777777" w:rsidR="006013E2" w:rsidRDefault="006013E2" w:rsidP="00492A72">
      <w:pPr>
        <w:widowControl w:val="0"/>
        <w:rPr>
          <w:rFonts w:ascii="Arial" w:eastAsia="Arial" w:hAnsi="Arial" w:cs="Arial"/>
          <w:color w:val="000000"/>
        </w:rPr>
      </w:pPr>
      <w:r>
        <w:rPr>
          <w:rFonts w:ascii="Arial" w:eastAsia="Arial" w:hAnsi="Arial" w:cs="Arial"/>
          <w:color w:val="000000"/>
        </w:rPr>
        <w:t>yyy AI – Sean – These vulnerabilities need to be documented under .1.</w:t>
      </w:r>
    </w:p>
  </w:comment>
  <w:comment w:id="415" w:author="Stephen Michell" w:date="2022-06-01T16:18:00Z" w:initials="SM">
    <w:p w14:paraId="49A021A1" w14:textId="100AA987" w:rsidR="006013E2" w:rsidRDefault="006013E2">
      <w:pPr>
        <w:pStyle w:val="CommentText"/>
      </w:pPr>
      <w:r>
        <w:rPr>
          <w:rStyle w:val="CommentReference"/>
        </w:rPr>
        <w:annotationRef/>
      </w:r>
      <w:r>
        <w:t>Check this.</w:t>
      </w:r>
    </w:p>
  </w:comment>
  <w:comment w:id="446" w:author="McDonagh, Sean" w:date="2021-07-11T10:11:00Z" w:initials="MS">
    <w:p w14:paraId="3F7FA99A" w14:textId="77777777" w:rsidR="006013E2" w:rsidRDefault="006013E2" w:rsidP="00AB2865">
      <w:pPr>
        <w:pStyle w:val="CommentText"/>
      </w:pPr>
      <w:r>
        <w:rPr>
          <w:rStyle w:val="CommentReference"/>
        </w:rPr>
        <w:annotationRef/>
      </w:r>
      <w:r>
        <w:t>Ref. Python Core Developer Raymond Hettinger:</w:t>
      </w:r>
    </w:p>
    <w:p w14:paraId="1F9A5A64" w14:textId="77777777" w:rsidR="006013E2" w:rsidRDefault="00D95C66" w:rsidP="00AB2865">
      <w:pPr>
        <w:pStyle w:val="CommentText"/>
      </w:pPr>
      <w:hyperlink r:id="rId14" w:history="1">
        <w:r w:rsidR="006013E2">
          <w:rPr>
            <w:rStyle w:val="Hyperlink"/>
          </w:rPr>
          <w:t>Threading Example — PyBay 2017 Keynote documentation</w:t>
        </w:r>
      </w:hyperlink>
      <w:r w:rsidR="006013E2">
        <w:t xml:space="preserve"> RR1001</w:t>
      </w:r>
    </w:p>
  </w:comment>
  <w:comment w:id="451" w:author="McDonagh, Sean" w:date="2021-07-11T10:42:00Z" w:initials="MS">
    <w:p w14:paraId="0A8D5D7D" w14:textId="4D6A04F8" w:rsidR="006013E2" w:rsidRDefault="006013E2" w:rsidP="009A2782">
      <w:pPr>
        <w:pStyle w:val="CommentText"/>
      </w:pPr>
      <w:r>
        <w:rPr>
          <w:rStyle w:val="CommentReference"/>
        </w:rPr>
        <w:annotationRef/>
      </w:r>
      <w:r>
        <w:t>RR 1004 – “Sometimes you need a global variable to communicate between functions. Global variables work great for this purpose in a single threaded program. In multi-threaded code, it mutable global state is a disaster. The better solution is to use a threading.local() that is global WITHIN a thread but not without.”</w:t>
      </w:r>
    </w:p>
  </w:comment>
  <w:comment w:id="448" w:author="Stephen Michell" w:date="2021-08-25T16:19:00Z" w:initials="SM">
    <w:p w14:paraId="27A44BE3" w14:textId="78A8994C" w:rsidR="006013E2" w:rsidRDefault="006013E2">
      <w:pPr>
        <w:pStyle w:val="CommentText"/>
      </w:pPr>
      <w:r>
        <w:rPr>
          <w:rStyle w:val="CommentReference"/>
        </w:rPr>
        <w:annotationRef/>
      </w:r>
      <w:r>
        <w:t>SSS check on various ways to declare and use threading.local data.</w:t>
      </w:r>
    </w:p>
  </w:comment>
  <w:comment w:id="449" w:author="McDonagh, Sean" w:date="2021-09-12T12:17:00Z" w:initials="MS">
    <w:p w14:paraId="24D9AE9F" w14:textId="31474CCA" w:rsidR="006013E2" w:rsidRDefault="006013E2">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6013E2" w:rsidRDefault="006013E2">
      <w:pPr>
        <w:pStyle w:val="CommentText"/>
      </w:pPr>
    </w:p>
    <w:p w14:paraId="6A02D5BA" w14:textId="77777777" w:rsidR="006013E2" w:rsidRDefault="006013E2" w:rsidP="007B14A4">
      <w:pPr>
        <w:pStyle w:val="CommentText"/>
      </w:pPr>
      <w:r>
        <w:t>import threading</w:t>
      </w:r>
    </w:p>
    <w:p w14:paraId="09CE3F6D" w14:textId="77777777" w:rsidR="006013E2" w:rsidRDefault="006013E2" w:rsidP="007B14A4">
      <w:pPr>
        <w:pStyle w:val="CommentText"/>
      </w:pPr>
    </w:p>
    <w:p w14:paraId="4863FFEE" w14:textId="77777777" w:rsidR="006013E2" w:rsidRDefault="006013E2" w:rsidP="007B14A4">
      <w:pPr>
        <w:pStyle w:val="CommentText"/>
      </w:pPr>
      <w:r>
        <w:t>userName = threading.local()</w:t>
      </w:r>
    </w:p>
    <w:p w14:paraId="3F5E244E" w14:textId="77777777" w:rsidR="006013E2" w:rsidRDefault="006013E2" w:rsidP="007B14A4">
      <w:pPr>
        <w:pStyle w:val="CommentText"/>
      </w:pPr>
    </w:p>
    <w:p w14:paraId="19A38BD2" w14:textId="77777777" w:rsidR="006013E2" w:rsidRDefault="006013E2" w:rsidP="007B14A4">
      <w:pPr>
        <w:pStyle w:val="CommentText"/>
      </w:pPr>
      <w:r>
        <w:t>def Func(name_id):</w:t>
      </w:r>
    </w:p>
    <w:p w14:paraId="3237B5B5" w14:textId="77777777" w:rsidR="006013E2" w:rsidRDefault="006013E2" w:rsidP="007B14A4">
      <w:pPr>
        <w:pStyle w:val="CommentText"/>
      </w:pPr>
      <w:r>
        <w:t xml:space="preserve">    userName.val = name_id</w:t>
      </w:r>
    </w:p>
    <w:p w14:paraId="1E429FFF" w14:textId="77777777" w:rsidR="006013E2" w:rsidRDefault="006013E2" w:rsidP="007B14A4">
      <w:pPr>
        <w:pStyle w:val="CommentText"/>
      </w:pPr>
      <w:r>
        <w:t xml:space="preserve">    print(userName.val)</w:t>
      </w:r>
    </w:p>
    <w:p w14:paraId="7D00B8CC" w14:textId="77777777" w:rsidR="006013E2" w:rsidRDefault="006013E2" w:rsidP="007B14A4">
      <w:pPr>
        <w:pStyle w:val="CommentText"/>
      </w:pPr>
    </w:p>
    <w:p w14:paraId="1FBE6F09" w14:textId="77777777" w:rsidR="006013E2" w:rsidRDefault="006013E2" w:rsidP="007B14A4">
      <w:pPr>
        <w:pStyle w:val="CommentText"/>
      </w:pPr>
      <w:r>
        <w:t>Thread1 = threading.Thread(target=Func("Name1"))</w:t>
      </w:r>
    </w:p>
    <w:p w14:paraId="67B668BC" w14:textId="77777777" w:rsidR="006013E2" w:rsidRDefault="006013E2" w:rsidP="007B14A4">
      <w:pPr>
        <w:pStyle w:val="CommentText"/>
      </w:pPr>
      <w:r>
        <w:t>Thread2 = threading.Thread(target=Func("Name2"))</w:t>
      </w:r>
    </w:p>
    <w:p w14:paraId="5BDCE48A" w14:textId="77777777" w:rsidR="006013E2" w:rsidRDefault="006013E2" w:rsidP="007B14A4">
      <w:pPr>
        <w:pStyle w:val="CommentText"/>
      </w:pPr>
    </w:p>
    <w:p w14:paraId="44385FB8" w14:textId="78B7A7A9" w:rsidR="006013E2" w:rsidRDefault="006013E2" w:rsidP="007B14A4">
      <w:pPr>
        <w:pStyle w:val="CommentText"/>
      </w:pPr>
      <w:r>
        <w:t># start the threads</w:t>
      </w:r>
    </w:p>
    <w:p w14:paraId="41BCEAAA" w14:textId="77777777" w:rsidR="006013E2" w:rsidRDefault="006013E2" w:rsidP="007B14A4">
      <w:pPr>
        <w:pStyle w:val="CommentText"/>
      </w:pPr>
      <w:r>
        <w:t>Thread1.start()</w:t>
      </w:r>
    </w:p>
    <w:p w14:paraId="078346EA" w14:textId="77777777" w:rsidR="006013E2" w:rsidRDefault="006013E2" w:rsidP="007B14A4">
      <w:pPr>
        <w:pStyle w:val="CommentText"/>
      </w:pPr>
      <w:r>
        <w:t>Thread2.start()</w:t>
      </w:r>
    </w:p>
    <w:p w14:paraId="5244399A" w14:textId="77777777" w:rsidR="006013E2" w:rsidRDefault="006013E2" w:rsidP="007B14A4">
      <w:pPr>
        <w:pStyle w:val="CommentText"/>
      </w:pPr>
    </w:p>
    <w:p w14:paraId="1E62A46F" w14:textId="0A824326" w:rsidR="006013E2" w:rsidRDefault="006013E2" w:rsidP="007B14A4">
      <w:pPr>
        <w:pStyle w:val="CommentText"/>
      </w:pPr>
      <w:r>
        <w:t># wait for threads to complete</w:t>
      </w:r>
    </w:p>
    <w:p w14:paraId="494B07D9" w14:textId="77777777" w:rsidR="006013E2" w:rsidRDefault="006013E2" w:rsidP="007B14A4">
      <w:pPr>
        <w:pStyle w:val="CommentText"/>
      </w:pPr>
      <w:r>
        <w:t>Thread1.join()</w:t>
      </w:r>
    </w:p>
    <w:p w14:paraId="32B46865" w14:textId="77777777" w:rsidR="006013E2" w:rsidRDefault="006013E2" w:rsidP="007B14A4">
      <w:pPr>
        <w:pStyle w:val="CommentText"/>
      </w:pPr>
      <w:r>
        <w:t>Thread2.join()</w:t>
      </w:r>
    </w:p>
    <w:p w14:paraId="66A4BA47" w14:textId="77777777" w:rsidR="006013E2" w:rsidRDefault="006013E2" w:rsidP="007B14A4">
      <w:pPr>
        <w:pStyle w:val="CommentText"/>
      </w:pPr>
      <w:r>
        <w:t>------- OUTPUT ------------</w:t>
      </w:r>
    </w:p>
    <w:p w14:paraId="10039F09" w14:textId="77777777" w:rsidR="006013E2" w:rsidRDefault="006013E2" w:rsidP="000537ED">
      <w:pPr>
        <w:pStyle w:val="CommentText"/>
      </w:pPr>
      <w:r>
        <w:t>Name1</w:t>
      </w:r>
    </w:p>
    <w:p w14:paraId="44D0BD9E" w14:textId="75F8E552" w:rsidR="006013E2" w:rsidRDefault="006013E2" w:rsidP="000537ED">
      <w:pPr>
        <w:pStyle w:val="CommentText"/>
      </w:pPr>
      <w:r>
        <w:t>Name2</w:t>
      </w:r>
    </w:p>
  </w:comment>
  <w:comment w:id="450" w:author="McDonagh, Sean" w:date="2022-01-26T06:09:00Z" w:initials="MS">
    <w:p w14:paraId="598BAD46" w14:textId="6AFF18CD" w:rsidR="006013E2" w:rsidRDefault="006013E2">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507" w:author="McDonagh, Sean" w:date="2021-07-12T11:33:00Z" w:initials="MS">
    <w:p w14:paraId="30F8508F" w14:textId="77777777" w:rsidR="006013E2" w:rsidRDefault="006013E2" w:rsidP="006013E2">
      <w:r>
        <w:rPr>
          <w:rStyle w:val="CommentReference"/>
        </w:rPr>
        <w:annotationRef/>
      </w:r>
      <w:r>
        <w:rPr>
          <w:rFonts w:ascii="Calibri" w:eastAsia="Calibri" w:hAnsi="Calibri" w:cs="Calibri"/>
          <w:sz w:val="20"/>
          <w:szCs w:val="20"/>
          <w:lang w:val="en-US"/>
        </w:rPr>
        <w:t xml:space="preserve">Copied into 6.63 Protocol lock errors. Need to decide where to put it. </w:t>
      </w:r>
    </w:p>
  </w:comment>
  <w:comment w:id="538" w:author="McDonagh, Sean" w:date="2021-07-11T14:24:00Z" w:initials="MS">
    <w:p w14:paraId="3B07F89C" w14:textId="157E8D02" w:rsidR="006013E2" w:rsidRDefault="006013E2" w:rsidP="00397922">
      <w:pPr>
        <w:pStyle w:val="CommentText"/>
      </w:pPr>
      <w:r>
        <w:rPr>
          <w:rStyle w:val="CommentReference"/>
        </w:rPr>
        <w:annotationRef/>
      </w:r>
      <w:r>
        <w:t>Ref. Python Core Developer Raymond Hettinger:</w:t>
      </w:r>
    </w:p>
    <w:p w14:paraId="3BD94074" w14:textId="641AD22D" w:rsidR="006013E2" w:rsidRDefault="006013E2" w:rsidP="00397922">
      <w:pPr>
        <w:pStyle w:val="CommentText"/>
      </w:pPr>
      <w:r>
        <w:t>RR 1002</w:t>
      </w:r>
    </w:p>
  </w:comment>
  <w:comment w:id="535" w:author="Stephen Michell" w:date="2021-07-12T15:58:00Z" w:initials="SM">
    <w:p w14:paraId="48C8C376" w14:textId="2C91D866" w:rsidR="006013E2" w:rsidRDefault="006013E2">
      <w:pPr>
        <w:pStyle w:val="CommentText"/>
      </w:pPr>
      <w:r>
        <w:rPr>
          <w:rStyle w:val="CommentReference"/>
        </w:rPr>
        <w:annotationRef/>
      </w:r>
      <w:r>
        <w:t>Research difference between join on processes and join on threads.</w:t>
      </w:r>
    </w:p>
  </w:comment>
  <w:comment w:id="561" w:author="McDonagh, Sean" w:date="2021-07-12T08:43:00Z" w:initials="MS">
    <w:p w14:paraId="25D0BCA7" w14:textId="6C4EB3D1" w:rsidR="006013E2" w:rsidRDefault="006013E2" w:rsidP="00711830">
      <w:pPr>
        <w:pStyle w:val="CommentText"/>
      </w:pPr>
      <w:r>
        <w:rPr>
          <w:rStyle w:val="CommentReference"/>
        </w:rPr>
        <w:annotationRef/>
      </w:r>
      <w:r>
        <w:t xml:space="preserve">Ref: </w:t>
      </w:r>
      <w:hyperlink r:id="rId15"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570" w:author="McDonagh, Sean" w:date="2021-07-12T08:55:00Z" w:initials="MS">
    <w:p w14:paraId="28D0CC32" w14:textId="3307AC81" w:rsidR="006013E2" w:rsidRDefault="006013E2">
      <w:pPr>
        <w:pStyle w:val="CommentText"/>
      </w:pPr>
      <w:r>
        <w:rPr>
          <w:rStyle w:val="CommentReference"/>
        </w:rPr>
        <w:annotationRef/>
      </w:r>
      <w:hyperlink r:id="rId16"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655" w:author="ploedere" w:date="2021-06-21T22:09:00Z" w:initials="p">
    <w:p w14:paraId="4DA25CB8" w14:textId="4178415F" w:rsidR="006013E2" w:rsidRDefault="006013E2">
      <w:pPr>
        <w:pStyle w:val="CommentText"/>
      </w:pPr>
      <w:r>
        <w:rPr>
          <w:rStyle w:val="CommentReference"/>
        </w:rPr>
        <w:annotationRef/>
      </w:r>
      <w:r>
        <w:t xml:space="preserve">Here, too, any guidance ought to have an explanation of the vulnerability avoided in the text of 61.1. </w:t>
      </w:r>
    </w:p>
    <w:p w14:paraId="0CBCC903" w14:textId="77777777" w:rsidR="006013E2" w:rsidRDefault="006013E2">
      <w:pPr>
        <w:pStyle w:val="CommentText"/>
      </w:pPr>
    </w:p>
    <w:p w14:paraId="3D70A5B7" w14:textId="4AE64618" w:rsidR="006013E2" w:rsidRDefault="006013E2">
      <w:pPr>
        <w:pStyle w:val="CommentText"/>
      </w:pPr>
      <w:r>
        <w:t xml:space="preserve">Needs work.  </w:t>
      </w:r>
    </w:p>
    <w:p w14:paraId="7366D42A" w14:textId="64808318" w:rsidR="006013E2" w:rsidRDefault="006013E2">
      <w:pPr>
        <w:pStyle w:val="CommentText"/>
      </w:pPr>
      <w:r>
        <w:t>Stephen and Sean to communicate.</w:t>
      </w:r>
    </w:p>
  </w:comment>
  <w:comment w:id="726" w:author="McDonagh, Sean" w:date="2022-07-20T06:31:00Z" w:initials="MS">
    <w:p w14:paraId="12DF90FB" w14:textId="5EBA440A" w:rsidR="006013E2" w:rsidRDefault="006013E2">
      <w:pPr>
        <w:pStyle w:val="CommentText"/>
      </w:pPr>
      <w:r>
        <w:rPr>
          <w:rStyle w:val="CommentReference"/>
        </w:rPr>
        <w:annotationRef/>
      </w:r>
      <w:r>
        <w:t>This scenario can be handled using exception hooks. See example in text</w:t>
      </w:r>
    </w:p>
  </w:comment>
  <w:comment w:id="729" w:author="McDonagh, Sean" w:date="2022-07-20T06:32:00Z" w:initials="MS">
    <w:p w14:paraId="2F4B1D73" w14:textId="33970611" w:rsidR="006013E2" w:rsidRDefault="006013E2">
      <w:pPr>
        <w:pStyle w:val="CommentText"/>
      </w:pPr>
      <w:r>
        <w:rPr>
          <w:rStyle w:val="CommentReference"/>
        </w:rPr>
        <w:annotationRef/>
      </w:r>
      <w:r>
        <w:t xml:space="preserve">This scenario can be handled using a global flag to allow child threads to either continue, or stop, as desired. For example: </w:t>
      </w:r>
    </w:p>
    <w:p w14:paraId="7246E4DF" w14:textId="77777777" w:rsidR="006013E2" w:rsidRDefault="006013E2">
      <w:pPr>
        <w:pStyle w:val="CommentText"/>
      </w:pPr>
    </w:p>
    <w:p w14:paraId="07A91928" w14:textId="2CAD373C" w:rsidR="006013E2" w:rsidRDefault="006013E2" w:rsidP="00680FE8">
      <w:pPr>
        <w:pStyle w:val="CommentText"/>
      </w:pPr>
      <w:r w:rsidRPr="00680FE8">
        <w:t>from time import sleep</w:t>
      </w:r>
      <w:r w:rsidRPr="00680FE8">
        <w:br/>
        <w:t>import threading</w:t>
      </w:r>
      <w:r w:rsidRPr="00680FE8">
        <w:br/>
      </w:r>
      <w:r w:rsidRPr="00680FE8">
        <w:br/>
        <w:t>def foo():</w:t>
      </w:r>
      <w:r w:rsidRPr="00680FE8">
        <w:br/>
        <w:t xml:space="preserve">    print('In foo child thread ...')</w:t>
      </w:r>
      <w:r w:rsidRPr="00680FE8">
        <w:br/>
        <w:t xml:space="preserve">    for i in range(</w:t>
      </w:r>
      <w:r w:rsidRPr="00680FE8">
        <w:rPr>
          <w:b/>
          <w:bCs/>
        </w:rPr>
        <w:t>10</w:t>
      </w:r>
      <w:r w:rsidRPr="00680FE8">
        <w:t>):</w:t>
      </w:r>
      <w:r w:rsidRPr="00680FE8">
        <w:br/>
        <w:t xml:space="preserve">        if stop_threads:</w:t>
      </w:r>
      <w:r w:rsidRPr="00680FE8">
        <w:br/>
        <w:t xml:space="preserve">            break</w:t>
      </w:r>
      <w:r w:rsidRPr="00680FE8">
        <w:br/>
        <w:t xml:space="preserve">        print(i)</w:t>
      </w:r>
      <w:r w:rsidRPr="00680FE8">
        <w:br/>
        <w:t xml:space="preserve">        sleep(</w:t>
      </w:r>
      <w:r w:rsidRPr="00680FE8">
        <w:rPr>
          <w:b/>
          <w:bCs/>
        </w:rPr>
        <w:t>.1</w:t>
      </w:r>
      <w:r w:rsidRPr="00680FE8">
        <w:t>)</w:t>
      </w:r>
      <w:r w:rsidRPr="00680FE8">
        <w:br/>
      </w:r>
      <w:r w:rsidRPr="00680FE8">
        <w:br/>
        <w:t>def main():</w:t>
      </w:r>
      <w:r w:rsidRPr="00680FE8">
        <w:br/>
        <w:t xml:space="preserve">    global stop_threads</w:t>
      </w:r>
      <w:r w:rsidRPr="00680FE8">
        <w:br/>
        <w:t xml:space="preserve">    thread = threading.Thread(target=foo</w:t>
      </w:r>
      <w:r w:rsidRPr="00680FE8">
        <w:rPr>
          <w:b/>
          <w:bCs/>
        </w:rPr>
        <w:t xml:space="preserve">, </w:t>
      </w:r>
      <w:r w:rsidRPr="00680FE8">
        <w:t>name='My foo thread')</w:t>
      </w:r>
      <w:r w:rsidRPr="00680FE8">
        <w:br/>
        <w:t xml:space="preserve">    thread.start()</w:t>
      </w:r>
      <w:r w:rsidRPr="00680FE8">
        <w:br/>
        <w:t xml:space="preserve">    sleep(</w:t>
      </w:r>
      <w:r w:rsidRPr="00680FE8">
        <w:rPr>
          <w:b/>
          <w:bCs/>
        </w:rPr>
        <w:t>.5</w:t>
      </w:r>
      <w:r w:rsidRPr="00680FE8">
        <w:t>)</w:t>
      </w:r>
      <w:r w:rsidRPr="00680FE8">
        <w:br/>
        <w:t xml:space="preserve">    try:</w:t>
      </w:r>
      <w:r w:rsidRPr="00680FE8">
        <w:br/>
        <w:t xml:space="preserve">        raise Exception()</w:t>
      </w:r>
      <w:r w:rsidRPr="00680FE8">
        <w:br/>
        <w:t xml:space="preserve">    except:</w:t>
      </w:r>
      <w:r w:rsidRPr="00680FE8">
        <w:br/>
        <w:t xml:space="preserve">        print(f"Exception in thread: {threading.current_thread().name}")</w:t>
      </w:r>
      <w:r w:rsidRPr="00680FE8">
        <w:br/>
        <w:t xml:space="preserve">        stop_threads = True</w:t>
      </w:r>
      <w:r w:rsidRPr="00680FE8">
        <w:br/>
        <w:t xml:space="preserve">    thread.join()</w:t>
      </w:r>
      <w:r w:rsidRPr="00680FE8">
        <w:br/>
        <w:t xml:space="preserve">    print('Finishing main thread ...')</w:t>
      </w:r>
      <w:r w:rsidRPr="00680FE8">
        <w:br/>
      </w:r>
      <w:r w:rsidRPr="00680FE8">
        <w:br/>
        <w:t>if __name__ == "__main__":</w:t>
      </w:r>
      <w:r w:rsidRPr="00680FE8">
        <w:br/>
        <w:t xml:space="preserve">    stop_threads = False</w:t>
      </w:r>
      <w:r w:rsidRPr="00680FE8">
        <w:br/>
        <w:t xml:space="preserve">    main()</w:t>
      </w:r>
    </w:p>
    <w:p w14:paraId="0C2CB977" w14:textId="77777777" w:rsidR="006013E2" w:rsidRPr="00680FE8" w:rsidRDefault="006013E2" w:rsidP="00680FE8">
      <w:pPr>
        <w:pStyle w:val="CommentText"/>
      </w:pPr>
    </w:p>
    <w:p w14:paraId="1D35991A" w14:textId="77777777" w:rsidR="006013E2" w:rsidRDefault="006013E2">
      <w:pPr>
        <w:pStyle w:val="CommentText"/>
      </w:pPr>
      <w:r>
        <w:t>-----OUTPUT----</w:t>
      </w:r>
    </w:p>
    <w:p w14:paraId="23FA6867" w14:textId="77777777" w:rsidR="006013E2" w:rsidRDefault="006013E2" w:rsidP="00D144A2">
      <w:pPr>
        <w:pStyle w:val="CommentText"/>
      </w:pPr>
      <w:r>
        <w:t>In foo child thread ...</w:t>
      </w:r>
    </w:p>
    <w:p w14:paraId="5883F7A1" w14:textId="77777777" w:rsidR="006013E2" w:rsidRDefault="006013E2" w:rsidP="00D144A2">
      <w:pPr>
        <w:pStyle w:val="CommentText"/>
      </w:pPr>
      <w:r>
        <w:t>0</w:t>
      </w:r>
    </w:p>
    <w:p w14:paraId="59BFCEE0" w14:textId="77777777" w:rsidR="006013E2" w:rsidRDefault="006013E2" w:rsidP="00D144A2">
      <w:pPr>
        <w:pStyle w:val="CommentText"/>
      </w:pPr>
      <w:r>
        <w:t>1</w:t>
      </w:r>
    </w:p>
    <w:p w14:paraId="2E705D17" w14:textId="77777777" w:rsidR="006013E2" w:rsidRDefault="006013E2" w:rsidP="00D144A2">
      <w:pPr>
        <w:pStyle w:val="CommentText"/>
      </w:pPr>
      <w:r>
        <w:t>2</w:t>
      </w:r>
    </w:p>
    <w:p w14:paraId="27AFFC8B" w14:textId="77777777" w:rsidR="006013E2" w:rsidRDefault="006013E2" w:rsidP="00D144A2">
      <w:pPr>
        <w:pStyle w:val="CommentText"/>
      </w:pPr>
      <w:r>
        <w:t>3</w:t>
      </w:r>
    </w:p>
    <w:p w14:paraId="25783B63" w14:textId="77777777" w:rsidR="006013E2" w:rsidRDefault="006013E2" w:rsidP="00D144A2">
      <w:pPr>
        <w:pStyle w:val="CommentText"/>
      </w:pPr>
      <w:r>
        <w:t>4</w:t>
      </w:r>
    </w:p>
    <w:p w14:paraId="108B051B" w14:textId="77777777" w:rsidR="006013E2" w:rsidRDefault="006013E2" w:rsidP="00D144A2">
      <w:pPr>
        <w:pStyle w:val="CommentText"/>
      </w:pPr>
      <w:r>
        <w:t>Exception in thread: MainThread</w:t>
      </w:r>
    </w:p>
    <w:p w14:paraId="4D57A64A" w14:textId="404FA2DE" w:rsidR="006013E2" w:rsidRDefault="006013E2" w:rsidP="00D144A2">
      <w:pPr>
        <w:pStyle w:val="CommentText"/>
      </w:pPr>
      <w:r>
        <w:t>Finishing main thread ...</w:t>
      </w:r>
    </w:p>
  </w:comment>
  <w:comment w:id="827" w:author="McDonagh, Sean" w:date="2021-07-12T10:33:00Z" w:initials="MS">
    <w:p w14:paraId="23878FFA" w14:textId="77777777" w:rsidR="006013E2" w:rsidRDefault="006013E2" w:rsidP="00A73AE6">
      <w:pPr>
        <w:pStyle w:val="CommentText"/>
      </w:pPr>
      <w:r>
        <w:t xml:space="preserve">Ref: </w:t>
      </w:r>
      <w:r>
        <w:rPr>
          <w:rStyle w:val="CommentReference"/>
        </w:rPr>
        <w:annotationRef/>
      </w:r>
      <w:hyperlink r:id="rId17" w:anchor="sharing-state-between-processes" w:history="1">
        <w:r>
          <w:rPr>
            <w:rStyle w:val="Hyperlink"/>
          </w:rPr>
          <w:t>multiprocessing — Process-based parallelism — Python 3.9.6 documentation</w:t>
        </w:r>
      </w:hyperlink>
    </w:p>
  </w:comment>
  <w:comment w:id="853" w:author="Stephen Michell" w:date="2022-09-07T14:14:00Z" w:initials="SM">
    <w:p w14:paraId="53F6AD01" w14:textId="604522DD" w:rsidR="006013E2" w:rsidRDefault="006013E2" w:rsidP="00956EFB">
      <w:r>
        <w:rPr>
          <w:rStyle w:val="CommentReference"/>
        </w:rPr>
        <w:annotationRef/>
      </w:r>
      <w:r>
        <w:rPr>
          <w:sz w:val="20"/>
          <w:szCs w:val="20"/>
        </w:rPr>
        <w:t xml:space="preserve">Comment from Sean: If we decide to keep this example, this will need modification. </w:t>
      </w:r>
    </w:p>
  </w:comment>
  <w:comment w:id="941" w:author="McDonagh, Sean" w:date="2021-07-12T10:33:00Z" w:initials="MS">
    <w:p w14:paraId="062AB089" w14:textId="77777777" w:rsidR="006013E2" w:rsidRDefault="006013E2" w:rsidP="00A73AE6">
      <w:pPr>
        <w:pStyle w:val="CommentText"/>
      </w:pPr>
      <w:r>
        <w:t xml:space="preserve">Ref: </w:t>
      </w:r>
      <w:r>
        <w:rPr>
          <w:rStyle w:val="CommentReference"/>
        </w:rPr>
        <w:annotationRef/>
      </w:r>
      <w:hyperlink r:id="rId18" w:anchor="sharing-state-between-processes" w:history="1">
        <w:r>
          <w:rPr>
            <w:rStyle w:val="Hyperlink"/>
          </w:rPr>
          <w:t>multiprocessing — Process-based parallelism — Python 3.9.6 documentation</w:t>
        </w:r>
      </w:hyperlink>
    </w:p>
  </w:comment>
  <w:comment w:id="960" w:author="Stephen Michell" w:date="2022-09-07T14:24:00Z" w:initials="SM">
    <w:p w14:paraId="7AE9674F" w14:textId="77777777" w:rsidR="006013E2" w:rsidRDefault="006013E2" w:rsidP="00956EFB">
      <w:r>
        <w:rPr>
          <w:rStyle w:val="CommentReference"/>
        </w:rPr>
        <w:annotationRef/>
      </w:r>
      <w:r>
        <w:rPr>
          <w:sz w:val="20"/>
          <w:szCs w:val="20"/>
        </w:rPr>
        <w:t>Exceptions that occur in coroutines are not necessarily propagated to main() since it is a peer within the event loop. The exception does propagate up to the scheduler and then back to main() at which time the asyncio.wait parameters determine if main() is called on the next pass through the event loop, or whether all tasks have to complete before main() is called.  See additional info in comment below.</w:t>
      </w:r>
    </w:p>
  </w:comment>
  <w:comment w:id="994" w:author="McDonagh, Sean" w:date="2022-06-22T03:03:00Z" w:initials="MS">
    <w:p w14:paraId="03E7B434" w14:textId="3F5221F6" w:rsidR="006013E2" w:rsidRDefault="006013E2">
      <w:pPr>
        <w:pStyle w:val="CommentText"/>
      </w:pPr>
      <w:r>
        <w:rPr>
          <w:rStyle w:val="CommentReference"/>
        </w:rPr>
        <w:annotationRef/>
      </w:r>
      <w:r>
        <w:t>Here is a very good reference that explains asyncio exception handling:</w:t>
      </w:r>
    </w:p>
    <w:p w14:paraId="50E505AF" w14:textId="330BF4BC" w:rsidR="006013E2" w:rsidRDefault="00D95C66">
      <w:pPr>
        <w:pStyle w:val="CommentText"/>
      </w:pPr>
      <w:hyperlink r:id="rId19" w:history="1">
        <w:r w:rsidR="006013E2" w:rsidRPr="002B56AC">
          <w:rPr>
            <w:rStyle w:val="Hyperlink"/>
          </w:rPr>
          <w:t>https://python.plainenglish.io/how-to-manage-exceptions-when-waiting-on-multiple-asyncio-tasks-a5530ac10f02</w:t>
        </w:r>
      </w:hyperlink>
    </w:p>
    <w:p w14:paraId="5F64386E" w14:textId="4F384465" w:rsidR="006013E2" w:rsidRDefault="006013E2">
      <w:pPr>
        <w:pStyle w:val="CommentText"/>
      </w:pPr>
    </w:p>
    <w:p w14:paraId="3CA4A60A" w14:textId="22028AE1" w:rsidR="006013E2" w:rsidRDefault="006013E2">
      <w:pPr>
        <w:pStyle w:val="CommentText"/>
      </w:pPr>
      <w:r>
        <w:t>Here are some recommendations taken directly from the above reference:</w:t>
      </w:r>
    </w:p>
    <w:p w14:paraId="353DC609" w14:textId="52A8457E" w:rsidR="006013E2" w:rsidRPr="002F6011" w:rsidRDefault="006013E2" w:rsidP="0059692D">
      <w:pPr>
        <w:numPr>
          <w:ilvl w:val="0"/>
          <w:numId w:val="111"/>
        </w:numPr>
        <w:spacing w:before="100" w:beforeAutospacing="1" w:after="100" w:afterAutospacing="1"/>
        <w:rPr>
          <w:i/>
        </w:rPr>
      </w:pPr>
      <w:r>
        <w:t xml:space="preserve">“ </w:t>
      </w:r>
      <w:r w:rsidRPr="002F6011">
        <w:rPr>
          <w:i/>
        </w:rPr>
        <w:t>Plan how you will handle pending tasks and exceptions. It is difficult to debug asyncio code when there is no code to explicitly handle these conditions.</w:t>
      </w:r>
    </w:p>
    <w:p w14:paraId="1DE31A71" w14:textId="5D667849" w:rsidR="006013E2" w:rsidRPr="002F6011" w:rsidRDefault="006013E2" w:rsidP="0059692D">
      <w:pPr>
        <w:numPr>
          <w:ilvl w:val="0"/>
          <w:numId w:val="111"/>
        </w:numPr>
        <w:spacing w:before="100" w:beforeAutospacing="1" w:after="100" w:afterAutospacing="1"/>
        <w:rPr>
          <w:i/>
        </w:rPr>
      </w:pPr>
      <w:r w:rsidRPr="002F6011">
        <w:rPr>
          <w:i/>
        </w:rPr>
        <w:t xml:space="preserve">There is a high probability that tasks that throw exceptions will return earlier than those that return a value result. This means they will appear earlier, if not first, in the inerrable list. Therefore, the first task for which </w:t>
      </w:r>
      <w:r w:rsidRPr="002F6011">
        <w:rPr>
          <w:rFonts w:ascii="Courier New" w:hAnsi="Courier New" w:cs="Courier New"/>
          <w:i/>
          <w:sz w:val="20"/>
          <w:szCs w:val="20"/>
        </w:rPr>
        <w:t>result()</w:t>
      </w:r>
      <w:r w:rsidRPr="002F6011">
        <w:rPr>
          <w:i/>
        </w:rPr>
        <w:t xml:space="preserve"> method is called may throw an exception, in which case you may want to process all other results and cancel pending tasks before re-throwing this error.</w:t>
      </w:r>
    </w:p>
    <w:p w14:paraId="2C7A2C5B" w14:textId="77777777" w:rsidR="006013E2" w:rsidRPr="002F6011" w:rsidRDefault="006013E2" w:rsidP="0059692D">
      <w:pPr>
        <w:numPr>
          <w:ilvl w:val="0"/>
          <w:numId w:val="111"/>
        </w:numPr>
        <w:spacing w:before="100" w:beforeAutospacing="1" w:after="100" w:afterAutospacing="1"/>
        <w:rPr>
          <w:i/>
        </w:rPr>
      </w:pPr>
      <w:r w:rsidRPr="002F6011">
        <w:rPr>
          <w:i/>
        </w:rPr>
        <w:t xml:space="preserve">The ordering of activities following </w:t>
      </w:r>
      <w:r w:rsidRPr="002F6011">
        <w:rPr>
          <w:rFonts w:ascii="Courier New" w:hAnsi="Courier New" w:cs="Courier New"/>
          <w:i/>
          <w:sz w:val="20"/>
          <w:szCs w:val="20"/>
        </w:rPr>
        <w:t>asyncio.wait</w:t>
      </w:r>
      <w:r w:rsidRPr="002F6011">
        <w:rPr>
          <w:i/>
        </w:rPr>
        <w:t xml:space="preserve"> may be important in your implementation. Work out the most appropriate order for cancelling pending tasks, getting results, testing for and handling exceptions.</w:t>
      </w:r>
    </w:p>
    <w:p w14:paraId="3FA68477" w14:textId="3C2C3974" w:rsidR="006013E2" w:rsidRDefault="006013E2" w:rsidP="001C351F">
      <w:pPr>
        <w:numPr>
          <w:ilvl w:val="0"/>
          <w:numId w:val="111"/>
        </w:numPr>
        <w:spacing w:before="100" w:beforeAutospacing="1" w:after="100" w:afterAutospacing="1"/>
      </w:pPr>
      <w:r w:rsidRPr="002F6011">
        <w:rPr>
          <w:i/>
        </w:rPr>
        <w:t>If more than one task throws an exception you may need to work out how to aggregate them into a single error message that can be re-thrown once all other tasks have been processed.</w:t>
      </w:r>
      <w:r w:rsidRPr="0059692D">
        <w:rPr>
          <w:i/>
        </w:rPr>
        <w:t>”</w:t>
      </w:r>
    </w:p>
  </w:comment>
  <w:comment w:id="1059" w:author="McDonagh, Sean" w:date="2022-07-13T10:21:00Z" w:initials="MS">
    <w:p w14:paraId="06464EF7" w14:textId="77777777" w:rsidR="006013E2" w:rsidRDefault="006013E2" w:rsidP="00FA574F">
      <w:pPr>
        <w:pStyle w:val="CommentText"/>
      </w:pPr>
      <w:r>
        <w:rPr>
          <w:rStyle w:val="CommentReference"/>
        </w:rPr>
        <w:annotationRef/>
      </w:r>
      <w:r>
        <w:t xml:space="preserve">Using the </w:t>
      </w:r>
      <w:r w:rsidRPr="001E4BF2">
        <w:rPr>
          <w:rFonts w:ascii="Courier New" w:hAnsi="Courier New" w:cs="Courier New"/>
          <w:b/>
        </w:rPr>
        <w:t>task.result()</w:t>
      </w:r>
      <w:r>
        <w:t xml:space="preserve"> method inside of a 2</w:t>
      </w:r>
      <w:r w:rsidRPr="00464F57">
        <w:rPr>
          <w:vertAlign w:val="superscript"/>
        </w:rPr>
        <w:t>nd</w:t>
      </w:r>
      <w:r>
        <w:t xml:space="preserve"> </w:t>
      </w:r>
      <w:r w:rsidRPr="001E4BF2">
        <w:rPr>
          <w:rFonts w:ascii="Courier New" w:hAnsi="Courier New" w:cs="Courier New"/>
          <w:b/>
        </w:rPr>
        <w:t>try</w:t>
      </w:r>
      <w:r>
        <w:rPr>
          <w:rFonts w:ascii="Courier New" w:hAnsi="Courier New" w:cs="Courier New"/>
          <w:b/>
        </w:rPr>
        <w:t>:</w:t>
      </w:r>
      <w:r>
        <w:t xml:space="preserve"> statement causes the exception to be re-thrown and ensures that all tasks are removed from the event loop prior to termination of the calling routine, </w:t>
      </w:r>
      <w:r w:rsidRPr="001E4BF2">
        <w:rPr>
          <w:rFonts w:ascii="Courier New" w:hAnsi="Courier New" w:cs="Courier New"/>
          <w:b/>
        </w:rPr>
        <w:t>main()</w:t>
      </w:r>
      <w:r>
        <w:t xml:space="preserve"> in this example.  </w:t>
      </w:r>
    </w:p>
  </w:comment>
  <w:comment w:id="1081" w:author="ploedere" w:date="2021-06-21T22:19:00Z" w:initials="p">
    <w:p w14:paraId="30642F62" w14:textId="02476C95" w:rsidR="006013E2" w:rsidRDefault="006013E2">
      <w:pPr>
        <w:pStyle w:val="CommentText"/>
      </w:pPr>
      <w:r>
        <w:rPr>
          <w:rStyle w:val="CommentReference"/>
        </w:rPr>
        <w:annotationRef/>
      </w:r>
      <w:r>
        <w:t>sss Please sort out the words about killing concurrent entities.</w:t>
      </w:r>
    </w:p>
  </w:comment>
  <w:comment w:id="1082" w:author="Sean J McDonagh" w:date="2022-11-16T13:28:00Z" w:initials="SM">
    <w:p w14:paraId="740BBFF7" w14:textId="22D330A4" w:rsidR="006013E2" w:rsidRDefault="006013E2">
      <w:pPr>
        <w:pStyle w:val="CommentText"/>
      </w:pPr>
      <w:r>
        <w:rPr>
          <w:rStyle w:val="CommentReference"/>
        </w:rPr>
        <w:annotationRef/>
      </w:r>
      <w:r>
        <w:t>Termination is now addressed in each of the three concurrency models above; delete this comment?</w:t>
      </w:r>
    </w:p>
  </w:comment>
  <w:comment w:id="1105" w:author="Stephen Michell" w:date="2021-07-12T16:41:00Z" w:initials="SM">
    <w:p w14:paraId="3F7A4BA5" w14:textId="379AAC8F" w:rsidR="006013E2" w:rsidRDefault="006013E2">
      <w:pPr>
        <w:pStyle w:val="CommentText"/>
      </w:pPr>
      <w:r>
        <w:rPr>
          <w:rStyle w:val="CommentReference"/>
        </w:rPr>
        <w:annotationRef/>
      </w:r>
      <w:r w:rsidRPr="000724CA">
        <w:t>https://docs.python.org/3/library/multiprocessing.html#sharing-state-between-processes</w:t>
      </w:r>
    </w:p>
  </w:comment>
  <w:comment w:id="1108" w:author="McDonagh, Sean" w:date="2021-07-12T10:32:00Z" w:initials="MS">
    <w:p w14:paraId="0793ABE5" w14:textId="3EAE4A2E" w:rsidR="006013E2" w:rsidRDefault="006013E2">
      <w:pPr>
        <w:pStyle w:val="CommentText"/>
      </w:pPr>
      <w:r>
        <w:rPr>
          <w:rStyle w:val="CommentReference"/>
        </w:rPr>
        <w:annotationRef/>
      </w:r>
      <w:r>
        <w:t>Example here?</w:t>
      </w:r>
    </w:p>
  </w:comment>
  <w:comment w:id="1109" w:author="Sean J McDonagh" w:date="2022-11-16T13:29:00Z" w:initials="SM">
    <w:p w14:paraId="4638C744" w14:textId="408E6A33" w:rsidR="006013E2" w:rsidRDefault="006013E2">
      <w:pPr>
        <w:pStyle w:val="CommentText"/>
      </w:pPr>
      <w:r>
        <w:rPr>
          <w:rStyle w:val="CommentReference"/>
        </w:rPr>
        <w:annotationRef/>
      </w:r>
      <w:r>
        <w:t>Delete this comment?</w:t>
      </w:r>
    </w:p>
  </w:comment>
  <w:comment w:id="1091" w:author="McDonagh, Sean" w:date="2021-07-11T10:26:00Z" w:initials="MS">
    <w:p w14:paraId="152452C9" w14:textId="40565B6E" w:rsidR="006013E2" w:rsidRDefault="006013E2">
      <w:pPr>
        <w:pStyle w:val="CommentText"/>
      </w:pPr>
      <w:r>
        <w:rPr>
          <w:rStyle w:val="CommentReference"/>
        </w:rPr>
        <w:annotationRef/>
      </w:r>
      <w:r>
        <w:t xml:space="preserve">Derived from the Python documentation.  Ref: Ref: </w:t>
      </w:r>
      <w:hyperlink r:id="rId20" w:anchor="sharing-state-between-processes" w:history="1">
        <w:r>
          <w:rPr>
            <w:rStyle w:val="Hyperlink"/>
          </w:rPr>
          <w:t>multiprocessing — Process-based parallelism — Python 3.9.6 documentation</w:t>
        </w:r>
      </w:hyperlink>
    </w:p>
  </w:comment>
  <w:comment w:id="1113" w:author="McDonagh, Sean" w:date="2021-07-12T10:33:00Z" w:initials="MS">
    <w:p w14:paraId="46D70A68" w14:textId="4A074728" w:rsidR="006013E2" w:rsidRDefault="006013E2">
      <w:pPr>
        <w:pStyle w:val="CommentText"/>
      </w:pPr>
      <w:r>
        <w:t xml:space="preserve">Ref: </w:t>
      </w:r>
      <w:r>
        <w:rPr>
          <w:rStyle w:val="CommentReference"/>
        </w:rPr>
        <w:annotationRef/>
      </w:r>
      <w:hyperlink r:id="rId21" w:anchor="sharing-state-between-processes" w:history="1">
        <w:r>
          <w:rPr>
            <w:rStyle w:val="Hyperlink"/>
          </w:rPr>
          <w:t>multiprocessing — Process-based parallelism — Python 3.9.6 documentation</w:t>
        </w:r>
      </w:hyperlink>
    </w:p>
  </w:comment>
  <w:comment w:id="1168" w:author="Stephen Michell" w:date="2022-11-16T16:58:00Z" w:initials="SM">
    <w:p w14:paraId="08D60243" w14:textId="77777777" w:rsidR="006013E2" w:rsidRDefault="006013E2" w:rsidP="006013E2">
      <w:r>
        <w:rPr>
          <w:rStyle w:val="CommentReference"/>
        </w:rPr>
        <w:annotationRef/>
      </w:r>
      <w:r>
        <w:rPr>
          <w:rFonts w:ascii="Calibri" w:eastAsia="Calibri" w:hAnsi="Calibri" w:cs="Calibri"/>
          <w:sz w:val="20"/>
          <w:szCs w:val="20"/>
          <w:lang w:val="en-US"/>
        </w:rPr>
        <w:t>SSS - split into Threading, Processes, and Asyncio tasks.</w:t>
      </w:r>
    </w:p>
    <w:p w14:paraId="15217097" w14:textId="77777777" w:rsidR="006013E2" w:rsidRDefault="006013E2" w:rsidP="006013E2"/>
    <w:p w14:paraId="3EE8FB14" w14:textId="77777777" w:rsidR="006013E2" w:rsidRDefault="006013E2" w:rsidP="006013E2">
      <w:r>
        <w:rPr>
          <w:rFonts w:ascii="Calibri" w:eastAsia="Calibri" w:hAnsi="Calibri" w:cs="Calibri"/>
          <w:sz w:val="20"/>
          <w:szCs w:val="20"/>
          <w:lang w:val="en-US"/>
        </w:rPr>
        <w:t>Thank you!</w:t>
      </w:r>
    </w:p>
  </w:comment>
  <w:comment w:id="1169" w:author="Sean J McDonagh" w:date="2022-11-18T01:18:00Z" w:initials="SM">
    <w:p w14:paraId="0C6A2D38" w14:textId="6055650E" w:rsidR="006013E2" w:rsidRDefault="006013E2">
      <w:pPr>
        <w:pStyle w:val="CommentText"/>
      </w:pPr>
      <w:r>
        <w:rPr>
          <w:rStyle w:val="CommentReference"/>
        </w:rPr>
        <w:annotationRef/>
      </w:r>
    </w:p>
  </w:comment>
  <w:comment w:id="1267" w:author="ploedere" w:date="2021-06-21T22:06:00Z" w:initials="p">
    <w:p w14:paraId="33A774C3" w14:textId="0AF50287" w:rsidR="006013E2" w:rsidRDefault="006013E2"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6013E2" w:rsidRDefault="006013E2" w:rsidP="002346A2">
      <w:pPr>
        <w:pStyle w:val="CommentText"/>
      </w:pPr>
      <w:r>
        <w:t>(Applies to 61.1. as a whole.)</w:t>
      </w:r>
    </w:p>
  </w:comment>
  <w:comment w:id="1271" w:author="Stephen Michell" w:date="2022-12-14T16:21:00Z" w:initials="SM">
    <w:p w14:paraId="579EA386" w14:textId="77777777" w:rsidR="00321E44" w:rsidRDefault="00321E44" w:rsidP="000F7CBE">
      <w:r>
        <w:rPr>
          <w:rStyle w:val="CommentReference"/>
        </w:rPr>
        <w:annotationRef/>
      </w:r>
      <w:r>
        <w:rPr>
          <w:rFonts w:ascii="Calibri" w:eastAsia="Calibri" w:hAnsi="Calibri" w:cs="Calibri"/>
          <w:sz w:val="20"/>
          <w:szCs w:val="20"/>
          <w:lang w:val="en-US"/>
        </w:rPr>
        <w:t>Talk about semaphores, or remove the avoidance mechanism that discusses semaphores.</w:t>
      </w:r>
    </w:p>
  </w:comment>
  <w:comment w:id="1399" w:author="ploedere" w:date="2021-06-21T22:06:00Z" w:initials="p">
    <w:p w14:paraId="4E1177D7" w14:textId="7BF433C0" w:rsidR="00321E44" w:rsidRDefault="00321E44" w:rsidP="00321E44">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0F2F49E0" w14:textId="77777777" w:rsidR="00321E44" w:rsidRDefault="00321E44" w:rsidP="00321E44">
      <w:pPr>
        <w:pStyle w:val="CommentText"/>
      </w:pPr>
      <w:r>
        <w:t>(Applies to 61.1. as a whole.)</w:t>
      </w:r>
    </w:p>
  </w:comment>
  <w:comment w:id="1405" w:author="Stephen Michell" w:date="2021-07-12T16:48:00Z" w:initials="SM">
    <w:p w14:paraId="5E566D47" w14:textId="4BCCC16A" w:rsidR="006013E2" w:rsidRDefault="006013E2">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1406" w:author="Stephen Michell" w:date="2022-12-14T15:56:00Z" w:initials="SM">
    <w:p w14:paraId="58243F0F" w14:textId="77777777" w:rsidR="00321E44" w:rsidRDefault="00321E44" w:rsidP="00253444">
      <w:r>
        <w:rPr>
          <w:rStyle w:val="CommentReference"/>
        </w:rPr>
        <w:annotationRef/>
      </w:r>
      <w:r>
        <w:rPr>
          <w:rFonts w:ascii="Calibri" w:eastAsia="Calibri" w:hAnsi="Calibri" w:cs="Calibri"/>
          <w:sz w:val="20"/>
          <w:szCs w:val="20"/>
          <w:lang w:val="en-US"/>
        </w:rPr>
        <w:t>This example shows a vulnerability that also happens in sequential code, hence belongs elsewhere. Sean, please look for a place.</w:t>
      </w:r>
    </w:p>
  </w:comment>
  <w:comment w:id="1408" w:author="McDonagh, Sean" w:date="2021-07-12T12:44:00Z" w:initials="MS">
    <w:p w14:paraId="2EFBC8D2" w14:textId="0193F6BF" w:rsidR="006013E2" w:rsidRDefault="006013E2" w:rsidP="0052443C">
      <w:pPr>
        <w:pStyle w:val="CommentText"/>
      </w:pPr>
      <w:r>
        <w:rPr>
          <w:rStyle w:val="CommentReference"/>
        </w:rPr>
        <w:annotationRef/>
      </w:r>
      <w:r>
        <w:t>RR 1003</w:t>
      </w:r>
    </w:p>
  </w:comment>
  <w:comment w:id="1425" w:author="Stephen Michell" w:date="2022-12-14T15:38:00Z" w:initials="SM">
    <w:p w14:paraId="6B0C4E0D" w14:textId="77777777" w:rsidR="00321E44" w:rsidRDefault="00321E44" w:rsidP="00840E81">
      <w:r>
        <w:rPr>
          <w:rStyle w:val="CommentReference"/>
        </w:rPr>
        <w:annotationRef/>
      </w:r>
      <w:r>
        <w:rPr>
          <w:rFonts w:ascii="Calibri" w:eastAsia="Calibri" w:hAnsi="Calibri" w:cs="Calibri"/>
          <w:sz w:val="20"/>
          <w:szCs w:val="20"/>
          <w:lang w:val="en-US"/>
        </w:rPr>
        <w:t>I think this is suspect. Discuss next time.</w:t>
      </w:r>
    </w:p>
  </w:comment>
  <w:comment w:id="1422" w:author="McDonagh, Sean" w:date="2021-07-12T11:33:00Z" w:initials="MS">
    <w:p w14:paraId="79D90975" w14:textId="521B4BB2" w:rsidR="006013E2" w:rsidRDefault="006013E2" w:rsidP="006F035F">
      <w:pPr>
        <w:pStyle w:val="CommentText"/>
      </w:pPr>
      <w:r>
        <w:rPr>
          <w:rStyle w:val="CommentReference"/>
        </w:rPr>
        <w:annotationRef/>
      </w:r>
      <w:r>
        <w:t>Possibly move this to language reference section? Also, further research on asyncio behaviours is needed.</w:t>
      </w:r>
    </w:p>
  </w:comment>
  <w:comment w:id="1423" w:author="Stephen Michell" w:date="2022-11-16T16:28:00Z" w:initials="SM">
    <w:p w14:paraId="040031F6" w14:textId="77777777" w:rsidR="006013E2" w:rsidRDefault="006013E2" w:rsidP="006013E2">
      <w:r>
        <w:rPr>
          <w:rStyle w:val="CommentReference"/>
        </w:rPr>
        <w:annotationRef/>
      </w:r>
      <w:r>
        <w:rPr>
          <w:rFonts w:ascii="Calibri" w:eastAsia="Calibri" w:hAnsi="Calibri" w:cs="Calibri"/>
          <w:sz w:val="20"/>
          <w:szCs w:val="20"/>
          <w:lang w:val="en-US"/>
        </w:rPr>
        <w:t>Copied from 6.60.1</w:t>
      </w:r>
    </w:p>
  </w:comment>
  <w:comment w:id="1485" w:author="Stephen Michell" w:date="2022-12-14T15:37:00Z" w:initials="SM">
    <w:p w14:paraId="1D71C46E" w14:textId="77777777" w:rsidR="00321E44" w:rsidRDefault="00321E44" w:rsidP="006D4190">
      <w:r>
        <w:rPr>
          <w:rStyle w:val="CommentReference"/>
        </w:rPr>
        <w:annotationRef/>
      </w:r>
      <w:r>
        <w:rPr>
          <w:rFonts w:ascii="Calibri" w:eastAsia="Calibri" w:hAnsi="Calibri" w:cs="Calibri"/>
          <w:sz w:val="20"/>
          <w:szCs w:val="20"/>
          <w:lang w:val="en-US"/>
        </w:rPr>
        <w:t>Explain in clause 5.</w:t>
      </w:r>
    </w:p>
  </w:comment>
  <w:comment w:id="1583" w:author="Stephen Michell" w:date="2019-07-15T08:55:00Z" w:initials="">
    <w:p w14:paraId="6B977872" w14:textId="30896FCD" w:rsidR="006013E2" w:rsidRDefault="006013E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584" w:author="ploedere" w:date="2021-06-21T22:24:00Z" w:initials="p">
    <w:p w14:paraId="0C25DDCE" w14:textId="5D0408B4" w:rsidR="006013E2" w:rsidRDefault="006013E2">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6013E2" w:rsidRDefault="006013E2">
      <w:pPr>
        <w:pStyle w:val="CommentText"/>
      </w:pPr>
      <w:r>
        <w:t xml:space="preserve">Your own locks. </w:t>
      </w:r>
    </w:p>
  </w:comment>
  <w:comment w:id="1587" w:author="ploedere" w:date="2021-06-21T22:24:00Z" w:initials="p">
    <w:p w14:paraId="703743A2" w14:textId="2925FDFC" w:rsidR="006013E2" w:rsidRDefault="006013E2">
      <w:pPr>
        <w:pStyle w:val="CommentText"/>
      </w:pPr>
      <w:r>
        <w:rPr>
          <w:rStyle w:val="CommentReference"/>
        </w:rPr>
        <w:annotationRef/>
      </w:r>
      <w:r>
        <w:t>A Python concept? Different from locks?</w:t>
      </w:r>
    </w:p>
  </w:comment>
  <w:comment w:id="1588" w:author="McDonagh, Sean" w:date="2021-07-12T13:07:00Z" w:initials="MS">
    <w:p w14:paraId="767BD34C" w14:textId="77777777" w:rsidR="006013E2" w:rsidRDefault="006013E2">
      <w:pPr>
        <w:pStyle w:val="CommentText"/>
      </w:pPr>
      <w:r>
        <w:rPr>
          <w:rStyle w:val="CommentReference"/>
        </w:rPr>
        <w:annotationRef/>
      </w:r>
      <w:r>
        <w:t xml:space="preserve">Ref: </w:t>
      </w:r>
    </w:p>
    <w:p w14:paraId="3BE02BB2" w14:textId="77777777" w:rsidR="006013E2" w:rsidRDefault="00D95C66">
      <w:pPr>
        <w:pStyle w:val="CommentText"/>
      </w:pPr>
      <w:hyperlink r:id="rId22" w:anchor="asyncio.Semaphore" w:history="1">
        <w:r w:rsidR="006013E2">
          <w:rPr>
            <w:rStyle w:val="Hyperlink"/>
          </w:rPr>
          <w:t>Synchronization Primitives — Python 3.9.6 documentation</w:t>
        </w:r>
      </w:hyperlink>
    </w:p>
    <w:p w14:paraId="19FCD6B8" w14:textId="28D48A67" w:rsidR="006013E2" w:rsidRDefault="006013E2">
      <w:pPr>
        <w:pStyle w:val="CommentText"/>
      </w:pPr>
      <w:r>
        <w:t xml:space="preserve">Also </w:t>
      </w:r>
      <w:hyperlink r:id="rId23" w:anchor="sharing-state-between-processes" w:history="1">
        <w:r w:rsidRPr="00C52F55">
          <w:rPr>
            <w:rStyle w:val="Hyperlink"/>
          </w:rPr>
          <w:t>https://docs.python.org/3/library/multiprocessing.html#sharing-state-between-processes</w:t>
        </w:r>
      </w:hyperlink>
    </w:p>
    <w:p w14:paraId="2FBDF441" w14:textId="2A0842F1" w:rsidR="006013E2" w:rsidRDefault="006013E2">
      <w:pPr>
        <w:pStyle w:val="CommentText"/>
      </w:pPr>
    </w:p>
  </w:comment>
  <w:comment w:id="1590" w:author="Stephen Michell" w:date="2022-12-14T16:24:00Z" w:initials="SM">
    <w:p w14:paraId="787B3852" w14:textId="77777777" w:rsidR="00321E44" w:rsidRDefault="00321E44" w:rsidP="00700B62">
      <w:r>
        <w:rPr>
          <w:rStyle w:val="CommentReference"/>
        </w:rPr>
        <w:annotationRef/>
      </w:r>
      <w:r>
        <w:rPr>
          <w:rFonts w:ascii="Calibri" w:eastAsia="Calibri" w:hAnsi="Calibri" w:cs="Calibri"/>
          <w:sz w:val="20"/>
          <w:szCs w:val="20"/>
          <w:lang w:val="en-US"/>
        </w:rPr>
        <w:t>Either remove or document in subclause 6.60.1.</w:t>
      </w:r>
    </w:p>
  </w:comment>
  <w:comment w:id="1597" w:author="Stephen Michell" w:date="2021-10-04T15:29:00Z" w:initials="SM">
    <w:p w14:paraId="27857FF1" w14:textId="2A2C88D1" w:rsidR="006013E2" w:rsidRDefault="006013E2" w:rsidP="005027F8">
      <w:pPr>
        <w:pStyle w:val="CommentText"/>
      </w:pPr>
      <w:r>
        <w:rPr>
          <w:rStyle w:val="CommentReference"/>
        </w:rPr>
        <w:annotationRef/>
      </w:r>
      <w:r>
        <w:t>This needs coverage in the subsubclause 1 above.</w:t>
      </w:r>
    </w:p>
  </w:comment>
  <w:comment w:id="1594" w:author="Stephen Michell" w:date="2022-10-19T16:12:00Z" w:initials="SM">
    <w:p w14:paraId="478A0E8D" w14:textId="77777777" w:rsidR="006013E2" w:rsidRDefault="006013E2" w:rsidP="005027F8">
      <w:r>
        <w:rPr>
          <w:rStyle w:val="CommentReference"/>
        </w:rPr>
        <w:annotationRef/>
      </w:r>
      <w:r>
        <w:rPr>
          <w:sz w:val="20"/>
          <w:szCs w:val="20"/>
        </w:rPr>
        <w:t>These likely belong in 6.63 Protocol lock errors.</w:t>
      </w:r>
    </w:p>
  </w:comment>
  <w:comment w:id="1595" w:author="Stephen Michell" w:date="2022-12-14T16:57:00Z" w:initials="SM">
    <w:p w14:paraId="4A3CC9A3" w14:textId="77777777" w:rsidR="00321E44" w:rsidRDefault="00321E44" w:rsidP="00F6089C">
      <w:r>
        <w:rPr>
          <w:rStyle w:val="CommentReference"/>
        </w:rPr>
        <w:annotationRef/>
      </w:r>
      <w:r>
        <w:rPr>
          <w:rFonts w:ascii="Calibri" w:eastAsia="Calibri" w:hAnsi="Calibri" w:cs="Calibri"/>
          <w:sz w:val="20"/>
          <w:szCs w:val="20"/>
          <w:lang w:val="en-US"/>
        </w:rPr>
        <w:t>Explanations needed in 6.63.1.</w:t>
      </w:r>
    </w:p>
  </w:comment>
  <w:comment w:id="1604" w:author="ploedere" w:date="2022-01-12T22:49:00Z" w:initials="p">
    <w:p w14:paraId="6F72606B" w14:textId="19105AE4" w:rsidR="006013E2" w:rsidRDefault="006013E2">
      <w:pPr>
        <w:pStyle w:val="CommentText"/>
      </w:pPr>
      <w:r>
        <w:rPr>
          <w:rStyle w:val="CommentReference"/>
        </w:rPr>
        <w:annotationRef/>
      </w:r>
      <w:r>
        <w:t>Does not belong here as text</w:t>
      </w:r>
    </w:p>
  </w:comment>
  <w:comment w:id="1605" w:author="Wagoner, Larry D." w:date="2022-06-08T13:27:00Z" w:initials="WLD">
    <w:p w14:paraId="107440A3" w14:textId="332AB73E" w:rsidR="006013E2" w:rsidRDefault="006013E2">
      <w:pPr>
        <w:pStyle w:val="CommentText"/>
      </w:pPr>
      <w:r>
        <w:rPr>
          <w:rStyle w:val="CommentReference"/>
        </w:rPr>
        <w:annotationRef/>
      </w:r>
      <w:r>
        <w:t>Attempted to fix – could also move this note to the end of the list.</w:t>
      </w:r>
    </w:p>
  </w:comment>
  <w:comment w:id="1608" w:author="Stephen Michell" w:date="2017-09-27T10:22:00Z" w:initials="">
    <w:p w14:paraId="2CF4AAD8" w14:textId="18DC5B85" w:rsidR="006013E2" w:rsidRDefault="006013E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Note from Nick Coghlan:</w:t>
      </w:r>
    </w:p>
    <w:p w14:paraId="414AFD01" w14:textId="77777777" w:rsidR="006013E2" w:rsidRDefault="006013E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6013E2" w:rsidRDefault="006013E2">
      <w:pPr>
        <w:widowControl w:val="0"/>
        <w:pBdr>
          <w:top w:val="nil"/>
          <w:left w:val="nil"/>
          <w:bottom w:val="nil"/>
          <w:right w:val="nil"/>
          <w:between w:val="nil"/>
        </w:pBdr>
        <w:rPr>
          <w:rFonts w:ascii="Arial" w:eastAsia="Arial" w:hAnsi="Arial" w:cs="Arial"/>
          <w:color w:val="000000"/>
        </w:rPr>
      </w:pPr>
    </w:p>
    <w:p w14:paraId="42574BF7" w14:textId="77777777" w:rsidR="006013E2" w:rsidRDefault="006013E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609" w:author="Wagoner, Larry D." w:date="2020-09-15T12:21:00Z" w:initials="WLD">
    <w:p w14:paraId="7A61EC2D" w14:textId="72E5E38A" w:rsidR="006013E2" w:rsidRPr="00F4698B" w:rsidRDefault="006013E2">
      <w:pPr>
        <w:pStyle w:val="CommentText"/>
        <w:rPr>
          <w:sz w:val="24"/>
        </w:rPr>
      </w:pPr>
      <w:r>
        <w:rPr>
          <w:rStyle w:val="CommentReference"/>
        </w:rPr>
        <w:annotationRef/>
      </w:r>
      <w:r w:rsidRPr="00F4698B">
        <w:rPr>
          <w:sz w:val="24"/>
        </w:rPr>
        <w:t>See Sean’s reply in 6.60. Suggest deleting this comment or moving it to 6.60.</w:t>
      </w:r>
    </w:p>
  </w:comment>
  <w:comment w:id="1610" w:author="Stephen Michell" w:date="2022-03-09T15:16:00Z" w:initials="SM">
    <w:p w14:paraId="791776B3" w14:textId="3BE88468" w:rsidR="006013E2" w:rsidRDefault="006013E2">
      <w:pPr>
        <w:pStyle w:val="CommentText"/>
      </w:pPr>
      <w:r>
        <w:rPr>
          <w:rStyle w:val="CommentReference"/>
        </w:rPr>
        <w:annotationRef/>
      </w:r>
      <w:r>
        <w:t>All: Look up potential cross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196372C0" w15:done="0"/>
  <w15:commentEx w15:paraId="67862189" w15:done="0"/>
  <w15:commentEx w15:paraId="783DEB9C" w15:paraIdParent="67862189"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723E0C14" w15:done="0"/>
  <w15:commentEx w15:paraId="05158B0D" w15:done="0"/>
  <w15:commentEx w15:paraId="7536249B" w15:paraIdParent="05158B0D" w15:done="0"/>
  <w15:commentEx w15:paraId="08F32409" w15:done="0"/>
  <w15:commentEx w15:paraId="1384A112" w15:done="0"/>
  <w15:commentEx w15:paraId="6A09BD61" w15:done="0"/>
  <w15:commentEx w15:paraId="6B5E0215" w15:done="0"/>
  <w15:commentEx w15:paraId="775A4E11" w15:done="0"/>
  <w15:commentEx w15:paraId="4C590F22" w15:done="0"/>
  <w15:commentEx w15:paraId="2FE30E10" w15:paraIdParent="4C590F22" w15:done="0"/>
  <w15:commentEx w15:paraId="7A773905" w15:done="0"/>
  <w15:commentEx w15:paraId="5F3FC386" w15:paraIdParent="7A773905" w15:done="0"/>
  <w15:commentEx w15:paraId="02C3FE59" w15:done="0"/>
  <w15:commentEx w15:paraId="71997E40" w15:paraIdParent="02C3FE59" w15:done="0"/>
  <w15:commentEx w15:paraId="0473308E" w15:done="0"/>
  <w15:commentEx w15:paraId="521A63F1" w15:done="0"/>
  <w15:commentEx w15:paraId="116CC7AB" w15:done="0"/>
  <w15:commentEx w15:paraId="12D603A9" w15:paraIdParent="116CC7AB" w15:done="0"/>
  <w15:commentEx w15:paraId="1534A8B7" w15:done="0"/>
  <w15:commentEx w15:paraId="203933CC" w15:paraIdParent="1534A8B7" w15:done="0"/>
  <w15:commentEx w15:paraId="7D7527F5" w15:paraIdParent="1534A8B7" w15:done="0"/>
  <w15:commentEx w15:paraId="128AEB6D" w15:done="0"/>
  <w15:commentEx w15:paraId="76766D2A" w15:paraIdParent="128AEB6D" w15:done="0"/>
  <w15:commentEx w15:paraId="3846E9C8" w15:done="0"/>
  <w15:commentEx w15:paraId="4F14A8A3" w15:paraIdParent="3846E9C8" w15:done="0"/>
  <w15:commentEx w15:paraId="738C259D" w15:done="0"/>
  <w15:commentEx w15:paraId="7C9700C2" w15:done="0"/>
  <w15:commentEx w15:paraId="287EC206" w15:done="1"/>
  <w15:commentEx w15:paraId="0C3947CC" w15:paraIdParent="287EC206" w15:done="1"/>
  <w15:commentEx w15:paraId="77814B5B" w15:done="0"/>
  <w15:commentEx w15:paraId="3634DDFE" w15:paraIdParent="77814B5B" w15:done="0"/>
  <w15:commentEx w15:paraId="25351D89" w15:done="0"/>
  <w15:commentEx w15:paraId="49A021A1" w15:done="0"/>
  <w15:commentEx w15:paraId="1F9A5A64"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3BD94074" w15:done="0"/>
  <w15:commentEx w15:paraId="48C8C376" w15:done="0"/>
  <w15:commentEx w15:paraId="25D0BCA7" w15:done="0"/>
  <w15:commentEx w15:paraId="28D0CC32" w15:done="0"/>
  <w15:commentEx w15:paraId="7366D42A" w15:done="0"/>
  <w15:commentEx w15:paraId="12DF90FB" w15:done="0"/>
  <w15:commentEx w15:paraId="4D57A64A" w15:done="0"/>
  <w15:commentEx w15:paraId="23878FFA" w15:done="0"/>
  <w15:commentEx w15:paraId="53F6AD01" w15:done="0"/>
  <w15:commentEx w15:paraId="062AB089" w15:done="0"/>
  <w15:commentEx w15:paraId="7AE9674F" w15:done="0"/>
  <w15:commentEx w15:paraId="3FA68477" w15:done="0"/>
  <w15:commentEx w15:paraId="06464EF7" w15:done="0"/>
  <w15:commentEx w15:paraId="30642F62" w15:done="0"/>
  <w15:commentEx w15:paraId="740BBFF7" w15:paraIdParent="30642F62" w15:done="0"/>
  <w15:commentEx w15:paraId="3F7A4BA5" w15:done="0"/>
  <w15:commentEx w15:paraId="0793ABE5" w15:done="0"/>
  <w15:commentEx w15:paraId="4638C744" w15:paraIdParent="0793ABE5" w15:done="0"/>
  <w15:commentEx w15:paraId="152452C9" w15:done="0"/>
  <w15:commentEx w15:paraId="46D70A68" w15:done="0"/>
  <w15:commentEx w15:paraId="3EE8FB14" w15:done="0"/>
  <w15:commentEx w15:paraId="0C6A2D38" w15:paraIdParent="3EE8FB14" w15:done="0"/>
  <w15:commentEx w15:paraId="3A371DF4" w15:done="0"/>
  <w15:commentEx w15:paraId="579EA386" w15:done="0"/>
  <w15:commentEx w15:paraId="0F2F49E0" w15:done="0"/>
  <w15:commentEx w15:paraId="5E566D47" w15:done="0"/>
  <w15:commentEx w15:paraId="58243F0F" w15:paraIdParent="5E566D47" w15:done="0"/>
  <w15:commentEx w15:paraId="2EFBC8D2" w15:done="0"/>
  <w15:commentEx w15:paraId="6B0C4E0D" w15:done="0"/>
  <w15:commentEx w15:paraId="79D90975" w15:done="0"/>
  <w15:commentEx w15:paraId="040031F6" w15:done="0"/>
  <w15:commentEx w15:paraId="1D71C46E" w15:done="0"/>
  <w15:commentEx w15:paraId="6B977872" w15:done="0"/>
  <w15:commentEx w15:paraId="3E83B002" w15:done="0"/>
  <w15:commentEx w15:paraId="703743A2" w15:done="0"/>
  <w15:commentEx w15:paraId="2FBDF441" w15:paraIdParent="703743A2" w15:done="0"/>
  <w15:commentEx w15:paraId="787B3852" w15:done="0"/>
  <w15:commentEx w15:paraId="27857FF1" w15:done="0"/>
  <w15:commentEx w15:paraId="478A0E8D" w15:done="0"/>
  <w15:commentEx w15:paraId="4A3CC9A3" w15:paraIdParent="478A0E8D" w15:done="0"/>
  <w15:commentEx w15:paraId="6F72606B" w15:done="0"/>
  <w15:commentEx w15:paraId="107440A3" w15:paraIdParent="6F72606B" w15:done="0"/>
  <w15:commentEx w15:paraId="42574BF7" w15:done="0"/>
  <w15:commentEx w15:paraId="7A61EC2D" w15:paraIdParent="42574BF7" w15:done="0"/>
  <w15:commentEx w15:paraId="791776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5DACAD5" w16cex:dateUtc="2021-03-17T13:50:00Z"/>
  <w16cex:commentExtensible w16cex:durableId="25DACAD6" w16cex:dateUtc="2021-06-22T00:38:00Z"/>
  <w16cex:commentExtensible w16cex:durableId="262639EE" w16cex:dateUtc="2022-05-11T17:34:00Z"/>
  <w16cex:commentExtensible w16cex:durableId="260AB76A" w16cex:dateUtc="2022-04-20T20:46:00Z"/>
  <w16cex:commentExtensible w16cex:durableId="26244682" w16cex:dateUtc="2022-05-10T06:02: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5DACAE0" w16cex:dateUtc="2020-01-11T12:12:00Z"/>
  <w16cex:commentExtensible w16cex:durableId="25DACAE1" w16cex:dateUtc="2021-06-22T00:51:00Z"/>
  <w16cex:commentExtensible w16cex:durableId="25DACAE2" w16cex:dateUtc="2021-06-22T00:52:00Z"/>
  <w16cex:commentExtensible w16cex:durableId="265DB31E" w16cex:dateUtc="2022-06-22T19:26:00Z"/>
  <w16cex:commentExtensible w16cex:durableId="260AB5BC" w16cex:dateUtc="2022-04-20T20:39:00Z"/>
  <w16cex:commentExtensible w16cex:durableId="26264E12" w16cex:dateUtc="2022-05-11T19:00:00Z"/>
  <w16cex:commentExtensible w16cex:durableId="265DB47E" w16cex:dateUtc="2022-06-22T19:32:00Z"/>
  <w16cex:commentExtensible w16cex:durableId="26264D79" w16cex:dateUtc="2022-05-11T18:58:00Z"/>
  <w16cex:commentExtensible w16cex:durableId="25DACAF8" w16cex:dateUtc="2019-10-15T23:20:00Z"/>
  <w16cex:commentExtensible w16cex:durableId="25DACAF9" w16cex:dateUtc="2020-09-15T14:12:00Z"/>
  <w16cex:commentExtensible w16cex:durableId="25DACAFA" w16cex:dateUtc="2021-06-22T01:46:00Z"/>
  <w16cex:commentExtensible w16cex:durableId="25DACAFB" w16cex:dateUtc="2020-12-14T20:52:00Z"/>
  <w16cex:commentExtensible w16cex:durableId="25DACAFC" w16cex:dateUtc="2021-03-25T01:45:00Z"/>
  <w16cex:commentExtensible w16cex:durableId="25DACB00" w16cex:dateUtc="2022-02-07T08:07:00Z"/>
  <w16cex:commentExtensible w16cex:durableId="25DACB01" w16cex:dateUtc="2022-02-07T08:07:00Z"/>
  <w16cex:commentExtensible w16cex:durableId="268292D9" w16cex:dateUtc="2022-01-26T20:26:00Z"/>
  <w16cex:commentExtensible w16cex:durableId="268292D8" w16cex:dateUtc="2022-03-15T12:47:00Z"/>
  <w16cex:commentExtensible w16cex:durableId="268292D7" w16cex:dateUtc="2022-05-10T06:05:00Z"/>
  <w16cex:commentExtensible w16cex:durableId="268292D6" w16cex:dateUtc="2022-03-09T21:50:00Z"/>
  <w16cex:commentExtensible w16cex:durableId="268292D5" w16cex:dateUtc="2022-05-10T21:11:00Z"/>
  <w16cex:commentExtensible w16cex:durableId="25DACAFE" w16cex:dateUtc="2021-09-13T17:50:00Z"/>
  <w16cex:commentExtensible w16cex:durableId="25DACAFF" w16cex:dateUtc="2021-10-04T15:08:00Z"/>
  <w16cex:commentExtensible w16cex:durableId="26C33B0A" w16cex:dateUtc="2022-09-07T18:23:00Z"/>
  <w16cex:commentExtensible w16cex:durableId="26C32858" w16cex:dateUtc="2022-09-07T18:25:00Z"/>
  <w16cex:commentExtensible w16cex:durableId="26FA9788" w16cex:dateUtc="2022-10-19T19:34:00Z"/>
  <w16cex:commentExtensible w16cex:durableId="25DACB0B" w16cex:dateUtc="2022-02-07T08:07:00Z"/>
  <w16cex:commentExtensible w16cex:durableId="25DACB0C" w16cex:dateUtc="2022-02-07T08:07:00Z"/>
  <w16cex:commentExtensible w16cex:durableId="25DACB0D" w16cex:dateUtc="2022-02-07T08:07:00Z"/>
  <w16cex:commentExtensible w16cex:durableId="26420FE0" w16cex:dateUtc="2022-06-01T20:18:00Z"/>
  <w16cex:commentExtensible w16cex:durableId="25DACB0F" w16cex:dateUtc="2021-07-11T14:11:00Z"/>
  <w16cex:commentExtensible w16cex:durableId="25DACB11" w16cex:dateUtc="2021-07-11T14:42:00Z"/>
  <w16cex:commentExtensible w16cex:durableId="25DACB12" w16cex:dateUtc="2021-08-25T20:19:00Z"/>
  <w16cex:commentExtensible w16cex:durableId="25DACB13" w16cex:dateUtc="2021-09-12T16:17:00Z"/>
  <w16cex:commentExtensible w16cex:durableId="25DACB14" w16cex:dateUtc="2022-01-26T11:09:00Z"/>
  <w16cex:commentExtensible w16cex:durableId="25DACB15" w16cex:dateUtc="2021-07-12T15:33:00Z"/>
  <w16cex:commentExtensible w16cex:durableId="25DACB16" w16cex:dateUtc="2021-07-11T18:24:00Z"/>
  <w16cex:commentExtensible w16cex:durableId="25DACB17" w16cex:dateUtc="2021-07-12T19:58:00Z"/>
  <w16cex:commentExtensible w16cex:durableId="25DACB18" w16cex:dateUtc="2021-07-12T12:43:00Z"/>
  <w16cex:commentExtensible w16cex:durableId="25DACB19" w16cex:dateUtc="2021-07-12T12:55:00Z"/>
  <w16cex:commentExtensible w16cex:durableId="25DACB1A" w16cex:dateUtc="2021-06-22T02:09:00Z"/>
  <w16cex:commentExtensible w16cex:durableId="26C34228" w16cex:dateUtc="2021-07-12T14:33:00Z"/>
  <w16cex:commentExtensible w16cex:durableId="26C325B5" w16cex:dateUtc="2022-09-07T18:14:00Z"/>
  <w16cex:commentExtensible w16cex:durableId="26C34204" w16cex:dateUtc="2021-07-12T14:33:00Z"/>
  <w16cex:commentExtensible w16cex:durableId="26C3282C" w16cex:dateUtc="2022-09-07T18:24:00Z"/>
  <w16cex:commentExtensible w16cex:durableId="265D04F7" w16cex:dateUtc="2022-06-22T07:03:00Z"/>
  <w16cex:commentExtensible w16cex:durableId="25DACB2B" w16cex:dateUtc="2021-06-22T02:19:00Z"/>
  <w16cex:commentExtensible w16cex:durableId="25DACB2C" w16cex:dateUtc="2021-07-12T20:41:00Z"/>
  <w16cex:commentExtensible w16cex:durableId="25DACB2D" w16cex:dateUtc="2021-07-12T14:32:00Z"/>
  <w16cex:commentExtensible w16cex:durableId="25DACB2E" w16cex:dateUtc="2021-07-11T14:26:00Z"/>
  <w16cex:commentExtensible w16cex:durableId="25DACB2F" w16cex:dateUtc="2021-07-12T14:33:00Z"/>
  <w16cex:commentExtensible w16cex:durableId="271F952A" w16cex:dateUtc="2022-11-16T21:58:00Z"/>
  <w16cex:commentExtensible w16cex:durableId="25DACB30" w16cex:dateUtc="2021-06-22T02:06:00Z"/>
  <w16cex:commentExtensible w16cex:durableId="2744768C" w16cex:dateUtc="2022-12-14T21:21:00Z"/>
  <w16cex:commentExtensible w16cex:durableId="27446D03" w16cex:dateUtc="2021-06-22T02:06:00Z"/>
  <w16cex:commentExtensible w16cex:durableId="25DACB31" w16cex:dateUtc="2021-07-12T20:48:00Z"/>
  <w16cex:commentExtensible w16cex:durableId="274470B4" w16cex:dateUtc="2022-12-14T20:56:00Z"/>
  <w16cex:commentExtensible w16cex:durableId="25DACB32" w16cex:dateUtc="2021-07-12T16:44:00Z"/>
  <w16cex:commentExtensible w16cex:durableId="27446C83" w16cex:dateUtc="2022-12-14T20:38:00Z"/>
  <w16cex:commentExtensible w16cex:durableId="271F8E07" w16cex:dateUtc="2021-07-12T15:33:00Z"/>
  <w16cex:commentExtensible w16cex:durableId="271F8E20" w16cex:dateUtc="2022-11-16T21:28:00Z"/>
  <w16cex:commentExtensible w16cex:durableId="27446C4E" w16cex:dateUtc="2022-12-14T20:37:00Z"/>
  <w16cex:commentExtensible w16cex:durableId="25DACB33" w16cex:dateUtc="2019-07-15T12:55:00Z"/>
  <w16cex:commentExtensible w16cex:durableId="25DACB34" w16cex:dateUtc="2021-06-22T02:24:00Z"/>
  <w16cex:commentExtensible w16cex:durableId="25DACB35" w16cex:dateUtc="2021-06-22T02:24:00Z"/>
  <w16cex:commentExtensible w16cex:durableId="25DACB36" w16cex:dateUtc="2021-07-12T17:07:00Z"/>
  <w16cex:commentExtensible w16cex:durableId="2744772A" w16cex:dateUtc="2022-12-14T21:24:00Z"/>
  <w16cex:commentExtensible w16cex:durableId="27164DB7" w16cex:dateUtc="2021-10-04T19:29:00Z"/>
  <w16cex:commentExtensible w16cex:durableId="27164DB6" w16cex:dateUtc="2022-10-19T20:12:00Z"/>
  <w16cex:commentExtensible w16cex:durableId="27447EF3" w16cex:dateUtc="2022-12-14T21:57:00Z"/>
  <w16cex:commentExtensible w16cex:durableId="25DACB37" w16cex:dateUtc="2022-01-13T03:49:00Z"/>
  <w16cex:commentExtensible w16cex:durableId="265C3F7B" w16cex:dateUtc="2022-06-08T17:27: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0A07E28B" w16cid:durableId="25DACAD5"/>
  <w16cid:commentId w16cid:paraId="5C529E3F" w16cid:durableId="25DACAD6"/>
  <w16cid:commentId w16cid:paraId="196372C0" w16cid:durableId="262639EE"/>
  <w16cid:commentId w16cid:paraId="67862189" w16cid:durableId="260AB76A"/>
  <w16cid:commentId w16cid:paraId="783DEB9C" w16cid:durableId="26244682"/>
  <w16cid:commentId w16cid:paraId="23164B95" w16cid:durableId="25DACADB"/>
  <w16cid:commentId w16cid:paraId="295E67A6" w16cid:durableId="25DACADC"/>
  <w16cid:commentId w16cid:paraId="25BB20F3" w16cid:durableId="25DACADD"/>
  <w16cid:commentId w16cid:paraId="76FF6BD8" w16cid:durableId="25DACADE"/>
  <w16cid:commentId w16cid:paraId="304A5711" w16cid:durableId="25DACAE0"/>
  <w16cid:commentId w16cid:paraId="5B431EE4" w16cid:durableId="25DACAE1"/>
  <w16cid:commentId w16cid:paraId="3904FD06" w16cid:durableId="25DACAE2"/>
  <w16cid:commentId w16cid:paraId="723E0C14" w16cid:durableId="26794D2D"/>
  <w16cid:commentId w16cid:paraId="05158B0D" w16cid:durableId="265DB31E"/>
  <w16cid:commentId w16cid:paraId="7536249B" w16cid:durableId="266E7FEF"/>
  <w16cid:commentId w16cid:paraId="08F32409" w16cid:durableId="271F4C79"/>
  <w16cid:commentId w16cid:paraId="1384A112" w16cid:durableId="260AB5BC"/>
  <w16cid:commentId w16cid:paraId="6A09BD61" w16cid:durableId="26264E12"/>
  <w16cid:commentId w16cid:paraId="6B5E0215" w16cid:durableId="265DB47E"/>
  <w16cid:commentId w16cid:paraId="775A4E11" w16cid:durableId="26264D79"/>
  <w16cid:commentId w16cid:paraId="4C590F22" w16cid:durableId="25DACAF8"/>
  <w16cid:commentId w16cid:paraId="2FE30E10" w16cid:durableId="25DACAF9"/>
  <w16cid:commentId w16cid:paraId="7A773905" w16cid:durableId="25DACAFA"/>
  <w16cid:commentId w16cid:paraId="5F3FC386" w16cid:durableId="271DDF84"/>
  <w16cid:commentId w16cid:paraId="02C3FE59" w16cid:durableId="25DACAFB"/>
  <w16cid:commentId w16cid:paraId="71997E40" w16cid:durableId="25DACAFC"/>
  <w16cid:commentId w16cid:paraId="0473308E" w16cid:durableId="25DACB00"/>
  <w16cid:commentId w16cid:paraId="521A63F1" w16cid:durableId="25DACB01"/>
  <w16cid:commentId w16cid:paraId="116CC7AB" w16cid:durableId="268292DA"/>
  <w16cid:commentId w16cid:paraId="12D603A9" w16cid:durableId="271F5C0F"/>
  <w16cid:commentId w16cid:paraId="1534A8B7" w16cid:durableId="268292D9"/>
  <w16cid:commentId w16cid:paraId="203933CC" w16cid:durableId="268292D8"/>
  <w16cid:commentId w16cid:paraId="7D7527F5" w16cid:durableId="268292D7"/>
  <w16cid:commentId w16cid:paraId="128AEB6D" w16cid:durableId="268292D6"/>
  <w16cid:commentId w16cid:paraId="76766D2A" w16cid:durableId="268292D5"/>
  <w16cid:commentId w16cid:paraId="3846E9C8" w16cid:durableId="25DACAFE"/>
  <w16cid:commentId w16cid:paraId="4F14A8A3" w16cid:durableId="25DACAFF"/>
  <w16cid:commentId w16cid:paraId="738C259D" w16cid:durableId="26C33B0A"/>
  <w16cid:commentId w16cid:paraId="7C9700C2" w16cid:durableId="26C32858"/>
  <w16cid:commentId w16cid:paraId="287EC206" w16cid:durableId="26FA9788"/>
  <w16cid:commentId w16cid:paraId="0C3947CC" w16cid:durableId="271DD9C4"/>
  <w16cid:commentId w16cid:paraId="77814B5B" w16cid:durableId="25DACB0B"/>
  <w16cid:commentId w16cid:paraId="3634DDFE" w16cid:durableId="25DACB0C"/>
  <w16cid:commentId w16cid:paraId="25351D89" w16cid:durableId="25DACB0D"/>
  <w16cid:commentId w16cid:paraId="49A021A1" w16cid:durableId="26420FE0"/>
  <w16cid:commentId w16cid:paraId="1F9A5A64" w16cid:durableId="25DACB0F"/>
  <w16cid:commentId w16cid:paraId="0A8D5D7D" w16cid:durableId="25DACB11"/>
  <w16cid:commentId w16cid:paraId="27A44BE3" w16cid:durableId="25DACB12"/>
  <w16cid:commentId w16cid:paraId="44D0BD9E" w16cid:durableId="25DACB13"/>
  <w16cid:commentId w16cid:paraId="598BAD46" w16cid:durableId="25DACB14"/>
  <w16cid:commentId w16cid:paraId="30F8508F" w16cid:durableId="25DACB15"/>
  <w16cid:commentId w16cid:paraId="3BD94074" w16cid:durableId="25DACB16"/>
  <w16cid:commentId w16cid:paraId="48C8C376" w16cid:durableId="25DACB17"/>
  <w16cid:commentId w16cid:paraId="25D0BCA7" w16cid:durableId="25DACB18"/>
  <w16cid:commentId w16cid:paraId="28D0CC32" w16cid:durableId="25DACB19"/>
  <w16cid:commentId w16cid:paraId="7366D42A" w16cid:durableId="25DACB1A"/>
  <w16cid:commentId w16cid:paraId="12DF90FB" w16cid:durableId="26821FB7"/>
  <w16cid:commentId w16cid:paraId="4D57A64A" w16cid:durableId="26821FE1"/>
  <w16cid:commentId w16cid:paraId="23878FFA" w16cid:durableId="26C34228"/>
  <w16cid:commentId w16cid:paraId="53F6AD01" w16cid:durableId="26C325B5"/>
  <w16cid:commentId w16cid:paraId="062AB089" w16cid:durableId="26C34204"/>
  <w16cid:commentId w16cid:paraId="7AE9674F" w16cid:durableId="26C3282C"/>
  <w16cid:commentId w16cid:paraId="3FA68477" w16cid:durableId="265D04F7"/>
  <w16cid:commentId w16cid:paraId="06464EF7" w16cid:durableId="26791B0D"/>
  <w16cid:commentId w16cid:paraId="30642F62" w16cid:durableId="25DACB2B"/>
  <w16cid:commentId w16cid:paraId="740BBFF7" w16cid:durableId="271F63FC"/>
  <w16cid:commentId w16cid:paraId="3F7A4BA5" w16cid:durableId="25DACB2C"/>
  <w16cid:commentId w16cid:paraId="0793ABE5" w16cid:durableId="25DACB2D"/>
  <w16cid:commentId w16cid:paraId="4638C744" w16cid:durableId="271F6440"/>
  <w16cid:commentId w16cid:paraId="152452C9" w16cid:durableId="25DACB2E"/>
  <w16cid:commentId w16cid:paraId="46D70A68" w16cid:durableId="25DACB2F"/>
  <w16cid:commentId w16cid:paraId="3EE8FB14" w16cid:durableId="271F952A"/>
  <w16cid:commentId w16cid:paraId="0C6A2D38" w16cid:durableId="27215BFE"/>
  <w16cid:commentId w16cid:paraId="3A371DF4" w16cid:durableId="25DACB30"/>
  <w16cid:commentId w16cid:paraId="579EA386" w16cid:durableId="2744768C"/>
  <w16cid:commentId w16cid:paraId="0F2F49E0" w16cid:durableId="27446D03"/>
  <w16cid:commentId w16cid:paraId="5E566D47" w16cid:durableId="25DACB31"/>
  <w16cid:commentId w16cid:paraId="58243F0F" w16cid:durableId="274470B4"/>
  <w16cid:commentId w16cid:paraId="2EFBC8D2" w16cid:durableId="25DACB32"/>
  <w16cid:commentId w16cid:paraId="6B0C4E0D" w16cid:durableId="27446C83"/>
  <w16cid:commentId w16cid:paraId="79D90975" w16cid:durableId="271F8E07"/>
  <w16cid:commentId w16cid:paraId="040031F6" w16cid:durableId="271F8E20"/>
  <w16cid:commentId w16cid:paraId="1D71C46E" w16cid:durableId="27446C4E"/>
  <w16cid:commentId w16cid:paraId="6B977872" w16cid:durableId="25DACB33"/>
  <w16cid:commentId w16cid:paraId="3E83B002" w16cid:durableId="25DACB34"/>
  <w16cid:commentId w16cid:paraId="703743A2" w16cid:durableId="25DACB35"/>
  <w16cid:commentId w16cid:paraId="2FBDF441" w16cid:durableId="25DACB36"/>
  <w16cid:commentId w16cid:paraId="787B3852" w16cid:durableId="2744772A"/>
  <w16cid:commentId w16cid:paraId="27857FF1" w16cid:durableId="27164DB7"/>
  <w16cid:commentId w16cid:paraId="478A0E8D" w16cid:durableId="27164DB6"/>
  <w16cid:commentId w16cid:paraId="4A3CC9A3" w16cid:durableId="27447EF3"/>
  <w16cid:commentId w16cid:paraId="6F72606B" w16cid:durableId="25DACB37"/>
  <w16cid:commentId w16cid:paraId="107440A3" w16cid:durableId="265C3F7B"/>
  <w16cid:commentId w16cid:paraId="42574BF7" w16cid:durableId="25DACB38"/>
  <w16cid:commentId w16cid:paraId="7A61EC2D" w16cid:durableId="25DACB39"/>
  <w16cid:commentId w16cid:paraId="791776B3" w16cid:durableId="25DAC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D5E0" w14:textId="77777777" w:rsidR="00D95C66" w:rsidRDefault="00D95C66">
      <w:r>
        <w:separator/>
      </w:r>
    </w:p>
  </w:endnote>
  <w:endnote w:type="continuationSeparator" w:id="0">
    <w:p w14:paraId="57C49494" w14:textId="77777777" w:rsidR="00D95C66" w:rsidRDefault="00D9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1"/>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6013E2" w:rsidRPr="00F4698B" w:rsidRDefault="006013E2">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6013E2" w:rsidRPr="00F4698B" w14:paraId="673DCE64" w14:textId="77777777">
      <w:trPr>
        <w:jc w:val="center"/>
      </w:trPr>
      <w:tc>
        <w:tcPr>
          <w:tcW w:w="4876" w:type="dxa"/>
          <w:tcBorders>
            <w:top w:val="nil"/>
            <w:left w:val="nil"/>
            <w:bottom w:val="nil"/>
            <w:right w:val="nil"/>
          </w:tcBorders>
        </w:tcPr>
        <w:p w14:paraId="6BC5289D" w14:textId="77777777" w:rsidR="006013E2" w:rsidRDefault="006013E2">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6013E2" w:rsidRPr="00F4698B" w:rsidRDefault="006013E2"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6013E2" w:rsidRPr="00F4698B" w:rsidRDefault="006013E2">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6013E2" w:rsidRPr="00F4698B" w:rsidRDefault="006013E2">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6013E2" w:rsidRPr="00F4698B" w14:paraId="2A4734B8" w14:textId="77777777">
      <w:trPr>
        <w:jc w:val="center"/>
      </w:trPr>
      <w:tc>
        <w:tcPr>
          <w:tcW w:w="4876" w:type="dxa"/>
          <w:tcBorders>
            <w:top w:val="nil"/>
            <w:left w:val="nil"/>
            <w:bottom w:val="nil"/>
            <w:right w:val="nil"/>
          </w:tcBorders>
        </w:tcPr>
        <w:p w14:paraId="0F879F81" w14:textId="3A4AC151" w:rsidR="006013E2" w:rsidRDefault="006013E2"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6013E2" w:rsidRPr="00F4698B" w:rsidRDefault="006013E2">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6013E2" w:rsidRPr="00F4698B" w:rsidRDefault="006013E2">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6013E2" w:rsidRPr="00F4698B" w:rsidRDefault="006013E2">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6013E2" w:rsidRPr="00F4698B" w:rsidRDefault="006013E2">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6013E2" w:rsidRPr="00F4698B" w14:paraId="34536DFD" w14:textId="77777777">
      <w:trPr>
        <w:jc w:val="center"/>
      </w:trPr>
      <w:tc>
        <w:tcPr>
          <w:tcW w:w="4876" w:type="dxa"/>
          <w:tcBorders>
            <w:top w:val="nil"/>
            <w:left w:val="nil"/>
            <w:bottom w:val="nil"/>
            <w:right w:val="nil"/>
          </w:tcBorders>
        </w:tcPr>
        <w:p w14:paraId="260E472C" w14:textId="4787D55B" w:rsidR="006013E2" w:rsidRDefault="006013E2">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78</w:t>
          </w:r>
          <w:r w:rsidRPr="00F4698B">
            <w:rPr>
              <w:b/>
              <w:color w:val="000000"/>
            </w:rPr>
            <w:fldChar w:fldCharType="end"/>
          </w:r>
        </w:p>
      </w:tc>
      <w:tc>
        <w:tcPr>
          <w:tcW w:w="4876" w:type="dxa"/>
          <w:tcBorders>
            <w:top w:val="nil"/>
            <w:left w:val="nil"/>
            <w:bottom w:val="nil"/>
            <w:right w:val="nil"/>
          </w:tcBorders>
        </w:tcPr>
        <w:p w14:paraId="0CCD200E" w14:textId="77777777" w:rsidR="006013E2" w:rsidRPr="00F4698B" w:rsidRDefault="006013E2">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6013E2" w:rsidRPr="00F4698B" w:rsidRDefault="006013E2">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6013E2" w:rsidRPr="00F4698B" w:rsidRDefault="006013E2">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6013E2" w:rsidRPr="00F4698B" w14:paraId="5B410A6D" w14:textId="77777777">
      <w:tc>
        <w:tcPr>
          <w:tcW w:w="4876" w:type="dxa"/>
          <w:tcBorders>
            <w:top w:val="nil"/>
            <w:left w:val="nil"/>
            <w:bottom w:val="nil"/>
            <w:right w:val="nil"/>
          </w:tcBorders>
        </w:tcPr>
        <w:p w14:paraId="410DDC46" w14:textId="77777777" w:rsidR="006013E2" w:rsidRDefault="006013E2">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41AA14DF" w:rsidR="006013E2" w:rsidRPr="00F4698B" w:rsidRDefault="006013E2">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79</w:t>
          </w:r>
          <w:r w:rsidRPr="00F4698B">
            <w:rPr>
              <w:b/>
              <w:color w:val="000000"/>
            </w:rPr>
            <w:fldChar w:fldCharType="end"/>
          </w:r>
        </w:p>
      </w:tc>
    </w:tr>
  </w:tbl>
  <w:p w14:paraId="6939D09C" w14:textId="77777777" w:rsidR="006013E2" w:rsidRPr="00F4698B" w:rsidRDefault="006013E2">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6013E2" w:rsidRPr="00F4698B" w:rsidRDefault="006013E2">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6013E2" w:rsidRPr="00F4698B" w14:paraId="31E6D8CA" w14:textId="77777777">
      <w:trPr>
        <w:jc w:val="center"/>
      </w:trPr>
      <w:tc>
        <w:tcPr>
          <w:tcW w:w="4876" w:type="dxa"/>
          <w:tcBorders>
            <w:top w:val="nil"/>
            <w:left w:val="nil"/>
            <w:bottom w:val="nil"/>
            <w:right w:val="nil"/>
          </w:tcBorders>
        </w:tcPr>
        <w:p w14:paraId="399F22EA" w14:textId="77777777" w:rsidR="006013E2" w:rsidRDefault="006013E2">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6013E2" w:rsidRPr="00F4698B" w:rsidRDefault="006013E2">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6013E2" w:rsidRPr="00F4698B" w:rsidRDefault="006013E2">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22BA" w14:textId="77777777" w:rsidR="00D95C66" w:rsidRDefault="00D95C66">
      <w:r>
        <w:separator/>
      </w:r>
    </w:p>
  </w:footnote>
  <w:footnote w:type="continuationSeparator" w:id="0">
    <w:p w14:paraId="723B1BCD" w14:textId="77777777" w:rsidR="00D95C66" w:rsidRDefault="00D95C66">
      <w:r>
        <w:continuationSeparator/>
      </w:r>
    </w:p>
  </w:footnote>
  <w:footnote w:id="1">
    <w:p w14:paraId="74AC8612" w14:textId="77777777" w:rsidR="006013E2" w:rsidRPr="00F4698B" w:rsidRDefault="006013E2">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6013E2" w:rsidRPr="00E52DDC" w:rsidRDefault="006013E2">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6CE87AFB" w:rsidR="006013E2" w:rsidRPr="00F4698B" w:rsidRDefault="006013E2" w:rsidP="00AD73CE">
    <w:pPr>
      <w:pBdr>
        <w:top w:val="nil"/>
        <w:left w:val="nil"/>
        <w:bottom w:val="nil"/>
        <w:right w:val="nil"/>
        <w:between w:val="nil"/>
      </w:pBdr>
      <w:spacing w:after="480"/>
      <w:rPr>
        <w:b/>
        <w:color w:val="000000"/>
      </w:rPr>
    </w:pPr>
    <w:r>
      <w:rPr>
        <w:b/>
        <w:color w:val="000000"/>
      </w:rPr>
      <w:t>WG 23/N1</w:t>
    </w:r>
    <w:ins w:id="48" w:author="Stephen Michell" w:date="2022-08-17T14:05:00Z">
      <w:r>
        <w:rPr>
          <w:b/>
          <w:color w:val="000000"/>
        </w:rPr>
        <w:t>2</w:t>
      </w:r>
    </w:ins>
    <w:ins w:id="49" w:author="Stephen Michell" w:date="2022-10-19T14:07:00Z">
      <w:r>
        <w:rPr>
          <w:b/>
          <w:color w:val="000000"/>
        </w:rPr>
        <w:t>17</w:t>
      </w:r>
    </w:ins>
    <w:del w:id="50" w:author="Stephen Michell" w:date="2022-08-17T14:05:00Z">
      <w:r w:rsidDel="00240EC0">
        <w:rPr>
          <w:b/>
          <w:color w:val="000000"/>
        </w:rPr>
        <w:delText>1</w:delText>
      </w:r>
    </w:del>
    <w:del w:id="51"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6013E2" w:rsidRPr="00F4698B" w:rsidRDefault="006013E2"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6013E2" w:rsidRPr="00F4698B" w:rsidRDefault="006013E2">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6013E2" w:rsidRPr="00F4698B" w:rsidRDefault="006013E2">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6013E2" w:rsidRPr="00F4698B" w:rsidRDefault="006013E2">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6013E2" w:rsidRPr="00F4698B" w:rsidDel="00914EE1" w:rsidRDefault="006013E2">
    <w:pPr>
      <w:widowControl w:val="0"/>
      <w:pBdr>
        <w:top w:val="nil"/>
        <w:left w:val="nil"/>
        <w:bottom w:val="nil"/>
        <w:right w:val="nil"/>
        <w:between w:val="nil"/>
      </w:pBdr>
      <w:rPr>
        <w:del w:id="1618"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6013E2" w:rsidRPr="00F4698B" w:rsidDel="00914EE1" w14:paraId="6B6C39B8" w14:textId="63B6D9F2">
      <w:trPr>
        <w:jc w:val="center"/>
        <w:del w:id="1619" w:author="McDonagh, Sean" w:date="2021-03-05T05:02:00Z"/>
      </w:trPr>
      <w:tc>
        <w:tcPr>
          <w:tcW w:w="5387" w:type="dxa"/>
          <w:tcBorders>
            <w:top w:val="single" w:sz="18" w:space="0" w:color="000000"/>
            <w:left w:val="nil"/>
            <w:bottom w:val="single" w:sz="18" w:space="0" w:color="000000"/>
            <w:right w:val="nil"/>
          </w:tcBorders>
        </w:tcPr>
        <w:p w14:paraId="4AF6608F" w14:textId="255ADDE1" w:rsidR="006013E2" w:rsidDel="00914EE1" w:rsidRDefault="006013E2">
          <w:pPr>
            <w:pBdr>
              <w:top w:val="nil"/>
              <w:left w:val="nil"/>
              <w:bottom w:val="nil"/>
              <w:right w:val="nil"/>
              <w:between w:val="nil"/>
            </w:pBdr>
            <w:spacing w:before="120" w:after="120" w:line="14" w:lineRule="auto"/>
            <w:rPr>
              <w:del w:id="1620" w:author="McDonagh, Sean" w:date="2021-03-05T05:02:00Z"/>
              <w:b/>
            </w:rPr>
          </w:pPr>
          <w:del w:id="1621"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6013E2" w:rsidRPr="00F4698B" w:rsidDel="00914EE1" w:rsidRDefault="006013E2">
          <w:pPr>
            <w:pBdr>
              <w:top w:val="nil"/>
              <w:left w:val="nil"/>
              <w:bottom w:val="nil"/>
              <w:right w:val="nil"/>
              <w:between w:val="nil"/>
            </w:pBdr>
            <w:spacing w:before="120" w:after="120" w:line="14" w:lineRule="auto"/>
            <w:jc w:val="right"/>
            <w:rPr>
              <w:del w:id="1622" w:author="McDonagh, Sean" w:date="2021-03-05T05:02:00Z"/>
              <w:b/>
            </w:rPr>
          </w:pPr>
          <w:del w:id="1623" w:author="McDonagh, Sean" w:date="2021-03-05T05:02:00Z">
            <w:r w:rsidRPr="00F4698B" w:rsidDel="00914EE1">
              <w:rPr>
                <w:b/>
              </w:rPr>
              <w:delText>ISO/IEC TR 24772-1:2018(E)</w:delText>
            </w:r>
          </w:del>
        </w:p>
      </w:tc>
    </w:tr>
  </w:tbl>
  <w:p w14:paraId="31EF3A7C" w14:textId="77777777" w:rsidR="006013E2" w:rsidRPr="00F4698B" w:rsidRDefault="006013E2"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0"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0"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3"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5"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0"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3"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5"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91041201">
    <w:abstractNumId w:val="47"/>
  </w:num>
  <w:num w:numId="2" w16cid:durableId="1021710909">
    <w:abstractNumId w:val="98"/>
  </w:num>
  <w:num w:numId="3" w16cid:durableId="83185945">
    <w:abstractNumId w:val="105"/>
  </w:num>
  <w:num w:numId="4" w16cid:durableId="680546685">
    <w:abstractNumId w:val="107"/>
  </w:num>
  <w:num w:numId="5" w16cid:durableId="402529731">
    <w:abstractNumId w:val="34"/>
  </w:num>
  <w:num w:numId="6" w16cid:durableId="770275736">
    <w:abstractNumId w:val="43"/>
  </w:num>
  <w:num w:numId="7" w16cid:durableId="735129296">
    <w:abstractNumId w:val="68"/>
  </w:num>
  <w:num w:numId="8" w16cid:durableId="776829625">
    <w:abstractNumId w:val="41"/>
  </w:num>
  <w:num w:numId="9" w16cid:durableId="247232721">
    <w:abstractNumId w:val="67"/>
  </w:num>
  <w:num w:numId="10" w16cid:durableId="96365121">
    <w:abstractNumId w:val="85"/>
  </w:num>
  <w:num w:numId="11" w16cid:durableId="1876770484">
    <w:abstractNumId w:val="49"/>
  </w:num>
  <w:num w:numId="12" w16cid:durableId="435636972">
    <w:abstractNumId w:val="37"/>
  </w:num>
  <w:num w:numId="13" w16cid:durableId="1643806499">
    <w:abstractNumId w:val="3"/>
  </w:num>
  <w:num w:numId="14" w16cid:durableId="1058817948">
    <w:abstractNumId w:val="9"/>
  </w:num>
  <w:num w:numId="15" w16cid:durableId="329985904">
    <w:abstractNumId w:val="50"/>
  </w:num>
  <w:num w:numId="16" w16cid:durableId="1538614746">
    <w:abstractNumId w:val="16"/>
  </w:num>
  <w:num w:numId="17" w16cid:durableId="616908732">
    <w:abstractNumId w:val="39"/>
  </w:num>
  <w:num w:numId="18" w16cid:durableId="1818456624">
    <w:abstractNumId w:val="6"/>
  </w:num>
  <w:num w:numId="19" w16cid:durableId="514421205">
    <w:abstractNumId w:val="36"/>
  </w:num>
  <w:num w:numId="20" w16cid:durableId="1245605608">
    <w:abstractNumId w:val="106"/>
  </w:num>
  <w:num w:numId="21" w16cid:durableId="436025147">
    <w:abstractNumId w:val="20"/>
  </w:num>
  <w:num w:numId="22" w16cid:durableId="1493330723">
    <w:abstractNumId w:val="69"/>
  </w:num>
  <w:num w:numId="23" w16cid:durableId="1149444223">
    <w:abstractNumId w:val="83"/>
  </w:num>
  <w:num w:numId="24" w16cid:durableId="1439989708">
    <w:abstractNumId w:val="32"/>
  </w:num>
  <w:num w:numId="25" w16cid:durableId="2036270402">
    <w:abstractNumId w:val="18"/>
  </w:num>
  <w:num w:numId="26" w16cid:durableId="2084983460">
    <w:abstractNumId w:val="26"/>
  </w:num>
  <w:num w:numId="27" w16cid:durableId="1269435952">
    <w:abstractNumId w:val="29"/>
  </w:num>
  <w:num w:numId="28" w16cid:durableId="715198874">
    <w:abstractNumId w:val="53"/>
  </w:num>
  <w:num w:numId="29" w16cid:durableId="924724622">
    <w:abstractNumId w:val="96"/>
  </w:num>
  <w:num w:numId="30" w16cid:durableId="2048527121">
    <w:abstractNumId w:val="79"/>
  </w:num>
  <w:num w:numId="31" w16cid:durableId="1598294470">
    <w:abstractNumId w:val="48"/>
  </w:num>
  <w:num w:numId="32" w16cid:durableId="47463044">
    <w:abstractNumId w:val="84"/>
  </w:num>
  <w:num w:numId="33" w16cid:durableId="1851210716">
    <w:abstractNumId w:val="15"/>
  </w:num>
  <w:num w:numId="34" w16cid:durableId="673843454">
    <w:abstractNumId w:val="95"/>
  </w:num>
  <w:num w:numId="35" w16cid:durableId="250049471">
    <w:abstractNumId w:val="100"/>
  </w:num>
  <w:num w:numId="36" w16cid:durableId="875433580">
    <w:abstractNumId w:val="71"/>
  </w:num>
  <w:num w:numId="37" w16cid:durableId="1789661725">
    <w:abstractNumId w:val="88"/>
  </w:num>
  <w:num w:numId="38" w16cid:durableId="1283268767">
    <w:abstractNumId w:val="33"/>
  </w:num>
  <w:num w:numId="39" w16cid:durableId="1503164039">
    <w:abstractNumId w:val="44"/>
  </w:num>
  <w:num w:numId="40" w16cid:durableId="493185587">
    <w:abstractNumId w:val="13"/>
  </w:num>
  <w:num w:numId="41" w16cid:durableId="193468212">
    <w:abstractNumId w:val="14"/>
  </w:num>
  <w:num w:numId="42" w16cid:durableId="1649280927">
    <w:abstractNumId w:val="45"/>
  </w:num>
  <w:num w:numId="43" w16cid:durableId="542670523">
    <w:abstractNumId w:val="52"/>
  </w:num>
  <w:num w:numId="44" w16cid:durableId="518324285">
    <w:abstractNumId w:val="54"/>
  </w:num>
  <w:num w:numId="45" w16cid:durableId="1435133644">
    <w:abstractNumId w:val="76"/>
  </w:num>
  <w:num w:numId="46" w16cid:durableId="327750710">
    <w:abstractNumId w:val="56"/>
  </w:num>
  <w:num w:numId="47" w16cid:durableId="1446929004">
    <w:abstractNumId w:val="40"/>
  </w:num>
  <w:num w:numId="48" w16cid:durableId="1441071881">
    <w:abstractNumId w:val="42"/>
  </w:num>
  <w:num w:numId="49" w16cid:durableId="1287009263">
    <w:abstractNumId w:val="27"/>
  </w:num>
  <w:num w:numId="50" w16cid:durableId="1910076308">
    <w:abstractNumId w:val="102"/>
  </w:num>
  <w:num w:numId="51" w16cid:durableId="915476320">
    <w:abstractNumId w:val="92"/>
  </w:num>
  <w:num w:numId="52" w16cid:durableId="2094087190">
    <w:abstractNumId w:val="57"/>
  </w:num>
  <w:num w:numId="53" w16cid:durableId="1850369134">
    <w:abstractNumId w:val="81"/>
  </w:num>
  <w:num w:numId="54" w16cid:durableId="282424028">
    <w:abstractNumId w:val="73"/>
  </w:num>
  <w:num w:numId="55" w16cid:durableId="1996911595">
    <w:abstractNumId w:val="60"/>
  </w:num>
  <w:num w:numId="56" w16cid:durableId="1637491470">
    <w:abstractNumId w:val="94"/>
  </w:num>
  <w:num w:numId="57" w16cid:durableId="1371807041">
    <w:abstractNumId w:val="35"/>
  </w:num>
  <w:num w:numId="58" w16cid:durableId="350224528">
    <w:abstractNumId w:val="24"/>
  </w:num>
  <w:num w:numId="59" w16cid:durableId="1534272411">
    <w:abstractNumId w:val="55"/>
  </w:num>
  <w:num w:numId="60" w16cid:durableId="1399523086">
    <w:abstractNumId w:val="58"/>
  </w:num>
  <w:num w:numId="61" w16cid:durableId="1610695025">
    <w:abstractNumId w:val="66"/>
  </w:num>
  <w:num w:numId="62" w16cid:durableId="598873511">
    <w:abstractNumId w:val="0"/>
  </w:num>
  <w:num w:numId="63" w16cid:durableId="1584221984">
    <w:abstractNumId w:val="10"/>
  </w:num>
  <w:num w:numId="64" w16cid:durableId="1813250409">
    <w:abstractNumId w:val="70"/>
  </w:num>
  <w:num w:numId="65" w16cid:durableId="17335053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931790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568350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74440959">
    <w:abstractNumId w:val="21"/>
  </w:num>
  <w:num w:numId="69" w16cid:durableId="1833836634">
    <w:abstractNumId w:val="86"/>
  </w:num>
  <w:num w:numId="70" w16cid:durableId="1685279304">
    <w:abstractNumId w:val="80"/>
  </w:num>
  <w:num w:numId="71" w16cid:durableId="1677613700">
    <w:abstractNumId w:val="104"/>
  </w:num>
  <w:num w:numId="72" w16cid:durableId="1006517132">
    <w:abstractNumId w:val="25"/>
  </w:num>
  <w:num w:numId="73" w16cid:durableId="1384283985">
    <w:abstractNumId w:val="23"/>
  </w:num>
  <w:num w:numId="74" w16cid:durableId="1623147886">
    <w:abstractNumId w:val="99"/>
  </w:num>
  <w:num w:numId="75" w16cid:durableId="1211260344">
    <w:abstractNumId w:val="90"/>
  </w:num>
  <w:num w:numId="76" w16cid:durableId="685910603">
    <w:abstractNumId w:val="103"/>
  </w:num>
  <w:num w:numId="77" w16cid:durableId="981927378">
    <w:abstractNumId w:val="22"/>
  </w:num>
  <w:num w:numId="78" w16cid:durableId="1126312684">
    <w:abstractNumId w:val="77"/>
  </w:num>
  <w:num w:numId="79" w16cid:durableId="1843547957">
    <w:abstractNumId w:val="61"/>
  </w:num>
  <w:num w:numId="80" w16cid:durableId="1010375300">
    <w:abstractNumId w:val="101"/>
  </w:num>
  <w:num w:numId="81" w16cid:durableId="772020595">
    <w:abstractNumId w:val="65"/>
  </w:num>
  <w:num w:numId="82" w16cid:durableId="1841504566">
    <w:abstractNumId w:val="17"/>
  </w:num>
  <w:num w:numId="83" w16cid:durableId="1377464715">
    <w:abstractNumId w:val="4"/>
  </w:num>
  <w:num w:numId="84" w16cid:durableId="208684252">
    <w:abstractNumId w:val="72"/>
  </w:num>
  <w:num w:numId="85" w16cid:durableId="871647912">
    <w:abstractNumId w:val="46"/>
  </w:num>
  <w:num w:numId="86" w16cid:durableId="801269865">
    <w:abstractNumId w:val="59"/>
  </w:num>
  <w:num w:numId="87" w16cid:durableId="1370108517">
    <w:abstractNumId w:val="2"/>
  </w:num>
  <w:num w:numId="88" w16cid:durableId="1606496271">
    <w:abstractNumId w:val="28"/>
  </w:num>
  <w:num w:numId="89" w16cid:durableId="1269854975">
    <w:abstractNumId w:val="19"/>
  </w:num>
  <w:num w:numId="90" w16cid:durableId="1351447853">
    <w:abstractNumId w:val="51"/>
  </w:num>
  <w:num w:numId="91" w16cid:durableId="1890991983">
    <w:abstractNumId w:val="82"/>
  </w:num>
  <w:num w:numId="92" w16cid:durableId="339626746">
    <w:abstractNumId w:val="5"/>
  </w:num>
  <w:num w:numId="93" w16cid:durableId="1603420664">
    <w:abstractNumId w:val="11"/>
  </w:num>
  <w:num w:numId="94" w16cid:durableId="991715119">
    <w:abstractNumId w:val="1"/>
  </w:num>
  <w:num w:numId="95" w16cid:durableId="481627342">
    <w:abstractNumId w:val="97"/>
  </w:num>
  <w:num w:numId="96" w16cid:durableId="1734768340">
    <w:abstractNumId w:val="98"/>
  </w:num>
  <w:num w:numId="97" w16cid:durableId="1356883730">
    <w:abstractNumId w:val="66"/>
  </w:num>
  <w:num w:numId="98" w16cid:durableId="943683997">
    <w:abstractNumId w:val="104"/>
  </w:num>
  <w:num w:numId="99" w16cid:durableId="1621573378">
    <w:abstractNumId w:val="25"/>
  </w:num>
  <w:num w:numId="100" w16cid:durableId="1996911966">
    <w:abstractNumId w:val="28"/>
  </w:num>
  <w:num w:numId="101" w16cid:durableId="480081481">
    <w:abstractNumId w:val="18"/>
  </w:num>
  <w:num w:numId="102" w16cid:durableId="1338651273">
    <w:abstractNumId w:val="87"/>
  </w:num>
  <w:num w:numId="103" w16cid:durableId="506945807">
    <w:abstractNumId w:val="89"/>
  </w:num>
  <w:num w:numId="104" w16cid:durableId="1566910347">
    <w:abstractNumId w:val="91"/>
  </w:num>
  <w:num w:numId="105" w16cid:durableId="1793749995">
    <w:abstractNumId w:val="93"/>
  </w:num>
  <w:num w:numId="106" w16cid:durableId="413205148">
    <w:abstractNumId w:val="12"/>
  </w:num>
  <w:num w:numId="107" w16cid:durableId="1125806927">
    <w:abstractNumId w:val="31"/>
  </w:num>
  <w:num w:numId="108" w16cid:durableId="1016614021">
    <w:abstractNumId w:val="7"/>
  </w:num>
  <w:num w:numId="109" w16cid:durableId="711661035">
    <w:abstractNumId w:val="75"/>
  </w:num>
  <w:num w:numId="110" w16cid:durableId="2016691361">
    <w:abstractNumId w:val="62"/>
  </w:num>
  <w:num w:numId="111" w16cid:durableId="259065282">
    <w:abstractNumId w:val="8"/>
  </w:num>
  <w:num w:numId="112" w16cid:durableId="115375571">
    <w:abstractNumId w:val="78"/>
  </w:num>
  <w:num w:numId="113" w16cid:durableId="651717595">
    <w:abstractNumId w:val="64"/>
  </w:num>
  <w:num w:numId="114" w16cid:durableId="1037121956">
    <w:abstractNumId w:val="30"/>
  </w:num>
  <w:num w:numId="115" w16cid:durableId="622880749">
    <w:abstractNumId w:val="38"/>
  </w:num>
  <w:num w:numId="116" w16cid:durableId="1971979890">
    <w:abstractNumId w:val="74"/>
  </w:num>
  <w:num w:numId="117" w16cid:durableId="894052362">
    <w:abstractNumId w:val="63"/>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Sean J McDonagh">
    <w15:presenceInfo w15:providerId="None" w15:userId="Sean J McDona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54FA"/>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025"/>
    <w:rsid w:val="000477CA"/>
    <w:rsid w:val="000500D6"/>
    <w:rsid w:val="00050EF5"/>
    <w:rsid w:val="000518A6"/>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D57"/>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220"/>
    <w:rsid w:val="0011146C"/>
    <w:rsid w:val="001114BB"/>
    <w:rsid w:val="0011280B"/>
    <w:rsid w:val="001132D5"/>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6D24"/>
    <w:rsid w:val="001A7D3F"/>
    <w:rsid w:val="001B0247"/>
    <w:rsid w:val="001B0D5B"/>
    <w:rsid w:val="001B2AFB"/>
    <w:rsid w:val="001B323E"/>
    <w:rsid w:val="001B6D17"/>
    <w:rsid w:val="001B71F5"/>
    <w:rsid w:val="001C0904"/>
    <w:rsid w:val="001C0DC4"/>
    <w:rsid w:val="001C0F78"/>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5C38"/>
    <w:rsid w:val="001D71E3"/>
    <w:rsid w:val="001E0DF1"/>
    <w:rsid w:val="001E10C8"/>
    <w:rsid w:val="001E11EE"/>
    <w:rsid w:val="001E1B85"/>
    <w:rsid w:val="001E25D0"/>
    <w:rsid w:val="001E26C4"/>
    <w:rsid w:val="001E2A52"/>
    <w:rsid w:val="001E2F7E"/>
    <w:rsid w:val="001E3782"/>
    <w:rsid w:val="001E409E"/>
    <w:rsid w:val="001E4419"/>
    <w:rsid w:val="001E494F"/>
    <w:rsid w:val="001E4BF2"/>
    <w:rsid w:val="001E5097"/>
    <w:rsid w:val="001E6AAC"/>
    <w:rsid w:val="001E6DC0"/>
    <w:rsid w:val="001F26F1"/>
    <w:rsid w:val="00200659"/>
    <w:rsid w:val="00200CBC"/>
    <w:rsid w:val="00201AAE"/>
    <w:rsid w:val="00201E7C"/>
    <w:rsid w:val="00201FC0"/>
    <w:rsid w:val="00202184"/>
    <w:rsid w:val="002024F1"/>
    <w:rsid w:val="00202A6A"/>
    <w:rsid w:val="0020346B"/>
    <w:rsid w:val="00204350"/>
    <w:rsid w:val="00205358"/>
    <w:rsid w:val="00205417"/>
    <w:rsid w:val="002057F4"/>
    <w:rsid w:val="002076BA"/>
    <w:rsid w:val="00210E5A"/>
    <w:rsid w:val="002114AA"/>
    <w:rsid w:val="00211884"/>
    <w:rsid w:val="00211AFF"/>
    <w:rsid w:val="00211C14"/>
    <w:rsid w:val="00211DE7"/>
    <w:rsid w:val="00212137"/>
    <w:rsid w:val="00212551"/>
    <w:rsid w:val="0021336E"/>
    <w:rsid w:val="002138E2"/>
    <w:rsid w:val="00213A51"/>
    <w:rsid w:val="002145B9"/>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7C4"/>
    <w:rsid w:val="0023688E"/>
    <w:rsid w:val="00236C94"/>
    <w:rsid w:val="00237611"/>
    <w:rsid w:val="00240252"/>
    <w:rsid w:val="00240907"/>
    <w:rsid w:val="00240EC0"/>
    <w:rsid w:val="002414BB"/>
    <w:rsid w:val="002415DD"/>
    <w:rsid w:val="00242455"/>
    <w:rsid w:val="00242572"/>
    <w:rsid w:val="00243B4E"/>
    <w:rsid w:val="00243E16"/>
    <w:rsid w:val="002448F7"/>
    <w:rsid w:val="00245359"/>
    <w:rsid w:val="002465A9"/>
    <w:rsid w:val="00246794"/>
    <w:rsid w:val="00246E74"/>
    <w:rsid w:val="00247355"/>
    <w:rsid w:val="00247478"/>
    <w:rsid w:val="00251D61"/>
    <w:rsid w:val="0025663C"/>
    <w:rsid w:val="002616E9"/>
    <w:rsid w:val="00261C96"/>
    <w:rsid w:val="002620DB"/>
    <w:rsid w:val="00263B08"/>
    <w:rsid w:val="002645CC"/>
    <w:rsid w:val="002656CD"/>
    <w:rsid w:val="00272749"/>
    <w:rsid w:val="00272C51"/>
    <w:rsid w:val="00273CBC"/>
    <w:rsid w:val="00273D1F"/>
    <w:rsid w:val="00273DD1"/>
    <w:rsid w:val="00274021"/>
    <w:rsid w:val="002740CA"/>
    <w:rsid w:val="00274424"/>
    <w:rsid w:val="00274FBA"/>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96567"/>
    <w:rsid w:val="002A1682"/>
    <w:rsid w:val="002A1A0A"/>
    <w:rsid w:val="002A2ED6"/>
    <w:rsid w:val="002A3270"/>
    <w:rsid w:val="002A3465"/>
    <w:rsid w:val="002A41A0"/>
    <w:rsid w:val="002A4C6F"/>
    <w:rsid w:val="002A54E1"/>
    <w:rsid w:val="002A6218"/>
    <w:rsid w:val="002A6323"/>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5D04"/>
    <w:rsid w:val="002C66AF"/>
    <w:rsid w:val="002C6C0A"/>
    <w:rsid w:val="002C6CA9"/>
    <w:rsid w:val="002C6ECD"/>
    <w:rsid w:val="002C7098"/>
    <w:rsid w:val="002C763D"/>
    <w:rsid w:val="002C7822"/>
    <w:rsid w:val="002D0926"/>
    <w:rsid w:val="002D0B82"/>
    <w:rsid w:val="002D1931"/>
    <w:rsid w:val="002D1F9B"/>
    <w:rsid w:val="002D2BBF"/>
    <w:rsid w:val="002D3C51"/>
    <w:rsid w:val="002D4418"/>
    <w:rsid w:val="002D451D"/>
    <w:rsid w:val="002D516E"/>
    <w:rsid w:val="002D5CF1"/>
    <w:rsid w:val="002D5CF4"/>
    <w:rsid w:val="002D5E0F"/>
    <w:rsid w:val="002D5F37"/>
    <w:rsid w:val="002D6786"/>
    <w:rsid w:val="002E117D"/>
    <w:rsid w:val="002E1D24"/>
    <w:rsid w:val="002E2067"/>
    <w:rsid w:val="002E399A"/>
    <w:rsid w:val="002E4003"/>
    <w:rsid w:val="002E408D"/>
    <w:rsid w:val="002E4B49"/>
    <w:rsid w:val="002E56F4"/>
    <w:rsid w:val="002E5948"/>
    <w:rsid w:val="002E5DA5"/>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5C1"/>
    <w:rsid w:val="00307BAC"/>
    <w:rsid w:val="00307CF2"/>
    <w:rsid w:val="00307FF9"/>
    <w:rsid w:val="00310484"/>
    <w:rsid w:val="003109D0"/>
    <w:rsid w:val="00311317"/>
    <w:rsid w:val="003121C9"/>
    <w:rsid w:val="00313101"/>
    <w:rsid w:val="003133AF"/>
    <w:rsid w:val="003135A2"/>
    <w:rsid w:val="00313AC7"/>
    <w:rsid w:val="00313E2F"/>
    <w:rsid w:val="0031466A"/>
    <w:rsid w:val="003146CE"/>
    <w:rsid w:val="003154E4"/>
    <w:rsid w:val="00315B06"/>
    <w:rsid w:val="0031678F"/>
    <w:rsid w:val="003168F2"/>
    <w:rsid w:val="0031738F"/>
    <w:rsid w:val="00317929"/>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3B8"/>
    <w:rsid w:val="00344587"/>
    <w:rsid w:val="00344CB4"/>
    <w:rsid w:val="003453D1"/>
    <w:rsid w:val="00346BF9"/>
    <w:rsid w:val="00346DF6"/>
    <w:rsid w:val="003506CB"/>
    <w:rsid w:val="00350BD4"/>
    <w:rsid w:val="0035123C"/>
    <w:rsid w:val="00351550"/>
    <w:rsid w:val="003521B3"/>
    <w:rsid w:val="003525E5"/>
    <w:rsid w:val="00353207"/>
    <w:rsid w:val="00353E66"/>
    <w:rsid w:val="00354ABC"/>
    <w:rsid w:val="00355961"/>
    <w:rsid w:val="00355D4D"/>
    <w:rsid w:val="0035714F"/>
    <w:rsid w:val="0035760C"/>
    <w:rsid w:val="0036048E"/>
    <w:rsid w:val="00361366"/>
    <w:rsid w:val="00361FBE"/>
    <w:rsid w:val="003630DE"/>
    <w:rsid w:val="0036345D"/>
    <w:rsid w:val="00363592"/>
    <w:rsid w:val="00363667"/>
    <w:rsid w:val="0036608D"/>
    <w:rsid w:val="003666CB"/>
    <w:rsid w:val="00367E0F"/>
    <w:rsid w:val="00372685"/>
    <w:rsid w:val="003738C8"/>
    <w:rsid w:val="00373E6E"/>
    <w:rsid w:val="003750AA"/>
    <w:rsid w:val="00375ED5"/>
    <w:rsid w:val="00376050"/>
    <w:rsid w:val="00377896"/>
    <w:rsid w:val="00380970"/>
    <w:rsid w:val="00382495"/>
    <w:rsid w:val="00383DD4"/>
    <w:rsid w:val="00385124"/>
    <w:rsid w:val="00386415"/>
    <w:rsid w:val="00386547"/>
    <w:rsid w:val="00386C10"/>
    <w:rsid w:val="00387157"/>
    <w:rsid w:val="00387897"/>
    <w:rsid w:val="00387C95"/>
    <w:rsid w:val="003907B0"/>
    <w:rsid w:val="00392233"/>
    <w:rsid w:val="003923DF"/>
    <w:rsid w:val="003927A1"/>
    <w:rsid w:val="00392D01"/>
    <w:rsid w:val="003938A8"/>
    <w:rsid w:val="00393D9D"/>
    <w:rsid w:val="00394F11"/>
    <w:rsid w:val="00395D60"/>
    <w:rsid w:val="003967F6"/>
    <w:rsid w:val="00397922"/>
    <w:rsid w:val="00397BA1"/>
    <w:rsid w:val="00397F47"/>
    <w:rsid w:val="003A0AF0"/>
    <w:rsid w:val="003A116E"/>
    <w:rsid w:val="003A117F"/>
    <w:rsid w:val="003A405A"/>
    <w:rsid w:val="003A4B78"/>
    <w:rsid w:val="003A53C7"/>
    <w:rsid w:val="003A6568"/>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18C6"/>
    <w:rsid w:val="00416D2B"/>
    <w:rsid w:val="004205C2"/>
    <w:rsid w:val="00421179"/>
    <w:rsid w:val="00421E77"/>
    <w:rsid w:val="00422503"/>
    <w:rsid w:val="00422A21"/>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57E"/>
    <w:rsid w:val="0043781A"/>
    <w:rsid w:val="00440FDE"/>
    <w:rsid w:val="00442747"/>
    <w:rsid w:val="00442A64"/>
    <w:rsid w:val="00443FF3"/>
    <w:rsid w:val="0044508B"/>
    <w:rsid w:val="00445D0C"/>
    <w:rsid w:val="00446206"/>
    <w:rsid w:val="00446853"/>
    <w:rsid w:val="0044753C"/>
    <w:rsid w:val="00452557"/>
    <w:rsid w:val="00452C87"/>
    <w:rsid w:val="00453044"/>
    <w:rsid w:val="00453056"/>
    <w:rsid w:val="00453C54"/>
    <w:rsid w:val="00455E48"/>
    <w:rsid w:val="00456E60"/>
    <w:rsid w:val="004570A3"/>
    <w:rsid w:val="004573F1"/>
    <w:rsid w:val="0045771E"/>
    <w:rsid w:val="00460D20"/>
    <w:rsid w:val="00462242"/>
    <w:rsid w:val="00463B51"/>
    <w:rsid w:val="00463C28"/>
    <w:rsid w:val="00463DA0"/>
    <w:rsid w:val="004640A2"/>
    <w:rsid w:val="00464849"/>
    <w:rsid w:val="00464F57"/>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8A9"/>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B0ABB"/>
    <w:rsid w:val="004B10F3"/>
    <w:rsid w:val="004B119E"/>
    <w:rsid w:val="004B1EA7"/>
    <w:rsid w:val="004B3466"/>
    <w:rsid w:val="004B518A"/>
    <w:rsid w:val="004B52C6"/>
    <w:rsid w:val="004B586C"/>
    <w:rsid w:val="004C01BA"/>
    <w:rsid w:val="004C133D"/>
    <w:rsid w:val="004C15A7"/>
    <w:rsid w:val="004C1795"/>
    <w:rsid w:val="004C1E3C"/>
    <w:rsid w:val="004C21A1"/>
    <w:rsid w:val="004C276F"/>
    <w:rsid w:val="004C280B"/>
    <w:rsid w:val="004C3D3D"/>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DB3"/>
    <w:rsid w:val="005273E0"/>
    <w:rsid w:val="00527527"/>
    <w:rsid w:val="00530195"/>
    <w:rsid w:val="0053182F"/>
    <w:rsid w:val="00532EF9"/>
    <w:rsid w:val="00532FEA"/>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57B"/>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4D60"/>
    <w:rsid w:val="005752D8"/>
    <w:rsid w:val="005757D7"/>
    <w:rsid w:val="005761C2"/>
    <w:rsid w:val="00580004"/>
    <w:rsid w:val="00580480"/>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14AF"/>
    <w:rsid w:val="0059165A"/>
    <w:rsid w:val="00591FBC"/>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473"/>
    <w:rsid w:val="005B1CCA"/>
    <w:rsid w:val="005B1F21"/>
    <w:rsid w:val="005B33CB"/>
    <w:rsid w:val="005B4CC1"/>
    <w:rsid w:val="005B5184"/>
    <w:rsid w:val="005B5AE4"/>
    <w:rsid w:val="005B607D"/>
    <w:rsid w:val="005B6A20"/>
    <w:rsid w:val="005B7A37"/>
    <w:rsid w:val="005C02D9"/>
    <w:rsid w:val="005C0B31"/>
    <w:rsid w:val="005C3688"/>
    <w:rsid w:val="005C544F"/>
    <w:rsid w:val="005C5ACF"/>
    <w:rsid w:val="005C62AC"/>
    <w:rsid w:val="005C69FF"/>
    <w:rsid w:val="005C6D7A"/>
    <w:rsid w:val="005C7496"/>
    <w:rsid w:val="005C74F5"/>
    <w:rsid w:val="005D04F4"/>
    <w:rsid w:val="005D1022"/>
    <w:rsid w:val="005D28AC"/>
    <w:rsid w:val="005D2F44"/>
    <w:rsid w:val="005D4ABC"/>
    <w:rsid w:val="005D4D85"/>
    <w:rsid w:val="005D53BC"/>
    <w:rsid w:val="005D5C2F"/>
    <w:rsid w:val="005D7AD6"/>
    <w:rsid w:val="005E077B"/>
    <w:rsid w:val="005E13EC"/>
    <w:rsid w:val="005E17A2"/>
    <w:rsid w:val="005E373E"/>
    <w:rsid w:val="005E3C61"/>
    <w:rsid w:val="005E436A"/>
    <w:rsid w:val="005E4F2A"/>
    <w:rsid w:val="005E5B48"/>
    <w:rsid w:val="005E5F70"/>
    <w:rsid w:val="005E6761"/>
    <w:rsid w:val="005E6B36"/>
    <w:rsid w:val="005E733B"/>
    <w:rsid w:val="005F04C8"/>
    <w:rsid w:val="005F0C95"/>
    <w:rsid w:val="005F19BC"/>
    <w:rsid w:val="005F3CF3"/>
    <w:rsid w:val="005F4D4D"/>
    <w:rsid w:val="005F4D95"/>
    <w:rsid w:val="005F5238"/>
    <w:rsid w:val="005F5884"/>
    <w:rsid w:val="005F7549"/>
    <w:rsid w:val="006013E2"/>
    <w:rsid w:val="00602C6A"/>
    <w:rsid w:val="00603B57"/>
    <w:rsid w:val="00603FA1"/>
    <w:rsid w:val="00604E30"/>
    <w:rsid w:val="0060589E"/>
    <w:rsid w:val="00605FAA"/>
    <w:rsid w:val="006068C7"/>
    <w:rsid w:val="006078B1"/>
    <w:rsid w:val="006079FC"/>
    <w:rsid w:val="00607F71"/>
    <w:rsid w:val="0061218E"/>
    <w:rsid w:val="006122EA"/>
    <w:rsid w:val="00612456"/>
    <w:rsid w:val="00612834"/>
    <w:rsid w:val="00612B8F"/>
    <w:rsid w:val="00613BE1"/>
    <w:rsid w:val="00615861"/>
    <w:rsid w:val="006164EF"/>
    <w:rsid w:val="0061698C"/>
    <w:rsid w:val="0061750F"/>
    <w:rsid w:val="006200CE"/>
    <w:rsid w:val="00620286"/>
    <w:rsid w:val="0062058F"/>
    <w:rsid w:val="006209DE"/>
    <w:rsid w:val="00620C08"/>
    <w:rsid w:val="00621343"/>
    <w:rsid w:val="00621EC4"/>
    <w:rsid w:val="006229DB"/>
    <w:rsid w:val="0062316B"/>
    <w:rsid w:val="00624CEB"/>
    <w:rsid w:val="00626B2A"/>
    <w:rsid w:val="00627137"/>
    <w:rsid w:val="0062723E"/>
    <w:rsid w:val="00631698"/>
    <w:rsid w:val="006318D6"/>
    <w:rsid w:val="0063245C"/>
    <w:rsid w:val="00632728"/>
    <w:rsid w:val="00632B35"/>
    <w:rsid w:val="00635B5C"/>
    <w:rsid w:val="0063631C"/>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4AC"/>
    <w:rsid w:val="0065663C"/>
    <w:rsid w:val="0065794A"/>
    <w:rsid w:val="0066117B"/>
    <w:rsid w:val="00662094"/>
    <w:rsid w:val="006623E3"/>
    <w:rsid w:val="00662FBE"/>
    <w:rsid w:val="00663B10"/>
    <w:rsid w:val="00663E19"/>
    <w:rsid w:val="00664908"/>
    <w:rsid w:val="006652CA"/>
    <w:rsid w:val="00665C13"/>
    <w:rsid w:val="00666EEA"/>
    <w:rsid w:val="006672A3"/>
    <w:rsid w:val="00670915"/>
    <w:rsid w:val="00670CDB"/>
    <w:rsid w:val="00671A69"/>
    <w:rsid w:val="00672361"/>
    <w:rsid w:val="00672385"/>
    <w:rsid w:val="006723CB"/>
    <w:rsid w:val="006737ED"/>
    <w:rsid w:val="00674551"/>
    <w:rsid w:val="00674A18"/>
    <w:rsid w:val="00674CE4"/>
    <w:rsid w:val="0067513F"/>
    <w:rsid w:val="00675B5A"/>
    <w:rsid w:val="00675DA2"/>
    <w:rsid w:val="00676C7D"/>
    <w:rsid w:val="00677B7F"/>
    <w:rsid w:val="00677E48"/>
    <w:rsid w:val="00680456"/>
    <w:rsid w:val="00680FE8"/>
    <w:rsid w:val="00683726"/>
    <w:rsid w:val="00683E3F"/>
    <w:rsid w:val="00683F58"/>
    <w:rsid w:val="00683F62"/>
    <w:rsid w:val="00685172"/>
    <w:rsid w:val="0068537C"/>
    <w:rsid w:val="0068715E"/>
    <w:rsid w:val="00687727"/>
    <w:rsid w:val="0069025C"/>
    <w:rsid w:val="006903FC"/>
    <w:rsid w:val="00690827"/>
    <w:rsid w:val="0069105E"/>
    <w:rsid w:val="0069208F"/>
    <w:rsid w:val="006926AE"/>
    <w:rsid w:val="006936B9"/>
    <w:rsid w:val="00694423"/>
    <w:rsid w:val="00695F7F"/>
    <w:rsid w:val="006975AD"/>
    <w:rsid w:val="006A0266"/>
    <w:rsid w:val="006A104E"/>
    <w:rsid w:val="006A12C7"/>
    <w:rsid w:val="006A3B0E"/>
    <w:rsid w:val="006A55E2"/>
    <w:rsid w:val="006A67CD"/>
    <w:rsid w:val="006A686C"/>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F22"/>
    <w:rsid w:val="006C31D4"/>
    <w:rsid w:val="006C399D"/>
    <w:rsid w:val="006C48D0"/>
    <w:rsid w:val="006C4DD7"/>
    <w:rsid w:val="006C5047"/>
    <w:rsid w:val="006C512E"/>
    <w:rsid w:val="006C542C"/>
    <w:rsid w:val="006C5B4E"/>
    <w:rsid w:val="006D083B"/>
    <w:rsid w:val="006D1D05"/>
    <w:rsid w:val="006D25A5"/>
    <w:rsid w:val="006D35D0"/>
    <w:rsid w:val="006D38A0"/>
    <w:rsid w:val="006D3E46"/>
    <w:rsid w:val="006D48AD"/>
    <w:rsid w:val="006D56E5"/>
    <w:rsid w:val="006D58B0"/>
    <w:rsid w:val="006D591A"/>
    <w:rsid w:val="006D601D"/>
    <w:rsid w:val="006D6114"/>
    <w:rsid w:val="006D6752"/>
    <w:rsid w:val="006D684F"/>
    <w:rsid w:val="006D7276"/>
    <w:rsid w:val="006D737C"/>
    <w:rsid w:val="006D74AF"/>
    <w:rsid w:val="006D796B"/>
    <w:rsid w:val="006E0303"/>
    <w:rsid w:val="006E1068"/>
    <w:rsid w:val="006E22E4"/>
    <w:rsid w:val="006E282B"/>
    <w:rsid w:val="006E2F48"/>
    <w:rsid w:val="006E3EE8"/>
    <w:rsid w:val="006E5299"/>
    <w:rsid w:val="006E53E0"/>
    <w:rsid w:val="006E6E5C"/>
    <w:rsid w:val="006E73AB"/>
    <w:rsid w:val="006F035F"/>
    <w:rsid w:val="006F065C"/>
    <w:rsid w:val="006F114E"/>
    <w:rsid w:val="006F15A3"/>
    <w:rsid w:val="006F33C9"/>
    <w:rsid w:val="006F3603"/>
    <w:rsid w:val="006F52B9"/>
    <w:rsid w:val="006F5C9E"/>
    <w:rsid w:val="006F7746"/>
    <w:rsid w:val="006F795E"/>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40CC"/>
    <w:rsid w:val="00734811"/>
    <w:rsid w:val="00734B01"/>
    <w:rsid w:val="0073517D"/>
    <w:rsid w:val="0073742E"/>
    <w:rsid w:val="00737947"/>
    <w:rsid w:val="00737FFA"/>
    <w:rsid w:val="007417AA"/>
    <w:rsid w:val="00743E81"/>
    <w:rsid w:val="0074499E"/>
    <w:rsid w:val="0074539E"/>
    <w:rsid w:val="007456A5"/>
    <w:rsid w:val="00745824"/>
    <w:rsid w:val="0074649D"/>
    <w:rsid w:val="00750601"/>
    <w:rsid w:val="00750FB2"/>
    <w:rsid w:val="007511AE"/>
    <w:rsid w:val="007513F6"/>
    <w:rsid w:val="00753EB4"/>
    <w:rsid w:val="0075431B"/>
    <w:rsid w:val="007553CE"/>
    <w:rsid w:val="007555CD"/>
    <w:rsid w:val="00755911"/>
    <w:rsid w:val="007574A3"/>
    <w:rsid w:val="007574F0"/>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1644"/>
    <w:rsid w:val="007822CD"/>
    <w:rsid w:val="00784294"/>
    <w:rsid w:val="00785207"/>
    <w:rsid w:val="00791072"/>
    <w:rsid w:val="00791B67"/>
    <w:rsid w:val="00793E4A"/>
    <w:rsid w:val="007954C1"/>
    <w:rsid w:val="00796348"/>
    <w:rsid w:val="00796CA8"/>
    <w:rsid w:val="00796D54"/>
    <w:rsid w:val="00797A22"/>
    <w:rsid w:val="007A0136"/>
    <w:rsid w:val="007A01E9"/>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0CA"/>
    <w:rsid w:val="007A6280"/>
    <w:rsid w:val="007A7966"/>
    <w:rsid w:val="007B14A4"/>
    <w:rsid w:val="007B1ECF"/>
    <w:rsid w:val="007B366D"/>
    <w:rsid w:val="007B66A4"/>
    <w:rsid w:val="007B67A0"/>
    <w:rsid w:val="007B6DCE"/>
    <w:rsid w:val="007B7B9E"/>
    <w:rsid w:val="007C01F1"/>
    <w:rsid w:val="007C1B05"/>
    <w:rsid w:val="007C1D4E"/>
    <w:rsid w:val="007C237B"/>
    <w:rsid w:val="007C2D1C"/>
    <w:rsid w:val="007C36D3"/>
    <w:rsid w:val="007C4A54"/>
    <w:rsid w:val="007C607B"/>
    <w:rsid w:val="007C632D"/>
    <w:rsid w:val="007C68D5"/>
    <w:rsid w:val="007C743D"/>
    <w:rsid w:val="007C7A0F"/>
    <w:rsid w:val="007D074D"/>
    <w:rsid w:val="007D0BFA"/>
    <w:rsid w:val="007D13E2"/>
    <w:rsid w:val="007D22B6"/>
    <w:rsid w:val="007D3634"/>
    <w:rsid w:val="007D4460"/>
    <w:rsid w:val="007D4780"/>
    <w:rsid w:val="007D495C"/>
    <w:rsid w:val="007D5EF5"/>
    <w:rsid w:val="007D6D37"/>
    <w:rsid w:val="007D7636"/>
    <w:rsid w:val="007D7C2C"/>
    <w:rsid w:val="007D7EA9"/>
    <w:rsid w:val="007D7FF5"/>
    <w:rsid w:val="007E058B"/>
    <w:rsid w:val="007E1183"/>
    <w:rsid w:val="007E1DE9"/>
    <w:rsid w:val="007E34EF"/>
    <w:rsid w:val="007E6A2C"/>
    <w:rsid w:val="007E728F"/>
    <w:rsid w:val="007E78F9"/>
    <w:rsid w:val="007F00AF"/>
    <w:rsid w:val="007F068A"/>
    <w:rsid w:val="007F10FC"/>
    <w:rsid w:val="007F194F"/>
    <w:rsid w:val="007F28AE"/>
    <w:rsid w:val="007F30AC"/>
    <w:rsid w:val="007F37C5"/>
    <w:rsid w:val="007F3AB1"/>
    <w:rsid w:val="007F434F"/>
    <w:rsid w:val="007F5668"/>
    <w:rsid w:val="007F5958"/>
    <w:rsid w:val="007F6D9F"/>
    <w:rsid w:val="007F72B7"/>
    <w:rsid w:val="007F7BC9"/>
    <w:rsid w:val="007F7EF6"/>
    <w:rsid w:val="0080032A"/>
    <w:rsid w:val="0080088C"/>
    <w:rsid w:val="00801652"/>
    <w:rsid w:val="00801E3E"/>
    <w:rsid w:val="00801FB9"/>
    <w:rsid w:val="0080211D"/>
    <w:rsid w:val="0080261F"/>
    <w:rsid w:val="0080286F"/>
    <w:rsid w:val="00802F04"/>
    <w:rsid w:val="008051E4"/>
    <w:rsid w:val="00805E50"/>
    <w:rsid w:val="0080664B"/>
    <w:rsid w:val="00806AD9"/>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482"/>
    <w:rsid w:val="0084407A"/>
    <w:rsid w:val="0084528C"/>
    <w:rsid w:val="00845BE3"/>
    <w:rsid w:val="00845F50"/>
    <w:rsid w:val="00847FBD"/>
    <w:rsid w:val="008502A8"/>
    <w:rsid w:val="0085660F"/>
    <w:rsid w:val="0085733C"/>
    <w:rsid w:val="00857696"/>
    <w:rsid w:val="00857F92"/>
    <w:rsid w:val="00860101"/>
    <w:rsid w:val="0086054D"/>
    <w:rsid w:val="00860D9F"/>
    <w:rsid w:val="00862DF3"/>
    <w:rsid w:val="00863581"/>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7FE"/>
    <w:rsid w:val="00893E87"/>
    <w:rsid w:val="0089413B"/>
    <w:rsid w:val="008943A9"/>
    <w:rsid w:val="008951C8"/>
    <w:rsid w:val="00896D4B"/>
    <w:rsid w:val="00897268"/>
    <w:rsid w:val="008A0B9C"/>
    <w:rsid w:val="008A1794"/>
    <w:rsid w:val="008A2523"/>
    <w:rsid w:val="008A451A"/>
    <w:rsid w:val="008A4615"/>
    <w:rsid w:val="008A46BB"/>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D1B"/>
    <w:rsid w:val="008C1D46"/>
    <w:rsid w:val="008C395E"/>
    <w:rsid w:val="008C500F"/>
    <w:rsid w:val="008C52F5"/>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E45"/>
    <w:rsid w:val="008E138A"/>
    <w:rsid w:val="008E15A2"/>
    <w:rsid w:val="008E2A59"/>
    <w:rsid w:val="008E4327"/>
    <w:rsid w:val="008E60D4"/>
    <w:rsid w:val="008E6608"/>
    <w:rsid w:val="008E6FB0"/>
    <w:rsid w:val="008F0EFB"/>
    <w:rsid w:val="008F1BF8"/>
    <w:rsid w:val="008F37F4"/>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D60"/>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2B6"/>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BEB"/>
    <w:rsid w:val="00943DB9"/>
    <w:rsid w:val="009468A0"/>
    <w:rsid w:val="0095196C"/>
    <w:rsid w:val="00952213"/>
    <w:rsid w:val="00953EF3"/>
    <w:rsid w:val="00954209"/>
    <w:rsid w:val="00955711"/>
    <w:rsid w:val="009561B9"/>
    <w:rsid w:val="00956DD0"/>
    <w:rsid w:val="00956EFB"/>
    <w:rsid w:val="0095729B"/>
    <w:rsid w:val="009612A9"/>
    <w:rsid w:val="0096241C"/>
    <w:rsid w:val="00962423"/>
    <w:rsid w:val="009649A9"/>
    <w:rsid w:val="00964CEB"/>
    <w:rsid w:val="0096554A"/>
    <w:rsid w:val="00965A95"/>
    <w:rsid w:val="0096616D"/>
    <w:rsid w:val="0096695A"/>
    <w:rsid w:val="00966B0E"/>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3D13"/>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1D6F"/>
    <w:rsid w:val="009B2858"/>
    <w:rsid w:val="009B2CCE"/>
    <w:rsid w:val="009B3B45"/>
    <w:rsid w:val="009B4790"/>
    <w:rsid w:val="009B4E5C"/>
    <w:rsid w:val="009B567F"/>
    <w:rsid w:val="009B593E"/>
    <w:rsid w:val="009B6DD1"/>
    <w:rsid w:val="009C007C"/>
    <w:rsid w:val="009C00DA"/>
    <w:rsid w:val="009C0CB3"/>
    <w:rsid w:val="009C1AEE"/>
    <w:rsid w:val="009C1E71"/>
    <w:rsid w:val="009C3461"/>
    <w:rsid w:val="009C370B"/>
    <w:rsid w:val="009C3C28"/>
    <w:rsid w:val="009D016D"/>
    <w:rsid w:val="009D084B"/>
    <w:rsid w:val="009D116F"/>
    <w:rsid w:val="009D17F8"/>
    <w:rsid w:val="009D20C8"/>
    <w:rsid w:val="009D2776"/>
    <w:rsid w:val="009D2CEB"/>
    <w:rsid w:val="009D3A88"/>
    <w:rsid w:val="009D4F51"/>
    <w:rsid w:val="009D5816"/>
    <w:rsid w:val="009D5CED"/>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222"/>
    <w:rsid w:val="009E6E53"/>
    <w:rsid w:val="009E7F0F"/>
    <w:rsid w:val="009F106B"/>
    <w:rsid w:val="009F13C9"/>
    <w:rsid w:val="009F1EEC"/>
    <w:rsid w:val="009F2989"/>
    <w:rsid w:val="009F2C1D"/>
    <w:rsid w:val="009F3B04"/>
    <w:rsid w:val="009F74B1"/>
    <w:rsid w:val="00A00153"/>
    <w:rsid w:val="00A00A4F"/>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17DAF"/>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AA1"/>
    <w:rsid w:val="00A35CF3"/>
    <w:rsid w:val="00A35F38"/>
    <w:rsid w:val="00A3720A"/>
    <w:rsid w:val="00A37997"/>
    <w:rsid w:val="00A4081C"/>
    <w:rsid w:val="00A40A96"/>
    <w:rsid w:val="00A40D97"/>
    <w:rsid w:val="00A41C72"/>
    <w:rsid w:val="00A43D0E"/>
    <w:rsid w:val="00A44B8A"/>
    <w:rsid w:val="00A45A85"/>
    <w:rsid w:val="00A46FF1"/>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3995"/>
    <w:rsid w:val="00A9514B"/>
    <w:rsid w:val="00A95393"/>
    <w:rsid w:val="00A957CF"/>
    <w:rsid w:val="00A9596C"/>
    <w:rsid w:val="00A95E7C"/>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301B"/>
    <w:rsid w:val="00AC36FE"/>
    <w:rsid w:val="00AC3E03"/>
    <w:rsid w:val="00AC4B81"/>
    <w:rsid w:val="00AC5053"/>
    <w:rsid w:val="00AC537B"/>
    <w:rsid w:val="00AC6789"/>
    <w:rsid w:val="00AC6FD7"/>
    <w:rsid w:val="00AC7FFE"/>
    <w:rsid w:val="00AD060C"/>
    <w:rsid w:val="00AD16C5"/>
    <w:rsid w:val="00AD189E"/>
    <w:rsid w:val="00AD234F"/>
    <w:rsid w:val="00AD2562"/>
    <w:rsid w:val="00AD3E6B"/>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5E98"/>
    <w:rsid w:val="00AF6424"/>
    <w:rsid w:val="00AF6CB0"/>
    <w:rsid w:val="00AF6FCE"/>
    <w:rsid w:val="00AF700A"/>
    <w:rsid w:val="00AF772C"/>
    <w:rsid w:val="00AF7CC4"/>
    <w:rsid w:val="00B004EB"/>
    <w:rsid w:val="00B0069C"/>
    <w:rsid w:val="00B013C2"/>
    <w:rsid w:val="00B01EA5"/>
    <w:rsid w:val="00B0291E"/>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093"/>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B8"/>
    <w:rsid w:val="00B339F0"/>
    <w:rsid w:val="00B33C4D"/>
    <w:rsid w:val="00B33DE5"/>
    <w:rsid w:val="00B34571"/>
    <w:rsid w:val="00B37995"/>
    <w:rsid w:val="00B4055A"/>
    <w:rsid w:val="00B40631"/>
    <w:rsid w:val="00B41333"/>
    <w:rsid w:val="00B416F8"/>
    <w:rsid w:val="00B41EAD"/>
    <w:rsid w:val="00B427C4"/>
    <w:rsid w:val="00B4365C"/>
    <w:rsid w:val="00B43E6B"/>
    <w:rsid w:val="00B44229"/>
    <w:rsid w:val="00B44BA6"/>
    <w:rsid w:val="00B45917"/>
    <w:rsid w:val="00B4643A"/>
    <w:rsid w:val="00B5065F"/>
    <w:rsid w:val="00B50E27"/>
    <w:rsid w:val="00B510B6"/>
    <w:rsid w:val="00B513D3"/>
    <w:rsid w:val="00B5295C"/>
    <w:rsid w:val="00B53680"/>
    <w:rsid w:val="00B53B91"/>
    <w:rsid w:val="00B54DF0"/>
    <w:rsid w:val="00B5520D"/>
    <w:rsid w:val="00B5534A"/>
    <w:rsid w:val="00B5565F"/>
    <w:rsid w:val="00B55DF4"/>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CEF"/>
    <w:rsid w:val="00BB0DD5"/>
    <w:rsid w:val="00BB0DD9"/>
    <w:rsid w:val="00BB11AB"/>
    <w:rsid w:val="00BB1E53"/>
    <w:rsid w:val="00BB3F84"/>
    <w:rsid w:val="00BB495B"/>
    <w:rsid w:val="00BB57D9"/>
    <w:rsid w:val="00BB5BC3"/>
    <w:rsid w:val="00BB64D3"/>
    <w:rsid w:val="00BB6F04"/>
    <w:rsid w:val="00BB7458"/>
    <w:rsid w:val="00BB749A"/>
    <w:rsid w:val="00BB74C5"/>
    <w:rsid w:val="00BC4028"/>
    <w:rsid w:val="00BC44F2"/>
    <w:rsid w:val="00BC5346"/>
    <w:rsid w:val="00BC59C6"/>
    <w:rsid w:val="00BC6AD3"/>
    <w:rsid w:val="00BC6D1A"/>
    <w:rsid w:val="00BC75DB"/>
    <w:rsid w:val="00BC76C2"/>
    <w:rsid w:val="00BC7CC4"/>
    <w:rsid w:val="00BD13FB"/>
    <w:rsid w:val="00BD17CC"/>
    <w:rsid w:val="00BD28B8"/>
    <w:rsid w:val="00BD34E8"/>
    <w:rsid w:val="00BD36ED"/>
    <w:rsid w:val="00BD3F4A"/>
    <w:rsid w:val="00BD4004"/>
    <w:rsid w:val="00BD525F"/>
    <w:rsid w:val="00BD56F8"/>
    <w:rsid w:val="00BD5D08"/>
    <w:rsid w:val="00BD6459"/>
    <w:rsid w:val="00BD6DFB"/>
    <w:rsid w:val="00BE17EE"/>
    <w:rsid w:val="00BE282D"/>
    <w:rsid w:val="00BE37EF"/>
    <w:rsid w:val="00BE4809"/>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70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2EFD"/>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9C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375B"/>
    <w:rsid w:val="00CA4F23"/>
    <w:rsid w:val="00CA6FF5"/>
    <w:rsid w:val="00CA73B5"/>
    <w:rsid w:val="00CB0F7B"/>
    <w:rsid w:val="00CB1429"/>
    <w:rsid w:val="00CB145A"/>
    <w:rsid w:val="00CB1F58"/>
    <w:rsid w:val="00CB4313"/>
    <w:rsid w:val="00CB58A9"/>
    <w:rsid w:val="00CB5938"/>
    <w:rsid w:val="00CB59F2"/>
    <w:rsid w:val="00CB5D85"/>
    <w:rsid w:val="00CB64B1"/>
    <w:rsid w:val="00CB65BB"/>
    <w:rsid w:val="00CB74B0"/>
    <w:rsid w:val="00CB7D4E"/>
    <w:rsid w:val="00CB7DA0"/>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26ED"/>
    <w:rsid w:val="00CE3011"/>
    <w:rsid w:val="00CE3109"/>
    <w:rsid w:val="00CE4240"/>
    <w:rsid w:val="00CE4A31"/>
    <w:rsid w:val="00CE621E"/>
    <w:rsid w:val="00CE760C"/>
    <w:rsid w:val="00CE77DB"/>
    <w:rsid w:val="00CE7F3D"/>
    <w:rsid w:val="00CF041E"/>
    <w:rsid w:val="00CF0C18"/>
    <w:rsid w:val="00CF1DF0"/>
    <w:rsid w:val="00CF1E3D"/>
    <w:rsid w:val="00CF2711"/>
    <w:rsid w:val="00CF4552"/>
    <w:rsid w:val="00CF4F3A"/>
    <w:rsid w:val="00CF4F7B"/>
    <w:rsid w:val="00CF69E9"/>
    <w:rsid w:val="00CF7302"/>
    <w:rsid w:val="00CF7E96"/>
    <w:rsid w:val="00D006B8"/>
    <w:rsid w:val="00D00814"/>
    <w:rsid w:val="00D015AF"/>
    <w:rsid w:val="00D018D9"/>
    <w:rsid w:val="00D036E4"/>
    <w:rsid w:val="00D037A9"/>
    <w:rsid w:val="00D06D80"/>
    <w:rsid w:val="00D0783A"/>
    <w:rsid w:val="00D12C5E"/>
    <w:rsid w:val="00D12F68"/>
    <w:rsid w:val="00D14009"/>
    <w:rsid w:val="00D142DC"/>
    <w:rsid w:val="00D144A2"/>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5347"/>
    <w:rsid w:val="00D66A72"/>
    <w:rsid w:val="00D7094B"/>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DD3"/>
    <w:rsid w:val="00D90EE6"/>
    <w:rsid w:val="00D914F9"/>
    <w:rsid w:val="00D91E85"/>
    <w:rsid w:val="00D92D45"/>
    <w:rsid w:val="00D9375F"/>
    <w:rsid w:val="00D95B2C"/>
    <w:rsid w:val="00D95C66"/>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874"/>
    <w:rsid w:val="00DA7B09"/>
    <w:rsid w:val="00DA7DB7"/>
    <w:rsid w:val="00DB0340"/>
    <w:rsid w:val="00DB19D4"/>
    <w:rsid w:val="00DB20B9"/>
    <w:rsid w:val="00DB21AF"/>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1D0"/>
    <w:rsid w:val="00DD7577"/>
    <w:rsid w:val="00DE0675"/>
    <w:rsid w:val="00DE13F9"/>
    <w:rsid w:val="00DE14AE"/>
    <w:rsid w:val="00DE1B2F"/>
    <w:rsid w:val="00DE1B96"/>
    <w:rsid w:val="00DE3EA2"/>
    <w:rsid w:val="00DE3F11"/>
    <w:rsid w:val="00DE4037"/>
    <w:rsid w:val="00DE45B3"/>
    <w:rsid w:val="00DE5737"/>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14431"/>
    <w:rsid w:val="00E178B3"/>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4F4"/>
    <w:rsid w:val="00E375B0"/>
    <w:rsid w:val="00E3787E"/>
    <w:rsid w:val="00E41114"/>
    <w:rsid w:val="00E4147F"/>
    <w:rsid w:val="00E41FD4"/>
    <w:rsid w:val="00E425FC"/>
    <w:rsid w:val="00E4388C"/>
    <w:rsid w:val="00E4424D"/>
    <w:rsid w:val="00E45325"/>
    <w:rsid w:val="00E45838"/>
    <w:rsid w:val="00E465A4"/>
    <w:rsid w:val="00E46BB6"/>
    <w:rsid w:val="00E50B58"/>
    <w:rsid w:val="00E529C5"/>
    <w:rsid w:val="00E52A29"/>
    <w:rsid w:val="00E52DDC"/>
    <w:rsid w:val="00E538A5"/>
    <w:rsid w:val="00E5477A"/>
    <w:rsid w:val="00E54A8F"/>
    <w:rsid w:val="00E55293"/>
    <w:rsid w:val="00E56464"/>
    <w:rsid w:val="00E5712C"/>
    <w:rsid w:val="00E62134"/>
    <w:rsid w:val="00E64E75"/>
    <w:rsid w:val="00E67F28"/>
    <w:rsid w:val="00E71EBB"/>
    <w:rsid w:val="00E7205A"/>
    <w:rsid w:val="00E74172"/>
    <w:rsid w:val="00E7479D"/>
    <w:rsid w:val="00E75843"/>
    <w:rsid w:val="00E75F08"/>
    <w:rsid w:val="00E7606A"/>
    <w:rsid w:val="00E80236"/>
    <w:rsid w:val="00E804C8"/>
    <w:rsid w:val="00E80B15"/>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965"/>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9B3"/>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41E9"/>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C1"/>
    <w:rsid w:val="00F4179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09A"/>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DF4"/>
    <w:rsid w:val="00FA2F43"/>
    <w:rsid w:val="00FA2F7A"/>
    <w:rsid w:val="00FA493C"/>
    <w:rsid w:val="00FA50C5"/>
    <w:rsid w:val="00FA574F"/>
    <w:rsid w:val="00FA700F"/>
    <w:rsid w:val="00FA7018"/>
    <w:rsid w:val="00FA7880"/>
    <w:rsid w:val="00FA7CB6"/>
    <w:rsid w:val="00FB1C5E"/>
    <w:rsid w:val="00FB1C94"/>
    <w:rsid w:val="00FB1FAB"/>
    <w:rsid w:val="00FB29BD"/>
    <w:rsid w:val="00FB2B43"/>
    <w:rsid w:val="00FB3D73"/>
    <w:rsid w:val="00FB5701"/>
    <w:rsid w:val="00FB5962"/>
    <w:rsid w:val="00FB5B31"/>
    <w:rsid w:val="00FB5FDD"/>
    <w:rsid w:val="00FB6063"/>
    <w:rsid w:val="00FB6547"/>
    <w:rsid w:val="00FB6AE4"/>
    <w:rsid w:val="00FB7238"/>
    <w:rsid w:val="00FB746F"/>
    <w:rsid w:val="00FB7AB6"/>
    <w:rsid w:val="00FB7B75"/>
    <w:rsid w:val="00FC0971"/>
    <w:rsid w:val="00FC0BE4"/>
    <w:rsid w:val="00FC236E"/>
    <w:rsid w:val="00FC2948"/>
    <w:rsid w:val="00FC34C4"/>
    <w:rsid w:val="00FC376E"/>
    <w:rsid w:val="00FC3C48"/>
    <w:rsid w:val="00FC3CB3"/>
    <w:rsid w:val="00FC472C"/>
    <w:rsid w:val="00FC5338"/>
    <w:rsid w:val="00FC545C"/>
    <w:rsid w:val="00FC54D7"/>
    <w:rsid w:val="00FC55BF"/>
    <w:rsid w:val="00FC5657"/>
    <w:rsid w:val="00FC7246"/>
    <w:rsid w:val="00FC7321"/>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43E"/>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321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asyncio-task.html" TargetMode="External"/><Relationship Id="rId13" Type="http://schemas.openxmlformats.org/officeDocument/2006/relationships/hyperlink" Target="https://docs.python.org/3/library/asyncio-task.html" TargetMode="External"/><Relationship Id="rId18" Type="http://schemas.openxmlformats.org/officeDocument/2006/relationships/hyperlink" Target="https://docs.python.org/3/library/multiprocessing.html" TargetMode="External"/><Relationship Id="rId3" Type="http://schemas.openxmlformats.org/officeDocument/2006/relationships/hyperlink" Target="https://docs.python.org/3/library/asyncio-task.html" TargetMode="External"/><Relationship Id="rId21" Type="http://schemas.openxmlformats.org/officeDocument/2006/relationships/hyperlink" Target="https://docs.python.org/3/library/multiprocessing.html" TargetMode="External"/><Relationship Id="rId7" Type="http://schemas.openxmlformats.org/officeDocument/2006/relationships/hyperlink" Target="https://www.g-loaded.eu/2016/11/24/how-to-terminate-running-python-threads-using-signals/" TargetMode="External"/><Relationship Id="rId12" Type="http://schemas.openxmlformats.org/officeDocument/2006/relationships/hyperlink" Target="https://docs.python.org/3/library/asyncio-future.html" TargetMode="External"/><Relationship Id="rId17" Type="http://schemas.openxmlformats.org/officeDocument/2006/relationships/hyperlink" Target="https://docs.python.org/3/library/multiprocessing.html" TargetMode="External"/><Relationship Id="rId2" Type="http://schemas.openxmlformats.org/officeDocument/2006/relationships/hyperlink" Target="https://docs.python.org/3/library/asyncio-task.html" TargetMode="External"/><Relationship Id="rId16" Type="http://schemas.openxmlformats.org/officeDocument/2006/relationships/hyperlink" Target="https://docs.python.org/3/library/multiprocessing.html" TargetMode="External"/><Relationship Id="rId20" Type="http://schemas.openxmlformats.org/officeDocument/2006/relationships/hyperlink" Target="https://docs.python.org/3/library/multiprocessing.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asyncio-exceptions.html" TargetMode="External"/><Relationship Id="rId11" Type="http://schemas.openxmlformats.org/officeDocument/2006/relationships/hyperlink" Target="https://docs.python.org/3/reference/compound_stmts.html" TargetMode="External"/><Relationship Id="rId5" Type="http://schemas.openxmlformats.org/officeDocument/2006/relationships/hyperlink" Target="https://docs.python.org/3/library/asyncio-task.html" TargetMode="External"/><Relationship Id="rId15" Type="http://schemas.openxmlformats.org/officeDocument/2006/relationships/hyperlink" Target="https://docs.python.org/3/library/multiprocessing.html" TargetMode="External"/><Relationship Id="rId23" Type="http://schemas.openxmlformats.org/officeDocument/2006/relationships/hyperlink" Target="https://docs.python.org/3/library/multiprocessing.html" TargetMode="External"/><Relationship Id="rId10" Type="http://schemas.openxmlformats.org/officeDocument/2006/relationships/hyperlink" Target="https://docs.python.org/3/reference/compound_stmts.html" TargetMode="External"/><Relationship Id="rId19" Type="http://schemas.openxmlformats.org/officeDocument/2006/relationships/hyperlink" Target="https://python.plainenglish.io/how-to-manage-exceptions-when-waiting-on-multiple-asyncio-tasks-a5530ac10f02" TargetMode="External"/><Relationship Id="rId4" Type="http://schemas.openxmlformats.org/officeDocument/2006/relationships/hyperlink" Target="https://docs.python.org/3/library/asyncio-exceptions.html" TargetMode="External"/><Relationship Id="rId9" Type="http://schemas.openxmlformats.org/officeDocument/2006/relationships/hyperlink" Target="https://docs.python.org/3/library/asyncio-exceptions.html" TargetMode="External"/><Relationship Id="rId14" Type="http://schemas.openxmlformats.org/officeDocument/2006/relationships/hyperlink" Target="https://pybay.com/site_media/slides/raymond2017-keynote/threading.html" TargetMode="External"/><Relationship Id="rId22" Type="http://schemas.openxmlformats.org/officeDocument/2006/relationships/hyperlink" Target="https://docs.python.org/3/library/asyncio-sync.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6/09/relationships/commentsIds" Target="commentsIds.xml"/><Relationship Id="rId26" Type="http://schemas.openxmlformats.org/officeDocument/2006/relationships/hyperlink" Target="http://docs.python.org/release/3.2/library/exceptions.html" TargetMode="External"/><Relationship Id="rId39" Type="http://schemas.openxmlformats.org/officeDocument/2006/relationships/hyperlink" Target="http://www.nsc.liu.se/wg25/book"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onversion.html" TargetMode="External"/><Relationship Id="rId42" Type="http://schemas.openxmlformats.org/officeDocument/2006/relationships/hyperlink" Target="https://subversion.american.edu/aisaac/notes/python4class.xhtml%23introduction-to-the-interpreter" TargetMode="External"/><Relationship Id="rId47" Type="http://schemas.openxmlformats.org/officeDocument/2006/relationships/hyperlink" Target="http://docs.python.org/3/extending/embedding.html" TargetMode="External"/><Relationship Id="rId50" Type="http://schemas.openxmlformats.org/officeDocument/2006/relationships/hyperlink" Target="http://zephyrfalcon.org/labs/python_pitfalls.html" TargetMode="External"/><Relationship Id="rId55" Type="http://schemas.openxmlformats.org/officeDocument/2006/relationships/header" Target="header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myweb.lmu.edu/dondi/share/pl/type-checking-v02.pdf" TargetMode="External"/><Relationship Id="rId40" Type="http://schemas.openxmlformats.org/officeDocument/2006/relationships/hyperlink" Target="http://code.activestate.com/recipes/67107/" TargetMode="External"/><Relationship Id="rId45" Type="http://schemas.openxmlformats.org/officeDocument/2006/relationships/hyperlink" Target="http://stackoverflow.com/questions/1883118/big-list-of-portability-in-python" TargetMode="External"/><Relationship Id="rId53" Type="http://schemas.openxmlformats.org/officeDocument/2006/relationships/hyperlink" Target="https://www.python.org/dev/peps/pep-0551/" TargetMode="External"/><Relationship Id="rId58"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fontTable" Target="fontTable.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zephyrfalcon.org/labs/python_pitfalls.html" TargetMode="External"/><Relationship Id="rId48" Type="http://schemas.openxmlformats.org/officeDocument/2006/relationships/hyperlink" Target="http://docs.python.org/reference/index.html%23reference-index" TargetMode="External"/><Relationship Id="rId56" Type="http://schemas.openxmlformats.org/officeDocument/2006/relationships/header" Target="header5.xml"/><Relationship Id="rId8" Type="http://schemas.openxmlformats.org/officeDocument/2006/relationships/header" Target="header1.xml"/><Relationship Id="rId51" Type="http://schemas.openxmlformats.org/officeDocument/2006/relationships/hyperlink" Target="http://www.ferg.org/projects/python_gotchas.html"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cwe.mitre.org/" TargetMode="External"/><Relationship Id="rId46" Type="http://schemas.openxmlformats.org/officeDocument/2006/relationships/hyperlink" Target="http://docs.python.org/py3k/c-api" TargetMode="External"/><Relationship Id="rId59" Type="http://schemas.openxmlformats.org/officeDocument/2006/relationships/header" Target="header6.xml"/><Relationship Id="rId20" Type="http://schemas.openxmlformats.org/officeDocument/2006/relationships/hyperlink" Target="https://docs.python.org/3/reference" TargetMode="External"/><Relationship Id="rId41" Type="http://schemas.openxmlformats.org/officeDocument/2006/relationships/hyperlink" Target="http://docs.python.org/reference/index.html%23reference-index" TargetMode="External"/><Relationship Id="rId54" Type="http://schemas.openxmlformats.org/officeDocument/2006/relationships/hyperlink" Target="http://www.python.org/dev/peps/pep-0008/"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s://subversion.american.edu/aisaac/notes/python4class.xhtml%23introduction-to-the-interpreter" TargetMode="External"/><Relationship Id="rId57"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www.ferg.org/projects/python_gotchas.html" TargetMode="External"/><Relationship Id="rId52" Type="http://schemas.openxmlformats.org/officeDocument/2006/relationships/hyperlink" Target="http://stackoverflow.com/questions/1883118/big-list-of-portability-in-python" TargetMode="External"/><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6C73B-9DBF-4588-95CA-9BBEEE3A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90</Pages>
  <Words>33104</Words>
  <Characters>188699</Characters>
  <Application>Microsoft Office Word</Application>
  <DocSecurity>0</DocSecurity>
  <Lines>1572</Lines>
  <Paragraphs>442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4</cp:revision>
  <dcterms:created xsi:type="dcterms:W3CDTF">2022-12-14T19:05:00Z</dcterms:created>
  <dcterms:modified xsi:type="dcterms:W3CDTF">2022-12-14T21:59:00Z</dcterms:modified>
</cp:coreProperties>
</file>