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688B404E"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w:t>
        </w:r>
      </w:ins>
      <w:ins w:id="3" w:author="Stephen Michell" w:date="2022-09-26T10:00:00Z">
        <w:r w:rsidR="00640320">
          <w:rPr>
            <w:color w:val="auto"/>
          </w:rPr>
          <w:t>1</w:t>
        </w:r>
      </w:ins>
      <w:ins w:id="4" w:author="Stephen Michell" w:date="2022-10-10T08:07:00Z">
        <w:r w:rsidR="00723B39">
          <w:rPr>
            <w:color w:val="auto"/>
          </w:rPr>
          <w:t>3</w:t>
        </w:r>
      </w:ins>
      <w:del w:id="5" w:author="Stephen Michell" w:date="2022-08-15T16:30:00Z">
        <w:r w:rsidR="00176334" w:rsidDel="007C1A80">
          <w:rPr>
            <w:color w:val="auto"/>
          </w:rPr>
          <w:delText>1</w:delText>
        </w:r>
      </w:del>
      <w:del w:id="6" w:author="Stephen Michell" w:date="2022-06-20T11:50:00Z">
        <w:r w:rsidR="008E5455" w:rsidDel="00C7110C">
          <w:rPr>
            <w:color w:val="auto"/>
          </w:rPr>
          <w:delText>78</w:delText>
        </w:r>
      </w:del>
    </w:p>
    <w:p w14:paraId="382D20C4" w14:textId="6F63BF8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7" w:author="Stephen Michell" w:date="2022-08-05T00:05:00Z">
        <w:r w:rsidR="00002236">
          <w:rPr>
            <w:b w:val="0"/>
            <w:bCs w:val="0"/>
            <w:color w:val="auto"/>
            <w:sz w:val="20"/>
            <w:szCs w:val="20"/>
          </w:rPr>
          <w:t>2</w:t>
        </w:r>
      </w:ins>
      <w:del w:id="8" w:author="Stephen Michell" w:date="2022-08-05T00:05:00Z">
        <w:r w:rsidR="00E9502E" w:rsidDel="00002236">
          <w:rPr>
            <w:b w:val="0"/>
            <w:bCs w:val="0"/>
            <w:color w:val="auto"/>
            <w:sz w:val="20"/>
            <w:szCs w:val="20"/>
          </w:rPr>
          <w:delText>0</w:delText>
        </w:r>
      </w:del>
      <w:ins w:id="9" w:author="Stephen Michell" w:date="2022-10-10T08:07:00Z">
        <w:r w:rsidR="00723B39">
          <w:rPr>
            <w:b w:val="0"/>
            <w:bCs w:val="0"/>
            <w:color w:val="auto"/>
            <w:sz w:val="20"/>
            <w:szCs w:val="20"/>
          </w:rPr>
          <w:t>1010</w:t>
        </w:r>
      </w:ins>
      <w:del w:id="10" w:author="Stephen Michell" w:date="2022-10-10T08:07:00Z">
        <w:r w:rsidR="00E9502E" w:rsidDel="00723B39">
          <w:rPr>
            <w:b w:val="0"/>
            <w:bCs w:val="0"/>
            <w:color w:val="auto"/>
            <w:sz w:val="20"/>
            <w:szCs w:val="20"/>
          </w:rPr>
          <w:delText>0</w:delText>
        </w:r>
      </w:del>
      <w:del w:id="11" w:author="Stephen Michell" w:date="2022-08-05T00:05:00Z">
        <w:r w:rsidR="008E5455" w:rsidDel="00002236">
          <w:rPr>
            <w:b w:val="0"/>
            <w:bCs w:val="0"/>
            <w:color w:val="auto"/>
            <w:sz w:val="20"/>
            <w:szCs w:val="20"/>
          </w:rPr>
          <w:delText>6</w:delText>
        </w:r>
      </w:del>
      <w:del w:id="12"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3" w:name="CVP_Secretariat_Location"/>
      <w:r w:rsidRPr="00BD083E">
        <w:rPr>
          <w:b w:val="0"/>
          <w:bCs w:val="0"/>
          <w:color w:val="auto"/>
          <w:sz w:val="20"/>
          <w:szCs w:val="20"/>
        </w:rPr>
        <w:t>Secretariat</w:t>
      </w:r>
      <w:bookmarkEnd w:id="13"/>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5706CE74" w:rsidR="007C1A80" w:rsidRDefault="007C1A80" w:rsidP="001B3432">
      <w:pPr>
        <w:rPr>
          <w:ins w:id="14" w:author="Stephen Michell" w:date="2022-08-15T16:27:00Z"/>
        </w:rPr>
      </w:pPr>
      <w:ins w:id="15" w:author="Stephen Michell" w:date="2022-08-15T16:27:00Z">
        <w:r>
          <w:lastRenderedPageBreak/>
          <w:t xml:space="preserve">This document followed the meeting of </w:t>
        </w:r>
        <w:proofErr w:type="gramStart"/>
        <w:r>
          <w:t>15 August 2022, and</w:t>
        </w:r>
        <w:proofErr w:type="gramEnd"/>
        <w:r>
          <w:t xml:space="preserve"> consists</w:t>
        </w:r>
      </w:ins>
      <w:ins w:id="16" w:author="Stephen Michell" w:date="2022-08-15T16:28:00Z">
        <w:r>
          <w:t xml:space="preserve"> of a review by the convenor of obvious items to be accepted, such as font changes, </w:t>
        </w:r>
      </w:ins>
      <w:proofErr w:type="spellStart"/>
      <w:ins w:id="17" w:author="Stephen Michell" w:date="2022-08-15T16:29:00Z">
        <w:r>
          <w:t>ToC</w:t>
        </w:r>
        <w:proofErr w:type="spellEnd"/>
        <w:r>
          <w:t xml:space="preserve"> updates and simple corrections.</w:t>
        </w:r>
      </w:ins>
    </w:p>
    <w:p w14:paraId="0FE76998" w14:textId="2DB92D67" w:rsidR="001B3432" w:rsidRDefault="00B45EAD" w:rsidP="001B3432">
      <w:ins w:id="18" w:author="Stephen Michell" w:date="2022-07-31T23:44:00Z">
        <w:r>
          <w:t>Source e</w:t>
        </w:r>
      </w:ins>
      <w:del w:id="19" w:author="Stephen Michell" w:date="2022-07-31T23:44:00Z">
        <w:r w:rsidR="001B3432" w:rsidDel="00B45EAD">
          <w:delText>E</w:delText>
        </w:r>
      </w:del>
      <w:r w:rsidR="001B3432">
        <w:t xml:space="preserve">dited at meeting </w:t>
      </w:r>
      <w:ins w:id="20" w:author="Stephen Michell" w:date="2022-08-05T00:04:00Z">
        <w:r w:rsidR="00002236">
          <w:t>1</w:t>
        </w:r>
      </w:ins>
      <w:ins w:id="21" w:author="Stephen Michell" w:date="2022-08-15T09:44:00Z">
        <w:r w:rsidR="00FC301C">
          <w:t>5</w:t>
        </w:r>
      </w:ins>
      <w:ins w:id="22" w:author="Stephen Michell" w:date="2022-07-05T10:03:00Z">
        <w:r w:rsidR="00D662A7">
          <w:t xml:space="preserve"> </w:t>
        </w:r>
      </w:ins>
      <w:ins w:id="23" w:author="Stephen Michell" w:date="2022-08-05T00:04:00Z">
        <w:r w:rsidR="00002236">
          <w:t>August</w:t>
        </w:r>
      </w:ins>
      <w:del w:id="24" w:author="Stephen Michell" w:date="2022-07-05T10:03:00Z">
        <w:r w:rsidR="00C5102A" w:rsidDel="00D662A7">
          <w:delText>2</w:delText>
        </w:r>
      </w:del>
      <w:del w:id="25" w:author="Stephen Michell" w:date="2022-06-20T11:18:00Z">
        <w:r w:rsidR="00D35E20" w:rsidDel="00C37902">
          <w:delText>3</w:delText>
        </w:r>
      </w:del>
      <w:r w:rsidR="00D35E20">
        <w:t xml:space="preserve"> </w:t>
      </w:r>
      <w:del w:id="26" w:author="Stephen Michell" w:date="2022-06-20T11:18:00Z">
        <w:r w:rsidR="00D35E20" w:rsidDel="00C37902">
          <w:delText xml:space="preserve">May </w:delText>
        </w:r>
      </w:del>
      <w:r w:rsidR="001B3432">
        <w:t>202</w:t>
      </w:r>
      <w:ins w:id="27" w:author="Stephen Michell" w:date="2022-08-05T00:04:00Z">
        <w:r w:rsidR="00002236">
          <w:t>2</w:t>
        </w:r>
      </w:ins>
      <w:ins w:id="28" w:author="Stephen Michell" w:date="2022-07-31T23:44:00Z">
        <w:r>
          <w:t xml:space="preserve"> plus document </w:t>
        </w:r>
      </w:ins>
      <w:ins w:id="29" w:author="Stephen Michell" w:date="2022-07-31T23:45:00Z">
        <w:r>
          <w:t>N119</w:t>
        </w:r>
      </w:ins>
      <w:ins w:id="30" w:author="Stephen Michell" w:date="2022-08-15T09:45:00Z">
        <w:r w:rsidR="00FC301C">
          <w:t>7</w:t>
        </w:r>
      </w:ins>
      <w:ins w:id="31" w:author="Stephen Michell" w:date="2022-07-31T23:45:00Z">
        <w:r>
          <w:t xml:space="preserve"> </w:t>
        </w:r>
      </w:ins>
      <w:ins w:id="32" w:author="Stephen Michell" w:date="2022-07-31T23:44:00Z">
        <w:r>
          <w:t>from John Reid</w:t>
        </w:r>
      </w:ins>
      <w:del w:id="33" w:author="Stephen Michell" w:date="2022-07-31T23:44:00Z">
        <w:r w:rsidR="001B3432" w:rsidDel="00B45EAD">
          <w:delText>2.</w:delText>
        </w:r>
      </w:del>
      <w:r w:rsidR="001B3432">
        <w:t xml:space="preserve"> </w:t>
      </w:r>
      <w:del w:id="34" w:author="Stephen Michell" w:date="2022-07-31T23:45:00Z">
        <w:r w:rsidR="001B3432" w:rsidDel="00B45EAD">
          <w:delText>Source documents are N</w:delText>
        </w:r>
        <w:r w:rsidR="00B419D1" w:rsidDel="00B45EAD">
          <w:delText>11</w:delText>
        </w:r>
      </w:del>
      <w:del w:id="35" w:author="Stephen Michell" w:date="2022-06-20T11:18:00Z">
        <w:r w:rsidR="00D35E20" w:rsidDel="00C37902">
          <w:delText>69</w:delText>
        </w:r>
      </w:del>
      <w:del w:id="36" w:author="Stephen Michell" w:date="2022-07-31T23:45:00Z">
        <w:r w:rsidR="001B3432" w:rsidDel="00B45EAD">
          <w:delText xml:space="preserve"> (</w:delText>
        </w:r>
      </w:del>
      <w:del w:id="37" w:author="Stephen Michell" w:date="2022-07-05T10:04:00Z">
        <w:r w:rsidR="001B3432" w:rsidDel="00D662A7">
          <w:delText>previous version of this document</w:delText>
        </w:r>
      </w:del>
      <w:del w:id="38"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39" w:author="Stephen Michell" w:date="2022-06-20T11:17:00Z"/>
        </w:rPr>
      </w:pPr>
      <w:ins w:id="40" w:author="Stephen Michell" w:date="2022-06-20T11:17:00Z">
        <w:r>
          <w:t xml:space="preserve">     </w:t>
        </w:r>
      </w:ins>
      <w:r w:rsidR="001B3432">
        <w:t>Stephen Michell – convenor WG 23</w:t>
      </w:r>
    </w:p>
    <w:p w14:paraId="03448153" w14:textId="4CC546F0" w:rsidR="00C37902" w:rsidDel="00D662A7" w:rsidRDefault="00C37902">
      <w:pPr>
        <w:rPr>
          <w:del w:id="41" w:author="Stephen Michell" w:date="2022-07-05T10:04:00Z"/>
        </w:rPr>
      </w:pPr>
      <w:ins w:id="42" w:author="Stephen Michell" w:date="2022-06-20T11:17:00Z">
        <w:r>
          <w:t xml:space="preserve">     John Reid</w:t>
        </w:r>
      </w:ins>
    </w:p>
    <w:p w14:paraId="5A3CC869" w14:textId="0D5F7DCE" w:rsidR="00D35E20" w:rsidDel="00C37902" w:rsidRDefault="001B3432">
      <w:pPr>
        <w:rPr>
          <w:del w:id="43" w:author="Stephen Michell" w:date="2022-06-20T11:16:00Z"/>
        </w:rPr>
      </w:pPr>
      <w:del w:id="44" w:author="Stephen Michell" w:date="2022-06-20T11:16:00Z">
        <w:r w:rsidDel="00C37902">
          <w:delText>Tom Clune – USA</w:delText>
        </w:r>
      </w:del>
    </w:p>
    <w:p w14:paraId="224EE38A" w14:textId="44494CFA" w:rsidR="00B419D1" w:rsidDel="00C37902" w:rsidRDefault="00A000D4">
      <w:pPr>
        <w:rPr>
          <w:del w:id="45" w:author="Stephen Michell" w:date="2022-06-20T11:16:00Z"/>
        </w:rPr>
      </w:pPr>
      <w:del w:id="46" w:author="Stephen Michell" w:date="2022-06-20T11:16:00Z">
        <w:r w:rsidDel="00C37902">
          <w:delText>Erhard Ploedereder – liaison</w:delText>
        </w:r>
      </w:del>
    </w:p>
    <w:p w14:paraId="7D27B200" w14:textId="110276B1" w:rsidR="004542DE" w:rsidRDefault="001B3432" w:rsidP="00D662A7">
      <w:del w:id="47" w:author="Stephen Michell" w:date="2022-07-05T10:04:00Z">
        <w:r w:rsidDel="00D662A7">
          <w:delText>Regrets:</w:delText>
        </w:r>
        <w:r w:rsidR="00B419D1" w:rsidDel="00D662A7">
          <w:delText xml:space="preserve">   </w:delText>
        </w:r>
      </w:del>
    </w:p>
    <w:p w14:paraId="04C8DB2E" w14:textId="77777777" w:rsidR="005B38D6" w:rsidRDefault="005B38D6" w:rsidP="005B38D6">
      <w:pPr>
        <w:rPr>
          <w:ins w:id="48" w:author="Stephen Michell" w:date="2022-08-29T10:13:00Z"/>
        </w:rPr>
      </w:pPr>
      <w:ins w:id="49" w:author="Stephen Michell" w:date="2022-08-29T10:13:00Z">
        <w:r>
          <w:t xml:space="preserve">   Thomas Clune</w:t>
        </w:r>
      </w:ins>
    </w:p>
    <w:p w14:paraId="4AE97C8F" w14:textId="7E7BE072" w:rsidR="00C5102A" w:rsidDel="00002236" w:rsidRDefault="004542DE">
      <w:pPr>
        <w:rPr>
          <w:del w:id="50" w:author="Stephen Michell" w:date="2022-08-05T00:05:00Z"/>
        </w:rPr>
      </w:pPr>
      <w:del w:id="51" w:author="Stephen Michell" w:date="2022-08-05T00:05:00Z">
        <w:r w:rsidDel="00002236">
          <w:delText xml:space="preserve">   </w:delText>
        </w:r>
        <w:r w:rsidR="001B3432" w:rsidDel="00002236">
          <w:delText>Vipul Parekh</w:delText>
        </w:r>
      </w:del>
    </w:p>
    <w:p w14:paraId="44D47503" w14:textId="72BAF698" w:rsidR="003D766D" w:rsidRDefault="000A5BBF" w:rsidP="000A5BBF">
      <w:pPr>
        <w:rPr>
          <w:ins w:id="52" w:author="Stephen Michell" w:date="2022-08-15T12:13:00Z"/>
        </w:rPr>
      </w:pPr>
      <w:del w:id="53" w:author="Stephen Michell" w:date="2022-08-29T10:13:00Z">
        <w:r w:rsidDel="005B38D6">
          <w:delText xml:space="preserve">   Steve Lionel</w:delText>
        </w:r>
      </w:del>
      <w:ins w:id="54" w:author="Stephen Michell" w:date="2022-06-20T11:34:00Z">
        <w:r w:rsidR="00260E98">
          <w:t xml:space="preserve">   Erhard </w:t>
        </w:r>
        <w:proofErr w:type="spellStart"/>
        <w:r w:rsidR="00260E98">
          <w:t>Ploedereder</w:t>
        </w:r>
      </w:ins>
      <w:proofErr w:type="spellEnd"/>
    </w:p>
    <w:p w14:paraId="085CDB7A" w14:textId="77777777" w:rsidR="005B38D6" w:rsidRDefault="005B38D6" w:rsidP="005B38D6">
      <w:pPr>
        <w:rPr>
          <w:ins w:id="55" w:author="Stephen Michell" w:date="2022-08-29T10:13:00Z"/>
        </w:rPr>
      </w:pPr>
      <w:ins w:id="56" w:author="Stephen Michell" w:date="2022-08-29T10:13:00Z">
        <w:r>
          <w:t xml:space="preserve">   Steve Lionel</w:t>
        </w:r>
      </w:ins>
    </w:p>
    <w:p w14:paraId="5D10FEC4" w14:textId="69EABF27" w:rsidR="003D766D" w:rsidDel="00084BA7" w:rsidRDefault="003D766D" w:rsidP="00A000D4">
      <w:pPr>
        <w:autoSpaceDE w:val="0"/>
        <w:autoSpaceDN w:val="0"/>
        <w:adjustRightInd w:val="0"/>
        <w:ind w:right="263"/>
        <w:rPr>
          <w:del w:id="57" w:author="Stephen Michell" w:date="2022-08-15T12:14:00Z"/>
        </w:rPr>
      </w:pPr>
    </w:p>
    <w:p w14:paraId="6DB433E0" w14:textId="0F3EF046" w:rsidR="00084BA7" w:rsidRDefault="00084BA7" w:rsidP="00A000D4">
      <w:pPr>
        <w:autoSpaceDE w:val="0"/>
        <w:autoSpaceDN w:val="0"/>
        <w:adjustRightInd w:val="0"/>
        <w:ind w:right="263"/>
        <w:rPr>
          <w:ins w:id="58" w:author="Stephen Michell" w:date="2022-09-26T11:58:00Z"/>
        </w:rPr>
      </w:pPr>
      <w:ins w:id="59" w:author="Stephen Michell" w:date="2022-09-26T11:58:00Z">
        <w:r>
          <w:t>Main source documents are N</w:t>
        </w:r>
      </w:ins>
      <w:ins w:id="60" w:author="Stephen Michell" w:date="2022-09-26T11:59:00Z">
        <w:r>
          <w:t>1205, previous version of this document, and N1210, comments from JR on N1205.</w:t>
        </w:r>
      </w:ins>
    </w:p>
    <w:p w14:paraId="678593D3" w14:textId="765C2A52" w:rsidR="00A000D4" w:rsidDel="00002236" w:rsidRDefault="00A000D4">
      <w:pPr>
        <w:rPr>
          <w:del w:id="61"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lastRenderedPageBreak/>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FE415B">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FE415B">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FE415B">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FE415B">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FE415B">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FE415B">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FE415B">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FE415B">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FE415B">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FE415B">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FE415B">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FE415B">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FE415B">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FE415B">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FE415B">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FE415B">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FE415B">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FE415B">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FE415B">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FE415B">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FE415B">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FE415B">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FE415B">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FE415B">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FE415B">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FE415B">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FE415B">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FE415B">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FE415B">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FE415B">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FE415B">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FE415B">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FE415B">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FE415B">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FE415B">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FE415B">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FE415B">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FE415B">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FE415B">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FE415B">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FE415B">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FE415B">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FE415B">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FE415B">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FE415B">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FE415B">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FE415B">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FE415B">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FE415B">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FE415B">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FE415B">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FE415B">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FE415B">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FE415B">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FE415B">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FE415B">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FE415B">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FE415B">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FE415B">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FE415B">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FE415B">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FE415B">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FE415B">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FE415B">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FE415B">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FE415B">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FE415B">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FE415B">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FE415B">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FE415B">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FE415B">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FE415B">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FE415B">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FE415B">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FE415B">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FE415B">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FE415B">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FE415B">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FE415B">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FE415B">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FE415B">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FE415B">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FE415B">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FE415B">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FE415B">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FE415B">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62" w:name="_Toc443470358"/>
      <w:bookmarkStart w:id="63" w:name="_Toc450303208"/>
      <w:bookmarkStart w:id="64" w:name="_Toc358896355"/>
      <w:bookmarkStart w:id="65" w:name="_Toc111473723"/>
      <w:r>
        <w:lastRenderedPageBreak/>
        <w:t>Foreword</w:t>
      </w:r>
      <w:bookmarkEnd w:id="62"/>
      <w:bookmarkEnd w:id="63"/>
      <w:bookmarkEnd w:id="64"/>
      <w:bookmarkEnd w:id="65"/>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6" w:name="_Toc443470359"/>
      <w:bookmarkStart w:id="67" w:name="_Toc450303209"/>
      <w:r w:rsidRPr="00BD083E">
        <w:br w:type="page"/>
      </w:r>
    </w:p>
    <w:p w14:paraId="2B6D1F1A" w14:textId="77777777" w:rsidR="00A32382" w:rsidRDefault="00A32382" w:rsidP="000C6229">
      <w:pPr>
        <w:pStyle w:val="Heading2"/>
      </w:pPr>
      <w:bookmarkStart w:id="68" w:name="_Toc358896356"/>
      <w:bookmarkStart w:id="69" w:name="_Toc111473724"/>
      <w:r>
        <w:lastRenderedPageBreak/>
        <w:t>Introduction</w:t>
      </w:r>
      <w:bookmarkEnd w:id="66"/>
      <w:bookmarkEnd w:id="67"/>
      <w:bookmarkEnd w:id="68"/>
      <w:bookmarkEnd w:id="69"/>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70" w:name="_Toc358896357"/>
      <w:bookmarkStart w:id="71" w:name="_Toc111473725"/>
      <w:r w:rsidRPr="00B35625">
        <w:t>1.</w:t>
      </w:r>
      <w:r>
        <w:t xml:space="preserve"> Scope</w:t>
      </w:r>
      <w:bookmarkStart w:id="72" w:name="_Toc443461091"/>
      <w:bookmarkStart w:id="73" w:name="_Toc443470360"/>
      <w:bookmarkStart w:id="74" w:name="_Toc450303210"/>
      <w:bookmarkStart w:id="75" w:name="_Toc192557820"/>
      <w:bookmarkStart w:id="76" w:name="_Toc336348220"/>
      <w:bookmarkEnd w:id="70"/>
      <w:bookmarkEnd w:id="71"/>
    </w:p>
    <w:bookmarkEnd w:id="72"/>
    <w:bookmarkEnd w:id="73"/>
    <w:bookmarkEnd w:id="74"/>
    <w:bookmarkEnd w:id="75"/>
    <w:bookmarkEnd w:id="7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77" w:name="_Toc358896358"/>
      <w:bookmarkStart w:id="78" w:name="_Toc111473726"/>
      <w:bookmarkStart w:id="79" w:name="_Toc443461093"/>
      <w:bookmarkStart w:id="80" w:name="_Toc443470362"/>
      <w:bookmarkStart w:id="81" w:name="_Toc450303212"/>
      <w:bookmarkStart w:id="82" w:name="_Toc192557830"/>
      <w:r w:rsidRPr="008731B5">
        <w:t>2.</w:t>
      </w:r>
      <w:r w:rsidR="00142882">
        <w:t xml:space="preserve"> </w:t>
      </w:r>
      <w:r w:rsidRPr="008731B5">
        <w:t xml:space="preserve">Normative </w:t>
      </w:r>
      <w:r w:rsidRPr="00BC4165">
        <w:t>references</w:t>
      </w:r>
      <w:bookmarkEnd w:id="77"/>
      <w:bookmarkEnd w:id="7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83" w:name="_Toc358896359"/>
      <w:bookmarkStart w:id="84" w:name="_Toc111473727"/>
      <w:bookmarkStart w:id="85" w:name="_Toc443461094"/>
      <w:bookmarkStart w:id="86" w:name="_Toc443470363"/>
      <w:bookmarkStart w:id="87" w:name="_Toc450303213"/>
      <w:bookmarkStart w:id="88" w:name="_Toc192557831"/>
      <w:bookmarkEnd w:id="79"/>
      <w:bookmarkEnd w:id="80"/>
      <w:bookmarkEnd w:id="81"/>
      <w:bookmarkEnd w:id="82"/>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83"/>
      <w:bookmarkEnd w:id="84"/>
    </w:p>
    <w:p w14:paraId="39E742BF" w14:textId="77777777" w:rsidR="00443478" w:rsidRDefault="00A32382" w:rsidP="000C6229">
      <w:pPr>
        <w:pStyle w:val="Heading3"/>
      </w:pPr>
      <w:bookmarkStart w:id="89" w:name="_Toc358896360"/>
      <w:bookmarkStart w:id="90" w:name="_Toc111473728"/>
      <w:r w:rsidRPr="008731B5">
        <w:t>3</w:t>
      </w:r>
      <w:r w:rsidR="003C59B1">
        <w:t>.1</w:t>
      </w:r>
      <w:r w:rsidR="00142882">
        <w:t xml:space="preserve"> </w:t>
      </w:r>
      <w:r w:rsidRPr="008731B5">
        <w:t>Terms</w:t>
      </w:r>
      <w:r w:rsidR="00D14B18">
        <w:t xml:space="preserve"> and </w:t>
      </w:r>
      <w:r w:rsidRPr="008731B5">
        <w:t>definitions</w:t>
      </w:r>
      <w:bookmarkEnd w:id="85"/>
      <w:bookmarkEnd w:id="86"/>
      <w:bookmarkEnd w:id="87"/>
      <w:bookmarkEnd w:id="88"/>
      <w:bookmarkEnd w:id="89"/>
      <w:bookmarkEnd w:id="90"/>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91" w:name="_Ref336413302"/>
      <w:bookmarkStart w:id="92" w:name="_Ref336413340"/>
      <w:bookmarkStart w:id="93" w:name="_Ref336413373"/>
      <w:bookmarkStart w:id="94" w:name="_Ref336413480"/>
      <w:bookmarkStart w:id="95" w:name="_Ref336413504"/>
      <w:bookmarkStart w:id="96" w:name="_Ref336413544"/>
      <w:bookmarkStart w:id="97" w:name="_Ref336413835"/>
      <w:bookmarkStart w:id="98" w:name="_Ref336413845"/>
      <w:bookmarkStart w:id="99" w:name="_Ref336414000"/>
      <w:bookmarkStart w:id="100" w:name="_Ref336414024"/>
      <w:bookmarkStart w:id="101" w:name="_Ref336414050"/>
      <w:bookmarkStart w:id="102" w:name="_Ref336414084"/>
      <w:bookmarkStart w:id="103" w:name="_Ref336422881"/>
      <w:bookmarkStart w:id="104" w:name="_Toc358896485"/>
      <w:bookmarkStart w:id="105" w:name="_Toc111473729"/>
      <w:r>
        <w:t>4</w:t>
      </w:r>
      <w:r w:rsidR="00074057">
        <w:t xml:space="preserve"> </w:t>
      </w:r>
      <w:r w:rsidR="00C91E8E">
        <w:t>Language c</w:t>
      </w:r>
      <w:r w:rsidR="004C770C">
        <w:t>oncepts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3914AC">
        <w:t xml:space="preserve">   </w:t>
      </w:r>
    </w:p>
    <w:p w14:paraId="0E8F41B1" w14:textId="77777777" w:rsidR="00E037F1" w:rsidRDefault="00E037F1" w:rsidP="007C1A80">
      <w:pPr>
        <w:pStyle w:val="Heading3"/>
      </w:pPr>
      <w:bookmarkStart w:id="106" w:name="_Toc111473730"/>
      <w:r>
        <w:t>4.1 General</w:t>
      </w:r>
      <w:bookmarkEnd w:id="10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07" w:name="_Toc111473731"/>
      <w:r>
        <w:t>4.</w:t>
      </w:r>
      <w:r w:rsidR="00E037F1">
        <w:t>2</w:t>
      </w:r>
      <w:r>
        <w:t xml:space="preserve"> Fortran </w:t>
      </w:r>
      <w:r w:rsidR="00E037F1">
        <w:t>s</w:t>
      </w:r>
      <w:r>
        <w:t>tandard</w:t>
      </w:r>
      <w:r w:rsidR="00E037F1">
        <w:t xml:space="preserve"> concepts and terminology</w:t>
      </w:r>
      <w:bookmarkEnd w:id="10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08" w:name="_Toc111473732"/>
      <w:r>
        <w:t>4.3 Deleted and redundant features</w:t>
      </w:r>
      <w:bookmarkEnd w:id="10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09" w:name="_Toc111473733"/>
      <w:r>
        <w:t>4.4 Non-standard extensions</w:t>
      </w:r>
      <w:bookmarkEnd w:id="10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pPr>
        <w:pStyle w:val="Heading3"/>
        <w:rPr>
          <w:rFonts w:eastAsia="Times New Roman"/>
        </w:rPr>
        <w:pPrChange w:id="110" w:author="Stephen Michell" w:date="2022-08-15T15:57:00Z">
          <w:pPr/>
        </w:pPrChange>
      </w:pPr>
      <w:bookmarkStart w:id="111" w:name="_Toc111473734"/>
      <w:r>
        <w:rPr>
          <w:rFonts w:eastAsia="Times New Roman"/>
        </w:rPr>
        <w:t xml:space="preserve">4.5 </w:t>
      </w:r>
      <w:r w:rsidRPr="007C1A80">
        <w:t>Conformance</w:t>
      </w:r>
      <w:r>
        <w:rPr>
          <w:rFonts w:eastAsia="Times New Roman"/>
        </w:rPr>
        <w:t xml:space="preserve"> to the standard</w:t>
      </w:r>
      <w:bookmarkEnd w:id="111"/>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pPr>
        <w:pStyle w:val="Heading3"/>
        <w:pPrChange w:id="112" w:author="Stephen Michell" w:date="2022-08-15T15:43:00Z">
          <w:pPr/>
        </w:pPrChange>
      </w:pPr>
      <w:bookmarkStart w:id="113" w:name="_Toc111473735"/>
      <w:r>
        <w:t>4.6 Numeric model</w:t>
      </w:r>
      <w:bookmarkEnd w:id="113"/>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pPr>
        <w:pStyle w:val="Heading3"/>
        <w:pPrChange w:id="114" w:author="Stephen Michell" w:date="2022-08-15T15:43:00Z">
          <w:pPr/>
        </w:pPrChange>
      </w:pPr>
      <w:bookmarkStart w:id="115" w:name="_Toc111473736"/>
      <w:r>
        <w:t>4.7 Interoperability</w:t>
      </w:r>
      <w:bookmarkEnd w:id="115"/>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2142FE6" w14:textId="5C9DC9E2" w:rsidR="00BB7662" w:rsidRDefault="00E037F1" w:rsidP="007C1A80">
      <w:pPr>
        <w:pStyle w:val="Heading3"/>
      </w:pPr>
      <w:bookmarkStart w:id="116" w:name="_Toc111473737"/>
      <w:r>
        <w:t>4.</w:t>
      </w:r>
      <w:r w:rsidR="001F5FFB">
        <w:t>8</w:t>
      </w:r>
      <w:r>
        <w:t xml:space="preserve"> Parallelism</w:t>
      </w:r>
      <w:bookmarkEnd w:id="116"/>
    </w:p>
    <w:p w14:paraId="1371A7DC" w14:textId="77777777" w:rsidR="0074400F" w:rsidRPr="0074400F" w:rsidRDefault="0074400F" w:rsidP="0074400F">
      <w:pPr>
        <w:contextualSpacing/>
        <w:rPr>
          <w:rFonts w:asciiTheme="majorHAnsi" w:eastAsia="Times New Roman" w:hAnsiTheme="majorHAnsi"/>
          <w:b/>
          <w:bCs/>
          <w:sz w:val="24"/>
          <w:szCs w:val="24"/>
          <w:rPrChange w:id="117" w:author="Stephen Michell" w:date="2022-08-28T15:49:00Z">
            <w:rPr>
              <w:rFonts w:eastAsia="Times New Roman"/>
            </w:rPr>
          </w:rPrChange>
        </w:rPr>
      </w:pPr>
      <w:r w:rsidRPr="0074400F">
        <w:rPr>
          <w:rFonts w:asciiTheme="majorHAnsi" w:eastAsia="Times New Roman" w:hAnsiTheme="majorHAnsi"/>
          <w:b/>
          <w:bCs/>
          <w:sz w:val="24"/>
          <w:szCs w:val="24"/>
          <w:rPrChange w:id="118" w:author="Stephen Michell" w:date="2022-08-28T15:49:00Z">
            <w:rPr>
              <w:rFonts w:eastAsia="Times New Roman"/>
            </w:rPr>
          </w:rPrChange>
        </w:rPr>
        <w:t xml:space="preserve">4.8.1 Images and </w:t>
      </w:r>
      <w:proofErr w:type="spellStart"/>
      <w:r w:rsidRPr="0074400F">
        <w:rPr>
          <w:rFonts w:asciiTheme="majorHAnsi" w:eastAsia="Times New Roman" w:hAnsiTheme="majorHAnsi"/>
          <w:b/>
          <w:bCs/>
          <w:sz w:val="24"/>
          <w:szCs w:val="24"/>
          <w:rPrChange w:id="119" w:author="Stephen Michell" w:date="2022-08-28T15:49:00Z">
            <w:rPr>
              <w:rFonts w:eastAsia="Times New Roman"/>
            </w:rPr>
          </w:rPrChange>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ins w:id="120" w:author="Stephen Michell" w:date="2022-08-29T10:18:00Z">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w:t>
        </w:r>
      </w:ins>
      <w:ins w:id="121" w:author="Stephen Michell" w:date="2022-08-29T10:19:00Z">
        <w:r w:rsidR="00F7439F">
          <w:rPr>
            <w:rFonts w:eastAsia="Times New Roman" w:cstheme="minorHAnsi"/>
            <w:spacing w:val="3"/>
          </w:rPr>
          <w:t>an array.</w:t>
        </w:r>
      </w:ins>
    </w:p>
    <w:p w14:paraId="54AF7B3A" w14:textId="77777777" w:rsidR="0074400F" w:rsidRPr="00640320" w:rsidRDefault="0074400F" w:rsidP="0074400F">
      <w:pPr>
        <w:contextualSpacing/>
        <w:rPr>
          <w:ins w:id="122" w:author="Stephen Michell" w:date="2022-08-28T15:49:00Z"/>
          <w:rFonts w:asciiTheme="majorHAnsi" w:eastAsia="Times New Roman" w:hAnsiTheme="majorHAnsi"/>
          <w:b/>
          <w:bCs/>
          <w:sz w:val="24"/>
          <w:szCs w:val="24"/>
          <w:rPrChange w:id="123" w:author="Stephen Michell" w:date="2022-09-26T10:10:00Z">
            <w:rPr>
              <w:ins w:id="124" w:author="Stephen Michell" w:date="2022-08-28T15:49:00Z"/>
              <w:rFonts w:eastAsia="Times New Roman"/>
            </w:rPr>
          </w:rPrChange>
        </w:rPr>
      </w:pPr>
      <w:proofErr w:type="gramStart"/>
      <w:ins w:id="125" w:author="Stephen Michell" w:date="2022-08-28T15:49:00Z">
        <w:r w:rsidRPr="00640320">
          <w:rPr>
            <w:rFonts w:asciiTheme="majorHAnsi" w:eastAsia="Times New Roman" w:hAnsiTheme="majorHAnsi"/>
            <w:b/>
            <w:bCs/>
            <w:sz w:val="24"/>
            <w:szCs w:val="24"/>
            <w:rPrChange w:id="126" w:author="Stephen Michell" w:date="2022-09-26T10:10:00Z">
              <w:rPr>
                <w:rFonts w:eastAsia="Times New Roman"/>
              </w:rPr>
            </w:rPrChange>
          </w:rPr>
          <w:t>4.8.2  Locks</w:t>
        </w:r>
        <w:proofErr w:type="gramEnd"/>
      </w:ins>
    </w:p>
    <w:p w14:paraId="738EF1D2" w14:textId="77777777" w:rsidR="0074400F" w:rsidRDefault="0074400F" w:rsidP="007C1A80">
      <w:pPr>
        <w:rPr>
          <w:ins w:id="127" w:author="Stephen Michell" w:date="2022-08-28T15:49:00Z"/>
          <w:rFonts w:eastAsia="Times New Roman"/>
        </w:rPr>
      </w:pPr>
    </w:p>
    <w:p w14:paraId="43FBA6BD" w14:textId="1430560F"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ins w:id="128" w:author="Stephen Michell" w:date="2022-08-29T10:16:00Z">
        <w:r w:rsidR="005B38D6">
          <w:rPr>
            <w:rFonts w:eastAsiaTheme="minorHAnsi" w:cstheme="minorHAnsi"/>
            <w:lang w:val="en-GB"/>
          </w:rPr>
          <w:t xml:space="preserve"> scalar</w:t>
        </w:r>
      </w:ins>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ins w:id="129" w:author="Stephen Michell" w:date="2022-08-29T10:16:00Z">
        <w:r w:rsidR="005B38D6">
          <w:rPr>
            <w:rFonts w:eastAsiaTheme="minorHAnsi" w:cstheme="minorHAnsi"/>
            <w:lang w:val="en-GB"/>
          </w:rPr>
          <w:t>n elemen</w:t>
        </w:r>
      </w:ins>
      <w:ins w:id="130" w:author="Stephen Michell" w:date="2022-08-29T10:17:00Z">
        <w:r w:rsidR="005B38D6">
          <w:rPr>
            <w:rFonts w:eastAsiaTheme="minorHAnsi" w:cstheme="minorHAnsi"/>
            <w:lang w:val="en-GB"/>
          </w:rPr>
          <w:t xml:space="preserve">t of an array </w:t>
        </w:r>
        <w:proofErr w:type="spellStart"/>
        <w:r w:rsidR="005B38D6">
          <w:rPr>
            <w:rFonts w:eastAsiaTheme="minorHAnsi" w:cstheme="minorHAnsi"/>
            <w:lang w:val="en-GB"/>
          </w:rPr>
          <w:t>coarray</w:t>
        </w:r>
      </w:ins>
      <w:proofErr w:type="spellEnd"/>
      <w:ins w:id="131" w:author="Stephen Michell" w:date="2022-08-29T10:23:00Z">
        <w:r w:rsidR="0061533F">
          <w:rPr>
            <w:rFonts w:eastAsiaTheme="minorHAnsi" w:cstheme="minorHAnsi"/>
            <w:lang w:val="en-GB"/>
          </w:rPr>
          <w:t>.</w:t>
        </w:r>
      </w:ins>
      <w:del w:id="132" w:author="Stephen Michell" w:date="2022-08-29T10:17:00Z">
        <w:r w:rsidRPr="00A71911" w:rsidDel="005B38D6">
          <w:rPr>
            <w:rFonts w:eastAsiaTheme="minorHAnsi" w:cstheme="minorHAnsi"/>
            <w:lang w:val="en-GB"/>
          </w:rPr>
          <w:delText xml:space="preserve"> subobject</w:delText>
        </w:r>
      </w:del>
      <w:del w:id="133" w:author="Stephen Michell" w:date="2022-08-29T10:23:00Z">
        <w:r w:rsidRPr="00A71911" w:rsidDel="0061533F">
          <w:rPr>
            <w:rFonts w:eastAsiaTheme="minorHAnsi" w:cstheme="minorHAnsi"/>
            <w:lang w:val="en-GB"/>
          </w:rPr>
          <w:delText xml:space="preserve"> of a coarray</w:delText>
        </w:r>
      </w:del>
      <w:del w:id="134" w:author="Stephen Michell" w:date="2022-08-29T10:25:00Z">
        <w:r w:rsidRPr="00A71911" w:rsidDel="0061533F">
          <w:rPr>
            <w:rFonts w:eastAsiaTheme="minorHAnsi" w:cstheme="minorHAnsi"/>
            <w:lang w:val="en-GB"/>
          </w:rPr>
          <w:delText>.</w:delText>
        </w:r>
      </w:del>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B2E19FC" w14:textId="12404554" w:rsidR="00AA15DD" w:rsidRPr="00DD2B6A"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0ED32754" w:rsidR="0074400F" w:rsidRPr="001E7595" w:rsidRDefault="0074400F" w:rsidP="0074400F">
      <w:pPr>
        <w:contextualSpacing/>
        <w:rPr>
          <w:ins w:id="135" w:author="Stephen Michell" w:date="2022-08-28T15:50:00Z"/>
          <w:rFonts w:asciiTheme="majorHAnsi" w:eastAsia="Times New Roman" w:hAnsiTheme="majorHAnsi"/>
          <w:b/>
          <w:bCs/>
          <w:sz w:val="24"/>
          <w:szCs w:val="24"/>
        </w:rPr>
      </w:pPr>
      <w:proofErr w:type="gramStart"/>
      <w:ins w:id="136" w:author="Stephen Michell" w:date="2022-08-28T15:50:00Z">
        <w:r w:rsidRPr="001E7595">
          <w:rPr>
            <w:rFonts w:asciiTheme="majorHAnsi" w:eastAsia="Times New Roman" w:hAnsiTheme="majorHAnsi"/>
            <w:b/>
            <w:bCs/>
            <w:sz w:val="24"/>
            <w:szCs w:val="24"/>
          </w:rPr>
          <w:t>4.8.</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ins>
    </w:p>
    <w:p w14:paraId="424E7E45" w14:textId="77777777" w:rsidR="0074400F" w:rsidRDefault="0074400F" w:rsidP="007C1A80">
      <w:pPr>
        <w:rPr>
          <w:ins w:id="137" w:author="Stephen Michell" w:date="2022-08-28T15:50:00Z"/>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ins w:id="138" w:author="Stephen Michell" w:date="2022-08-29T10:29:00Z"/>
          <w:rFonts w:asciiTheme="majorHAnsi" w:eastAsia="Times New Roman" w:hAnsiTheme="majorHAnsi"/>
          <w:b/>
          <w:bCs/>
          <w:sz w:val="24"/>
          <w:szCs w:val="24"/>
        </w:rPr>
      </w:pPr>
    </w:p>
    <w:p w14:paraId="2133A16E" w14:textId="4C3DD39F" w:rsidR="00A466C3" w:rsidDel="00A466C3" w:rsidRDefault="00A466C3" w:rsidP="00A466C3">
      <w:pPr>
        <w:rPr>
          <w:del w:id="139" w:author="Stephen Michell" w:date="2022-08-29T10:31:00Z"/>
          <w:moveTo w:id="140" w:author="Stephen Michell" w:date="2022-08-29T10:30:00Z"/>
          <w:rFonts w:eastAsia="Times New Roman" w:cstheme="minorHAnsi"/>
          <w:spacing w:val="3"/>
        </w:rPr>
      </w:pPr>
      <w:moveToRangeStart w:id="141" w:author="Stephen Michell" w:date="2022-08-29T10:30:00Z" w:name="move112661420"/>
      <w:moveTo w:id="142" w:author="Stephen Michell" w:date="2022-08-29T10:30:00Z">
        <w:del w:id="143" w:author="Stephen Michell" w:date="2022-08-29T10:31:00Z">
          <w:r w:rsidRPr="008C6B69" w:rsidDel="00A466C3">
            <w:rPr>
              <w:rFonts w:eastAsia="Times New Roman" w:cstheme="minorHAnsi"/>
              <w:spacing w:val="3"/>
            </w:rPr>
            <w:delText>There is an exception for the segment ordering rule for integers of kind</w:delText>
          </w:r>
          <w:r w:rsidDel="00A466C3">
            <w:rPr>
              <w:rFonts w:eastAsia="Times New Roman" w:cstheme="minorHAnsi"/>
              <w:spacing w:val="3"/>
            </w:rPr>
            <w:delText xml:space="preserve"> </w:delText>
          </w:r>
          <w:r w:rsidRPr="00783C96" w:rsidDel="00A466C3">
            <w:rPr>
              <w:rFonts w:ascii="Courier New" w:eastAsia="Times New Roman" w:hAnsi="Courier New" w:cs="Courier New"/>
              <w:spacing w:val="3"/>
            </w:rPr>
            <w:delText>atomic_int_kind</w:delText>
          </w:r>
          <w:r w:rsidDel="00A466C3">
            <w:rPr>
              <w:rFonts w:eastAsia="Times New Roman" w:cstheme="minorHAnsi"/>
              <w:spacing w:val="3"/>
            </w:rPr>
            <w:delText xml:space="preserve"> and logicals of kind </w:delText>
          </w:r>
          <w:r w:rsidRPr="00783C96" w:rsidDel="00A466C3">
            <w:rPr>
              <w:rFonts w:ascii="Courier New" w:eastAsia="Times New Roman" w:hAnsi="Courier New" w:cs="Courier New"/>
              <w:spacing w:val="3"/>
            </w:rPr>
            <w:delText>atomic_logical_kind</w:delText>
          </w:r>
          <w:r w:rsidDel="00A466C3">
            <w:rPr>
              <w:rFonts w:ascii="Courier New" w:eastAsia="Times New Roman" w:hAnsi="Courier New" w:cs="Courier New"/>
              <w:spacing w:val="3"/>
            </w:rPr>
            <w:delText xml:space="preserve">. </w:delText>
          </w:r>
          <w:r w:rsidRPr="00AF70D0" w:rsidDel="00A466C3">
            <w:rPr>
              <w:rFonts w:eastAsia="Times New Roman" w:cstheme="minorHAnsi"/>
              <w:spacing w:val="3"/>
            </w:rPr>
            <w:delText xml:space="preserve">These may </w:delText>
          </w:r>
          <w:r w:rsidDel="00A466C3">
            <w:rPr>
              <w:rFonts w:eastAsia="Times New Roman" w:cstheme="minorHAnsi"/>
              <w:spacing w:val="3"/>
            </w:rPr>
            <w:delText xml:space="preserve">be referenced and defined in unordered segments by intrinsic subroutines including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 xml:space="preserve">define, </w:delText>
          </w:r>
          <w:r w:rsidRPr="00783C96" w:rsidDel="00A466C3">
            <w:rPr>
              <w:rFonts w:ascii="Courier New" w:eastAsia="Times New Roman" w:hAnsi="Courier New" w:cs="Courier New"/>
              <w:spacing w:val="3"/>
            </w:rPr>
            <w:delText>atomic</w:delText>
          </w:r>
          <w:r w:rsidDel="00A466C3">
            <w:rPr>
              <w:rFonts w:ascii="Courier New" w:eastAsia="Times New Roman" w:hAnsi="Courier New" w:cs="Courier New"/>
              <w:spacing w:val="3"/>
            </w:rPr>
            <w:delText xml:space="preserve">_ref, </w:delText>
          </w:r>
          <w:r w:rsidRPr="00327B72" w:rsidDel="00A466C3">
            <w:rPr>
              <w:rFonts w:eastAsia="Times New Roman" w:cstheme="minorHAnsi"/>
              <w:spacing w:val="3"/>
            </w:rPr>
            <w:delText>and</w:delText>
          </w:r>
          <w:r w:rsidDel="00A466C3">
            <w:rPr>
              <w:rFonts w:ascii="Courier New" w:eastAsia="Times New Roman" w:hAnsi="Courier New" w:cs="Courier New"/>
              <w:spacing w:val="3"/>
            </w:rPr>
            <w:delText xml:space="preserve">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or</w:delText>
          </w:r>
          <w:r w:rsidRPr="008C6B69" w:rsidDel="00A466C3">
            <w:rPr>
              <w:rFonts w:eastAsia="Times New Roman" w:cstheme="minorHAnsi"/>
              <w:spacing w:val="3"/>
            </w:rPr>
            <w:delText>. The system insures that for each variable all such actions occur sequentially.</w:delText>
          </w:r>
          <w:r w:rsidDel="00A466C3">
            <w:rPr>
              <w:rFonts w:eastAsia="Times New Roman" w:cstheme="minorHAnsi"/>
              <w:spacing w:val="3"/>
            </w:rPr>
            <w:delText xml:space="preserve"> </w:delText>
          </w:r>
          <w:commentRangeStart w:id="144"/>
          <w:r w:rsidRPr="008C4AF2" w:rsidDel="00A466C3">
            <w:rPr>
              <w:rFonts w:eastAsia="Times New Roman" w:cstheme="minorHAnsi"/>
              <w:spacing w:val="3"/>
            </w:rPr>
            <w:delText xml:space="preserve">The execution of a </w:delText>
          </w:r>
          <w:r w:rsidRPr="007C1A80" w:rsidDel="00A466C3">
            <w:rPr>
              <w:rFonts w:ascii="Courier New" w:eastAsia="Times New Roman" w:hAnsi="Courier New" w:cs="Courier New"/>
              <w:spacing w:val="3"/>
              <w:sz w:val="21"/>
              <w:szCs w:val="21"/>
            </w:rPr>
            <w:delText>sync</w:delText>
          </w:r>
          <w:r w:rsidRPr="008C4AF2"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memory</w:delText>
          </w:r>
          <w:r w:rsidRPr="008C4AF2" w:rsidDel="00A466C3">
            <w:rPr>
              <w:rFonts w:eastAsia="Times New Roman" w:cstheme="minorHAnsi"/>
              <w:spacing w:val="3"/>
            </w:rPr>
            <w:delText xml:space="preserve"> statement defines a boundary on an image between two</w:delText>
          </w:r>
          <w:r w:rsidDel="00A466C3">
            <w:rPr>
              <w:rFonts w:eastAsia="Times New Roman" w:cstheme="minorHAnsi"/>
              <w:spacing w:val="3"/>
            </w:rPr>
            <w:delText xml:space="preserve"> </w:delText>
          </w:r>
          <w:r w:rsidRPr="008C4AF2" w:rsidDel="00A466C3">
            <w:rPr>
              <w:rFonts w:eastAsia="Times New Roman" w:cstheme="minorHAnsi"/>
              <w:spacing w:val="3"/>
            </w:rPr>
            <w:delText>segments, each of which can be ordered in some user-defined way with respect to segments</w:delText>
          </w:r>
          <w:r w:rsidDel="00A466C3">
            <w:rPr>
              <w:rFonts w:eastAsia="Times New Roman" w:cstheme="minorHAnsi"/>
              <w:spacing w:val="3"/>
            </w:rPr>
            <w:delText xml:space="preserve"> </w:delText>
          </w:r>
          <w:r w:rsidRPr="008C4AF2" w:rsidDel="00A466C3">
            <w:rPr>
              <w:rFonts w:eastAsia="Times New Roman" w:cstheme="minorHAnsi"/>
              <w:spacing w:val="3"/>
            </w:rPr>
            <w:delText>on other images. This can be done, for example, by applying the intrinsic subroutines</w:delText>
          </w:r>
          <w:r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define</w:delText>
          </w:r>
          <w:r w:rsidRPr="008C4AF2" w:rsidDel="00A466C3">
            <w:rPr>
              <w:rFonts w:eastAsia="Times New Roman" w:cstheme="minorHAnsi"/>
              <w:spacing w:val="3"/>
            </w:rPr>
            <w:delText xml:space="preserve"> and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ref</w:delText>
          </w:r>
          <w:r w:rsidRPr="008C4AF2" w:rsidDel="00A466C3">
            <w:rPr>
              <w:rFonts w:eastAsia="Times New Roman" w:cstheme="minorHAnsi"/>
              <w:spacing w:val="3"/>
            </w:rPr>
            <w:delText xml:space="preserve"> to an atomic variable.</w:delText>
          </w:r>
          <w:commentRangeEnd w:id="144"/>
          <w:r w:rsidDel="00A466C3">
            <w:rPr>
              <w:rStyle w:val="CommentReference"/>
            </w:rPr>
            <w:commentReference w:id="144"/>
          </w:r>
          <w:r w:rsidDel="00A466C3">
            <w:rPr>
              <w:rFonts w:eastAsia="Times New Roman" w:cstheme="minorHAnsi"/>
              <w:spacing w:val="3"/>
            </w:rPr>
            <w:delText xml:space="preserve"> Atomic variables are not volatile by the Fortran language rules.</w:delText>
          </w:r>
        </w:del>
      </w:moveTo>
    </w:p>
    <w:moveToRangeEnd w:id="141"/>
    <w:p w14:paraId="34A50631" w14:textId="77777777" w:rsidR="00A466C3" w:rsidRDefault="00A466C3" w:rsidP="007C1A80">
      <w:pPr>
        <w:contextualSpacing/>
        <w:rPr>
          <w:ins w:id="145" w:author="Stephen Michell" w:date="2022-08-29T10:29:00Z"/>
          <w:rFonts w:asciiTheme="majorHAnsi" w:eastAsia="Times New Roman" w:hAnsiTheme="majorHAnsi"/>
          <w:b/>
          <w:bCs/>
          <w:sz w:val="24"/>
          <w:szCs w:val="24"/>
        </w:rPr>
      </w:pPr>
    </w:p>
    <w:p w14:paraId="00E1D8DF" w14:textId="1128FE1A" w:rsidR="000763FF" w:rsidRPr="00E91D0B" w:rsidRDefault="000763FF" w:rsidP="007C1A80">
      <w:pPr>
        <w:contextualSpacing/>
        <w:rPr>
          <w:ins w:id="146" w:author="Stephen Michell" w:date="2022-08-28T15:51:00Z"/>
          <w:rFonts w:asciiTheme="majorHAnsi" w:eastAsia="Times New Roman" w:hAnsiTheme="majorHAnsi"/>
          <w:b/>
          <w:bCs/>
          <w:sz w:val="24"/>
          <w:szCs w:val="24"/>
          <w:rPrChange w:id="147" w:author="Stephen Michell" w:date="2022-08-29T10:36:00Z">
            <w:rPr>
              <w:ins w:id="148" w:author="Stephen Michell" w:date="2022-08-28T15:51:00Z"/>
              <w:rFonts w:eastAsia="Times New Roman" w:cstheme="minorHAnsi"/>
              <w:spacing w:val="3"/>
            </w:rPr>
          </w:rPrChange>
        </w:rPr>
      </w:pPr>
      <w:proofErr w:type="gramStart"/>
      <w:ins w:id="149" w:author="Stephen Michell" w:date="2022-08-28T15:51:00Z">
        <w:r w:rsidRPr="001E7595">
          <w:rPr>
            <w:rFonts w:asciiTheme="majorHAnsi" w:eastAsia="Times New Roman" w:hAnsiTheme="majorHAnsi"/>
            <w:b/>
            <w:bCs/>
            <w:sz w:val="24"/>
            <w:szCs w:val="24"/>
          </w:rPr>
          <w:t>4.8.</w:t>
        </w:r>
      </w:ins>
      <w:ins w:id="150" w:author="Stephen Michell" w:date="2022-08-29T10:32:00Z">
        <w:r w:rsidR="00A466C3">
          <w:rPr>
            <w:rFonts w:asciiTheme="majorHAnsi" w:eastAsia="Times New Roman" w:hAnsiTheme="majorHAnsi"/>
            <w:b/>
            <w:bCs/>
            <w:sz w:val="24"/>
            <w:szCs w:val="24"/>
          </w:rPr>
          <w:t>4</w:t>
        </w:r>
      </w:ins>
      <w:ins w:id="151" w:author="Stephen Michell" w:date="2022-08-28T15:5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ins>
    </w:p>
    <w:p w14:paraId="7BC28363" w14:textId="44746014" w:rsidR="00E91D0B" w:rsidRDefault="001F5FFB" w:rsidP="00E91D0B">
      <w:pPr>
        <w:rPr>
          <w:ins w:id="152" w:author="Stephen Michell" w:date="2022-08-29T10:37:00Z"/>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ins w:id="153" w:author="Stephen Michell" w:date="2022-08-29T10:37:00Z">
        <w:r w:rsidR="00E91D0B">
          <w:rPr>
            <w:rFonts w:eastAsia="Times New Roman" w:cstheme="minorHAnsi"/>
            <w:spacing w:val="3"/>
          </w:rPr>
          <w:t xml:space="preserve">For example, </w:t>
        </w:r>
        <w:proofErr w:type="spellStart"/>
        <w:r w:rsidR="0090025B" w:rsidRPr="0090025B">
          <w:rPr>
            <w:rFonts w:ascii="Courier New" w:eastAsia="Times New Roman" w:hAnsi="Courier New" w:cs="Courier New"/>
            <w:spacing w:val="3"/>
            <w:sz w:val="21"/>
            <w:szCs w:val="21"/>
            <w:rPrChange w:id="154" w:author="Stephen Michell" w:date="2022-08-29T10:39:00Z">
              <w:rPr>
                <w:rFonts w:eastAsia="Times New Roman" w:cstheme="minorHAnsi"/>
                <w:spacing w:val="3"/>
              </w:rPr>
            </w:rPrChange>
          </w:rPr>
          <w:t>sync</w:t>
        </w:r>
      </w:ins>
      <w:ins w:id="155" w:author="Stephen Michell" w:date="2022-08-29T10:38:00Z">
        <w:r w:rsidR="0090025B" w:rsidRPr="0090025B">
          <w:rPr>
            <w:rFonts w:ascii="Courier New" w:eastAsia="Times New Roman" w:hAnsi="Courier New" w:cs="Courier New"/>
            <w:spacing w:val="3"/>
            <w:sz w:val="21"/>
            <w:szCs w:val="21"/>
            <w:rPrChange w:id="156" w:author="Stephen Michell" w:date="2022-08-29T10:39:00Z">
              <w:rPr>
                <w:rFonts w:eastAsia="Times New Roman" w:cstheme="minorHAnsi"/>
                <w:spacing w:val="3"/>
              </w:rPr>
            </w:rPrChange>
          </w:rPr>
          <w:t>_all</w:t>
        </w:r>
        <w:proofErr w:type="spellEnd"/>
        <w:r w:rsidR="0090025B">
          <w:rPr>
            <w:rFonts w:eastAsia="Times New Roman" w:cstheme="minorHAnsi"/>
            <w:spacing w:val="3"/>
          </w:rPr>
          <w:t xml:space="preserve"> and </w:t>
        </w:r>
        <w:proofErr w:type="spellStart"/>
        <w:r w:rsidR="0090025B" w:rsidRPr="0090025B">
          <w:rPr>
            <w:rFonts w:ascii="Courier New" w:eastAsia="Times New Roman" w:hAnsi="Courier New" w:cs="Courier New"/>
            <w:spacing w:val="3"/>
            <w:sz w:val="21"/>
            <w:szCs w:val="21"/>
            <w:rPrChange w:id="157" w:author="Stephen Michell" w:date="2022-08-29T10:39:00Z">
              <w:rPr>
                <w:rFonts w:eastAsia="Times New Roman" w:cstheme="minorHAnsi"/>
                <w:spacing w:val="3"/>
              </w:rPr>
            </w:rPrChange>
          </w:rPr>
          <w:t>sync_</w:t>
        </w:r>
        <w:proofErr w:type="gramStart"/>
        <w:r w:rsidR="0090025B" w:rsidRPr="0090025B">
          <w:rPr>
            <w:rFonts w:ascii="Courier New" w:eastAsia="Times New Roman" w:hAnsi="Courier New" w:cs="Courier New"/>
            <w:spacing w:val="3"/>
            <w:sz w:val="21"/>
            <w:szCs w:val="21"/>
            <w:rPrChange w:id="158" w:author="Stephen Michell" w:date="2022-08-29T10:39:00Z">
              <w:rPr>
                <w:rFonts w:eastAsia="Times New Roman" w:cstheme="minorHAnsi"/>
                <w:spacing w:val="3"/>
              </w:rPr>
            </w:rPrChange>
          </w:rPr>
          <w:t>images</w:t>
        </w:r>
        <w:proofErr w:type="spellEnd"/>
        <w:r w:rsidR="0090025B">
          <w:rPr>
            <w:rFonts w:eastAsia="Times New Roman" w:cstheme="minorHAnsi"/>
            <w:spacing w:val="3"/>
          </w:rPr>
          <w:t xml:space="preserve">  are</w:t>
        </w:r>
        <w:proofErr w:type="gramEnd"/>
        <w:r w:rsidR="0090025B">
          <w:rPr>
            <w:rFonts w:eastAsia="Times New Roman" w:cstheme="minorHAnsi"/>
            <w:spacing w:val="3"/>
          </w:rPr>
          <w:t xml:space="preserve"> image control statements.</w:t>
        </w:r>
      </w:ins>
    </w:p>
    <w:p w14:paraId="25572402" w14:textId="24340C24" w:rsidR="00E91D0B" w:rsidRPr="008C6B69" w:rsidRDefault="001F5FFB" w:rsidP="00E91D0B">
      <w:pPr>
        <w:rPr>
          <w:ins w:id="159" w:author="Stephen Michell" w:date="2022-08-29T10:35:00Z"/>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ins w:id="160" w:author="Stephen Michell" w:date="2022-08-29T10:37:00Z">
        <w:r w:rsidR="00E91D0B">
          <w:rPr>
            <w:rFonts w:eastAsia="Times New Roman" w:cstheme="minorHAnsi"/>
            <w:spacing w:val="3"/>
          </w:rPr>
          <w:t>e</w:t>
        </w:r>
      </w:ins>
      <w:r w:rsidRPr="008C6B69">
        <w:rPr>
          <w:rFonts w:eastAsia="Times New Roman" w:cstheme="minorHAnsi"/>
          <w:spacing w:val="3"/>
        </w:rPr>
        <w:t>ments imply a partial ordering of all the segments on all the images.</w:t>
      </w:r>
      <w:del w:id="161" w:author="Stephen Michell" w:date="2022-08-29T10:35:00Z">
        <w:r w:rsidRPr="008C6B69" w:rsidDel="00E91D0B">
          <w:rPr>
            <w:rFonts w:eastAsia="Times New Roman" w:cstheme="minorHAnsi"/>
            <w:spacing w:val="3"/>
          </w:rPr>
          <w:delText xml:space="preserve"> </w:delText>
        </w:r>
      </w:del>
    </w:p>
    <w:p w14:paraId="1A512EA7" w14:textId="1B0D2FB4" w:rsidR="001F5FFB" w:rsidDel="00E91D0B" w:rsidRDefault="001F5FFB" w:rsidP="007C1A80">
      <w:pPr>
        <w:rPr>
          <w:del w:id="162" w:author="Stephen Michell" w:date="2022-08-28T15:53:00Z"/>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ins w:id="163" w:author="Stephen Michell" w:date="2022-08-29T10:32:00Z">
        <w:r w:rsidR="00A466C3">
          <w:rPr>
            <w:rFonts w:eastAsia="Times New Roman" w:cstheme="minorHAnsi"/>
            <w:spacing w:val="3"/>
          </w:rPr>
          <w:t>see clause 4.8.5</w:t>
        </w:r>
      </w:ins>
      <w:del w:id="164" w:author="Stephen Michell" w:date="2022-08-29T10:32:00Z">
        <w:r w:rsidRPr="008C6B69" w:rsidDel="00A466C3">
          <w:rPr>
            <w:rFonts w:eastAsia="Times New Roman" w:cstheme="minorHAnsi"/>
            <w:spacing w:val="3"/>
          </w:rPr>
          <w:delText>next paragraph</w:delText>
        </w:r>
      </w:del>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A6890F1" w14:textId="3D7E8027" w:rsidR="000763FF" w:rsidRDefault="000763FF" w:rsidP="008C4AF2">
      <w:pPr>
        <w:rPr>
          <w:ins w:id="165" w:author="Stephen Michell" w:date="2022-08-29T10:35:00Z"/>
          <w:rFonts w:eastAsia="Times New Roman" w:cstheme="minorHAnsi"/>
          <w:spacing w:val="3"/>
        </w:rPr>
      </w:pPr>
    </w:p>
    <w:p w14:paraId="39071D54" w14:textId="426B3752" w:rsidR="00E91D0B" w:rsidRPr="00E91D0B" w:rsidRDefault="00E91D0B" w:rsidP="008C4AF2">
      <w:pPr>
        <w:rPr>
          <w:ins w:id="166" w:author="Stephen Michell" w:date="2022-08-28T15:51:00Z"/>
          <w:rFonts w:eastAsia="Times New Roman" w:cstheme="minorHAnsi"/>
          <w:spacing w:val="3"/>
        </w:rPr>
      </w:pPr>
      <w:ins w:id="167" w:author="Stephen Michell" w:date="2022-08-29T10:35:00Z">
        <w:r w:rsidRPr="00E91D0B">
          <w:rPr>
            <w:rFonts w:eastAsia="Times New Roman" w:cstheme="minorHAnsi"/>
            <w:spacing w:val="3"/>
            <w:rPrChange w:id="168" w:author="Stephen Michell" w:date="2022-08-29T10:36:00Z">
              <w:rPr>
                <w:rFonts w:eastAsia="Times New Roman" w:cstheme="minorHAnsi"/>
                <w:i/>
                <w:iCs/>
                <w:spacing w:val="3"/>
              </w:rPr>
            </w:rPrChange>
          </w:rPr>
          <w:t xml:space="preserve">The execution of a </w:t>
        </w:r>
        <w:r w:rsidRPr="00E91D0B">
          <w:rPr>
            <w:rFonts w:ascii="Courier New" w:eastAsia="Times New Roman" w:hAnsi="Courier New" w:cs="Courier New"/>
            <w:spacing w:val="3"/>
            <w:sz w:val="21"/>
            <w:szCs w:val="21"/>
            <w:rPrChange w:id="169" w:author="Stephen Michell" w:date="2022-08-29T10:36:00Z">
              <w:rPr>
                <w:rFonts w:ascii="Courier New" w:eastAsia="Times New Roman" w:hAnsi="Courier New" w:cs="Courier New"/>
                <w:i/>
                <w:iCs/>
                <w:spacing w:val="3"/>
                <w:sz w:val="21"/>
                <w:szCs w:val="21"/>
              </w:rPr>
            </w:rPrChange>
          </w:rPr>
          <w:t>sync</w:t>
        </w:r>
        <w:r w:rsidRPr="00E91D0B">
          <w:rPr>
            <w:rFonts w:eastAsia="Times New Roman" w:cstheme="minorHAnsi"/>
            <w:spacing w:val="3"/>
            <w:rPrChange w:id="170" w:author="Stephen Michell" w:date="2022-08-29T10:36:00Z">
              <w:rPr>
                <w:rFonts w:eastAsia="Times New Roman" w:cstheme="minorHAnsi"/>
                <w:i/>
                <w:iCs/>
                <w:spacing w:val="3"/>
              </w:rPr>
            </w:rPrChange>
          </w:rPr>
          <w:t xml:space="preserve"> </w:t>
        </w:r>
        <w:r w:rsidRPr="00E91D0B">
          <w:rPr>
            <w:rFonts w:ascii="Courier New" w:eastAsia="Times New Roman" w:hAnsi="Courier New" w:cs="Courier New"/>
            <w:spacing w:val="3"/>
            <w:sz w:val="21"/>
            <w:szCs w:val="21"/>
            <w:rPrChange w:id="171" w:author="Stephen Michell" w:date="2022-08-29T10:36:00Z">
              <w:rPr>
                <w:rFonts w:ascii="Courier New" w:eastAsia="Times New Roman" w:hAnsi="Courier New" w:cs="Courier New"/>
                <w:i/>
                <w:iCs/>
                <w:spacing w:val="3"/>
                <w:sz w:val="21"/>
                <w:szCs w:val="21"/>
              </w:rPr>
            </w:rPrChange>
          </w:rPr>
          <w:t>memory</w:t>
        </w:r>
        <w:r w:rsidRPr="00E91D0B">
          <w:rPr>
            <w:rFonts w:eastAsia="Times New Roman" w:cstheme="minorHAnsi"/>
            <w:spacing w:val="3"/>
            <w:rPrChange w:id="172" w:author="Stephen Michell" w:date="2022-08-29T10:36:00Z">
              <w:rPr>
                <w:rFonts w:eastAsia="Times New Roman" w:cstheme="minorHAnsi"/>
                <w:i/>
                <w:iCs/>
                <w:spacing w:val="3"/>
              </w:rPr>
            </w:rPrChange>
          </w:rPr>
          <w:t xml:space="preserve"> statement defines a boundary on an image between two segments, each of which can be ordered in some user-defined way with respect to segments on other images.</w:t>
        </w:r>
      </w:ins>
    </w:p>
    <w:p w14:paraId="6B2234AC" w14:textId="0251D5A5" w:rsidR="00A466C3" w:rsidRPr="00E91D0B" w:rsidRDefault="00A466C3" w:rsidP="00A466C3">
      <w:pPr>
        <w:contextualSpacing/>
        <w:rPr>
          <w:ins w:id="173" w:author="Stephen Michell" w:date="2022-08-29T10:31:00Z"/>
          <w:rFonts w:asciiTheme="majorHAnsi" w:eastAsia="Times New Roman" w:hAnsiTheme="majorHAnsi"/>
          <w:b/>
          <w:bCs/>
          <w:sz w:val="24"/>
          <w:szCs w:val="24"/>
          <w:rPrChange w:id="174" w:author="Stephen Michell" w:date="2022-08-29T10:36:00Z">
            <w:rPr>
              <w:ins w:id="175" w:author="Stephen Michell" w:date="2022-08-29T10:31:00Z"/>
              <w:rFonts w:eastAsia="Times New Roman" w:cstheme="minorHAnsi"/>
              <w:spacing w:val="3"/>
            </w:rPr>
          </w:rPrChange>
        </w:rPr>
      </w:pPr>
      <w:proofErr w:type="gramStart"/>
      <w:ins w:id="176" w:author="Stephen Michell" w:date="2022-08-29T10:31:00Z">
        <w:r w:rsidRPr="001E7595">
          <w:rPr>
            <w:rFonts w:asciiTheme="majorHAnsi" w:eastAsia="Times New Roman" w:hAnsiTheme="majorHAnsi"/>
            <w:b/>
            <w:bCs/>
            <w:sz w:val="24"/>
            <w:szCs w:val="24"/>
          </w:rPr>
          <w:t>4.8.</w:t>
        </w:r>
      </w:ins>
      <w:ins w:id="177" w:author="Stephen Michell" w:date="2022-08-29T10:32:00Z">
        <w:r>
          <w:rPr>
            <w:rFonts w:asciiTheme="majorHAnsi" w:eastAsia="Times New Roman" w:hAnsiTheme="majorHAnsi"/>
            <w:b/>
            <w:bCs/>
            <w:sz w:val="24"/>
            <w:szCs w:val="24"/>
          </w:rPr>
          <w:t>5</w:t>
        </w:r>
      </w:ins>
      <w:ins w:id="178" w:author="Stephen Michell" w:date="2022-08-29T10:3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Atomic</w:t>
        </w:r>
        <w:proofErr w:type="gramEnd"/>
        <w:r>
          <w:rPr>
            <w:rFonts w:asciiTheme="majorHAnsi" w:eastAsia="Times New Roman" w:hAnsiTheme="majorHAnsi"/>
            <w:b/>
            <w:bCs/>
            <w:sz w:val="24"/>
            <w:szCs w:val="24"/>
          </w:rPr>
          <w:t xml:space="preserve"> </w:t>
        </w:r>
      </w:ins>
      <w:ins w:id="179" w:author="Stephen Michell" w:date="2022-08-29T10:44:00Z">
        <w:r w:rsidR="008B4DC8">
          <w:rPr>
            <w:rFonts w:asciiTheme="majorHAnsi" w:eastAsia="Times New Roman" w:hAnsiTheme="majorHAnsi"/>
            <w:b/>
            <w:bCs/>
            <w:sz w:val="24"/>
            <w:szCs w:val="24"/>
          </w:rPr>
          <w:t>v</w:t>
        </w:r>
      </w:ins>
      <w:ins w:id="180" w:author="Stephen Michell" w:date="2022-08-29T10:31:00Z">
        <w:r>
          <w:rPr>
            <w:rFonts w:asciiTheme="majorHAnsi" w:eastAsia="Times New Roman" w:hAnsiTheme="majorHAnsi"/>
            <w:b/>
            <w:bCs/>
            <w:sz w:val="24"/>
            <w:szCs w:val="24"/>
          </w:rPr>
          <w:t>ariables</w:t>
        </w:r>
      </w:ins>
    </w:p>
    <w:p w14:paraId="1A4B8C6B" w14:textId="2BB393F3" w:rsidR="00A466C3" w:rsidRPr="008B4DC8" w:rsidRDefault="00A466C3" w:rsidP="00A466C3">
      <w:pPr>
        <w:rPr>
          <w:ins w:id="181" w:author="Stephen Michell" w:date="2022-08-29T10:31:00Z"/>
          <w:rFonts w:eastAsia="Times New Roman" w:cstheme="minorHAnsi"/>
          <w:i/>
          <w:iCs/>
          <w:spacing w:val="3"/>
          <w:rPrChange w:id="182" w:author="Stephen Michell" w:date="2022-08-29T10:43:00Z">
            <w:rPr>
              <w:ins w:id="183" w:author="Stephen Michell" w:date="2022-08-29T10:31:00Z"/>
              <w:rFonts w:eastAsia="Times New Roman" w:cstheme="minorHAnsi"/>
              <w:spacing w:val="3"/>
            </w:rPr>
          </w:rPrChange>
        </w:rPr>
      </w:pPr>
      <w:ins w:id="184" w:author="Stephen Michell" w:date="2022-08-29T10:31: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185" w:author="Stephen Michell" w:date="2022-08-29T10:41:00Z">
        <w:r w:rsidR="0090025B">
          <w:rPr>
            <w:rFonts w:eastAsia="Times New Roman" w:cstheme="minorHAnsi"/>
            <w:spacing w:val="3"/>
          </w:rPr>
          <w:t>.</w:t>
        </w:r>
      </w:ins>
      <w:ins w:id="186" w:author="Stephen Michell" w:date="2022-08-29T10:31:00Z">
        <w:r w:rsidRPr="00E91D0B">
          <w:rPr>
            <w:rFonts w:eastAsia="Times New Roman" w:cstheme="minorHAnsi"/>
            <w:i/>
            <w:iCs/>
            <w:spacing w:val="3"/>
            <w:rPrChange w:id="187" w:author="Stephen Michell" w:date="2022-08-29T10:33:00Z">
              <w:rPr>
                <w:rFonts w:eastAsia="Times New Roman" w:cstheme="minorHAnsi"/>
                <w:spacing w:val="3"/>
              </w:rPr>
            </w:rPrChange>
          </w:rPr>
          <w:t xml:space="preserve"> </w:t>
        </w:r>
        <w:r>
          <w:rPr>
            <w:rFonts w:eastAsia="Times New Roman" w:cstheme="minorHAnsi"/>
            <w:spacing w:val="3"/>
          </w:rPr>
          <w:t>Atomic variables are not volatile by the Fortran language rules.</w:t>
        </w:r>
      </w:ins>
    </w:p>
    <w:p w14:paraId="37778A85" w14:textId="4277E5A5" w:rsidR="001F5FFB" w:rsidDel="00A466C3" w:rsidRDefault="001F5FFB" w:rsidP="008C4AF2">
      <w:pPr>
        <w:rPr>
          <w:moveFrom w:id="188" w:author="Stephen Michell" w:date="2022-08-29T10:30:00Z"/>
          <w:rFonts w:eastAsia="Times New Roman" w:cstheme="minorHAnsi"/>
          <w:spacing w:val="3"/>
        </w:rPr>
      </w:pPr>
      <w:moveFromRangeStart w:id="189" w:author="Stephen Michell" w:date="2022-08-29T10:30:00Z" w:name="move112661420"/>
      <w:moveFrom w:id="190" w:author="Stephen Michell" w:date="2022-08-29T10:30:00Z">
        <w:r w:rsidRPr="008C6B69" w:rsidDel="00A466C3">
          <w:rPr>
            <w:rFonts w:eastAsia="Times New Roman" w:cstheme="minorHAnsi"/>
            <w:spacing w:val="3"/>
          </w:rPr>
          <w:t>There is an exception for the segment ordering rule for integers of kind</w:t>
        </w:r>
        <w:r w:rsidDel="00A466C3">
          <w:rPr>
            <w:rFonts w:eastAsia="Times New Roman" w:cstheme="minorHAnsi"/>
            <w:spacing w:val="3"/>
          </w:rPr>
          <w:t xml:space="preserve"> </w:t>
        </w:r>
        <w:r w:rsidRPr="00783C96" w:rsidDel="00A466C3">
          <w:rPr>
            <w:rFonts w:ascii="Courier New" w:eastAsia="Times New Roman" w:hAnsi="Courier New" w:cs="Courier New"/>
            <w:spacing w:val="3"/>
          </w:rPr>
          <w:t>atomic_int_kind</w:t>
        </w:r>
        <w:r w:rsidDel="00A466C3">
          <w:rPr>
            <w:rFonts w:eastAsia="Times New Roman" w:cstheme="minorHAnsi"/>
            <w:spacing w:val="3"/>
          </w:rPr>
          <w:t xml:space="preserve"> and logicals of kind </w:t>
        </w:r>
        <w:r w:rsidRPr="00783C96" w:rsidDel="00A466C3">
          <w:rPr>
            <w:rFonts w:ascii="Courier New" w:eastAsia="Times New Roman" w:hAnsi="Courier New" w:cs="Courier New"/>
            <w:spacing w:val="3"/>
          </w:rPr>
          <w:t>atomic_logical_kind</w:t>
        </w:r>
        <w:r w:rsidDel="00A466C3">
          <w:rPr>
            <w:rFonts w:ascii="Courier New" w:eastAsia="Times New Roman" w:hAnsi="Courier New" w:cs="Courier New"/>
            <w:spacing w:val="3"/>
          </w:rPr>
          <w:t xml:space="preserve">. </w:t>
        </w:r>
        <w:r w:rsidRPr="00AF70D0" w:rsidDel="00A466C3">
          <w:rPr>
            <w:rFonts w:eastAsia="Times New Roman" w:cstheme="minorHAnsi"/>
            <w:spacing w:val="3"/>
          </w:rPr>
          <w:t xml:space="preserve">These may </w:t>
        </w:r>
        <w:r w:rsidDel="00A466C3">
          <w:rPr>
            <w:rFonts w:eastAsia="Times New Roman" w:cstheme="minorHAnsi"/>
            <w:spacing w:val="3"/>
          </w:rPr>
          <w:t xml:space="preserve">be referenced and defined in unordered segments by intrinsic subroutines including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 xml:space="preserve">define, </w:t>
        </w:r>
        <w:r w:rsidRPr="00783C96" w:rsidDel="00A466C3">
          <w:rPr>
            <w:rFonts w:ascii="Courier New" w:eastAsia="Times New Roman" w:hAnsi="Courier New" w:cs="Courier New"/>
            <w:spacing w:val="3"/>
          </w:rPr>
          <w:t>atomic</w:t>
        </w:r>
        <w:r w:rsidDel="00A466C3">
          <w:rPr>
            <w:rFonts w:ascii="Courier New" w:eastAsia="Times New Roman" w:hAnsi="Courier New" w:cs="Courier New"/>
            <w:spacing w:val="3"/>
          </w:rPr>
          <w:t xml:space="preserve">_ref, </w:t>
        </w:r>
        <w:r w:rsidRPr="00327B72" w:rsidDel="00A466C3">
          <w:rPr>
            <w:rFonts w:eastAsia="Times New Roman" w:cstheme="minorHAnsi"/>
            <w:spacing w:val="3"/>
          </w:rPr>
          <w:t>and</w:t>
        </w:r>
        <w:r w:rsidDel="00A466C3">
          <w:rPr>
            <w:rFonts w:ascii="Courier New" w:eastAsia="Times New Roman" w:hAnsi="Courier New" w:cs="Courier New"/>
            <w:spacing w:val="3"/>
          </w:rPr>
          <w:t xml:space="preserve">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or</w:t>
        </w:r>
        <w:r w:rsidRPr="008C6B69" w:rsidDel="00A466C3">
          <w:rPr>
            <w:rFonts w:eastAsia="Times New Roman" w:cstheme="minorHAnsi"/>
            <w:spacing w:val="3"/>
          </w:rPr>
          <w:t>. The system insures that for each variable all such actions occur sequentially.</w:t>
        </w:r>
        <w:r w:rsidR="0065091D" w:rsidDel="00A466C3">
          <w:rPr>
            <w:rFonts w:eastAsia="Times New Roman" w:cstheme="minorHAnsi"/>
            <w:spacing w:val="3"/>
          </w:rPr>
          <w:t xml:space="preserve"> </w:t>
        </w:r>
        <w:commentRangeStart w:id="191"/>
        <w:r w:rsidR="008C4AF2" w:rsidRPr="008C4AF2" w:rsidDel="00A466C3">
          <w:rPr>
            <w:rFonts w:eastAsia="Times New Roman" w:cstheme="minorHAnsi"/>
            <w:spacing w:val="3"/>
          </w:rPr>
          <w:t xml:space="preserve">The execution of a </w:t>
        </w:r>
        <w:r w:rsidR="008C4AF2" w:rsidRPr="007C1A80" w:rsidDel="00A466C3">
          <w:rPr>
            <w:rFonts w:ascii="Courier New" w:eastAsia="Times New Roman" w:hAnsi="Courier New" w:cs="Courier New"/>
            <w:spacing w:val="3"/>
            <w:sz w:val="21"/>
            <w:szCs w:val="21"/>
          </w:rPr>
          <w:t>sync</w:t>
        </w:r>
        <w:r w:rsidR="008C4AF2" w:rsidRP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memory</w:t>
        </w:r>
        <w:r w:rsidR="008C4AF2" w:rsidRPr="008C4AF2" w:rsidDel="00A466C3">
          <w:rPr>
            <w:rFonts w:eastAsia="Times New Roman" w:cstheme="minorHAnsi"/>
            <w:spacing w:val="3"/>
          </w:rPr>
          <w:t xml:space="preserve"> statement defines a boundary on an image between two</w:t>
        </w:r>
        <w:r w:rsidR="008C4AF2" w:rsidDel="00A466C3">
          <w:rPr>
            <w:rFonts w:eastAsia="Times New Roman" w:cstheme="minorHAnsi"/>
            <w:spacing w:val="3"/>
          </w:rPr>
          <w:t xml:space="preserve"> </w:t>
        </w:r>
        <w:r w:rsidR="008C4AF2" w:rsidRPr="008C4AF2" w:rsidDel="00A466C3">
          <w:rPr>
            <w:rFonts w:eastAsia="Times New Roman" w:cstheme="minorHAnsi"/>
            <w:spacing w:val="3"/>
          </w:rPr>
          <w:t>segments, each of which can be ordered in some user-defined way with respect to segments</w:t>
        </w:r>
        <w:r w:rsidR="008C4AF2" w:rsidDel="00A466C3">
          <w:rPr>
            <w:rFonts w:eastAsia="Times New Roman" w:cstheme="minorHAnsi"/>
            <w:spacing w:val="3"/>
          </w:rPr>
          <w:t xml:space="preserve"> </w:t>
        </w:r>
        <w:r w:rsidR="008C4AF2" w:rsidRPr="008C4AF2" w:rsidDel="00A466C3">
          <w:rPr>
            <w:rFonts w:eastAsia="Times New Roman" w:cstheme="minorHAnsi"/>
            <w:spacing w:val="3"/>
          </w:rPr>
          <w:t>on other images. This can be done, for example, by applying the intrinsic subroutines</w:t>
        </w:r>
        <w:r w:rsid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define</w:t>
        </w:r>
        <w:r w:rsidR="008C4AF2" w:rsidRPr="008C4AF2" w:rsidDel="00A466C3">
          <w:rPr>
            <w:rFonts w:eastAsia="Times New Roman" w:cstheme="minorHAnsi"/>
            <w:spacing w:val="3"/>
          </w:rPr>
          <w:t xml:space="preserve"> and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ref</w:t>
        </w:r>
        <w:r w:rsidR="008C4AF2" w:rsidRPr="008C4AF2" w:rsidDel="00A466C3">
          <w:rPr>
            <w:rFonts w:eastAsia="Times New Roman" w:cstheme="minorHAnsi"/>
            <w:spacing w:val="3"/>
          </w:rPr>
          <w:t xml:space="preserve"> to an atomic variable.</w:t>
        </w:r>
        <w:commentRangeEnd w:id="191"/>
        <w:r w:rsidR="008C4AF2" w:rsidDel="00A466C3">
          <w:rPr>
            <w:rStyle w:val="CommentReference"/>
          </w:rPr>
          <w:commentReference w:id="191"/>
        </w:r>
        <w:r w:rsidR="00AA15DD" w:rsidDel="00A466C3">
          <w:rPr>
            <w:rFonts w:eastAsia="Times New Roman" w:cstheme="minorHAnsi"/>
            <w:spacing w:val="3"/>
          </w:rPr>
          <w:t xml:space="preserve"> Atomic variables are not volatile by the Fortran language rules.</w:t>
        </w:r>
      </w:moveFrom>
    </w:p>
    <w:moveFromRangeEnd w:id="189"/>
    <w:p w14:paraId="782286EC" w14:textId="670B5CD2" w:rsidR="000763FF" w:rsidRPr="008B4DC8" w:rsidRDefault="000763FF">
      <w:pPr>
        <w:contextualSpacing/>
        <w:rPr>
          <w:ins w:id="192" w:author="Stephen Michell" w:date="2022-08-28T15:53:00Z"/>
          <w:rFonts w:asciiTheme="majorHAnsi" w:eastAsia="Times New Roman" w:hAnsiTheme="majorHAnsi"/>
          <w:b/>
          <w:bCs/>
          <w:sz w:val="24"/>
          <w:szCs w:val="24"/>
          <w:rPrChange w:id="193" w:author="Stephen Michell" w:date="2022-08-29T10:44:00Z">
            <w:rPr>
              <w:ins w:id="194" w:author="Stephen Michell" w:date="2022-08-28T15:53:00Z"/>
              <w:rFonts w:eastAsia="Times New Roman" w:cstheme="minorHAnsi"/>
              <w:spacing w:val="3"/>
            </w:rPr>
          </w:rPrChange>
        </w:rPr>
      </w:pPr>
      <w:proofErr w:type="gramStart"/>
      <w:ins w:id="195" w:author="Stephen Michell" w:date="2022-08-28T15:53:00Z">
        <w:r w:rsidRPr="001E7595">
          <w:rPr>
            <w:rFonts w:asciiTheme="majorHAnsi" w:eastAsia="Times New Roman" w:hAnsiTheme="majorHAnsi"/>
            <w:b/>
            <w:bCs/>
            <w:sz w:val="24"/>
            <w:szCs w:val="24"/>
          </w:rPr>
          <w:t>4.8.</w:t>
        </w:r>
      </w:ins>
      <w:ins w:id="196" w:author="Stephen Michell" w:date="2022-08-29T10:30:00Z">
        <w:r w:rsidR="00A466C3">
          <w:rPr>
            <w:rFonts w:asciiTheme="majorHAnsi" w:eastAsia="Times New Roman" w:hAnsiTheme="majorHAnsi"/>
            <w:b/>
            <w:bCs/>
            <w:sz w:val="24"/>
            <w:szCs w:val="24"/>
          </w:rPr>
          <w:t>6</w:t>
        </w:r>
      </w:ins>
      <w:ins w:id="197" w:author="Stephen Michell" w:date="2022-08-28T15:53: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48317A19" w14:textId="2C273B81" w:rsidR="00AA15DD" w:rsidRDefault="00AA15DD">
      <w:pPr>
        <w:rPr>
          <w:rFonts w:eastAsia="Times New Roman" w:cstheme="minorHAnsi"/>
          <w:spacing w:val="3"/>
        </w:rPr>
      </w:pPr>
      <w:commentRangeStart w:id="198"/>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98"/>
      <w:r>
        <w:rPr>
          <w:rStyle w:val="CommentReference"/>
        </w:rPr>
        <w:commentReference w:id="198"/>
      </w:r>
    </w:p>
    <w:p w14:paraId="372824D4" w14:textId="7A0FC285" w:rsidR="000763FF" w:rsidRPr="001E7595" w:rsidRDefault="000763FF" w:rsidP="000763FF">
      <w:pPr>
        <w:contextualSpacing/>
        <w:rPr>
          <w:ins w:id="199" w:author="Stephen Michell" w:date="2022-08-28T15:53:00Z"/>
          <w:rFonts w:asciiTheme="majorHAnsi" w:eastAsia="Times New Roman" w:hAnsiTheme="majorHAnsi"/>
          <w:b/>
          <w:bCs/>
          <w:sz w:val="24"/>
          <w:szCs w:val="24"/>
        </w:rPr>
      </w:pPr>
      <w:proofErr w:type="gramStart"/>
      <w:ins w:id="200" w:author="Stephen Michell" w:date="2022-08-28T15:53:00Z">
        <w:r w:rsidRPr="001E7595">
          <w:rPr>
            <w:rFonts w:asciiTheme="majorHAnsi" w:eastAsia="Times New Roman" w:hAnsiTheme="majorHAnsi"/>
            <w:b/>
            <w:bCs/>
            <w:sz w:val="24"/>
            <w:szCs w:val="24"/>
          </w:rPr>
          <w:t>4.8.</w:t>
        </w:r>
      </w:ins>
      <w:ins w:id="201" w:author="Stephen Michell" w:date="2022-08-29T10:45:00Z">
        <w:r w:rsidR="008B4DC8">
          <w:rPr>
            <w:rFonts w:asciiTheme="majorHAnsi" w:eastAsia="Times New Roman" w:hAnsiTheme="majorHAnsi"/>
            <w:b/>
            <w:bCs/>
            <w:sz w:val="24"/>
            <w:szCs w:val="24"/>
          </w:rPr>
          <w:t>7</w:t>
        </w:r>
      </w:ins>
      <w:ins w:id="202" w:author="Stephen Michell" w:date="2022-08-28T15:53:00Z">
        <w:r w:rsidRPr="001E7595">
          <w:rPr>
            <w:rFonts w:asciiTheme="majorHAnsi" w:eastAsia="Times New Roman" w:hAnsiTheme="majorHAnsi"/>
            <w:b/>
            <w:bCs/>
            <w:sz w:val="24"/>
            <w:szCs w:val="24"/>
          </w:rPr>
          <w:t xml:space="preserve">  </w:t>
        </w:r>
      </w:ins>
      <w:ins w:id="203" w:author="Stephen Michell" w:date="2022-08-29T10:13:00Z">
        <w:r w:rsidR="005B38D6">
          <w:rPr>
            <w:rFonts w:asciiTheme="majorHAnsi" w:eastAsia="Times New Roman" w:hAnsiTheme="majorHAnsi"/>
            <w:b/>
            <w:bCs/>
            <w:sz w:val="24"/>
            <w:szCs w:val="24"/>
          </w:rPr>
          <w:t>Volatil</w:t>
        </w:r>
      </w:ins>
      <w:ins w:id="204" w:author="Stephen Michell" w:date="2022-08-29T10:14:00Z">
        <w:r w:rsidR="005B38D6">
          <w:rPr>
            <w:rFonts w:asciiTheme="majorHAnsi" w:eastAsia="Times New Roman" w:hAnsiTheme="majorHAnsi"/>
            <w:b/>
            <w:bCs/>
            <w:sz w:val="24"/>
            <w:szCs w:val="24"/>
          </w:rPr>
          <w:t>e</w:t>
        </w:r>
      </w:ins>
      <w:proofErr w:type="gramEnd"/>
      <w:ins w:id="205" w:author="Stephen Michell" w:date="2022-08-28T15:53:00Z">
        <w:r>
          <w:rPr>
            <w:rFonts w:asciiTheme="majorHAnsi" w:eastAsia="Times New Roman" w:hAnsiTheme="majorHAnsi"/>
            <w:b/>
            <w:bCs/>
            <w:sz w:val="24"/>
            <w:szCs w:val="24"/>
          </w:rPr>
          <w:t xml:space="preserve"> variables</w:t>
        </w:r>
      </w:ins>
    </w:p>
    <w:p w14:paraId="3AF163D6" w14:textId="77777777" w:rsidR="000763FF" w:rsidRDefault="000763FF">
      <w:pPr>
        <w:rPr>
          <w:ins w:id="206" w:author="Stephen Michell" w:date="2022-08-28T15:53:00Z"/>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w:t>
      </w:r>
      <w:r w:rsidRPr="008C4AF2">
        <w:rPr>
          <w:rFonts w:eastAsia="Times New Roman" w:cstheme="minorHAnsi"/>
          <w:spacing w:val="3"/>
        </w:rPr>
        <w:lastRenderedPageBreak/>
        <w:t xml:space="preserve">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35004DE" w:rsidR="000763FF" w:rsidRDefault="008B4DC8" w:rsidP="000763FF">
      <w:pPr>
        <w:contextualSpacing/>
        <w:rPr>
          <w:ins w:id="207" w:author="Stephen Michell" w:date="2022-08-28T15:54:00Z"/>
          <w:rFonts w:eastAsia="Times New Roman"/>
        </w:rPr>
      </w:pPr>
      <w:ins w:id="208" w:author="Stephen Michell" w:date="2022-08-29T10:46:00Z">
        <w:r>
          <w:rPr>
            <w:rFonts w:asciiTheme="majorHAnsi" w:eastAsia="Times New Roman" w:hAnsiTheme="majorHAnsi"/>
            <w:b/>
            <w:bCs/>
            <w:sz w:val="24"/>
            <w:szCs w:val="24"/>
          </w:rPr>
          <w:t>4.8.8</w:t>
        </w:r>
      </w:ins>
      <w:ins w:id="209" w:author="Stephen Michell" w:date="2022-08-28T15:54:00Z">
        <w:r w:rsidR="000763FF" w:rsidRPr="000763FF">
          <w:rPr>
            <w:rFonts w:asciiTheme="majorHAnsi" w:eastAsia="Times New Roman" w:hAnsiTheme="majorHAnsi"/>
            <w:b/>
            <w:bCs/>
            <w:sz w:val="24"/>
            <w:szCs w:val="24"/>
            <w:rPrChange w:id="210" w:author="Stephen Michell" w:date="2022-08-28T15:55:00Z">
              <w:rPr>
                <w:rFonts w:eastAsia="Times New Roman"/>
              </w:rPr>
            </w:rPrChange>
          </w:rPr>
          <w:t xml:space="preserve"> Collective subroutines</w:t>
        </w:r>
      </w:ins>
    </w:p>
    <w:p w14:paraId="116BB5ED" w14:textId="77777777" w:rsidR="000763FF" w:rsidRDefault="000763FF" w:rsidP="000763FF">
      <w:pPr>
        <w:contextualSpacing/>
        <w:rPr>
          <w:ins w:id="211" w:author="Stephen Michell" w:date="2022-08-28T15:54:00Z"/>
          <w:rFonts w:eastAsia="Times New Roman"/>
        </w:rPr>
      </w:pPr>
    </w:p>
    <w:p w14:paraId="6C2F065C" w14:textId="77777777" w:rsidR="000763FF" w:rsidRDefault="000763FF" w:rsidP="000763FF">
      <w:pPr>
        <w:contextualSpacing/>
        <w:rPr>
          <w:ins w:id="212" w:author="Stephen Michell" w:date="2022-08-28T15:54:00Z"/>
          <w:rFonts w:eastAsia="Times New Roman" w:cstheme="minorHAnsi"/>
          <w:spacing w:val="3"/>
        </w:rPr>
      </w:pPr>
      <w:ins w:id="213" w:author="Stephen Michell" w:date="2022-08-28T15:54:00Z">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7DE4B3FB" w14:textId="77777777" w:rsidR="000763FF" w:rsidRDefault="000763FF" w:rsidP="00BB7662">
      <w:pPr>
        <w:rPr>
          <w:ins w:id="214" w:author="Stephen Michell" w:date="2022-08-28T15:54:00Z"/>
          <w:rFonts w:eastAsia="Times New Roman"/>
        </w:rPr>
      </w:pPr>
    </w:p>
    <w:p w14:paraId="02B5FC2B" w14:textId="1734BFAC" w:rsidR="000763FF" w:rsidRPr="000763FF" w:rsidRDefault="000763FF" w:rsidP="00BB7662">
      <w:pPr>
        <w:rPr>
          <w:ins w:id="215" w:author="Stephen Michell" w:date="2022-08-28T15:55:00Z"/>
          <w:rFonts w:asciiTheme="majorHAnsi" w:eastAsia="Times New Roman" w:hAnsiTheme="majorHAnsi"/>
          <w:b/>
          <w:bCs/>
          <w:sz w:val="24"/>
          <w:szCs w:val="24"/>
          <w:rPrChange w:id="216" w:author="Stephen Michell" w:date="2022-08-28T15:55:00Z">
            <w:rPr>
              <w:ins w:id="217" w:author="Stephen Michell" w:date="2022-08-28T15:55:00Z"/>
              <w:rFonts w:eastAsia="Times New Roman"/>
            </w:rPr>
          </w:rPrChange>
        </w:rPr>
      </w:pPr>
      <w:ins w:id="218" w:author="Stephen Michell" w:date="2022-08-28T15:55:00Z">
        <w:r w:rsidRPr="000763FF">
          <w:rPr>
            <w:rFonts w:asciiTheme="majorHAnsi" w:eastAsia="Times New Roman" w:hAnsiTheme="majorHAnsi"/>
            <w:b/>
            <w:bCs/>
            <w:sz w:val="24"/>
            <w:szCs w:val="24"/>
            <w:rPrChange w:id="219" w:author="Stephen Michell" w:date="2022-08-28T15:55:00Z">
              <w:rPr>
                <w:rFonts w:eastAsia="Times New Roman"/>
              </w:rPr>
            </w:rPrChange>
          </w:rPr>
          <w:t>4.8.</w:t>
        </w:r>
      </w:ins>
      <w:ins w:id="220" w:author="Stephen Michell" w:date="2022-08-29T10:46:00Z">
        <w:r w:rsidR="008B4DC8">
          <w:rPr>
            <w:rFonts w:asciiTheme="majorHAnsi" w:eastAsia="Times New Roman" w:hAnsiTheme="majorHAnsi"/>
            <w:b/>
            <w:bCs/>
            <w:sz w:val="24"/>
            <w:szCs w:val="24"/>
          </w:rPr>
          <w:t>9</w:t>
        </w:r>
      </w:ins>
      <w:ins w:id="221" w:author="Stephen Michell" w:date="2022-08-28T15:55:00Z">
        <w:r w:rsidRPr="000763FF">
          <w:rPr>
            <w:rFonts w:asciiTheme="majorHAnsi" w:eastAsia="Times New Roman" w:hAnsiTheme="majorHAnsi"/>
            <w:b/>
            <w:bCs/>
            <w:sz w:val="24"/>
            <w:szCs w:val="24"/>
            <w:rPrChange w:id="222" w:author="Stephen Michell" w:date="2022-08-28T15:55:00Z">
              <w:rPr>
                <w:rFonts w:eastAsia="Times New Roman"/>
              </w:rPr>
            </w:rPrChange>
          </w:rPr>
          <w:t xml:space="preserve"> Image failure</w:t>
        </w:r>
      </w:ins>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4D14DD2A" w:rsidR="000763FF" w:rsidRPr="008B4DC8" w:rsidRDefault="000763FF" w:rsidP="004C770C">
      <w:pPr>
        <w:contextualSpacing/>
        <w:rPr>
          <w:ins w:id="223" w:author="Stephen Michell" w:date="2022-08-28T15:56:00Z"/>
          <w:rFonts w:asciiTheme="majorHAnsi" w:eastAsia="Times New Roman" w:hAnsiTheme="majorHAnsi"/>
          <w:b/>
          <w:bCs/>
          <w:sz w:val="24"/>
          <w:szCs w:val="24"/>
          <w:rPrChange w:id="224" w:author="Stephen Michell" w:date="2022-08-29T10:46:00Z">
            <w:rPr>
              <w:ins w:id="225" w:author="Stephen Michell" w:date="2022-08-28T15:56:00Z"/>
              <w:rFonts w:eastAsiaTheme="minorHAnsi" w:cstheme="minorHAnsi"/>
              <w:lang w:val="en-GB"/>
            </w:rPr>
          </w:rPrChange>
        </w:rPr>
      </w:pPr>
      <w:proofErr w:type="gramStart"/>
      <w:ins w:id="226" w:author="Stephen Michell" w:date="2022-08-28T15:56:00Z">
        <w:r w:rsidRPr="008B4DC8">
          <w:rPr>
            <w:rFonts w:asciiTheme="majorHAnsi" w:eastAsia="Times New Roman" w:hAnsiTheme="majorHAnsi"/>
            <w:b/>
            <w:bCs/>
            <w:sz w:val="24"/>
            <w:szCs w:val="24"/>
            <w:rPrChange w:id="227" w:author="Stephen Michell" w:date="2022-08-29T10:46:00Z">
              <w:rPr>
                <w:rFonts w:eastAsia="Times New Roman"/>
              </w:rPr>
            </w:rPrChange>
          </w:rPr>
          <w:t>4.8.</w:t>
        </w:r>
      </w:ins>
      <w:ins w:id="228" w:author="Stephen Michell" w:date="2022-08-29T10:46:00Z">
        <w:r w:rsidR="008B4DC8" w:rsidRPr="008B4DC8">
          <w:rPr>
            <w:rFonts w:asciiTheme="majorHAnsi" w:eastAsia="Times New Roman" w:hAnsiTheme="majorHAnsi"/>
            <w:b/>
            <w:bCs/>
            <w:sz w:val="24"/>
            <w:szCs w:val="24"/>
            <w:rPrChange w:id="229" w:author="Stephen Michell" w:date="2022-08-29T10:46:00Z">
              <w:rPr>
                <w:rFonts w:asciiTheme="majorHAnsi" w:eastAsia="Times New Roman" w:hAnsiTheme="majorHAnsi"/>
                <w:sz w:val="24"/>
                <w:szCs w:val="24"/>
              </w:rPr>
            </w:rPrChange>
          </w:rPr>
          <w:t>10</w:t>
        </w:r>
      </w:ins>
      <w:ins w:id="230" w:author="Stephen Michell" w:date="2022-08-28T15:56:00Z">
        <w:r w:rsidRPr="008B4DC8">
          <w:rPr>
            <w:rFonts w:asciiTheme="majorHAnsi" w:eastAsia="Times New Roman" w:hAnsiTheme="majorHAnsi"/>
            <w:b/>
            <w:bCs/>
            <w:sz w:val="24"/>
            <w:szCs w:val="24"/>
            <w:rPrChange w:id="231" w:author="Stephen Michell" w:date="2022-08-29T10:46:00Z">
              <w:rPr>
                <w:rFonts w:eastAsia="Times New Roman"/>
              </w:rPr>
            </w:rPrChange>
          </w:rPr>
          <w:t xml:space="preserve">  Do</w:t>
        </w:r>
        <w:proofErr w:type="gramEnd"/>
        <w:r w:rsidRPr="008B4DC8">
          <w:rPr>
            <w:rFonts w:asciiTheme="majorHAnsi" w:eastAsia="Times New Roman" w:hAnsiTheme="majorHAnsi"/>
            <w:b/>
            <w:bCs/>
            <w:sz w:val="24"/>
            <w:szCs w:val="24"/>
            <w:rPrChange w:id="232" w:author="Stephen Michell" w:date="2022-08-29T10:46:00Z">
              <w:rPr>
                <w:rFonts w:eastAsia="Times New Roman"/>
              </w:rPr>
            </w:rPrChange>
          </w:rPr>
          <w:t xml:space="preserve"> concurrent</w:t>
        </w:r>
      </w:ins>
    </w:p>
    <w:p w14:paraId="4456FC24" w14:textId="77777777" w:rsidR="009E5BC5" w:rsidRDefault="009E5BC5" w:rsidP="004C770C">
      <w:pPr>
        <w:rPr>
          <w:ins w:id="233" w:author="Stephen Michell" w:date="2022-08-28T15:56:00Z"/>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662663F8" w:rsidR="00B50B51" w:rsidRDefault="00B50B51" w:rsidP="004C770C">
      <w:pPr>
        <w:pStyle w:val="Heading2"/>
      </w:pPr>
      <w:bookmarkStart w:id="234" w:name="_Toc111473738"/>
      <w:bookmarkStart w:id="235" w:name="_Toc358896486"/>
      <w:r>
        <w:t xml:space="preserve">5 </w:t>
      </w:r>
      <w:r w:rsidR="00656345">
        <w:t>G</w:t>
      </w:r>
      <w:r>
        <w:t xml:space="preserve">eneral guidance </w:t>
      </w:r>
      <w:r w:rsidR="00656345">
        <w:t xml:space="preserve">for </w:t>
      </w:r>
      <w:r w:rsidR="0011185D">
        <w:t>Fortr</w:t>
      </w:r>
      <w:r w:rsidR="00185FE4">
        <w:t>a</w:t>
      </w:r>
      <w:r w:rsidR="0011185D">
        <w:t>n</w:t>
      </w:r>
      <w:bookmarkEnd w:id="234"/>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236"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237" w:author="Stephen Michell" w:date="2022-03-14T12:34:00Z"/>
        </w:trPr>
        <w:tc>
          <w:tcPr>
            <w:tcW w:w="965" w:type="dxa"/>
          </w:tcPr>
          <w:p w14:paraId="21FF3C26" w14:textId="6E785EF9" w:rsidR="00853CE0" w:rsidRPr="00447BD1" w:rsidRDefault="00853CE0" w:rsidP="005912C5">
            <w:pPr>
              <w:autoSpaceDE w:val="0"/>
              <w:autoSpaceDN w:val="0"/>
              <w:adjustRightInd w:val="0"/>
              <w:rPr>
                <w:ins w:id="238" w:author="Stephen Michell" w:date="2022-03-14T12:34:00Z"/>
                <w:rFonts w:cstheme="minorHAnsi"/>
                <w:bCs/>
                <w:sz w:val="20"/>
                <w:szCs w:val="20"/>
              </w:rPr>
            </w:pPr>
            <w:ins w:id="239"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40" w:author="Stephen Michell" w:date="2022-03-14T12:34:00Z"/>
                <w:rFonts w:cs="Calibri"/>
                <w:sz w:val="24"/>
                <w:szCs w:val="24"/>
              </w:rPr>
            </w:pPr>
            <w:ins w:id="241" w:author="Stephen Michell" w:date="2022-03-14T12:34:00Z">
              <w:r>
                <w:rPr>
                  <w:rFonts w:cs="Calibri"/>
                  <w:sz w:val="24"/>
                  <w:szCs w:val="24"/>
                </w:rPr>
                <w:t xml:space="preserve">Ensure that processor </w:t>
              </w:r>
            </w:ins>
            <w:ins w:id="242" w:author="Stephen Michell" w:date="2022-03-14T12:35:00Z">
              <w:r>
                <w:rPr>
                  <w:rFonts w:cs="Calibri"/>
                  <w:sz w:val="24"/>
                  <w:szCs w:val="24"/>
                </w:rPr>
                <w:t>reports non-standard forms and relationships</w:t>
              </w:r>
            </w:ins>
            <w:ins w:id="243"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44"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245"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46" w:name="_Toc111473739"/>
            <w:r>
              <w:rPr>
                <w:rFonts w:cstheme="minorHAnsi"/>
                <w:bCs/>
                <w:sz w:val="20"/>
                <w:szCs w:val="20"/>
              </w:rPr>
              <w:t>4</w:t>
            </w:r>
            <w:bookmarkEnd w:id="246"/>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bookmarkStart w:id="247" w:name="_Toc111473740"/>
      <w:r>
        <w:t xml:space="preserve">6 </w:t>
      </w:r>
      <w:r w:rsidR="00656345">
        <w:t xml:space="preserve">Specific </w:t>
      </w:r>
      <w:r>
        <w:t xml:space="preserve">Guidance </w:t>
      </w:r>
      <w:r w:rsidR="00656345">
        <w:t>for</w:t>
      </w:r>
      <w:r>
        <w:t xml:space="preserve"> </w:t>
      </w:r>
      <w:r w:rsidR="0011185D">
        <w:t>Fortran</w:t>
      </w:r>
      <w:bookmarkEnd w:id="247"/>
    </w:p>
    <w:p w14:paraId="44617762" w14:textId="1B33A10B" w:rsidR="00034852" w:rsidRDefault="00B50B51" w:rsidP="000C6229">
      <w:pPr>
        <w:pStyle w:val="Heading3"/>
      </w:pPr>
      <w:bookmarkStart w:id="248" w:name="_Toc111473741"/>
      <w:r>
        <w:t xml:space="preserve">6.1 </w:t>
      </w:r>
      <w:r w:rsidR="00656345">
        <w:t>General</w:t>
      </w:r>
      <w:bookmarkEnd w:id="248"/>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49" w:name="_Toc111473742"/>
      <w:r>
        <w:t>6</w:t>
      </w:r>
      <w:r w:rsidR="004C770C">
        <w:t>.</w:t>
      </w:r>
      <w:r w:rsidR="00034852">
        <w:t>2</w:t>
      </w:r>
      <w:r w:rsidR="00074057">
        <w:t xml:space="preserve"> </w:t>
      </w:r>
      <w:r w:rsidR="004C770C">
        <w:t xml:space="preserve">Type </w:t>
      </w:r>
      <w:r w:rsidR="004C770C" w:rsidRPr="000C6229">
        <w:t>System</w:t>
      </w:r>
      <w:r w:rsidR="004C770C">
        <w:t xml:space="preserve"> [IHN]</w:t>
      </w:r>
      <w:bookmarkEnd w:id="235"/>
      <w:bookmarkEnd w:id="249"/>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lastRenderedPageBreak/>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lastRenderedPageBreak/>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50" w:name="_Toc358896487"/>
      <w:bookmarkStart w:id="251" w:name="_Toc111473743"/>
      <w:r>
        <w:t>6</w:t>
      </w:r>
      <w:r w:rsidR="004C770C">
        <w:t>.</w:t>
      </w:r>
      <w:r w:rsidR="00034852">
        <w:t>3</w:t>
      </w:r>
      <w:r w:rsidR="00074057">
        <w:t xml:space="preserve"> </w:t>
      </w:r>
      <w:r w:rsidR="004C770C">
        <w:t>Bit Representation [STR]</w:t>
      </w:r>
      <w:bookmarkEnd w:id="250"/>
      <w:bookmarkEnd w:id="251"/>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252"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lastRenderedPageBreak/>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253" w:author="Stephen Michell" w:date="2022-05-23T11:14:00Z"/>
          <w:rFonts w:eastAsia="Times New Roman"/>
        </w:rPr>
      </w:pPr>
      <w:commentRangeStart w:id="254"/>
      <w:del w:id="255" w:author="Stephen Michell" w:date="2022-05-23T11:14:00Z">
        <w:r w:rsidDel="00D35E20">
          <w:rPr>
            <w:rFonts w:eastAsia="Times New Roman"/>
          </w:rPr>
          <w:delText>Fortran</w:delText>
        </w:r>
        <w:commentRangeEnd w:id="254"/>
        <w:r w:rsidR="00F4679B" w:rsidDel="00D35E20">
          <w:rPr>
            <w:rStyle w:val="CommentReference"/>
          </w:rPr>
          <w:commentReference w:id="254"/>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56" w:author="Stephen Michell" w:date="2022-03-14T12:09:00Z">
        <w:r w:rsidDel="00B419D1">
          <w:rPr>
            <w:rFonts w:eastAsia="Times New Roman"/>
          </w:rPr>
          <w:delText>3.3</w:delText>
        </w:r>
      </w:del>
      <w:del w:id="257"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58" w:author="Stephen Michell" w:date="2022-05-23T11:14:00Z"/>
          <w:rFonts w:eastAsia="Times New Roman"/>
        </w:rPr>
      </w:pPr>
      <w:del w:id="259"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60" w:author="Stephen Michell" w:date="2022-05-23T11:14:00Z"/>
          <w:rFonts w:eastAsia="Times New Roman"/>
        </w:rPr>
      </w:pPr>
      <w:del w:id="261" w:author="Stephen Michell" w:date="2022-05-23T11:14:00Z">
        <w:r w:rsidDel="00D35E20">
          <w:rPr>
            <w:rFonts w:eastAsia="Times New Roman"/>
          </w:rPr>
          <w:delText>Fortran provides access to individual bits within a</w:delText>
        </w:r>
      </w:del>
      <w:del w:id="262" w:author="Stephen Michell" w:date="2022-03-14T12:12:00Z">
        <w:r w:rsidDel="00B419D1">
          <w:rPr>
            <w:rFonts w:eastAsia="Times New Roman"/>
          </w:rPr>
          <w:delText xml:space="preserve"> storage unit </w:delText>
        </w:r>
      </w:del>
      <w:del w:id="263" w:author="Stephen Michell" w:date="2022-05-23T11:14:00Z">
        <w:r w:rsidDel="00D35E20">
          <w:rPr>
            <w:rFonts w:eastAsia="Times New Roman"/>
          </w:rPr>
          <w:delText>by bit manipulation intrinsic procedures. Of particular use,</w:delText>
        </w:r>
      </w:del>
      <w:del w:id="264" w:author="Stephen Michell" w:date="2022-03-14T12:16:00Z">
        <w:r w:rsidDel="00B419D1">
          <w:rPr>
            <w:rFonts w:eastAsia="Times New Roman"/>
          </w:rPr>
          <w:delText xml:space="preserve"> double-word</w:delText>
        </w:r>
      </w:del>
      <w:del w:id="265"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66" w:author="Stephen Michell" w:date="2022-03-14T12:16:00Z">
        <w:r w:rsidDel="00B419D1">
          <w:rPr>
            <w:rFonts w:eastAsia="Times New Roman"/>
          </w:rPr>
          <w:delText xml:space="preserve">extract </w:delText>
        </w:r>
      </w:del>
      <w:del w:id="267" w:author="Stephen Michell" w:date="2022-05-23T11:14:00Z">
        <w:r w:rsidDel="00D35E20">
          <w:rPr>
            <w:rFonts w:eastAsia="Times New Roman"/>
          </w:rPr>
          <w:delText>bit field</w:delText>
        </w:r>
      </w:del>
      <w:del w:id="268" w:author="Stephen Michell" w:date="2022-03-14T12:17:00Z">
        <w:r w:rsidDel="00B419D1">
          <w:rPr>
            <w:rFonts w:eastAsia="Times New Roman"/>
          </w:rPr>
          <w:delText>s</w:delText>
        </w:r>
      </w:del>
      <w:del w:id="269" w:author="Stephen Michell" w:date="2022-05-23T11:14:00Z">
        <w:r w:rsidDel="00D35E20">
          <w:rPr>
            <w:rFonts w:eastAsia="Times New Roman"/>
          </w:rPr>
          <w:delText xml:space="preserve"> </w:delText>
        </w:r>
      </w:del>
      <w:del w:id="270" w:author="Stephen Michell" w:date="2022-03-14T12:12:00Z">
        <w:r w:rsidDel="00B419D1">
          <w:rPr>
            <w:rFonts w:eastAsia="Times New Roman"/>
          </w:rPr>
          <w:delText>crossing storage unit boundaries</w:delText>
        </w:r>
      </w:del>
      <w:del w:id="271" w:author="Stephen Michell" w:date="2022-05-23T11:14:00Z">
        <w:r w:rsidDel="00D35E20">
          <w:rPr>
            <w:rFonts w:eastAsia="Times New Roman"/>
          </w:rPr>
          <w:delText>.</w:delText>
        </w:r>
      </w:del>
    </w:p>
    <w:p w14:paraId="1E89ACE4" w14:textId="27F6FC03" w:rsidR="00B9735F" w:rsidDel="00D35E20" w:rsidRDefault="00936858" w:rsidP="004C770C">
      <w:pPr>
        <w:rPr>
          <w:del w:id="272" w:author="Stephen Michell" w:date="2022-05-23T11:14:00Z"/>
        </w:rPr>
      </w:pPr>
      <w:del w:id="273" w:author="Stephen Michell" w:date="2022-05-23T11:14:00Z">
        <w:r w:rsidDel="00D35E20">
          <w:rPr>
            <w:rFonts w:eastAsia="Times New Roman"/>
          </w:rPr>
          <w:delText>The bit model does not provide a</w:delText>
        </w:r>
      </w:del>
      <w:del w:id="274" w:author="Stephen Michell" w:date="2022-03-14T12:18:00Z">
        <w:r w:rsidDel="00B419D1">
          <w:rPr>
            <w:rFonts w:eastAsia="Times New Roman"/>
          </w:rPr>
          <w:delText xml:space="preserve">n interpretation </w:delText>
        </w:r>
      </w:del>
      <w:del w:id="275"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276"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ins w:id="277"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278" w:author="Stephen Michell" w:date="2022-07-05T11:15:00Z"/>
        </w:rPr>
      </w:pPr>
      <w:commentRangeStart w:id="279"/>
      <w:del w:id="280" w:author="Stephen Michell" w:date="2022-07-05T11:13:00Z">
        <w:r w:rsidRPr="005F5EE7" w:rsidDel="00910A04">
          <w:delText>Create objects of</w:delText>
        </w:r>
      </w:del>
      <w:ins w:id="281" w:author="Stephen Michell" w:date="2022-07-05T11:13:00Z">
        <w:r w:rsidR="00910A04" w:rsidRPr="005F5EE7">
          <w:t xml:space="preserve">Encapsulate </w:t>
        </w:r>
      </w:ins>
      <w:ins w:id="282" w:author="Stephen Michell" w:date="2022-07-05T11:15:00Z">
        <w:r w:rsidR="00910A04" w:rsidRPr="005F5EE7">
          <w:t>bit strings</w:t>
        </w:r>
      </w:ins>
      <w:ins w:id="283" w:author="Stephen Michell" w:date="2022-07-05T11:14:00Z">
        <w:r w:rsidR="00910A04" w:rsidRPr="005F5EE7">
          <w:t xml:space="preserve"> inside</w:t>
        </w:r>
      </w:ins>
      <w:r w:rsidRPr="005F5EE7">
        <w:t xml:space="preserve"> derived type</w:t>
      </w:r>
      <w:ins w:id="284" w:author="Stephen Michell" w:date="2022-07-05T11:16:00Z">
        <w:r w:rsidR="00910A04" w:rsidRPr="005F5EE7">
          <w:t>s</w:t>
        </w:r>
      </w:ins>
      <w:r w:rsidRPr="005F5EE7">
        <w:t xml:space="preserve"> to </w:t>
      </w:r>
      <w:ins w:id="285" w:author="Stephen Michell" w:date="2022-07-05T11:15:00Z">
        <w:r w:rsidR="00910A04" w:rsidRPr="005F5EE7">
          <w:t xml:space="preserve">exclude </w:t>
        </w:r>
      </w:ins>
      <w:ins w:id="286" w:author="Stephen Michell" w:date="2022-07-05T11:17:00Z">
        <w:r w:rsidR="00910A04" w:rsidRPr="005F5EE7">
          <w:t>numeric</w:t>
        </w:r>
      </w:ins>
      <w:ins w:id="287" w:author="Stephen Michell" w:date="2022-07-05T11:15:00Z">
        <w:r w:rsidR="00910A04" w:rsidRPr="005F5EE7">
          <w:t xml:space="preserve"> operations</w:t>
        </w:r>
      </w:ins>
      <w:ins w:id="288" w:author="Stephen Michell" w:date="2022-07-05T11:16:00Z">
        <w:r w:rsidR="00910A04" w:rsidRPr="005F5EE7">
          <w:t xml:space="preserve"> on them.</w:t>
        </w:r>
      </w:ins>
      <w:ins w:id="289" w:author="Stephen Michell" w:date="2022-07-05T11:15:00Z">
        <w:r w:rsidR="00910A04" w:rsidRPr="005F5EE7">
          <w:t xml:space="preserve"> </w:t>
        </w:r>
      </w:ins>
    </w:p>
    <w:p w14:paraId="52603631" w14:textId="6AF056DF" w:rsidR="00D35E20" w:rsidDel="00910A04" w:rsidRDefault="00D35E20">
      <w:pPr>
        <w:pStyle w:val="NormBull"/>
        <w:ind w:left="360" w:firstLine="0"/>
        <w:rPr>
          <w:del w:id="290" w:author="Stephen Michell" w:date="2022-07-05T11:17:00Z"/>
        </w:rPr>
        <w:pPrChange w:id="291" w:author="Stephen Michell" w:date="2022-08-15T16:01:00Z">
          <w:pPr>
            <w:pStyle w:val="NormBull"/>
          </w:pPr>
        </w:pPrChange>
      </w:pPr>
      <w:del w:id="292"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279"/>
        <w:r w:rsidDel="00910A04">
          <w:rPr>
            <w:rStyle w:val="CommentReference"/>
            <w:rFonts w:eastAsia="MS Mincho"/>
            <w:lang w:val="en-US"/>
          </w:rPr>
          <w:commentReference w:id="279"/>
        </w:r>
      </w:del>
    </w:p>
    <w:p w14:paraId="40FDD17E" w14:textId="257116C1" w:rsidR="00B9735F" w:rsidDel="00B9735F" w:rsidRDefault="00B9735F">
      <w:pPr>
        <w:pStyle w:val="NormBull"/>
        <w:numPr>
          <w:ilvl w:val="0"/>
          <w:numId w:val="0"/>
        </w:numPr>
        <w:ind w:left="360"/>
        <w:rPr>
          <w:del w:id="293" w:author="Stephen Michell" w:date="2020-02-25T12:58:00Z"/>
        </w:rPr>
        <w:pPrChange w:id="294" w:author="Stephen Michell" w:date="2022-08-15T16:01:00Z">
          <w:pPr>
            <w:pStyle w:val="NormBull"/>
            <w:numPr>
              <w:numId w:val="0"/>
            </w:numPr>
            <w:ind w:left="0" w:firstLine="0"/>
          </w:pPr>
        </w:pPrChange>
      </w:pPr>
      <w:del w:id="295"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296" w:author="Stephen Michell" w:date="2022-05-23T11:15:00Z"/>
        </w:rPr>
        <w:pPrChange w:id="297" w:author="Stephen Michell" w:date="2022-08-15T16:01:00Z">
          <w:pPr>
            <w:pStyle w:val="NormBull"/>
          </w:pPr>
        </w:pPrChange>
      </w:pPr>
      <w:del w:id="298"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299" w:author="Stephen Michell" w:date="2022-05-23T11:15:00Z"/>
          <w:spacing w:val="8"/>
        </w:rPr>
        <w:pPrChange w:id="300" w:author="Stephen Michell" w:date="2022-08-15T16:01:00Z">
          <w:pPr>
            <w:pStyle w:val="NormBull"/>
          </w:pPr>
        </w:pPrChange>
      </w:pPr>
      <w:del w:id="301"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02" w:author="Stephen Michell" w:date="2022-05-23T11:15:00Z"/>
        </w:rPr>
        <w:pPrChange w:id="303" w:author="Stephen Michell" w:date="2022-08-15T16:01:00Z">
          <w:pPr>
            <w:pStyle w:val="NormBull"/>
          </w:pPr>
        </w:pPrChange>
      </w:pPr>
      <w:del w:id="304"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05" w:author="Stephen Michell" w:date="2022-05-23T11:15:00Z"/>
          <w:spacing w:val="6"/>
        </w:rPr>
        <w:pPrChange w:id="306" w:author="Stephen Michell" w:date="2022-08-15T16:01:00Z">
          <w:pPr>
            <w:pStyle w:val="NormBull"/>
          </w:pPr>
        </w:pPrChange>
      </w:pPr>
      <w:del w:id="307"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308" w:author="Stephen Michell" w:date="2020-02-25T12:58:00Z"/>
        </w:rPr>
        <w:pPrChange w:id="309" w:author="Stephen Michell" w:date="2022-08-15T16:01:00Z">
          <w:pPr>
            <w:pStyle w:val="NormBull"/>
          </w:pPr>
        </w:pPrChange>
      </w:pPr>
      <w:del w:id="310"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311" w:author="Stephen Michell" w:date="2022-08-15T16:01:00Z">
          <w:pPr>
            <w:pStyle w:val="NormBull"/>
          </w:pPr>
        </w:pPrChange>
      </w:pPr>
      <w:del w:id="312"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13" w:name="_Ref336422984"/>
      <w:bookmarkStart w:id="314" w:name="_Toc358896488"/>
      <w:bookmarkStart w:id="315"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16"/>
      <w:r w:rsidR="004C770C" w:rsidRPr="00262A7C">
        <w:rPr>
          <w:lang w:val="en-GB"/>
        </w:rPr>
        <w:t>PLF</w:t>
      </w:r>
      <w:commentRangeEnd w:id="316"/>
      <w:r w:rsidR="00F835A4">
        <w:rPr>
          <w:rStyle w:val="CommentReference"/>
          <w:rFonts w:asciiTheme="minorHAnsi" w:eastAsiaTheme="minorEastAsia" w:hAnsiTheme="minorHAnsi" w:cstheme="minorBidi"/>
          <w:b w:val="0"/>
        </w:rPr>
        <w:commentReference w:id="316"/>
      </w:r>
      <w:r w:rsidR="004C770C" w:rsidRPr="00262A7C">
        <w:rPr>
          <w:lang w:val="en-GB"/>
        </w:rPr>
        <w:t>]</w:t>
      </w:r>
      <w:bookmarkEnd w:id="313"/>
      <w:bookmarkEnd w:id="314"/>
      <w:bookmarkEnd w:id="315"/>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317" w:author="Stephen Michell" w:date="2020-02-25T13:00:00Z">
        <w:r w:rsidR="00936858" w:rsidDel="00B9735F">
          <w:rPr>
            <w:rFonts w:eastAsia="Times New Roman"/>
          </w:rPr>
          <w:delText xml:space="preserve">Fortran supports floating-point data. </w:delText>
        </w:r>
      </w:del>
      <w:del w:id="318"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19"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20" w:name="_Ref336423044"/>
      <w:bookmarkStart w:id="321" w:name="_Toc358896489"/>
      <w:bookmarkStart w:id="322" w:name="_Toc111473745"/>
      <w:r>
        <w:rPr>
          <w:lang w:val="en-GB"/>
        </w:rPr>
        <w:t>6</w:t>
      </w:r>
      <w:r w:rsidR="009E501C">
        <w:rPr>
          <w:lang w:val="en-GB"/>
        </w:rPr>
        <w:t>.</w:t>
      </w:r>
      <w:r w:rsidR="00034852">
        <w:rPr>
          <w:lang w:val="en-GB"/>
        </w:rPr>
        <w:t>5</w:t>
      </w:r>
      <w:r w:rsidR="004C770C" w:rsidRPr="00262A7C">
        <w:rPr>
          <w:lang w:val="en-GB"/>
        </w:rPr>
        <w:t xml:space="preserve"> Enumerator Issues [CCB]</w:t>
      </w:r>
      <w:bookmarkEnd w:id="320"/>
      <w:bookmarkEnd w:id="321"/>
      <w:bookmarkEnd w:id="322"/>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323"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324" w:author="Stephen Michell" w:date="2022-05-23T11:29:00Z"/>
          <w:rFonts w:eastAsia="Times New Roman"/>
        </w:rPr>
      </w:pPr>
      <w:ins w:id="325" w:author="Stephen Michell" w:date="2020-02-25T13:08:00Z">
        <w:r>
          <w:rPr>
            <w:rFonts w:eastAsia="Times New Roman"/>
          </w:rPr>
          <w:t>Vulnerabilities associated with indexing arrays with enumeration types do not apply</w:t>
        </w:r>
      </w:ins>
      <w:ins w:id="326"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27" w:author="Stephen Michell" w:date="2020-02-25T13:18:00Z">
        <w:r>
          <w:rPr>
            <w:rFonts w:eastAsia="Times New Roman"/>
          </w:rPr>
          <w:t>literals are simply named integer constants.</w:t>
        </w:r>
      </w:ins>
      <w:ins w:id="328"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329" w:author="Stephen Michell" w:date="2020-02-25T13:19:00Z">
        <w:r w:rsidDel="00B9735F">
          <w:rPr>
            <w:rFonts w:eastAsia="Times New Roman"/>
          </w:rPr>
          <w:delText xml:space="preserve">The Fortran enumeration values are integer constants of the correct kind to interoperate with the corresponding C enum. </w:delText>
        </w:r>
      </w:del>
      <w:del w:id="330"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331" w:name="_Toc358896490"/>
      <w:bookmarkStart w:id="332"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331"/>
      <w:bookmarkEnd w:id="332"/>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333"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334" w:author="Stephen Michell" w:date="2022-08-15T16:04:00Z">
        <w:r w:rsidR="007C1A80">
          <w:rPr>
            <w:rFonts w:eastAsia="Times New Roman"/>
          </w:rPr>
          <w:t>/IEC</w:t>
        </w:r>
      </w:ins>
      <w:r>
        <w:rPr>
          <w:rFonts w:eastAsia="Times New Roman"/>
        </w:rPr>
        <w:t xml:space="preserve"> 10646 kind</w:t>
      </w:r>
      <w:del w:id="335"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336"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337" w:author="Stephen Michell" w:date="2022-07-05T11:21:00Z">
        <w:r w:rsidR="00981CA1">
          <w:rPr>
            <w:rFonts w:eastAsia="Times New Roman"/>
          </w:rPr>
          <w:t xml:space="preserve">If </w:t>
        </w:r>
      </w:ins>
      <w:ins w:id="338" w:author="Stephen Michell" w:date="2022-07-05T11:23:00Z">
        <w:r w:rsidR="00981CA1">
          <w:rPr>
            <w:rFonts w:eastAsia="Times New Roman"/>
          </w:rPr>
          <w:t>a</w:t>
        </w:r>
      </w:ins>
      <w:ins w:id="339" w:author="Stephen Michell" w:date="2022-07-05T11:21:00Z">
        <w:r w:rsidR="00981CA1" w:rsidRPr="00B55EF1">
          <w:rPr>
            <w:rFonts w:eastAsia="Times New Roman"/>
          </w:rPr>
          <w:t xml:space="preserve"> value </w:t>
        </w:r>
      </w:ins>
      <w:ins w:id="340" w:author="Stephen Michell" w:date="2022-07-05T11:23:00Z">
        <w:r w:rsidR="00981CA1">
          <w:rPr>
            <w:rFonts w:eastAsia="Times New Roman"/>
          </w:rPr>
          <w:t xml:space="preserve">on input </w:t>
        </w:r>
      </w:ins>
      <w:ins w:id="341" w:author="Stephen Michell" w:date="2022-07-05T11:21:00Z">
        <w:r w:rsidR="00981CA1" w:rsidRPr="00B55EF1">
          <w:rPr>
            <w:rFonts w:eastAsia="Times New Roman"/>
          </w:rPr>
          <w:t>cannot be represented</w:t>
        </w:r>
      </w:ins>
      <w:ins w:id="342" w:author="Stephen Michell" w:date="2022-07-05T11:23:00Z">
        <w:r w:rsidR="00981CA1">
          <w:rPr>
            <w:rFonts w:eastAsia="Times New Roman"/>
          </w:rPr>
          <w:t>, the outcome</w:t>
        </w:r>
      </w:ins>
      <w:ins w:id="343"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344" w:author="Stephen Michell" w:date="2022-07-05T11:27:00Z">
        <w:r w:rsidR="00981CA1">
          <w:rPr>
            <w:rFonts w:eastAsia="Times New Roman"/>
          </w:rPr>
          <w:t xml:space="preserve"> If the Fortran processor detects an error on input or output, then the IOSTAT variable is set to a non-zero value.</w:t>
        </w:r>
      </w:ins>
      <w:commentRangeStart w:id="345"/>
      <w:del w:id="346" w:author="Stephen Michell" w:date="2022-07-05T11:21:00Z">
        <w:r w:rsidR="008E5455" w:rsidDel="00981CA1">
          <w:rPr>
            <w:rFonts w:eastAsia="Times New Roman"/>
          </w:rPr>
          <w:delText>7</w:delText>
        </w:r>
        <w:commentRangeEnd w:id="345"/>
        <w:r w:rsidR="008E5455" w:rsidDel="00981CA1">
          <w:rPr>
            <w:rStyle w:val="CommentReference"/>
          </w:rPr>
          <w:commentReference w:id="345"/>
        </w:r>
      </w:del>
    </w:p>
    <w:p w14:paraId="0BA372B9" w14:textId="2C3A5080" w:rsidR="002F3468" w:rsidRPr="00981CA1" w:rsidRDefault="00853CE0">
      <w:pPr>
        <w:rPr>
          <w:ins w:id="347" w:author="Stephen Michell" w:date="2022-06-17T15:33:00Z"/>
          <w:rFonts w:eastAsia="Times New Roman"/>
          <w:rPrChange w:id="348" w:author="Stephen Michell" w:date="2022-07-05T11:27:00Z">
            <w:rPr>
              <w:ins w:id="349" w:author="Stephen Michell" w:date="2022-06-17T15:33:00Z"/>
              <w:rFonts w:ascii="Calibri" w:eastAsia="Times New Roman" w:hAnsi="Calibri" w:cs="Calibri"/>
              <w:sz w:val="24"/>
              <w:szCs w:val="24"/>
              <w:lang w:val="en-CA"/>
            </w:rPr>
          </w:rPrChange>
        </w:rPr>
        <w:pPrChange w:id="350"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351" w:author="Stephen Michell" w:date="2022-07-05T11:27:00Z">
        <w:r w:rsidDel="00981CA1">
          <w:rPr>
            <w:rFonts w:eastAsia="Times New Roman"/>
          </w:rPr>
          <w:delText xml:space="preserve"> </w:delText>
        </w:r>
      </w:del>
      <w:r>
        <w:rPr>
          <w:rFonts w:eastAsia="Times New Roman"/>
        </w:rPr>
        <w:t xml:space="preserve"> derived types. </w:t>
      </w:r>
      <w:commentRangeStart w:id="352"/>
      <w:del w:id="353" w:author="Stephen Michell" w:date="2022-07-05T11:20:00Z">
        <w:r w:rsidDel="00981CA1">
          <w:rPr>
            <w:rFonts w:eastAsia="Times New Roman"/>
          </w:rPr>
          <w:delText>(More)</w:delText>
        </w:r>
        <w:commentRangeEnd w:id="352"/>
        <w:r w:rsidR="008E5455" w:rsidDel="00981CA1">
          <w:rPr>
            <w:rStyle w:val="CommentReference"/>
          </w:rPr>
          <w:commentReference w:id="352"/>
        </w:r>
      </w:del>
      <w:ins w:id="354"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355" w:author="Stephen Michell" w:date="2022-08-01T00:01:00Z">
        <w:r w:rsidR="005F5EE7">
          <w:rPr>
            <w:rFonts w:ascii="Calibri" w:eastAsia="Times New Roman" w:hAnsi="Calibri" w:cs="Calibri"/>
            <w:sz w:val="24"/>
            <w:szCs w:val="24"/>
            <w:lang w:val="en-CA"/>
          </w:rPr>
          <w:t xml:space="preserve">     </w:t>
        </w:r>
      </w:ins>
      <w:ins w:id="356" w:author="Stephen Michell" w:date="2022-06-17T15:30:00Z">
        <w:r w:rsidR="002F3468" w:rsidRPr="002F3468">
          <w:rPr>
            <w:rFonts w:ascii="Courier New" w:eastAsia="Times New Roman" w:hAnsi="Courier New" w:cs="Courier New"/>
            <w:sz w:val="21"/>
            <w:szCs w:val="21"/>
            <w:lang w:val="en-CA"/>
            <w:rPrChange w:id="357"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358"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359"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360"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361"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62"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363"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364"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365"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366"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67"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368" w:author="Stephen Michell" w:date="2022-06-17T15:33:00Z"/>
          <w:rFonts w:ascii="Calibri" w:eastAsia="Times New Roman" w:hAnsi="Calibri" w:cs="Calibri"/>
          <w:sz w:val="24"/>
          <w:szCs w:val="24"/>
          <w:lang w:val="en-CA"/>
        </w:rPr>
      </w:pPr>
      <w:ins w:id="369" w:author="Stephen Michell" w:date="2022-06-17T15:30:00Z">
        <w:r w:rsidRPr="002F3468">
          <w:rPr>
            <w:rFonts w:ascii="Calibri" w:eastAsia="Times New Roman" w:hAnsi="Calibri" w:cs="Calibri"/>
            <w:sz w:val="24"/>
            <w:szCs w:val="24"/>
            <w:lang w:val="en-CA"/>
          </w:rPr>
          <w:t xml:space="preserve">might be used for </w:t>
        </w:r>
      </w:ins>
      <w:proofErr w:type="spellStart"/>
      <w:ins w:id="370" w:author="Stephen Michell" w:date="2022-06-17T15:35:00Z">
        <w:r w:rsidR="001B0518">
          <w:rPr>
            <w:rFonts w:ascii="Calibri" w:eastAsia="Times New Roman" w:hAnsi="Calibri" w:cs="Calibri"/>
            <w:sz w:val="24"/>
            <w:szCs w:val="24"/>
            <w:lang w:val="en-CA"/>
          </w:rPr>
          <w:t>C</w:t>
        </w:r>
      </w:ins>
      <w:ins w:id="371" w:author="Stephen Michell" w:date="2022-06-17T15:30:00Z">
        <w:r w:rsidRPr="002F3468">
          <w:rPr>
            <w:rFonts w:ascii="Calibri" w:eastAsia="Times New Roman" w:hAnsi="Calibri" w:cs="Calibri"/>
            <w:sz w:val="24"/>
            <w:szCs w:val="24"/>
            <w:lang w:val="en-CA"/>
          </w:rPr>
          <w:t>e</w:t>
        </w:r>
      </w:ins>
      <w:ins w:id="372" w:author="Stephen Michell" w:date="2022-06-17T15:35:00Z">
        <w:r w:rsidR="001B0518">
          <w:rPr>
            <w:rFonts w:ascii="Calibri" w:eastAsia="Times New Roman" w:hAnsi="Calibri" w:cs="Calibri"/>
            <w:sz w:val="24"/>
            <w:szCs w:val="24"/>
            <w:lang w:val="en-CA"/>
          </w:rPr>
          <w:t>lcius</w:t>
        </w:r>
      </w:ins>
      <w:proofErr w:type="spellEnd"/>
      <w:ins w:id="373" w:author="Stephen Michell" w:date="2022-06-17T15:30:00Z">
        <w:r w:rsidRPr="002F3468">
          <w:rPr>
            <w:rFonts w:ascii="Calibri" w:eastAsia="Times New Roman" w:hAnsi="Calibri" w:cs="Calibri"/>
            <w:sz w:val="24"/>
            <w:szCs w:val="24"/>
            <w:lang w:val="en-CA"/>
          </w:rPr>
          <w:t xml:space="preserve"> and </w:t>
        </w:r>
      </w:ins>
      <w:proofErr w:type="gramStart"/>
      <w:ins w:id="374" w:author="Stephen Michell" w:date="2022-06-17T15:35:00Z">
        <w:r w:rsidR="001B0518">
          <w:rPr>
            <w:rFonts w:ascii="Calibri" w:eastAsia="Times New Roman" w:hAnsi="Calibri" w:cs="Calibri"/>
            <w:sz w:val="24"/>
            <w:szCs w:val="24"/>
            <w:lang w:val="en-CA"/>
          </w:rPr>
          <w:t>F</w:t>
        </w:r>
      </w:ins>
      <w:ins w:id="375"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376" w:author="Stephen Michell" w:date="2022-06-17T15:32:00Z"/>
          <w:rFonts w:ascii="Courier New" w:eastAsia="Times New Roman" w:hAnsi="Courier New" w:cs="Courier New"/>
          <w:sz w:val="21"/>
          <w:szCs w:val="21"/>
          <w:lang w:val="en-CA"/>
          <w:rPrChange w:id="377" w:author="Stephen Michell" w:date="2022-06-17T15:32:00Z">
            <w:rPr>
              <w:ins w:id="378" w:author="Stephen Michell" w:date="2022-06-17T15:32:00Z"/>
              <w:rFonts w:ascii="Calibri" w:eastAsia="Times New Roman" w:hAnsi="Calibri" w:cs="Calibri"/>
              <w:sz w:val="24"/>
              <w:szCs w:val="24"/>
              <w:lang w:val="en-CA"/>
            </w:rPr>
          </w:rPrChange>
        </w:rPr>
      </w:pPr>
      <w:ins w:id="379"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380"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381"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382"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383" w:author="Stephen Michell" w:date="2022-06-17T15:32:00Z">
              <w:rPr>
                <w:rFonts w:ascii="Calibri" w:eastAsia="Times New Roman" w:hAnsi="Calibri" w:cs="Calibri"/>
                <w:sz w:val="24"/>
                <w:szCs w:val="24"/>
                <w:lang w:val="en-CA"/>
              </w:rPr>
            </w:rPrChange>
          </w:rPr>
          <w:br/>
        </w:r>
      </w:ins>
      <w:ins w:id="384" w:author="Stephen Michell" w:date="2022-06-17T15:31:00Z">
        <w:r w:rsidRPr="002F3468">
          <w:rPr>
            <w:rFonts w:ascii="Courier New" w:eastAsia="Times New Roman" w:hAnsi="Courier New" w:cs="Courier New"/>
            <w:sz w:val="21"/>
            <w:szCs w:val="21"/>
            <w:lang w:val="en-CA"/>
            <w:rPrChange w:id="385" w:author="Stephen Michell" w:date="2022-06-17T15:32:00Z">
              <w:rPr>
                <w:rFonts w:ascii="Calibri" w:eastAsia="Times New Roman" w:hAnsi="Calibri" w:cs="Calibri"/>
                <w:sz w:val="24"/>
                <w:szCs w:val="24"/>
                <w:lang w:val="en-CA"/>
              </w:rPr>
            </w:rPrChange>
          </w:rPr>
          <w:t xml:space="preserve">   </w:t>
        </w:r>
      </w:ins>
      <w:ins w:id="386" w:author="Stephen Michell" w:date="2022-06-17T15:30:00Z">
        <w:r w:rsidRPr="002F3468">
          <w:rPr>
            <w:rFonts w:ascii="Courier New" w:eastAsia="Times New Roman" w:hAnsi="Courier New" w:cs="Courier New"/>
            <w:sz w:val="21"/>
            <w:szCs w:val="21"/>
            <w:lang w:val="en-CA"/>
            <w:rPrChange w:id="387" w:author="Stephen Michell" w:date="2022-06-17T15:32:00Z">
              <w:rPr>
                <w:rFonts w:ascii="Calibri" w:eastAsia="Times New Roman" w:hAnsi="Calibri" w:cs="Calibri"/>
                <w:sz w:val="24"/>
                <w:szCs w:val="24"/>
                <w:lang w:val="en-CA"/>
              </w:rPr>
            </w:rPrChange>
          </w:rPr>
          <w:t xml:space="preserve">  </w:t>
        </w:r>
      </w:ins>
      <w:ins w:id="388" w:author="Stephen Michell" w:date="2022-07-05T11:29:00Z">
        <w:r w:rsidR="006C066A">
          <w:rPr>
            <w:rFonts w:ascii="Courier New" w:eastAsia="Times New Roman" w:hAnsi="Courier New" w:cs="Courier New"/>
            <w:sz w:val="21"/>
            <w:szCs w:val="21"/>
            <w:lang w:val="en-CA"/>
          </w:rPr>
          <w:t xml:space="preserve">     </w:t>
        </w:r>
      </w:ins>
      <w:ins w:id="389" w:author="Stephen Michell" w:date="2022-06-17T15:30:00Z">
        <w:r w:rsidRPr="002F3468">
          <w:rPr>
            <w:rFonts w:ascii="Courier New" w:eastAsia="Times New Roman" w:hAnsi="Courier New" w:cs="Courier New"/>
            <w:sz w:val="21"/>
            <w:szCs w:val="21"/>
            <w:lang w:val="en-CA"/>
            <w:rPrChange w:id="390" w:author="Stephen Michell" w:date="2022-06-17T15:32:00Z">
              <w:rPr>
                <w:rFonts w:ascii="Calibri" w:eastAsia="Times New Roman" w:hAnsi="Calibri" w:cs="Calibri"/>
                <w:sz w:val="24"/>
                <w:szCs w:val="24"/>
                <w:lang w:val="en-CA"/>
              </w:rPr>
            </w:rPrChange>
          </w:rPr>
          <w:t>type (</w:t>
        </w:r>
      </w:ins>
      <w:ins w:id="391" w:author="Stephen Michell" w:date="2022-06-17T15:35:00Z">
        <w:r w:rsidR="001B0518">
          <w:rPr>
            <w:rFonts w:ascii="Courier New" w:eastAsia="Times New Roman" w:hAnsi="Courier New" w:cs="Courier New"/>
            <w:sz w:val="21"/>
            <w:szCs w:val="21"/>
            <w:lang w:val="en-CA"/>
          </w:rPr>
          <w:t>F</w:t>
        </w:r>
      </w:ins>
      <w:ins w:id="392" w:author="Stephen Michell" w:date="2022-06-17T15:33:00Z">
        <w:r>
          <w:rPr>
            <w:rFonts w:ascii="Courier New" w:eastAsia="Times New Roman" w:hAnsi="Courier New" w:cs="Courier New"/>
            <w:sz w:val="21"/>
            <w:szCs w:val="21"/>
            <w:lang w:val="en-CA"/>
          </w:rPr>
          <w:t>ahrenheit</w:t>
        </w:r>
      </w:ins>
      <w:proofErr w:type="gramStart"/>
      <w:ins w:id="393" w:author="Stephen Michell" w:date="2022-06-17T15:30:00Z">
        <w:r w:rsidRPr="002F3468">
          <w:rPr>
            <w:rFonts w:ascii="Courier New" w:eastAsia="Times New Roman" w:hAnsi="Courier New" w:cs="Courier New"/>
            <w:sz w:val="21"/>
            <w:szCs w:val="21"/>
            <w:lang w:val="en-CA"/>
            <w:rPrChange w:id="394"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395"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396" w:author="Stephen Michell" w:date="2022-06-17T15:32:00Z">
              <w:rPr>
                <w:rFonts w:ascii="Calibri" w:eastAsia="Times New Roman" w:hAnsi="Calibri" w:cs="Calibri"/>
                <w:sz w:val="24"/>
                <w:szCs w:val="24"/>
                <w:lang w:val="en-CA"/>
              </w:rPr>
            </w:rPrChange>
          </w:rPr>
          <w:br/>
          <w:t xml:space="preserve">   </w:t>
        </w:r>
      </w:ins>
      <w:ins w:id="397" w:author="Stephen Michell" w:date="2022-06-17T15:31:00Z">
        <w:r w:rsidRPr="002F3468">
          <w:rPr>
            <w:rFonts w:ascii="Courier New" w:eastAsia="Times New Roman" w:hAnsi="Courier New" w:cs="Courier New"/>
            <w:sz w:val="21"/>
            <w:szCs w:val="21"/>
            <w:lang w:val="en-CA"/>
            <w:rPrChange w:id="398" w:author="Stephen Michell" w:date="2022-06-17T15:32:00Z">
              <w:rPr>
                <w:rFonts w:ascii="Calibri" w:eastAsia="Times New Roman" w:hAnsi="Calibri" w:cs="Calibri"/>
                <w:sz w:val="24"/>
                <w:szCs w:val="24"/>
                <w:lang w:val="en-CA"/>
              </w:rPr>
            </w:rPrChange>
          </w:rPr>
          <w:t xml:space="preserve">   </w:t>
        </w:r>
      </w:ins>
      <w:ins w:id="399" w:author="Stephen Michell" w:date="2022-06-17T15:30:00Z">
        <w:r w:rsidRPr="002F3468">
          <w:rPr>
            <w:rFonts w:ascii="Courier New" w:eastAsia="Times New Roman" w:hAnsi="Courier New" w:cs="Courier New"/>
            <w:sz w:val="21"/>
            <w:szCs w:val="21"/>
            <w:lang w:val="en-CA"/>
            <w:rPrChange w:id="400"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01"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02"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03" w:author="Stephen Michell" w:date="2022-06-17T15:30:00Z"/>
          <w:rFonts w:ascii="Calibri" w:eastAsia="Times New Roman" w:hAnsi="Calibri" w:cs="Calibri"/>
          <w:sz w:val="24"/>
          <w:szCs w:val="24"/>
          <w:lang w:val="en-CA"/>
        </w:rPr>
      </w:pPr>
      <w:ins w:id="404" w:author="Stephen Michell" w:date="2022-06-17T15:32:00Z">
        <w:r w:rsidRPr="002F3468">
          <w:rPr>
            <w:rFonts w:ascii="Courier New" w:eastAsia="Times New Roman" w:hAnsi="Courier New" w:cs="Courier New"/>
            <w:sz w:val="21"/>
            <w:szCs w:val="21"/>
            <w:lang w:val="en-CA"/>
            <w:rPrChange w:id="405" w:author="Stephen Michell" w:date="2022-06-17T15:32:00Z">
              <w:rPr>
                <w:rFonts w:ascii="Calibri" w:eastAsia="Times New Roman" w:hAnsi="Calibri" w:cs="Calibri"/>
                <w:sz w:val="24"/>
                <w:szCs w:val="24"/>
                <w:lang w:val="en-CA"/>
              </w:rPr>
            </w:rPrChange>
          </w:rPr>
          <w:t xml:space="preserve">   </w:t>
        </w:r>
      </w:ins>
      <w:ins w:id="406" w:author="Stephen Michell" w:date="2022-06-17T15:30:00Z">
        <w:r w:rsidRPr="002F3468">
          <w:rPr>
            <w:rFonts w:ascii="Courier New" w:eastAsia="Times New Roman" w:hAnsi="Courier New" w:cs="Courier New"/>
            <w:sz w:val="21"/>
            <w:szCs w:val="21"/>
            <w:lang w:val="en-CA"/>
            <w:rPrChange w:id="407" w:author="Stephen Michell" w:date="2022-06-17T15:32:00Z">
              <w:rPr>
                <w:rFonts w:ascii="Calibri" w:eastAsia="Times New Roman" w:hAnsi="Calibri" w:cs="Calibri"/>
                <w:sz w:val="24"/>
                <w:szCs w:val="24"/>
                <w:lang w:val="en-CA"/>
              </w:rPr>
            </w:rPrChange>
          </w:rPr>
          <w:t xml:space="preserve"> </w:t>
        </w:r>
      </w:ins>
      <w:ins w:id="408" w:author="Stephen Michell" w:date="2022-07-05T11:28:00Z">
        <w:r w:rsidR="006C066A">
          <w:rPr>
            <w:rFonts w:ascii="Courier New" w:eastAsia="Times New Roman" w:hAnsi="Courier New" w:cs="Courier New"/>
            <w:sz w:val="21"/>
            <w:szCs w:val="21"/>
            <w:lang w:val="en-CA"/>
          </w:rPr>
          <w:t xml:space="preserve"> </w:t>
        </w:r>
      </w:ins>
      <w:ins w:id="409" w:author="Stephen Michell" w:date="2022-06-17T15:30:00Z">
        <w:r w:rsidRPr="002F3468">
          <w:rPr>
            <w:rFonts w:ascii="Courier New" w:eastAsia="Times New Roman" w:hAnsi="Courier New" w:cs="Courier New"/>
            <w:sz w:val="21"/>
            <w:szCs w:val="21"/>
            <w:lang w:val="en-CA"/>
            <w:rPrChange w:id="410"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11" w:author="Stephen Michell" w:date="2022-06-20T10:17:00Z">
        <w:r w:rsidR="00B836BC">
          <w:rPr>
            <w:rFonts w:ascii="Calibri" w:eastAsia="Times New Roman" w:hAnsi="Calibri" w:cs="Calibri"/>
            <w:sz w:val="24"/>
            <w:szCs w:val="24"/>
            <w:lang w:val="en-CA"/>
          </w:rPr>
          <w:t>F</w:t>
        </w:r>
      </w:ins>
      <w:ins w:id="412" w:author="Stephen Michell" w:date="2022-06-17T15:30:00Z">
        <w:r w:rsidRPr="002F3468">
          <w:rPr>
            <w:rFonts w:ascii="Calibri" w:eastAsia="Times New Roman" w:hAnsi="Calibri" w:cs="Calibri"/>
            <w:sz w:val="24"/>
            <w:szCs w:val="24"/>
            <w:lang w:val="en-CA"/>
          </w:rPr>
          <w:t xml:space="preserve">ahrenheit to </w:t>
        </w:r>
      </w:ins>
      <w:ins w:id="413" w:author="Stephen Michell" w:date="2022-06-20T10:18:00Z">
        <w:r w:rsidR="00B836BC">
          <w:rPr>
            <w:rFonts w:ascii="Calibri" w:eastAsia="Times New Roman" w:hAnsi="Calibri" w:cs="Calibri"/>
            <w:sz w:val="24"/>
            <w:szCs w:val="24"/>
            <w:lang w:val="en-CA"/>
          </w:rPr>
          <w:t>C</w:t>
        </w:r>
      </w:ins>
      <w:ins w:id="414"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415" w:author="Stephen Michell" w:date="2022-07-05T11:30:00Z"/>
          <w:rFonts w:ascii="Calibri" w:eastAsia="Times New Roman" w:hAnsi="Calibri" w:cs="Calibri"/>
          <w:color w:val="000000"/>
          <w:sz w:val="24"/>
          <w:szCs w:val="24"/>
          <w:lang w:val="en-CA"/>
        </w:rPr>
      </w:pPr>
      <w:ins w:id="416"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417" w:author="Stephen Michell" w:date="2022-06-17T15:34:00Z"/>
          <w:rFonts w:ascii="Calibri" w:eastAsia="Times New Roman" w:hAnsi="Calibri" w:cs="Calibri"/>
          <w:color w:val="000000"/>
          <w:sz w:val="24"/>
          <w:szCs w:val="24"/>
          <w:lang w:val="en-CA"/>
        </w:rPr>
      </w:pPr>
      <w:ins w:id="418" w:author="Stephen Michell" w:date="2022-07-05T11:30:00Z">
        <w:r>
          <w:rPr>
            <w:rFonts w:ascii="Calibri" w:eastAsia="Times New Roman" w:hAnsi="Calibri" w:cs="Calibri"/>
            <w:color w:val="000000"/>
            <w:sz w:val="24"/>
            <w:szCs w:val="24"/>
            <w:lang w:val="en-CA"/>
          </w:rPr>
          <w:t>T</w:t>
        </w:r>
      </w:ins>
      <w:ins w:id="419"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420"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421" w:author="Stephen Michell" w:date="2022-06-20T10:18:00Z"/>
          <w:rFonts w:ascii="Times New Roman" w:eastAsia="Times New Roman" w:hAnsi="Times New Roman" w:cs="Times New Roman"/>
          <w:sz w:val="24"/>
          <w:szCs w:val="24"/>
          <w:lang w:val="en-CA"/>
          <w:rPrChange w:id="422" w:author="Stephen Michell" w:date="2022-06-20T10:18:00Z">
            <w:rPr>
              <w:del w:id="423" w:author="Stephen Michell" w:date="2022-06-20T10:18:00Z"/>
              <w:rFonts w:eastAsia="Times New Roman"/>
            </w:rPr>
          </w:rPrChange>
        </w:rPr>
        <w:pPrChange w:id="424" w:author="Stephen Michell" w:date="2022-06-20T10:18:00Z">
          <w:pPr/>
        </w:pPrChange>
      </w:pPr>
      <w:ins w:id="425"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426"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427"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428"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429"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430"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431" w:author="Stephen Michell" w:date="2022-06-17T15:34:00Z">
              <w:rPr>
                <w:rFonts w:ascii="Calibri" w:eastAsia="Times New Roman" w:hAnsi="Calibri" w:cs="Calibri"/>
                <w:color w:val="000000"/>
                <w:sz w:val="24"/>
                <w:szCs w:val="24"/>
                <w:lang w:val="en-CA"/>
              </w:rPr>
            </w:rPrChange>
          </w:rPr>
          <w:br/>
          <w:t xml:space="preserve">   c = f </w:t>
        </w:r>
      </w:ins>
      <w:ins w:id="432" w:author="Stephen Michell" w:date="2022-06-17T15:34:00Z">
        <w:r w:rsidR="001B0518">
          <w:rPr>
            <w:rFonts w:ascii="Courier New" w:eastAsia="Times New Roman" w:hAnsi="Courier New" w:cs="Courier New"/>
            <w:color w:val="000000"/>
            <w:sz w:val="21"/>
            <w:szCs w:val="21"/>
            <w:lang w:val="en-CA"/>
          </w:rPr>
          <w:t xml:space="preserve">                </w:t>
        </w:r>
      </w:ins>
      <w:ins w:id="433" w:author="Stephen Michell" w:date="2022-06-17T15:33:00Z">
        <w:r w:rsidRPr="002F3468">
          <w:rPr>
            <w:rFonts w:ascii="Courier New" w:eastAsia="Times New Roman" w:hAnsi="Courier New" w:cs="Courier New"/>
            <w:color w:val="000000"/>
            <w:sz w:val="21"/>
            <w:szCs w:val="21"/>
            <w:lang w:val="en-CA"/>
            <w:rPrChange w:id="434" w:author="Stephen Michell" w:date="2022-06-17T15:34:00Z">
              <w:rPr>
                <w:rFonts w:ascii="Calibri" w:eastAsia="Times New Roman" w:hAnsi="Calibri" w:cs="Calibri"/>
                <w:color w:val="000000"/>
                <w:sz w:val="24"/>
                <w:szCs w:val="24"/>
                <w:lang w:val="en-CA"/>
              </w:rPr>
            </w:rPrChange>
          </w:rPr>
          <w:t xml:space="preserve">! </w:t>
        </w:r>
      </w:ins>
      <w:ins w:id="435" w:author="Stephen Michell" w:date="2022-06-20T10:17:00Z">
        <w:r w:rsidR="00B836BC">
          <w:rPr>
            <w:rFonts w:ascii="Courier New" w:eastAsia="Times New Roman" w:hAnsi="Courier New" w:cs="Courier New"/>
            <w:color w:val="000000"/>
            <w:sz w:val="21"/>
            <w:szCs w:val="21"/>
            <w:lang w:val="en-CA"/>
          </w:rPr>
          <w:t>Non-conforming</w:t>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436"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437"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438"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439"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lastRenderedPageBreak/>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440" w:author="Stephen Michell" w:date="2022-06-20T10:18:00Z">
        <w:r w:rsidRPr="00D332CE" w:rsidDel="00B836BC">
          <w:delText xml:space="preserve">whether </w:delText>
        </w:r>
      </w:del>
      <w:r w:rsidRPr="00D332CE">
        <w:t>conversion</w:t>
      </w:r>
      <w:ins w:id="441" w:author="Stephen Michell" w:date="2022-06-20T10:18:00Z">
        <w:r w:rsidR="00B836BC">
          <w:t>s</w:t>
        </w:r>
      </w:ins>
      <w:ins w:id="442" w:author="Stephen Michell" w:date="2022-06-20T10:19:00Z">
        <w:r w:rsidR="00B836BC">
          <w:t xml:space="preserve"> that</w:t>
        </w:r>
      </w:ins>
      <w:r w:rsidRPr="00D332CE">
        <w:t xml:space="preserve"> </w:t>
      </w:r>
      <w:r w:rsidR="00853CE0">
        <w:t>can</w:t>
      </w:r>
      <w:del w:id="443"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444" w:author="Stephen Michell" w:date="2022-06-20T10:23:00Z">
        <w:r w:rsidR="000E5DD7">
          <w:t xml:space="preserve">and report </w:t>
        </w:r>
      </w:ins>
      <w:r w:rsidRPr="00D332CE">
        <w:t xml:space="preserve">during execution when a </w:t>
      </w:r>
      <w:del w:id="445" w:author="Stephen Michell" w:date="2022-03-14T12:48:00Z">
        <w:r w:rsidRPr="00D332CE" w:rsidDel="00853CE0">
          <w:delText xml:space="preserve">significant </w:delText>
        </w:r>
      </w:del>
      <w:r w:rsidRPr="00D332CE">
        <w:t xml:space="preserve">loss </w:t>
      </w:r>
      <w:ins w:id="446"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447" w:author="Stephen Michell" w:date="2022-06-17T15:28:00Z"/>
          <w:lang w:val="en-GB"/>
          <w:rPrChange w:id="448" w:author="Stephen Michell" w:date="2022-06-17T15:28:00Z">
            <w:rPr>
              <w:ins w:id="449" w:author="Stephen Michell" w:date="2022-06-17T15:28:00Z"/>
            </w:rPr>
          </w:rPrChange>
        </w:rPr>
      </w:pPr>
      <w:del w:id="450"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451" w:author="Stephen Michell" w:date="2022-07-05T11:31:00Z">
        <w:r>
          <w:t>Include an</w:t>
        </w:r>
      </w:ins>
      <w:ins w:id="452" w:author="Stephen Michell" w:date="2022-06-17T15:28:00Z">
        <w:r w:rsidR="002F3468">
          <w:t xml:space="preserve"> IOSTAT</w:t>
        </w:r>
      </w:ins>
      <w:ins w:id="453" w:author="Stephen Michell" w:date="2022-07-05T11:32:00Z">
        <w:r>
          <w:t xml:space="preserve"> variable in each</w:t>
        </w:r>
      </w:ins>
      <w:ins w:id="454" w:author="Stephen Michell" w:date="2022-06-17T15:28:00Z">
        <w:r w:rsidR="002F3468">
          <w:t xml:space="preserve"> IO statement </w:t>
        </w:r>
      </w:ins>
      <w:ins w:id="455" w:author="Stephen Michell" w:date="2022-07-05T11:32:00Z">
        <w:r>
          <w:t xml:space="preserve">and check its value </w:t>
        </w:r>
      </w:ins>
      <w:ins w:id="456" w:author="Stephen Michell" w:date="2022-06-17T15:28:00Z">
        <w:r w:rsidR="002F3468">
          <w:t xml:space="preserve">to ensure no errors </w:t>
        </w:r>
      </w:ins>
      <w:ins w:id="457" w:author="Stephen Michell" w:date="2022-07-05T11:32:00Z">
        <w:r>
          <w:t>occurred.</w:t>
        </w:r>
      </w:ins>
    </w:p>
    <w:p w14:paraId="1B2D9997" w14:textId="4F10CAB4" w:rsidR="004C770C" w:rsidRDefault="00726AF3" w:rsidP="004C770C">
      <w:pPr>
        <w:pStyle w:val="Heading2"/>
        <w:rPr>
          <w:lang w:val="en-GB"/>
        </w:rPr>
      </w:pPr>
      <w:bookmarkStart w:id="458" w:name="_Ref336423082"/>
      <w:bookmarkStart w:id="459" w:name="_Toc358896491"/>
      <w:bookmarkStart w:id="460"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58"/>
      <w:bookmarkEnd w:id="459"/>
      <w:bookmarkEnd w:id="460"/>
    </w:p>
    <w:p w14:paraId="57C9F49C" w14:textId="569A79A8" w:rsidR="00936858" w:rsidRDefault="00883A98" w:rsidP="00936858">
      <w:pPr>
        <w:rPr>
          <w:ins w:id="461"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62"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463" w:author="Stephen Michell" w:date="2022-07-05T11:38:00Z">
        <w:r w:rsidR="00DD33B7">
          <w:rPr>
            <w:rFonts w:eastAsia="Times New Roman"/>
          </w:rPr>
          <w:t xml:space="preserve"> and the string length is maintained by the im</w:t>
        </w:r>
      </w:ins>
      <w:ins w:id="464" w:author="Stephen Michell" w:date="2022-07-05T11:39:00Z">
        <w:r w:rsidR="00DD33B7">
          <w:rPr>
            <w:rFonts w:eastAsia="Times New Roman"/>
          </w:rPr>
          <w:t xml:space="preserve">plementation. </w:t>
        </w:r>
      </w:ins>
      <w:del w:id="465" w:author="Stephen Michell" w:date="2022-07-05T11:38:00Z">
        <w:r w:rsidR="00936858" w:rsidDel="00DD33B7">
          <w:rPr>
            <w:rFonts w:eastAsia="Times New Roman"/>
          </w:rPr>
          <w:delText>.</w:delText>
        </w:r>
      </w:del>
    </w:p>
    <w:p w14:paraId="034E97C1" w14:textId="51FF4757" w:rsidR="004215F1" w:rsidDel="00DD33B7" w:rsidRDefault="004215F1" w:rsidP="00936858">
      <w:pPr>
        <w:rPr>
          <w:del w:id="466"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67" w:name="_Toc358896492"/>
      <w:bookmarkStart w:id="468"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67"/>
      <w:bookmarkEnd w:id="468"/>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469" w:author="Stephen Michell" w:date="2022-09-26T10:33:00Z"/>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470" w:author="Stephen Michell" w:date="2022-06-06T10:47:00Z">
        <w:r w:rsidR="008E5455">
          <w:rPr>
            <w:rFonts w:eastAsia="Times New Roman"/>
          </w:rPr>
          <w:t>; this is also true for input.</w:t>
        </w:r>
      </w:ins>
      <w:del w:id="471" w:author="Stephen Michell" w:date="2022-06-06T10:47:00Z">
        <w:r w:rsidDel="008E5455">
          <w:rPr>
            <w:rFonts w:eastAsia="Times New Roman"/>
          </w:rPr>
          <w:delText>.</w:delText>
        </w:r>
      </w:del>
      <w:r>
        <w:rPr>
          <w:rFonts w:eastAsia="Times New Roman"/>
        </w:rPr>
        <w:t xml:space="preserve"> </w:t>
      </w:r>
      <w:del w:id="472" w:author="Stephen Michell" w:date="2022-06-06T10:41:00Z">
        <w:r w:rsidDel="008E5455">
          <w:rPr>
            <w:rFonts w:eastAsia="Times New Roman"/>
          </w:rPr>
          <w:delText>Otherwise</w:delText>
        </w:r>
      </w:del>
      <w:ins w:id="473"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474" w:author="Stephen Michell" w:date="2022-06-06T10:48:00Z">
        <w:r w:rsidR="008E5455">
          <w:rPr>
            <w:rFonts w:eastAsia="Times New Roman"/>
          </w:rPr>
          <w:t>; but this does not happen for input</w:t>
        </w:r>
      </w:ins>
      <w:r>
        <w:rPr>
          <w:rFonts w:eastAsia="Times New Roman"/>
        </w:rPr>
        <w:t>.</w:t>
      </w:r>
      <w:ins w:id="475"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476" w:author="Stephen Michell" w:date="2022-09-26T10:14:00Z">
        <w:r>
          <w:rPr>
            <w:rFonts w:eastAsia="Times New Roman"/>
          </w:rPr>
          <w:t xml:space="preserve">If the character variable that defines an internal file is too </w:t>
        </w:r>
      </w:ins>
      <w:ins w:id="477" w:author="Stephen Michell" w:date="2022-09-26T10:35:00Z">
        <w:r>
          <w:rPr>
            <w:rFonts w:eastAsia="Times New Roman"/>
          </w:rPr>
          <w:t>small</w:t>
        </w:r>
      </w:ins>
      <w:ins w:id="478"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w:t>
      </w:r>
      <w:r>
        <w:rPr>
          <w:rFonts w:eastAsia="Times New Roman"/>
          <w:spacing w:val="4"/>
        </w:rPr>
        <w:lastRenderedPageBreak/>
        <w:t xml:space="preserve">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479"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480" w:author="Stephen Michell" w:date="2022-06-06T10:49:00Z"/>
        </w:rPr>
      </w:pPr>
    </w:p>
    <w:p w14:paraId="1EF86929" w14:textId="347EFDE4" w:rsidR="00936858" w:rsidRPr="006E547E" w:rsidDel="00674A46" w:rsidRDefault="00936858" w:rsidP="007C1A80">
      <w:pPr>
        <w:pStyle w:val="NormBull"/>
        <w:numPr>
          <w:ilvl w:val="0"/>
          <w:numId w:val="612"/>
        </w:numPr>
        <w:rPr>
          <w:del w:id="481" w:author="Stephen Michell" w:date="2019-12-13T15:40:00Z"/>
        </w:rPr>
      </w:pPr>
      <w:r w:rsidRPr="006E547E">
        <w:t xml:space="preserve">Obtain array bounds from array inquiry intrinsic procedures wherever needed. Use explicit interfaces and assumed-shape arrays </w:t>
      </w:r>
      <w:del w:id="482" w:author="Stephen Michell" w:date="2022-06-06T10:56:00Z">
        <w:r w:rsidRPr="006E547E" w:rsidDel="008E5455">
          <w:delText xml:space="preserve">or </w:delText>
        </w:r>
        <w:commentRangeStart w:id="483"/>
        <w:r w:rsidRPr="006E547E" w:rsidDel="008E5455">
          <w:delText>allocatable</w:delText>
        </w:r>
        <w:commentRangeEnd w:id="483"/>
        <w:r w:rsidR="003E08F2" w:rsidDel="008E5455">
          <w:rPr>
            <w:rStyle w:val="CommentReference"/>
            <w:rFonts w:asciiTheme="minorHAnsi" w:eastAsiaTheme="minorEastAsia" w:hAnsiTheme="minorHAnsi"/>
            <w:lang w:val="en-US"/>
          </w:rPr>
          <w:commentReference w:id="483"/>
        </w:r>
      </w:del>
    </w:p>
    <w:p w14:paraId="67A9EB66" w14:textId="2F2B837F" w:rsidR="00B9735F" w:rsidRPr="006E547E" w:rsidRDefault="00936858" w:rsidP="007C1A80">
      <w:pPr>
        <w:pStyle w:val="NormBull"/>
        <w:numPr>
          <w:ilvl w:val="0"/>
          <w:numId w:val="612"/>
        </w:numPr>
      </w:pPr>
      <w:del w:id="484"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485"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486"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487" w:author="Stephen Michell" w:date="2022-06-06T10:52:00Z"/>
          <w:lang w:val="pt-BR"/>
          <w:rPrChange w:id="488" w:author="Stephen Michell" w:date="2022-09-26T10:21:00Z">
            <w:rPr>
              <w:del w:id="489" w:author="Stephen Michell" w:date="2022-06-06T10:52:00Z"/>
            </w:rPr>
          </w:rPrChange>
        </w:rPr>
      </w:pPr>
      <w:r w:rsidRPr="006E547E">
        <w:t xml:space="preserve">Use intrinsic assignment </w:t>
      </w:r>
      <w:ins w:id="490" w:author="Stephen Michell" w:date="2022-06-06T11:00:00Z">
        <w:r w:rsidR="008E5455">
          <w:t xml:space="preserve">for the whole character variable </w:t>
        </w:r>
      </w:ins>
      <w:r w:rsidRPr="006E547E">
        <w:t xml:space="preserve">rather than </w:t>
      </w:r>
      <w:ins w:id="491" w:author="Stephen Michell" w:date="2022-06-06T11:03:00Z">
        <w:r w:rsidR="008E5455">
          <w:t xml:space="preserve">looping over </w:t>
        </w:r>
      </w:ins>
      <w:ins w:id="492" w:author="Stephen Michell" w:date="2022-06-06T11:02:00Z">
        <w:r w:rsidR="008E5455">
          <w:t xml:space="preserve">substrings </w:t>
        </w:r>
      </w:ins>
      <w:del w:id="493"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494" w:author="Stephen Michell" w:date="2022-09-26T10:21:00Z"/>
          <w:lang w:val="pt-BR"/>
        </w:rPr>
      </w:pPr>
    </w:p>
    <w:p w14:paraId="691CAB4E" w14:textId="5080E681" w:rsidR="00640320" w:rsidRDefault="00640320" w:rsidP="00640320">
      <w:pPr>
        <w:pStyle w:val="NormBull"/>
        <w:numPr>
          <w:ilvl w:val="0"/>
          <w:numId w:val="612"/>
        </w:numPr>
        <w:rPr>
          <w:ins w:id="495" w:author="Stephen Michell" w:date="2022-09-26T10:20:00Z"/>
        </w:rPr>
      </w:pPr>
      <w:ins w:id="496"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497" w:author="Stephen Michell" w:date="2022-09-26T10:21:00Z">
        <w:r>
          <w:t>o</w:t>
        </w:r>
      </w:ins>
      <w:ins w:id="498" w:author="Stephen Michell" w:date="2022-09-26T10:20:00Z">
        <w:r>
          <w:t xml:space="preserve">o </w:t>
        </w:r>
      </w:ins>
      <w:ins w:id="499" w:author="Stephen Michell" w:date="2022-09-26T10:35:00Z">
        <w:r>
          <w:t>small</w:t>
        </w:r>
      </w:ins>
      <w:ins w:id="500" w:author="Stephen Michell" w:date="2022-09-26T10:20:00Z">
        <w:r>
          <w:t xml:space="preserve"> for the output sent to it.</w:t>
        </w:r>
      </w:ins>
    </w:p>
    <w:p w14:paraId="1DC1C74F" w14:textId="77777777" w:rsidR="00936858" w:rsidRPr="008E5455" w:rsidRDefault="00936858">
      <w:pPr>
        <w:pStyle w:val="NormBull"/>
        <w:numPr>
          <w:ilvl w:val="0"/>
          <w:numId w:val="0"/>
        </w:numPr>
        <w:pPrChange w:id="501" w:author="Stephen Michell" w:date="2022-09-26T10:20:00Z">
          <w:pPr>
            <w:pStyle w:val="NormBull"/>
            <w:numPr>
              <w:numId w:val="612"/>
            </w:numPr>
            <w:ind w:left="763"/>
          </w:pPr>
        </w:pPrChange>
      </w:pPr>
    </w:p>
    <w:p w14:paraId="7819A6FA" w14:textId="3055886A" w:rsidR="004C770C" w:rsidRDefault="00726AF3" w:rsidP="006821B2">
      <w:pPr>
        <w:pStyle w:val="Heading3"/>
        <w:rPr>
          <w:lang w:val="en-GB"/>
        </w:rPr>
      </w:pPr>
      <w:bookmarkStart w:id="502" w:name="_Ref336413403"/>
      <w:bookmarkStart w:id="503" w:name="_Toc358896493"/>
      <w:bookmarkStart w:id="504"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02"/>
      <w:bookmarkEnd w:id="503"/>
      <w:bookmarkEnd w:id="504"/>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505"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506" w:author="Stephen Michell" w:date="2020-02-25T13:33:00Z">
        <w:r w:rsidR="00B9735F">
          <w:rPr>
            <w:rFonts w:eastAsia="Times New Roman"/>
          </w:rPr>
          <w:t>, but</w:t>
        </w:r>
        <w:proofErr w:type="gramEnd"/>
        <w:r w:rsidR="00B9735F">
          <w:rPr>
            <w:rFonts w:eastAsia="Times New Roman"/>
          </w:rPr>
          <w:t xml:space="preserve"> </w:t>
        </w:r>
      </w:ins>
      <w:ins w:id="507" w:author="Stephen Michell" w:date="2022-05-23T11:33:00Z">
        <w:r w:rsidR="00D35E20">
          <w:rPr>
            <w:rFonts w:eastAsia="Times New Roman"/>
          </w:rPr>
          <w:t xml:space="preserve">implementations are not required to </w:t>
        </w:r>
      </w:ins>
      <w:ins w:id="508" w:author="Stephen Michell" w:date="2022-05-23T11:34:00Z">
        <w:r w:rsidR="00D35E20">
          <w:rPr>
            <w:rFonts w:eastAsia="Times New Roman"/>
          </w:rPr>
          <w:t>diagnose this</w:t>
        </w:r>
      </w:ins>
      <w:ins w:id="509"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7888AE43" w:rsidR="004C770C" w:rsidRPr="00640320" w:rsidRDefault="00726AF3">
      <w:pPr>
        <w:pStyle w:val="ListParagraph"/>
        <w:numPr>
          <w:ilvl w:val="2"/>
          <w:numId w:val="619"/>
        </w:numPr>
        <w:rPr>
          <w:sz w:val="24"/>
          <w:szCs w:val="24"/>
          <w:rPrChange w:id="510" w:author="Stephen Michell" w:date="2022-09-26T10:14:00Z">
            <w:rPr/>
          </w:rPrChange>
        </w:rPr>
        <w:pPrChange w:id="511" w:author="Stephen Michell" w:date="2022-09-26T10:14:00Z">
          <w:pPr/>
        </w:pPrChange>
      </w:pPr>
      <w:del w:id="512" w:author="Stephen Michell" w:date="2022-09-26T10:14:00Z">
        <w:r w:rsidRPr="00640320" w:rsidDel="00640320">
          <w:rPr>
            <w:rFonts w:asciiTheme="majorHAnsi" w:hAnsiTheme="majorHAnsi"/>
            <w:b/>
            <w:bCs/>
            <w:sz w:val="24"/>
            <w:szCs w:val="24"/>
            <w:rPrChange w:id="513" w:author="Stephen Michell" w:date="2022-09-26T10:14:00Z">
              <w:rPr/>
            </w:rPrChange>
          </w:rPr>
          <w:delText>6</w:delText>
        </w:r>
        <w:r w:rsidR="009E501C" w:rsidRPr="00640320" w:rsidDel="00640320">
          <w:rPr>
            <w:rFonts w:asciiTheme="majorHAnsi" w:hAnsiTheme="majorHAnsi"/>
            <w:b/>
            <w:bCs/>
            <w:sz w:val="24"/>
            <w:szCs w:val="24"/>
            <w:rPrChange w:id="514" w:author="Stephen Michell" w:date="2022-09-26T10:14:00Z">
              <w:rPr/>
            </w:rPrChange>
          </w:rPr>
          <w:delText>.</w:delText>
        </w:r>
        <w:r w:rsidR="00034852" w:rsidRPr="00640320" w:rsidDel="00640320">
          <w:rPr>
            <w:rFonts w:asciiTheme="majorHAnsi" w:hAnsiTheme="majorHAnsi"/>
            <w:b/>
            <w:bCs/>
            <w:sz w:val="24"/>
            <w:szCs w:val="24"/>
            <w:rPrChange w:id="515" w:author="Stephen Michell" w:date="2022-09-26T10:14:00Z">
              <w:rPr/>
            </w:rPrChange>
          </w:rPr>
          <w:delText>9</w:delText>
        </w:r>
        <w:r w:rsidR="004C770C" w:rsidRPr="00640320" w:rsidDel="00640320">
          <w:rPr>
            <w:rFonts w:asciiTheme="majorHAnsi" w:hAnsiTheme="majorHAnsi"/>
            <w:b/>
            <w:bCs/>
            <w:sz w:val="24"/>
            <w:szCs w:val="24"/>
            <w:rPrChange w:id="516" w:author="Stephen Michell" w:date="2022-09-26T10:14:00Z">
              <w:rPr/>
            </w:rPrChange>
          </w:rPr>
          <w:delText>.2</w:delText>
        </w:r>
        <w:r w:rsidR="00074057" w:rsidRPr="00640320" w:rsidDel="00640320">
          <w:rPr>
            <w:rFonts w:asciiTheme="majorHAnsi" w:hAnsiTheme="majorHAnsi"/>
            <w:b/>
            <w:bCs/>
            <w:sz w:val="24"/>
            <w:szCs w:val="24"/>
            <w:rPrChange w:id="517" w:author="Stephen Michell" w:date="2022-09-26T10:14:00Z">
              <w:rPr/>
            </w:rPrChange>
          </w:rPr>
          <w:delText xml:space="preserve"> </w:delText>
        </w:r>
      </w:del>
      <w:r w:rsidR="004C770C" w:rsidRPr="00640320">
        <w:rPr>
          <w:rFonts w:asciiTheme="majorHAnsi" w:hAnsiTheme="majorHAnsi"/>
          <w:b/>
          <w:bCs/>
          <w:sz w:val="24"/>
          <w:szCs w:val="24"/>
          <w:rPrChange w:id="518" w:author="Stephen Michell" w:date="2022-09-26T10:14:00Z">
            <w:rPr/>
          </w:rPrChange>
        </w:rPr>
        <w:t>Guidance to language users</w:t>
      </w:r>
    </w:p>
    <w:p w14:paraId="7ED8F25C" w14:textId="652D08B4" w:rsidR="00DD33B7" w:rsidRPr="00640320" w:rsidDel="00640320" w:rsidRDefault="00DD33B7" w:rsidP="00640320">
      <w:pPr>
        <w:pStyle w:val="ListParagraph"/>
        <w:numPr>
          <w:ilvl w:val="0"/>
          <w:numId w:val="327"/>
        </w:numPr>
        <w:rPr>
          <w:del w:id="519" w:author="Stephen Michell" w:date="2022-09-26T10:14:00Z"/>
        </w:rPr>
      </w:pPr>
      <w:r w:rsidRPr="009070F9">
        <w:rPr>
          <w:rFonts w:eastAsia="Times New Roman"/>
        </w:rPr>
        <w:t xml:space="preserve">Follow the guidance of ISO/IEC 24772-1 clause 6.9.5. </w:t>
      </w:r>
    </w:p>
    <w:p w14:paraId="404F2A2A" w14:textId="7C0B64FE" w:rsidR="00B9735F" w:rsidDel="007165D3" w:rsidRDefault="00B9735F" w:rsidP="007165D3">
      <w:pPr>
        <w:pStyle w:val="ListParagraph"/>
        <w:numPr>
          <w:ilvl w:val="0"/>
          <w:numId w:val="327"/>
        </w:numPr>
        <w:rPr>
          <w:del w:id="520" w:author="Stephen Michell" w:date="2022-10-10T09:55:00Z"/>
        </w:rPr>
      </w:pPr>
      <w:commentRangeStart w:id="521"/>
      <w:del w:id="522" w:author="Stephen Michell" w:date="2022-09-26T10:29:00Z">
        <w:r w:rsidRPr="00AC54D3" w:rsidDel="00640320">
          <w:delText>I</w:delText>
        </w:r>
      </w:del>
      <w:del w:id="523" w:author="Stephen Michell" w:date="2022-09-26T10:28:00Z">
        <w:r w:rsidRPr="00AC54D3" w:rsidDel="00640320">
          <w:delText>nclude sanity checks to ensure the validity of any values used as index variables.</w:delText>
        </w:r>
        <w:commentRangeEnd w:id="521"/>
        <w:r w:rsidR="007D5F01" w:rsidDel="00640320">
          <w:rPr>
            <w:rStyle w:val="CommentReference"/>
          </w:rPr>
          <w:commentReference w:id="521"/>
        </w:r>
      </w:del>
    </w:p>
    <w:p w14:paraId="5C2E5304" w14:textId="77777777" w:rsidR="007165D3" w:rsidRDefault="007165D3">
      <w:pPr>
        <w:pStyle w:val="ListParagraph"/>
        <w:numPr>
          <w:ilvl w:val="0"/>
          <w:numId w:val="327"/>
        </w:numPr>
        <w:rPr>
          <w:ins w:id="524" w:author="Stephen Michell" w:date="2022-10-10T09:55:00Z"/>
        </w:rPr>
        <w:pPrChange w:id="525" w:author="Stephen Michell" w:date="2022-09-26T10:29:00Z">
          <w:pPr>
            <w:pStyle w:val="NormBull"/>
            <w:numPr>
              <w:numId w:val="327"/>
            </w:numPr>
          </w:pPr>
        </w:pPrChange>
      </w:pPr>
    </w:p>
    <w:p w14:paraId="4B609A1E" w14:textId="4D8D49A5" w:rsidR="00356149" w:rsidRPr="006E547E" w:rsidRDefault="00356149" w:rsidP="007165D3">
      <w:pPr>
        <w:pStyle w:val="ListParagraph"/>
        <w:numPr>
          <w:ilvl w:val="0"/>
          <w:numId w:val="327"/>
        </w:numPr>
        <w:pPrChange w:id="526" w:author="Stephen Michell" w:date="2022-10-10T09:55:00Z">
          <w:pPr>
            <w:pStyle w:val="NormBull"/>
            <w:numPr>
              <w:numId w:val="327"/>
            </w:numPr>
          </w:pPr>
        </w:pPrChange>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527"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528"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529" w:author="Stephen Michell" w:date="2022-06-06T11:07:00Z"/>
        </w:rPr>
      </w:pPr>
      <w:del w:id="530"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lang w:val="en-GB"/>
        </w:rPr>
      </w:pPr>
      <w:bookmarkStart w:id="531" w:name="_Ref336413426"/>
      <w:bookmarkStart w:id="532" w:name="_Toc358896494"/>
      <w:bookmarkStart w:id="533"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31"/>
      <w:bookmarkEnd w:id="532"/>
      <w:bookmarkEnd w:id="533"/>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534"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535" w:author="Stephen Michell" w:date="2020-02-25T13:48:00Z">
        <w:r w:rsidR="00356149" w:rsidDel="00B9735F">
          <w:rPr>
            <w:rFonts w:eastAsia="Times New Roman"/>
          </w:rPr>
          <w:delText>Fortran provides array assignment</w:delText>
        </w:r>
      </w:del>
      <w:del w:id="536"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37" w:author="Stephen Michell" w:date="2020-02-25T13:48:00Z"/>
          <w:rFonts w:eastAsia="Times New Roman"/>
        </w:rPr>
      </w:pPr>
      <w:del w:id="538" w:author="Stephen Michell" w:date="2020-02-25T13:48:00Z">
        <w:r w:rsidDel="00B9735F">
          <w:rPr>
            <w:rFonts w:eastAsia="Times New Roman"/>
          </w:rPr>
          <w:delText xml:space="preserve">An array assignment with shape disagreement is prohibited, but the standard does not require the processor to </w:delText>
        </w:r>
      </w:del>
      <w:del w:id="539" w:author="Stephen Michell" w:date="2020-02-23T14:33:00Z">
        <w:r>
          <w:rPr>
            <w:rFonts w:eastAsia="Times New Roman"/>
          </w:rPr>
          <w:delText xml:space="preserve">check for </w:delText>
        </w:r>
      </w:del>
      <w:del w:id="540" w:author="Stephen Michell" w:date="2020-02-25T13:48:00Z">
        <w:r w:rsidDel="00B9735F">
          <w:rPr>
            <w:rFonts w:eastAsia="Times New Roman"/>
          </w:rPr>
          <w:delText>this.</w:delText>
        </w:r>
      </w:del>
    </w:p>
    <w:p w14:paraId="1B664DE8" w14:textId="191A61F2" w:rsidR="00356149" w:rsidDel="00B9735F" w:rsidRDefault="00356149">
      <w:pPr>
        <w:rPr>
          <w:del w:id="541" w:author="Stephen Michell" w:date="2020-02-25T13:48:00Z"/>
          <w:rFonts w:eastAsia="Times New Roman"/>
        </w:rPr>
      </w:pPr>
      <w:del w:id="542"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43" w:author="Stephen Michell" w:date="2020-02-25T13:48:00Z"/>
          <w:rFonts w:eastAsia="Times New Roman"/>
        </w:rPr>
      </w:pPr>
      <w:del w:id="544"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45"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546" w:author="Stephen Michell" w:date="2020-02-25T13:48:00Z"/>
        </w:rPr>
      </w:pPr>
      <w:del w:id="547"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48" w:author="Stephen Michell" w:date="2020-02-25T13:48:00Z"/>
        </w:rPr>
      </w:pPr>
      <w:del w:id="549"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50" w:author="Stephen Michell" w:date="2020-02-25T13:48:00Z"/>
        </w:rPr>
      </w:pPr>
      <w:del w:id="551"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52" w:author="Stephen Michell" w:date="2020-02-25T13:48:00Z"/>
        </w:rPr>
      </w:pPr>
      <w:del w:id="553"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54"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1467AE67" w:rsidR="004C770C" w:rsidRDefault="00726AF3" w:rsidP="006821B2">
      <w:pPr>
        <w:pStyle w:val="Heading3"/>
      </w:pPr>
      <w:bookmarkStart w:id="555" w:name="_Toc358896495"/>
      <w:bookmarkStart w:id="556" w:name="_Toc11147375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55"/>
      <w:bookmarkEnd w:id="556"/>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557"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558" w:author="Stephen Michell" w:date="2019-11-09T09:55:00Z">
        <w:r w:rsidR="00356149" w:rsidRPr="008E5455" w:rsidDel="00883A98">
          <w:rPr>
            <w:rFonts w:eastAsia="Times New Roman"/>
            <w:rPrChange w:id="559" w:author="Stephen Michell" w:date="2022-06-06T11:42:00Z">
              <w:rPr/>
            </w:rPrChange>
          </w:rPr>
          <w:delText xml:space="preserve">This vulnerability is not applicable to Fortran </w:delText>
        </w:r>
      </w:del>
      <w:ins w:id="560" w:author="Stephen Michell" w:date="2022-06-06T11:42:00Z">
        <w:r w:rsidR="008E5455">
          <w:rPr>
            <w:rFonts w:eastAsia="Times New Roman"/>
          </w:rPr>
          <w:t>i</w:t>
        </w:r>
      </w:ins>
      <w:ins w:id="561" w:author="Stephen Michell" w:date="2020-02-25T13:54:00Z">
        <w:r w:rsidR="00B9735F" w:rsidRPr="007D5F01">
          <w:rPr>
            <w:rFonts w:eastAsia="Times New Roman"/>
          </w:rPr>
          <w:t>n the context of polymorphic pointers</w:t>
        </w:r>
      </w:ins>
      <w:ins w:id="562" w:author="Stephen Michell" w:date="2022-06-06T11:40:00Z">
        <w:r w:rsidR="008E5455" w:rsidRPr="007D5F01">
          <w:rPr>
            <w:rFonts w:eastAsia="Times New Roman"/>
          </w:rPr>
          <w:t>;</w:t>
        </w:r>
      </w:ins>
      <w:ins w:id="563" w:author="Stephen Michell" w:date="2022-06-06T11:42:00Z">
        <w:r w:rsidR="008E5455">
          <w:rPr>
            <w:rFonts w:eastAsia="Times New Roman"/>
          </w:rPr>
          <w:t xml:space="preserve"> i</w:t>
        </w:r>
      </w:ins>
      <w:ins w:id="564" w:author="Stephen Michell" w:date="2022-06-06T11:40:00Z">
        <w:r w:rsidR="008E5455">
          <w:rPr>
            <w:rFonts w:eastAsia="Times New Roman"/>
          </w:rPr>
          <w:t xml:space="preserve">n the use of </w:t>
        </w:r>
      </w:ins>
      <w:proofErr w:type="spellStart"/>
      <w:ins w:id="565" w:author="Stephen Michell" w:date="2020-02-25T13:58:00Z">
        <w:r w:rsidR="00B9735F" w:rsidRPr="007D5F01">
          <w:rPr>
            <w:rFonts w:ascii="Courier New" w:eastAsia="Times New Roman" w:hAnsi="Courier New" w:cs="Courier New"/>
            <w:sz w:val="21"/>
            <w:szCs w:val="21"/>
          </w:rPr>
          <w:t>c_ptr</w:t>
        </w:r>
      </w:ins>
      <w:proofErr w:type="spellEnd"/>
      <w:ins w:id="566"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567"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568" w:author="Stephen Michell" w:date="2022-06-06T11:42:00Z">
        <w:r w:rsidR="008E5455">
          <w:rPr>
            <w:rFonts w:eastAsia="Times New Roman"/>
          </w:rPr>
          <w:t xml:space="preserve"> i</w:t>
        </w:r>
      </w:ins>
      <w:ins w:id="569" w:author="Stephen Michell" w:date="2022-06-06T11:41:00Z">
        <w:r w:rsidR="008E5455">
          <w:rPr>
            <w:rFonts w:eastAsia="Times New Roman"/>
          </w:rPr>
          <w:t>n the use of implicit interfaces for procedure pointers and dummy procedure arguments</w:t>
        </w:r>
      </w:ins>
      <w:del w:id="570" w:author="Stephen Michell" w:date="2020-02-25T13:50:00Z">
        <w:r w:rsidR="00356149" w:rsidRPr="008E5455" w:rsidDel="00B9735F">
          <w:rPr>
            <w:rFonts w:eastAsia="Times New Roman"/>
            <w:rPrChange w:id="571" w:author="Stephen Michell" w:date="2022-06-06T11:40:00Z">
              <w:rPr/>
            </w:rPrChange>
          </w:rPr>
          <w:delText>in most circumstances.</w:delText>
        </w:r>
      </w:del>
      <w:ins w:id="572" w:author="Stephen Michell" w:date="2022-05-23T11:51:00Z">
        <w:r w:rsidR="00D35E20" w:rsidRPr="008E5455">
          <w:rPr>
            <w:rFonts w:eastAsia="Times New Roman"/>
            <w:rPrChange w:id="573" w:author="Stephen Michell" w:date="2022-06-06T11:40:00Z">
              <w:rPr/>
            </w:rPrChange>
          </w:rPr>
          <w:t>.</w:t>
        </w:r>
      </w:ins>
      <w:ins w:id="574" w:author="Stephen Michell" w:date="2022-06-06T11:42:00Z">
        <w:r w:rsidR="008E5455">
          <w:rPr>
            <w:rFonts w:eastAsia="Times New Roman"/>
          </w:rPr>
          <w:t xml:space="preserve"> All other pointer conversions are st</w:t>
        </w:r>
      </w:ins>
      <w:ins w:id="575" w:author="Stephen Michell" w:date="2022-06-06T11:43:00Z">
        <w:r w:rsidR="008E5455">
          <w:rPr>
            <w:rFonts w:eastAsia="Times New Roman"/>
          </w:rPr>
          <w:t>rongly typed.</w:t>
        </w:r>
      </w:ins>
    </w:p>
    <w:p w14:paraId="3A657B25" w14:textId="0D20335D" w:rsidR="00B9735F" w:rsidDel="00D35E20" w:rsidRDefault="00B9735F" w:rsidP="00B9735F">
      <w:pPr>
        <w:rPr>
          <w:del w:id="576" w:author="Stephen Michell" w:date="2022-05-23T11:52:00Z"/>
          <w:moveTo w:id="577" w:author="Stephen Michell" w:date="2020-02-25T13:55:00Z"/>
          <w:rFonts w:eastAsia="Times New Roman"/>
        </w:rPr>
      </w:pPr>
      <w:moveToRangeStart w:id="578" w:author="Stephen Michell" w:date="2020-02-25T13:55:00Z" w:name="move33531333"/>
      <w:moveTo w:id="579" w:author="Stephen Michell" w:date="2020-02-25T13:55:00Z">
        <w:del w:id="580"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581"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582" w:author="Stephen Michell" w:date="2022-05-23T11:50:00Z">
          <w:r w:rsidDel="00D35E20">
            <w:rPr>
              <w:rFonts w:eastAsia="Times New Roman"/>
            </w:rPr>
            <w:delText>might</w:delText>
          </w:r>
        </w:del>
        <w:del w:id="583" w:author="Stephen Michell" w:date="2022-05-23T11:52:00Z">
          <w:r w:rsidDel="00D35E20">
            <w:rPr>
              <w:rFonts w:eastAsia="Times New Roman"/>
            </w:rPr>
            <w:delText xml:space="preserve"> occur.</w:delText>
          </w:r>
        </w:del>
      </w:moveTo>
    </w:p>
    <w:moveToRangeEnd w:id="578"/>
    <w:p w14:paraId="4445E85A" w14:textId="6155A129" w:rsidR="008E5455" w:rsidRDefault="00356149" w:rsidP="008E5455">
      <w:pPr>
        <w:rPr>
          <w:ins w:id="584" w:author="Stephen Michell" w:date="2022-06-06T11:22:00Z"/>
          <w:rFonts w:eastAsia="Times New Roman"/>
        </w:rPr>
      </w:pPr>
      <w:del w:id="585" w:author="Stephen Michell" w:date="2022-05-23T11:52:00Z">
        <w:r w:rsidDel="00D35E20">
          <w:rPr>
            <w:rFonts w:eastAsia="Times New Roman"/>
          </w:rPr>
          <w:delText xml:space="preserve"> </w:delText>
        </w:r>
      </w:del>
      <w:del w:id="586"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w:t>
      </w:r>
      <w:r>
        <w:rPr>
          <w:rFonts w:eastAsia="Times New Roman"/>
        </w:rPr>
        <w:lastRenderedPageBreak/>
        <w:t xml:space="preserve">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587" w:author="Stephen Michell" w:date="2022-06-06T11:07:00Z">
        <w:r w:rsidR="008E5455">
          <w:rPr>
            <w:rFonts w:eastAsia="Times New Roman"/>
          </w:rPr>
          <w:t xml:space="preserve"> </w:t>
        </w:r>
      </w:ins>
      <w:ins w:id="588" w:author="Stephen Michell" w:date="2022-06-06T11:17:00Z">
        <w:r w:rsidR="008E5455">
          <w:rPr>
            <w:rFonts w:eastAsia="Times New Roman"/>
          </w:rPr>
          <w:t xml:space="preserve"> </w:t>
        </w:r>
      </w:ins>
      <w:ins w:id="589" w:author="Stephen Michell" w:date="2022-06-06T11:07:00Z">
        <w:r w:rsidR="008E5455">
          <w:rPr>
            <w:rFonts w:eastAsia="Times New Roman"/>
          </w:rPr>
          <w:t xml:space="preserve">A procedure pointer can only </w:t>
        </w:r>
      </w:ins>
      <w:ins w:id="590" w:author="Stephen Michell" w:date="2022-06-06T11:08:00Z">
        <w:r w:rsidR="008E5455">
          <w:rPr>
            <w:rFonts w:eastAsia="Times New Roman"/>
          </w:rPr>
          <w:t>be associated with a procedure target.</w:t>
        </w:r>
      </w:ins>
      <w:del w:id="591" w:author="Stephen Michell" w:date="2022-06-06T11:08:00Z">
        <w:r w:rsidDel="008E5455">
          <w:rPr>
            <w:rFonts w:eastAsia="Times New Roman"/>
          </w:rPr>
          <w:delText xml:space="preserve"> </w:delText>
        </w:r>
      </w:del>
      <w:ins w:id="592" w:author="Stephen Michell" w:date="2020-02-25T13:54:00Z">
        <w:r w:rsidR="00B9735F">
          <w:rPr>
            <w:rFonts w:eastAsia="Times New Roman"/>
          </w:rPr>
          <w:t xml:space="preserve"> </w:t>
        </w:r>
      </w:ins>
      <w:r>
        <w:rPr>
          <w:rFonts w:eastAsia="Times New Roman"/>
        </w:rPr>
        <w:t>These restrictions are enforced during compilation.</w:t>
      </w:r>
      <w:ins w:id="593" w:author="Stephen Michell" w:date="2022-06-06T11:18:00Z">
        <w:r w:rsidR="008E5455">
          <w:rPr>
            <w:rFonts w:eastAsia="Times New Roman"/>
          </w:rPr>
          <w:t xml:space="preserve"> </w:t>
        </w:r>
      </w:ins>
      <w:del w:id="594" w:author="Stephen Michell" w:date="2022-06-06T11:18:00Z">
        <w:r w:rsidDel="008E5455">
          <w:rPr>
            <w:rFonts w:eastAsia="Times New Roman"/>
          </w:rPr>
          <w:delText xml:space="preserve"> </w:delText>
        </w:r>
      </w:del>
    </w:p>
    <w:p w14:paraId="324EA9DC" w14:textId="279B8A8B" w:rsidR="00356149" w:rsidRPr="007D5F01" w:rsidRDefault="008E5455" w:rsidP="008E5455">
      <w:ins w:id="595" w:author="Stephen Michell" w:date="2022-06-06T11:22:00Z">
        <w:r>
          <w:t>A</w:t>
        </w:r>
      </w:ins>
      <w:ins w:id="596" w:author="Stephen Michell" w:date="2022-06-06T11:13:00Z">
        <w:r w:rsidRPr="006821B2">
          <w:t xml:space="preserve"> </w:t>
        </w:r>
        <w:r>
          <w:t xml:space="preserve">procedure </w:t>
        </w:r>
        <w:r w:rsidRPr="006821B2">
          <w:t xml:space="preserve">pointer </w:t>
        </w:r>
        <w:r>
          <w:t xml:space="preserve">with an implicit </w:t>
        </w:r>
      </w:ins>
      <w:ins w:id="597" w:author="Stephen Michell" w:date="2022-06-06T11:14:00Z">
        <w:r>
          <w:t>interface</w:t>
        </w:r>
      </w:ins>
      <w:ins w:id="598" w:author="Stephen Michell" w:date="2022-06-06T11:13:00Z">
        <w:r w:rsidRPr="006821B2">
          <w:t xml:space="preserve"> </w:t>
        </w:r>
      </w:ins>
      <w:ins w:id="599" w:author="Stephen Michell" w:date="2022-06-06T11:14:00Z">
        <w:r>
          <w:t>can be associated with a procedure target that has a</w:t>
        </w:r>
      </w:ins>
      <w:ins w:id="600" w:author="Stephen Michell" w:date="2022-06-06T11:15:00Z">
        <w:r>
          <w:t xml:space="preserve"> different</w:t>
        </w:r>
      </w:ins>
      <w:ins w:id="601" w:author="Stephen Michell" w:date="2022-06-06T11:14:00Z">
        <w:r>
          <w:t xml:space="preserve"> implicit interface</w:t>
        </w:r>
      </w:ins>
      <w:ins w:id="602" w:author="Stephen Michell" w:date="2022-06-06T11:18:00Z">
        <w:r>
          <w:t xml:space="preserve">, with the risk of passing </w:t>
        </w:r>
      </w:ins>
      <w:ins w:id="603" w:author="Stephen Michell" w:date="2022-06-06T11:19:00Z">
        <w:r>
          <w:t>incorrect number or types o</w:t>
        </w:r>
      </w:ins>
      <w:ins w:id="604" w:author="Stephen Michell" w:date="2022-06-06T11:20:00Z">
        <w:r>
          <w:t>f parameters</w:t>
        </w:r>
      </w:ins>
      <w:ins w:id="605" w:author="Stephen Michell" w:date="2022-06-06T11:23:00Z">
        <w:r>
          <w:t>. Similarly, a</w:t>
        </w:r>
        <w:r w:rsidRPr="006821B2">
          <w:t xml:space="preserve"> </w:t>
        </w:r>
        <w:r>
          <w:t>dummy procedure can be associated with an act</w:t>
        </w:r>
      </w:ins>
      <w:ins w:id="606" w:author="Stephen Michell" w:date="2022-06-06T11:24:00Z">
        <w:r>
          <w:t>ual</w:t>
        </w:r>
      </w:ins>
      <w:ins w:id="607" w:author="Stephen Michell" w:date="2022-06-06T11:23:00Z">
        <w:r>
          <w:t xml:space="preserve"> procedure</w:t>
        </w:r>
      </w:ins>
      <w:ins w:id="608" w:author="Stephen Michell" w:date="2022-06-06T11:24:00Z">
        <w:r>
          <w:t xml:space="preserve"> </w:t>
        </w:r>
      </w:ins>
      <w:ins w:id="609" w:author="Stephen Michell" w:date="2022-06-06T11:23:00Z">
        <w:r>
          <w:t>that has a different interface, with the risk of passing incorrect number or types of parameters</w:t>
        </w:r>
      </w:ins>
      <w:ins w:id="610" w:author="Stephen Michell" w:date="2022-06-06T11:24:00Z">
        <w:r>
          <w:t xml:space="preserve">. Either case </w:t>
        </w:r>
      </w:ins>
      <w:ins w:id="611" w:author="Stephen Michell" w:date="2022-06-06T11:20:00Z">
        <w:r>
          <w:t>can result in arbitrary f</w:t>
        </w:r>
      </w:ins>
      <w:ins w:id="612" w:author="Stephen Michell" w:date="2022-06-06T11:21:00Z">
        <w:r>
          <w:t>a</w:t>
        </w:r>
      </w:ins>
      <w:ins w:id="613" w:author="Stephen Michell" w:date="2022-06-06T11:20:00Z">
        <w:r>
          <w:t>ilures.</w:t>
        </w:r>
      </w:ins>
      <w:ins w:id="614" w:author="Stephen Michell" w:date="2022-06-06T11:22:00Z">
        <w:r>
          <w:t xml:space="preserve"> </w:t>
        </w:r>
      </w:ins>
      <w:del w:id="615"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616" w:author="Stephen Michell" w:date="2022-05-23T11:52:00Z"/>
          <w:rFonts w:eastAsia="Times New Roman"/>
        </w:rPr>
      </w:pPr>
      <w:ins w:id="617"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618" w:author="Stephen Michell" w:date="2022-05-23T11:50:00Z">
          <w:r w:rsidDel="00D35E20">
            <w:rPr>
              <w:rFonts w:eastAsia="Times New Roman"/>
            </w:rPr>
            <w:delText>might</w:delText>
          </w:r>
        </w:del>
        <w:r>
          <w:rPr>
            <w:rFonts w:eastAsia="Times New Roman"/>
          </w:rPr>
          <w:t>can occur.</w:t>
        </w:r>
      </w:ins>
      <w:ins w:id="619" w:author="Stephen Michell" w:date="2022-10-10T10:10:00Z">
        <w:r w:rsidR="007165D3">
          <w:rPr>
            <w:rFonts w:eastAsia="Times New Roman"/>
          </w:rPr>
          <w:t xml:space="preserve"> A</w:t>
        </w:r>
      </w:ins>
      <w:ins w:id="620"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621" w:author="Stephen Michell" w:date="2020-02-25T13:55:00Z"/>
          <w:rFonts w:eastAsia="Times New Roman"/>
        </w:rPr>
      </w:pPr>
      <w:ins w:id="622" w:author="Stephen Michell" w:date="2022-06-06T11:11:00Z">
        <w:r w:rsidRPr="006821B2">
          <w:t xml:space="preserve">A pointer appearing as an argument to the intrinsic module procedure </w:t>
        </w:r>
      </w:ins>
      <w:proofErr w:type="spellStart"/>
      <w:ins w:id="623" w:author="Stephen Michell" w:date="2022-06-06T11:44:00Z">
        <w:r>
          <w:rPr>
            <w:rFonts w:ascii="Courier New" w:eastAsia="Times New Roman" w:hAnsi="Courier New" w:cs="Courier New"/>
            <w:sz w:val="21"/>
            <w:szCs w:val="21"/>
          </w:rPr>
          <w:t>c_l</w:t>
        </w:r>
      </w:ins>
      <w:ins w:id="624"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625" w:author="Stephen Michell" w:date="2022-06-06T11:45:00Z">
        <w:r>
          <w:t>effectively h</w:t>
        </w:r>
      </w:ins>
      <w:ins w:id="626" w:author="Stephen Michell" w:date="2022-06-06T11:11:00Z">
        <w:r w:rsidRPr="006821B2">
          <w:t xml:space="preserve">as its type changed to the intrinsic type </w:t>
        </w:r>
      </w:ins>
      <w:proofErr w:type="spellStart"/>
      <w:ins w:id="627" w:author="Stephen Michell" w:date="2022-06-06T11:46:00Z">
        <w:r>
          <w:rPr>
            <w:rFonts w:ascii="Courier New" w:eastAsia="Times New Roman" w:hAnsi="Courier New" w:cs="Courier New"/>
            <w:sz w:val="21"/>
            <w:szCs w:val="21"/>
          </w:rPr>
          <w:t>c_p</w:t>
        </w:r>
      </w:ins>
      <w:ins w:id="628" w:author="Stephen Michell" w:date="2022-06-06T11:11:00Z">
        <w:r w:rsidRPr="007D5F01">
          <w:rPr>
            <w:rFonts w:ascii="Courier New" w:eastAsia="Times New Roman" w:hAnsi="Courier New" w:cs="Courier New"/>
            <w:sz w:val="21"/>
            <w:szCs w:val="21"/>
          </w:rPr>
          <w:t>tr</w:t>
        </w:r>
        <w:proofErr w:type="spellEnd"/>
        <w:r>
          <w:t>, which can be recast to any type.</w:t>
        </w:r>
      </w:ins>
      <w:ins w:id="629" w:author="Stephen Michell" w:date="2022-10-10T10:05:00Z">
        <w:r w:rsidR="007165D3">
          <w:t xml:space="preserve"> </w:t>
        </w:r>
      </w:ins>
      <w:moveFromRangeStart w:id="630" w:author="Stephen Michell" w:date="2020-02-25T13:55:00Z" w:name="move33531333"/>
      <w:moveFrom w:id="631"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630"/>
    <w:p w14:paraId="15B59A6F" w14:textId="1784F33C" w:rsidR="008E5455" w:rsidRDefault="00356149" w:rsidP="008E5455">
      <w:pPr>
        <w:rPr>
          <w:ins w:id="632" w:author="Stephen Michell" w:date="2020-02-25T13:57:00Z"/>
        </w:rPr>
      </w:pPr>
      <w:r w:rsidRPr="006821B2">
        <w:t xml:space="preserve">A </w:t>
      </w:r>
      <w:ins w:id="633" w:author="Stephen Michell" w:date="2022-06-06T11:11:00Z">
        <w:r w:rsidR="008E5455">
          <w:t xml:space="preserve">procedure </w:t>
        </w:r>
      </w:ins>
      <w:r w:rsidRPr="006821B2">
        <w:t xml:space="preserve">pointer appearing as an argument to the intrinsic module procedure </w:t>
      </w:r>
      <w:del w:id="634" w:author="Stephen Michell" w:date="2022-06-06T11:44:00Z">
        <w:r w:rsidRPr="006821B2" w:rsidDel="008E5455">
          <w:delText>c</w:delText>
        </w:r>
        <w:r w:rsidRPr="008E5455" w:rsidDel="008E5455">
          <w:rPr>
            <w:rFonts w:ascii="Courier New" w:eastAsia="Times New Roman" w:hAnsi="Courier New" w:cs="Courier New"/>
            <w:sz w:val="21"/>
            <w:szCs w:val="21"/>
            <w:rPrChange w:id="635" w:author="Stephen Michell" w:date="2022-06-06T11:44:00Z">
              <w:rPr/>
            </w:rPrChange>
          </w:rPr>
          <w:delText>_</w:delText>
        </w:r>
      </w:del>
      <w:proofErr w:type="spellStart"/>
      <w:ins w:id="636" w:author="Stephen Michell" w:date="2022-06-06T11:44:00Z">
        <w:r w:rsidR="008E5455">
          <w:rPr>
            <w:rFonts w:ascii="Courier New" w:eastAsia="Times New Roman" w:hAnsi="Courier New" w:cs="Courier New"/>
            <w:sz w:val="21"/>
            <w:szCs w:val="21"/>
          </w:rPr>
          <w:t>c_</w:t>
        </w:r>
      </w:ins>
      <w:ins w:id="637" w:author="Stephen Michell" w:date="2022-06-06T11:11:00Z">
        <w:r w:rsidR="008E5455" w:rsidRPr="007D5F01">
          <w:rPr>
            <w:rFonts w:ascii="Courier New" w:eastAsia="Times New Roman" w:hAnsi="Courier New" w:cs="Courier New"/>
            <w:sz w:val="21"/>
            <w:szCs w:val="21"/>
          </w:rPr>
          <w:t>fun</w:t>
        </w:r>
      </w:ins>
      <w:ins w:id="638" w:author="Stephen Michell" w:date="2022-10-10T09:57:00Z">
        <w:r w:rsidR="007165D3">
          <w:rPr>
            <w:rFonts w:ascii="Courier New" w:eastAsia="Times New Roman" w:hAnsi="Courier New" w:cs="Courier New"/>
            <w:sz w:val="21"/>
            <w:szCs w:val="21"/>
          </w:rPr>
          <w:t>loc</w:t>
        </w:r>
      </w:ins>
      <w:proofErr w:type="spellEnd"/>
      <w:del w:id="639" w:author="Stephen Michell" w:date="2022-05-23T11:41:00Z">
        <w:r w:rsidRPr="006821B2" w:rsidDel="00D35E20">
          <w:delText>f_pointer</w:delText>
        </w:r>
      </w:del>
      <w:r w:rsidRPr="006821B2">
        <w:t xml:space="preserve"> effectively has its type changed to the intrinsic type </w:t>
      </w:r>
      <w:del w:id="640" w:author="Stephen Michell" w:date="2022-06-06T11:44:00Z">
        <w:r w:rsidRPr="006821B2" w:rsidDel="008E5455">
          <w:delText>c</w:delText>
        </w:r>
      </w:del>
      <w:del w:id="641" w:author="Stephen Michell" w:date="2022-06-06T11:11:00Z">
        <w:r w:rsidRPr="008E5455" w:rsidDel="008E5455">
          <w:rPr>
            <w:rFonts w:ascii="Courier New" w:eastAsia="Times New Roman" w:hAnsi="Courier New" w:cs="Courier New"/>
            <w:sz w:val="21"/>
            <w:szCs w:val="21"/>
            <w:rPrChange w:id="642" w:author="Stephen Michell" w:date="2022-06-06T11:44:00Z">
              <w:rPr/>
            </w:rPrChange>
          </w:rPr>
          <w:delText>_</w:delText>
        </w:r>
      </w:del>
      <w:del w:id="643" w:author="Stephen Michell" w:date="2022-06-06T11:46:00Z">
        <w:r w:rsidRPr="008E5455" w:rsidDel="008E5455">
          <w:rPr>
            <w:rFonts w:ascii="Courier New" w:eastAsia="Times New Roman" w:hAnsi="Courier New" w:cs="Courier New"/>
            <w:sz w:val="21"/>
            <w:szCs w:val="21"/>
            <w:rPrChange w:id="644" w:author="Stephen Michell" w:date="2022-06-06T11:44:00Z">
              <w:rPr/>
            </w:rPrChange>
          </w:rPr>
          <w:delText>p</w:delText>
        </w:r>
      </w:del>
      <w:proofErr w:type="spellStart"/>
      <w:ins w:id="645" w:author="Stephen Michell" w:date="2022-06-06T11:46:00Z">
        <w:r w:rsidR="008E5455">
          <w:rPr>
            <w:rFonts w:ascii="Courier New" w:eastAsia="Times New Roman" w:hAnsi="Courier New" w:cs="Courier New"/>
            <w:sz w:val="21"/>
            <w:szCs w:val="21"/>
          </w:rPr>
          <w:t>c_funp</w:t>
        </w:r>
      </w:ins>
      <w:ins w:id="646" w:author="Stephen Michell" w:date="2022-06-06T11:47:00Z">
        <w:r w:rsidR="008E5455">
          <w:rPr>
            <w:rFonts w:ascii="Courier New" w:eastAsia="Times New Roman" w:hAnsi="Courier New" w:cs="Courier New"/>
            <w:sz w:val="21"/>
            <w:szCs w:val="21"/>
          </w:rPr>
          <w:t>tr</w:t>
        </w:r>
      </w:ins>
      <w:proofErr w:type="spellEnd"/>
      <w:del w:id="647" w:author="Stephen Michell" w:date="2022-06-06T11:47:00Z">
        <w:r w:rsidRPr="008E5455" w:rsidDel="008E5455">
          <w:rPr>
            <w:rFonts w:ascii="Courier New" w:eastAsia="Times New Roman" w:hAnsi="Courier New" w:cs="Courier New"/>
            <w:sz w:val="21"/>
            <w:szCs w:val="21"/>
            <w:rPrChange w:id="648" w:author="Stephen Michell" w:date="2022-06-06T11:44:00Z">
              <w:rPr/>
            </w:rPrChange>
          </w:rPr>
          <w:delText>tr</w:delText>
        </w:r>
      </w:del>
      <w:ins w:id="649" w:author="Stephen Michell" w:date="2020-02-25T13:58:00Z">
        <w:r w:rsidR="00B9735F">
          <w:t>, w</w:t>
        </w:r>
      </w:ins>
      <w:del w:id="650" w:author="Stephen Michell" w:date="2020-02-25T13:58:00Z">
        <w:r w:rsidRPr="006821B2" w:rsidDel="00B9735F">
          <w:delText>.</w:delText>
        </w:r>
      </w:del>
      <w:ins w:id="651" w:author="Stephen Michell" w:date="2020-02-25T13:57:00Z">
        <w:r w:rsidR="00B9735F">
          <w:t xml:space="preserve">hich can be recast to any </w:t>
        </w:r>
      </w:ins>
      <w:ins w:id="652" w:author="Stephen Michell" w:date="2022-06-06T11:11:00Z">
        <w:r w:rsidR="008E5455">
          <w:t>pro</w:t>
        </w:r>
      </w:ins>
      <w:ins w:id="653" w:author="Stephen Michell" w:date="2022-06-06T11:12:00Z">
        <w:r w:rsidR="008E5455">
          <w:t>cedure pointer</w:t>
        </w:r>
      </w:ins>
      <w:ins w:id="654" w:author="Stephen Michell" w:date="2020-02-25T13:57:00Z">
        <w:r w:rsidR="00B9735F">
          <w:t>.</w:t>
        </w:r>
      </w:ins>
      <w:del w:id="655" w:author="Stephen Michell" w:date="2020-02-25T13:57:00Z">
        <w:r w:rsidRPr="006821B2" w:rsidDel="00B9735F">
          <w:delText xml:space="preserve"> </w:delText>
        </w:r>
      </w:del>
    </w:p>
    <w:p w14:paraId="67381BE3" w14:textId="2C57F91F" w:rsidR="004C770C" w:rsidRPr="006821B2" w:rsidDel="00B9735F" w:rsidRDefault="00356149">
      <w:pPr>
        <w:rPr>
          <w:del w:id="656" w:author="Stephen Michell" w:date="2020-02-25T13:59:00Z"/>
          <w:rFonts w:asciiTheme="majorHAnsi" w:hAnsiTheme="majorHAnsi"/>
          <w:b/>
          <w:bCs/>
          <w:sz w:val="24"/>
          <w:szCs w:val="24"/>
        </w:rPr>
      </w:pPr>
      <w:del w:id="657"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C6AD146" w14:textId="36B4B8F0" w:rsidR="007165D3" w:rsidRDefault="007165D3" w:rsidP="008E5455">
      <w:pPr>
        <w:pStyle w:val="NormBull"/>
        <w:rPr>
          <w:ins w:id="658" w:author="Stephen Michell" w:date="2022-10-10T10:12:00Z"/>
        </w:rPr>
      </w:pPr>
      <w:ins w:id="659" w:author="Stephen Michell" w:date="2022-10-10T10:12:00Z">
        <w:r>
          <w:t>Follow the guidance of ISO</w:t>
        </w:r>
      </w:ins>
      <w:ins w:id="660" w:author="Stephen Michell" w:date="2022-10-10T10:13:00Z">
        <w:r>
          <w:t>/IEC 24772-1 clause 6.11.5.</w:t>
        </w:r>
      </w:ins>
    </w:p>
    <w:p w14:paraId="79B3B50C" w14:textId="4EEEDB95" w:rsidR="008E5455" w:rsidRDefault="008E5455" w:rsidP="008E5455">
      <w:pPr>
        <w:pStyle w:val="NormBull"/>
        <w:rPr>
          <w:ins w:id="661" w:author="Stephen Michell" w:date="2022-06-06T11:37:00Z"/>
        </w:rPr>
      </w:pPr>
      <w:ins w:id="662"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663" w:author="Stephen Michell" w:date="2020-02-25T14:14:00Z"/>
        </w:rPr>
      </w:pPr>
      <w:del w:id="664"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665" w:author="Stephen Michell" w:date="2020-02-25T14:02:00Z"/>
        </w:rPr>
      </w:pPr>
      <w:ins w:id="666" w:author="Stephen Michell" w:date="2020-02-25T14:08:00Z">
        <w:r>
          <w:t>Avoid the use of C-style pointers</w:t>
        </w:r>
      </w:ins>
      <w:ins w:id="667" w:author="Stephen Michell" w:date="2022-06-06T11:34:00Z">
        <w:r w:rsidR="008E5455">
          <w:t xml:space="preserve">, unless </w:t>
        </w:r>
      </w:ins>
      <w:ins w:id="668" w:author="Stephen Michell" w:date="2020-02-25T14:09:00Z">
        <w:r>
          <w:t>necessary</w:t>
        </w:r>
      </w:ins>
      <w:ins w:id="669" w:author="Stephen Michell" w:date="2022-06-06T11:34:00Z">
        <w:r w:rsidR="008E5455">
          <w:t xml:space="preserve"> to interface with C programs</w:t>
        </w:r>
      </w:ins>
      <w:ins w:id="670" w:author="Stephen Michell" w:date="2022-06-06T11:35:00Z">
        <w:r w:rsidR="008E5455">
          <w:t>.</w:t>
        </w:r>
      </w:ins>
      <w:del w:id="671" w:author="Stephen Michell" w:date="2020-02-25T14:15:00Z">
        <w:r w:rsidR="00356149" w:rsidRPr="002D21CE" w:rsidDel="00B9735F">
          <w:rPr>
            <w:spacing w:val="3"/>
          </w:rPr>
          <w:delText>Avoid use of sequence types.</w:delText>
        </w:r>
      </w:del>
      <w:del w:id="672" w:author="Stephen Michell" w:date="2022-06-06T11:35:00Z">
        <w:r w:rsidR="00356149" w:rsidDel="008E5455">
          <w:delText xml:space="preserve"> </w:delText>
        </w:r>
      </w:del>
    </w:p>
    <w:p w14:paraId="37A7B072" w14:textId="370793AB" w:rsidR="00B9735F" w:rsidRDefault="00D35E20" w:rsidP="00D35E20">
      <w:pPr>
        <w:pStyle w:val="NormBull"/>
      </w:pPr>
      <w:ins w:id="673" w:author="Stephen Michell" w:date="2022-05-23T11:38:00Z">
        <w:r>
          <w:t>Avoid sequence types</w:t>
        </w:r>
      </w:ins>
      <w:ins w:id="674" w:author="Stephen Michell" w:date="2022-10-10T10:09:00Z">
        <w:r w:rsidR="007165D3">
          <w:t>.</w:t>
        </w:r>
      </w:ins>
    </w:p>
    <w:p w14:paraId="2F284662" w14:textId="51C2DF69" w:rsidR="004C770C" w:rsidRDefault="00726AF3" w:rsidP="006821B2">
      <w:pPr>
        <w:pStyle w:val="Heading3"/>
      </w:pPr>
      <w:bookmarkStart w:id="675" w:name="_Toc358896496"/>
      <w:bookmarkStart w:id="676" w:name="_Toc111473752"/>
      <w:r>
        <w:t>6</w:t>
      </w:r>
      <w:r w:rsidR="009E501C">
        <w:t>.</w:t>
      </w:r>
      <w:r w:rsidR="004C770C">
        <w:t>1</w:t>
      </w:r>
      <w:r w:rsidR="00034852">
        <w:t>2</w:t>
      </w:r>
      <w:r w:rsidR="00074057">
        <w:t xml:space="preserve"> </w:t>
      </w:r>
      <w:r w:rsidR="004C770C">
        <w:t>Pointer Arithmetic [RVG]</w:t>
      </w:r>
      <w:bookmarkEnd w:id="675"/>
      <w:bookmarkEnd w:id="676"/>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677" w:author="Stephen Michell" w:date="2022-04-25T09:45:00Z"/>
        </w:rPr>
      </w:pPr>
      <w:bookmarkStart w:id="678" w:name="_Toc358896497"/>
      <w:bookmarkStart w:id="679" w:name="_Toc111473753"/>
      <w:r>
        <w:t>6</w:t>
      </w:r>
      <w:r w:rsidR="009E501C">
        <w:t>.</w:t>
      </w:r>
      <w:r w:rsidR="004C770C">
        <w:t>1</w:t>
      </w:r>
      <w:r w:rsidR="00034852">
        <w:t>3</w:t>
      </w:r>
      <w:r w:rsidR="00074057">
        <w:t xml:space="preserve"> </w:t>
      </w:r>
      <w:r w:rsidR="004C770C">
        <w:t>Null Pointer Dereference [XYH]</w:t>
      </w:r>
      <w:bookmarkEnd w:id="678"/>
      <w:bookmarkEnd w:id="679"/>
    </w:p>
    <w:p w14:paraId="05574C06" w14:textId="0EA8FFCF" w:rsidR="004C770C" w:rsidRPr="006821B2" w:rsidRDefault="00D12D83" w:rsidP="006821B2">
      <w:pPr>
        <w:rPr>
          <w:bCs/>
          <w:sz w:val="24"/>
          <w:szCs w:val="24"/>
        </w:rPr>
      </w:pPr>
      <w:ins w:id="680"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681" w:author="Stephen Michell" w:date="2022-06-06T11:50:00Z"/>
          <w:rFonts w:eastAsia="Times New Roman"/>
        </w:rPr>
      </w:pPr>
      <w:del w:id="682" w:author="Stephen Michell" w:date="2022-06-06T11:50:00Z">
        <w:r w:rsidDel="008E5455">
          <w:rPr>
            <w:rFonts w:eastAsia="Times New Roman"/>
          </w:rPr>
          <w:delText xml:space="preserve">A Fortran pointer </w:delText>
        </w:r>
      </w:del>
      <w:del w:id="683" w:author="Stephen Michell" w:date="2020-02-25T14:19:00Z">
        <w:r w:rsidDel="00B9735F">
          <w:rPr>
            <w:rFonts w:eastAsia="Times New Roman"/>
          </w:rPr>
          <w:delText xml:space="preserve">should </w:delText>
        </w:r>
      </w:del>
      <w:del w:id="684" w:author="Stephen Michell" w:date="2022-06-06T11:50:00Z">
        <w:r w:rsidDel="008E5455">
          <w:rPr>
            <w:rFonts w:eastAsia="Times New Roman"/>
          </w:rPr>
          <w:delText xml:space="preserve">not be referenced when its status is </w:delText>
        </w:r>
      </w:del>
      <w:del w:id="685" w:author="Stephen Michell" w:date="2022-06-06T11:47:00Z">
        <w:r w:rsidDel="008E5455">
          <w:rPr>
            <w:rFonts w:eastAsia="Times New Roman"/>
          </w:rPr>
          <w:delText>disassociated</w:delText>
        </w:r>
      </w:del>
      <w:ins w:id="686" w:author="Microsoft" w:date="2020-02-23T18:40:00Z">
        <w:del w:id="687" w:author="Stephen Michell" w:date="2022-06-06T11:50:00Z">
          <w:r w:rsidR="00572DEF" w:rsidDel="008E5455">
            <w:rPr>
              <w:rFonts w:eastAsia="Times New Roman"/>
            </w:rPr>
            <w:delText xml:space="preserve"> or nullified</w:delText>
          </w:r>
        </w:del>
      </w:ins>
      <w:del w:id="688"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689" w:author="Stephen Michell" w:date="2022-06-06T11:52:00Z">
        <w:r w:rsidDel="008E5455">
          <w:rPr>
            <w:rFonts w:eastAsia="Times New Roman"/>
          </w:rPr>
          <w:delText xml:space="preserve">only </w:delText>
        </w:r>
      </w:del>
      <w:r>
        <w:rPr>
          <w:rFonts w:eastAsia="Times New Roman"/>
        </w:rPr>
        <w:t xml:space="preserve">nullified </w:t>
      </w:r>
      <w:del w:id="690" w:author="Stephen Michell" w:date="2022-06-06T11:51:00Z">
        <w:r w:rsidDel="008E5455">
          <w:rPr>
            <w:rFonts w:eastAsia="Times New Roman"/>
          </w:rPr>
          <w:delText xml:space="preserve">when it is done explicitly, </w:delText>
        </w:r>
      </w:del>
      <w:del w:id="691" w:author="Stephen Michell" w:date="2022-06-06T11:54:00Z">
        <w:r w:rsidDel="008E5455">
          <w:rPr>
            <w:rFonts w:eastAsia="Times New Roman"/>
          </w:rPr>
          <w:delText xml:space="preserve">either </w:delText>
        </w:r>
      </w:del>
      <w:r>
        <w:rPr>
          <w:rFonts w:eastAsia="Times New Roman"/>
        </w:rPr>
        <w:t xml:space="preserve">by pointer assigning </w:t>
      </w:r>
      <w:ins w:id="692" w:author="Stephen Michell" w:date="2022-06-06T11:53:00Z">
        <w:r w:rsidR="008E5455">
          <w:rPr>
            <w:rFonts w:eastAsia="Times New Roman"/>
          </w:rPr>
          <w:t xml:space="preserve">to </w:t>
        </w:r>
      </w:ins>
      <w:ins w:id="693" w:author="Stephen Michell" w:date="2022-06-06T11:54:00Z">
        <w:r w:rsidR="008E5455">
          <w:rPr>
            <w:rFonts w:eastAsia="Times New Roman"/>
          </w:rPr>
          <w:t>a null</w:t>
        </w:r>
      </w:ins>
      <w:ins w:id="694"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695"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696"/>
      <w:r w:rsidRPr="006821B2">
        <w:rPr>
          <w:rFonts w:asciiTheme="majorHAnsi" w:hAnsiTheme="majorHAnsi"/>
          <w:b/>
          <w:bCs/>
          <w:sz w:val="24"/>
          <w:szCs w:val="24"/>
        </w:rPr>
        <w:t xml:space="preserve">13.2 Guidance to language users </w:t>
      </w:r>
      <w:commentRangeEnd w:id="696"/>
      <w:r w:rsidR="007C1A80">
        <w:rPr>
          <w:rStyle w:val="CommentReference"/>
        </w:rPr>
        <w:commentReference w:id="696"/>
      </w:r>
    </w:p>
    <w:p w14:paraId="7B40111A" w14:textId="264A9499" w:rsidR="00B9735F" w:rsidRDefault="00B9735F" w:rsidP="00745621">
      <w:pPr>
        <w:pStyle w:val="NormBull"/>
        <w:rPr>
          <w:ins w:id="697" w:author="Stephen Michell" w:date="2020-02-23T17:24:00Z"/>
        </w:rPr>
      </w:pPr>
      <w:commentRangeStart w:id="698"/>
      <w:ins w:id="699" w:author="Stephen Michell" w:date="2020-02-25T14:23:00Z">
        <w:r>
          <w:t xml:space="preserve">Use </w:t>
        </w:r>
        <w:r w:rsidRPr="006821B2">
          <w:rPr>
            <w:rFonts w:ascii="Courier New" w:hAnsi="Courier New" w:cs="Courier New"/>
            <w:sz w:val="20"/>
            <w:szCs w:val="20"/>
          </w:rPr>
          <w:t>allocatable</w:t>
        </w:r>
        <w:r>
          <w:t xml:space="preserve"> </w:t>
        </w:r>
      </w:ins>
      <w:ins w:id="700" w:author="Stephen Michell" w:date="2020-02-25T14:24:00Z">
        <w:r>
          <w:t xml:space="preserve">instead of </w:t>
        </w:r>
        <w:r w:rsidRPr="006821B2">
          <w:rPr>
            <w:rFonts w:ascii="Courier New" w:hAnsi="Courier New" w:cs="Courier New"/>
            <w:sz w:val="20"/>
            <w:szCs w:val="20"/>
          </w:rPr>
          <w:t>pointer</w:t>
        </w:r>
        <w:r>
          <w:t xml:space="preserve"> when possible</w:t>
        </w:r>
      </w:ins>
      <w:ins w:id="701" w:author="Stephen Michell" w:date="2022-06-06T11:57:00Z">
        <w:r w:rsidR="008E5455">
          <w:t>.</w:t>
        </w:r>
      </w:ins>
    </w:p>
    <w:p w14:paraId="5F18823B" w14:textId="70535DF0" w:rsidR="00356149" w:rsidRPr="006E547E" w:rsidRDefault="00356149" w:rsidP="00356149">
      <w:pPr>
        <w:pStyle w:val="NormBull"/>
      </w:pPr>
      <w:r w:rsidRPr="006E547E">
        <w:t xml:space="preserve">Use </w:t>
      </w:r>
      <w:ins w:id="702"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lastRenderedPageBreak/>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698"/>
      <w:r w:rsidR="008E5455">
        <w:rPr>
          <w:rStyle w:val="CommentReference"/>
          <w:rFonts w:asciiTheme="minorHAnsi" w:eastAsiaTheme="minorEastAsia" w:hAnsiTheme="minorHAnsi"/>
          <w:lang w:val="en-US"/>
        </w:rPr>
        <w:commentReference w:id="698"/>
      </w:r>
    </w:p>
    <w:p w14:paraId="6142C875" w14:textId="0FCCE13A" w:rsidR="004C770C" w:rsidRDefault="00726AF3" w:rsidP="006821B2">
      <w:pPr>
        <w:pStyle w:val="Heading3"/>
      </w:pPr>
      <w:bookmarkStart w:id="703" w:name="_Toc358896498"/>
      <w:bookmarkStart w:id="704" w:name="_Toc111473754"/>
      <w:r>
        <w:t>6</w:t>
      </w:r>
      <w:r w:rsidR="009E501C">
        <w:t>.</w:t>
      </w:r>
      <w:r w:rsidR="004C770C">
        <w:t>1</w:t>
      </w:r>
      <w:r w:rsidR="00034852">
        <w:t>4</w:t>
      </w:r>
      <w:r w:rsidR="00074057">
        <w:t xml:space="preserve"> </w:t>
      </w:r>
      <w:r w:rsidR="004C770C">
        <w:t>Dangling Reference to Heap [XYK]</w:t>
      </w:r>
      <w:bookmarkEnd w:id="703"/>
      <w:bookmarkEnd w:id="704"/>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705" w:author="Stephen Michell" w:date="2019-11-09T09:54:00Z">
        <w:r w:rsidR="00883A98">
          <w:rPr>
            <w:rFonts w:eastAsia="Times New Roman"/>
          </w:rPr>
          <w:t>e</w:t>
        </w:r>
      </w:ins>
      <w:del w:id="706" w:author="Stephen Michell" w:date="2019-11-09T09:54:00Z">
        <w:r w:rsidDel="00883A98">
          <w:rPr>
            <w:rFonts w:eastAsia="Times New Roman"/>
          </w:rPr>
          <w:delText>is</w:delText>
        </w:r>
      </w:del>
      <w:r>
        <w:rPr>
          <w:rFonts w:eastAsia="Times New Roman"/>
        </w:rPr>
        <w:t xml:space="preserve"> vulnerability </w:t>
      </w:r>
      <w:ins w:id="707" w:author="Stephen Michell" w:date="2019-11-09T09:53:00Z">
        <w:r w:rsidR="00883A98">
          <w:rPr>
            <w:rFonts w:eastAsia="Times New Roman"/>
          </w:rPr>
          <w:t xml:space="preserve">as specified in </w:t>
        </w:r>
      </w:ins>
      <w:ins w:id="708" w:author="Stephen Michell" w:date="2020-02-23T17:24:00Z">
        <w:r w:rsidR="00745621">
          <w:rPr>
            <w:rFonts w:eastAsia="Times New Roman"/>
          </w:rPr>
          <w:t xml:space="preserve">ISO/IEC </w:t>
        </w:r>
      </w:ins>
      <w:ins w:id="709" w:author="Stephen Michell" w:date="2019-11-09T09:53:00Z">
        <w:r w:rsidR="00883A98">
          <w:rPr>
            <w:rFonts w:eastAsia="Times New Roman"/>
          </w:rPr>
          <w:t>24772-1</w:t>
        </w:r>
      </w:ins>
      <w:ins w:id="710" w:author="Stephen Michell" w:date="2020-02-23T17:24:00Z">
        <w:r w:rsidR="00745621">
          <w:rPr>
            <w:rFonts w:eastAsia="Times New Roman"/>
          </w:rPr>
          <w:t>:2019</w:t>
        </w:r>
      </w:ins>
      <w:ins w:id="711"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712" w:author="Stephen Michell" w:date="2020-02-23T17:24:00Z"/>
        </w:rPr>
      </w:pPr>
      <w:ins w:id="713"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714" w:name="_Ref336423281"/>
      <w:bookmarkStart w:id="715" w:name="_Toc358896499"/>
      <w:bookmarkStart w:id="716" w:name="_Toc111473755"/>
      <w:r>
        <w:t>6</w:t>
      </w:r>
      <w:r w:rsidR="009E501C">
        <w:t>.</w:t>
      </w:r>
      <w:r w:rsidR="004C770C">
        <w:t>1</w:t>
      </w:r>
      <w:r w:rsidR="00034852">
        <w:t>5</w:t>
      </w:r>
      <w:r w:rsidR="00074057">
        <w:t xml:space="preserve"> </w:t>
      </w:r>
      <w:r w:rsidR="004C770C">
        <w:t>Arithmetic Wrap-around Error [FIF]</w:t>
      </w:r>
      <w:bookmarkEnd w:id="714"/>
      <w:bookmarkEnd w:id="715"/>
      <w:bookmarkEnd w:id="716"/>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717" w:name="_Ref336424688"/>
      <w:bookmarkStart w:id="718" w:name="_Toc358896500"/>
      <w:bookmarkStart w:id="719" w:name="_Toc11147375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17"/>
      <w:bookmarkEnd w:id="718"/>
      <w:bookmarkEnd w:id="719"/>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t xml:space="preserve">6.16.2 Guidance to language users </w:t>
      </w:r>
    </w:p>
    <w:p w14:paraId="0ADE377C" w14:textId="052AF53D" w:rsidR="00745621" w:rsidDel="00DD33B7" w:rsidRDefault="00745621" w:rsidP="00745621">
      <w:pPr>
        <w:pStyle w:val="NormBull"/>
        <w:rPr>
          <w:del w:id="720" w:author="Stephen Michell" w:date="2022-07-05T11:45:00Z"/>
        </w:rPr>
      </w:pPr>
      <w:del w:id="721"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722" w:author="Stephen Michell" w:date="2022-07-05T11:48:00Z"/>
        </w:rPr>
      </w:pPr>
      <w:del w:id="723"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724" w:name="_Ref336423311"/>
      <w:bookmarkStart w:id="725" w:name="_Toc358896502"/>
      <w:bookmarkStart w:id="726" w:name="_Toc111473757"/>
      <w:r>
        <w:t>6</w:t>
      </w:r>
      <w:r w:rsidR="009E501C">
        <w:t>.</w:t>
      </w:r>
      <w:r w:rsidR="004C770C">
        <w:t>1</w:t>
      </w:r>
      <w:r w:rsidR="00015334">
        <w:t>7</w:t>
      </w:r>
      <w:r w:rsidR="00074057">
        <w:t xml:space="preserve"> </w:t>
      </w:r>
      <w:r w:rsidR="004C770C">
        <w:t>Choice of Clear Names [NAI]</w:t>
      </w:r>
      <w:bookmarkEnd w:id="724"/>
      <w:bookmarkEnd w:id="725"/>
      <w:bookmarkEnd w:id="726"/>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727"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728" w:name="_Toc358896503"/>
      <w:bookmarkStart w:id="729" w:name="_Toc111473758"/>
      <w:r>
        <w:t>6</w:t>
      </w:r>
      <w:r w:rsidR="009E501C">
        <w:t>.</w:t>
      </w:r>
      <w:r w:rsidR="003427F7">
        <w:t>1</w:t>
      </w:r>
      <w:r w:rsidR="00015334">
        <w:t>8</w:t>
      </w:r>
      <w:r w:rsidR="00074057">
        <w:t xml:space="preserve"> </w:t>
      </w:r>
      <w:r w:rsidR="004C770C">
        <w:t>Dead store [WXQ]</w:t>
      </w:r>
      <w:bookmarkEnd w:id="728"/>
      <w:bookmarkEnd w:id="729"/>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730" w:name="_Ref336423432"/>
      <w:bookmarkStart w:id="731" w:name="_Toc358896504"/>
      <w:bookmarkStart w:id="732" w:name="_Toc111473759"/>
      <w:r>
        <w:t>6</w:t>
      </w:r>
      <w:r w:rsidR="009E501C">
        <w:t>.</w:t>
      </w:r>
      <w:r w:rsidR="00015334">
        <w:t>19</w:t>
      </w:r>
      <w:r w:rsidR="00074057">
        <w:t xml:space="preserve"> </w:t>
      </w:r>
      <w:r w:rsidR="004C770C">
        <w:t>Unused Variable [YZS]</w:t>
      </w:r>
      <w:bookmarkEnd w:id="730"/>
      <w:bookmarkEnd w:id="731"/>
      <w:bookmarkEnd w:id="732"/>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733" w:name="_Ref336414331"/>
      <w:bookmarkStart w:id="734" w:name="_Toc358896505"/>
      <w:bookmarkStart w:id="735" w:name="_Toc111473760"/>
      <w:r>
        <w:t>6</w:t>
      </w:r>
      <w:r w:rsidR="009E501C">
        <w:t>.</w:t>
      </w:r>
      <w:r w:rsidR="004C770C">
        <w:t>2</w:t>
      </w:r>
      <w:r w:rsidR="00015334">
        <w:t>0</w:t>
      </w:r>
      <w:r w:rsidR="00074057">
        <w:t xml:space="preserve"> </w:t>
      </w:r>
      <w:r w:rsidR="004C770C">
        <w:t>Identifier Name Reuse [YOW]</w:t>
      </w:r>
      <w:bookmarkEnd w:id="733"/>
      <w:bookmarkEnd w:id="734"/>
      <w:bookmarkEnd w:id="735"/>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736" w:name="_Ref336423347"/>
      <w:bookmarkStart w:id="737" w:name="_Toc358896506"/>
      <w:bookmarkStart w:id="738" w:name="_Toc111473761"/>
      <w:r>
        <w:t>6</w:t>
      </w:r>
      <w:r w:rsidR="009E501C">
        <w:t>.</w:t>
      </w:r>
      <w:r w:rsidR="004C770C">
        <w:t>2</w:t>
      </w:r>
      <w:r w:rsidR="00015334">
        <w:t>1</w:t>
      </w:r>
      <w:r w:rsidR="00074057">
        <w:t xml:space="preserve"> </w:t>
      </w:r>
      <w:r w:rsidR="004C770C">
        <w:t>Namespace Issues [BJL]</w:t>
      </w:r>
      <w:bookmarkEnd w:id="736"/>
      <w:bookmarkEnd w:id="737"/>
      <w:bookmarkEnd w:id="738"/>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lastRenderedPageBreak/>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739" w:name="_Ref336414149"/>
      <w:bookmarkStart w:id="740" w:name="_Toc358896507"/>
      <w:bookmarkStart w:id="741" w:name="_Toc111473762"/>
      <w:r>
        <w:t>6</w:t>
      </w:r>
      <w:r w:rsidR="009E501C">
        <w:t>.</w:t>
      </w:r>
      <w:r w:rsidR="004C770C">
        <w:t>2</w:t>
      </w:r>
      <w:r w:rsidR="00015334">
        <w:t>2</w:t>
      </w:r>
      <w:r w:rsidR="00074057">
        <w:t xml:space="preserve"> </w:t>
      </w:r>
      <w:r w:rsidR="004C770C">
        <w:t>Initialization of Variables [LAV]</w:t>
      </w:r>
      <w:bookmarkEnd w:id="739"/>
      <w:bookmarkEnd w:id="740"/>
      <w:bookmarkEnd w:id="741"/>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742" w:name="_Ref336423389"/>
      <w:bookmarkStart w:id="743" w:name="_Toc358896508"/>
      <w:bookmarkStart w:id="744" w:name="_Toc111473763"/>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742"/>
      <w:bookmarkEnd w:id="743"/>
      <w:bookmarkEnd w:id="744"/>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745" w:name="_Ref336414351"/>
      <w:bookmarkStart w:id="746" w:name="_Toc358896509"/>
      <w:bookmarkStart w:id="747" w:name="_Toc111473764"/>
      <w:r>
        <w:lastRenderedPageBreak/>
        <w:t>6</w:t>
      </w:r>
      <w:r w:rsidR="009E501C">
        <w:t>.</w:t>
      </w:r>
      <w:r w:rsidR="004C770C">
        <w:t>2</w:t>
      </w:r>
      <w:r w:rsidR="00015334">
        <w:t>4</w:t>
      </w:r>
      <w:r w:rsidR="00074057">
        <w:t xml:space="preserve"> </w:t>
      </w:r>
      <w:r w:rsidR="004C770C">
        <w:t>Side-effects and Order of Evaluation [SAM]</w:t>
      </w:r>
      <w:bookmarkEnd w:id="745"/>
      <w:bookmarkEnd w:id="746"/>
      <w:bookmarkEnd w:id="747"/>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748" w:name="_Ref336424769"/>
      <w:bookmarkStart w:id="749" w:name="_Toc358896510"/>
      <w:bookmarkStart w:id="750" w:name="_Toc111473765"/>
      <w:r>
        <w:t>6</w:t>
      </w:r>
      <w:r w:rsidR="009E501C">
        <w:t>.</w:t>
      </w:r>
      <w:r w:rsidR="004C770C">
        <w:t>2</w:t>
      </w:r>
      <w:r w:rsidR="00015334">
        <w:t>5</w:t>
      </w:r>
      <w:r w:rsidR="00074057">
        <w:t xml:space="preserve"> </w:t>
      </w:r>
      <w:r w:rsidR="004C770C">
        <w:t>Likely Incorrect Expression [KOA]</w:t>
      </w:r>
      <w:bookmarkEnd w:id="748"/>
      <w:bookmarkEnd w:id="749"/>
      <w:bookmarkEnd w:id="750"/>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751" w:name="_Ref336424817"/>
      <w:bookmarkStart w:id="752" w:name="_Toc358896511"/>
      <w:bookmarkStart w:id="753" w:name="_Toc111473766"/>
      <w:r>
        <w:lastRenderedPageBreak/>
        <w:t>6</w:t>
      </w:r>
      <w:r w:rsidR="009E501C">
        <w:t>.</w:t>
      </w:r>
      <w:r w:rsidR="004C770C">
        <w:t>2</w:t>
      </w:r>
      <w:r w:rsidR="00015334">
        <w:t>6</w:t>
      </w:r>
      <w:r w:rsidR="00074057">
        <w:t xml:space="preserve"> </w:t>
      </w:r>
      <w:r w:rsidR="004C770C">
        <w:t>Dead and Deactivated Code [XYQ]</w:t>
      </w:r>
      <w:bookmarkEnd w:id="751"/>
      <w:bookmarkEnd w:id="752"/>
      <w:bookmarkEnd w:id="753"/>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754" w:name="_Ref336424846"/>
      <w:bookmarkStart w:id="755" w:name="_Toc358896512"/>
      <w:bookmarkStart w:id="756" w:name="_Toc111473767"/>
      <w:r>
        <w:t>6</w:t>
      </w:r>
      <w:r w:rsidR="009E501C">
        <w:t>.</w:t>
      </w:r>
      <w:r w:rsidR="004C770C">
        <w:t>2</w:t>
      </w:r>
      <w:r w:rsidR="00015334">
        <w:t>7</w:t>
      </w:r>
      <w:r w:rsidR="00074057">
        <w:t xml:space="preserve"> </w:t>
      </w:r>
      <w:r w:rsidR="004C770C">
        <w:t>Switch Statements and Static Analysis [CLL]</w:t>
      </w:r>
      <w:bookmarkEnd w:id="754"/>
      <w:bookmarkEnd w:id="755"/>
      <w:bookmarkEnd w:id="756"/>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757"/>
      <w:r>
        <w:rPr>
          <w:rFonts w:eastAsia="Times New Roman"/>
        </w:rPr>
        <w:t>The vulnerabilities associated with select-case blocks and enumeration types with “holes” apply to Fortran.</w:t>
      </w:r>
      <w:commentRangeEnd w:id="757"/>
      <w:r>
        <w:rPr>
          <w:rStyle w:val="CommentReference"/>
        </w:rPr>
        <w:commentReference w:id="757"/>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758" w:name="_Ref336424940"/>
      <w:bookmarkStart w:id="759" w:name="_Toc358896513"/>
      <w:bookmarkStart w:id="760" w:name="_Toc111473768"/>
      <w:r>
        <w:t>6</w:t>
      </w:r>
      <w:r w:rsidR="009E501C">
        <w:t>.</w:t>
      </w:r>
      <w:r w:rsidR="003427F7">
        <w:t>2</w:t>
      </w:r>
      <w:r w:rsidR="00015334">
        <w:t>8</w:t>
      </w:r>
      <w:r w:rsidR="00074057">
        <w:t xml:space="preserve"> </w:t>
      </w:r>
      <w:r w:rsidR="004C770C">
        <w:t>Demarcation of Control Flow [EOJ]</w:t>
      </w:r>
      <w:bookmarkEnd w:id="758"/>
      <w:bookmarkEnd w:id="759"/>
      <w:bookmarkEnd w:id="760"/>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lastRenderedPageBreak/>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761" w:name="_Ref336424963"/>
      <w:bookmarkStart w:id="762" w:name="_Toc358896514"/>
      <w:bookmarkStart w:id="763"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761"/>
      <w:bookmarkEnd w:id="762"/>
      <w:bookmarkEnd w:id="763"/>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764" w:name="_Ref336424988"/>
      <w:bookmarkStart w:id="765" w:name="_Toc358896515"/>
      <w:bookmarkStart w:id="766" w:name="_Toc111473770"/>
      <w:r>
        <w:t>6</w:t>
      </w:r>
      <w:r w:rsidR="009E501C">
        <w:t>.</w:t>
      </w:r>
      <w:r w:rsidR="004C770C">
        <w:t>3</w:t>
      </w:r>
      <w:r w:rsidR="00015334">
        <w:t>0</w:t>
      </w:r>
      <w:r w:rsidR="00074057">
        <w:t xml:space="preserve"> </w:t>
      </w:r>
      <w:r w:rsidR="004C770C">
        <w:t>Off-by-one Error [XZH]</w:t>
      </w:r>
      <w:bookmarkEnd w:id="764"/>
      <w:bookmarkEnd w:id="765"/>
      <w:bookmarkEnd w:id="766"/>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767"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768"/>
      <w:commentRangeEnd w:id="768"/>
      <w:r w:rsidR="00702E77">
        <w:rPr>
          <w:rStyle w:val="CommentReference"/>
        </w:rPr>
        <w:commentReference w:id="768"/>
      </w:r>
      <w:r>
        <w:rPr>
          <w:rFonts w:eastAsia="Times New Roman"/>
          <w:spacing w:val="4"/>
        </w:rPr>
        <w:t xml:space="preserve"> reduce the overall </w:t>
      </w:r>
      <w:r w:rsidR="00B9735F">
        <w:rPr>
          <w:rFonts w:eastAsia="Times New Roman"/>
          <w:spacing w:val="4"/>
        </w:rPr>
        <w:t xml:space="preserve">complexity in the programmer’s mind by </w:t>
      </w:r>
      <w:del w:id="769"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770" w:author="Stephen Michell" w:date="2022-07-05T11:51:00Z">
        <w:r>
          <w:rPr>
            <w:rFonts w:eastAsia="Times New Roman"/>
            <w:spacing w:val="4"/>
          </w:rPr>
          <w:lastRenderedPageBreak/>
          <w:t>The vulnerability associated with off-by-one</w:t>
        </w:r>
      </w:ins>
      <w:ins w:id="771" w:author="Stephen Michell" w:date="2022-07-05T11:52:00Z">
        <w:r>
          <w:rPr>
            <w:rFonts w:eastAsia="Times New Roman"/>
            <w:spacing w:val="4"/>
          </w:rPr>
          <w:t xml:space="preserve"> errors in loops applies to Fortran. </w:t>
        </w:r>
      </w:ins>
      <w:ins w:id="772"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773" w:author="Stephen Michell" w:date="2022-07-05T11:58:00Z">
        <w:r>
          <w:t xml:space="preserve"> subscripts</w:t>
        </w:r>
      </w:ins>
      <w:ins w:id="774"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775" w:author="Stephen Michell" w:date="2022-07-05T11:54:00Z"/>
        </w:rPr>
      </w:pPr>
      <w:del w:id="776"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777" w:author="Stephen Michell" w:date="2022-07-05T11:54:00Z">
        <w:r>
          <w:t xml:space="preserve">Use </w:t>
        </w:r>
      </w:ins>
      <w:proofErr w:type="spellStart"/>
      <w:ins w:id="778" w:author="Stephen Michell" w:date="2022-07-05T11:56:00Z">
        <w:r w:rsidRPr="00C524B1">
          <w:rPr>
            <w:rFonts w:ascii="Courier New" w:hAnsi="Courier New" w:cs="Courier New"/>
            <w:sz w:val="21"/>
            <w:szCs w:val="21"/>
            <w:rPrChange w:id="779" w:author="Stephen Michell" w:date="2022-07-05T11:57:00Z">
              <w:rPr>
                <w:rFonts w:ascii="Courier New" w:hAnsi="Courier New" w:cs="Courier New"/>
              </w:rPr>
            </w:rPrChange>
          </w:rPr>
          <w:t>lbound</w:t>
        </w:r>
      </w:ins>
      <w:proofErr w:type="spellEnd"/>
      <w:ins w:id="780" w:author="Stephen Michell" w:date="2022-07-05T11:55:00Z">
        <w:r>
          <w:t xml:space="preserve"> and </w:t>
        </w:r>
      </w:ins>
      <w:proofErr w:type="spellStart"/>
      <w:ins w:id="781" w:author="Stephen Michell" w:date="2022-07-05T11:56:00Z">
        <w:r w:rsidRPr="00C524B1">
          <w:rPr>
            <w:rFonts w:ascii="Courier New" w:hAnsi="Courier New" w:cs="Courier New"/>
            <w:sz w:val="21"/>
            <w:szCs w:val="21"/>
            <w:rPrChange w:id="782" w:author="Stephen Michell" w:date="2022-07-05T11:56:00Z">
              <w:rPr/>
            </w:rPrChange>
          </w:rPr>
          <w:t>ubound</w:t>
        </w:r>
      </w:ins>
      <w:proofErr w:type="spellEnd"/>
      <w:ins w:id="783" w:author="Stephen Michell" w:date="2022-07-05T11:55:00Z">
        <w:r>
          <w:t xml:space="preserve"> </w:t>
        </w:r>
        <w:proofErr w:type="spellStart"/>
        <w:r>
          <w:t>intrinsics</w:t>
        </w:r>
        <w:proofErr w:type="spellEnd"/>
        <w:r>
          <w:t xml:space="preserve"> to specify loop bounds instead of nume</w:t>
        </w:r>
      </w:ins>
      <w:ins w:id="784" w:author="Stephen Michell" w:date="2022-07-05T11:56:00Z">
        <w:r>
          <w:t>ric literals.</w:t>
        </w:r>
      </w:ins>
    </w:p>
    <w:p w14:paraId="0DF5AEDB" w14:textId="329192A2" w:rsidR="004C770C" w:rsidRDefault="00726AF3" w:rsidP="006821B2">
      <w:pPr>
        <w:pStyle w:val="Heading3"/>
      </w:pPr>
      <w:bookmarkStart w:id="785" w:name="_Ref336414195"/>
      <w:bookmarkStart w:id="786" w:name="_Toc358896516"/>
      <w:bookmarkStart w:id="787" w:name="_Toc111473771"/>
      <w:r>
        <w:t>6</w:t>
      </w:r>
      <w:r w:rsidR="009E501C">
        <w:t>.</w:t>
      </w:r>
      <w:r w:rsidR="004C770C">
        <w:t>3</w:t>
      </w:r>
      <w:r w:rsidR="00015334">
        <w:t>1</w:t>
      </w:r>
      <w:r w:rsidR="00074057">
        <w:t xml:space="preserve"> </w:t>
      </w:r>
      <w:r w:rsidR="00883A98">
        <w:t>Uns</w:t>
      </w:r>
      <w:r w:rsidR="004C770C">
        <w:t>tructured Programming [EWD]</w:t>
      </w:r>
      <w:bookmarkEnd w:id="785"/>
      <w:bookmarkEnd w:id="786"/>
      <w:bookmarkEnd w:id="787"/>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788" w:name="_Toc358896517"/>
      <w:bookmarkStart w:id="789" w:name="_Toc111473772"/>
      <w:r>
        <w:t>6</w:t>
      </w:r>
      <w:r w:rsidR="009E501C">
        <w:t>.</w:t>
      </w:r>
      <w:r w:rsidR="004C770C">
        <w:t>3</w:t>
      </w:r>
      <w:r w:rsidR="00015334">
        <w:t>2</w:t>
      </w:r>
      <w:r w:rsidR="00074057">
        <w:t xml:space="preserve"> </w:t>
      </w:r>
      <w:r w:rsidR="004C770C">
        <w:t>Passing Parameters and Return Values [CSJ]</w:t>
      </w:r>
      <w:bookmarkEnd w:id="788"/>
      <w:bookmarkEnd w:id="789"/>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790" w:name="_Ref336414367"/>
      <w:bookmarkStart w:id="791" w:name="_Toc358896518"/>
      <w:bookmarkStart w:id="792" w:name="_Toc111473773"/>
      <w:r>
        <w:t>6</w:t>
      </w:r>
      <w:r w:rsidR="009E501C">
        <w:t>.</w:t>
      </w:r>
      <w:r w:rsidR="004C770C">
        <w:t>3</w:t>
      </w:r>
      <w:r w:rsidR="00015334">
        <w:t>3</w:t>
      </w:r>
      <w:r w:rsidR="00074057">
        <w:t xml:space="preserve"> </w:t>
      </w:r>
      <w:r w:rsidR="004C770C">
        <w:t>Dangling References to Stack Frames [DCM]</w:t>
      </w:r>
      <w:bookmarkEnd w:id="790"/>
      <w:bookmarkEnd w:id="791"/>
      <w:bookmarkEnd w:id="792"/>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793" w:name="_Ref336425045"/>
      <w:bookmarkStart w:id="794" w:name="_Toc358896519"/>
      <w:bookmarkStart w:id="795" w:name="_Toc111473774"/>
      <w:r>
        <w:t>6</w:t>
      </w:r>
      <w:r w:rsidR="009E501C">
        <w:t>.</w:t>
      </w:r>
      <w:r w:rsidR="004C770C">
        <w:t>3</w:t>
      </w:r>
      <w:r w:rsidR="00015334">
        <w:t>4</w:t>
      </w:r>
      <w:r w:rsidR="00074057">
        <w:t xml:space="preserve"> </w:t>
      </w:r>
      <w:r w:rsidR="004C770C">
        <w:t>Subprogram Signature Mismatch [OTR]</w:t>
      </w:r>
      <w:bookmarkEnd w:id="793"/>
      <w:bookmarkEnd w:id="794"/>
      <w:bookmarkEnd w:id="795"/>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96" w:name="_Toc358896520"/>
      <w:bookmarkStart w:id="797" w:name="_Toc111473775"/>
      <w:r>
        <w:t>6</w:t>
      </w:r>
      <w:r w:rsidR="009E501C">
        <w:t>.</w:t>
      </w:r>
      <w:r w:rsidR="004C770C">
        <w:t>3</w:t>
      </w:r>
      <w:r w:rsidR="00015334">
        <w:t>5</w:t>
      </w:r>
      <w:r w:rsidR="00074057">
        <w:t xml:space="preserve"> </w:t>
      </w:r>
      <w:r w:rsidR="004C770C">
        <w:t>Recursion [GDL]</w:t>
      </w:r>
      <w:bookmarkEnd w:id="796"/>
      <w:bookmarkEnd w:id="797"/>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798" w:author="Stephen Michell" w:date="2020-02-23T16:23:00Z"/>
        </w:rPr>
      </w:pPr>
      <w:ins w:id="799" w:author="Stephen Michell" w:date="2020-02-23T16:23:00Z">
        <w:r>
          <w:t xml:space="preserve">Follow the guidance of </w:t>
        </w:r>
        <w:r>
          <w:rPr>
            <w:rFonts w:eastAsia="Times New Roman"/>
          </w:rPr>
          <w:t>ISO/IEC 24772-1:2019 clause 6.35.</w:t>
        </w:r>
      </w:ins>
      <w:ins w:id="800"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801" w:name="_Toc358896521"/>
      <w:bookmarkStart w:id="802" w:name="_Toc111473776"/>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801"/>
      <w:bookmarkEnd w:id="802"/>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67D18C1F" w:rsidR="002811B2" w:rsidDel="007165D3" w:rsidRDefault="007165D3" w:rsidP="002811B2">
      <w:pPr>
        <w:rPr>
          <w:del w:id="803" w:author="Stephen Michell" w:date="2022-10-10T11:57:00Z"/>
          <w:rFonts w:eastAsia="Times New Roman"/>
        </w:rPr>
      </w:pPr>
      <w:moveToRangeStart w:id="804" w:author="Stephen Michell" w:date="2022-10-10T11:56:00Z" w:name="move116295156"/>
      <w:moveTo w:id="805" w:author="Stephen Michell" w:date="2022-10-10T11:56:00Z">
        <w:r>
          <w:rPr>
            <w:rFonts w:eastAsia="Times New Roman"/>
          </w:rPr>
          <w:t xml:space="preserve">Fortran consistently uses a scheme of status values where zero indicates success, a positive value indicates an error, and a negative value indicates some other information. </w:t>
        </w:r>
      </w:moveTo>
      <w:moveToRangeEnd w:id="804"/>
      <w:r w:rsidR="002811B2">
        <w:rPr>
          <w:rFonts w:eastAsia="Times New Roman"/>
        </w:rPr>
        <w:t xml:space="preserve">Many Fortran statements and some intrinsic procedures return </w:t>
      </w:r>
      <w:ins w:id="806" w:author="Stephen Michell" w:date="2022-10-10T11:56:00Z">
        <w:r>
          <w:rPr>
            <w:rFonts w:eastAsia="Times New Roman"/>
          </w:rPr>
          <w:t>suc</w:t>
        </w:r>
      </w:ins>
      <w:ins w:id="807" w:author="Stephen Michell" w:date="2022-10-10T11:57:00Z">
        <w:r>
          <w:rPr>
            <w:rFonts w:eastAsia="Times New Roman"/>
          </w:rPr>
          <w:t xml:space="preserve">h </w:t>
        </w:r>
      </w:ins>
      <w:r w:rsidR="002811B2">
        <w:rPr>
          <w:rFonts w:eastAsia="Times New Roman"/>
        </w:rPr>
        <w:t xml:space="preserve">a status value. In most circumstances, status error values that are not </w:t>
      </w:r>
      <w:r w:rsidR="00B9735F">
        <w:rPr>
          <w:rFonts w:eastAsia="Times New Roman"/>
        </w:rPr>
        <w:t xml:space="preserve">requested </w:t>
      </w:r>
      <w:r w:rsidR="002811B2">
        <w:rPr>
          <w:rFonts w:eastAsia="Times New Roman"/>
        </w:rPr>
        <w:t xml:space="preserve">by the invoking program result in the error termination of the </w:t>
      </w:r>
      <w:del w:id="808" w:author="Stephen Michell" w:date="2022-10-10T11:50:00Z">
        <w:r w:rsidR="002811B2" w:rsidDel="007165D3">
          <w:rPr>
            <w:rFonts w:eastAsia="Times New Roman"/>
          </w:rPr>
          <w:delText>program</w:delText>
        </w:r>
      </w:del>
      <w:ins w:id="809"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810" w:author="Stephen Michell" w:date="2022-10-10T11:53:00Z">
        <w:r>
          <w:rPr>
            <w:rFonts w:eastAsia="Times New Roman"/>
          </w:rPr>
          <w:t xml:space="preserve">can </w:t>
        </w:r>
      </w:ins>
      <w:r w:rsidR="002811B2">
        <w:rPr>
          <w:rFonts w:eastAsia="Times New Roman"/>
        </w:rPr>
        <w:t>result</w:t>
      </w:r>
      <w:del w:id="811" w:author="Stephen Michell" w:date="2022-10-10T11:53:00Z">
        <w:r w:rsidR="002811B2" w:rsidDel="007165D3">
          <w:rPr>
            <w:rFonts w:eastAsia="Times New Roman"/>
          </w:rPr>
          <w:delText>s</w:delText>
        </w:r>
      </w:del>
      <w:r w:rsidR="002811B2">
        <w:rPr>
          <w:rFonts w:eastAsia="Times New Roman"/>
        </w:rPr>
        <w:t xml:space="preserve"> in</w:t>
      </w:r>
      <w:ins w:id="812" w:author="Stephen Michell" w:date="2022-10-10T11:54:00Z">
        <w:r>
          <w:rPr>
            <w:rFonts w:eastAsia="Times New Roman"/>
          </w:rPr>
          <w:t xml:space="preserve"> unbounded</w:t>
        </w:r>
      </w:ins>
      <w:del w:id="813" w:author="Stephen Michell" w:date="2022-10-10T11:53:00Z">
        <w:r w:rsidR="002811B2" w:rsidDel="007165D3">
          <w:rPr>
            <w:rFonts w:eastAsia="Times New Roman"/>
          </w:rPr>
          <w:delText xml:space="preserve"> a</w:delText>
        </w:r>
      </w:del>
      <w:r w:rsidR="002811B2">
        <w:rPr>
          <w:rFonts w:eastAsia="Times New Roman"/>
        </w:rPr>
        <w:t xml:space="preserve"> program </w:t>
      </w:r>
      <w:ins w:id="814" w:author="Stephen Michell" w:date="2022-10-10T11:54:00Z">
        <w:r>
          <w:rPr>
            <w:rFonts w:eastAsia="Times New Roman"/>
          </w:rPr>
          <w:t>errors</w:t>
        </w:r>
      </w:ins>
      <w:del w:id="815" w:author="Stephen Michell" w:date="2022-10-10T11:48:00Z">
        <w:r w:rsidR="002811B2" w:rsidDel="007165D3">
          <w:rPr>
            <w:rFonts w:eastAsia="Times New Roman"/>
          </w:rPr>
          <w:delText xml:space="preserve">crash </w:delText>
        </w:r>
      </w:del>
      <w:del w:id="816" w:author="Stephen Michell" w:date="2022-10-10T11:54:00Z">
        <w:r w:rsidR="002811B2" w:rsidDel="007165D3">
          <w:rPr>
            <w:rFonts w:eastAsia="Times New Roman"/>
          </w:rPr>
          <w:delText>without an explanation when</w:delText>
        </w:r>
      </w:del>
      <w:ins w:id="817" w:author="Stephen Michell" w:date="2022-10-10T11:54:00Z">
        <w:r>
          <w:rPr>
            <w:rFonts w:eastAsia="Times New Roman"/>
          </w:rPr>
          <w:t xml:space="preserve"> </w:t>
        </w:r>
      </w:ins>
      <w:ins w:id="818"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2AB27ACF" w14:textId="16A1650B" w:rsidR="002811B2" w:rsidRDefault="002811B2" w:rsidP="002811B2">
      <w:pPr>
        <w:rPr>
          <w:rFonts w:eastAsia="Times New Roman"/>
        </w:rPr>
      </w:pPr>
      <w:moveFromRangeStart w:id="819" w:author="Stephen Michell" w:date="2022-10-10T11:56:00Z" w:name="move116295156"/>
      <w:moveFrom w:id="820" w:author="Stephen Michell" w:date="2022-10-10T11:56:00Z">
        <w:r w:rsidDel="007165D3">
          <w:rPr>
            <w:rFonts w:eastAsia="Times New Roman"/>
          </w:rPr>
          <w:t>Fortran consistently uses a scheme of status values where zero indicates success, a positive value indicates an error, and a negative value indicates some other information.</w:t>
        </w:r>
      </w:moveFrom>
      <w:moveFromRangeEnd w:id="819"/>
    </w:p>
    <w:p w14:paraId="7C1540B7" w14:textId="643A2B33" w:rsidR="004C770C" w:rsidRDefault="002811B2" w:rsidP="004C770C">
      <w:pPr>
        <w:rPr>
          <w:ins w:id="821" w:author="Stephen Michell" w:date="2022-10-10T12:00:00Z"/>
          <w:rFonts w:eastAsia="Times New Roman"/>
        </w:rPr>
      </w:pPr>
      <w:del w:id="822" w:author="Stephen Michell" w:date="2022-10-10T11:59:00Z">
        <w:r w:rsidDel="007165D3">
          <w:rPr>
            <w:rFonts w:eastAsia="Times New Roman"/>
          </w:rPr>
          <w:delText xml:space="preserve">Other than via the IEEE intrinsic modules, </w:delText>
        </w:r>
      </w:del>
      <w:r>
        <w:rPr>
          <w:rFonts w:eastAsia="Times New Roman"/>
        </w:rPr>
        <w:t>Fortran does not support exception handling.</w:t>
      </w:r>
    </w:p>
    <w:p w14:paraId="355242E3" w14:textId="77777777" w:rsidR="007165D3" w:rsidRPr="002D21CE" w:rsidRDefault="007165D3" w:rsidP="007165D3">
      <w:pPr>
        <w:pStyle w:val="NormBull"/>
        <w:numPr>
          <w:ilvl w:val="0"/>
          <w:numId w:val="0"/>
        </w:numPr>
        <w:ind w:left="720"/>
        <w:rPr>
          <w:moveTo w:id="823" w:author="Stephen Michell" w:date="2022-10-10T12:00:00Z"/>
        </w:rPr>
      </w:pPr>
      <w:moveToRangeStart w:id="824" w:author="Stephen Michell" w:date="2022-10-10T12:00:00Z" w:name="move116295645"/>
      <w:commentRangeStart w:id="825"/>
      <w:moveTo w:id="826" w:author="Stephen Michell" w:date="2022-10-10T12:00:00Z">
        <w:r>
          <w:t xml:space="preserve">Note: Appropriate action may be </w:t>
        </w:r>
        <w:r w:rsidRPr="002D21CE">
          <w:t>provid</w:t>
        </w:r>
        <w:r>
          <w:t>ing</w:t>
        </w:r>
        <w:r w:rsidRPr="002D21CE">
          <w:t xml:space="preserve"> a message to users of the program</w:t>
        </w:r>
        <w:r>
          <w:t xml:space="preserve"> (</w:t>
        </w:r>
        <w:r w:rsidRPr="002D21CE">
          <w:t>perhaps with the help of the error message generated by the statement whose execution generated the error</w:t>
        </w:r>
        <w:r>
          <w:t>)</w:t>
        </w:r>
        <w:r w:rsidRPr="002D21CE">
          <w:t>,</w:t>
        </w:r>
        <w:r>
          <w:t xml:space="preserve"> logging the error, or invoking termination or recovery actions.</w:t>
        </w:r>
      </w:moveTo>
      <w:commentRangeEnd w:id="825"/>
      <w:r>
        <w:rPr>
          <w:rStyle w:val="CommentReference"/>
          <w:rFonts w:asciiTheme="minorHAnsi" w:eastAsiaTheme="minorEastAsia" w:hAnsiTheme="minorHAnsi"/>
          <w:lang w:val="en-US"/>
        </w:rPr>
        <w:commentReference w:id="825"/>
      </w:r>
    </w:p>
    <w:moveToRangeEnd w:id="824"/>
    <w:p w14:paraId="2698412F" w14:textId="77777777" w:rsidR="007165D3" w:rsidRDefault="007165D3" w:rsidP="004C770C"/>
    <w:p w14:paraId="5660A873" w14:textId="0EAD4862" w:rsidR="004C770C" w:rsidRPr="006821B2" w:rsidRDefault="00726AF3" w:rsidP="006821B2">
      <w:pPr>
        <w:rPr>
          <w:sz w:val="24"/>
          <w:szCs w:val="24"/>
        </w:rPr>
      </w:pPr>
      <w:bookmarkStart w:id="827"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27"/>
    </w:p>
    <w:p w14:paraId="6EAA8F7F" w14:textId="10CCAAD6" w:rsidR="00745621" w:rsidRDefault="00745621" w:rsidP="00745621">
      <w:pPr>
        <w:pStyle w:val="NormBull"/>
        <w:numPr>
          <w:ilvl w:val="0"/>
          <w:numId w:val="319"/>
        </w:numPr>
      </w:pPr>
      <w:r>
        <w:lastRenderedPageBreak/>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10E242B2" w:rsidR="002811B2" w:rsidRPr="002D21CE" w:rsidDel="007165D3" w:rsidRDefault="00B9735F" w:rsidP="007D5F01">
      <w:pPr>
        <w:pStyle w:val="NormBull"/>
        <w:numPr>
          <w:ilvl w:val="0"/>
          <w:numId w:val="0"/>
        </w:numPr>
        <w:ind w:left="720"/>
        <w:rPr>
          <w:moveFrom w:id="828" w:author="Stephen Michell" w:date="2022-10-10T12:00:00Z"/>
        </w:rPr>
      </w:pPr>
      <w:moveFromRangeStart w:id="829" w:author="Stephen Michell" w:date="2022-10-10T12:00:00Z" w:name="move116295645"/>
      <w:moveFrom w:id="830" w:author="Stephen Michell" w:date="2022-10-10T12:00:00Z">
        <w:r w:rsidDel="007165D3">
          <w:t xml:space="preserve">Note: Appropriate action may be </w:t>
        </w:r>
        <w:r w:rsidR="002811B2" w:rsidRPr="002D21CE" w:rsidDel="007165D3">
          <w:t>provid</w:t>
        </w:r>
        <w:r w:rsidDel="007165D3">
          <w:t>ing</w:t>
        </w:r>
        <w:r w:rsidR="002811B2" w:rsidRPr="002D21CE" w:rsidDel="007165D3">
          <w:t xml:space="preserve"> a message to users of the program</w:t>
        </w:r>
        <w:r w:rsidDel="007165D3">
          <w:t xml:space="preserve"> (</w:t>
        </w:r>
        <w:r w:rsidRPr="002D21CE" w:rsidDel="007165D3">
          <w:t>perhaps with the help of the error message generated by the statement whose execution generated the error</w:t>
        </w:r>
        <w:r w:rsidDel="007165D3">
          <w:t>)</w:t>
        </w:r>
        <w:r w:rsidR="002811B2" w:rsidRPr="002D21CE" w:rsidDel="007165D3">
          <w:t>,</w:t>
        </w:r>
        <w:r w:rsidDel="007165D3">
          <w:t xml:space="preserve"> logging the error, or invoking termination or recovery actions.</w:t>
        </w:r>
      </w:moveFrom>
    </w:p>
    <w:moveFromRangeEnd w:id="829"/>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831" w:name="_Toc111473777"/>
      <w:bookmarkStart w:id="832" w:name="_Toc358896522"/>
      <w:r>
        <w:t>6.37 Type-breaking Reinterpretation of Data [AMV]</w:t>
      </w:r>
      <w:bookmarkEnd w:id="831"/>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833" w:name="_Toc440397663"/>
      <w:bookmarkStart w:id="834" w:name="_Toc346883627"/>
      <w:bookmarkStart w:id="835" w:name="_Toc111473778"/>
      <w:r>
        <w:t>6.38 Deep vs. Shallow Copying [YAN]</w:t>
      </w:r>
      <w:bookmarkEnd w:id="833"/>
      <w:bookmarkEnd w:id="834"/>
      <w:bookmarkEnd w:id="835"/>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836"/>
      <w:r w:rsidRPr="007D5F01">
        <w:rPr>
          <w:i/>
          <w:iCs/>
        </w:rPr>
        <w:t>Allocatabl</w:t>
      </w:r>
      <w:commentRangeEnd w:id="836"/>
      <w:r w:rsidR="00A000D4">
        <w:rPr>
          <w:rStyle w:val="CommentReference"/>
        </w:rPr>
        <w:commentReference w:id="836"/>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 xml:space="preserve">Copy the objects referred to by pointer components if there is any possibility that the aliasing of a </w:t>
      </w:r>
      <w:r w:rsidRPr="007D5F01">
        <w:rPr>
          <w:spacing w:val="6"/>
        </w:rPr>
        <w:lastRenderedPageBreak/>
        <w:t>shallow copy would affect the application adversely.</w:t>
      </w:r>
      <w:r w:rsidR="00A000D4">
        <w:rPr>
          <w:spacing w:val="6"/>
        </w:rPr>
        <w:t xml:space="preserve"> </w:t>
      </w:r>
      <w:bookmarkEnd w:id="832"/>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5D82150" w:rsidR="004C770C" w:rsidRDefault="00726AF3" w:rsidP="007C1A80">
      <w:pPr>
        <w:pStyle w:val="Heading3"/>
      </w:pPr>
      <w:bookmarkStart w:id="837" w:name="_Ref336414390"/>
      <w:bookmarkStart w:id="838" w:name="_Toc358896524"/>
      <w:bookmarkStart w:id="839" w:name="_Toc111473779"/>
      <w:r>
        <w:t>6</w:t>
      </w:r>
      <w:r w:rsidR="009E501C">
        <w:t>.</w:t>
      </w:r>
      <w:r w:rsidR="000A0608">
        <w:t>39</w:t>
      </w:r>
      <w:r w:rsidR="00074057">
        <w:t xml:space="preserve"> </w:t>
      </w:r>
      <w:r w:rsidR="004C770C">
        <w:t>Memory Leak</w:t>
      </w:r>
      <w:r w:rsidR="00EF2933">
        <w:t>s and Heap Fragmentation</w:t>
      </w:r>
      <w:r w:rsidR="004C770C">
        <w:t xml:space="preserve"> [XYL]</w:t>
      </w:r>
      <w:bookmarkEnd w:id="837"/>
      <w:bookmarkEnd w:id="838"/>
      <w:bookmarkEnd w:id="839"/>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840"/>
      <w:r>
        <w:rPr>
          <w:rFonts w:eastAsia="Times New Roman"/>
        </w:rPr>
        <w:t>do</w:t>
      </w:r>
      <w:commentRangeEnd w:id="840"/>
      <w:r w:rsidR="00281B88">
        <w:rPr>
          <w:rStyle w:val="CommentReference"/>
        </w:rPr>
        <w:commentReference w:id="840"/>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841" w:name="_Toc358896525"/>
      <w:bookmarkStart w:id="842" w:name="_Toc111473780"/>
      <w:r>
        <w:t>6</w:t>
      </w:r>
      <w:r w:rsidR="009E501C">
        <w:t>.</w:t>
      </w:r>
      <w:r w:rsidR="004C770C">
        <w:t>4</w:t>
      </w:r>
      <w:r w:rsidR="000A0608">
        <w:t>0</w:t>
      </w:r>
      <w:r w:rsidR="00074057">
        <w:t xml:space="preserve"> </w:t>
      </w:r>
      <w:r w:rsidR="004C770C" w:rsidRPr="006065E7">
        <w:t>Templates and Generics [SYM]</w:t>
      </w:r>
      <w:bookmarkEnd w:id="841"/>
      <w:bookmarkEnd w:id="842"/>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843" w:name="_Ref336414406"/>
      <w:bookmarkStart w:id="844" w:name="_Toc358896526"/>
      <w:bookmarkStart w:id="845" w:name="_Toc111473781"/>
      <w:r>
        <w:t>6</w:t>
      </w:r>
      <w:r w:rsidR="009E501C">
        <w:t>.</w:t>
      </w:r>
      <w:r w:rsidR="004C770C">
        <w:t>4</w:t>
      </w:r>
      <w:r w:rsidR="000A0608">
        <w:t>1</w:t>
      </w:r>
      <w:r w:rsidR="00074057">
        <w:t xml:space="preserve"> </w:t>
      </w:r>
      <w:r w:rsidR="004C770C">
        <w:t>Inheritance [RIP]</w:t>
      </w:r>
      <w:bookmarkEnd w:id="843"/>
      <w:bookmarkEnd w:id="844"/>
      <w:bookmarkEnd w:id="845"/>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846" w:name="_Toc111473782"/>
      <w:bookmarkStart w:id="847" w:name="_Ref336425131"/>
      <w:bookmarkStart w:id="848"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846"/>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849" w:name="_Toc111473783"/>
      <w:r>
        <w:t>6.43</w:t>
      </w:r>
      <w:r w:rsidR="00547563">
        <w:t xml:space="preserve"> </w:t>
      </w:r>
      <w:proofErr w:type="spellStart"/>
      <w:r w:rsidR="00547563">
        <w:t>Redispatching</w:t>
      </w:r>
      <w:proofErr w:type="spellEnd"/>
      <w:r w:rsidR="00547563">
        <w:t xml:space="preserve"> [PPH]</w:t>
      </w:r>
      <w:bookmarkEnd w:id="849"/>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bookmarkStart w:id="850" w:name="_Toc111473784"/>
      <w:r>
        <w:t>6.4</w:t>
      </w:r>
      <w:r w:rsidR="00E04775">
        <w:t>4</w:t>
      </w:r>
      <w:r w:rsidRPr="00547563">
        <w:t xml:space="preserve"> Polymorphic Variables</w:t>
      </w:r>
      <w:bookmarkEnd w:id="850"/>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851" w:author="Stephen Michell" w:date="2022-08-15T15:51:00Z">
        <w:r w:rsidR="007C1A80">
          <w:rPr>
            <w:rFonts w:eastAsia="Times New Roman"/>
          </w:rPr>
          <w:t xml:space="preserve">statement </w:t>
        </w:r>
      </w:ins>
      <w:del w:id="852" w:author="Stephen Michell" w:date="2022-08-15T16:19:00Z">
        <w:r w:rsidR="00A000D4" w:rsidDel="007C1A80">
          <w:rPr>
            <w:rFonts w:eastAsia="Times New Roman"/>
          </w:rPr>
          <w:delText>matches</w:delText>
        </w:r>
      </w:del>
      <w:ins w:id="853" w:author="Stephen Michell" w:date="2022-08-15T16:19:00Z">
        <w:r w:rsidR="007C1A80">
          <w:rPr>
            <w:rFonts w:eastAsia="Times New Roman"/>
          </w:rPr>
          <w:t>matches the</w:t>
        </w:r>
      </w:ins>
      <w:ins w:id="854" w:author="Stephen Michell" w:date="2022-08-15T15:53:00Z">
        <w:r w:rsidR="007C1A80">
          <w:rPr>
            <w:rFonts w:eastAsia="Times New Roman"/>
          </w:rPr>
          <w:t xml:space="preserve"> select type construct,</w:t>
        </w:r>
      </w:ins>
      <w:r w:rsidR="00A000D4">
        <w:rPr>
          <w:rFonts w:eastAsia="Times New Roman"/>
        </w:rPr>
        <w:t xml:space="preserve"> remain</w:t>
      </w:r>
      <w:ins w:id="855" w:author="Stephen Michell" w:date="2022-08-15T15:51:00Z">
        <w:r w:rsidR="007C1A80">
          <w:rPr>
            <w:rFonts w:eastAsia="Times New Roman"/>
          </w:rPr>
          <w:t>s</w:t>
        </w:r>
      </w:ins>
      <w:del w:id="856"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857"/>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857"/>
      <w:r w:rsidR="007C1A80">
        <w:rPr>
          <w:rStyle w:val="CommentReference"/>
        </w:rPr>
        <w:commentReference w:id="857"/>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pPr>
        <w:pStyle w:val="ListParagraph"/>
        <w:numPr>
          <w:ilvl w:val="0"/>
          <w:numId w:val="618"/>
        </w:numPr>
        <w:rPr>
          <w:lang w:val="en-GB"/>
        </w:rPr>
        <w:pPrChange w:id="858"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pPr>
        <w:pStyle w:val="ListParagraph"/>
        <w:numPr>
          <w:ilvl w:val="0"/>
          <w:numId w:val="618"/>
        </w:numPr>
        <w:pPrChange w:id="859" w:author="Stephen Michell" w:date="2022-08-15T15:51:00Z">
          <w:pPr>
            <w:pStyle w:val="ListParagraph"/>
            <w:numPr>
              <w:numId w:val="4"/>
            </w:numPr>
            <w:tabs>
              <w:tab w:val="num" w:pos="720"/>
            </w:tabs>
            <w:ind w:hanging="360"/>
          </w:pPr>
        </w:pPrChange>
      </w:pPr>
      <w:r>
        <w:lastRenderedPageBreak/>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pPr>
        <w:pStyle w:val="Heading3"/>
        <w:rPr>
          <w:rFonts w:eastAsia="Times New Roman"/>
        </w:rPr>
        <w:pPrChange w:id="860" w:author="Stephen Michell" w:date="2022-08-15T16:32:00Z">
          <w:pPr>
            <w:pStyle w:val="Heading2"/>
          </w:pPr>
        </w:pPrChange>
      </w:pPr>
      <w:bookmarkStart w:id="861" w:name="_Toc111473785"/>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847"/>
      <w:bookmarkEnd w:id="848"/>
      <w:bookmarkEnd w:id="861"/>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862" w:author="Stephen Michell" w:date="2022-08-15T16:22:00Z">
        <w:r w:rsidDel="007C1A80">
          <w:rPr>
            <w:rFonts w:eastAsia="Times New Roman"/>
          </w:rPr>
          <w:delText xml:space="preserve">might </w:delText>
        </w:r>
      </w:del>
      <w:ins w:id="863"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864" w:name="_Ref336414420"/>
      <w:bookmarkStart w:id="865" w:name="_Toc358896528"/>
      <w:bookmarkStart w:id="866" w:name="_Toc111473786"/>
      <w:r>
        <w:t>6</w:t>
      </w:r>
      <w:r w:rsidR="009E501C">
        <w:t>.</w:t>
      </w:r>
      <w:r w:rsidR="004C770C">
        <w:t>4</w:t>
      </w:r>
      <w:r w:rsidR="00E04775">
        <w:t>6</w:t>
      </w:r>
      <w:r w:rsidR="00074057">
        <w:t xml:space="preserve"> </w:t>
      </w:r>
      <w:r w:rsidR="004C770C" w:rsidRPr="00ED6859">
        <w:t>Argument Passing to Library Functions [TRJ]</w:t>
      </w:r>
      <w:bookmarkEnd w:id="864"/>
      <w:bookmarkEnd w:id="865"/>
      <w:bookmarkEnd w:id="866"/>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867" w:name="_Ref336425160"/>
      <w:bookmarkStart w:id="868" w:name="_Toc358896529"/>
      <w:bookmarkStart w:id="869" w:name="_Toc111473787"/>
      <w:r>
        <w:t>6</w:t>
      </w:r>
      <w:r w:rsidR="009E501C">
        <w:t>.</w:t>
      </w:r>
      <w:r w:rsidR="004C770C">
        <w:t>4</w:t>
      </w:r>
      <w:r w:rsidR="00E04775">
        <w:t>7</w:t>
      </w:r>
      <w:r w:rsidR="00074057">
        <w:t xml:space="preserve"> </w:t>
      </w:r>
      <w:r w:rsidR="004C770C">
        <w:t>Inter-language Calling</w:t>
      </w:r>
      <w:r w:rsidR="00074057">
        <w:t xml:space="preserve"> </w:t>
      </w:r>
      <w:r w:rsidR="004C770C">
        <w:t>[DJS]</w:t>
      </w:r>
      <w:bookmarkEnd w:id="867"/>
      <w:bookmarkEnd w:id="868"/>
      <w:bookmarkEnd w:id="869"/>
    </w:p>
    <w:p w14:paraId="4EC1210D" w14:textId="603DE0C2"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870"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871"/>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71"/>
      <w:r w:rsidR="00C07504">
        <w:rPr>
          <w:rStyle w:val="CommentReference"/>
        </w:rPr>
        <w:commentReference w:id="871"/>
      </w:r>
    </w:p>
    <w:p w14:paraId="330023F5" w14:textId="77777777" w:rsidR="00DD33B7" w:rsidRDefault="00DD33B7" w:rsidP="00DD33B7">
      <w:pPr>
        <w:rPr>
          <w:ins w:id="872" w:author="Stephen Michell" w:date="2022-07-05T11:42:00Z"/>
          <w:rFonts w:eastAsia="Times New Roman"/>
        </w:rPr>
      </w:pPr>
      <w:commentRangeStart w:id="873"/>
      <w:ins w:id="874" w:author="Stephen Michell" w:date="2022-07-05T11:42:00Z">
        <w:r>
          <w:rPr>
            <w:rFonts w:eastAsia="Times New Roman"/>
          </w:rPr>
          <w:lastRenderedPageBreak/>
          <w:t>When interoperating with C, Fortran arrays of single characters correspond to C strings; the NUL terminator must be added explicitly.</w:t>
        </w:r>
        <w:commentRangeEnd w:id="873"/>
        <w:r>
          <w:rPr>
            <w:rStyle w:val="CommentReference"/>
          </w:rPr>
          <w:commentReference w:id="873"/>
        </w:r>
      </w:ins>
    </w:p>
    <w:p w14:paraId="2770399C" w14:textId="77777777" w:rsidR="00DD33B7" w:rsidRDefault="00DD33B7" w:rsidP="00DD33B7">
      <w:pPr>
        <w:rPr>
          <w:ins w:id="875" w:author="Stephen Michell" w:date="2022-07-05T11:42:00Z"/>
          <w:rFonts w:eastAsia="Times New Roman"/>
        </w:rPr>
      </w:pPr>
      <w:ins w:id="876"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877" w:name="_Ref336425206"/>
      <w:bookmarkStart w:id="878" w:name="_Toc358896530"/>
      <w:bookmarkStart w:id="879" w:name="_Toc111473788"/>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877"/>
      <w:bookmarkEnd w:id="878"/>
      <w:bookmarkEnd w:id="879"/>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880" w:name="_Ref336414438"/>
      <w:bookmarkStart w:id="881" w:name="_Ref336425269"/>
      <w:bookmarkStart w:id="882" w:name="_Toc358896531"/>
      <w:bookmarkStart w:id="883" w:name="_Toc111473789"/>
      <w:r>
        <w:t>6</w:t>
      </w:r>
      <w:r w:rsidR="009E501C">
        <w:t>.</w:t>
      </w:r>
      <w:r w:rsidR="00E04775">
        <w:t>49</w:t>
      </w:r>
      <w:r w:rsidR="00074057">
        <w:t xml:space="preserve"> </w:t>
      </w:r>
      <w:r w:rsidR="004C770C" w:rsidRPr="00553483">
        <w:t>Library Signature [NSQ]</w:t>
      </w:r>
      <w:bookmarkEnd w:id="880"/>
      <w:bookmarkEnd w:id="881"/>
      <w:bookmarkEnd w:id="882"/>
      <w:bookmarkEnd w:id="883"/>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884" w:name="_Ref336425300"/>
      <w:bookmarkStart w:id="885" w:name="_Toc358896532"/>
      <w:bookmarkStart w:id="886" w:name="_Toc111473790"/>
      <w:r>
        <w:t>6</w:t>
      </w:r>
      <w:r w:rsidR="009E501C">
        <w:t>.</w:t>
      </w:r>
      <w:r w:rsidR="00E04775">
        <w:t>50</w:t>
      </w:r>
      <w:r w:rsidR="00074057">
        <w:t xml:space="preserve"> </w:t>
      </w:r>
      <w:r w:rsidR="004C770C">
        <w:t>Unanticipated Exceptions from Library Routines [HJW]</w:t>
      </w:r>
      <w:bookmarkEnd w:id="884"/>
      <w:bookmarkEnd w:id="885"/>
      <w:bookmarkEnd w:id="886"/>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887"/>
      <w:commentRangeStart w:id="888"/>
      <w:r w:rsidR="004152D4">
        <w:rPr>
          <w:rFonts w:eastAsia="Times New Roman"/>
        </w:rPr>
        <w:t>Fortran</w:t>
      </w:r>
      <w:commentRangeEnd w:id="887"/>
      <w:r>
        <w:rPr>
          <w:rFonts w:eastAsia="Times New Roman"/>
        </w:rPr>
        <w:t xml:space="preserve"> since </w:t>
      </w:r>
      <w:r w:rsidR="004152D4">
        <w:rPr>
          <w:rFonts w:eastAsia="Times New Roman"/>
        </w:rPr>
        <w:t>Fortran</w:t>
      </w:r>
      <w:r w:rsidR="00281B88">
        <w:rPr>
          <w:rStyle w:val="CommentReference"/>
        </w:rPr>
        <w:commentReference w:id="887"/>
      </w:r>
      <w:commentRangeEnd w:id="888"/>
      <w:r w:rsidR="00281B88">
        <w:rPr>
          <w:rStyle w:val="CommentReference"/>
        </w:rPr>
        <w:commentReference w:id="888"/>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pPr>
        <w:rPr>
          <w:bCs/>
          <w:sz w:val="24"/>
          <w:szCs w:val="24"/>
          <w:rPrChange w:id="889" w:author="Stephen Michell" w:date="2022-08-15T16:33:00Z">
            <w:rPr/>
          </w:rPrChange>
        </w:rPr>
        <w:pPrChange w:id="890" w:author="Stephen Michell" w:date="2022-08-15T16:33:00Z">
          <w:pPr>
            <w:pStyle w:val="Heading2"/>
          </w:pPr>
        </w:pPrChange>
      </w:pPr>
      <w:r w:rsidRPr="00150590">
        <w:rPr>
          <w:rFonts w:asciiTheme="majorHAnsi" w:hAnsiTheme="majorHAnsi"/>
          <w:b/>
          <w:bCs/>
          <w:sz w:val="24"/>
          <w:szCs w:val="24"/>
          <w:rPrChange w:id="891" w:author="Stephen Michell" w:date="2022-08-15T16:33:00Z">
            <w:rPr>
              <w:b w:val="0"/>
            </w:rPr>
          </w:rPrChange>
        </w:rPr>
        <w:t>6</w:t>
      </w:r>
      <w:r w:rsidR="009E501C" w:rsidRPr="00150590">
        <w:rPr>
          <w:rFonts w:asciiTheme="majorHAnsi" w:hAnsiTheme="majorHAnsi"/>
          <w:b/>
          <w:bCs/>
          <w:sz w:val="24"/>
          <w:szCs w:val="24"/>
          <w:rPrChange w:id="892" w:author="Stephen Michell" w:date="2022-08-15T16:33:00Z">
            <w:rPr>
              <w:b w:val="0"/>
            </w:rPr>
          </w:rPrChange>
        </w:rPr>
        <w:t>.</w:t>
      </w:r>
      <w:r w:rsidR="00E04775" w:rsidRPr="00150590">
        <w:rPr>
          <w:rFonts w:asciiTheme="majorHAnsi" w:hAnsiTheme="majorHAnsi"/>
          <w:b/>
          <w:bCs/>
          <w:sz w:val="24"/>
          <w:szCs w:val="24"/>
          <w:rPrChange w:id="893" w:author="Stephen Michell" w:date="2022-08-15T16:33:00Z">
            <w:rPr>
              <w:b w:val="0"/>
            </w:rPr>
          </w:rPrChange>
        </w:rPr>
        <w:t>50</w:t>
      </w:r>
      <w:r w:rsidR="004C770C" w:rsidRPr="00150590">
        <w:rPr>
          <w:rFonts w:asciiTheme="majorHAnsi" w:hAnsiTheme="majorHAnsi"/>
          <w:b/>
          <w:bCs/>
          <w:sz w:val="24"/>
          <w:szCs w:val="24"/>
          <w:rPrChange w:id="894" w:author="Stephen Michell" w:date="2022-08-15T16:33:00Z">
            <w:rPr>
              <w:b w:val="0"/>
            </w:rPr>
          </w:rPrChange>
        </w:rPr>
        <w:t>.2</w:t>
      </w:r>
      <w:r w:rsidR="00074057" w:rsidRPr="00150590">
        <w:rPr>
          <w:rFonts w:asciiTheme="majorHAnsi" w:hAnsiTheme="majorHAnsi"/>
          <w:b/>
          <w:bCs/>
          <w:sz w:val="24"/>
          <w:szCs w:val="24"/>
          <w:rPrChange w:id="895" w:author="Stephen Michell" w:date="2022-08-15T16:33:00Z">
            <w:rPr>
              <w:b w:val="0"/>
            </w:rPr>
          </w:rPrChange>
        </w:rPr>
        <w:t xml:space="preserve"> </w:t>
      </w:r>
      <w:r w:rsidR="004C770C" w:rsidRPr="00150590">
        <w:rPr>
          <w:rFonts w:asciiTheme="majorHAnsi" w:hAnsiTheme="majorHAnsi"/>
          <w:b/>
          <w:bCs/>
          <w:sz w:val="24"/>
          <w:szCs w:val="24"/>
          <w:rPrChange w:id="896" w:author="Stephen Michell" w:date="2022-08-15T16:33:00Z">
            <w:rPr>
              <w:b w:val="0"/>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897" w:name="_Ref336425330"/>
      <w:bookmarkStart w:id="898" w:name="_Toc358896533"/>
      <w:bookmarkStart w:id="899" w:name="_Toc111473791"/>
      <w:r>
        <w:rPr>
          <w:lang w:val="pt-BR"/>
        </w:rPr>
        <w:lastRenderedPageBreak/>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897"/>
      <w:bookmarkEnd w:id="898"/>
      <w:bookmarkEnd w:id="899"/>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900" w:name="_Toc358896534"/>
      <w:bookmarkStart w:id="901" w:name="_Toc111473792"/>
      <w:r>
        <w:t>6</w:t>
      </w:r>
      <w:r w:rsidR="009E501C">
        <w:t>.</w:t>
      </w:r>
      <w:r w:rsidR="00E04775">
        <w:t>52</w:t>
      </w:r>
      <w:r w:rsidR="00074057">
        <w:t xml:space="preserve"> </w:t>
      </w:r>
      <w:r w:rsidR="004C770C">
        <w:t>Suppression of Language-defined Run-time Checking</w:t>
      </w:r>
      <w:r w:rsidR="00074057">
        <w:t xml:space="preserve"> </w:t>
      </w:r>
      <w:r w:rsidR="004C770C">
        <w:t>[MXB]</w:t>
      </w:r>
      <w:bookmarkEnd w:id="900"/>
      <w:bookmarkEnd w:id="901"/>
    </w:p>
    <w:p w14:paraId="1609C958" w14:textId="6723608D"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902" w:name="_Ref336425360"/>
      <w:bookmarkStart w:id="903" w:name="_Toc358896535"/>
      <w:bookmarkStart w:id="904" w:name="_Toc111473793"/>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902"/>
      <w:bookmarkEnd w:id="903"/>
      <w:bookmarkEnd w:id="904"/>
    </w:p>
    <w:p w14:paraId="7051D83E" w14:textId="489EC778"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0F746F" w14:textId="13363CFC" w:rsidR="00C07504" w:rsidRDefault="00A35F62" w:rsidP="00A35F62">
      <w:pPr>
        <w:rPr>
          <w:rFonts w:eastAsia="Times New Roman"/>
        </w:rPr>
      </w:pPr>
      <w:commentRangeStart w:id="905"/>
      <w:r>
        <w:rPr>
          <w:rFonts w:eastAsia="Times New Roman"/>
        </w:rPr>
        <w:t>The</w:t>
      </w:r>
      <w:commentRangeEnd w:id="905"/>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905"/>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lastRenderedPageBreak/>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906"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907" w:name="_Toc358896536"/>
      <w:bookmarkStart w:id="908" w:name="_Toc111473794"/>
      <w:r>
        <w:t>6</w:t>
      </w:r>
      <w:r w:rsidR="009E501C">
        <w:t>.</w:t>
      </w:r>
      <w:r w:rsidR="004C770C">
        <w:t>5</w:t>
      </w:r>
      <w:r w:rsidR="00E04775">
        <w:t>4</w:t>
      </w:r>
      <w:r w:rsidR="00074057">
        <w:t xml:space="preserve"> </w:t>
      </w:r>
      <w:r w:rsidR="004C770C">
        <w:t>Obscure Language Features [BRS]</w:t>
      </w:r>
      <w:bookmarkEnd w:id="907"/>
      <w:bookmarkEnd w:id="908"/>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5D2045A3" w:rsidR="007165D3" w:rsidRDefault="007165D3" w:rsidP="00A35F62">
      <w:pPr>
        <w:rPr>
          <w:ins w:id="909" w:author="Stephen Michell" w:date="2022-10-10T10:23:00Z"/>
          <w:rFonts w:eastAsia="Times New Roman"/>
        </w:rPr>
      </w:pPr>
      <w:ins w:id="910" w:author="Stephen Michell" w:date="2022-10-10T10:23:00Z">
        <w:r>
          <w:rPr>
            <w:rFonts w:eastAsia="Times New Roman"/>
          </w:rPr>
          <w:t xml:space="preserve">The </w:t>
        </w:r>
        <w:r w:rsidRPr="007165D3">
          <w:rPr>
            <w:rFonts w:ascii="Courier New" w:eastAsia="Times New Roman" w:hAnsi="Courier New" w:cs="Courier New"/>
            <w:sz w:val="21"/>
            <w:szCs w:val="21"/>
            <w:rPrChange w:id="911" w:author="Stephen Michell" w:date="2022-10-10T10:23:00Z">
              <w:rPr>
                <w:rFonts w:eastAsia="Times New Roman"/>
              </w:rPr>
            </w:rPrChange>
          </w:rPr>
          <w:t>save</w:t>
        </w:r>
        <w:r>
          <w:rPr>
            <w:rFonts w:eastAsia="Times New Roman"/>
          </w:rPr>
          <w:t xml:space="preserve"> attribute for a local variable cau</w:t>
        </w:r>
      </w:ins>
      <w:ins w:id="912" w:author="Stephen Michell" w:date="2022-10-10T10:24:00Z">
        <w:r>
          <w:rPr>
            <w:rFonts w:eastAsia="Times New Roman"/>
          </w:rPr>
          <w:t>ses its definition to be retained across calls to its subprogram</w:t>
        </w:r>
      </w:ins>
      <w:ins w:id="913" w:author="Stephen Michell" w:date="2022-10-10T10:25:00Z">
        <w:r>
          <w:rPr>
            <w:rFonts w:eastAsia="Times New Roman"/>
          </w:rPr>
          <w:t xml:space="preserve">. </w:t>
        </w:r>
      </w:ins>
      <w:ins w:id="914" w:author="Stephen Michell" w:date="2022-10-10T10:27:00Z">
        <w:r>
          <w:rPr>
            <w:rFonts w:eastAsia="Times New Roman"/>
          </w:rPr>
          <w:t xml:space="preserve">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ins>
    </w:p>
    <w:p w14:paraId="5C19EF3F" w14:textId="53E0C3FD"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w:t>
      </w:r>
      <w:ins w:id="915" w:author="Stephen Michell" w:date="2022-10-10T10:30:00Z">
        <w:r w:rsidR="007165D3">
          <w:rPr>
            <w:rFonts w:eastAsia="Times New Roman"/>
          </w:rPr>
          <w:t xml:space="preserve"> and</w:t>
        </w:r>
      </w:ins>
      <w:ins w:id="916" w:author="Stephen Michell" w:date="2022-10-10T10:20:00Z">
        <w:r w:rsidR="007165D3">
          <w:rPr>
            <w:rFonts w:eastAsia="Times New Roman"/>
          </w:rPr>
          <w:t xml:space="preserve"> is initialized at program start only</w:t>
        </w:r>
      </w:ins>
      <w:ins w:id="917" w:author="Stephen Michell" w:date="2022-10-10T10:22:00Z">
        <w:r w:rsidR="007165D3">
          <w:rPr>
            <w:rFonts w:eastAsia="Times New Roman"/>
          </w:rPr>
          <w:t xml:space="preserve">; </w:t>
        </w:r>
      </w:ins>
      <w:del w:id="918"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919" w:author="Stephen Michell" w:date="2022-10-10T10:31:00Z">
        <w:r w:rsidR="007165D3">
          <w:rPr>
            <w:rFonts w:eastAsia="Times New Roman"/>
          </w:rPr>
          <w:t>This does not apply to</w:t>
        </w:r>
      </w:ins>
      <w:ins w:id="920" w:author="Stephen Michell" w:date="2022-10-10T10:32:00Z">
        <w:r w:rsidR="007165D3">
          <w:rPr>
            <w:rFonts w:eastAsia="Times New Roman"/>
          </w:rPr>
          <w:t xml:space="preserve"> </w:t>
        </w:r>
      </w:ins>
      <w:ins w:id="921" w:author="Stephen Michell" w:date="2022-10-10T10:33:00Z">
        <w:r w:rsidR="007165D3">
          <w:rPr>
            <w:rFonts w:eastAsia="Times New Roman"/>
          </w:rPr>
          <w:t xml:space="preserve">a </w:t>
        </w:r>
      </w:ins>
      <w:ins w:id="922" w:author="Stephen Michell" w:date="2022-10-10T10:32:00Z">
        <w:r w:rsidR="007165D3">
          <w:rPr>
            <w:rFonts w:eastAsia="Times New Roman"/>
          </w:rPr>
          <w:t xml:space="preserve">variable of </w:t>
        </w:r>
      </w:ins>
      <w:ins w:id="923" w:author="Stephen Michell" w:date="2022-10-10T10:34:00Z">
        <w:r w:rsidR="007165D3">
          <w:rPr>
            <w:rFonts w:eastAsia="Times New Roman"/>
          </w:rPr>
          <w:t xml:space="preserve">a </w:t>
        </w:r>
      </w:ins>
      <w:ins w:id="924" w:author="Stephen Michell" w:date="2022-10-10T10:32:00Z">
        <w:r w:rsidR="007165D3">
          <w:rPr>
            <w:rFonts w:eastAsia="Times New Roman"/>
          </w:rPr>
          <w:t xml:space="preserve">derived type where </w:t>
        </w:r>
      </w:ins>
      <w:del w:id="925"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926" w:author="Stephen Michell" w:date="2022-09-26T10:45:00Z">
        <w:r w:rsidR="001B3432" w:rsidDel="00640320">
          <w:rPr>
            <w:rFonts w:eastAsia="Times New Roman"/>
          </w:rPr>
          <w:delText>d</w:delText>
        </w:r>
      </w:del>
      <w:del w:id="927" w:author="Stephen Michell" w:date="2022-10-10T10:27:00Z">
        <w:r w:rsidR="001B3432" w:rsidDel="007165D3">
          <w:rPr>
            <w:rFonts w:eastAsia="Times New Roman"/>
          </w:rPr>
          <w:delText xml:space="preserve"> variables shared </w:delText>
        </w:r>
      </w:del>
      <w:del w:id="928" w:author="Stephen Michell" w:date="2022-09-26T10:44:00Z">
        <w:r w:rsidR="001B3432" w:rsidDel="00640320">
          <w:rPr>
            <w:rFonts w:eastAsia="Times New Roman"/>
          </w:rPr>
          <w:delText>in</w:delText>
        </w:r>
      </w:del>
      <w:del w:id="929" w:author="Stephen Michell" w:date="2022-09-26T10:42:00Z">
        <w:r w:rsidR="001B3432" w:rsidRPr="00640320" w:rsidDel="00640320">
          <w:rPr>
            <w:rFonts w:ascii="Courier New" w:eastAsia="Times New Roman" w:hAnsi="Courier New" w:cs="Courier New"/>
            <w:sz w:val="21"/>
            <w:szCs w:val="21"/>
            <w:rPrChange w:id="930" w:author="Stephen Michell" w:date="2022-09-26T10:42:00Z">
              <w:rPr>
                <w:rFonts w:eastAsia="Times New Roman"/>
              </w:rPr>
            </w:rPrChange>
          </w:rPr>
          <w:delText xml:space="preserve"> a</w:delText>
        </w:r>
      </w:del>
      <w:del w:id="931" w:author="Stephen Michell" w:date="2022-09-26T10:44:00Z">
        <w:r w:rsidR="001B3432" w:rsidRPr="00640320" w:rsidDel="00640320">
          <w:rPr>
            <w:rFonts w:ascii="Courier New" w:eastAsia="Times New Roman" w:hAnsi="Courier New" w:cs="Courier New"/>
            <w:sz w:val="21"/>
            <w:szCs w:val="21"/>
            <w:rPrChange w:id="932" w:author="Stephen Michell" w:date="2022-09-26T10:42:00Z">
              <w:rPr>
                <w:rFonts w:eastAsia="Times New Roman"/>
              </w:rPr>
            </w:rPrChange>
          </w:rPr>
          <w:delText xml:space="preserve"> </w:delText>
        </w:r>
      </w:del>
      <w:del w:id="933" w:author="Stephen Michell" w:date="2022-09-26T10:41:00Z">
        <w:r w:rsidR="001B3432" w:rsidRPr="00640320" w:rsidDel="00640320">
          <w:rPr>
            <w:rFonts w:ascii="Courier New" w:eastAsia="Times New Roman" w:hAnsi="Courier New" w:cs="Courier New"/>
            <w:sz w:val="21"/>
            <w:szCs w:val="21"/>
            <w:rPrChange w:id="934" w:author="Stephen Michell" w:date="2022-09-26T10:42:00Z">
              <w:rPr>
                <w:rFonts w:eastAsia="Times New Roman"/>
              </w:rPr>
            </w:rPrChange>
          </w:rPr>
          <w:delText xml:space="preserve">multithreaded </w:delText>
        </w:r>
      </w:del>
      <w:del w:id="935" w:author="Stephen Michell" w:date="2022-09-26T10:44:00Z">
        <w:r w:rsidR="001B3432" w:rsidDel="00640320">
          <w:rPr>
            <w:rFonts w:eastAsia="Times New Roman"/>
          </w:rPr>
          <w:delText>environment</w:delText>
        </w:r>
      </w:del>
      <w:del w:id="936" w:author="Stephen Michell" w:date="2022-10-10T10:27:00Z">
        <w:r w:rsidR="001B3432" w:rsidDel="007165D3">
          <w:rPr>
            <w:rFonts w:eastAsia="Times New Roman"/>
          </w:rPr>
          <w:delText xml:space="preserve">. </w:delText>
        </w:r>
      </w:del>
      <w:commentRangeStart w:id="937"/>
      <w:del w:id="938"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937"/>
        <w:r w:rsidR="00640320" w:rsidDel="007165D3">
          <w:rPr>
            <w:rStyle w:val="CommentReference"/>
          </w:rPr>
          <w:commentReference w:id="937"/>
        </w:r>
      </w:del>
      <w:ins w:id="939" w:author="Stephen Michell" w:date="2022-10-10T10:32:00Z">
        <w:r w:rsidR="007165D3">
          <w:rPr>
            <w:rFonts w:eastAsia="Times New Roman"/>
          </w:rPr>
          <w:t xml:space="preserve">the </w:t>
        </w:r>
      </w:ins>
      <w:ins w:id="940"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lastRenderedPageBreak/>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941" w:author="Stephen Michell" w:date="2022-09-26T10:57:00Z">
        <w:r w:rsidR="00640320">
          <w:rPr>
            <w:rFonts w:cstheme="minorHAnsi"/>
          </w:rPr>
          <w:t xml:space="preserve">in recursive invocations of a procedure and in </w:t>
        </w:r>
        <w:r w:rsidR="00640320" w:rsidRPr="009D1BC6">
          <w:rPr>
            <w:rFonts w:ascii="Courier New" w:hAnsi="Courier New" w:cs="Courier New"/>
          </w:rPr>
          <w:t>do concurrent</w:t>
        </w:r>
        <w:r w:rsidR="00640320">
          <w:rPr>
            <w:rFonts w:cstheme="minorHAnsi"/>
          </w:rPr>
          <w:t xml:space="preserve"> constructs</w:t>
        </w:r>
        <w:r w:rsidR="00640320" w:rsidDel="00640320">
          <w:t xml:space="preserve"> </w:t>
        </w:r>
      </w:ins>
      <w:del w:id="942"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24A97315" w:rsidR="004C770C" w:rsidRDefault="00A90342" w:rsidP="001B408D">
      <w:pPr>
        <w:pStyle w:val="Heading3"/>
        <w:rPr>
          <w:ins w:id="943" w:author="Stephen Michell" w:date="2022-09-26T10:57:00Z"/>
        </w:rPr>
      </w:pPr>
      <w:bookmarkStart w:id="944" w:name="_Ref336414226"/>
      <w:bookmarkStart w:id="945" w:name="_Toc358896537"/>
      <w:bookmarkStart w:id="946" w:name="_Toc111473795"/>
      <w:r>
        <w:t>6</w:t>
      </w:r>
      <w:r w:rsidR="009E501C">
        <w:t>.</w:t>
      </w:r>
      <w:r w:rsidR="004C770C">
        <w:t>5</w:t>
      </w:r>
      <w:r w:rsidR="00E04775">
        <w:t>5</w:t>
      </w:r>
      <w:r w:rsidR="00074057">
        <w:t xml:space="preserve"> </w:t>
      </w:r>
      <w:r w:rsidR="004C770C">
        <w:t>Unspecified Behaviour [BQF]</w:t>
      </w:r>
      <w:bookmarkEnd w:id="944"/>
      <w:bookmarkEnd w:id="945"/>
      <w:bookmarkEnd w:id="946"/>
    </w:p>
    <w:p w14:paraId="13B0BE87" w14:textId="51442235" w:rsidR="00640320" w:rsidRPr="00640320" w:rsidRDefault="00640320">
      <w:pPr>
        <w:rPr>
          <w:sz w:val="24"/>
          <w:szCs w:val="24"/>
          <w:rPrChange w:id="947" w:author="Stephen Michell" w:date="2022-09-26T10:57:00Z">
            <w:rPr/>
          </w:rPrChange>
        </w:rPr>
        <w:pPrChange w:id="948" w:author="Stephen Michell" w:date="2022-09-26T10:57:00Z">
          <w:pPr>
            <w:pStyle w:val="Heading3"/>
          </w:pPr>
        </w:pPrChange>
      </w:pPr>
      <w:ins w:id="949" w:author="Stephen Michell" w:date="2022-09-26T10:57:00Z">
        <w:r w:rsidRPr="001B408D">
          <w:rPr>
            <w:rFonts w:asciiTheme="majorHAnsi" w:hAnsiTheme="majorHAnsi"/>
            <w:b/>
            <w:bCs/>
            <w:sz w:val="24"/>
            <w:szCs w:val="24"/>
          </w:rPr>
          <w:t>6.5</w:t>
        </w:r>
      </w:ins>
      <w:ins w:id="950" w:author="Stephen Michell" w:date="2022-09-26T11:14:00Z">
        <w:r>
          <w:rPr>
            <w:rFonts w:asciiTheme="majorHAnsi" w:hAnsiTheme="majorHAnsi"/>
            <w:b/>
            <w:bCs/>
            <w:sz w:val="24"/>
            <w:szCs w:val="24"/>
          </w:rPr>
          <w:t>5</w:t>
        </w:r>
      </w:ins>
      <w:ins w:id="951" w:author="Stephen Michell" w:date="2022-09-26T10:57:00Z">
        <w:r w:rsidRPr="001B408D">
          <w:rPr>
            <w:rFonts w:asciiTheme="majorHAnsi" w:hAnsiTheme="majorHAnsi"/>
            <w:b/>
            <w:bCs/>
            <w:sz w:val="24"/>
            <w:szCs w:val="24"/>
          </w:rPr>
          <w:t>.1 Applicability to language</w:t>
        </w:r>
      </w:ins>
    </w:p>
    <w:p w14:paraId="50612A6B" w14:textId="6CBE0161" w:rsidR="00640320" w:rsidRDefault="001B3432" w:rsidP="001B3432">
      <w:pPr>
        <w:rPr>
          <w:ins w:id="952" w:author="Stephen Michell" w:date="2022-09-26T11:06:00Z"/>
        </w:rPr>
      </w:pPr>
      <w:r>
        <w:rPr>
          <w:rFonts w:eastAsia="Times New Roman"/>
        </w:rPr>
        <w:t xml:space="preserve">The vulnerability specified in ISO/IEC 24772-1:2019 clause 6.55 </w:t>
      </w:r>
      <w:del w:id="953" w:author="Stephen Michell" w:date="2022-09-26T10:58:00Z">
        <w:r w:rsidDel="00640320">
          <w:rPr>
            <w:rFonts w:eastAsia="Times New Roman"/>
          </w:rPr>
          <w:delText xml:space="preserve">does not </w:delText>
        </w:r>
      </w:del>
      <w:r>
        <w:rPr>
          <w:rFonts w:eastAsia="Times New Roman"/>
        </w:rPr>
        <w:t>appl</w:t>
      </w:r>
      <w:ins w:id="954" w:author="Stephen Michell" w:date="2022-09-26T10:58:00Z">
        <w:r w:rsidR="00640320">
          <w:rPr>
            <w:rFonts w:eastAsia="Times New Roman"/>
          </w:rPr>
          <w:t>ies</w:t>
        </w:r>
      </w:ins>
      <w:del w:id="955" w:author="Stephen Michell" w:date="2022-09-26T10:58:00Z">
        <w:r w:rsidDel="00640320">
          <w:rPr>
            <w:rFonts w:eastAsia="Times New Roman"/>
          </w:rPr>
          <w:delText>y</w:delText>
        </w:r>
      </w:del>
      <w:r>
        <w:rPr>
          <w:rFonts w:eastAsia="Times New Roman"/>
        </w:rPr>
        <w:t xml:space="preserve"> to Fortran.</w:t>
      </w:r>
      <w:r>
        <w:t xml:space="preserve"> </w:t>
      </w:r>
      <w:ins w:id="956" w:author="Stephen Michell" w:date="2022-09-26T11:06:00Z">
        <w:r w:rsidR="00640320">
          <w:t>Examples include:</w:t>
        </w:r>
      </w:ins>
    </w:p>
    <w:p w14:paraId="1C3F6000" w14:textId="0277C929" w:rsidR="00640320" w:rsidRDefault="00640320" w:rsidP="00640320">
      <w:pPr>
        <w:pStyle w:val="ListParagraph"/>
        <w:numPr>
          <w:ilvl w:val="0"/>
          <w:numId w:val="620"/>
        </w:numPr>
        <w:rPr>
          <w:ins w:id="957" w:author="Stephen Michell" w:date="2022-09-26T11:07:00Z"/>
        </w:rPr>
      </w:pPr>
      <w:ins w:id="958" w:author="Stephen Michell" w:date="2022-09-26T11:08:00Z">
        <w:r>
          <w:t xml:space="preserve">The order of evaluation of </w:t>
        </w:r>
      </w:ins>
      <w:ins w:id="959" w:author="Stephen Michell" w:date="2022-09-26T11:09:00Z">
        <w:r>
          <w:t>actual arguments of a procedure call</w:t>
        </w:r>
      </w:ins>
      <w:ins w:id="960" w:author="Stephen Michell" w:date="2022-09-26T11:08:00Z">
        <w:r>
          <w:t xml:space="preserve"> is unspecified</w:t>
        </w:r>
      </w:ins>
    </w:p>
    <w:p w14:paraId="0F635ABE" w14:textId="690FAAF9" w:rsidR="00640320" w:rsidRDefault="00640320" w:rsidP="00640320">
      <w:pPr>
        <w:pStyle w:val="ListParagraph"/>
        <w:numPr>
          <w:ilvl w:val="0"/>
          <w:numId w:val="620"/>
        </w:numPr>
        <w:rPr>
          <w:ins w:id="961" w:author="Stephen Michell" w:date="2022-09-26T11:15:00Z"/>
        </w:rPr>
      </w:pPr>
      <w:ins w:id="962"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963" w:author="Stephen Michell" w:date="2022-09-26T10:58:00Z"/>
        </w:rPr>
        <w:pPrChange w:id="964" w:author="Stephen Michell" w:date="2022-09-26T11:15:00Z">
          <w:pPr/>
        </w:pPrChange>
      </w:pPr>
      <w:ins w:id="965" w:author="Stephen Michell" w:date="2022-09-26T11:17:00Z">
        <w:r>
          <w:t>Freedom is given to the language processor to evaluate a mathematically equivalent expression</w:t>
        </w:r>
      </w:ins>
      <w:ins w:id="966" w:author="Stephen Michell" w:date="2022-09-26T11:19:00Z">
        <w:r>
          <w:t>,</w:t>
        </w:r>
      </w:ins>
      <w:ins w:id="967" w:author="Stephen Michell" w:date="2022-09-26T11:17:00Z">
        <w:r>
          <w:t xml:space="preserve"> </w:t>
        </w:r>
      </w:ins>
      <w:ins w:id="968" w:author="Stephen Michell" w:date="2022-09-26T11:19:00Z">
        <w:r>
          <w:t>d</w:t>
        </w:r>
      </w:ins>
      <w:ins w:id="969" w:author="Stephen Michell" w:date="2022-09-26T11:18:00Z">
        <w:r>
          <w:t>espite</w:t>
        </w:r>
      </w:ins>
      <w:ins w:id="970" w:author="Stephen Michell" w:date="2022-09-26T11:15:00Z">
        <w:r>
          <w:t xml:space="preserve"> the order of evaluation of compound expressions </w:t>
        </w:r>
      </w:ins>
      <w:ins w:id="971" w:author="Stephen Michell" w:date="2022-09-26T11:18:00Z">
        <w:r>
          <w:t xml:space="preserve">being </w:t>
        </w:r>
      </w:ins>
      <w:ins w:id="972" w:author="Stephen Michell" w:date="2022-10-10T10:36:00Z">
        <w:r w:rsidR="007165D3">
          <w:t>specified by the language</w:t>
        </w:r>
      </w:ins>
      <w:ins w:id="973" w:author="Stephen Michell" w:date="2022-09-26T11:18:00Z">
        <w:r>
          <w:t xml:space="preserve">. </w:t>
        </w:r>
      </w:ins>
      <w:ins w:id="974" w:author="Stephen Michell" w:date="2022-09-26T11:19:00Z">
        <w:r>
          <w:t>In the case</w:t>
        </w:r>
      </w:ins>
      <w:ins w:id="975" w:author="Stephen Michell" w:date="2022-09-26T11:20:00Z">
        <w:r>
          <w:t xml:space="preserve"> of</w:t>
        </w:r>
      </w:ins>
      <w:ins w:id="976" w:author="Stephen Michell" w:date="2022-09-26T11:15:00Z">
        <w:r>
          <w:t xml:space="preserve"> real arithmetic, rounding errors can </w:t>
        </w:r>
      </w:ins>
      <w:ins w:id="977" w:author="Stephen Michell" w:date="2022-09-26T11:20:00Z">
        <w:r>
          <w:t xml:space="preserve">therefore </w:t>
        </w:r>
      </w:ins>
      <w:ins w:id="978" w:author="Stephen Michell" w:date="2022-09-26T11:15:00Z">
        <w:r>
          <w:t>lead to different results</w:t>
        </w:r>
      </w:ins>
      <w:ins w:id="979" w:author="Stephen Michell" w:date="2022-09-26T11:16:00Z">
        <w:r>
          <w:t>.</w:t>
        </w:r>
      </w:ins>
    </w:p>
    <w:p w14:paraId="33D90EE9" w14:textId="1C519F6B" w:rsidR="001B3432" w:rsidRDefault="00640320" w:rsidP="001B3432">
      <w:pPr>
        <w:rPr>
          <w:ins w:id="980" w:author="Stephen Michell" w:date="2022-09-26T10:58:00Z"/>
        </w:rPr>
      </w:pPr>
      <w:ins w:id="981" w:author="Stephen Michell" w:date="2022-09-26T10:59:00Z">
        <w:r>
          <w:t>Many</w:t>
        </w:r>
      </w:ins>
      <w:del w:id="982" w:author="Stephen Michell" w:date="2022-09-26T10:59:00Z">
        <w:r w:rsidR="001B3432" w:rsidDel="00640320">
          <w:delText>As all</w:delText>
        </w:r>
      </w:del>
      <w:r w:rsidR="001B3432">
        <w:t xml:space="preserve"> relevant cases</w:t>
      </w:r>
      <w:ins w:id="983" w:author="Stephen Michell" w:date="2022-09-26T10:59:00Z">
        <w:r>
          <w:t xml:space="preserve"> lis</w:t>
        </w:r>
      </w:ins>
      <w:ins w:id="984" w:author="Stephen Michell" w:date="2022-09-26T11:00:00Z">
        <w:r>
          <w:t xml:space="preserve">ted in </w:t>
        </w:r>
      </w:ins>
      <w:del w:id="985" w:author="Stephen Michell" w:date="2022-09-26T11:22:00Z">
        <w:r w:rsidR="001B3432" w:rsidDel="00640320">
          <w:delText xml:space="preserve"> </w:delText>
        </w:r>
      </w:del>
      <w:ins w:id="986" w:author="Stephen Michell" w:date="2022-09-26T11:00:00Z">
        <w:r>
          <w:rPr>
            <w:rFonts w:eastAsia="Times New Roman"/>
          </w:rPr>
          <w:t xml:space="preserve">ISO/IEC 24772-1:2019 clause 6.55 </w:t>
        </w:r>
      </w:ins>
      <w:r w:rsidR="001B3432">
        <w:t>are implementation</w:t>
      </w:r>
      <w:ins w:id="987" w:author="Stephen Michell" w:date="2022-10-10T10:37:00Z">
        <w:r w:rsidR="007165D3">
          <w:t>-</w:t>
        </w:r>
      </w:ins>
      <w:del w:id="988" w:author="Stephen Michell" w:date="2022-10-10T10:37:00Z">
        <w:r w:rsidR="001B3432" w:rsidDel="007165D3">
          <w:delText xml:space="preserve"> </w:delText>
        </w:r>
      </w:del>
      <w:r w:rsidR="001B3432">
        <w:t>defined behaviour. See clause 6.57 Implementation</w:t>
      </w:r>
      <w:ins w:id="989" w:author="Stephen Michell" w:date="2022-10-10T10:37:00Z">
        <w:r w:rsidR="007165D3">
          <w:t>-</w:t>
        </w:r>
      </w:ins>
      <w:del w:id="990" w:author="Stephen Michell" w:date="2022-10-10T10:37:00Z">
        <w:r w:rsidR="001B3432" w:rsidDel="007165D3">
          <w:delText xml:space="preserve"> </w:delText>
        </w:r>
      </w:del>
      <w:r w:rsidR="001B3432">
        <w:t>defined behaviour [FAB].</w:t>
      </w:r>
    </w:p>
    <w:p w14:paraId="63CB8E0F" w14:textId="3C942EC6" w:rsidR="00640320" w:rsidRPr="001B408D" w:rsidRDefault="00640320" w:rsidP="00640320">
      <w:pPr>
        <w:rPr>
          <w:ins w:id="991" w:author="Stephen Michell" w:date="2022-09-26T10:58:00Z"/>
          <w:sz w:val="24"/>
          <w:szCs w:val="24"/>
        </w:rPr>
      </w:pPr>
      <w:ins w:id="992" w:author="Stephen Michell" w:date="2022-09-26T10:58:00Z">
        <w:r w:rsidRPr="001B408D">
          <w:rPr>
            <w:rFonts w:asciiTheme="majorHAnsi" w:hAnsiTheme="majorHAnsi"/>
            <w:b/>
            <w:bCs/>
            <w:sz w:val="24"/>
            <w:szCs w:val="24"/>
          </w:rPr>
          <w:t>6.5</w:t>
        </w:r>
      </w:ins>
      <w:ins w:id="993" w:author="Stephen Michell" w:date="2022-09-26T11:14:00Z">
        <w:r>
          <w:rPr>
            <w:rFonts w:asciiTheme="majorHAnsi" w:hAnsiTheme="majorHAnsi"/>
            <w:b/>
            <w:bCs/>
            <w:sz w:val="24"/>
            <w:szCs w:val="24"/>
          </w:rPr>
          <w:t>5</w:t>
        </w:r>
      </w:ins>
      <w:ins w:id="994" w:author="Stephen Michell" w:date="2022-09-26T10:58:00Z">
        <w:r w:rsidRPr="001B408D">
          <w:rPr>
            <w:rFonts w:asciiTheme="majorHAnsi" w:hAnsiTheme="majorHAnsi"/>
            <w:b/>
            <w:bCs/>
            <w:sz w:val="24"/>
            <w:szCs w:val="24"/>
          </w:rPr>
          <w:t>.2 Guidance to language users</w:t>
        </w:r>
      </w:ins>
    </w:p>
    <w:p w14:paraId="267DAB53" w14:textId="7E67F612" w:rsidR="00640320" w:rsidRPr="001B3432" w:rsidRDefault="00640320" w:rsidP="001B3432">
      <w:ins w:id="995" w:author="Stephen Michell" w:date="2022-09-26T11:12:00Z">
        <w:r>
          <w:t>Follow the gui</w:t>
        </w:r>
      </w:ins>
      <w:ins w:id="996" w:author="Stephen Michell" w:date="2022-09-26T11:13:00Z">
        <w:r>
          <w:t>dance of ISO/IEC TR 24772-1 clause 6.55.5.</w:t>
        </w:r>
      </w:ins>
    </w:p>
    <w:p w14:paraId="4CD89AEC" w14:textId="215F9371" w:rsidR="004C770C" w:rsidRDefault="00A90342" w:rsidP="001B408D">
      <w:pPr>
        <w:pStyle w:val="Heading3"/>
      </w:pPr>
      <w:bookmarkStart w:id="997" w:name="_Ref336414272"/>
      <w:bookmarkStart w:id="998" w:name="_Toc358896538"/>
      <w:bookmarkStart w:id="999" w:name="_Toc111473796"/>
      <w:r>
        <w:t>6</w:t>
      </w:r>
      <w:r w:rsidR="009E501C">
        <w:t>.</w:t>
      </w:r>
      <w:r w:rsidR="004C770C">
        <w:t>5</w:t>
      </w:r>
      <w:r w:rsidR="00E04775">
        <w:t>6</w:t>
      </w:r>
      <w:r w:rsidR="00074057">
        <w:t xml:space="preserve"> </w:t>
      </w:r>
      <w:r w:rsidR="004C770C">
        <w:t>Undefined Behaviour [EWF]</w:t>
      </w:r>
      <w:bookmarkEnd w:id="997"/>
      <w:bookmarkEnd w:id="998"/>
      <w:bookmarkEnd w:id="999"/>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6E246ABF" w:rsidR="00A35F62" w:rsidRPr="002D21CE" w:rsidRDefault="00A35F62" w:rsidP="00A35F62">
      <w:pPr>
        <w:pStyle w:val="NormBull"/>
      </w:pPr>
      <w:r w:rsidRPr="002D21CE">
        <w:t>Obtain diagnostics from more than one source, for example, use code checking tools</w:t>
      </w:r>
      <w:ins w:id="1000" w:author="Stephen Michell" w:date="2022-09-26T11:23:00Z">
        <w:r w:rsidR="00640320">
          <w:t xml:space="preserve"> or multiple compilers.</w:t>
        </w:r>
      </w:ins>
      <w:del w:id="1001" w:author="Stephen Michell" w:date="2022-09-26T11:23:00Z">
        <w:r w:rsidRPr="002D21CE" w:rsidDel="00640320">
          <w:delText>.</w:delText>
        </w:r>
      </w:del>
    </w:p>
    <w:p w14:paraId="527C2CFE" w14:textId="77777777" w:rsidR="00A35F62" w:rsidRPr="002D21CE" w:rsidRDefault="00A35F62" w:rsidP="00A35F62">
      <w:pPr>
        <w:pStyle w:val="NormBull"/>
      </w:pPr>
      <w:r w:rsidRPr="002D21CE">
        <w:lastRenderedPageBreak/>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002" w:author="Stephen Michell" w:date="2022-09-26T11:25:00Z">
        <w:r w:rsidR="00640320">
          <w:t xml:space="preserve"> and modules</w:t>
        </w:r>
      </w:ins>
      <w:ins w:id="1003" w:author="Stephen Michell" w:date="2022-09-26T11:23:00Z">
        <w:r w:rsidR="00640320">
          <w:t xml:space="preserve"> referenced.</w:t>
        </w:r>
      </w:ins>
      <w:del w:id="1004" w:author="Stephen Michell" w:date="2022-09-26T11:23:00Z">
        <w:r w:rsidRPr="002D21CE" w:rsidDel="00640320">
          <w:delText>.</w:delText>
        </w:r>
      </w:del>
    </w:p>
    <w:p w14:paraId="779539B5" w14:textId="6658BF6C" w:rsidR="004C770C" w:rsidRDefault="00A90342" w:rsidP="001B408D">
      <w:pPr>
        <w:pStyle w:val="Heading3"/>
      </w:pPr>
      <w:bookmarkStart w:id="1005" w:name="_Ref336414530"/>
      <w:bookmarkStart w:id="1006" w:name="_Toc358896539"/>
      <w:bookmarkStart w:id="1007" w:name="_Toc111473797"/>
      <w:r>
        <w:t>6.</w:t>
      </w:r>
      <w:r w:rsidR="004C770C">
        <w:t>5</w:t>
      </w:r>
      <w:r w:rsidR="00E04775">
        <w:t>7</w:t>
      </w:r>
      <w:r w:rsidR="00074057">
        <w:t xml:space="preserve"> </w:t>
      </w:r>
      <w:r w:rsidR="004C770C">
        <w:t>Implementation-</w:t>
      </w:r>
      <w:ins w:id="1008" w:author="Stephen Michell" w:date="2022-10-10T10:38:00Z">
        <w:r w:rsidR="007165D3">
          <w:t>d</w:t>
        </w:r>
      </w:ins>
      <w:del w:id="1009" w:author="Stephen Michell" w:date="2022-10-10T10:38:00Z">
        <w:r w:rsidR="004C770C" w:rsidDel="007165D3">
          <w:delText>D</w:delText>
        </w:r>
      </w:del>
      <w:r w:rsidR="004C770C">
        <w:t xml:space="preserve">efined </w:t>
      </w:r>
      <w:del w:id="1010" w:author="Stephen Michell" w:date="2022-10-10T10:38:00Z">
        <w:r w:rsidR="004C770C" w:rsidDel="007165D3">
          <w:delText xml:space="preserve">Behaviour </w:delText>
        </w:r>
      </w:del>
      <w:ins w:id="1011" w:author="Stephen Michell" w:date="2022-10-10T10:38:00Z">
        <w:r w:rsidR="007165D3">
          <w:t>b</w:t>
        </w:r>
        <w:r w:rsidR="007165D3">
          <w:t xml:space="preserve">ehaviour </w:t>
        </w:r>
      </w:ins>
      <w:r w:rsidR="004C770C">
        <w:t>[FAB]</w:t>
      </w:r>
      <w:bookmarkEnd w:id="1005"/>
      <w:bookmarkEnd w:id="1006"/>
      <w:bookmarkEnd w:id="1007"/>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1012" w:author="Stephen Michell" w:date="2022-10-10T10:39:00Z">
        <w:r w:rsidR="007165D3">
          <w:rPr>
            <w:rFonts w:eastAsia="Times New Roman"/>
          </w:rPr>
          <w:t>-</w:t>
        </w:r>
      </w:ins>
      <w:del w:id="1013"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1014" w:author="Stephen Michell" w:date="2022-09-26T11:24:00Z">
        <w:r w:rsidR="00640320">
          <w:rPr>
            <w:rFonts w:eastAsia="Times New Roman"/>
          </w:rPr>
          <w:t>8</w:t>
        </w:r>
      </w:ins>
      <w:del w:id="1015"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016" w:author="Stephen Michell" w:date="2022-09-26T11:26:00Z">
        <w:r w:rsidR="00640320">
          <w:t xml:space="preserve"> or multiple Fortran compilers.</w:t>
        </w:r>
      </w:ins>
      <w:del w:id="1017"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018"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1019" w:name="_Ref336425434"/>
      <w:bookmarkStart w:id="1020" w:name="_Toc358896540"/>
      <w:bookmarkStart w:id="1021" w:name="_Toc111473798"/>
      <w:r>
        <w:t>6.</w:t>
      </w:r>
      <w:r w:rsidR="004C770C">
        <w:t>5</w:t>
      </w:r>
      <w:r w:rsidR="00E04775">
        <w:t>8</w:t>
      </w:r>
      <w:r w:rsidR="00074057">
        <w:t xml:space="preserve"> </w:t>
      </w:r>
      <w:r w:rsidR="004C770C">
        <w:t>Deprecated Language Features [MEM]</w:t>
      </w:r>
      <w:bookmarkEnd w:id="1019"/>
      <w:bookmarkEnd w:id="1020"/>
      <w:bookmarkEnd w:id="1021"/>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022" w:author="Stephen Michell" w:date="2022-09-26T11:28:00Z">
        <w:r w:rsidDel="00640320">
          <w:rPr>
            <w:rFonts w:eastAsia="Times New Roman"/>
          </w:rPr>
          <w:delText>might be replaced by</w:delText>
        </w:r>
      </w:del>
      <w:ins w:id="1023" w:author="Stephen Michell" w:date="2022-09-26T11:28:00Z">
        <w:r w:rsidR="00640320">
          <w:rPr>
            <w:rFonts w:eastAsia="Times New Roman"/>
          </w:rPr>
          <w:t>for which</w:t>
        </w:r>
      </w:ins>
      <w:r>
        <w:rPr>
          <w:rFonts w:eastAsia="Times New Roman"/>
        </w:rPr>
        <w:t xml:space="preserve"> better methods</w:t>
      </w:r>
      <w:ins w:id="1024" w:author="Stephen Michell" w:date="2022-09-26T11:28:00Z">
        <w:r w:rsidR="00640320">
          <w:rPr>
            <w:rFonts w:eastAsia="Times New Roman"/>
          </w:rPr>
          <w:t xml:space="preserve"> are available in ISO/IEC 1539-1</w:t>
        </w:r>
      </w:ins>
      <w:ins w:id="1025" w:author="Stephen Michell" w:date="2022-09-26T11:29:00Z">
        <w:r w:rsidR="00640320">
          <w:rPr>
            <w:rFonts w:eastAsia="Times New Roman"/>
          </w:rPr>
          <w:t>:</w:t>
        </w:r>
      </w:ins>
      <w:ins w:id="1026" w:author="Stephen Michell" w:date="2022-09-26T11:28:00Z">
        <w:r w:rsidR="00640320">
          <w:rPr>
            <w:rFonts w:eastAsia="Times New Roman"/>
          </w:rPr>
          <w:t>2018</w:t>
        </w:r>
      </w:ins>
      <w:r>
        <w:rPr>
          <w:rFonts w:eastAsia="Times New Roman"/>
        </w:rPr>
        <w:t>. T</w:t>
      </w:r>
      <w:ins w:id="1027" w:author="Stephen Michell" w:date="2022-09-26T11:29:00Z">
        <w:r w:rsidR="00640320">
          <w:rPr>
            <w:rFonts w:eastAsia="Times New Roman"/>
          </w:rPr>
          <w:t>he obsolescent features</w:t>
        </w:r>
      </w:ins>
      <w:del w:id="1028" w:author="Stephen Michell" w:date="2022-09-26T11:29:00Z">
        <w:r w:rsidDel="00640320">
          <w:rPr>
            <w:rFonts w:eastAsia="Times New Roman"/>
          </w:rPr>
          <w:delText>hey</w:delText>
        </w:r>
      </w:del>
      <w:r>
        <w:rPr>
          <w:rFonts w:eastAsia="Times New Roman"/>
        </w:rPr>
        <w:t xml:space="preserve"> are </w:t>
      </w:r>
      <w:del w:id="1029" w:author="Stephen Michell" w:date="2022-09-26T11:30:00Z">
        <w:r w:rsidDel="00640320">
          <w:rPr>
            <w:rFonts w:eastAsia="Times New Roman"/>
          </w:rPr>
          <w:delText>described in</w:delText>
        </w:r>
      </w:del>
      <w:ins w:id="1030" w:author="Stephen Michell" w:date="2022-09-26T11:30:00Z">
        <w:r w:rsidR="00640320">
          <w:rPr>
            <w:rFonts w:eastAsia="Times New Roman"/>
          </w:rPr>
          <w:t>identified by</w:t>
        </w:r>
      </w:ins>
      <w:r>
        <w:rPr>
          <w:rFonts w:eastAsia="Times New Roman"/>
        </w:rPr>
        <w:t xml:space="preserve"> small font in the standard and are summarized in Annex B.2</w:t>
      </w:r>
      <w:ins w:id="1031"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032" w:author="Stephen Michell" w:date="2022-09-26T11:32:00Z">
        <w:r w:rsidDel="00640320">
          <w:rPr>
            <w:rFonts w:eastAsia="Times New Roman"/>
          </w:rPr>
          <w:delText xml:space="preserve">might </w:delText>
        </w:r>
      </w:del>
      <w:ins w:id="1033" w:author="Stephen Michell" w:date="2022-09-26T11:32:00Z">
        <w:r w:rsidR="00640320">
          <w:rPr>
            <w:rFonts w:eastAsia="Times New Roman"/>
          </w:rPr>
          <w:t xml:space="preserve">may </w:t>
        </w:r>
      </w:ins>
      <w:r>
        <w:rPr>
          <w:rFonts w:eastAsia="Times New Roman"/>
        </w:rPr>
        <w:t>produce</w:t>
      </w:r>
      <w:del w:id="1034"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035" w:author="Stephen Michell" w:date="2022-09-26T11:32:00Z">
        <w:r w:rsidR="00640320">
          <w:rPr>
            <w:rFonts w:eastAsia="Times New Roman"/>
          </w:rPr>
          <w:t xml:space="preserve"> and can</w:t>
        </w:r>
      </w:ins>
      <w:del w:id="1036"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lastRenderedPageBreak/>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037" w:author="Stephen Michell" w:date="2022-10-10T11:28:00Z"/>
        </w:rPr>
      </w:pPr>
      <w:bookmarkStart w:id="1038" w:name="_Toc358896436"/>
      <w:bookmarkStart w:id="1039" w:name="_Toc111473799"/>
      <w:bookmarkStart w:id="1040" w:name="_Ref336425443"/>
      <w:bookmarkStart w:id="1041" w:name="_Toc358896541"/>
      <w:r>
        <w:t>6.</w:t>
      </w:r>
      <w:r w:rsidR="00E04775">
        <w:t>59</w:t>
      </w:r>
      <w:r w:rsidR="00A90342">
        <w:t xml:space="preserve"> Concurrency – Activation [CGA]</w:t>
      </w:r>
      <w:bookmarkEnd w:id="1038"/>
      <w:bookmarkEnd w:id="1039"/>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rsidP="007165D3">
      <w:pPr>
        <w:pStyle w:val="Heading3"/>
        <w:rPr>
          <w:ins w:id="1042" w:author="Stephen Michell" w:date="2022-08-01T10:54:00Z"/>
        </w:rPr>
        <w:pPrChange w:id="1043" w:author="Stephen Michell" w:date="2022-10-10T11:28:00Z">
          <w:pPr/>
        </w:pPrChange>
      </w:pPr>
      <w:del w:id="1044"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5D97C466" w14:textId="77777777" w:rsidR="007165D3" w:rsidRDefault="00615846">
      <w:pPr>
        <w:rPr>
          <w:ins w:id="1045" w:author="Stephen Michell" w:date="2022-10-10T11:22:00Z"/>
        </w:rPr>
      </w:pPr>
      <w:ins w:id="1046" w:author="Stephen Michell" w:date="2022-08-01T10:49:00Z">
        <w:r>
          <w:t xml:space="preserve">The vulnerability described in ISO/IEC 24772-1 clause 6.59 is </w:t>
        </w:r>
      </w:ins>
      <w:ins w:id="1047" w:author="Stephen Michell" w:date="2022-08-01T11:01:00Z">
        <w:r w:rsidR="00FE7A1F">
          <w:t>applicable</w:t>
        </w:r>
      </w:ins>
      <w:ins w:id="1048" w:author="Stephen Michell" w:date="2022-08-01T10:49:00Z">
        <w:r>
          <w:t xml:space="preserve"> to Fortran</w:t>
        </w:r>
      </w:ins>
      <w:ins w:id="1049" w:author="Stephen Michell" w:date="2022-10-10T11:17:00Z">
        <w:r w:rsidR="007165D3">
          <w:t>, ho</w:t>
        </w:r>
      </w:ins>
      <w:ins w:id="1050" w:author="Stephen Michell" w:date="2022-10-10T11:20:00Z">
        <w:r w:rsidR="007165D3">
          <w:t>w</w:t>
        </w:r>
      </w:ins>
      <w:ins w:id="1051" w:author="Stephen Michell" w:date="2022-10-10T11:17:00Z">
        <w:r w:rsidR="007165D3">
          <w:t xml:space="preserve">ever </w:t>
        </w:r>
      </w:ins>
      <w:ins w:id="1052" w:author="Stephen Michell" w:date="2022-10-10T11:18:00Z">
        <w:r w:rsidR="007165D3">
          <w:t>the semantics of Fortran do not separate the</w:t>
        </w:r>
      </w:ins>
      <w:ins w:id="1053" w:author="Stephen Michell" w:date="2022-10-10T11:20:00Z">
        <w:r w:rsidR="007165D3">
          <w:t xml:space="preserve"> consequences of failure during</w:t>
        </w:r>
      </w:ins>
      <w:ins w:id="1054" w:author="Stephen Michell" w:date="2022-10-10T11:18:00Z">
        <w:r w:rsidR="007165D3">
          <w:t xml:space="preserve"> activation from </w:t>
        </w:r>
      </w:ins>
      <w:ins w:id="1055" w:author="Stephen Michell" w:date="2022-10-10T11:21:00Z">
        <w:r w:rsidR="007165D3">
          <w:t xml:space="preserve">failures during </w:t>
        </w:r>
      </w:ins>
      <w:ins w:id="1056" w:author="Stephen Michell" w:date="2022-10-10T11:18:00Z">
        <w:r w:rsidR="007165D3">
          <w:t>the general execution of a construct, hence the vulnerabilities involved in activation are subsumed</w:t>
        </w:r>
      </w:ins>
      <w:ins w:id="1057" w:author="Stephen Michell" w:date="2022-10-10T11:20:00Z">
        <w:r w:rsidR="007165D3">
          <w:t xml:space="preserve"> by the vulnerabilities described in</w:t>
        </w:r>
      </w:ins>
      <w:ins w:id="1058" w:author="Stephen Michell" w:date="2022-10-10T11:18:00Z">
        <w:r w:rsidR="007165D3">
          <w:t xml:space="preserve"> </w:t>
        </w:r>
      </w:ins>
      <w:ins w:id="1059" w:author="Stephen Michell" w:date="2022-10-10T11:19:00Z">
        <w:r w:rsidR="007165D3">
          <w:t>clause 6.62 Concurrency -- Premature termination.</w:t>
        </w:r>
      </w:ins>
      <w:ins w:id="1060" w:author="Stephen Michell" w:date="2022-08-01T11:01:00Z">
        <w:r w:rsidR="00FE7A1F">
          <w:t xml:space="preserve"> </w:t>
        </w:r>
      </w:ins>
    </w:p>
    <w:p w14:paraId="02361CD1" w14:textId="0B9F603C" w:rsidR="00640320" w:rsidRDefault="00FA2152">
      <w:pPr>
        <w:rPr>
          <w:ins w:id="1061" w:author="Stephen Michell" w:date="2022-10-10T11:23:00Z"/>
        </w:rPr>
      </w:pPr>
      <w:ins w:id="1062" w:author="Stephen Michell" w:date="2022-08-01T10:57:00Z">
        <w:r>
          <w:t xml:space="preserve">Images in Fortran all </w:t>
        </w:r>
      </w:ins>
      <w:ins w:id="1063" w:author="Stephen Michell" w:date="2022-09-26T11:34:00Z">
        <w:r w:rsidR="00640320">
          <w:t>start</w:t>
        </w:r>
      </w:ins>
      <w:ins w:id="1064" w:author="Stephen Michell" w:date="2022-08-01T10:57:00Z">
        <w:r>
          <w:t xml:space="preserve"> </w:t>
        </w:r>
      </w:ins>
      <w:ins w:id="1065" w:author="Stephen Michell" w:date="2022-09-26T11:34:00Z">
        <w:r w:rsidR="00640320">
          <w:t>asynchronous</w:t>
        </w:r>
      </w:ins>
      <w:ins w:id="1066" w:author="Stephen Michell" w:date="2022-08-01T10:58:00Z">
        <w:r w:rsidR="00FE7A1F">
          <w:t>ly</w:t>
        </w:r>
      </w:ins>
      <w:ins w:id="1067" w:author="Stephen Michell" w:date="2022-08-01T10:57:00Z">
        <w:r>
          <w:t xml:space="preserve"> but the mechanism is</w:t>
        </w:r>
      </w:ins>
      <w:ins w:id="1068" w:author="Stephen Michell" w:date="2022-08-01T10:58:00Z">
        <w:r>
          <w:t xml:space="preserve"> not specified by the language.</w:t>
        </w:r>
      </w:ins>
      <w:ins w:id="1069" w:author="Stephen Michell" w:date="2022-08-01T10:59:00Z">
        <w:r w:rsidR="00FE7A1F">
          <w:t xml:space="preserve"> </w:t>
        </w:r>
      </w:ins>
      <w:ins w:id="1070" w:author="Stephen Michell" w:date="2022-09-26T11:40:00Z">
        <w:r w:rsidR="00640320">
          <w:t xml:space="preserve">Failure of </w:t>
        </w:r>
      </w:ins>
      <w:ins w:id="1071" w:author="Stephen Michell" w:date="2022-10-10T10:54:00Z">
        <w:r w:rsidR="007165D3">
          <w:t xml:space="preserve">an </w:t>
        </w:r>
      </w:ins>
      <w:ins w:id="1072" w:author="Stephen Michell" w:date="2022-09-26T11:40:00Z">
        <w:r w:rsidR="00640320">
          <w:t>image cause</w:t>
        </w:r>
      </w:ins>
      <w:ins w:id="1073" w:author="Stephen Michell" w:date="2022-10-10T11:23:00Z">
        <w:r w:rsidR="007165D3">
          <w:t>s</w:t>
        </w:r>
      </w:ins>
      <w:ins w:id="1074" w:author="Stephen Michell" w:date="2022-09-26T11:40:00Z">
        <w:r w:rsidR="00640320">
          <w:t xml:space="preserve"> silent termination of th</w:t>
        </w:r>
      </w:ins>
      <w:ins w:id="1075" w:author="Stephen Michell" w:date="2022-10-10T10:54:00Z">
        <w:r w:rsidR="007165D3">
          <w:t>at</w:t>
        </w:r>
      </w:ins>
      <w:ins w:id="1076" w:author="Stephen Michell" w:date="2022-09-26T11:40:00Z">
        <w:r w:rsidR="00640320">
          <w:t xml:space="preserve"> image. </w:t>
        </w:r>
      </w:ins>
    </w:p>
    <w:p w14:paraId="7C3B93AB" w14:textId="12D8294E" w:rsidR="007165D3" w:rsidRDefault="007165D3">
      <w:pPr>
        <w:rPr>
          <w:ins w:id="1077" w:author="Stephen Michell" w:date="2022-09-26T11:46:00Z"/>
        </w:rPr>
      </w:pPr>
      <w:ins w:id="1078" w:author="Stephen Michell" w:date="2022-10-10T11:23:00Z">
        <w:r>
          <w:t xml:space="preserve">The construct </w:t>
        </w:r>
        <w:r w:rsidRPr="007C1A80">
          <w:rPr>
            <w:rFonts w:ascii="Courier New" w:hAnsi="Courier New" w:cs="Courier New"/>
            <w:sz w:val="21"/>
            <w:szCs w:val="21"/>
          </w:rPr>
          <w:t>do</w:t>
        </w:r>
        <w:r>
          <w:rPr>
            <w:rFonts w:ascii="Courier New" w:hAnsi="Courier New" w:cs="Courier New"/>
            <w:sz w:val="21"/>
            <w:szCs w:val="21"/>
          </w:rPr>
          <w:t xml:space="preserve"> </w:t>
        </w:r>
        <w:proofErr w:type="gramStart"/>
        <w:r w:rsidRPr="007C1A80">
          <w:rPr>
            <w:rFonts w:ascii="Courier New" w:hAnsi="Courier New" w:cs="Courier New"/>
            <w:sz w:val="21"/>
            <w:szCs w:val="21"/>
          </w:rPr>
          <w:t>concurrent</w:t>
        </w:r>
        <w:r>
          <w:t xml:space="preserve">  gives</w:t>
        </w:r>
        <w:proofErr w:type="gramEnd"/>
        <w:r>
          <w:t xml:space="preserve"> permission to execute a set of iterations of a loop body in parallel. The means of parallelism are unspecified and</w:t>
        </w:r>
      </w:ins>
      <w:ins w:id="1079" w:author="Stephen Michell" w:date="2022-10-10T11:24:00Z">
        <w:r>
          <w:t xml:space="preserve"> </w:t>
        </w:r>
      </w:ins>
      <w:ins w:id="1080" w:author="Stephen Michell" w:date="2022-10-10T11:30:00Z">
        <w:r>
          <w:t>the execution failure of any of the loop bodies</w:t>
        </w:r>
      </w:ins>
      <w:ins w:id="1081" w:author="Stephen Michell" w:date="2022-10-10T11:31:00Z">
        <w:r>
          <w:t xml:space="preserve"> causes .</w:t>
        </w:r>
      </w:ins>
      <w:ins w:id="1082" w:author="Stephen Michell" w:date="2022-10-10T11:24:00Z">
        <w:r>
          <w:t xml:space="preserve"> . . (John???) </w:t>
        </w:r>
      </w:ins>
    </w:p>
    <w:p w14:paraId="7B21009B" w14:textId="5A14548E" w:rsidR="00FA2152" w:rsidRDefault="00FE7A1F">
      <w:pPr>
        <w:rPr>
          <w:ins w:id="1083" w:author="Stephen Michell" w:date="2022-10-10T11:29:00Z"/>
        </w:rPr>
      </w:pPr>
      <w:commentRangeStart w:id="1084"/>
      <w:commentRangeStart w:id="1085"/>
      <w:ins w:id="1086" w:author="Stephen Michell" w:date="2022-08-01T11:02:00Z">
        <w:r>
          <w:t xml:space="preserve">The vulnerability is mitigated in Fortran, since </w:t>
        </w:r>
      </w:ins>
      <w:ins w:id="1087" w:author="Stephen Michell" w:date="2022-08-01T11:03:00Z">
        <w:r>
          <w:t xml:space="preserve">mechanisms are provided to query </w:t>
        </w:r>
      </w:ins>
      <w:ins w:id="1088" w:author="Stephen Michell" w:date="2022-08-01T11:00:00Z">
        <w:r>
          <w:t xml:space="preserve">the number of images that </w:t>
        </w:r>
      </w:ins>
      <w:ins w:id="1089" w:author="Stephen Michell" w:date="2022-10-10T11:27:00Z">
        <w:r w:rsidR="007165D3">
          <w:t xml:space="preserve">have </w:t>
        </w:r>
      </w:ins>
      <w:ins w:id="1090" w:author="Stephen Michell" w:date="2022-08-01T11:00:00Z">
        <w:r>
          <w:t>failed</w:t>
        </w:r>
      </w:ins>
      <w:ins w:id="1091" w:author="Stephen Michell" w:date="2022-09-26T11:47:00Z">
        <w:r w:rsidR="00640320">
          <w:t xml:space="preserve">, although this can be meaningless unless you are certain that the startup sequence is complete. The </w:t>
        </w:r>
        <w:r w:rsidR="00640320" w:rsidRPr="007165D3">
          <w:rPr>
            <w:rFonts w:ascii="Courier New" w:hAnsi="Courier New" w:cs="Courier New"/>
            <w:sz w:val="21"/>
            <w:szCs w:val="21"/>
            <w:rPrChange w:id="1092" w:author="Stephen Michell" w:date="2022-10-10T11:05:00Z">
              <w:rPr/>
            </w:rPrChange>
          </w:rPr>
          <w:t>sync all</w:t>
        </w:r>
        <w:r w:rsidR="00640320">
          <w:t xml:space="preserve"> </w:t>
        </w:r>
      </w:ins>
      <w:ins w:id="1093" w:author="Stephen Michell" w:date="2022-09-26T11:48:00Z">
        <w:r w:rsidR="00640320">
          <w:t xml:space="preserve">statement </w:t>
        </w:r>
      </w:ins>
      <w:ins w:id="1094" w:author="Stephen Michell" w:date="2022-09-26T11:49:00Z">
        <w:r w:rsidR="00640320">
          <w:t>implements barrier semantics</w:t>
        </w:r>
      </w:ins>
      <w:ins w:id="1095" w:author="Stephen Michell" w:date="2022-09-26T11:50:00Z">
        <w:r w:rsidR="00640320">
          <w:t xml:space="preserve">, and </w:t>
        </w:r>
      </w:ins>
      <w:ins w:id="1096" w:author="Stephen Michell" w:date="2022-09-26T11:51:00Z">
        <w:r w:rsidR="00640320">
          <w:t xml:space="preserve">if coupled with the </w:t>
        </w:r>
        <w:proofErr w:type="spellStart"/>
        <w:r w:rsidR="00640320" w:rsidRPr="00640320">
          <w:rPr>
            <w:rFonts w:ascii="Courier New" w:hAnsi="Courier New" w:cs="Courier New"/>
            <w:rPrChange w:id="1097" w:author="Stephen Michell" w:date="2022-09-26T11:54:00Z">
              <w:rPr/>
            </w:rPrChange>
          </w:rPr>
          <w:t>iostat</w:t>
        </w:r>
        <w:proofErr w:type="spellEnd"/>
        <w:r w:rsidR="00640320" w:rsidRPr="00640320">
          <w:rPr>
            <w:rFonts w:ascii="Courier New" w:hAnsi="Courier New" w:cs="Courier New"/>
            <w:rPrChange w:id="1098" w:author="Stephen Michell" w:date="2022-09-26T11:54:00Z">
              <w:rPr/>
            </w:rPrChange>
          </w:rPr>
          <w:t>=</w:t>
        </w:r>
        <w:r w:rsidR="00640320">
          <w:t xml:space="preserve"> specifier, then all images may ensure that the correct number of images ar</w:t>
        </w:r>
      </w:ins>
      <w:ins w:id="1099" w:author="Stephen Michell" w:date="2022-09-26T11:52:00Z">
        <w:r w:rsidR="00640320">
          <w:t>e executing and can take alternative action if some have failed.</w:t>
        </w:r>
      </w:ins>
      <w:commentRangeEnd w:id="1084"/>
      <w:ins w:id="1100" w:author="Stephen Michell" w:date="2022-09-26T11:57:00Z">
        <w:r w:rsidR="00640320">
          <w:rPr>
            <w:rStyle w:val="CommentReference"/>
          </w:rPr>
          <w:commentReference w:id="1084"/>
        </w:r>
      </w:ins>
      <w:commentRangeEnd w:id="1085"/>
      <w:ins w:id="1101" w:author="Stephen Michell" w:date="2022-10-10T11:27:00Z">
        <w:r w:rsidR="007165D3">
          <w:rPr>
            <w:rStyle w:val="CommentReference"/>
          </w:rPr>
          <w:commentReference w:id="1085"/>
        </w:r>
      </w:ins>
      <w:ins w:id="1102" w:author="Stephen Michell" w:date="2022-09-26T11:49:00Z">
        <w:r w:rsidR="00640320">
          <w:t xml:space="preserve"> </w:t>
        </w:r>
      </w:ins>
    </w:p>
    <w:p w14:paraId="76719726" w14:textId="5BC9CC3B" w:rsidR="00BB7662" w:rsidRDefault="00BB7662">
      <w:pPr>
        <w:rPr>
          <w:ins w:id="1103" w:author="Stephen Michell" w:date="2020-02-24T13:03:00Z"/>
        </w:rPr>
      </w:pPr>
    </w:p>
    <w:p w14:paraId="12E4DD02" w14:textId="29EAF1AE" w:rsidR="00A90342" w:rsidRPr="001B408D" w:rsidDel="007165D3" w:rsidRDefault="00274B3D" w:rsidP="007C1A80">
      <w:pPr>
        <w:rPr>
          <w:del w:id="1104" w:author="Stephen Michell" w:date="2022-10-10T11:28:00Z"/>
          <w:sz w:val="24"/>
          <w:szCs w:val="24"/>
        </w:rPr>
      </w:pPr>
      <w:del w:id="1105"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106" w:author="Stephen Michell" w:date="2022-10-10T11:28:00Z"/>
          <w:lang w:val="en-CA"/>
        </w:rPr>
      </w:pPr>
      <w:del w:id="1107" w:author="Stephen Michell" w:date="2022-10-10T11:28:00Z">
        <w:r w:rsidDel="007165D3">
          <w:rPr>
            <w:lang w:val="en-CA"/>
          </w:rPr>
          <w:delText>TBD</w:delText>
        </w:r>
      </w:del>
    </w:p>
    <w:p w14:paraId="0CDEBF1C" w14:textId="76577206" w:rsidR="00A90342" w:rsidRDefault="00274B3D" w:rsidP="001B408D">
      <w:pPr>
        <w:pStyle w:val="Heading3"/>
      </w:pPr>
      <w:bookmarkStart w:id="1108" w:name="_Toc358896437"/>
      <w:bookmarkStart w:id="1109" w:name="_Ref411808169"/>
      <w:bookmarkStart w:id="1110" w:name="_Ref411809401"/>
      <w:bookmarkStart w:id="1111" w:name="_Toc111473800"/>
      <w:r>
        <w:rPr>
          <w:lang w:val="en-CA"/>
        </w:rPr>
        <w:t>6.</w:t>
      </w:r>
      <w:r w:rsidR="00E04775">
        <w:rPr>
          <w:lang w:val="en-CA"/>
        </w:rPr>
        <w:t>60</w:t>
      </w:r>
      <w:r w:rsidR="00A90342">
        <w:rPr>
          <w:lang w:val="en-CA"/>
        </w:rPr>
        <w:t xml:space="preserve"> Concurrency – Directed termination [CGT]</w:t>
      </w:r>
      <w:bookmarkEnd w:id="1108"/>
      <w:bookmarkEnd w:id="1109"/>
      <w:bookmarkEnd w:id="1110"/>
      <w:bookmarkEnd w:id="1111"/>
    </w:p>
    <w:p w14:paraId="3880FB28" w14:textId="7299F30E" w:rsidR="006E3043" w:rsidRPr="006E3043" w:rsidDel="00404F88" w:rsidRDefault="006E3043" w:rsidP="00F35EB9">
      <w:pPr>
        <w:rPr>
          <w:del w:id="1112" w:author="Stephen Michell" w:date="2022-08-01T11:34:00Z"/>
        </w:rPr>
      </w:pPr>
    </w:p>
    <w:p w14:paraId="00E31D58" w14:textId="64903171" w:rsidR="00A90342" w:rsidRPr="001B408D" w:rsidDel="00404F88" w:rsidRDefault="00274B3D" w:rsidP="009722E6">
      <w:pPr>
        <w:rPr>
          <w:del w:id="1113" w:author="Stephen Michell" w:date="2022-08-01T11:34:00Z"/>
          <w:bCs/>
          <w:sz w:val="24"/>
          <w:szCs w:val="24"/>
        </w:rPr>
      </w:pPr>
      <w:del w:id="1114"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42476DCC" w:rsidR="005D16A3" w:rsidRPr="006E3043" w:rsidDel="00913539" w:rsidRDefault="009B5BA9">
      <w:pPr>
        <w:rPr>
          <w:del w:id="1115" w:author="Stephen Michell" w:date="2022-08-01T11:36:00Z"/>
        </w:rPr>
      </w:pPr>
      <w:ins w:id="1116" w:author="Stephen Michell" w:date="2022-08-01T11:25:00Z">
        <w:r>
          <w:t xml:space="preserve">The vulnerability </w:t>
        </w:r>
      </w:ins>
      <w:ins w:id="1117" w:author="Stephen Michell" w:date="2022-08-01T11:31:00Z">
        <w:r w:rsidR="00404F88">
          <w:t xml:space="preserve">as </w:t>
        </w:r>
      </w:ins>
      <w:ins w:id="1118" w:author="Stephen Michell" w:date="2022-08-01T11:25:00Z">
        <w:r>
          <w:t xml:space="preserve">described in ISO/IEC 24772-1 clause 6.60 </w:t>
        </w:r>
      </w:ins>
      <w:ins w:id="1119" w:author="Stephen Michell" w:date="2022-08-01T11:31:00Z">
        <w:r w:rsidR="00404F88">
          <w:t>does not apply to</w:t>
        </w:r>
      </w:ins>
      <w:ins w:id="1120" w:author="Stephen Michell" w:date="2022-08-01T11:25:00Z">
        <w:r>
          <w:t xml:space="preserve"> Fortran</w:t>
        </w:r>
      </w:ins>
      <w:ins w:id="1121" w:author="Stephen Michell" w:date="2022-08-01T11:31:00Z">
        <w:r w:rsidR="00404F88">
          <w:t>, since</w:t>
        </w:r>
      </w:ins>
      <w:ins w:id="1122" w:author="Stephen Michell" w:date="2022-08-01T11:32:00Z">
        <w:r w:rsidR="00404F88">
          <w:t xml:space="preserve"> </w:t>
        </w:r>
      </w:ins>
      <w:ins w:id="1123" w:author="Stephen Michell" w:date="2022-08-01T11:33:00Z">
        <w:r w:rsidR="00404F88">
          <w:t>t</w:t>
        </w:r>
      </w:ins>
      <w:ins w:id="1124" w:author="Stephen Michell" w:date="2022-08-01T11:32:00Z">
        <w:r w:rsidR="00404F88">
          <w:t>ermination of another image is not</w:t>
        </w:r>
      </w:ins>
      <w:ins w:id="1125" w:author="Stephen Michell" w:date="2022-08-01T11:33:00Z">
        <w:r w:rsidR="00404F88">
          <w:t xml:space="preserve"> supported by Fortran</w:t>
        </w:r>
      </w:ins>
      <w:ins w:id="1126" w:author="Stephen Michell" w:date="2022-08-01T11:34:00Z">
        <w:r w:rsidR="00404F88">
          <w:t xml:space="preserve"> except for the termination of all images by t</w:t>
        </w:r>
      </w:ins>
      <w:ins w:id="1127" w:author="Stephen Michell" w:date="2022-08-01T11:35:00Z">
        <w:r w:rsidR="00404F88">
          <w:t xml:space="preserve">he </w:t>
        </w:r>
        <w:r w:rsidR="00404F88" w:rsidRPr="00404F88">
          <w:rPr>
            <w:rFonts w:ascii="Courier New" w:hAnsi="Courier New" w:cs="Courier New"/>
            <w:sz w:val="21"/>
            <w:szCs w:val="21"/>
            <w:rPrChange w:id="1128"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129" w:author="Stephen Michell" w:date="2022-08-01T11:35:00Z">
              <w:rPr/>
            </w:rPrChange>
          </w:rPr>
          <w:t>stop</w:t>
        </w:r>
        <w:r w:rsidR="00404F88">
          <w:t xml:space="preserve"> statement.</w:t>
        </w:r>
      </w:ins>
      <w:ins w:id="1130" w:author="Stephen Michell" w:date="2022-08-01T11:33:00Z">
        <w:r w:rsidR="00404F88">
          <w:t xml:space="preserve"> </w:t>
        </w:r>
      </w:ins>
      <w:ins w:id="1131" w:author="Stephen Michell" w:date="2022-08-01T11:32:00Z">
        <w:r w:rsidR="00404F88">
          <w:t xml:space="preserve"> </w:t>
        </w:r>
      </w:ins>
      <w:ins w:id="1132" w:author="Stephen Michell" w:date="2022-08-01T11:33:00Z">
        <w:r w:rsidR="00404F88">
          <w:t>A Fortran image can only terminate itself.</w:t>
        </w:r>
      </w:ins>
      <w:ins w:id="1133" w:author="Stephen Michell" w:date="2022-08-01T11:36:00Z">
        <w:r w:rsidR="00913539" w:rsidDel="009B5BA9">
          <w:t xml:space="preserve"> </w:t>
        </w:r>
      </w:ins>
      <w:del w:id="1134" w:author="Stephen Michell" w:date="2022-08-01T11:25:00Z">
        <w:r w:rsidR="005D16A3" w:rsidDel="009B5BA9">
          <w:delText>TBD</w:delText>
        </w:r>
      </w:del>
    </w:p>
    <w:p w14:paraId="23E9640E" w14:textId="1FD987CD" w:rsidR="00A90342" w:rsidRPr="001B408D" w:rsidDel="009B5BA9" w:rsidRDefault="00274B3D">
      <w:pPr>
        <w:rPr>
          <w:del w:id="1135" w:author="Stephen Michell" w:date="2022-08-01T11:31:00Z"/>
          <w:rFonts w:asciiTheme="majorHAnsi" w:hAnsiTheme="majorHAnsi"/>
          <w:b/>
          <w:bCs/>
          <w:sz w:val="24"/>
          <w:szCs w:val="24"/>
        </w:rPr>
      </w:pPr>
      <w:del w:id="1136"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1137" w:name="_Toc358896438"/>
      <w:bookmarkStart w:id="1138" w:name="_Ref358977270"/>
    </w:p>
    <w:p w14:paraId="743D1917" w14:textId="4D9F62A3" w:rsidR="00365064" w:rsidRDefault="00274B3D" w:rsidP="007C1A80">
      <w:pPr>
        <w:pStyle w:val="Heading3"/>
        <w:rPr>
          <w:lang w:val="en-CA"/>
        </w:rPr>
      </w:pPr>
      <w:bookmarkStart w:id="1139" w:name="_Toc111473801"/>
      <w:r>
        <w:t>6.</w:t>
      </w:r>
      <w:r w:rsidR="00E04775">
        <w:t>61</w:t>
      </w:r>
      <w:r w:rsidR="00A90342">
        <w:t xml:space="preserve"> Concurrent Data Access [CGX]</w:t>
      </w:r>
      <w:bookmarkEnd w:id="1137"/>
      <w:bookmarkEnd w:id="1138"/>
      <w:bookmarkEnd w:id="1139"/>
      <w:r w:rsidR="00A90342" w:rsidRPr="00A90342">
        <w:t xml:space="preserve"> </w:t>
      </w:r>
    </w:p>
    <w:p w14:paraId="4CF56607" w14:textId="77777777" w:rsidR="0045501A" w:rsidRPr="001B408D" w:rsidRDefault="0045501A" w:rsidP="0045501A">
      <w:pPr>
        <w:rPr>
          <w:ins w:id="1140" w:author="Stephen Michell" w:date="2022-06-20T10:02:00Z"/>
          <w:bCs/>
          <w:sz w:val="24"/>
          <w:szCs w:val="24"/>
        </w:rPr>
      </w:pPr>
      <w:bookmarkStart w:id="1141" w:name="_Toc358896439"/>
      <w:bookmarkStart w:id="1142" w:name="_Ref411808187"/>
      <w:bookmarkStart w:id="1143" w:name="_Ref411808224"/>
      <w:bookmarkStart w:id="1144" w:name="_Ref411809438"/>
      <w:ins w:id="1145" w:author="Stephen Michell" w:date="2022-06-20T10:02:00Z">
        <w:r w:rsidRPr="001B408D">
          <w:rPr>
            <w:rFonts w:asciiTheme="majorHAnsi" w:hAnsiTheme="majorHAnsi"/>
            <w:b/>
            <w:bCs/>
            <w:sz w:val="24"/>
            <w:szCs w:val="24"/>
          </w:rPr>
          <w:t>6.61.1 Applicability to language</w:t>
        </w:r>
      </w:ins>
    </w:p>
    <w:p w14:paraId="4667F2CF" w14:textId="1C2372BE" w:rsidR="004B2967" w:rsidRDefault="000D7561" w:rsidP="004B2967">
      <w:pPr>
        <w:rPr>
          <w:ins w:id="1146" w:author="Stephen Michell" w:date="2022-08-29T11:04:00Z"/>
        </w:rPr>
      </w:pPr>
      <w:ins w:id="1147" w:author="Stephen Michell" w:date="2022-08-28T16:02:00Z">
        <w:r>
          <w:t xml:space="preserve">The vulnerability as described in ISO/IEC 24772-1 clause 6.61 applies to Fortran. </w:t>
        </w:r>
      </w:ins>
      <w:ins w:id="1148" w:author="Stephen Michell" w:date="2022-08-29T11:01:00Z">
        <w:r w:rsidR="004B2967">
          <w:t>It is mitigated by several language features</w:t>
        </w:r>
      </w:ins>
      <w:ins w:id="1149" w:author="Stephen Michell" w:date="2022-08-29T11:05:00Z">
        <w:r w:rsidR="004B2967">
          <w:t>.</w:t>
        </w:r>
      </w:ins>
    </w:p>
    <w:p w14:paraId="7F0D134E" w14:textId="77777777" w:rsidR="004B2967" w:rsidRDefault="004B2967" w:rsidP="004B2967">
      <w:pPr>
        <w:rPr>
          <w:ins w:id="1150" w:author="Stephen Michell" w:date="2022-08-29T11:06:00Z"/>
        </w:rPr>
      </w:pPr>
      <w:ins w:id="1151" w:author="Stephen Michell" w:date="2022-08-29T11:05:00Z">
        <w:r>
          <w:t xml:space="preserve">Only </w:t>
        </w:r>
      </w:ins>
      <w:proofErr w:type="spellStart"/>
      <w:ins w:id="1152" w:author="Stephen Michell" w:date="2022-08-29T11:02:00Z">
        <w:r>
          <w:t>c</w:t>
        </w:r>
      </w:ins>
      <w:ins w:id="1153" w:author="Stephen Michell" w:date="2022-08-28T16:02:00Z">
        <w:r w:rsidR="000D7561">
          <w:t>oarray</w:t>
        </w:r>
        <w:proofErr w:type="spellEnd"/>
        <w:r w:rsidR="000D7561">
          <w:t xml:space="preserve"> data are accessible </w:t>
        </w:r>
      </w:ins>
      <w:ins w:id="1154" w:author="Stephen Michell" w:date="2022-08-29T11:05:00Z">
        <w:r>
          <w:t>across</w:t>
        </w:r>
      </w:ins>
      <w:ins w:id="1155" w:author="Stephen Michell" w:date="2022-08-28T16:02:00Z">
        <w:r w:rsidR="000D7561">
          <w:t xml:space="preserve"> image</w:t>
        </w:r>
      </w:ins>
      <w:ins w:id="1156" w:author="Stephen Michell" w:date="2022-08-29T11:05:00Z">
        <w:r>
          <w:t xml:space="preserve"> boundaries and</w:t>
        </w:r>
      </w:ins>
      <w:ins w:id="1157" w:author="Stephen Michell" w:date="2022-08-28T16:02:00Z">
        <w:r w:rsidR="000D7561">
          <w:t xml:space="preserve"> </w:t>
        </w:r>
      </w:ins>
      <w:ins w:id="1158" w:author="Stephen Michell" w:date="2022-08-29T11:04:00Z">
        <w:r>
          <w:t xml:space="preserve">only </w:t>
        </w:r>
      </w:ins>
      <w:ins w:id="1159" w:author="Stephen Michell" w:date="2022-08-28T16:02:00Z">
        <w:r w:rsidR="000D7561">
          <w:t>by using image selectors in square brackets</w:t>
        </w:r>
      </w:ins>
      <w:ins w:id="1160" w:author="Stephen Michell" w:date="2022-08-29T11:05:00Z">
        <w:r>
          <w:t>.</w:t>
        </w:r>
      </w:ins>
    </w:p>
    <w:p w14:paraId="765863B2" w14:textId="66FFCFFB" w:rsidR="000D7561" w:rsidRDefault="000D7561" w:rsidP="004B2967">
      <w:pPr>
        <w:rPr>
          <w:ins w:id="1161" w:author="Stephen Michell" w:date="2022-08-28T16:02:00Z"/>
        </w:rPr>
      </w:pPr>
      <w:ins w:id="1162" w:author="Stephen Michell" w:date="2022-08-28T16:02:00Z">
        <w:r>
          <w:t xml:space="preserve">There are several mechanisms, see clause 4.8, for separating the alteration of the value of a </w:t>
        </w:r>
        <w:proofErr w:type="spellStart"/>
        <w:r>
          <w:t>coarray</w:t>
        </w:r>
        <w:proofErr w:type="spellEnd"/>
        <w:r>
          <w:t xml:space="preserve"> variable on one image from its access by another image.  To ensure correct execution, it is essential to use one or more of these mechanisms. </w:t>
        </w:r>
      </w:ins>
    </w:p>
    <w:p w14:paraId="646D5555" w14:textId="77777777" w:rsidR="000D7561" w:rsidRPr="007C1A80" w:rsidRDefault="000D7561" w:rsidP="0045501A">
      <w:pPr>
        <w:rPr>
          <w:ins w:id="1163" w:author="Stephen Michell" w:date="2022-06-20T10:02:00Z"/>
          <w:i/>
          <w:iCs/>
        </w:rPr>
      </w:pPr>
    </w:p>
    <w:p w14:paraId="653B3CF6" w14:textId="2BA27FCC" w:rsidR="0045501A" w:rsidRDefault="0045501A" w:rsidP="0045501A">
      <w:pPr>
        <w:rPr>
          <w:ins w:id="1164" w:author="Stephen Michell" w:date="2022-08-28T16:07:00Z"/>
          <w:rFonts w:asciiTheme="majorHAnsi" w:hAnsiTheme="majorHAnsi"/>
          <w:b/>
          <w:bCs/>
          <w:sz w:val="24"/>
          <w:szCs w:val="24"/>
        </w:rPr>
      </w:pPr>
      <w:ins w:id="1165" w:author="Stephen Michell" w:date="2022-06-20T10:02:00Z">
        <w:r w:rsidRPr="001B408D">
          <w:rPr>
            <w:rFonts w:asciiTheme="majorHAnsi" w:hAnsiTheme="majorHAnsi"/>
            <w:b/>
            <w:bCs/>
            <w:sz w:val="24"/>
            <w:szCs w:val="24"/>
          </w:rPr>
          <w:t>6.61.2 Guidance to language users</w:t>
        </w:r>
      </w:ins>
    </w:p>
    <w:p w14:paraId="4096904B" w14:textId="0AA7D128" w:rsidR="000108E9" w:rsidRPr="001B408D" w:rsidRDefault="000108E9" w:rsidP="000108E9">
      <w:pPr>
        <w:rPr>
          <w:ins w:id="1166" w:author="Stephen Michell" w:date="2022-08-28T16:07:00Z"/>
          <w:sz w:val="24"/>
          <w:szCs w:val="24"/>
        </w:rPr>
      </w:pPr>
    </w:p>
    <w:p w14:paraId="5F1077F3" w14:textId="6E7A5433" w:rsidR="00DD42A3" w:rsidRPr="002A6524" w:rsidRDefault="00DD42A3" w:rsidP="000108E9">
      <w:pPr>
        <w:pStyle w:val="ListParagraph"/>
        <w:numPr>
          <w:ilvl w:val="0"/>
          <w:numId w:val="325"/>
        </w:numPr>
        <w:spacing w:after="0" w:line="240" w:lineRule="auto"/>
        <w:rPr>
          <w:ins w:id="1167" w:author="Stephen Michell" w:date="2022-08-29T11:32:00Z"/>
          <w:i/>
          <w:iCs/>
          <w:rPrChange w:id="1168" w:author="Stephen Michell" w:date="2022-08-29T11:35:00Z">
            <w:rPr>
              <w:ins w:id="1169" w:author="Stephen Michell" w:date="2022-08-29T11:32:00Z"/>
            </w:rPr>
          </w:rPrChange>
        </w:rPr>
      </w:pPr>
      <w:commentRangeStart w:id="1170"/>
      <w:ins w:id="1171" w:author="Stephen Michell" w:date="2022-08-29T11:10:00Z">
        <w:r w:rsidRPr="002A6524">
          <w:rPr>
            <w:i/>
            <w:iCs/>
            <w:rPrChange w:id="1172" w:author="Stephen Michell" w:date="2022-08-29T11:35:00Z">
              <w:rPr/>
            </w:rPrChange>
          </w:rPr>
          <w:t>Follow the guidance of I</w:t>
        </w:r>
      </w:ins>
      <w:ins w:id="1173" w:author="Stephen Michell" w:date="2022-08-29T11:13:00Z">
        <w:r w:rsidR="00C4370F" w:rsidRPr="002A6524">
          <w:rPr>
            <w:i/>
            <w:iCs/>
            <w:rPrChange w:id="1174" w:author="Stephen Michell" w:date="2022-08-29T11:35:00Z">
              <w:rPr/>
            </w:rPrChange>
          </w:rPr>
          <w:t>S</w:t>
        </w:r>
      </w:ins>
      <w:ins w:id="1175" w:author="Stephen Michell" w:date="2022-08-29T11:10:00Z">
        <w:r w:rsidRPr="002A6524">
          <w:rPr>
            <w:i/>
            <w:iCs/>
            <w:rPrChange w:id="1176" w:author="Stephen Michell" w:date="2022-08-29T11:35:00Z">
              <w:rPr/>
            </w:rPrChange>
          </w:rPr>
          <w:t>O/IEC 24772-1 clause</w:t>
        </w:r>
      </w:ins>
      <w:ins w:id="1177" w:author="Stephen Michell" w:date="2022-08-29T11:14:00Z">
        <w:r w:rsidR="00C4370F" w:rsidRPr="002A6524">
          <w:rPr>
            <w:i/>
            <w:iCs/>
            <w:rPrChange w:id="1178" w:author="Stephen Michell" w:date="2022-08-29T11:35:00Z">
              <w:rPr/>
            </w:rPrChange>
          </w:rPr>
          <w:t xml:space="preserve"> </w:t>
        </w:r>
        <w:proofErr w:type="gramStart"/>
        <w:r w:rsidR="00C4370F" w:rsidRPr="002A6524">
          <w:rPr>
            <w:i/>
            <w:iCs/>
            <w:rPrChange w:id="1179" w:author="Stephen Michell" w:date="2022-08-29T11:35:00Z">
              <w:rPr/>
            </w:rPrChange>
          </w:rPr>
          <w:t>6.61.5;</w:t>
        </w:r>
      </w:ins>
      <w:proofErr w:type="gramEnd"/>
      <w:ins w:id="1180" w:author="Stephen Michell" w:date="2022-08-29T11:10:00Z">
        <w:r w:rsidRPr="002A6524">
          <w:rPr>
            <w:i/>
            <w:iCs/>
            <w:rPrChange w:id="1181" w:author="Stephen Michell" w:date="2022-08-29T11:35:00Z">
              <w:rPr/>
            </w:rPrChange>
          </w:rPr>
          <w:t xml:space="preserve"> </w:t>
        </w:r>
      </w:ins>
      <w:commentRangeEnd w:id="1170"/>
      <w:ins w:id="1182" w:author="Stephen Michell" w:date="2022-08-29T12:14:00Z">
        <w:r w:rsidR="00733BE2">
          <w:rPr>
            <w:rStyle w:val="CommentReference"/>
          </w:rPr>
          <w:commentReference w:id="1170"/>
        </w:r>
      </w:ins>
    </w:p>
    <w:p w14:paraId="65FD2D60" w14:textId="6415C435" w:rsidR="002A6524" w:rsidRDefault="002A6524" w:rsidP="000108E9">
      <w:pPr>
        <w:pStyle w:val="ListParagraph"/>
        <w:numPr>
          <w:ilvl w:val="0"/>
          <w:numId w:val="325"/>
        </w:numPr>
        <w:spacing w:after="0" w:line="240" w:lineRule="auto"/>
        <w:rPr>
          <w:ins w:id="1183" w:author="Stephen Michell" w:date="2022-08-29T11:10:00Z"/>
        </w:rPr>
      </w:pPr>
      <w:ins w:id="1184" w:author="Stephen Michell" w:date="2022-08-29T11:32:00Z">
        <w:r>
          <w:t>U</w:t>
        </w:r>
      </w:ins>
      <w:ins w:id="1185"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1186" w:author="Stephen Michell" w:date="2022-08-29T11:09:00Z"/>
        </w:rPr>
      </w:pPr>
      <w:ins w:id="1187" w:author="Stephen Michell" w:date="2022-08-29T11:09:00Z">
        <w:r>
          <w:t>Use one or more of the following mechanisms to ensure correct execution when executing on more than one image,</w:t>
        </w:r>
      </w:ins>
    </w:p>
    <w:p w14:paraId="6B2A643C" w14:textId="2DC54FBB" w:rsidR="000108E9" w:rsidRDefault="005B2DAF">
      <w:pPr>
        <w:pStyle w:val="ListParagraph"/>
        <w:numPr>
          <w:ilvl w:val="1"/>
          <w:numId w:val="325"/>
        </w:numPr>
        <w:spacing w:after="0" w:line="240" w:lineRule="auto"/>
        <w:rPr>
          <w:ins w:id="1188" w:author="Stephen Michell" w:date="2022-08-28T16:07:00Z"/>
        </w:rPr>
        <w:pPrChange w:id="1189" w:author="Stephen Michell" w:date="2022-08-29T11:09:00Z">
          <w:pPr>
            <w:pStyle w:val="ListParagraph"/>
            <w:numPr>
              <w:numId w:val="325"/>
            </w:numPr>
            <w:spacing w:after="0" w:line="240" w:lineRule="auto"/>
            <w:ind w:hanging="360"/>
          </w:pPr>
        </w:pPrChange>
      </w:pPr>
      <w:ins w:id="1190" w:author="Stephen Michell" w:date="2022-08-29T11:29:00Z">
        <w:r>
          <w:t>U</w:t>
        </w:r>
      </w:ins>
      <w:ins w:id="1191" w:author="Stephen Michell" w:date="2022-08-29T11:08:00Z">
        <w:r w:rsidR="00DD42A3">
          <w:t xml:space="preserve">se </w:t>
        </w:r>
      </w:ins>
      <w:ins w:id="1192" w:author="Stephen Michell" w:date="2022-08-29T11:17:00Z">
        <w:r w:rsidR="00CE7688">
          <w:t>the</w:t>
        </w:r>
      </w:ins>
      <w:ins w:id="1193"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pPr>
        <w:pStyle w:val="ListParagraph"/>
        <w:numPr>
          <w:ilvl w:val="1"/>
          <w:numId w:val="325"/>
        </w:numPr>
        <w:spacing w:after="0" w:line="240" w:lineRule="auto"/>
        <w:rPr>
          <w:ins w:id="1194" w:author="Stephen Michell" w:date="2022-08-28T16:07:00Z"/>
        </w:rPr>
        <w:pPrChange w:id="1195" w:author="Stephen Michell" w:date="2022-08-29T11:09:00Z">
          <w:pPr>
            <w:pStyle w:val="ListParagraph"/>
            <w:numPr>
              <w:numId w:val="325"/>
            </w:numPr>
            <w:spacing w:after="0" w:line="240" w:lineRule="auto"/>
            <w:ind w:hanging="360"/>
          </w:pPr>
        </w:pPrChange>
      </w:pPr>
      <w:ins w:id="1196" w:author="Stephen Michell" w:date="2022-08-29T11:17:00Z">
        <w:r>
          <w:t>Use th</w:t>
        </w:r>
      </w:ins>
      <w:ins w:id="1197"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09C298CD" w:rsidR="000108E9" w:rsidRDefault="00CE7688">
      <w:pPr>
        <w:pStyle w:val="ListParagraph"/>
        <w:numPr>
          <w:ilvl w:val="1"/>
          <w:numId w:val="325"/>
        </w:numPr>
        <w:spacing w:after="0" w:line="240" w:lineRule="auto"/>
        <w:rPr>
          <w:ins w:id="1198" w:author="Stephen Michell" w:date="2022-08-28T16:07:00Z"/>
        </w:rPr>
        <w:pPrChange w:id="1199" w:author="Stephen Michell" w:date="2022-08-29T11:10:00Z">
          <w:pPr>
            <w:pStyle w:val="ListParagraph"/>
            <w:numPr>
              <w:numId w:val="325"/>
            </w:numPr>
            <w:spacing w:after="0" w:line="240" w:lineRule="auto"/>
            <w:ind w:hanging="360"/>
          </w:pPr>
        </w:pPrChange>
      </w:pPr>
      <w:ins w:id="1200" w:author="Stephen Michell" w:date="2022-08-29T11:17:00Z">
        <w:r>
          <w:t xml:space="preserve">Use </w:t>
        </w:r>
      </w:ins>
      <w:ins w:id="1201" w:author="Stephen Michell" w:date="2022-08-28T16:07:00Z">
        <w:r w:rsidR="000108E9">
          <w:t>collective subroutine</w:t>
        </w:r>
      </w:ins>
      <w:ins w:id="1202" w:author="Stephen Michell" w:date="2022-08-29T11:18:00Z">
        <w:r>
          <w:t>s</w:t>
        </w:r>
      </w:ins>
      <w:ins w:id="1203" w:author="Stephen Michell" w:date="2022-08-28T16:07:00Z">
        <w:r w:rsidR="000108E9">
          <w:t xml:space="preserve"> whenever it is suitable.</w:t>
        </w:r>
      </w:ins>
    </w:p>
    <w:p w14:paraId="10588754" w14:textId="67858F62" w:rsidR="000108E9" w:rsidRDefault="00CE7688">
      <w:pPr>
        <w:pStyle w:val="ListParagraph"/>
        <w:numPr>
          <w:ilvl w:val="1"/>
          <w:numId w:val="325"/>
        </w:numPr>
        <w:spacing w:after="0" w:line="240" w:lineRule="auto"/>
        <w:rPr>
          <w:ins w:id="1204" w:author="Stephen Michell" w:date="2022-08-28T16:07:00Z"/>
        </w:rPr>
        <w:pPrChange w:id="1205" w:author="Stephen Michell" w:date="2022-08-29T11:10:00Z">
          <w:pPr>
            <w:pStyle w:val="ListParagraph"/>
            <w:numPr>
              <w:numId w:val="325"/>
            </w:numPr>
            <w:spacing w:after="0" w:line="240" w:lineRule="auto"/>
            <w:ind w:hanging="360"/>
          </w:pPr>
        </w:pPrChange>
      </w:pPr>
      <w:ins w:id="1206" w:author="Stephen Michell" w:date="2022-08-29T11:18:00Z">
        <w:r>
          <w:rPr>
            <w:rFonts w:eastAsia="Times New Roman" w:cstheme="minorHAnsi"/>
            <w:spacing w:val="3"/>
          </w:rPr>
          <w:t>Use i</w:t>
        </w:r>
      </w:ins>
      <w:ins w:id="1207"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208" w:author="Stephen Michell" w:date="2022-08-29T11:19:00Z">
        <w:r>
          <w:rPr>
            <w:rFonts w:eastAsia="Times New Roman" w:cstheme="minorHAnsi"/>
            <w:spacing w:val="3"/>
          </w:rPr>
          <w:t xml:space="preserve">and use </w:t>
        </w:r>
      </w:ins>
      <w:ins w:id="1209"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210" w:author="Stephen Michell" w:date="2022-08-29T11:19:00Z">
        <w:r>
          <w:rPr>
            <w:rFonts w:eastAsia="Times New Roman" w:cstheme="minorHAnsi"/>
            <w:spacing w:val="3"/>
          </w:rPr>
          <w:t xml:space="preserve"> to g</w:t>
        </w:r>
      </w:ins>
      <w:ins w:id="1211" w:author="Stephen Michell" w:date="2022-08-29T11:20:00Z">
        <w:r>
          <w:rPr>
            <w:rFonts w:eastAsia="Times New Roman" w:cstheme="minorHAnsi"/>
            <w:spacing w:val="3"/>
          </w:rPr>
          <w:t>uarantee sequential access.</w:t>
        </w:r>
      </w:ins>
    </w:p>
    <w:p w14:paraId="2F4C59A3" w14:textId="783A7713" w:rsidR="000108E9" w:rsidRPr="007C1A80" w:rsidRDefault="00FE309F">
      <w:pPr>
        <w:pStyle w:val="ListParagraph"/>
        <w:numPr>
          <w:ilvl w:val="1"/>
          <w:numId w:val="325"/>
        </w:numPr>
        <w:spacing w:after="0" w:line="240" w:lineRule="auto"/>
        <w:rPr>
          <w:ins w:id="1212" w:author="Stephen Michell" w:date="2022-08-28T16:07:00Z"/>
        </w:rPr>
        <w:pPrChange w:id="1213" w:author="Stephen Michell" w:date="2022-08-29T11:23:00Z">
          <w:pPr>
            <w:pStyle w:val="ListParagraph"/>
            <w:numPr>
              <w:numId w:val="325"/>
            </w:numPr>
            <w:spacing w:after="0" w:line="240" w:lineRule="auto"/>
            <w:ind w:hanging="360"/>
          </w:pPr>
        </w:pPrChange>
      </w:pPr>
      <w:ins w:id="1214" w:author="Stephen Michell" w:date="2022-08-29T11:21:00Z">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215" w:author="Stephen Michell" w:date="2022-08-29T11:24:00Z">
        <w:r>
          <w:rPr>
            <w:rFonts w:eastAsia="Times New Roman" w:cstheme="minorHAnsi"/>
            <w:spacing w:val="3"/>
          </w:rPr>
          <w:t xml:space="preserve"> in one image</w:t>
        </w:r>
      </w:ins>
      <w:ins w:id="1216" w:author="Stephen Michell" w:date="2022-08-29T11:22:00Z">
        <w:r>
          <w:rPr>
            <w:rFonts w:eastAsia="Times New Roman" w:cstheme="minorHAnsi"/>
            <w:spacing w:val="3"/>
          </w:rPr>
          <w:t xml:space="preserve"> </w:t>
        </w:r>
      </w:ins>
      <w:ins w:id="1217" w:author="Stephen Michell" w:date="2022-08-29T11:24:00Z">
        <w:r>
          <w:rPr>
            <w:rFonts w:eastAsia="Times New Roman" w:cstheme="minorHAnsi"/>
            <w:spacing w:val="3"/>
          </w:rPr>
          <w:t>and</w:t>
        </w:r>
      </w:ins>
      <w:ins w:id="1218" w:author="Stephen Michell" w:date="2022-08-29T11:22:00Z">
        <w:r>
          <w:rPr>
            <w:rFonts w:eastAsia="Times New Roman" w:cstheme="minorHAnsi"/>
            <w:spacing w:val="3"/>
          </w:rPr>
          <w:t xml:space="preserve"> </w:t>
        </w:r>
        <w:proofErr w:type="gramStart"/>
        <w:r>
          <w:rPr>
            <w:rFonts w:eastAsia="Times New Roman" w:cstheme="minorHAnsi"/>
            <w:spacing w:val="3"/>
          </w:rPr>
          <w:t>the</w:t>
        </w:r>
      </w:ins>
      <w:ins w:id="1219" w:author="Stephen Michell" w:date="2022-08-29T11:21:00Z">
        <w:r w:rsidRPr="00A93297">
          <w:rPr>
            <w:rFonts w:eastAsia="Times New Roman" w:cstheme="minorHAnsi"/>
            <w:spacing w:val="3"/>
          </w:rPr>
          <w:t xml:space="preserve">  corresponding</w:t>
        </w:r>
        <w:proofErr w:type="gramEnd"/>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220" w:author="Stephen Michell" w:date="2022-08-29T11:23:00Z">
        <w:r>
          <w:rPr>
            <w:rFonts w:eastAsia="Times New Roman" w:cstheme="minorHAnsi"/>
            <w:spacing w:val="3"/>
          </w:rPr>
          <w:t xml:space="preserve"> on </w:t>
        </w:r>
      </w:ins>
      <w:ins w:id="1221" w:author="Stephen Michell" w:date="2022-08-29T11:24:00Z">
        <w:r>
          <w:rPr>
            <w:rFonts w:eastAsia="Times New Roman" w:cstheme="minorHAnsi"/>
            <w:spacing w:val="3"/>
          </w:rPr>
          <w:t>another</w:t>
        </w:r>
      </w:ins>
      <w:ins w:id="1222" w:author="Stephen Michell" w:date="2022-08-29T11:23:00Z">
        <w:r>
          <w:rPr>
            <w:rFonts w:eastAsia="Times New Roman" w:cstheme="minorHAnsi"/>
            <w:spacing w:val="3"/>
          </w:rPr>
          <w:t xml:space="preserve"> image to impose sequential order</w:t>
        </w:r>
      </w:ins>
      <w:ins w:id="1223" w:author="Stephen Michell" w:date="2022-08-29T11:25:00Z">
        <w:r>
          <w:rPr>
            <w:rFonts w:eastAsia="Times New Roman" w:cstheme="minorHAnsi"/>
            <w:spacing w:val="3"/>
          </w:rPr>
          <w:t>ing</w:t>
        </w:r>
      </w:ins>
      <w:ins w:id="1224" w:author="Stephen Michell" w:date="2022-08-29T11:23:00Z">
        <w:r>
          <w:rPr>
            <w:rFonts w:eastAsia="Times New Roman" w:cstheme="minorHAnsi"/>
            <w:spacing w:val="3"/>
          </w:rPr>
          <w:t>.</w:t>
        </w:r>
      </w:ins>
    </w:p>
    <w:p w14:paraId="1F179DEE" w14:textId="4D1AFA24" w:rsidR="000108E9" w:rsidRDefault="00FE309F">
      <w:pPr>
        <w:pStyle w:val="ListParagraph"/>
        <w:numPr>
          <w:ilvl w:val="1"/>
          <w:numId w:val="325"/>
        </w:numPr>
        <w:spacing w:after="0" w:line="240" w:lineRule="auto"/>
        <w:rPr>
          <w:ins w:id="1225" w:author="Stephen Michell" w:date="2022-08-28T16:07:00Z"/>
        </w:rPr>
        <w:pPrChange w:id="1226" w:author="Stephen Michell" w:date="2022-08-29T11:27:00Z">
          <w:pPr>
            <w:pStyle w:val="ListParagraph"/>
            <w:numPr>
              <w:numId w:val="325"/>
            </w:numPr>
            <w:spacing w:after="0" w:line="240" w:lineRule="auto"/>
            <w:ind w:hanging="360"/>
          </w:pPr>
        </w:pPrChange>
      </w:pPr>
      <w:ins w:id="1227" w:author="Stephen Michell" w:date="2022-08-29T11:25:00Z">
        <w:r>
          <w:t>Use a</w:t>
        </w:r>
      </w:ins>
      <w:ins w:id="1228"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229" w:author="Stephen Michell" w:date="2022-08-29T11:27:00Z">
        <w:r w:rsidR="005B2DAF">
          <w:t xml:space="preserve">; </w:t>
        </w:r>
      </w:ins>
      <w:ins w:id="1230" w:author="Stephen Michell" w:date="2022-08-28T16:07:00Z">
        <w:r w:rsidR="000108E9">
          <w:t xml:space="preserve">if performance using critical sections </w:t>
        </w:r>
      </w:ins>
      <w:ins w:id="1231" w:author="Stephen Michell" w:date="2022-08-29T11:28:00Z">
        <w:r w:rsidR="005B2DAF">
          <w:t xml:space="preserve">is </w:t>
        </w:r>
      </w:ins>
      <w:ins w:id="1232" w:author="Stephen Michell" w:date="2022-08-28T16:07:00Z">
        <w:r w:rsidR="000108E9">
          <w:t>unacceptable, use locks and use analysis to show correct lock behaviour.</w:t>
        </w:r>
      </w:ins>
    </w:p>
    <w:p w14:paraId="7DAF270D" w14:textId="77777777" w:rsidR="005B2DAF" w:rsidRDefault="005B2DAF" w:rsidP="005B2DAF">
      <w:pPr>
        <w:pStyle w:val="ListParagraph"/>
        <w:numPr>
          <w:ilvl w:val="0"/>
          <w:numId w:val="325"/>
        </w:numPr>
        <w:rPr>
          <w:ins w:id="1233" w:author="Stephen Michell" w:date="2022-08-29T11:28:00Z"/>
        </w:rPr>
      </w:pPr>
      <w:ins w:id="1234" w:author="Stephen Michell" w:date="2022-08-29T11:28:00Z">
        <w:r>
          <w:t>Avoid</w:t>
        </w:r>
      </w:ins>
    </w:p>
    <w:p w14:paraId="26E6C122" w14:textId="77777777" w:rsidR="000108E9" w:rsidRDefault="000108E9">
      <w:pPr>
        <w:pStyle w:val="ListParagraph"/>
        <w:numPr>
          <w:ilvl w:val="1"/>
          <w:numId w:val="325"/>
        </w:numPr>
        <w:spacing w:after="0" w:line="240" w:lineRule="auto"/>
        <w:rPr>
          <w:ins w:id="1235" w:author="Stephen Michell" w:date="2022-08-28T16:07:00Z"/>
        </w:rPr>
        <w:pPrChange w:id="1236" w:author="Stephen Michell" w:date="2022-08-29T11:28:00Z">
          <w:pPr>
            <w:pStyle w:val="ListParagraph"/>
            <w:numPr>
              <w:numId w:val="325"/>
            </w:numPr>
            <w:spacing w:after="0" w:line="240" w:lineRule="auto"/>
            <w:ind w:hanging="360"/>
          </w:pPr>
        </w:pPrChange>
      </w:pPr>
      <w:ins w:id="1237"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pPr>
        <w:pStyle w:val="ListParagraph"/>
        <w:numPr>
          <w:ilvl w:val="1"/>
          <w:numId w:val="325"/>
        </w:numPr>
        <w:spacing w:after="0" w:line="240" w:lineRule="auto"/>
        <w:rPr>
          <w:ins w:id="1238" w:author="Stephen Michell" w:date="2022-08-28T16:07:00Z"/>
        </w:rPr>
        <w:pPrChange w:id="1239" w:author="Stephen Michell" w:date="2022-08-29T11:28:00Z">
          <w:pPr>
            <w:pStyle w:val="ListParagraph"/>
            <w:numPr>
              <w:numId w:val="325"/>
            </w:numPr>
            <w:spacing w:after="0" w:line="240" w:lineRule="auto"/>
            <w:ind w:hanging="360"/>
          </w:pPr>
        </w:pPrChange>
      </w:pPr>
      <w:ins w:id="1240"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241" w:author="Stephen Michell" w:date="2022-08-29T11:30:00Z"/>
        </w:rPr>
      </w:pPr>
      <w:ins w:id="1242"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6BC9C6AB" w:rsidR="0045501A" w:rsidRDefault="0045501A" w:rsidP="007C1A80">
      <w:pPr>
        <w:pStyle w:val="Heading3"/>
        <w:rPr>
          <w:ins w:id="1243" w:author="Stephen Michell" w:date="2022-06-20T10:02:00Z"/>
          <w:lang w:val="en-CA"/>
        </w:rPr>
      </w:pPr>
      <w:bookmarkStart w:id="1244" w:name="_Toc111473802"/>
      <w:ins w:id="1245" w:author="Stephen Michell" w:date="2022-06-20T10:02:00Z">
        <w:r>
          <w:rPr>
            <w:lang w:val="en-CA"/>
          </w:rPr>
          <w:t xml:space="preserve">6.62 Concurrency – Premature </w:t>
        </w:r>
      </w:ins>
      <w:ins w:id="1246" w:author="Stephen Michell" w:date="2022-06-20T10:24:00Z">
        <w:r w:rsidR="000E5DD7">
          <w:rPr>
            <w:lang w:val="en-CA"/>
          </w:rPr>
          <w:t>t</w:t>
        </w:r>
      </w:ins>
      <w:ins w:id="1247" w:author="Stephen Michell" w:date="2022-06-20T10:02:00Z">
        <w:r>
          <w:rPr>
            <w:lang w:val="en-CA"/>
          </w:rPr>
          <w:t>ermination [CGS]</w:t>
        </w:r>
        <w:bookmarkEnd w:id="1244"/>
      </w:ins>
    </w:p>
    <w:p w14:paraId="1A61C17B" w14:textId="08750B1C" w:rsidR="0045501A" w:rsidRPr="001B408D" w:rsidRDefault="0045501A" w:rsidP="0045501A">
      <w:pPr>
        <w:rPr>
          <w:ins w:id="1248" w:author="Stephen Michell" w:date="2022-06-20T10:02:00Z"/>
          <w:rFonts w:asciiTheme="majorHAnsi" w:hAnsiTheme="majorHAnsi"/>
          <w:b/>
          <w:bCs/>
          <w:sz w:val="24"/>
          <w:szCs w:val="24"/>
        </w:rPr>
      </w:pPr>
      <w:ins w:id="1249"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2D082955" w:rsidR="0045501A" w:rsidRDefault="0045501A" w:rsidP="0045501A">
      <w:pPr>
        <w:rPr>
          <w:ins w:id="1250" w:author="Stephen Michell" w:date="2022-10-10T11:32:00Z"/>
        </w:rPr>
      </w:pPr>
      <w:commentRangeStart w:id="1251"/>
      <w:ins w:id="1252" w:author="Stephen Michell" w:date="2022-06-20T10:02:00Z">
        <w:r>
          <w:t xml:space="preserve">The vulnerability as described in ISO/IEC 24772-1 clause 6.62 applies to Fortran. It is mitigated by language features for detecting failed images (processes) and </w:t>
        </w:r>
      </w:ins>
      <w:ins w:id="1253" w:author="Stephen Michell" w:date="2022-06-20T10:46:00Z">
        <w:r w:rsidR="000E6E30">
          <w:t xml:space="preserve">conditionally </w:t>
        </w:r>
      </w:ins>
      <w:ins w:id="1254" w:author="Stephen Michell" w:date="2022-06-20T10:02:00Z">
        <w:r>
          <w:t xml:space="preserve">continuing execution in their presence. </w:t>
        </w:r>
      </w:ins>
      <w:ins w:id="1255" w:author="Stephen Michell" w:date="2022-06-20T10:28:00Z">
        <w:r w:rsidR="000E5DD7">
          <w:t>See clause 4.</w:t>
        </w:r>
      </w:ins>
      <w:ins w:id="1256" w:author="Stephen Michell" w:date="2022-08-01T00:07:00Z">
        <w:r w:rsidR="002777D7">
          <w:t>8</w:t>
        </w:r>
      </w:ins>
      <w:ins w:id="1257" w:author="Stephen Michell" w:date="2022-06-20T10:28:00Z">
        <w:r w:rsidR="000E5DD7">
          <w:t xml:space="preserve"> for an explanation of </w:t>
        </w:r>
      </w:ins>
      <w:ins w:id="1258" w:author="Stephen Michell" w:date="2022-06-20T10:29:00Z">
        <w:r w:rsidR="000E5DD7">
          <w:t>parallel execution in Fortran.</w:t>
        </w:r>
      </w:ins>
      <w:commentRangeEnd w:id="1251"/>
      <w:ins w:id="1259" w:author="Stephen Michell" w:date="2022-06-20T10:53:00Z">
        <w:r w:rsidR="00B10C4F">
          <w:rPr>
            <w:rStyle w:val="CommentReference"/>
          </w:rPr>
          <w:commentReference w:id="1251"/>
        </w:r>
      </w:ins>
    </w:p>
    <w:p w14:paraId="2D26719B" w14:textId="274EF7AC" w:rsidR="007165D3" w:rsidRDefault="007165D3" w:rsidP="0045501A">
      <w:pPr>
        <w:rPr>
          <w:ins w:id="1260" w:author="Stephen Michell" w:date="2022-06-20T10:03:00Z"/>
        </w:rPr>
      </w:pPr>
      <w:ins w:id="1261" w:author="Stephen Michell" w:date="2022-10-10T11:32:00Z">
        <w:r>
          <w:t>Failu</w:t>
        </w:r>
      </w:ins>
      <w:ins w:id="1262" w:author="Stephen Michell" w:date="2022-10-10T11:33:00Z">
        <w:r>
          <w:t>re of loop bodies can result in an image halt or a continuation</w:t>
        </w:r>
      </w:ins>
    </w:p>
    <w:p w14:paraId="33485783" w14:textId="12D0F0D7" w:rsidR="0045501A" w:rsidRPr="001B408D" w:rsidRDefault="0045501A" w:rsidP="0045501A">
      <w:pPr>
        <w:rPr>
          <w:ins w:id="1263" w:author="Stephen Michell" w:date="2022-06-20T10:02:00Z"/>
          <w:sz w:val="24"/>
          <w:szCs w:val="24"/>
        </w:rPr>
      </w:pPr>
      <w:ins w:id="1264"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1265" w:author="Stephen Michell" w:date="2022-06-20T10:02:00Z"/>
        </w:rPr>
      </w:pPr>
      <w:ins w:id="1266"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267" w:author="Stephen Michell" w:date="2022-06-20T10:49:00Z"/>
        </w:rPr>
      </w:pPr>
      <w:ins w:id="1268"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269" w:author="Stephen Michell" w:date="2022-08-29T11:41:00Z"/>
        </w:rPr>
      </w:pPr>
      <w:proofErr w:type="gramStart"/>
      <w:ins w:id="1270" w:author="Stephen Michell" w:date="2022-08-29T11:41:00Z">
        <w:r>
          <w:t>I</w:t>
        </w:r>
      </w:ins>
      <w:ins w:id="1271"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272" w:author="Stephen Michell" w:date="2022-06-20T10:02:00Z"/>
        </w:rPr>
      </w:pPr>
      <w:ins w:id="1273" w:author="Stephen Michell" w:date="2022-06-20T10:02:00Z">
        <w:r>
          <w:t>If continued execution is not desired</w:t>
        </w:r>
      </w:ins>
      <w:ins w:id="1274" w:author="Stephen Michell" w:date="2022-06-20T10:50:00Z">
        <w:r w:rsidR="000E6E30">
          <w:t xml:space="preserve"> in the pres</w:t>
        </w:r>
      </w:ins>
      <w:ins w:id="1275" w:author="Stephen Michell" w:date="2022-06-20T10:51:00Z">
        <w:r w:rsidR="000E6E30">
          <w:t>ence of failed images</w:t>
        </w:r>
      </w:ins>
      <w:ins w:id="1276" w:author="Stephen Michell" w:date="2022-06-20T10:02:00Z">
        <w:r>
          <w:t xml:space="preserve">, </w:t>
        </w:r>
      </w:ins>
      <w:ins w:id="1277" w:author="Stephen Michell" w:date="2022-08-29T11:48:00Z">
        <w:r w:rsidR="008C51A7">
          <w:t>follow a strategy that ensures safe termination of the executing images</w:t>
        </w:r>
      </w:ins>
      <w:ins w:id="1278" w:author="Stephen Michell" w:date="2022-08-29T11:49:00Z">
        <w:r w:rsidR="008C51A7">
          <w:t>.</w:t>
        </w:r>
      </w:ins>
    </w:p>
    <w:p w14:paraId="02DE4E7D" w14:textId="2CCB8908" w:rsidR="0045501A" w:rsidRPr="006E3043" w:rsidRDefault="0045501A">
      <w:pPr>
        <w:pStyle w:val="ListParagraph"/>
        <w:rPr>
          <w:ins w:id="1279" w:author="Stephen Michell" w:date="2022-06-20T10:02:00Z"/>
        </w:rPr>
        <w:pPrChange w:id="1280" w:author="Stephen Michell" w:date="2022-08-29T12:12:00Z">
          <w:pPr/>
        </w:pPrChange>
      </w:pPr>
      <w:ins w:id="1281" w:author="Stephen Michell" w:date="2022-06-20T10:02:00Z">
        <w:r>
          <w:t xml:space="preserve">  </w:t>
        </w:r>
      </w:ins>
    </w:p>
    <w:p w14:paraId="2575D599" w14:textId="77777777" w:rsidR="0045501A" w:rsidRDefault="0045501A" w:rsidP="0045501A">
      <w:pPr>
        <w:pStyle w:val="Heading3"/>
        <w:rPr>
          <w:ins w:id="1282" w:author="Stephen Michell" w:date="2022-06-20T10:02:00Z"/>
        </w:rPr>
      </w:pPr>
      <w:bookmarkStart w:id="1283" w:name="_Toc111473803"/>
      <w:ins w:id="1284" w:author="Stephen Michell" w:date="2022-06-20T10:02:00Z">
        <w:r>
          <w:rPr>
            <w:lang w:val="en-CA"/>
          </w:rPr>
          <w:lastRenderedPageBreak/>
          <w:t>6.63 Protocol Lock Errors [CGM]</w:t>
        </w:r>
        <w:bookmarkEnd w:id="1283"/>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285" w:author="Stephen Michell" w:date="2022-06-20T10:02:00Z"/>
          <w:rFonts w:asciiTheme="majorHAnsi" w:hAnsiTheme="majorHAnsi"/>
          <w:b/>
          <w:bCs/>
          <w:sz w:val="24"/>
          <w:szCs w:val="24"/>
        </w:rPr>
      </w:pPr>
      <w:ins w:id="1286"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287" w:author="Stephen Michell" w:date="2022-08-15T11:28:00Z"/>
        </w:rPr>
      </w:pPr>
      <w:commentRangeStart w:id="1288"/>
      <w:ins w:id="1289" w:author="Stephen Michell" w:date="2022-06-20T10:02:00Z">
        <w:r>
          <w:t>The vulnerabilit</w:t>
        </w:r>
      </w:ins>
      <w:ins w:id="1290" w:author="Stephen Michell" w:date="2022-08-15T11:28:00Z">
        <w:r w:rsidR="003D766D">
          <w:t>ies</w:t>
        </w:r>
      </w:ins>
      <w:ins w:id="1291" w:author="Stephen Michell" w:date="2022-06-20T10:02:00Z">
        <w:r>
          <w:t xml:space="preserve"> as described in ISO/IEC 24772-1 clause 6.63 applies to Fortran. </w:t>
        </w:r>
      </w:ins>
      <w:commentRangeEnd w:id="1288"/>
      <w:ins w:id="1292" w:author="Stephen Michell" w:date="2022-08-05T00:07:00Z">
        <w:r w:rsidR="00BF15B6">
          <w:rPr>
            <w:rStyle w:val="CommentReference"/>
          </w:rPr>
          <w:commentReference w:id="1288"/>
        </w:r>
      </w:ins>
    </w:p>
    <w:p w14:paraId="741322BF" w14:textId="1C04B4AB" w:rsidR="00B10C4F" w:rsidRDefault="003D766D" w:rsidP="0045501A">
      <w:pPr>
        <w:rPr>
          <w:ins w:id="1293" w:author="Stephen Michell" w:date="2022-06-20T10:52:00Z"/>
        </w:rPr>
      </w:pPr>
      <w:ins w:id="1294" w:author="Stephen Michell" w:date="2022-08-15T11:28:00Z">
        <w:r>
          <w:t xml:space="preserve">To mitigate the vulnerabilities </w:t>
        </w:r>
      </w:ins>
      <w:ins w:id="1295" w:author="Stephen Michell" w:date="2022-08-15T11:29:00Z">
        <w:r>
          <w:t>associated with explicit locks, Fortran provides</w:t>
        </w:r>
      </w:ins>
      <w:ins w:id="1296" w:author="Stephen Michell" w:date="2022-08-15T11:28:00Z">
        <w:r>
          <w:t xml:space="preserve"> </w:t>
        </w:r>
      </w:ins>
      <w:ins w:id="1297" w:author="Stephen Michell" w:date="2022-08-15T11:29:00Z">
        <w:r>
          <w:t>safer synchronization constructs, see clause 4.8.</w:t>
        </w:r>
      </w:ins>
    </w:p>
    <w:p w14:paraId="155B0EBA" w14:textId="69DD9111" w:rsidR="0045501A" w:rsidRPr="001B408D" w:rsidDel="00487849" w:rsidRDefault="0045501A" w:rsidP="0045501A">
      <w:pPr>
        <w:rPr>
          <w:ins w:id="1298" w:author="Stephen Michell" w:date="2022-06-20T10:02:00Z"/>
          <w:sz w:val="24"/>
          <w:szCs w:val="24"/>
        </w:rPr>
      </w:pPr>
      <w:ins w:id="1299"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1300" w:author="Stephen Michell" w:date="2022-06-20T10:02:00Z"/>
        </w:rPr>
      </w:pPr>
      <w:ins w:id="1301"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1302" w:author="Stephen Michell" w:date="2022-06-20T10:02:00Z"/>
        </w:rPr>
      </w:pPr>
      <w:ins w:id="1303"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1304" w:author="Stephen Michell" w:date="2022-08-15T11:25:00Z">
        <w:r w:rsidR="003D766D" w:rsidRPr="003D766D">
          <w:rPr>
            <w:rFonts w:ascii="Courier New" w:hAnsi="Courier New" w:cs="Courier New"/>
          </w:rPr>
          <w:t>,</w:t>
        </w:r>
      </w:ins>
      <w:ins w:id="1305" w:author="Stephen Michell" w:date="2022-06-20T10:02:00Z">
        <w:r>
          <w:t xml:space="preserve"> </w:t>
        </w:r>
      </w:ins>
      <w:ins w:id="1306" w:author="Stephen Michell" w:date="2022-08-15T11:24:00Z">
        <w:r w:rsidR="003D766D">
          <w:t xml:space="preserve">or </w:t>
        </w:r>
      </w:ins>
      <w:ins w:id="1307" w:author="Stephen Michell" w:date="2022-08-15T11:26:00Z">
        <w:r w:rsidR="003D766D">
          <w:t xml:space="preserve">the </w:t>
        </w:r>
      </w:ins>
      <w:ins w:id="1308" w:author="Stephen Michell" w:date="2022-08-15T11:24:00Z">
        <w:r w:rsidR="003D766D" w:rsidRPr="003D766D">
          <w:rPr>
            <w:rPrChange w:id="1309" w:author="Stephen Michell" w:date="2022-08-15T11:25:00Z">
              <w:rPr>
                <w:i/>
                <w:iCs/>
              </w:rPr>
            </w:rPrChange>
          </w:rPr>
          <w:t>collective</w:t>
        </w:r>
      </w:ins>
      <w:ins w:id="1310" w:author="Stephen Michell" w:date="2022-08-15T11:25:00Z">
        <w:r w:rsidR="003D766D" w:rsidRPr="003D766D">
          <w:rPr>
            <w:rPrChange w:id="1311" w:author="Stephen Michell" w:date="2022-08-15T11:25:00Z">
              <w:rPr>
                <w:i/>
                <w:iCs/>
              </w:rPr>
            </w:rPrChange>
          </w:rPr>
          <w:t xml:space="preserve"> subroutine</w:t>
        </w:r>
      </w:ins>
      <w:ins w:id="1312" w:author="Stephen Michell" w:date="2022-08-15T11:26:00Z">
        <w:r w:rsidR="003D766D">
          <w:t xml:space="preserve">s </w:t>
        </w:r>
      </w:ins>
      <w:ins w:id="1313" w:author="Stephen Michell" w:date="2022-06-20T10:02:00Z">
        <w:r>
          <w:t>whenever possible.</w:t>
        </w:r>
      </w:ins>
    </w:p>
    <w:p w14:paraId="02DC658C" w14:textId="3F5C44A8" w:rsidR="0045501A" w:rsidRDefault="0045501A" w:rsidP="0045501A">
      <w:pPr>
        <w:pStyle w:val="Heading3"/>
        <w:rPr>
          <w:ins w:id="1314" w:author="Stephen Michell" w:date="2022-06-20T10:02:00Z"/>
        </w:rPr>
      </w:pPr>
      <w:bookmarkStart w:id="1315" w:name="_Toc111473804"/>
      <w:ins w:id="1316"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315"/>
      </w:ins>
    </w:p>
    <w:p w14:paraId="51219348" w14:textId="6697AE58" w:rsidR="00674D06" w:rsidRPr="001B408D" w:rsidRDefault="00674D06" w:rsidP="00674D06">
      <w:pPr>
        <w:rPr>
          <w:ins w:id="1317" w:author="Stephen Michell" w:date="2022-08-28T16:16:00Z"/>
          <w:rFonts w:asciiTheme="majorHAnsi" w:hAnsiTheme="majorHAnsi"/>
          <w:b/>
          <w:bCs/>
          <w:sz w:val="24"/>
          <w:szCs w:val="24"/>
        </w:rPr>
      </w:pPr>
      <w:bookmarkStart w:id="1318" w:name="_Toc111473805"/>
      <w:ins w:id="1319"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ins>
    </w:p>
    <w:p w14:paraId="6D717E04" w14:textId="6AC64050" w:rsidR="00674D06" w:rsidRDefault="00674D06" w:rsidP="00674D06">
      <w:pPr>
        <w:rPr>
          <w:ins w:id="1320" w:author="Stephen Michell" w:date="2022-08-28T16:16:00Z"/>
        </w:rPr>
      </w:pPr>
      <w:ins w:id="1321" w:author="Stephen Michell" w:date="2022-08-28T16:15:00Z">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ins>
      <w:ins w:id="1322" w:author="Stephen Michell" w:date="2022-08-29T11:53:00Z">
        <w:r w:rsidR="00F6554C">
          <w:t xml:space="preserve"> If the format string is constant, then </w:t>
        </w:r>
      </w:ins>
      <w:ins w:id="1323" w:author="Stephen Michell" w:date="2022-08-29T11:55:00Z">
        <w:r w:rsidR="00F6554C">
          <w:t>it cannot be influenced by external input or by program state.</w:t>
        </w:r>
      </w:ins>
    </w:p>
    <w:p w14:paraId="1FD47010" w14:textId="3869121F" w:rsidR="00674D06" w:rsidRPr="001B408D" w:rsidDel="00487849" w:rsidRDefault="00674D06" w:rsidP="00674D06">
      <w:pPr>
        <w:rPr>
          <w:ins w:id="1324" w:author="Stephen Michell" w:date="2022-08-28T16:16:00Z"/>
          <w:sz w:val="24"/>
          <w:szCs w:val="24"/>
        </w:rPr>
      </w:pPr>
      <w:ins w:id="1325"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ins>
    </w:p>
    <w:p w14:paraId="128AF1F6" w14:textId="77777777" w:rsidR="00674D06" w:rsidRDefault="00674D06" w:rsidP="00674D06">
      <w:pPr>
        <w:pStyle w:val="ListParagraph"/>
        <w:numPr>
          <w:ilvl w:val="0"/>
          <w:numId w:val="325"/>
        </w:numPr>
        <w:spacing w:after="0" w:line="240" w:lineRule="auto"/>
        <w:rPr>
          <w:ins w:id="1326" w:author="Stephen Michell" w:date="2022-08-28T16:17:00Z"/>
        </w:rPr>
      </w:pPr>
      <w:ins w:id="1327" w:author="Stephen Michell" w:date="2022-08-28T16:17:00Z">
        <w:r>
          <w:t>Wherever possible, use format strings that are constants.</w:t>
        </w:r>
      </w:ins>
    </w:p>
    <w:p w14:paraId="777120D6" w14:textId="0AF155D8" w:rsidR="00674D06" w:rsidRDefault="00674D06" w:rsidP="00674D06">
      <w:pPr>
        <w:pStyle w:val="ListParagraph"/>
        <w:numPr>
          <w:ilvl w:val="0"/>
          <w:numId w:val="325"/>
        </w:numPr>
        <w:spacing w:after="0" w:line="240" w:lineRule="auto"/>
        <w:rPr>
          <w:ins w:id="1328" w:author="Stephen Michell" w:date="2022-08-28T16:17:00Z"/>
        </w:rPr>
      </w:pPr>
      <w:ins w:id="1329" w:author="Stephen Michell" w:date="2022-08-28T16:17:00Z">
        <w:r>
          <w:t>Where a variable string is needed,</w:t>
        </w:r>
      </w:ins>
      <w:ins w:id="1330" w:author="Stephen Michell" w:date="2022-08-29T11:53:00Z">
        <w:r w:rsidR="00F6554C">
          <w:t xml:space="preserve"> include code to</w:t>
        </w:r>
      </w:ins>
      <w:ins w:id="1331" w:author="Stephen Michell" w:date="2022-08-28T16:17:00Z">
        <w:r>
          <w:t xml:space="preserve"> </w:t>
        </w:r>
        <w:commentRangeStart w:id="1332"/>
        <w:r>
          <w:t xml:space="preserve">check </w:t>
        </w:r>
      </w:ins>
      <w:commentRangeEnd w:id="1332"/>
      <w:ins w:id="1333" w:author="Stephen Michell" w:date="2022-08-28T16:18:00Z">
        <w:r>
          <w:rPr>
            <w:rStyle w:val="CommentReference"/>
          </w:rPr>
          <w:commentReference w:id="1332"/>
        </w:r>
      </w:ins>
      <w:ins w:id="1334" w:author="Stephen Michell" w:date="2022-08-28T16:17:00Z">
        <w:r>
          <w:t xml:space="preserve">that its value is within expectations. </w:t>
        </w:r>
      </w:ins>
    </w:p>
    <w:p w14:paraId="73BFC9E8" w14:textId="77777777" w:rsidR="00674D06" w:rsidRDefault="00674D06" w:rsidP="00674D06">
      <w:pPr>
        <w:rPr>
          <w:ins w:id="1335" w:author="Stephen Michell" w:date="2022-08-28T16:15:00Z"/>
        </w:rPr>
      </w:pPr>
    </w:p>
    <w:p w14:paraId="46253F29" w14:textId="06FD352B" w:rsidR="0045501A" w:rsidRDefault="0045501A" w:rsidP="0045501A">
      <w:pPr>
        <w:pStyle w:val="Heading3"/>
        <w:rPr>
          <w:ins w:id="1336" w:author="Stephen Michell" w:date="2022-06-20T10:02:00Z"/>
          <w:rFonts w:eastAsia="MS PGothic"/>
          <w:lang w:eastAsia="ja-JP"/>
        </w:rPr>
      </w:pPr>
      <w:ins w:id="1337"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318"/>
      </w:ins>
    </w:p>
    <w:p w14:paraId="1DF4D287" w14:textId="77777777" w:rsidR="0045501A" w:rsidRDefault="0045501A" w:rsidP="0045501A">
      <w:pPr>
        <w:rPr>
          <w:ins w:id="1338" w:author="Stephen Michell" w:date="2022-06-20T10:02:00Z"/>
          <w:rFonts w:asciiTheme="majorHAnsi" w:hAnsiTheme="majorHAnsi"/>
          <w:b/>
          <w:bCs/>
          <w:sz w:val="24"/>
          <w:szCs w:val="24"/>
        </w:rPr>
      </w:pPr>
      <w:ins w:id="1339"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340" w:author="Stephen Michell" w:date="2022-08-15T11:44:00Z"/>
          <w:rFonts w:cstheme="minorHAnsi"/>
        </w:rPr>
      </w:pPr>
      <w:ins w:id="1341"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342"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343"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344" w:author="Stephen Michell" w:date="2022-08-29T12:03:00Z"/>
          <w:rFonts w:eastAsia="Times New Roman"/>
        </w:rPr>
      </w:pPr>
      <w:commentRangeStart w:id="1345"/>
      <w:ins w:id="1346" w:author="Stephen Michell" w:date="2022-08-15T12:03:00Z">
        <w:r>
          <w:rPr>
            <w:rFonts w:cstheme="minorHAnsi"/>
          </w:rPr>
          <w:t xml:space="preserve">Fortran does not allow </w:t>
        </w:r>
      </w:ins>
      <w:ins w:id="1347" w:author="Stephen Michell" w:date="2022-08-15T12:05:00Z">
        <w:r>
          <w:rPr>
            <w:rFonts w:cstheme="minorHAnsi"/>
          </w:rPr>
          <w:t xml:space="preserve">a </w:t>
        </w:r>
      </w:ins>
      <w:ins w:id="1348" w:author="Stephen Michell" w:date="2022-08-15T12:03:00Z">
        <w:r>
          <w:rPr>
            <w:rFonts w:cstheme="minorHAnsi"/>
          </w:rPr>
          <w:t>constant</w:t>
        </w:r>
      </w:ins>
      <w:ins w:id="1349" w:author="Stephen Michell" w:date="2022-08-15T12:04:00Z">
        <w:r>
          <w:rPr>
            <w:rFonts w:cstheme="minorHAnsi"/>
          </w:rPr>
          <w:t xml:space="preserve"> to be t</w:t>
        </w:r>
      </w:ins>
      <w:ins w:id="1350" w:author="Stephen Michell" w:date="2022-08-15T12:06:00Z">
        <w:r>
          <w:rPr>
            <w:rFonts w:cstheme="minorHAnsi"/>
          </w:rPr>
          <w:t>he</w:t>
        </w:r>
      </w:ins>
      <w:ins w:id="1351" w:author="Stephen Michell" w:date="2022-08-15T12:04:00Z">
        <w:r>
          <w:rPr>
            <w:rFonts w:cstheme="minorHAnsi"/>
          </w:rPr>
          <w:t xml:space="preserve"> target of </w:t>
        </w:r>
      </w:ins>
      <w:ins w:id="1352" w:author="Stephen Michell" w:date="2022-08-15T12:06:00Z">
        <w:r>
          <w:rPr>
            <w:rFonts w:cstheme="minorHAnsi"/>
          </w:rPr>
          <w:t xml:space="preserve">a </w:t>
        </w:r>
      </w:ins>
      <w:proofErr w:type="gramStart"/>
      <w:ins w:id="1353" w:author="Stephen Michell" w:date="2022-08-15T12:04:00Z">
        <w:r>
          <w:rPr>
            <w:rFonts w:cstheme="minorHAnsi"/>
          </w:rPr>
          <w:t>pointer</w:t>
        </w:r>
      </w:ins>
      <w:ins w:id="1354" w:author="Stephen Michell" w:date="2022-08-15T12:07:00Z">
        <w:r>
          <w:rPr>
            <w:rFonts w:cstheme="minorHAnsi"/>
          </w:rPr>
          <w:t>, and</w:t>
        </w:r>
        <w:proofErr w:type="gramEnd"/>
        <w:r>
          <w:rPr>
            <w:rFonts w:cstheme="minorHAnsi"/>
          </w:rPr>
          <w:t xml:space="preserve"> does not allow a type t</w:t>
        </w:r>
      </w:ins>
      <w:ins w:id="1355" w:author="Stephen Michell" w:date="2022-08-15T12:08:00Z">
        <w:r>
          <w:rPr>
            <w:rFonts w:cstheme="minorHAnsi"/>
          </w:rPr>
          <w:t>o have</w:t>
        </w:r>
      </w:ins>
      <w:ins w:id="1356" w:author="Stephen Michell" w:date="2022-08-15T12:07:00Z">
        <w:r>
          <w:rPr>
            <w:rFonts w:cstheme="minorHAnsi"/>
          </w:rPr>
          <w:t xml:space="preserve"> a constant as a component.</w:t>
        </w:r>
      </w:ins>
      <w:ins w:id="1357" w:author="Stephen Michell" w:date="2022-08-15T12:03:00Z">
        <w:r>
          <w:rPr>
            <w:rFonts w:cstheme="minorHAnsi"/>
          </w:rPr>
          <w:t xml:space="preserve"> </w:t>
        </w:r>
      </w:ins>
      <w:ins w:id="1358" w:author="Stephen Michell" w:date="2022-08-15T11:44:00Z">
        <w:r>
          <w:rPr>
            <w:rFonts w:cstheme="minorHAnsi"/>
          </w:rPr>
          <w:t xml:space="preserve">Fortran </w:t>
        </w:r>
      </w:ins>
      <w:ins w:id="1359" w:author="Stephen Michell" w:date="2022-08-15T12:03:00Z">
        <w:r>
          <w:rPr>
            <w:rFonts w:cstheme="minorHAnsi"/>
          </w:rPr>
          <w:t xml:space="preserve">also </w:t>
        </w:r>
      </w:ins>
      <w:ins w:id="1360" w:author="Stephen Michell" w:date="2022-08-15T11:44:00Z">
        <w:r>
          <w:rPr>
            <w:rFonts w:cstheme="minorHAnsi"/>
          </w:rPr>
          <w:t>p</w:t>
        </w:r>
      </w:ins>
      <w:ins w:id="1361" w:author="Stephen Michell" w:date="2022-08-15T11:45:00Z">
        <w:r>
          <w:rPr>
            <w:rFonts w:cstheme="minorHAnsi"/>
          </w:rPr>
          <w:t>revents all attempts to write directly to a variable declared constant and prevent</w:t>
        </w:r>
      </w:ins>
      <w:ins w:id="1362" w:author="Stephen Michell" w:date="2022-08-28T16:18:00Z">
        <w:r w:rsidR="00C76CE7">
          <w:rPr>
            <w:rFonts w:cstheme="minorHAnsi"/>
          </w:rPr>
          <w:t>s</w:t>
        </w:r>
      </w:ins>
      <w:ins w:id="1363" w:author="Stephen Michell" w:date="2022-08-15T11:50:00Z">
        <w:r>
          <w:rPr>
            <w:rFonts w:cstheme="minorHAnsi"/>
          </w:rPr>
          <w:t xml:space="preserve"> passing </w:t>
        </w:r>
      </w:ins>
      <w:ins w:id="1364" w:author="Stephen Michell" w:date="2022-08-15T11:45:00Z">
        <w:r>
          <w:rPr>
            <w:rFonts w:cstheme="minorHAnsi"/>
          </w:rPr>
          <w:t xml:space="preserve">a constant </w:t>
        </w:r>
      </w:ins>
      <w:ins w:id="1365" w:author="Stephen Michell" w:date="2022-08-15T11:50:00Z">
        <w:r>
          <w:rPr>
            <w:rFonts w:cstheme="minorHAnsi"/>
          </w:rPr>
          <w:t>to an</w:t>
        </w:r>
      </w:ins>
      <w:ins w:id="1366"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367"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368" w:author="Stephen Michell" w:date="2022-08-15T11:46:00Z">
        <w:r>
          <w:rPr>
            <w:rFonts w:cstheme="minorHAnsi"/>
          </w:rPr>
          <w:t xml:space="preserve"> in a subprogram</w:t>
        </w:r>
      </w:ins>
      <w:ins w:id="1369"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370" w:author="Stephen Michell" w:date="2022-08-29T12:04:00Z">
        <w:r w:rsidR="00101539">
          <w:rPr>
            <w:rFonts w:eastAsia="Times New Roman"/>
          </w:rPr>
          <w:t xml:space="preserve">dummy </w:t>
        </w:r>
      </w:ins>
      <w:ins w:id="1371"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372"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373" w:author="Stephen Michell" w:date="2022-08-15T11:43:00Z"/>
          <w:rFonts w:cstheme="minorHAnsi"/>
        </w:rPr>
      </w:pPr>
      <w:ins w:id="1374" w:author="Stephen Michell" w:date="2022-08-15T11:47:00Z">
        <w:r>
          <w:rPr>
            <w:rFonts w:cstheme="minorHAnsi"/>
          </w:rPr>
          <w:t xml:space="preserve">Fortran </w:t>
        </w:r>
      </w:ins>
      <w:ins w:id="1375" w:author="Stephen Michell" w:date="2022-08-15T11:51:00Z">
        <w:r>
          <w:rPr>
            <w:rFonts w:cstheme="minorHAnsi"/>
          </w:rPr>
          <w:t>compilers usually do</w:t>
        </w:r>
      </w:ins>
      <w:ins w:id="1376" w:author="Stephen Michell" w:date="2022-08-15T11:47:00Z">
        <w:r>
          <w:rPr>
            <w:rFonts w:cstheme="minorHAnsi"/>
          </w:rPr>
          <w:t xml:space="preserve"> not prevent the use of a constant as an actual argument</w:t>
        </w:r>
      </w:ins>
      <w:ins w:id="1377" w:author="Stephen Michell" w:date="2022-08-15T11:51:00Z">
        <w:r>
          <w:rPr>
            <w:rFonts w:cstheme="minorHAnsi"/>
          </w:rPr>
          <w:t xml:space="preserve"> in </w:t>
        </w:r>
      </w:ins>
      <w:ins w:id="1378" w:author="Stephen Michell" w:date="2022-08-15T11:52:00Z">
        <w:r>
          <w:rPr>
            <w:rFonts w:cstheme="minorHAnsi"/>
          </w:rPr>
          <w:t>the absence of an intent specification</w:t>
        </w:r>
      </w:ins>
      <w:ins w:id="1379" w:author="Stephen Michell" w:date="2022-08-15T11:51:00Z">
        <w:r>
          <w:rPr>
            <w:rFonts w:cstheme="minorHAnsi"/>
          </w:rPr>
          <w:t>.</w:t>
        </w:r>
      </w:ins>
      <w:ins w:id="1380" w:author="Stephen Michell" w:date="2022-08-15T11:53:00Z">
        <w:r>
          <w:rPr>
            <w:rFonts w:cstheme="minorHAnsi"/>
          </w:rPr>
          <w:t xml:space="preserve"> </w:t>
        </w:r>
      </w:ins>
      <w:commentRangeEnd w:id="1345"/>
      <w:ins w:id="1381" w:author="Stephen Michell" w:date="2022-08-15T16:05:00Z">
        <w:r w:rsidR="007C1A80">
          <w:rPr>
            <w:rStyle w:val="CommentReference"/>
          </w:rPr>
          <w:commentReference w:id="1345"/>
        </w:r>
      </w:ins>
    </w:p>
    <w:p w14:paraId="55A1CF07" w14:textId="3B799EC7" w:rsidR="003D766D" w:rsidRDefault="003D766D" w:rsidP="0045501A">
      <w:pPr>
        <w:autoSpaceDE w:val="0"/>
        <w:autoSpaceDN w:val="0"/>
        <w:adjustRightInd w:val="0"/>
        <w:spacing w:after="0" w:line="240" w:lineRule="auto"/>
        <w:rPr>
          <w:ins w:id="1382"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383" w:author="Stephen Michell" w:date="2022-08-29T12:00:00Z"/>
          <w:rFonts w:eastAsia="Times New Roman"/>
        </w:rPr>
      </w:pPr>
      <w:ins w:id="1384" w:author="Stephen Michell" w:date="2022-08-28T16:19:00Z">
        <w:r>
          <w:rPr>
            <w:rFonts w:eastAsia="Times New Roman"/>
          </w:rPr>
          <w:t>Compilers prevent the alteration of the value of a constant</w:t>
        </w:r>
      </w:ins>
      <w:ins w:id="1385"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386"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387" w:author="Stephen Michell" w:date="2022-06-20T10:02:00Z"/>
          <w:rFonts w:cstheme="minorHAnsi"/>
          <w:lang w:val="en-GB"/>
        </w:rPr>
      </w:pPr>
    </w:p>
    <w:p w14:paraId="4B2F9DAE" w14:textId="77777777" w:rsidR="0045501A" w:rsidRPr="003C1F5B" w:rsidDel="00487849" w:rsidRDefault="0045501A" w:rsidP="0045501A">
      <w:pPr>
        <w:rPr>
          <w:ins w:id="1388" w:author="Stephen Michell" w:date="2022-06-20T10:02:00Z"/>
          <w:rFonts w:asciiTheme="majorHAnsi" w:hAnsiTheme="majorHAnsi"/>
          <w:b/>
          <w:bCs/>
          <w:sz w:val="24"/>
          <w:szCs w:val="24"/>
        </w:rPr>
      </w:pPr>
      <w:ins w:id="1389"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6A068F01" w:rsidR="003D766D" w:rsidRPr="001B408D" w:rsidRDefault="003D766D" w:rsidP="003D766D">
      <w:pPr>
        <w:pStyle w:val="ListParagraph"/>
        <w:numPr>
          <w:ilvl w:val="0"/>
          <w:numId w:val="617"/>
        </w:numPr>
        <w:rPr>
          <w:ins w:id="1390" w:author="Stephen Michell" w:date="2022-08-15T12:10:00Z"/>
        </w:rPr>
      </w:pPr>
      <w:ins w:id="1391" w:author="Stephen Michell" w:date="2022-08-15T12:10:00Z">
        <w:r>
          <w:lastRenderedPageBreak/>
          <w:t>Always use intent specifications for dummy arguments</w:t>
        </w:r>
      </w:ins>
      <w:ins w:id="1392" w:author="Stephen Michell" w:date="2022-08-29T12:08:00Z">
        <w:r w:rsidR="00EF185D">
          <w:t>.</w:t>
        </w:r>
      </w:ins>
    </w:p>
    <w:p w14:paraId="39E8C53F" w14:textId="77777777" w:rsidR="00EF185D" w:rsidRDefault="00EF185D" w:rsidP="00EF185D">
      <w:pPr>
        <w:pStyle w:val="ListParagraph"/>
        <w:numPr>
          <w:ilvl w:val="0"/>
          <w:numId w:val="617"/>
        </w:numPr>
        <w:rPr>
          <w:ins w:id="1393" w:author="Stephen Michell" w:date="2022-08-29T12:08:00Z"/>
        </w:rPr>
      </w:pPr>
      <w:ins w:id="1394"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6347612E" w:rsidR="003D766D" w:rsidRDefault="0045501A" w:rsidP="007C1A80">
      <w:pPr>
        <w:pStyle w:val="ListParagraph"/>
        <w:numPr>
          <w:ilvl w:val="0"/>
          <w:numId w:val="617"/>
        </w:numPr>
        <w:rPr>
          <w:ins w:id="1395" w:author="Stephen Michell" w:date="2022-08-29T12:04:00Z"/>
        </w:rPr>
      </w:pPr>
      <w:ins w:id="1396" w:author="Stephen Michell" w:date="2022-06-20T10:02:00Z">
        <w:r>
          <w:t xml:space="preserve">Use the compiler or static analysis tools to detect any use of a constant </w:t>
        </w:r>
      </w:ins>
      <w:ins w:id="1397" w:author="Stephen Michell" w:date="2022-08-29T12:10:00Z">
        <w:r w:rsidR="00EF185D">
          <w:t xml:space="preserve">or </w:t>
        </w:r>
        <w:r w:rsidR="00EF185D" w:rsidRPr="00EF185D">
          <w:rPr>
            <w:rFonts w:ascii="Courier New" w:hAnsi="Courier New" w:cs="Courier New"/>
            <w:sz w:val="21"/>
            <w:szCs w:val="21"/>
            <w:rPrChange w:id="1398" w:author="Stephen Michell" w:date="2022-08-29T12:10:00Z">
              <w:rPr/>
            </w:rPrChange>
          </w:rPr>
          <w:t>in</w:t>
        </w:r>
        <w:r w:rsidR="00EF185D">
          <w:t xml:space="preserve"> dummy argument </w:t>
        </w:r>
      </w:ins>
      <w:ins w:id="1399" w:author="Stephen Michell" w:date="2022-06-20T10:02:00Z">
        <w:r>
          <w:t>that is not in accord with the Standard.</w:t>
        </w:r>
      </w:ins>
    </w:p>
    <w:bookmarkEnd w:id="1141"/>
    <w:bookmarkEnd w:id="1142"/>
    <w:bookmarkEnd w:id="1143"/>
    <w:bookmarkEnd w:id="1144"/>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400" w:name="_Toc111473806"/>
      <w:r>
        <w:t>7</w:t>
      </w:r>
      <w:r w:rsidR="00074057">
        <w:t xml:space="preserve"> </w:t>
      </w:r>
      <w:r w:rsidR="00C91E8E">
        <w:t xml:space="preserve">Language specific vulnerabilities for </w:t>
      </w:r>
      <w:r w:rsidR="006E3043">
        <w:t>Fortran</w:t>
      </w:r>
      <w:bookmarkEnd w:id="1400"/>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401" w:name="_Toc111473807"/>
      <w:r>
        <w:t xml:space="preserve">8 </w:t>
      </w:r>
      <w:r w:rsidR="004C770C">
        <w:t>Implications for standardization</w:t>
      </w:r>
      <w:bookmarkEnd w:id="1040"/>
      <w:bookmarkEnd w:id="1041"/>
      <w:bookmarkEnd w:id="1401"/>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402" w:name="_Toc443470372"/>
      <w:bookmarkStart w:id="1403"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404" w:name="_Toc358896893"/>
      <w:bookmarkStart w:id="1405" w:name="_Toc111473808"/>
      <w:r>
        <w:lastRenderedPageBreak/>
        <w:t>Bibliography</w:t>
      </w:r>
      <w:bookmarkEnd w:id="1402"/>
      <w:bookmarkEnd w:id="1403"/>
      <w:bookmarkEnd w:id="1404"/>
      <w:bookmarkEnd w:id="1405"/>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406" w:name="_Toc358896894"/>
      <w:bookmarkStart w:id="1407" w:name="_Toc111473809"/>
      <w:r w:rsidRPr="00AB6756">
        <w:lastRenderedPageBreak/>
        <w:t>Index</w:t>
      </w:r>
      <w:bookmarkEnd w:id="1406"/>
      <w:bookmarkEnd w:id="1407"/>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Stephen Michell" w:date="2022-07-31T23:56:00Z" w:initials="SM">
    <w:p w14:paraId="54C4B62D" w14:textId="77777777" w:rsidR="00A466C3" w:rsidRDefault="00A466C3" w:rsidP="00A466C3">
      <w:r>
        <w:rPr>
          <w:rStyle w:val="CommentReference"/>
        </w:rPr>
        <w:annotationRef/>
      </w:r>
      <w:r>
        <w:t>More text from JR</w:t>
      </w:r>
    </w:p>
  </w:comment>
  <w:comment w:id="191" w:author="Stephen Michell" w:date="2022-07-31T23:56:00Z" w:initials="SM">
    <w:p w14:paraId="57BD94E7" w14:textId="77777777" w:rsidR="008C4AF2" w:rsidRDefault="008C4AF2" w:rsidP="00A4633A">
      <w:r>
        <w:rPr>
          <w:rStyle w:val="CommentReference"/>
        </w:rPr>
        <w:annotationRef/>
      </w:r>
      <w:r>
        <w:t>More text from JR</w:t>
      </w:r>
    </w:p>
  </w:comment>
  <w:comment w:id="198" w:author="Stephen Michell" w:date="2022-07-31T23:58:00Z" w:initials="SM">
    <w:p w14:paraId="390A2803" w14:textId="77777777" w:rsidR="00AA15DD" w:rsidRDefault="00AA15DD" w:rsidP="00AA15DD">
      <w:r>
        <w:rPr>
          <w:rStyle w:val="CommentReference"/>
        </w:rPr>
        <w:annotationRef/>
      </w:r>
      <w:r>
        <w:t>Further text from JR</w:t>
      </w:r>
    </w:p>
  </w:comment>
  <w:comment w:id="254"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79"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16"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45"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352"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48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21"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696" w:author="Stephen Michell" w:date="2022-08-15T16:12:00Z" w:initials="SM">
    <w:p w14:paraId="6ED1AE0B" w14:textId="48D164FA" w:rsidR="007C1A80" w:rsidRDefault="007C1A80" w:rsidP="00D91CBF">
      <w:r>
        <w:rPr>
          <w:rStyle w:val="CommentReference"/>
        </w:rPr>
        <w:annotationRef/>
      </w:r>
      <w:r>
        <w:t>What about the guidance of 24772-1 clause 6.13.5?</w:t>
      </w:r>
    </w:p>
  </w:comment>
  <w:comment w:id="698"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757"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768"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825" w:author="Stephen Michell" w:date="2022-10-10T12:01:00Z" w:initials="SM">
    <w:p w14:paraId="4912002E" w14:textId="77777777" w:rsidR="007165D3" w:rsidRDefault="007165D3" w:rsidP="001B67F1">
      <w:r>
        <w:rPr>
          <w:rStyle w:val="CommentReference"/>
        </w:rPr>
        <w:annotationRef/>
      </w:r>
      <w:r>
        <w:t>Consider this note.</w:t>
      </w:r>
    </w:p>
  </w:comment>
  <w:comment w:id="836" w:author="Stephen Michell" w:date="2022-04-11T10:10:00Z" w:initials="SM">
    <w:p w14:paraId="2B76F97B" w14:textId="529DB868" w:rsidR="00A000D4" w:rsidRDefault="00A000D4">
      <w:pPr>
        <w:pStyle w:val="CommentText"/>
      </w:pPr>
      <w:r>
        <w:rPr>
          <w:rStyle w:val="CommentReference"/>
        </w:rPr>
        <w:annotationRef/>
      </w:r>
      <w:r>
        <w:t xml:space="preserve">Put a discussion of </w:t>
      </w:r>
    </w:p>
  </w:comment>
  <w:comment w:id="840"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857"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871"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873"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887"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888"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905"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937"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084" w:author="Stephen Michell" w:date="2022-09-26T11:57:00Z" w:initials="SM">
    <w:p w14:paraId="245DDE6D" w14:textId="77777777" w:rsidR="00640320" w:rsidRDefault="00640320" w:rsidP="00B12F3C">
      <w:r>
        <w:rPr>
          <w:rStyle w:val="CommentReference"/>
        </w:rPr>
        <w:annotationRef/>
      </w:r>
      <w:r>
        <w:t>Under significant discussion.</w:t>
      </w:r>
    </w:p>
  </w:comment>
  <w:comment w:id="1085" w:author="Stephen Michell" w:date="2022-10-10T11:27:00Z" w:initials="SM">
    <w:p w14:paraId="50B6ADE5" w14:textId="77777777" w:rsidR="007165D3" w:rsidRDefault="007165D3" w:rsidP="0081540D">
      <w:r>
        <w:rPr>
          <w:rStyle w:val="CommentReference"/>
        </w:rPr>
        <w:annotationRef/>
      </w:r>
      <w:r>
        <w:t>Erhard believes that this belongs in 6.61.1</w:t>
      </w:r>
    </w:p>
  </w:comment>
  <w:comment w:id="1170" w:author="Stephen Michell" w:date="2022-08-29T12:14:00Z" w:initials="SM">
    <w:p w14:paraId="6A817888" w14:textId="0B3A1B09" w:rsidR="00733BE2" w:rsidRDefault="00733BE2" w:rsidP="00D35538">
      <w:r>
        <w:rPr>
          <w:rStyle w:val="CommentReference"/>
        </w:rPr>
        <w:annotationRef/>
      </w:r>
      <w:r>
        <w:t>JR is hesitant. More discussion needed.</w:t>
      </w:r>
    </w:p>
  </w:comment>
  <w:comment w:id="1251"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288" w:author="Stephen Michell" w:date="2022-08-05T00:07:00Z" w:initials="SM">
    <w:p w14:paraId="1583E29D" w14:textId="77777777" w:rsidR="00BF15B6" w:rsidRDefault="00BF15B6" w:rsidP="002F539A">
      <w:r>
        <w:rPr>
          <w:rStyle w:val="CommentReference"/>
        </w:rPr>
        <w:annotationRef/>
      </w:r>
      <w:r>
        <w:t>John to add provide more c</w:t>
      </w:r>
    </w:p>
  </w:comment>
  <w:comment w:id="1332" w:author="Stephen Michell" w:date="2022-08-28T16:18:00Z" w:initials="SM">
    <w:p w14:paraId="01D25F86" w14:textId="77777777" w:rsidR="00674D06" w:rsidRDefault="00674D06" w:rsidP="008E561A">
      <w:r>
        <w:rPr>
          <w:rStyle w:val="CommentReference"/>
        </w:rPr>
        <w:annotationRef/>
      </w:r>
      <w:r>
        <w:t>Check how?</w:t>
      </w:r>
    </w:p>
  </w:comment>
  <w:comment w:id="1345"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4B62D" w15:done="1"/>
  <w15:commentEx w15:paraId="57BD94E7" w15:done="1"/>
  <w15:commentEx w15:paraId="390A2803" w15:done="1"/>
  <w15:commentEx w15:paraId="4C7EF0F3" w15:done="0"/>
  <w15:commentEx w15:paraId="500BCB71" w15:done="0"/>
  <w15:commentEx w15:paraId="1FFA7CC7" w15:done="0"/>
  <w15:commentEx w15:paraId="4024E87F" w15:done="0"/>
  <w15:commentEx w15:paraId="7B1A7776" w15:done="0"/>
  <w15:commentEx w15:paraId="00D744AA" w15:done="0"/>
  <w15:commentEx w15:paraId="5768FDD8" w15:done="0"/>
  <w15:commentEx w15:paraId="6ED1AE0B" w15:done="0"/>
  <w15:commentEx w15:paraId="16337DC9" w15:done="0"/>
  <w15:commentEx w15:paraId="534A3252" w15:done="1"/>
  <w15:commentEx w15:paraId="14424AAA" w15:done="1"/>
  <w15:commentEx w15:paraId="4912002E" w15:done="0"/>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D98A6E0" w15:done="0"/>
  <w15:commentEx w15:paraId="245DDE6D" w15:done="0"/>
  <w15:commentEx w15:paraId="50B6ADE5" w15:paraIdParent="245DDE6D" w15:done="0"/>
  <w15:commentEx w15:paraId="6A817888"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3AC" w16cex:dateUtc="2022-08-01T03:56:00Z"/>
  <w16cex:commentExtensible w16cex:durableId="26919512" w16cex:dateUtc="2022-08-01T03:56:00Z"/>
  <w16cex:commentExtensible w16cex:durableId="26919590" w16cex:dateUtc="2022-08-01T03:58: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1FE36D9" w16cex:dateUtc="2020-02-23T23:31:00Z"/>
  <w16cex:commentExtensible w16cex:durableId="26490019" w16cex:dateUtc="2022-06-07T02:37: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6EE87FD" w16cex:dateUtc="2022-10-10T16:01: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DC05DF" w16cex:dateUtc="2022-09-26T15:05:00Z"/>
  <w16cex:commentExtensible w16cex:durableId="26DC121A" w16cex:dateUtc="2022-09-26T15:57:00Z"/>
  <w16cex:commentExtensible w16cex:durableId="26EE803B" w16cex:dateUtc="2022-10-10T15:27:00Z"/>
  <w16cex:commentExtensible w16cex:durableId="26B72C1D" w16cex:dateUtc="2022-08-29T16:14: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4B62D" w16cid:durableId="26B713AC"/>
  <w16cid:commentId w16cid:paraId="57BD94E7" w16cid:durableId="26919512"/>
  <w16cid:commentId w16cid:paraId="390A2803" w16cid:durableId="26919590"/>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00D744AA" w16cid:durableId="21FE36D9"/>
  <w16cid:commentId w16cid:paraId="5768FDD8" w16cid:durableId="26490019"/>
  <w16cid:commentId w16cid:paraId="6ED1AE0B" w16cid:durableId="26A4EEF5"/>
  <w16cid:commentId w16cid:paraId="16337DC9" w16cid:durableId="26486A88"/>
  <w16cid:commentId w16cid:paraId="534A3252" w16cid:durableId="2635EF25"/>
  <w16cid:commentId w16cid:paraId="14424AAA" w16cid:durableId="21FE36E3"/>
  <w16cid:commentId w16cid:paraId="4912002E" w16cid:durableId="26EE87FD"/>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D98A6E0" w16cid:durableId="26DC05DF"/>
  <w16cid:commentId w16cid:paraId="245DDE6D" w16cid:durableId="26DC121A"/>
  <w16cid:commentId w16cid:paraId="50B6ADE5" w16cid:durableId="26EE803B"/>
  <w16cid:commentId w16cid:paraId="6A817888" w16cid:durableId="26B72C1D"/>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816D" w14:textId="77777777" w:rsidR="00FE415B" w:rsidRDefault="00FE415B">
      <w:r>
        <w:separator/>
      </w:r>
    </w:p>
  </w:endnote>
  <w:endnote w:type="continuationSeparator" w:id="0">
    <w:p w14:paraId="28458EAD" w14:textId="77777777" w:rsidR="00FE415B" w:rsidRDefault="00FE415B">
      <w:r>
        <w:continuationSeparator/>
      </w:r>
    </w:p>
  </w:endnote>
  <w:endnote w:type="continuationNotice" w:id="1">
    <w:p w14:paraId="1F67D369" w14:textId="77777777" w:rsidR="00FE415B" w:rsidRDefault="00FE4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2F91" w14:textId="77777777" w:rsidR="00FE415B" w:rsidRDefault="00FE415B">
      <w:r>
        <w:separator/>
      </w:r>
    </w:p>
  </w:footnote>
  <w:footnote w:type="continuationSeparator" w:id="0">
    <w:p w14:paraId="421CC4FA" w14:textId="77777777" w:rsidR="00FE415B" w:rsidRDefault="00FE415B">
      <w:r>
        <w:continuationSeparator/>
      </w:r>
    </w:p>
  </w:footnote>
  <w:footnote w:type="continuationNotice" w:id="1">
    <w:p w14:paraId="53635667" w14:textId="77777777" w:rsidR="00FE415B" w:rsidRDefault="00FE4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408" w:author="Stephen Michell" w:date="2020-02-24T17:41:00Z">
                <w:rPr>
                  <w:color w:val="000000"/>
                  <w:lang w:val="de-DE"/>
                </w:rPr>
              </w:rPrChange>
            </w:rPr>
          </w:pPr>
          <w:r w:rsidRPr="001B408D">
            <w:rPr>
              <w:color w:val="000000"/>
            </w:rPr>
            <w:t xml:space="preserve">ISO/IEC </w:t>
          </w:r>
          <w:del w:id="1409"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410" w:author="Stephen Michell" w:date="2022-05-09T11:19:00Z">
            <w:r w:rsidR="001B408D">
              <w:rPr>
                <w:color w:val="000000"/>
                <w:lang w:val="de-DE"/>
              </w:rPr>
              <w:t>2</w:t>
            </w:r>
          </w:ins>
          <w:del w:id="1411"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412"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6"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6"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6"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8"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2"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0"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1"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7"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7"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0"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33C4516"/>
    <w:multiLevelType w:val="multilevel"/>
    <w:tmpl w:val="97924E78"/>
    <w:numStyleLink w:val="headings"/>
  </w:abstractNum>
  <w:abstractNum w:abstractNumId="46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8"/>
  </w:num>
  <w:num w:numId="2" w16cid:durableId="1270889088">
    <w:abstractNumId w:val="148"/>
  </w:num>
  <w:num w:numId="3" w16cid:durableId="1857379125">
    <w:abstractNumId w:val="583"/>
  </w:num>
  <w:num w:numId="4" w16cid:durableId="706181152">
    <w:abstractNumId w:val="544"/>
  </w:num>
  <w:num w:numId="5" w16cid:durableId="1111626628">
    <w:abstractNumId w:val="86"/>
  </w:num>
  <w:num w:numId="6" w16cid:durableId="1305084683">
    <w:abstractNumId w:val="215"/>
  </w:num>
  <w:num w:numId="7" w16cid:durableId="261109695">
    <w:abstractNumId w:val="490"/>
  </w:num>
  <w:num w:numId="8" w16cid:durableId="1352493993">
    <w:abstractNumId w:val="520"/>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0"/>
  </w:num>
  <w:num w:numId="17" w16cid:durableId="598611037">
    <w:abstractNumId w:val="457"/>
  </w:num>
  <w:num w:numId="18" w16cid:durableId="973757999">
    <w:abstractNumId w:val="4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9"/>
  </w:num>
  <w:num w:numId="21" w16cid:durableId="915439417">
    <w:abstractNumId w:val="522"/>
  </w:num>
  <w:num w:numId="22" w16cid:durableId="653678752">
    <w:abstractNumId w:val="64"/>
  </w:num>
  <w:num w:numId="23" w16cid:durableId="895118457">
    <w:abstractNumId w:val="411"/>
  </w:num>
  <w:num w:numId="24" w16cid:durableId="2022118276">
    <w:abstractNumId w:val="10"/>
  </w:num>
  <w:num w:numId="25" w16cid:durableId="985205140">
    <w:abstractNumId w:val="11"/>
  </w:num>
  <w:num w:numId="26" w16cid:durableId="855926894">
    <w:abstractNumId w:val="513"/>
  </w:num>
  <w:num w:numId="27" w16cid:durableId="51195319">
    <w:abstractNumId w:val="486"/>
  </w:num>
  <w:num w:numId="28" w16cid:durableId="910391507">
    <w:abstractNumId w:val="257"/>
  </w:num>
  <w:num w:numId="29" w16cid:durableId="1405033251">
    <w:abstractNumId w:val="313"/>
  </w:num>
  <w:num w:numId="30" w16cid:durableId="1648433742">
    <w:abstractNumId w:val="465"/>
  </w:num>
  <w:num w:numId="31" w16cid:durableId="1762216385">
    <w:abstractNumId w:val="12"/>
  </w:num>
  <w:num w:numId="32" w16cid:durableId="97068133">
    <w:abstractNumId w:val="576"/>
  </w:num>
  <w:num w:numId="33" w16cid:durableId="1386490366">
    <w:abstractNumId w:val="421"/>
  </w:num>
  <w:num w:numId="34" w16cid:durableId="1291395030">
    <w:abstractNumId w:val="340"/>
  </w:num>
  <w:num w:numId="35" w16cid:durableId="472605987">
    <w:abstractNumId w:val="343"/>
  </w:num>
  <w:num w:numId="36" w16cid:durableId="114451757">
    <w:abstractNumId w:val="91"/>
  </w:num>
  <w:num w:numId="37" w16cid:durableId="1038625904">
    <w:abstractNumId w:val="303"/>
  </w:num>
  <w:num w:numId="38" w16cid:durableId="1890532003">
    <w:abstractNumId w:val="553"/>
  </w:num>
  <w:num w:numId="39" w16cid:durableId="2039547836">
    <w:abstractNumId w:val="228"/>
  </w:num>
  <w:num w:numId="40" w16cid:durableId="162476741">
    <w:abstractNumId w:val="390"/>
  </w:num>
  <w:num w:numId="41" w16cid:durableId="1047603447">
    <w:abstractNumId w:val="221"/>
  </w:num>
  <w:num w:numId="42" w16cid:durableId="141656002">
    <w:abstractNumId w:val="333"/>
  </w:num>
  <w:num w:numId="43" w16cid:durableId="643394101">
    <w:abstractNumId w:val="108"/>
  </w:num>
  <w:num w:numId="44" w16cid:durableId="391317935">
    <w:abstractNumId w:val="156"/>
  </w:num>
  <w:num w:numId="45" w16cid:durableId="107359020">
    <w:abstractNumId w:val="305"/>
  </w:num>
  <w:num w:numId="46" w16cid:durableId="131560901">
    <w:abstractNumId w:val="360"/>
  </w:num>
  <w:num w:numId="47" w16cid:durableId="1859345134">
    <w:abstractNumId w:val="270"/>
  </w:num>
  <w:num w:numId="48" w16cid:durableId="1456753732">
    <w:abstractNumId w:val="100"/>
  </w:num>
  <w:num w:numId="49" w16cid:durableId="1747222462">
    <w:abstractNumId w:val="315"/>
  </w:num>
  <w:num w:numId="50" w16cid:durableId="1363943497">
    <w:abstractNumId w:val="563"/>
  </w:num>
  <w:num w:numId="51" w16cid:durableId="583035114">
    <w:abstractNumId w:val="396"/>
  </w:num>
  <w:num w:numId="52" w16cid:durableId="1317339555">
    <w:abstractNumId w:val="162"/>
  </w:num>
  <w:num w:numId="53" w16cid:durableId="1350256651">
    <w:abstractNumId w:val="388"/>
  </w:num>
  <w:num w:numId="54" w16cid:durableId="260727829">
    <w:abstractNumId w:val="429"/>
  </w:num>
  <w:num w:numId="55" w16cid:durableId="1502040664">
    <w:abstractNumId w:val="546"/>
  </w:num>
  <w:num w:numId="56" w16cid:durableId="1781222925">
    <w:abstractNumId w:val="245"/>
  </w:num>
  <w:num w:numId="57" w16cid:durableId="466364563">
    <w:abstractNumId w:val="30"/>
  </w:num>
  <w:num w:numId="58" w16cid:durableId="1403288442">
    <w:abstractNumId w:val="364"/>
  </w:num>
  <w:num w:numId="59" w16cid:durableId="1940217836">
    <w:abstractNumId w:val="564"/>
  </w:num>
  <w:num w:numId="60" w16cid:durableId="1433893649">
    <w:abstractNumId w:val="98"/>
  </w:num>
  <w:num w:numId="61" w16cid:durableId="1084759850">
    <w:abstractNumId w:val="300"/>
  </w:num>
  <w:num w:numId="62" w16cid:durableId="1760904935">
    <w:abstractNumId w:val="73"/>
  </w:num>
  <w:num w:numId="63" w16cid:durableId="1747872288">
    <w:abstractNumId w:val="402"/>
  </w:num>
  <w:num w:numId="64" w16cid:durableId="1462730750">
    <w:abstractNumId w:val="382"/>
  </w:num>
  <w:num w:numId="65" w16cid:durableId="329218461">
    <w:abstractNumId w:val="184"/>
  </w:num>
  <w:num w:numId="66" w16cid:durableId="466511896">
    <w:abstractNumId w:val="345"/>
  </w:num>
  <w:num w:numId="67" w16cid:durableId="969554252">
    <w:abstractNumId w:val="238"/>
  </w:num>
  <w:num w:numId="68" w16cid:durableId="1976445134">
    <w:abstractNumId w:val="600"/>
  </w:num>
  <w:num w:numId="69" w16cid:durableId="976453160">
    <w:abstractNumId w:val="280"/>
  </w:num>
  <w:num w:numId="70" w16cid:durableId="1275820608">
    <w:abstractNumId w:val="548"/>
  </w:num>
  <w:num w:numId="71" w16cid:durableId="1611668437">
    <w:abstractNumId w:val="172"/>
  </w:num>
  <w:num w:numId="72" w16cid:durableId="839856478">
    <w:abstractNumId w:val="405"/>
  </w:num>
  <w:num w:numId="73" w16cid:durableId="1016728937">
    <w:abstractNumId w:val="111"/>
  </w:num>
  <w:num w:numId="74" w16cid:durableId="1030104871">
    <w:abstractNumId w:val="408"/>
  </w:num>
  <w:num w:numId="75" w16cid:durableId="1126461812">
    <w:abstractNumId w:val="376"/>
  </w:num>
  <w:num w:numId="76" w16cid:durableId="1953778304">
    <w:abstractNumId w:val="375"/>
  </w:num>
  <w:num w:numId="77" w16cid:durableId="264311975">
    <w:abstractNumId w:val="79"/>
  </w:num>
  <w:num w:numId="78" w16cid:durableId="1457525349">
    <w:abstractNumId w:val="174"/>
  </w:num>
  <w:num w:numId="79" w16cid:durableId="560793006">
    <w:abstractNumId w:val="391"/>
  </w:num>
  <w:num w:numId="80" w16cid:durableId="412051353">
    <w:abstractNumId w:val="107"/>
  </w:num>
  <w:num w:numId="81" w16cid:durableId="1166625274">
    <w:abstractNumId w:val="354"/>
  </w:num>
  <w:num w:numId="82" w16cid:durableId="1715812808">
    <w:abstractNumId w:val="195"/>
  </w:num>
  <w:num w:numId="83" w16cid:durableId="1632511634">
    <w:abstractNumId w:val="292"/>
  </w:num>
  <w:num w:numId="84" w16cid:durableId="494997207">
    <w:abstractNumId w:val="509"/>
  </w:num>
  <w:num w:numId="85" w16cid:durableId="104809357">
    <w:abstractNumId w:val="569"/>
  </w:num>
  <w:num w:numId="86" w16cid:durableId="313798841">
    <w:abstractNumId w:val="295"/>
  </w:num>
  <w:num w:numId="87" w16cid:durableId="1539901481">
    <w:abstractNumId w:val="76"/>
  </w:num>
  <w:num w:numId="88" w16cid:durableId="1241525445">
    <w:abstractNumId w:val="246"/>
  </w:num>
  <w:num w:numId="89" w16cid:durableId="924151524">
    <w:abstractNumId w:val="56"/>
  </w:num>
  <w:num w:numId="90" w16cid:durableId="1906985250">
    <w:abstractNumId w:val="323"/>
  </w:num>
  <w:num w:numId="91" w16cid:durableId="1210069535">
    <w:abstractNumId w:val="516"/>
  </w:num>
  <w:num w:numId="92" w16cid:durableId="1772700417">
    <w:abstractNumId w:val="322"/>
  </w:num>
  <w:num w:numId="93" w16cid:durableId="2075541271">
    <w:abstractNumId w:val="155"/>
  </w:num>
  <w:num w:numId="94" w16cid:durableId="523136482">
    <w:abstractNumId w:val="604"/>
  </w:num>
  <w:num w:numId="95" w16cid:durableId="408624384">
    <w:abstractNumId w:val="585"/>
  </w:num>
  <w:num w:numId="96" w16cid:durableId="1435520418">
    <w:abstractNumId w:val="414"/>
  </w:num>
  <w:num w:numId="97" w16cid:durableId="249237242">
    <w:abstractNumId w:val="209"/>
  </w:num>
  <w:num w:numId="98" w16cid:durableId="1110130905">
    <w:abstractNumId w:val="436"/>
  </w:num>
  <w:num w:numId="99" w16cid:durableId="777213319">
    <w:abstractNumId w:val="454"/>
  </w:num>
  <w:num w:numId="100" w16cid:durableId="820925760">
    <w:abstractNumId w:val="570"/>
  </w:num>
  <w:num w:numId="101" w16cid:durableId="135880170">
    <w:abstractNumId w:val="467"/>
  </w:num>
  <w:num w:numId="102" w16cid:durableId="1970551581">
    <w:abstractNumId w:val="480"/>
  </w:num>
  <w:num w:numId="103" w16cid:durableId="272175659">
    <w:abstractNumId w:val="299"/>
  </w:num>
  <w:num w:numId="104" w16cid:durableId="1340278319">
    <w:abstractNumId w:val="149"/>
  </w:num>
  <w:num w:numId="105" w16cid:durableId="1779132756">
    <w:abstractNumId w:val="214"/>
  </w:num>
  <w:num w:numId="106" w16cid:durableId="1320690487">
    <w:abstractNumId w:val="316"/>
  </w:num>
  <w:num w:numId="107" w16cid:durableId="1883127397">
    <w:abstractNumId w:val="243"/>
  </w:num>
  <w:num w:numId="108" w16cid:durableId="808714408">
    <w:abstractNumId w:val="389"/>
  </w:num>
  <w:num w:numId="109" w16cid:durableId="109865027">
    <w:abstractNumId w:val="577"/>
  </w:num>
  <w:num w:numId="110" w16cid:durableId="412626923">
    <w:abstractNumId w:val="66"/>
  </w:num>
  <w:num w:numId="111" w16cid:durableId="347566046">
    <w:abstractNumId w:val="447"/>
  </w:num>
  <w:num w:numId="112" w16cid:durableId="812599980">
    <w:abstractNumId w:val="545"/>
  </w:num>
  <w:num w:numId="113" w16cid:durableId="1003237732">
    <w:abstractNumId w:val="46"/>
  </w:num>
  <w:num w:numId="114" w16cid:durableId="1760562116">
    <w:abstractNumId w:val="28"/>
  </w:num>
  <w:num w:numId="115" w16cid:durableId="1684821884">
    <w:abstractNumId w:val="413"/>
  </w:num>
  <w:num w:numId="116" w16cid:durableId="1181432784">
    <w:abstractNumId w:val="249"/>
  </w:num>
  <w:num w:numId="117" w16cid:durableId="326598024">
    <w:abstractNumId w:val="106"/>
  </w:num>
  <w:num w:numId="118" w16cid:durableId="1079983414">
    <w:abstractNumId w:val="337"/>
  </w:num>
  <w:num w:numId="119" w16cid:durableId="605968816">
    <w:abstractNumId w:val="527"/>
  </w:num>
  <w:num w:numId="120" w16cid:durableId="705831185">
    <w:abstractNumId w:val="74"/>
  </w:num>
  <w:num w:numId="121" w16cid:durableId="188956681">
    <w:abstractNumId w:val="487"/>
  </w:num>
  <w:num w:numId="122" w16cid:durableId="1271208914">
    <w:abstractNumId w:val="404"/>
  </w:num>
  <w:num w:numId="123" w16cid:durableId="1930969166">
    <w:abstractNumId w:val="476"/>
  </w:num>
  <w:num w:numId="124" w16cid:durableId="694355458">
    <w:abstractNumId w:val="286"/>
  </w:num>
  <w:num w:numId="125" w16cid:durableId="1717847621">
    <w:abstractNumId w:val="283"/>
  </w:num>
  <w:num w:numId="126" w16cid:durableId="1284189298">
    <w:abstractNumId w:val="263"/>
  </w:num>
  <w:num w:numId="127" w16cid:durableId="107747668">
    <w:abstractNumId w:val="14"/>
  </w:num>
  <w:num w:numId="128" w16cid:durableId="245696055">
    <w:abstractNumId w:val="451"/>
  </w:num>
  <w:num w:numId="129" w16cid:durableId="2140681731">
    <w:abstractNumId w:val="298"/>
  </w:num>
  <w:num w:numId="130" w16cid:durableId="686517427">
    <w:abstractNumId w:val="253"/>
  </w:num>
  <w:num w:numId="131" w16cid:durableId="255024111">
    <w:abstractNumId w:val="493"/>
  </w:num>
  <w:num w:numId="132" w16cid:durableId="971129105">
    <w:abstractNumId w:val="458"/>
  </w:num>
  <w:num w:numId="133" w16cid:durableId="422072093">
    <w:abstractNumId w:val="595"/>
  </w:num>
  <w:num w:numId="134" w16cid:durableId="749041317">
    <w:abstractNumId w:val="24"/>
  </w:num>
  <w:num w:numId="135" w16cid:durableId="1620138765">
    <w:abstractNumId w:val="573"/>
  </w:num>
  <w:num w:numId="136" w16cid:durableId="1454246445">
    <w:abstractNumId w:val="15"/>
  </w:num>
  <w:num w:numId="137" w16cid:durableId="659236755">
    <w:abstractNumId w:val="110"/>
  </w:num>
  <w:num w:numId="138" w16cid:durableId="905725482">
    <w:abstractNumId w:val="578"/>
  </w:num>
  <w:num w:numId="139" w16cid:durableId="1295678887">
    <w:abstractNumId w:val="115"/>
  </w:num>
  <w:num w:numId="140" w16cid:durableId="347803088">
    <w:abstractNumId w:val="69"/>
  </w:num>
  <w:num w:numId="141" w16cid:durableId="2025277328">
    <w:abstractNumId w:val="33"/>
  </w:num>
  <w:num w:numId="142" w16cid:durableId="1483961480">
    <w:abstractNumId w:val="474"/>
  </w:num>
  <w:num w:numId="143" w16cid:durableId="1979914130">
    <w:abstractNumId w:val="267"/>
  </w:num>
  <w:num w:numId="144" w16cid:durableId="1626159409">
    <w:abstractNumId w:val="379"/>
  </w:num>
  <w:num w:numId="145" w16cid:durableId="2126119869">
    <w:abstractNumId w:val="50"/>
  </w:num>
  <w:num w:numId="146" w16cid:durableId="1906720699">
    <w:abstractNumId w:val="363"/>
  </w:num>
  <w:num w:numId="147" w16cid:durableId="438910491">
    <w:abstractNumId w:val="48"/>
  </w:num>
  <w:num w:numId="148" w16cid:durableId="1745293040">
    <w:abstractNumId w:val="260"/>
  </w:num>
  <w:num w:numId="149" w16cid:durableId="1051463615">
    <w:abstractNumId w:val="558"/>
  </w:num>
  <w:num w:numId="150" w16cid:durableId="1683582989">
    <w:abstractNumId w:val="302"/>
  </w:num>
  <w:num w:numId="151" w16cid:durableId="165292973">
    <w:abstractNumId w:val="49"/>
  </w:num>
  <w:num w:numId="152" w16cid:durableId="1381788257">
    <w:abstractNumId w:val="510"/>
  </w:num>
  <w:num w:numId="153" w16cid:durableId="825316116">
    <w:abstractNumId w:val="200"/>
  </w:num>
  <w:num w:numId="154" w16cid:durableId="1877232329">
    <w:abstractNumId w:val="279"/>
  </w:num>
  <w:num w:numId="155" w16cid:durableId="328101322">
    <w:abstractNumId w:val="439"/>
  </w:num>
  <w:num w:numId="156" w16cid:durableId="1327323667">
    <w:abstractNumId w:val="116"/>
  </w:num>
  <w:num w:numId="157" w16cid:durableId="1576819982">
    <w:abstractNumId w:val="211"/>
  </w:num>
  <w:num w:numId="158" w16cid:durableId="698168744">
    <w:abstractNumId w:val="293"/>
  </w:num>
  <w:num w:numId="159" w16cid:durableId="741104625">
    <w:abstractNumId w:val="492"/>
  </w:num>
  <w:num w:numId="160" w16cid:durableId="1693338741">
    <w:abstractNumId w:val="420"/>
  </w:num>
  <w:num w:numId="161" w16cid:durableId="271673227">
    <w:abstractNumId w:val="468"/>
  </w:num>
  <w:num w:numId="162" w16cid:durableId="1864399243">
    <w:abstractNumId w:val="240"/>
  </w:num>
  <w:num w:numId="163" w16cid:durableId="727992188">
    <w:abstractNumId w:val="481"/>
  </w:num>
  <w:num w:numId="164" w16cid:durableId="2126147808">
    <w:abstractNumId w:val="334"/>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9"/>
  </w:num>
  <w:num w:numId="172" w16cid:durableId="113132671">
    <w:abstractNumId w:val="346"/>
  </w:num>
  <w:num w:numId="173" w16cid:durableId="1667441752">
    <w:abstractNumId w:val="138"/>
  </w:num>
  <w:num w:numId="174" w16cid:durableId="771752231">
    <w:abstractNumId w:val="230"/>
  </w:num>
  <w:num w:numId="175" w16cid:durableId="505635852">
    <w:abstractNumId w:val="536"/>
  </w:num>
  <w:num w:numId="176" w16cid:durableId="2077126179">
    <w:abstractNumId w:val="71"/>
  </w:num>
  <w:num w:numId="177" w16cid:durableId="253823098">
    <w:abstractNumId w:val="483"/>
  </w:num>
  <w:num w:numId="178" w16cid:durableId="577834559">
    <w:abstractNumId w:val="597"/>
  </w:num>
  <w:num w:numId="179" w16cid:durableId="695621901">
    <w:abstractNumId w:val="274"/>
  </w:num>
  <w:num w:numId="180" w16cid:durableId="428354521">
    <w:abstractNumId w:val="16"/>
  </w:num>
  <w:num w:numId="181" w16cid:durableId="2137135640">
    <w:abstractNumId w:val="88"/>
  </w:num>
  <w:num w:numId="182" w16cid:durableId="1011251559">
    <w:abstractNumId w:val="557"/>
  </w:num>
  <w:num w:numId="183" w16cid:durableId="2089689400">
    <w:abstractNumId w:val="85"/>
  </w:num>
  <w:num w:numId="184" w16cid:durableId="1374884088">
    <w:abstractNumId w:val="226"/>
  </w:num>
  <w:num w:numId="185" w16cid:durableId="1365058754">
    <w:abstractNumId w:val="424"/>
  </w:num>
  <w:num w:numId="186" w16cid:durableId="951862033">
    <w:abstractNumId w:val="191"/>
  </w:num>
  <w:num w:numId="187" w16cid:durableId="602342925">
    <w:abstractNumId w:val="441"/>
  </w:num>
  <w:num w:numId="188" w16cid:durableId="1647276855">
    <w:abstractNumId w:val="254"/>
  </w:num>
  <w:num w:numId="189" w16cid:durableId="582103170">
    <w:abstractNumId w:val="505"/>
  </w:num>
  <w:num w:numId="190" w16cid:durableId="892498783">
    <w:abstractNumId w:val="369"/>
  </w:num>
  <w:num w:numId="191" w16cid:durableId="1199008553">
    <w:abstractNumId w:val="180"/>
  </w:num>
  <w:num w:numId="192" w16cid:durableId="972365152">
    <w:abstractNumId w:val="45"/>
  </w:num>
  <w:num w:numId="193" w16cid:durableId="93747726">
    <w:abstractNumId w:val="521"/>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7"/>
  </w:num>
  <w:num w:numId="201" w16cid:durableId="1091587432">
    <w:abstractNumId w:val="348"/>
  </w:num>
  <w:num w:numId="202" w16cid:durableId="1182432448">
    <w:abstractNumId w:val="475"/>
  </w:num>
  <w:num w:numId="203" w16cid:durableId="704863494">
    <w:abstractNumId w:val="306"/>
  </w:num>
  <w:num w:numId="204" w16cid:durableId="1384209852">
    <w:abstractNumId w:val="406"/>
  </w:num>
  <w:num w:numId="205" w16cid:durableId="1010375165">
    <w:abstractNumId w:val="205"/>
  </w:num>
  <w:num w:numId="206" w16cid:durableId="738283365">
    <w:abstractNumId w:val="54"/>
  </w:num>
  <w:num w:numId="207" w16cid:durableId="706371877">
    <w:abstractNumId w:val="128"/>
  </w:num>
  <w:num w:numId="208" w16cid:durableId="1047922241">
    <w:abstractNumId w:val="349"/>
  </w:num>
  <w:num w:numId="209" w16cid:durableId="2094427273">
    <w:abstractNumId w:val="196"/>
  </w:num>
  <w:num w:numId="210" w16cid:durableId="666984770">
    <w:abstractNumId w:val="301"/>
  </w:num>
  <w:num w:numId="211" w16cid:durableId="1159616569">
    <w:abstractNumId w:val="31"/>
  </w:num>
  <w:num w:numId="212" w16cid:durableId="1388187996">
    <w:abstractNumId w:val="506"/>
  </w:num>
  <w:num w:numId="213" w16cid:durableId="1830250390">
    <w:abstractNumId w:val="427"/>
  </w:num>
  <w:num w:numId="214" w16cid:durableId="1138453142">
    <w:abstractNumId w:val="114"/>
  </w:num>
  <w:num w:numId="215" w16cid:durableId="226455936">
    <w:abstractNumId w:val="207"/>
  </w:num>
  <w:num w:numId="216" w16cid:durableId="1143233247">
    <w:abstractNumId w:val="157"/>
  </w:num>
  <w:num w:numId="217" w16cid:durableId="1553466261">
    <w:abstractNumId w:val="41"/>
  </w:num>
  <w:num w:numId="218" w16cid:durableId="1411659918">
    <w:abstractNumId w:val="352"/>
  </w:num>
  <w:num w:numId="219" w16cid:durableId="2052874928">
    <w:abstractNumId w:val="161"/>
  </w:num>
  <w:num w:numId="220" w16cid:durableId="1366639108">
    <w:abstractNumId w:val="213"/>
  </w:num>
  <w:num w:numId="221" w16cid:durableId="1210220040">
    <w:abstractNumId w:val="21"/>
  </w:num>
  <w:num w:numId="222" w16cid:durableId="1006858821">
    <w:abstractNumId w:val="466"/>
  </w:num>
  <w:num w:numId="223" w16cid:durableId="1385642333">
    <w:abstractNumId w:val="462"/>
  </w:num>
  <w:num w:numId="224" w16cid:durableId="1083795376">
    <w:abstractNumId w:val="494"/>
  </w:num>
  <w:num w:numId="225" w16cid:durableId="1634678206">
    <w:abstractNumId w:val="51"/>
  </w:num>
  <w:num w:numId="226" w16cid:durableId="527446906">
    <w:abstractNumId w:val="344"/>
  </w:num>
  <w:num w:numId="227" w16cid:durableId="2010911633">
    <w:abstractNumId w:val="261"/>
  </w:num>
  <w:num w:numId="228" w16cid:durableId="178664494">
    <w:abstractNumId w:val="416"/>
  </w:num>
  <w:num w:numId="229" w16cid:durableId="55907701">
    <w:abstractNumId w:val="385"/>
  </w:num>
  <w:num w:numId="230" w16cid:durableId="521167717">
    <w:abstractNumId w:val="237"/>
  </w:num>
  <w:num w:numId="231" w16cid:durableId="648438891">
    <w:abstractNumId w:val="366"/>
  </w:num>
  <w:num w:numId="232" w16cid:durableId="1632588021">
    <w:abstractNumId w:val="533"/>
  </w:num>
  <w:num w:numId="233" w16cid:durableId="1855801900">
    <w:abstractNumId w:val="284"/>
  </w:num>
  <w:num w:numId="234" w16cid:durableId="365327857">
    <w:abstractNumId w:val="397"/>
  </w:num>
  <w:num w:numId="235" w16cid:durableId="2048332268">
    <w:abstractNumId w:val="535"/>
  </w:num>
  <w:num w:numId="236" w16cid:durableId="281346933">
    <w:abstractNumId w:val="330"/>
  </w:num>
  <w:num w:numId="237" w16cid:durableId="271253522">
    <w:abstractNumId w:val="187"/>
  </w:num>
  <w:num w:numId="238" w16cid:durableId="683629419">
    <w:abstractNumId w:val="271"/>
  </w:num>
  <w:num w:numId="239" w16cid:durableId="746810244">
    <w:abstractNumId w:val="566"/>
  </w:num>
  <w:num w:numId="240" w16cid:durableId="1670016683">
    <w:abstractNumId w:val="353"/>
  </w:num>
  <w:num w:numId="241" w16cid:durableId="1985963962">
    <w:abstractNumId w:val="38"/>
  </w:num>
  <w:num w:numId="242" w16cid:durableId="1539583260">
    <w:abstractNumId w:val="19"/>
  </w:num>
  <w:num w:numId="243" w16cid:durableId="52891935">
    <w:abstractNumId w:val="160"/>
  </w:num>
  <w:num w:numId="244" w16cid:durableId="212280783">
    <w:abstractNumId w:val="355"/>
  </w:num>
  <w:num w:numId="245" w16cid:durableId="229966629">
    <w:abstractNumId w:val="65"/>
  </w:num>
  <w:num w:numId="246" w16cid:durableId="885216199">
    <w:abstractNumId w:val="109"/>
  </w:num>
  <w:num w:numId="247" w16cid:durableId="1167210803">
    <w:abstractNumId w:val="446"/>
  </w:num>
  <w:num w:numId="248" w16cid:durableId="632172559">
    <w:abstractNumId w:val="407"/>
  </w:num>
  <w:num w:numId="249" w16cid:durableId="944654287">
    <w:abstractNumId w:val="463"/>
  </w:num>
  <w:num w:numId="250" w16cid:durableId="1298756456">
    <w:abstractNumId w:val="278"/>
  </w:num>
  <w:num w:numId="251" w16cid:durableId="629550175">
    <w:abstractNumId w:val="319"/>
  </w:num>
  <w:num w:numId="252" w16cid:durableId="2078747744">
    <w:abstractNumId w:val="77"/>
  </w:num>
  <w:num w:numId="253" w16cid:durableId="57827215">
    <w:abstractNumId w:val="574"/>
  </w:num>
  <w:num w:numId="254" w16cid:durableId="1093940701">
    <w:abstractNumId w:val="311"/>
  </w:num>
  <w:num w:numId="255" w16cid:durableId="14814334">
    <w:abstractNumId w:val="206"/>
  </w:num>
  <w:num w:numId="256" w16cid:durableId="41448237">
    <w:abstractNumId w:val="190"/>
  </w:num>
  <w:num w:numId="257" w16cid:durableId="51467230">
    <w:abstractNumId w:val="442"/>
  </w:num>
  <w:num w:numId="258" w16cid:durableId="1224679037">
    <w:abstractNumId w:val="580"/>
  </w:num>
  <w:num w:numId="259" w16cid:durableId="678967193">
    <w:abstractNumId w:val="208"/>
  </w:num>
  <w:num w:numId="260" w16cid:durableId="14888436">
    <w:abstractNumId w:val="80"/>
  </w:num>
  <w:num w:numId="261" w16cid:durableId="589778849">
    <w:abstractNumId w:val="320"/>
  </w:num>
  <w:num w:numId="262" w16cid:durableId="209614029">
    <w:abstractNumId w:val="571"/>
  </w:num>
  <w:num w:numId="263" w16cid:durableId="175466396">
    <w:abstractNumId w:val="479"/>
  </w:num>
  <w:num w:numId="264" w16cid:durableId="999042718">
    <w:abstractNumId w:val="147"/>
  </w:num>
  <w:num w:numId="265" w16cid:durableId="777718350">
    <w:abstractNumId w:val="264"/>
  </w:num>
  <w:num w:numId="266" w16cid:durableId="423764396">
    <w:abstractNumId w:val="542"/>
  </w:num>
  <w:num w:numId="267" w16cid:durableId="464197711">
    <w:abstractNumId w:val="239"/>
  </w:num>
  <w:num w:numId="268" w16cid:durableId="353463717">
    <w:abstractNumId w:val="84"/>
  </w:num>
  <w:num w:numId="269" w16cid:durableId="1917786800">
    <w:abstractNumId w:val="103"/>
  </w:num>
  <w:num w:numId="270" w16cid:durableId="1877503472">
    <w:abstractNumId w:val="252"/>
  </w:num>
  <w:num w:numId="271" w16cid:durableId="986669953">
    <w:abstractNumId w:val="400"/>
  </w:num>
  <w:num w:numId="272" w16cid:durableId="1954633759">
    <w:abstractNumId w:val="272"/>
  </w:num>
  <w:num w:numId="273" w16cid:durableId="833492368">
    <w:abstractNumId w:val="594"/>
  </w:num>
  <w:num w:numId="274" w16cid:durableId="88550488">
    <w:abstractNumId w:val="599"/>
  </w:num>
  <w:num w:numId="275" w16cid:durableId="425464568">
    <w:abstractNumId w:val="168"/>
  </w:num>
  <w:num w:numId="276" w16cid:durableId="668211880">
    <w:abstractNumId w:val="255"/>
  </w:num>
  <w:num w:numId="277" w16cid:durableId="1738937281">
    <w:abstractNumId w:val="495"/>
  </w:num>
  <w:num w:numId="278" w16cid:durableId="1843273028">
    <w:abstractNumId w:val="297"/>
  </w:num>
  <w:num w:numId="279" w16cid:durableId="1879856286">
    <w:abstractNumId w:val="166"/>
  </w:num>
  <w:num w:numId="280" w16cid:durableId="742147382">
    <w:abstractNumId w:val="275"/>
  </w:num>
  <w:num w:numId="281" w16cid:durableId="1637027059">
    <w:abstractNumId w:val="398"/>
  </w:num>
  <w:num w:numId="282" w16cid:durableId="586378977">
    <w:abstractNumId w:val="598"/>
  </w:num>
  <w:num w:numId="283" w16cid:durableId="1728185300">
    <w:abstractNumId w:val="361"/>
  </w:num>
  <w:num w:numId="284" w16cid:durableId="280386631">
    <w:abstractNumId w:val="140"/>
  </w:num>
  <w:num w:numId="285" w16cid:durableId="1894541815">
    <w:abstractNumId w:val="53"/>
  </w:num>
  <w:num w:numId="286" w16cid:durableId="548372462">
    <w:abstractNumId w:val="399"/>
  </w:num>
  <w:num w:numId="287" w16cid:durableId="1733119710">
    <w:abstractNumId w:val="403"/>
  </w:num>
  <w:num w:numId="288" w16cid:durableId="987629969">
    <w:abstractNumId w:val="152"/>
  </w:num>
  <w:num w:numId="289" w16cid:durableId="878395151">
    <w:abstractNumId w:val="223"/>
  </w:num>
  <w:num w:numId="290" w16cid:durableId="1051612820">
    <w:abstractNumId w:val="384"/>
  </w:num>
  <w:num w:numId="291" w16cid:durableId="1266838539">
    <w:abstractNumId w:val="287"/>
  </w:num>
  <w:num w:numId="292" w16cid:durableId="891814036">
    <w:abstractNumId w:val="225"/>
  </w:num>
  <w:num w:numId="293" w16cid:durableId="337924905">
    <w:abstractNumId w:val="144"/>
  </w:num>
  <w:num w:numId="294" w16cid:durableId="1413284204">
    <w:abstractNumId w:val="336"/>
  </w:num>
  <w:num w:numId="295" w16cid:durableId="1484857298">
    <w:abstractNumId w:val="309"/>
  </w:num>
  <w:num w:numId="296" w16cid:durableId="1523939838">
    <w:abstractNumId w:val="194"/>
  </w:num>
  <w:num w:numId="297" w16cid:durableId="18969452">
    <w:abstractNumId w:val="417"/>
  </w:num>
  <w:num w:numId="298" w16cid:durableId="1982541374">
    <w:abstractNumId w:val="22"/>
  </w:num>
  <w:num w:numId="299" w16cid:durableId="825777029">
    <w:abstractNumId w:val="317"/>
  </w:num>
  <w:num w:numId="300" w16cid:durableId="909078977">
    <w:abstractNumId w:val="27"/>
  </w:num>
  <w:num w:numId="301" w16cid:durableId="51316709">
    <w:abstractNumId w:val="395"/>
  </w:num>
  <w:num w:numId="302" w16cid:durableId="2123526072">
    <w:abstractNumId w:val="572"/>
  </w:num>
  <w:num w:numId="303" w16cid:durableId="1104619561">
    <w:abstractNumId w:val="461"/>
  </w:num>
  <w:num w:numId="304" w16cid:durableId="1322584747">
    <w:abstractNumId w:val="251"/>
  </w:num>
  <w:num w:numId="305" w16cid:durableId="1682580726">
    <w:abstractNumId w:val="20"/>
  </w:num>
  <w:num w:numId="306" w16cid:durableId="1172718533">
    <w:abstractNumId w:val="589"/>
  </w:num>
  <w:num w:numId="307" w16cid:durableId="1592275872">
    <w:abstractNumId w:val="477"/>
  </w:num>
  <w:num w:numId="308" w16cid:durableId="2112508412">
    <w:abstractNumId w:val="26"/>
  </w:num>
  <w:num w:numId="309" w16cid:durableId="119692906">
    <w:abstractNumId w:val="579"/>
  </w:num>
  <w:num w:numId="310" w16cid:durableId="853306043">
    <w:abstractNumId w:val="581"/>
  </w:num>
  <w:num w:numId="311" w16cid:durableId="1239754073">
    <w:abstractNumId w:val="422"/>
  </w:num>
  <w:num w:numId="312" w16cid:durableId="2081948887">
    <w:abstractNumId w:val="118"/>
  </w:num>
  <w:num w:numId="313" w16cid:durableId="601298592">
    <w:abstractNumId w:val="377"/>
  </w:num>
  <w:num w:numId="314" w16cid:durableId="803235660">
    <w:abstractNumId w:val="202"/>
  </w:num>
  <w:num w:numId="315" w16cid:durableId="731538118">
    <w:abstractNumId w:val="530"/>
  </w:num>
  <w:num w:numId="316" w16cid:durableId="1070614168">
    <w:abstractNumId w:val="534"/>
  </w:num>
  <w:num w:numId="317" w16cid:durableId="1684628979">
    <w:abstractNumId w:val="469"/>
  </w:num>
  <w:num w:numId="318" w16cid:durableId="1139958782">
    <w:abstractNumId w:val="556"/>
  </w:num>
  <w:num w:numId="319" w16cid:durableId="157772462">
    <w:abstractNumId w:val="438"/>
  </w:num>
  <w:num w:numId="320" w16cid:durableId="484860893">
    <w:abstractNumId w:val="256"/>
  </w:num>
  <w:num w:numId="321" w16cid:durableId="296684669">
    <w:abstractNumId w:val="386"/>
  </w:num>
  <w:num w:numId="322" w16cid:durableId="2105766184">
    <w:abstractNumId w:val="247"/>
  </w:num>
  <w:num w:numId="323" w16cid:durableId="76248002">
    <w:abstractNumId w:val="368"/>
  </w:num>
  <w:num w:numId="324" w16cid:durableId="784082504">
    <w:abstractNumId w:val="459"/>
  </w:num>
  <w:num w:numId="325" w16cid:durableId="92864580">
    <w:abstractNumId w:val="365"/>
  </w:num>
  <w:num w:numId="326" w16cid:durableId="1760634775">
    <w:abstractNumId w:val="588"/>
  </w:num>
  <w:num w:numId="327" w16cid:durableId="21826616">
    <w:abstractNumId w:val="532"/>
  </w:num>
  <w:num w:numId="328" w16cid:durableId="1049188305">
    <w:abstractNumId w:val="537"/>
  </w:num>
  <w:num w:numId="329" w16cid:durableId="334386805">
    <w:abstractNumId w:val="224"/>
  </w:num>
  <w:num w:numId="330" w16cid:durableId="1196112719">
    <w:abstractNumId w:val="423"/>
  </w:num>
  <w:num w:numId="331" w16cid:durableId="503517866">
    <w:abstractNumId w:val="523"/>
  </w:num>
  <w:num w:numId="332" w16cid:durableId="1506552215">
    <w:abstractNumId w:val="350"/>
  </w:num>
  <w:num w:numId="333" w16cid:durableId="1169560162">
    <w:abstractNumId w:val="258"/>
  </w:num>
  <w:num w:numId="334" w16cid:durableId="753477421">
    <w:abstractNumId w:val="325"/>
  </w:num>
  <w:num w:numId="335" w16cid:durableId="1933053464">
    <w:abstractNumId w:val="582"/>
  </w:num>
  <w:num w:numId="336" w16cid:durableId="1407336660">
    <w:abstractNumId w:val="518"/>
  </w:num>
  <w:num w:numId="337" w16cid:durableId="1304000596">
    <w:abstractNumId w:val="132"/>
  </w:num>
  <w:num w:numId="338" w16cid:durableId="34546094">
    <w:abstractNumId w:val="63"/>
  </w:num>
  <w:num w:numId="339" w16cid:durableId="716314461">
    <w:abstractNumId w:val="500"/>
  </w:num>
  <w:num w:numId="340" w16cid:durableId="815074099">
    <w:abstractNumId w:val="97"/>
  </w:num>
  <w:num w:numId="341" w16cid:durableId="1832016648">
    <w:abstractNumId w:val="37"/>
  </w:num>
  <w:num w:numId="342" w16cid:durableId="2113621342">
    <w:abstractNumId w:val="173"/>
  </w:num>
  <w:num w:numId="343" w16cid:durableId="494344987">
    <w:abstractNumId w:val="186"/>
  </w:num>
  <w:num w:numId="344" w16cid:durableId="1392580863">
    <w:abstractNumId w:val="232"/>
  </w:num>
  <w:num w:numId="345" w16cid:durableId="2088652816">
    <w:abstractNumId w:val="478"/>
  </w:num>
  <w:num w:numId="346" w16cid:durableId="163008659">
    <w:abstractNumId w:val="61"/>
  </w:num>
  <w:num w:numId="347" w16cid:durableId="225801608">
    <w:abstractNumId w:val="410"/>
  </w:num>
  <w:num w:numId="348" w16cid:durableId="1186821061">
    <w:abstractNumId w:val="443"/>
  </w:num>
  <w:num w:numId="349" w16cid:durableId="541136836">
    <w:abstractNumId w:val="72"/>
  </w:num>
  <w:num w:numId="350" w16cid:durableId="1986743052">
    <w:abstractNumId w:val="217"/>
  </w:num>
  <w:num w:numId="351" w16cid:durableId="2033526789">
    <w:abstractNumId w:val="584"/>
  </w:num>
  <w:num w:numId="352" w16cid:durableId="805202603">
    <w:abstractNumId w:val="170"/>
  </w:num>
  <w:num w:numId="353" w16cid:durableId="1046951841">
    <w:abstractNumId w:val="525"/>
  </w:num>
  <w:num w:numId="354" w16cid:durableId="1721250195">
    <w:abstractNumId w:val="426"/>
  </w:num>
  <w:num w:numId="355" w16cid:durableId="1078481119">
    <w:abstractNumId w:val="312"/>
  </w:num>
  <w:num w:numId="356" w16cid:durableId="1154641934">
    <w:abstractNumId w:val="121"/>
  </w:num>
  <w:num w:numId="357" w16cid:durableId="1821076254">
    <w:abstractNumId w:val="357"/>
  </w:num>
  <w:num w:numId="358" w16cid:durableId="178812351">
    <w:abstractNumId w:val="35"/>
  </w:num>
  <w:num w:numId="359" w16cid:durableId="1738822093">
    <w:abstractNumId w:val="171"/>
  </w:num>
  <w:num w:numId="360" w16cid:durableId="826214635">
    <w:abstractNumId w:val="231"/>
  </w:num>
  <w:num w:numId="361" w16cid:durableId="383531045">
    <w:abstractNumId w:val="182"/>
  </w:num>
  <w:num w:numId="362" w16cid:durableId="754281957">
    <w:abstractNumId w:val="590"/>
  </w:num>
  <w:num w:numId="363" w16cid:durableId="772868720">
    <w:abstractNumId w:val="117"/>
  </w:num>
  <w:num w:numId="364" w16cid:durableId="781539087">
    <w:abstractNumId w:val="314"/>
  </w:num>
  <w:num w:numId="365" w16cid:durableId="827667470">
    <w:abstractNumId w:val="455"/>
  </w:num>
  <w:num w:numId="366" w16cid:durableId="1011565116">
    <w:abstractNumId w:val="507"/>
  </w:num>
  <w:num w:numId="367" w16cid:durableId="1887448369">
    <w:abstractNumId w:val="67"/>
  </w:num>
  <w:num w:numId="368" w16cid:durableId="257258849">
    <w:abstractNumId w:val="130"/>
  </w:num>
  <w:num w:numId="369" w16cid:durableId="1314485599">
    <w:abstractNumId w:val="444"/>
  </w:num>
  <w:num w:numId="370" w16cid:durableId="1150441290">
    <w:abstractNumId w:val="387"/>
  </w:num>
  <w:num w:numId="371" w16cid:durableId="357899276">
    <w:abstractNumId w:val="269"/>
  </w:num>
  <w:num w:numId="372" w16cid:durableId="4091257">
    <w:abstractNumId w:val="383"/>
  </w:num>
  <w:num w:numId="373" w16cid:durableId="1731534885">
    <w:abstractNumId w:val="43"/>
  </w:num>
  <w:num w:numId="374" w16cid:durableId="1060784685">
    <w:abstractNumId w:val="593"/>
  </w:num>
  <w:num w:numId="375" w16cid:durableId="1792892401">
    <w:abstractNumId w:val="29"/>
  </w:num>
  <w:num w:numId="376" w16cid:durableId="1298413292">
    <w:abstractNumId w:val="266"/>
  </w:num>
  <w:num w:numId="377" w16cid:durableId="584917091">
    <w:abstractNumId w:val="201"/>
  </w:num>
  <w:num w:numId="378" w16cid:durableId="187841732">
    <w:abstractNumId w:val="163"/>
  </w:num>
  <w:num w:numId="379" w16cid:durableId="525407641">
    <w:abstractNumId w:val="129"/>
  </w:num>
  <w:num w:numId="380" w16cid:durableId="151944598">
    <w:abstractNumId w:val="169"/>
  </w:num>
  <w:num w:numId="381" w16cid:durableId="333654582">
    <w:abstractNumId w:val="502"/>
  </w:num>
  <w:num w:numId="382" w16cid:durableId="2087798022">
    <w:abstractNumId w:val="60"/>
  </w:num>
  <w:num w:numId="383" w16cid:durableId="1219243491">
    <w:abstractNumId w:val="524"/>
  </w:num>
  <w:num w:numId="384" w16cid:durableId="452527067">
    <w:abstractNumId w:val="541"/>
  </w:num>
  <w:num w:numId="385" w16cid:durableId="1155418220">
    <w:abstractNumId w:val="18"/>
  </w:num>
  <w:num w:numId="386" w16cid:durableId="928000572">
    <w:abstractNumId w:val="367"/>
  </w:num>
  <w:num w:numId="387" w16cid:durableId="118381978">
    <w:abstractNumId w:val="23"/>
  </w:num>
  <w:num w:numId="388" w16cid:durableId="1368721747">
    <w:abstractNumId w:val="285"/>
  </w:num>
  <w:num w:numId="389" w16cid:durableId="1252356801">
    <w:abstractNumId w:val="393"/>
  </w:num>
  <w:num w:numId="390" w16cid:durableId="1255672695">
    <w:abstractNumId w:val="304"/>
  </w:num>
  <w:num w:numId="391" w16cid:durableId="2051302256">
    <w:abstractNumId w:val="339"/>
  </w:num>
  <w:num w:numId="392" w16cid:durableId="736435350">
    <w:abstractNumId w:val="519"/>
  </w:num>
  <w:num w:numId="393" w16cid:durableId="763960566">
    <w:abstractNumId w:val="378"/>
  </w:num>
  <w:num w:numId="394" w16cid:durableId="1644584430">
    <w:abstractNumId w:val="497"/>
  </w:num>
  <w:num w:numId="395" w16cid:durableId="302153303">
    <w:abstractNumId w:val="125"/>
  </w:num>
  <w:num w:numId="396" w16cid:durableId="484902620">
    <w:abstractNumId w:val="307"/>
  </w:num>
  <w:num w:numId="397" w16cid:durableId="1367215660">
    <w:abstractNumId w:val="259"/>
  </w:num>
  <w:num w:numId="398" w16cid:durableId="388457288">
    <w:abstractNumId w:val="401"/>
  </w:num>
  <w:num w:numId="399" w16cid:durableId="2030445290">
    <w:abstractNumId w:val="291"/>
  </w:num>
  <w:num w:numId="400" w16cid:durableId="2051832856">
    <w:abstractNumId w:val="472"/>
  </w:num>
  <w:num w:numId="401" w16cid:durableId="534078689">
    <w:abstractNumId w:val="70"/>
  </w:num>
  <w:num w:numId="402" w16cid:durableId="1468890641">
    <w:abstractNumId w:val="34"/>
  </w:num>
  <w:num w:numId="403" w16cid:durableId="432751011">
    <w:abstractNumId w:val="42"/>
  </w:num>
  <w:num w:numId="404" w16cid:durableId="731121216">
    <w:abstractNumId w:val="482"/>
  </w:num>
  <w:num w:numId="405" w16cid:durableId="53048877">
    <w:abstractNumId w:val="488"/>
  </w:num>
  <w:num w:numId="406" w16cid:durableId="211381252">
    <w:abstractNumId w:val="250"/>
  </w:num>
  <w:num w:numId="407" w16cid:durableId="1064647481">
    <w:abstractNumId w:val="87"/>
  </w:num>
  <w:num w:numId="408" w16cid:durableId="1378433254">
    <w:abstractNumId w:val="310"/>
  </w:num>
  <w:num w:numId="409" w16cid:durableId="1206406052">
    <w:abstractNumId w:val="437"/>
  </w:num>
  <w:num w:numId="410" w16cid:durableId="653338165">
    <w:abstractNumId w:val="587"/>
  </w:num>
  <w:num w:numId="411" w16cid:durableId="582378495">
    <w:abstractNumId w:val="359"/>
  </w:num>
  <w:num w:numId="412" w16cid:durableId="208155368">
    <w:abstractNumId w:val="167"/>
  </w:num>
  <w:num w:numId="413" w16cid:durableId="722826653">
    <w:abstractNumId w:val="601"/>
  </w:num>
  <w:num w:numId="414" w16cid:durableId="1714622557">
    <w:abstractNumId w:val="150"/>
  </w:num>
  <w:num w:numId="415" w16cid:durableId="1934240050">
    <w:abstractNumId w:val="262"/>
  </w:num>
  <w:num w:numId="416" w16cid:durableId="333726544">
    <w:abstractNumId w:val="235"/>
  </w:num>
  <w:num w:numId="417" w16cid:durableId="933249154">
    <w:abstractNumId w:val="529"/>
  </w:num>
  <w:num w:numId="418" w16cid:durableId="790436943">
    <w:abstractNumId w:val="153"/>
  </w:num>
  <w:num w:numId="419" w16cid:durableId="727264160">
    <w:abstractNumId w:val="596"/>
  </w:num>
  <w:num w:numId="420" w16cid:durableId="137455335">
    <w:abstractNumId w:val="347"/>
  </w:num>
  <w:num w:numId="421" w16cid:durableId="1577978341">
    <w:abstractNumId w:val="93"/>
  </w:num>
  <w:num w:numId="422" w16cid:durableId="506603157">
    <w:abstractNumId w:val="428"/>
  </w:num>
  <w:num w:numId="423" w16cid:durableId="107893958">
    <w:abstractNumId w:val="484"/>
  </w:num>
  <w:num w:numId="424" w16cid:durableId="821505574">
    <w:abstractNumId w:val="567"/>
  </w:num>
  <w:num w:numId="425" w16cid:durableId="411316190">
    <w:abstractNumId w:val="550"/>
  </w:num>
  <w:num w:numId="426" w16cid:durableId="1177111358">
    <w:abstractNumId w:val="538"/>
  </w:num>
  <w:num w:numId="427" w16cid:durableId="1017780246">
    <w:abstractNumId w:val="602"/>
  </w:num>
  <w:num w:numId="428" w16cid:durableId="1971744247">
    <w:abstractNumId w:val="112"/>
  </w:num>
  <w:num w:numId="429" w16cid:durableId="1179464644">
    <w:abstractNumId w:val="242"/>
  </w:num>
  <w:num w:numId="430" w16cid:durableId="735935135">
    <w:abstractNumId w:val="142"/>
  </w:num>
  <w:num w:numId="431" w16cid:durableId="1821573679">
    <w:abstractNumId w:val="25"/>
  </w:num>
  <w:num w:numId="432" w16cid:durableId="1473258049">
    <w:abstractNumId w:val="450"/>
  </w:num>
  <w:num w:numId="433" w16cid:durableId="2076001447">
    <w:abstractNumId w:val="137"/>
  </w:num>
  <w:num w:numId="434" w16cid:durableId="1358001372">
    <w:abstractNumId w:val="381"/>
  </w:num>
  <w:num w:numId="435" w16cid:durableId="2099910847">
    <w:abstractNumId w:val="432"/>
  </w:num>
  <w:num w:numId="436" w16cid:durableId="1291279488">
    <w:abstractNumId w:val="52"/>
  </w:num>
  <w:num w:numId="437" w16cid:durableId="2017492204">
    <w:abstractNumId w:val="288"/>
  </w:num>
  <w:num w:numId="438" w16cid:durableId="364866172">
    <w:abstractNumId w:val="198"/>
  </w:num>
  <w:num w:numId="439" w16cid:durableId="1535848383">
    <w:abstractNumId w:val="99"/>
  </w:num>
  <w:num w:numId="440" w16cid:durableId="1078092395">
    <w:abstractNumId w:val="561"/>
  </w:num>
  <w:num w:numId="441" w16cid:durableId="913969636">
    <w:abstractNumId w:val="562"/>
  </w:num>
  <w:num w:numId="442" w16cid:durableId="6979306">
    <w:abstractNumId w:val="362"/>
  </w:num>
  <w:num w:numId="443" w16cid:durableId="599800838">
    <w:abstractNumId w:val="508"/>
  </w:num>
  <w:num w:numId="444" w16cid:durableId="1588151885">
    <w:abstractNumId w:val="40"/>
  </w:num>
  <w:num w:numId="445" w16cid:durableId="1386638309">
    <w:abstractNumId w:val="503"/>
  </w:num>
  <w:num w:numId="446" w16cid:durableId="2024554036">
    <w:abstractNumId w:val="62"/>
  </w:num>
  <w:num w:numId="447" w16cid:durableId="237249262">
    <w:abstractNumId w:val="433"/>
  </w:num>
  <w:num w:numId="448" w16cid:durableId="1038777567">
    <w:abstractNumId w:val="318"/>
  </w:num>
  <w:num w:numId="449" w16cid:durableId="708576742">
    <w:abstractNumId w:val="193"/>
  </w:num>
  <w:num w:numId="450" w16cid:durableId="1847557269">
    <w:abstractNumId w:val="96"/>
  </w:num>
  <w:num w:numId="451" w16cid:durableId="1265773121">
    <w:abstractNumId w:val="276"/>
  </w:num>
  <w:num w:numId="452" w16cid:durableId="1077167240">
    <w:abstractNumId w:val="356"/>
  </w:num>
  <w:num w:numId="453" w16cid:durableId="629674433">
    <w:abstractNumId w:val="430"/>
  </w:num>
  <w:num w:numId="454" w16cid:durableId="1010446846">
    <w:abstractNumId w:val="394"/>
  </w:num>
  <w:num w:numId="455" w16cid:durableId="1485274133">
    <w:abstractNumId w:val="102"/>
  </w:num>
  <w:num w:numId="456" w16cid:durableId="550575203">
    <w:abstractNumId w:val="575"/>
  </w:num>
  <w:num w:numId="457" w16cid:durableId="989603963">
    <w:abstractNumId w:val="371"/>
  </w:num>
  <w:num w:numId="458" w16cid:durableId="1978021827">
    <w:abstractNumId w:val="94"/>
  </w:num>
  <w:num w:numId="459" w16cid:durableId="1790320512">
    <w:abstractNumId w:val="531"/>
  </w:num>
  <w:num w:numId="460" w16cid:durableId="209805970">
    <w:abstractNumId w:val="216"/>
  </w:num>
  <w:num w:numId="461" w16cid:durableId="1540165942">
    <w:abstractNumId w:val="565"/>
  </w:num>
  <w:num w:numId="462" w16cid:durableId="1841038250">
    <w:abstractNumId w:val="133"/>
  </w:num>
  <w:num w:numId="463" w16cid:durableId="2091000324">
    <w:abstractNumId w:val="189"/>
  </w:num>
  <w:num w:numId="464" w16cid:durableId="390352920">
    <w:abstractNumId w:val="236"/>
  </w:num>
  <w:num w:numId="465" w16cid:durableId="843713127">
    <w:abstractNumId w:val="105"/>
  </w:num>
  <w:num w:numId="466" w16cid:durableId="220943494">
    <w:abstractNumId w:val="244"/>
  </w:num>
  <w:num w:numId="467" w16cid:durableId="1484467464">
    <w:abstractNumId w:val="511"/>
  </w:num>
  <w:num w:numId="468" w16cid:durableId="2123573815">
    <w:abstractNumId w:val="90"/>
  </w:num>
  <w:num w:numId="469" w16cid:durableId="411391011">
    <w:abstractNumId w:val="501"/>
  </w:num>
  <w:num w:numId="470" w16cid:durableId="2022663556">
    <w:abstractNumId w:val="212"/>
  </w:num>
  <w:num w:numId="471" w16cid:durableId="1420367420">
    <w:abstractNumId w:val="220"/>
  </w:num>
  <w:num w:numId="472" w16cid:durableId="1152941069">
    <w:abstractNumId w:val="234"/>
  </w:num>
  <w:num w:numId="473" w16cid:durableId="1874147065">
    <w:abstractNumId w:val="308"/>
  </w:num>
  <w:num w:numId="474" w16cid:durableId="1558468334">
    <w:abstractNumId w:val="277"/>
  </w:num>
  <w:num w:numId="475" w16cid:durableId="316033904">
    <w:abstractNumId w:val="119"/>
  </w:num>
  <w:num w:numId="476" w16cid:durableId="2070302628">
    <w:abstractNumId w:val="281"/>
  </w:num>
  <w:num w:numId="477" w16cid:durableId="605578886">
    <w:abstractNumId w:val="591"/>
  </w:num>
  <w:num w:numId="478" w16cid:durableId="95906499">
    <w:abstractNumId w:val="409"/>
  </w:num>
  <w:num w:numId="479" w16cid:durableId="1136751319">
    <w:abstractNumId w:val="435"/>
  </w:num>
  <w:num w:numId="480" w16cid:durableId="576747581">
    <w:abstractNumId w:val="158"/>
  </w:num>
  <w:num w:numId="481" w16cid:durableId="1802724933">
    <w:abstractNumId w:val="197"/>
  </w:num>
  <w:num w:numId="482" w16cid:durableId="1180008338">
    <w:abstractNumId w:val="39"/>
  </w:num>
  <w:num w:numId="483" w16cid:durableId="102844544">
    <w:abstractNumId w:val="515"/>
  </w:num>
  <w:num w:numId="484" w16cid:durableId="757678886">
    <w:abstractNumId w:val="95"/>
  </w:num>
  <w:num w:numId="485" w16cid:durableId="1133980850">
    <w:abstractNumId w:val="164"/>
  </w:num>
  <w:num w:numId="486" w16cid:durableId="2017225373">
    <w:abstractNumId w:val="81"/>
  </w:num>
  <w:num w:numId="487" w16cid:durableId="1600794434">
    <w:abstractNumId w:val="448"/>
  </w:num>
  <w:num w:numId="488" w16cid:durableId="189882531">
    <w:abstractNumId w:val="335"/>
  </w:num>
  <w:num w:numId="489" w16cid:durableId="1426458709">
    <w:abstractNumId w:val="179"/>
  </w:num>
  <w:num w:numId="490" w16cid:durableId="253170586">
    <w:abstractNumId w:val="265"/>
  </w:num>
  <w:num w:numId="491" w16cid:durableId="510461462">
    <w:abstractNumId w:val="342"/>
  </w:num>
  <w:num w:numId="492" w16cid:durableId="1110469869">
    <w:abstractNumId w:val="227"/>
  </w:num>
  <w:num w:numId="493" w16cid:durableId="83303340">
    <w:abstractNumId w:val="139"/>
  </w:num>
  <w:num w:numId="494" w16cid:durableId="558899166">
    <w:abstractNumId w:val="431"/>
  </w:num>
  <w:num w:numId="495" w16cid:durableId="1982029628">
    <w:abstractNumId w:val="135"/>
  </w:num>
  <w:num w:numId="496" w16cid:durableId="530925414">
    <w:abstractNumId w:val="327"/>
  </w:num>
  <w:num w:numId="497" w16cid:durableId="614410732">
    <w:abstractNumId w:val="358"/>
  </w:num>
  <w:num w:numId="498" w16cid:durableId="1468470277">
    <w:abstractNumId w:val="491"/>
  </w:num>
  <w:num w:numId="499" w16cid:durableId="1422874015">
    <w:abstractNumId w:val="496"/>
  </w:num>
  <w:num w:numId="500" w16cid:durableId="1561791703">
    <w:abstractNumId w:val="101"/>
  </w:num>
  <w:num w:numId="501" w16cid:durableId="1567455901">
    <w:abstractNumId w:val="282"/>
  </w:num>
  <w:num w:numId="502" w16cid:durableId="314189036">
    <w:abstractNumId w:val="233"/>
  </w:num>
  <w:num w:numId="503" w16cid:durableId="246154040">
    <w:abstractNumId w:val="551"/>
  </w:num>
  <w:num w:numId="504" w16cid:durableId="866260316">
    <w:abstractNumId w:val="178"/>
  </w:num>
  <w:num w:numId="505" w16cid:durableId="1135490476">
    <w:abstractNumId w:val="559"/>
  </w:num>
  <w:num w:numId="506" w16cid:durableId="860438947">
    <w:abstractNumId w:val="526"/>
  </w:num>
  <w:num w:numId="507" w16cid:durableId="1663464149">
    <w:abstractNumId w:val="57"/>
  </w:num>
  <w:num w:numId="508" w16cid:durableId="240457689">
    <w:abstractNumId w:val="176"/>
  </w:num>
  <w:num w:numId="509" w16cid:durableId="1731150126">
    <w:abstractNumId w:val="471"/>
  </w:num>
  <w:num w:numId="510" w16cid:durableId="427385586">
    <w:abstractNumId w:val="141"/>
  </w:num>
  <w:num w:numId="511" w16cid:durableId="2076513198">
    <w:abstractNumId w:val="445"/>
  </w:num>
  <w:num w:numId="512" w16cid:durableId="942496490">
    <w:abstractNumId w:val="204"/>
  </w:num>
  <w:num w:numId="513" w16cid:durableId="1486121160">
    <w:abstractNumId w:val="122"/>
  </w:num>
  <w:num w:numId="514" w16cid:durableId="1865509698">
    <w:abstractNumId w:val="219"/>
  </w:num>
  <w:num w:numId="515" w16cid:durableId="1663898395">
    <w:abstractNumId w:val="241"/>
  </w:num>
  <w:num w:numId="516" w16cid:durableId="1165703245">
    <w:abstractNumId w:val="415"/>
  </w:num>
  <w:num w:numId="517" w16cid:durableId="91780778">
    <w:abstractNumId w:val="338"/>
  </w:num>
  <w:num w:numId="518" w16cid:durableId="753547568">
    <w:abstractNumId w:val="44"/>
  </w:num>
  <w:num w:numId="519" w16cid:durableId="2103452844">
    <w:abstractNumId w:val="321"/>
  </w:num>
  <w:num w:numId="520" w16cid:durableId="875702776">
    <w:abstractNumId w:val="177"/>
  </w:num>
  <w:num w:numId="521" w16cid:durableId="125510531">
    <w:abstractNumId w:val="143"/>
  </w:num>
  <w:num w:numId="522" w16cid:durableId="887687228">
    <w:abstractNumId w:val="332"/>
  </w:num>
  <w:num w:numId="523" w16cid:durableId="1703247278">
    <w:abstractNumId w:val="89"/>
  </w:num>
  <w:num w:numId="524" w16cid:durableId="1275559046">
    <w:abstractNumId w:val="517"/>
  </w:num>
  <w:num w:numId="525" w16cid:durableId="1349453303">
    <w:abstractNumId w:val="552"/>
  </w:num>
  <w:num w:numId="526" w16cid:durableId="680856168">
    <w:abstractNumId w:val="453"/>
  </w:num>
  <w:num w:numId="527" w16cid:durableId="1938556158">
    <w:abstractNumId w:val="294"/>
  </w:num>
  <w:num w:numId="528" w16cid:durableId="1655917319">
    <w:abstractNumId w:val="329"/>
  </w:num>
  <w:num w:numId="529" w16cid:durableId="201750215">
    <w:abstractNumId w:val="499"/>
  </w:num>
  <w:num w:numId="530" w16cid:durableId="273245910">
    <w:abstractNumId w:val="104"/>
  </w:num>
  <w:num w:numId="531" w16cid:durableId="1631546498">
    <w:abstractNumId w:val="489"/>
  </w:num>
  <w:num w:numId="532" w16cid:durableId="741021332">
    <w:abstractNumId w:val="229"/>
  </w:num>
  <w:num w:numId="533" w16cid:durableId="1454447506">
    <w:abstractNumId w:val="392"/>
  </w:num>
  <w:num w:numId="534" w16cid:durableId="1919901846">
    <w:abstractNumId w:val="58"/>
  </w:num>
  <w:num w:numId="535" w16cid:durableId="1493061694">
    <w:abstractNumId w:val="560"/>
  </w:num>
  <w:num w:numId="536" w16cid:durableId="490217948">
    <w:abstractNumId w:val="222"/>
  </w:num>
  <w:num w:numId="537" w16cid:durableId="640619278">
    <w:abstractNumId w:val="123"/>
  </w:num>
  <w:num w:numId="538" w16cid:durableId="963927129">
    <w:abstractNumId w:val="341"/>
  </w:num>
  <w:num w:numId="539" w16cid:durableId="1507288093">
    <w:abstractNumId w:val="380"/>
  </w:num>
  <w:num w:numId="540" w16cid:durableId="1301612047">
    <w:abstractNumId w:val="290"/>
  </w:num>
  <w:num w:numId="541" w16cid:durableId="764378629">
    <w:abstractNumId w:val="120"/>
  </w:num>
  <w:num w:numId="542" w16cid:durableId="1474716073">
    <w:abstractNumId w:val="555"/>
  </w:num>
  <w:num w:numId="543" w16cid:durableId="1965425494">
    <w:abstractNumId w:val="181"/>
  </w:num>
  <w:num w:numId="544" w16cid:durableId="45690182">
    <w:abstractNumId w:val="183"/>
  </w:num>
  <w:num w:numId="545" w16cid:durableId="2127968013">
    <w:abstractNumId w:val="324"/>
  </w:num>
  <w:num w:numId="546" w16cid:durableId="15548116">
    <w:abstractNumId w:val="554"/>
  </w:num>
  <w:num w:numId="547" w16cid:durableId="1595673654">
    <w:abstractNumId w:val="528"/>
  </w:num>
  <w:num w:numId="548" w16cid:durableId="573708811">
    <w:abstractNumId w:val="32"/>
  </w:num>
  <w:num w:numId="549" w16cid:durableId="444230857">
    <w:abstractNumId w:val="113"/>
  </w:num>
  <w:num w:numId="550" w16cid:durableId="75826172">
    <w:abstractNumId w:val="159"/>
  </w:num>
  <w:num w:numId="551" w16cid:durableId="171728023">
    <w:abstractNumId w:val="188"/>
  </w:num>
  <w:num w:numId="552" w16cid:durableId="1156455864">
    <w:abstractNumId w:val="464"/>
  </w:num>
  <w:num w:numId="553" w16cid:durableId="1653560782">
    <w:abstractNumId w:val="512"/>
  </w:num>
  <w:num w:numId="554" w16cid:durableId="573206582">
    <w:abstractNumId w:val="134"/>
  </w:num>
  <w:num w:numId="555" w16cid:durableId="778453703">
    <w:abstractNumId w:val="331"/>
  </w:num>
  <w:num w:numId="556" w16cid:durableId="1788770277">
    <w:abstractNumId w:val="326"/>
  </w:num>
  <w:num w:numId="557" w16cid:durableId="465004856">
    <w:abstractNumId w:val="473"/>
  </w:num>
  <w:num w:numId="558" w16cid:durableId="439374669">
    <w:abstractNumId w:val="592"/>
  </w:num>
  <w:num w:numId="559" w16cid:durableId="174805216">
    <w:abstractNumId w:val="418"/>
  </w:num>
  <w:num w:numId="560" w16cid:durableId="1305810882">
    <w:abstractNumId w:val="434"/>
  </w:num>
  <w:num w:numId="561" w16cid:durableId="858274567">
    <w:abstractNumId w:val="218"/>
  </w:num>
  <w:num w:numId="562" w16cid:durableId="1127502977">
    <w:abstractNumId w:val="59"/>
  </w:num>
  <w:num w:numId="563" w16cid:durableId="1827013253">
    <w:abstractNumId w:val="419"/>
  </w:num>
  <w:num w:numId="564" w16cid:durableId="988241089">
    <w:abstractNumId w:val="425"/>
  </w:num>
  <w:num w:numId="565" w16cid:durableId="1690258993">
    <w:abstractNumId w:val="514"/>
  </w:num>
  <w:num w:numId="566" w16cid:durableId="820731694">
    <w:abstractNumId w:val="92"/>
  </w:num>
  <w:num w:numId="567" w16cid:durableId="571894206">
    <w:abstractNumId w:val="36"/>
  </w:num>
  <w:num w:numId="568" w16cid:durableId="607548803">
    <w:abstractNumId w:val="273"/>
  </w:num>
  <w:num w:numId="569" w16cid:durableId="139275879">
    <w:abstractNumId w:val="268"/>
  </w:num>
  <w:num w:numId="570" w16cid:durableId="1107115387">
    <w:abstractNumId w:val="543"/>
  </w:num>
  <w:num w:numId="571" w16cid:durableId="1799571961">
    <w:abstractNumId w:val="175"/>
  </w:num>
  <w:num w:numId="572" w16cid:durableId="437024053">
    <w:abstractNumId w:val="440"/>
  </w:num>
  <w:num w:numId="573" w16cid:durableId="630790401">
    <w:abstractNumId w:val="412"/>
  </w:num>
  <w:num w:numId="574" w16cid:durableId="1067417050">
    <w:abstractNumId w:val="456"/>
  </w:num>
  <w:num w:numId="575" w16cid:durableId="1884055314">
    <w:abstractNumId w:val="372"/>
  </w:num>
  <w:num w:numId="576" w16cid:durableId="1892181874">
    <w:abstractNumId w:val="460"/>
  </w:num>
  <w:num w:numId="577" w16cid:durableId="1545093792">
    <w:abstractNumId w:val="586"/>
  </w:num>
  <w:num w:numId="578" w16cid:durableId="634066888">
    <w:abstractNumId w:val="485"/>
  </w:num>
  <w:num w:numId="579" w16cid:durableId="1656835761">
    <w:abstractNumId w:val="351"/>
  </w:num>
  <w:num w:numId="580" w16cid:durableId="669872018">
    <w:abstractNumId w:val="504"/>
  </w:num>
  <w:num w:numId="581" w16cid:durableId="959072643">
    <w:abstractNumId w:val="603"/>
  </w:num>
  <w:num w:numId="582" w16cid:durableId="1175805597">
    <w:abstractNumId w:val="370"/>
  </w:num>
  <w:num w:numId="583" w16cid:durableId="1119881228">
    <w:abstractNumId w:val="568"/>
  </w:num>
  <w:num w:numId="584" w16cid:durableId="1930040439">
    <w:abstractNumId w:val="127"/>
  </w:num>
  <w:num w:numId="585" w16cid:durableId="342753726">
    <w:abstractNumId w:val="68"/>
  </w:num>
  <w:num w:numId="586" w16cid:durableId="964628168">
    <w:abstractNumId w:val="203"/>
  </w:num>
  <w:num w:numId="587" w16cid:durableId="65420142">
    <w:abstractNumId w:val="296"/>
  </w:num>
  <w:num w:numId="588" w16cid:durableId="1282610124">
    <w:abstractNumId w:val="272"/>
  </w:num>
  <w:num w:numId="589" w16cid:durableId="478377201">
    <w:abstractNumId w:val="272"/>
  </w:num>
  <w:num w:numId="590" w16cid:durableId="1978294671">
    <w:abstractNumId w:val="272"/>
  </w:num>
  <w:num w:numId="591" w16cid:durableId="1438788704">
    <w:abstractNumId w:val="549"/>
  </w:num>
  <w:num w:numId="592" w16cid:durableId="1464152285">
    <w:abstractNumId w:val="272"/>
  </w:num>
  <w:num w:numId="593" w16cid:durableId="477184880">
    <w:abstractNumId w:val="154"/>
  </w:num>
  <w:num w:numId="594" w16cid:durableId="113066942">
    <w:abstractNumId w:val="272"/>
  </w:num>
  <w:num w:numId="595" w16cid:durableId="1712225125">
    <w:abstractNumId w:val="272"/>
  </w:num>
  <w:num w:numId="596" w16cid:durableId="1554341925">
    <w:abstractNumId w:val="126"/>
  </w:num>
  <w:num w:numId="597" w16cid:durableId="902909868">
    <w:abstractNumId w:val="272"/>
  </w:num>
  <w:num w:numId="598" w16cid:durableId="1088385658">
    <w:abstractNumId w:val="272"/>
  </w:num>
  <w:num w:numId="599" w16cid:durableId="1868331785">
    <w:abstractNumId w:val="248"/>
  </w:num>
  <w:num w:numId="600" w16cid:durableId="1901017845">
    <w:abstractNumId w:val="272"/>
  </w:num>
  <w:num w:numId="601" w16cid:durableId="1006592092">
    <w:abstractNumId w:val="452"/>
  </w:num>
  <w:num w:numId="602" w16cid:durableId="1560172908">
    <w:abstractNumId w:val="272"/>
  </w:num>
  <w:num w:numId="603" w16cid:durableId="1108619026">
    <w:abstractNumId w:val="272"/>
  </w:num>
  <w:num w:numId="604" w16cid:durableId="1841852951">
    <w:abstractNumId w:val="272"/>
  </w:num>
  <w:num w:numId="605" w16cid:durableId="1922257795">
    <w:abstractNumId w:val="272"/>
  </w:num>
  <w:num w:numId="606" w16cid:durableId="972057249">
    <w:abstractNumId w:val="272"/>
  </w:num>
  <w:num w:numId="607" w16cid:durableId="453250325">
    <w:abstractNumId w:val="272"/>
  </w:num>
  <w:num w:numId="608" w16cid:durableId="1282029843">
    <w:abstractNumId w:val="272"/>
  </w:num>
  <w:num w:numId="609" w16cid:durableId="2102480361">
    <w:abstractNumId w:val="272"/>
  </w:num>
  <w:num w:numId="610" w16cid:durableId="309865121">
    <w:abstractNumId w:val="17"/>
  </w:num>
  <w:num w:numId="611" w16cid:durableId="33383751">
    <w:abstractNumId w:val="289"/>
  </w:num>
  <w:num w:numId="612" w16cid:durableId="1259026737">
    <w:abstractNumId w:val="75"/>
  </w:num>
  <w:num w:numId="613" w16cid:durableId="246235962">
    <w:abstractNumId w:val="540"/>
  </w:num>
  <w:num w:numId="614" w16cid:durableId="209728950">
    <w:abstractNumId w:val="47"/>
  </w:num>
  <w:num w:numId="615" w16cid:durableId="1147164480">
    <w:abstractNumId w:val="192"/>
  </w:num>
  <w:num w:numId="616" w16cid:durableId="1596591411">
    <w:abstractNumId w:val="145"/>
  </w:num>
  <w:num w:numId="617" w16cid:durableId="1924610279">
    <w:abstractNumId w:val="210"/>
  </w:num>
  <w:num w:numId="618" w16cid:durableId="845024571">
    <w:abstractNumId w:val="374"/>
  </w:num>
  <w:num w:numId="619" w16cid:durableId="1050884590">
    <w:abstractNumId w:val="185"/>
  </w:num>
  <w:num w:numId="620" w16cid:durableId="15424308">
    <w:abstractNumId w:val="151"/>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415B"/>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57</Pages>
  <Words>20593</Words>
  <Characters>117384</Characters>
  <Application>Microsoft Office Word</Application>
  <DocSecurity>0</DocSecurity>
  <Lines>978</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137702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2022-10-10T13:51:00Z</dcterms:created>
  <dcterms:modified xsi:type="dcterms:W3CDTF">2022-10-10T16:02:00Z</dcterms:modified>
  <cp:category/>
</cp:coreProperties>
</file>