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934" w14:textId="20B3A938"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r w:rsidR="00C14FEE">
        <w:rPr>
          <w:color w:val="000000"/>
          <w:sz w:val="24"/>
          <w:szCs w:val="24"/>
        </w:rPr>
        <w:t>4</w:t>
      </w:r>
      <w:r w:rsidR="00433935">
        <w:rPr>
          <w:color w:val="000000"/>
          <w:sz w:val="24"/>
          <w:szCs w:val="24"/>
        </w:rPr>
        <w:t>50</w:t>
      </w:r>
    </w:p>
    <w:p w14:paraId="7BF71CB4" w14:textId="6C8A960C"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r w:rsidR="00DF7285">
        <w:rPr>
          <w:color w:val="000000"/>
          <w:sz w:val="24"/>
          <w:szCs w:val="20"/>
        </w:rPr>
        <w:t>2</w:t>
      </w:r>
      <w:r w:rsidR="0052443C">
        <w:rPr>
          <w:color w:val="000000"/>
          <w:sz w:val="24"/>
          <w:szCs w:val="20"/>
        </w:rPr>
        <w:t>-</w:t>
      </w:r>
      <w:r w:rsidR="00433935">
        <w:rPr>
          <w:color w:val="000000"/>
          <w:sz w:val="24"/>
          <w:szCs w:val="20"/>
        </w:rPr>
        <w:t>23</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 w:name="30j0zll" w:colFirst="0" w:colLast="0"/>
      <w:bookmarkEnd w:id="1"/>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83C63B5" w:rsidR="00EC34E9" w:rsidRPr="00F4698B" w:rsidRDefault="00EC34E9" w:rsidP="00EC34E9">
      <w:pPr>
        <w:rPr>
          <w:sz w:val="24"/>
        </w:rPr>
      </w:pPr>
      <w:r w:rsidRPr="00F4698B">
        <w:rPr>
          <w:sz w:val="24"/>
        </w:rPr>
        <w:t>Participating in writeup</w:t>
      </w:r>
      <w:r w:rsidR="00E74172" w:rsidRPr="00F4698B">
        <w:rPr>
          <w:sz w:val="24"/>
        </w:rPr>
        <w:t xml:space="preserve"> </w:t>
      </w:r>
      <w:r w:rsidR="0080211D">
        <w:rPr>
          <w:sz w:val="24"/>
        </w:rPr>
        <w:t>2</w:t>
      </w:r>
      <w:ins w:id="2" w:author="Stephen Michell" w:date="2022-02-23T14:06:00Z">
        <w:r w:rsidR="00430AD6">
          <w:rPr>
            <w:sz w:val="24"/>
          </w:rPr>
          <w:t>3 February</w:t>
        </w:r>
      </w:ins>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 xml:space="preserve">Stephen Michell – </w:t>
      </w:r>
      <w:proofErr w:type="spellStart"/>
      <w:r w:rsidRPr="00F4698B">
        <w:rPr>
          <w:sz w:val="24"/>
        </w:rPr>
        <w:t>convenor</w:t>
      </w:r>
      <w:proofErr w:type="spellEnd"/>
      <w:r w:rsidRPr="00F4698B">
        <w:rPr>
          <w:sz w:val="24"/>
        </w:rPr>
        <w:t xml:space="preserve">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Erhard Ploedereder</w:t>
      </w:r>
      <w:r w:rsidR="0080211D">
        <w:rPr>
          <w:sz w:val="24"/>
        </w:rPr>
        <w:t xml:space="preserve"> - Liaison</w:t>
      </w:r>
    </w:p>
    <w:p w14:paraId="0061CE55" w14:textId="190E8CAF" w:rsidR="001A30CB" w:rsidRPr="00F4698B" w:rsidRDefault="003C3821" w:rsidP="001A30CB">
      <w:pPr>
        <w:rPr>
          <w:sz w:val="24"/>
        </w:rPr>
      </w:pPr>
      <w:r>
        <w:rPr>
          <w:sz w:val="24"/>
        </w:rPr>
        <w:t xml:space="preserve">Tullio </w:t>
      </w:r>
      <w:proofErr w:type="spellStart"/>
      <w:r>
        <w:rPr>
          <w:sz w:val="24"/>
        </w:rPr>
        <w:t>Vardenaga</w:t>
      </w:r>
      <w:proofErr w:type="spellEnd"/>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2465A9">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2465A9">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2465A9">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2465A9">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2465A9">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2465A9">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2465A9">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2465A9">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2465A9">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2465A9">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2465A9">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2465A9">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2465A9">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2465A9">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2465A9">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2465A9">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2465A9">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2465A9">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2465A9">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2465A9">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2465A9">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2465A9">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2465A9">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2465A9">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2465A9">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2465A9">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2465A9">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2465A9">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2465A9">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2465A9">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2465A9">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2465A9">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2465A9">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2465A9">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2465A9">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2465A9">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2465A9">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2465A9">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2465A9">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2465A9">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2465A9">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2465A9">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2465A9">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2465A9">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2465A9">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2465A9">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2465A9">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2465A9">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2465A9">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2465A9">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2465A9">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2465A9">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2465A9">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2465A9">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2465A9">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2465A9">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2465A9">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2465A9">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2465A9">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2465A9">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2465A9">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2465A9">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2465A9">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2465A9">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2465A9">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2465A9">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2465A9">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2465A9">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2465A9">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2465A9">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2465A9">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2465A9">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2465A9">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2465A9">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2465A9">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2465A9">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2465A9">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2465A9">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2465A9">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2465A9">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2465A9">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2465A9">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 w:name="_Toc70999366"/>
      <w:r>
        <w:t>Foreword</w:t>
      </w:r>
      <w:bookmarkEnd w:id="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 w:name="_3znysh7" w:colFirst="0" w:colLast="0"/>
      <w:bookmarkEnd w:id="4"/>
      <w:r w:rsidRPr="00F4698B">
        <w:rPr>
          <w:sz w:val="24"/>
        </w:rPr>
        <w:br w:type="page"/>
      </w:r>
    </w:p>
    <w:p w14:paraId="47DA2E44" w14:textId="77777777" w:rsidR="00BA1527" w:rsidRPr="00D22980" w:rsidRDefault="00BA1527" w:rsidP="00BA1527">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 w:name="_Toc70999367"/>
      <w:r>
        <w:t>1. Scope</w:t>
      </w:r>
      <w:bookmarkEnd w:id="5"/>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 w:name="_Toc70999368"/>
      <w:commentRangeStart w:id="7"/>
      <w:commentRangeStart w:id="8"/>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9"/>
      <w:commentRangeStart w:id="10"/>
      <w:commentRangeStart w:id="11"/>
      <w:commentRangeStart w:id="12"/>
      <w:r w:rsidRPr="00F4698B">
        <w:rPr>
          <w:sz w:val="24"/>
        </w:rPr>
        <w:t xml:space="preserve">Python version 3.8 </w:t>
      </w:r>
      <w:commentRangeEnd w:id="9"/>
      <w:r>
        <w:rPr>
          <w:rStyle w:val="CommentReference"/>
        </w:rPr>
        <w:commentReference w:id="9"/>
      </w:r>
      <w:commentRangeEnd w:id="10"/>
      <w:r>
        <w:rPr>
          <w:rStyle w:val="CommentReference"/>
        </w:rPr>
        <w:commentReference w:id="10"/>
      </w:r>
      <w:commentRangeEnd w:id="11"/>
      <w:r w:rsidR="00475D8C">
        <w:rPr>
          <w:rStyle w:val="CommentReference"/>
        </w:rPr>
        <w:commentReference w:id="11"/>
      </w:r>
      <w:commentRangeEnd w:id="12"/>
      <w:r w:rsidR="00B13C86">
        <w:rPr>
          <w:rStyle w:val="CommentReference"/>
        </w:rPr>
        <w:commentReference w:id="12"/>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7"/>
      <w:r>
        <w:rPr>
          <w:rStyle w:val="CommentReference"/>
        </w:rPr>
        <w:commentReference w:id="7"/>
      </w:r>
      <w:commentRangeEnd w:id="8"/>
      <w:r w:rsidR="00D349F4">
        <w:rPr>
          <w:rStyle w:val="CommentReference"/>
        </w:rPr>
        <w:commentReference w:id="8"/>
      </w:r>
    </w:p>
    <w:p w14:paraId="11DD4641" w14:textId="77777777" w:rsidR="00566BC2" w:rsidRDefault="000F279F">
      <w:pPr>
        <w:pStyle w:val="Heading1"/>
      </w:pPr>
      <w:r>
        <w:t>2. Normative references</w:t>
      </w:r>
      <w:bookmarkEnd w:id="6"/>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13" w:name="_Toc70999369"/>
      <w:r>
        <w:t>3. Terms and definitions, symbols and conventions</w:t>
      </w:r>
      <w:bookmarkEnd w:id="13"/>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14" w:name="_2s8eyo1" w:colFirst="0" w:colLast="0"/>
      <w:bookmarkEnd w:id="14"/>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615F46C6"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w:t>
      </w:r>
      <w:del w:id="15" w:author="Stephen Michell" w:date="2022-02-23T14:10:00Z">
        <w:r w:rsidRPr="00F4698B" w:rsidDel="00430AD6">
          <w:rPr>
            <w:sz w:val="24"/>
          </w:rPr>
          <w:delText>(</w:delText>
        </w:r>
      </w:del>
      <w:r w:rsidRPr="00F4698B">
        <w:rPr>
          <w:sz w:val="24"/>
        </w:rPr>
        <w:t>that is,</w:t>
      </w:r>
      <w:r w:rsidR="00430AD6">
        <w:rPr>
          <w:sz w:val="24"/>
        </w:rPr>
        <w:br/>
      </w:r>
      <w:r w:rsidRPr="00F4698B">
        <w:rPr>
          <w:sz w:val="24"/>
        </w:rPr>
        <w:t xml:space="preserve"> </w:t>
      </w:r>
      <w:ins w:id="16" w:author="Stephen Michell" w:date="2022-02-23T14:10:00Z">
        <w:r w:rsidR="00430AD6">
          <w:rPr>
            <w:sz w:val="24"/>
          </w:rPr>
          <w:t xml:space="preserve">  </w:t>
        </w:r>
      </w:ins>
      <w:ins w:id="17" w:author="Stephen Michell" w:date="2022-02-23T14:11:00Z">
        <w:r w:rsidR="00430AD6">
          <w:rPr>
            <w:sz w:val="24"/>
          </w:rPr>
          <w:t xml:space="preserve">  </w:t>
        </w:r>
      </w:ins>
      <w:r w:rsidRPr="00593934">
        <w:rPr>
          <w:rFonts w:ascii="Courier New" w:eastAsia="Courier New" w:hAnsi="Courier New" w:cs="Courier New"/>
        </w:rPr>
        <w:t>x = y = z = 1</w:t>
      </w:r>
      <w:del w:id="18" w:author="Stephen Michell" w:date="2022-02-23T14:10:00Z">
        <w:r w:rsidRPr="00F4698B" w:rsidDel="00430AD6">
          <w:rPr>
            <w:sz w:val="24"/>
          </w:rPr>
          <w:delText>)</w:delText>
        </w:r>
      </w:del>
      <w:r w:rsidR="00430AD6">
        <w:rPr>
          <w:sz w:val="24"/>
        </w:rPr>
        <w:br/>
      </w:r>
      <w:del w:id="19" w:author="Stephen Michell" w:date="2022-02-23T14:10:00Z">
        <w:r w:rsidRPr="00F4698B" w:rsidDel="00430AD6">
          <w:rPr>
            <w:sz w:val="24"/>
          </w:rPr>
          <w:delText>,</w:delText>
        </w:r>
      </w:del>
      <w:r w:rsidRPr="00F4698B">
        <w:rPr>
          <w:sz w:val="24"/>
        </w:rPr>
        <w:t xml:space="preserve"> binding (or rebinding) an instance attribute</w:t>
      </w:r>
      <w:r w:rsidR="00430AD6">
        <w:rPr>
          <w:sz w:val="24"/>
        </w:rPr>
        <w:t>,</w:t>
      </w:r>
      <w:r w:rsidRPr="00F4698B">
        <w:rPr>
          <w:sz w:val="24"/>
        </w:rPr>
        <w:t xml:space="preserve"> </w:t>
      </w:r>
      <w:del w:id="20" w:author="Stephen Michell" w:date="2022-02-23T14:10:00Z">
        <w:r w:rsidRPr="00F4698B" w:rsidDel="00430AD6">
          <w:rPr>
            <w:sz w:val="24"/>
          </w:rPr>
          <w:delText>(</w:delText>
        </w:r>
      </w:del>
      <w:r w:rsidRPr="00F4698B">
        <w:rPr>
          <w:sz w:val="24"/>
        </w:rPr>
        <w:t>that is,</w:t>
      </w:r>
      <w:r w:rsidR="00430AD6">
        <w:rPr>
          <w:sz w:val="24"/>
        </w:rPr>
        <w:br/>
      </w:r>
      <w:r w:rsidRPr="00F4698B">
        <w:rPr>
          <w:sz w:val="24"/>
        </w:rPr>
        <w:t xml:space="preserve"> </w:t>
      </w:r>
      <w:ins w:id="21" w:author="Stephen Michell" w:date="2022-02-23T14:10:00Z">
        <w:r w:rsidR="00430AD6">
          <w:rPr>
            <w:sz w:val="24"/>
          </w:rPr>
          <w:t xml:space="preserve">    </w:t>
        </w:r>
      </w:ins>
      <w:proofErr w:type="spellStart"/>
      <w:r w:rsidRPr="00593934">
        <w:rPr>
          <w:rFonts w:ascii="Courier New" w:hAnsi="Courier New" w:cs="Courier New"/>
        </w:rPr>
        <w:t>x.a</w:t>
      </w:r>
      <w:proofErr w:type="spellEnd"/>
      <w:r w:rsidRPr="00593934">
        <w:rPr>
          <w:rFonts w:ascii="Courier New" w:hAnsi="Courier New" w:cs="Courier New"/>
        </w:rPr>
        <w:t xml:space="preserve"> = 1</w:t>
      </w:r>
      <w:del w:id="22" w:author="Stephen Michell" w:date="2022-02-23T14:10:00Z">
        <w:r w:rsidRPr="00F4698B" w:rsidDel="00430AD6">
          <w:rPr>
            <w:sz w:val="24"/>
          </w:rPr>
          <w:delText>)</w:delText>
        </w:r>
      </w:del>
      <w:r w:rsidR="00430AD6">
        <w:rPr>
          <w:sz w:val="24"/>
        </w:rPr>
        <w:br/>
      </w:r>
      <w:del w:id="23" w:author="Stephen Michell" w:date="2022-02-23T14:10:00Z">
        <w:r w:rsidRPr="00F4698B" w:rsidDel="00430AD6">
          <w:rPr>
            <w:sz w:val="24"/>
          </w:rPr>
          <w:delText>,</w:delText>
        </w:r>
      </w:del>
      <w:r w:rsidRPr="00F4698B">
        <w:rPr>
          <w:sz w:val="24"/>
        </w:rPr>
        <w:t xml:space="preserve"> and binding (or rebinding) a container element</w:t>
      </w:r>
      <w:r w:rsidR="00430AD6">
        <w:rPr>
          <w:sz w:val="24"/>
        </w:rPr>
        <w:t>,</w:t>
      </w:r>
      <w:r w:rsidRPr="00F4698B">
        <w:rPr>
          <w:sz w:val="24"/>
        </w:rPr>
        <w:t xml:space="preserve"> </w:t>
      </w:r>
      <w:del w:id="24" w:author="Stephen Michell" w:date="2022-02-23T14:10:00Z">
        <w:r w:rsidRPr="00F4698B" w:rsidDel="00430AD6">
          <w:rPr>
            <w:sz w:val="24"/>
          </w:rPr>
          <w:delText>(</w:delText>
        </w:r>
      </w:del>
      <w:r w:rsidRPr="00F4698B">
        <w:rPr>
          <w:sz w:val="24"/>
        </w:rPr>
        <w:t xml:space="preserve">that is, </w:t>
      </w:r>
      <w:ins w:id="25" w:author="Stephen Michell" w:date="2022-02-23T14:10:00Z">
        <w:r w:rsidR="00430AD6">
          <w:rPr>
            <w:sz w:val="24"/>
          </w:rPr>
          <w:br/>
          <w:t xml:space="preserve">    </w:t>
        </w:r>
      </w:ins>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26" w:name="_Toc70999370"/>
      <w:r>
        <w:t xml:space="preserve">4. </w:t>
      </w:r>
      <w:r w:rsidR="00D44365">
        <w:t>Using this document</w:t>
      </w:r>
      <w:bookmarkEnd w:id="26"/>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27" w:name="_Toc64908958"/>
      <w:bookmarkStart w:id="28" w:name="_Toc70999371"/>
      <w:r>
        <w:t>5 General language concepts and primary avoidance mechanisms</w:t>
      </w:r>
      <w:bookmarkEnd w:id="27"/>
      <w:bookmarkEnd w:id="28"/>
      <w:r w:rsidDel="00C34B14">
        <w:t xml:space="preserve"> </w:t>
      </w:r>
    </w:p>
    <w:p w14:paraId="431B7511" w14:textId="360B0590" w:rsidR="00566BC2" w:rsidRDefault="00D44365" w:rsidP="003267DD">
      <w:pPr>
        <w:pStyle w:val="Heading2"/>
      </w:pPr>
      <w:bookmarkStart w:id="29" w:name="_Toc64908959"/>
      <w:bookmarkStart w:id="30" w:name="_Toc70999372"/>
      <w:r>
        <w:t>5</w:t>
      </w:r>
      <w:r w:rsidRPr="00CA2EBC">
        <w:t>.</w:t>
      </w:r>
      <w:r>
        <w:t>1</w:t>
      </w:r>
      <w:r w:rsidRPr="00CA2EBC">
        <w:t xml:space="preserve"> </w:t>
      </w:r>
      <w:r>
        <w:t>General Python language concepts</w:t>
      </w:r>
      <w:bookmarkEnd w:id="29"/>
      <w:bookmarkEnd w:id="30"/>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31" w:name="_Toc70999373"/>
      <w:r>
        <w:rPr>
          <w:rStyle w:val="Heading2Char"/>
        </w:rPr>
        <w:t>5.1</w:t>
      </w:r>
      <w:r w:rsidR="007A3BC3" w:rsidRPr="00734B01">
        <w:rPr>
          <w:rStyle w:val="Heading2Char"/>
        </w:rPr>
        <w:t xml:space="preserve">.1 </w:t>
      </w:r>
      <w:r w:rsidR="000F279F" w:rsidRPr="00734B01">
        <w:rPr>
          <w:rStyle w:val="Heading2Char"/>
        </w:rPr>
        <w:t>Dynamic Typing</w:t>
      </w:r>
      <w:bookmarkEnd w:id="31"/>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32"/>
      <w:proofErr w:type="gramStart"/>
      <w:r>
        <w:rPr>
          <w:sz w:val="24"/>
        </w:rPr>
        <w:t>Similarly</w:t>
      </w:r>
      <w:commentRangeEnd w:id="32"/>
      <w:proofErr w:type="gramEnd"/>
      <w:r>
        <w:rPr>
          <w:rStyle w:val="CommentReference"/>
        </w:rPr>
        <w:commentReference w:id="32"/>
      </w:r>
      <w:r>
        <w:rPr>
          <w:sz w:val="24"/>
        </w:rPr>
        <w:t xml:space="preserve">,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33"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33"/>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w:t>
      </w:r>
      <w:proofErr w:type="gramStart"/>
      <w:r w:rsidRPr="00F4698B">
        <w:rPr>
          <w:sz w:val="24"/>
        </w:rPr>
        <w:t>do</w:t>
      </w:r>
      <w:proofErr w:type="gramEnd"/>
      <w:r w:rsidRPr="00F4698B">
        <w:rPr>
          <w:sz w:val="24"/>
        </w:rPr>
        <w:t xml:space="preserve">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34"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34"/>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 xml:space="preserve">Python supports inheritance through a dynamic hierarchical search of class namespaces starting at the class of a given object and proceeding upward through its superclasses. Python supports method overriding; </w:t>
      </w:r>
      <w:commentRangeStart w:id="35"/>
      <w:r w:rsidRPr="00791072">
        <w:rPr>
          <w:sz w:val="24"/>
        </w:rPr>
        <w:t>it does not support method overloading</w:t>
      </w:r>
      <w:commentRangeEnd w:id="35"/>
      <w:r w:rsidRPr="00791072">
        <w:rPr>
          <w:sz w:val="16"/>
          <w:szCs w:val="16"/>
        </w:rPr>
        <w:commentReference w:id="35"/>
      </w:r>
      <w:r w:rsidRPr="00791072">
        <w:rPr>
          <w:sz w:val="24"/>
        </w:rPr>
        <w:t xml:space="preserve">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w:t>
      </w:r>
      <w:proofErr w:type="spellStart"/>
      <w:r w:rsidRPr="001D1559">
        <w:rPr>
          <w:rFonts w:ascii="Courier New" w:eastAsia="Times New Roman" w:hAnsi="Courier New" w:cs="Courier New"/>
          <w:color w:val="273239"/>
          <w:spacing w:val="2"/>
          <w:sz w:val="20"/>
          <w:szCs w:val="20"/>
        </w:rPr>
        <w:t>int,int</w:t>
      </w:r>
      <w:proofErr w:type="spellEnd"/>
      <w:r w:rsidRPr="001D1559">
        <w:rPr>
          <w:rFonts w:ascii="Courier New" w:eastAsia="Times New Roman" w:hAnsi="Courier New" w:cs="Courier New"/>
          <w:color w:val="273239"/>
          <w:spacing w:val="2"/>
          <w:sz w:val="20"/>
          <w:szCs w:val="20"/>
        </w:rPr>
        <w: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w:t>
      </w:r>
      <w:proofErr w:type="spellStart"/>
      <w:r w:rsidRPr="001D1559">
        <w:rPr>
          <w:rFonts w:ascii="Courier New" w:eastAsia="Times New Roman" w:hAnsi="Courier New" w:cs="Courier New"/>
          <w:color w:val="273239"/>
          <w:spacing w:val="2"/>
          <w:sz w:val="20"/>
          <w:szCs w:val="20"/>
        </w:rPr>
        <w:t>float,float,float</w:t>
      </w:r>
      <w:proofErr w:type="spellEnd"/>
      <w:r w:rsidRPr="001D1559">
        <w:rPr>
          <w:rFonts w:ascii="Courier New" w:eastAsia="Times New Roman" w:hAnsi="Courier New" w:cs="Courier New"/>
          <w:color w:val="273239"/>
          <w:spacing w:val="2"/>
          <w:sz w:val="20"/>
          <w:szCs w:val="20"/>
        </w:rPr>
        <w: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36"/>
      <w:r w:rsidRPr="00791072">
        <w:rPr>
          <w:rFonts w:ascii="Courier New" w:eastAsia="Times New Roman" w:hAnsi="Courier New" w:cs="Courier New"/>
          <w:color w:val="273239"/>
          <w:spacing w:val="2"/>
          <w:sz w:val="20"/>
          <w:szCs w:val="20"/>
        </w:rPr>
        <w:t>third</w:t>
      </w:r>
      <w:commentRangeEnd w:id="36"/>
      <w:r w:rsidRPr="00791072">
        <w:rPr>
          <w:sz w:val="16"/>
          <w:szCs w:val="16"/>
        </w:rPr>
        <w:commentReference w:id="36"/>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37"/>
      <w:r w:rsidRPr="000F365F">
        <w:rPr>
          <w:sz w:val="24"/>
        </w:rPr>
        <w:t xml:space="preserve">Multiple </w:t>
      </w:r>
      <w:commentRangeEnd w:id="37"/>
      <w:r w:rsidR="003C24F7">
        <w:rPr>
          <w:rStyle w:val="CommentReference"/>
        </w:rPr>
        <w:commentReference w:id="37"/>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38"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78BBB225" w14:textId="4D3E6FB8" w:rsidR="00DC12A8" w:rsidRDefault="00DC12A8" w:rsidP="001B71F5">
      <w:pPr>
        <w:jc w:val="both"/>
        <w:rPr>
          <w:sz w:val="24"/>
        </w:rPr>
      </w:pPr>
      <w:r>
        <w:rPr>
          <w:sz w:val="24"/>
        </w:rPr>
        <w:t xml:space="preserve">A thread with the flag daemon set to true is called a daemon thread and never terminates. </w:t>
      </w:r>
    </w:p>
    <w:p w14:paraId="67742A20" w14:textId="7E154501" w:rsidR="00566BC2" w:rsidRDefault="001B71F5">
      <w:pPr>
        <w:pStyle w:val="Heading1"/>
      </w:pPr>
      <w:r>
        <w:t xml:space="preserve">5.2 </w:t>
      </w:r>
      <w:r w:rsidR="00286FF2">
        <w:t xml:space="preserve">Primary </w:t>
      </w:r>
      <w:r w:rsidR="000F279F">
        <w:t>guidance for Python</w:t>
      </w:r>
      <w:bookmarkEnd w:id="38"/>
    </w:p>
    <w:p w14:paraId="4480E7EE" w14:textId="21E56F34" w:rsidR="001A275F" w:rsidRDefault="001A275F" w:rsidP="00C92711">
      <w:pPr>
        <w:pStyle w:val="Heading2"/>
      </w:pPr>
      <w:bookmarkStart w:id="39" w:name="_Toc70999377"/>
      <w:r>
        <w:t>5.</w:t>
      </w:r>
      <w:r w:rsidR="00286FF2">
        <w:t>2.</w:t>
      </w:r>
      <w:r>
        <w:t>1 Recommendations in interpreting guidance from ISO/IEC 24772-1:</w:t>
      </w:r>
      <w:r w:rsidR="002B16A8">
        <w:t>2019</w:t>
      </w:r>
      <w:bookmarkEnd w:id="39"/>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40" w:name="_Toc70999378"/>
      <w:r>
        <w:t>5.</w:t>
      </w:r>
      <w:r w:rsidR="001A275F">
        <w:t>2</w:t>
      </w:r>
      <w:r w:rsidR="00286FF2">
        <w:t xml:space="preserve">.2 </w:t>
      </w:r>
      <w:r>
        <w:t>Top avoidance mechanisms</w:t>
      </w:r>
      <w:bookmarkEnd w:id="40"/>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41"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42"/>
            <w:commentRangeStart w:id="43"/>
            <w:commentRangeStart w:id="44"/>
            <w:commentRangeStart w:id="45"/>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42"/>
            <w:r w:rsidRPr="00860D9F">
              <w:rPr>
                <w:rStyle w:val="CommentReference"/>
                <w:rFonts w:asciiTheme="majorHAnsi" w:hAnsiTheme="majorHAnsi" w:cstheme="majorHAnsi"/>
                <w:sz w:val="22"/>
                <w:szCs w:val="22"/>
              </w:rPr>
              <w:commentReference w:id="42"/>
            </w:r>
            <w:commentRangeEnd w:id="43"/>
            <w:r w:rsidRPr="00860D9F">
              <w:rPr>
                <w:rStyle w:val="CommentReference"/>
                <w:rFonts w:asciiTheme="majorHAnsi" w:hAnsiTheme="majorHAnsi" w:cstheme="majorHAnsi"/>
                <w:sz w:val="22"/>
                <w:szCs w:val="22"/>
              </w:rPr>
              <w:commentReference w:id="43"/>
            </w:r>
            <w:commentRangeEnd w:id="44"/>
            <w:r>
              <w:rPr>
                <w:rStyle w:val="CommentReference"/>
              </w:rPr>
              <w:commentReference w:id="44"/>
            </w:r>
            <w:commentRangeEnd w:id="45"/>
            <w:r w:rsidR="00442747">
              <w:rPr>
                <w:rStyle w:val="CommentReference"/>
              </w:rPr>
              <w:commentReference w:id="45"/>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41"/>
    </w:tbl>
    <w:p w14:paraId="5FE89EC7" w14:textId="3CEA35A3" w:rsidR="00566BC2" w:rsidRPr="00F4698B" w:rsidRDefault="00566BC2">
      <w:pPr>
        <w:rPr>
          <w:sz w:val="24"/>
        </w:rPr>
      </w:pPr>
    </w:p>
    <w:p w14:paraId="7A202DA1" w14:textId="77777777" w:rsidR="00566BC2" w:rsidRDefault="000F279F">
      <w:pPr>
        <w:pStyle w:val="Heading1"/>
      </w:pPr>
      <w:bookmarkStart w:id="46" w:name="_Toc70999379"/>
      <w:r>
        <w:t>6. Specific Guidance for Python</w:t>
      </w:r>
      <w:bookmarkEnd w:id="46"/>
    </w:p>
    <w:p w14:paraId="3F836490" w14:textId="77777777" w:rsidR="00566BC2" w:rsidRDefault="000F279F">
      <w:pPr>
        <w:pStyle w:val="Heading2"/>
      </w:pPr>
      <w:bookmarkStart w:id="47" w:name="_Toc70999380"/>
      <w:r>
        <w:t>6.1 General</w:t>
      </w:r>
      <w:bookmarkEnd w:id="47"/>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48" w:name="_Toc70999381"/>
      <w:r>
        <w:t xml:space="preserve">6.2 Type </w:t>
      </w:r>
      <w:r w:rsidR="00900DAD">
        <w:t>s</w:t>
      </w:r>
      <w:r>
        <w:t>ystem [IHN]</w:t>
      </w:r>
      <w:bookmarkEnd w:id="48"/>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proofErr w:type="spellStart"/>
      <w:r w:rsidR="008867BF" w:rsidRPr="000235A9">
        <w:rPr>
          <w:sz w:val="24"/>
        </w:rPr>
        <w:t>behavio</w:t>
      </w:r>
      <w:r w:rsidR="002E5948" w:rsidRPr="000235A9">
        <w:rPr>
          <w:sz w:val="24"/>
        </w:rPr>
        <w:t>u</w:t>
      </w:r>
      <w:r w:rsidR="008867BF" w:rsidRPr="000235A9">
        <w:rPr>
          <w:sz w:val="24"/>
        </w:rPr>
        <w:t>ral</w:t>
      </w:r>
      <w:proofErr w:type="spellEnd"/>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w:t>
      </w:r>
      <w:proofErr w:type="gramStart"/>
      <w:r w:rsidR="00A40D97" w:rsidRPr="000235A9">
        <w:rPr>
          <w:sz w:val="24"/>
        </w:rPr>
        <w:t>input,</w:t>
      </w:r>
      <w:r w:rsidR="005707F7" w:rsidRPr="000235A9">
        <w:rPr>
          <w:sz w:val="24"/>
        </w:rPr>
        <w:t xml:space="preserve"> </w:t>
      </w:r>
      <w:r w:rsidR="00A40D97" w:rsidRPr="000235A9">
        <w:rPr>
          <w:sz w:val="24"/>
        </w:rPr>
        <w:t>and</w:t>
      </w:r>
      <w:proofErr w:type="gramEnd"/>
      <w:r w:rsidR="00A40D97" w:rsidRPr="000235A9">
        <w:rPr>
          <w:sz w:val="24"/>
        </w:rPr>
        <w:t xml:space="preserve">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w:t>
      </w:r>
      <w:commentRangeStart w:id="49"/>
      <w:r w:rsidRPr="00F4698B">
        <w:rPr>
          <w:sz w:val="24"/>
        </w:rPr>
        <w:t xml:space="preserve">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before the operation is performed</w:t>
      </w:r>
      <w:commentRangeEnd w:id="49"/>
      <w:r w:rsidR="00BB74C5">
        <w:rPr>
          <w:rStyle w:val="CommentReference"/>
        </w:rPr>
        <w:commentReference w:id="49"/>
      </w:r>
      <w:r w:rsidRPr="00F4698B">
        <w:rPr>
          <w:sz w:val="24"/>
        </w:rPr>
        <w:t xml:space="preserve">.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51" w:name="_Toc70999382"/>
      <w:r>
        <w:t xml:space="preserve">6.3 Bit </w:t>
      </w:r>
      <w:r w:rsidR="00900DAD">
        <w:t>r</w:t>
      </w:r>
      <w:r>
        <w:t>epresentations [STR]</w:t>
      </w:r>
      <w:bookmarkEnd w:id="51"/>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52" w:name="_Toc70999383"/>
      <w:r>
        <w:t xml:space="preserve">6.4 Floating-point </w:t>
      </w:r>
      <w:r w:rsidR="00900DAD">
        <w:t>a</w:t>
      </w:r>
      <w:r>
        <w:t>rithmetic [PLF]</w:t>
      </w:r>
      <w:bookmarkEnd w:id="52"/>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53"/>
      <w:commentRangeStart w:id="54"/>
      <w:commentRangeStart w:id="55"/>
      <w:r w:rsidRPr="00F4698B">
        <w:rPr>
          <w:sz w:val="24"/>
        </w:rPr>
        <w:t>with</w:t>
      </w:r>
      <w:commentRangeEnd w:id="53"/>
      <w:r w:rsidRPr="00F4698B">
        <w:rPr>
          <w:sz w:val="24"/>
        </w:rPr>
        <w:commentReference w:id="53"/>
      </w:r>
      <w:commentRangeEnd w:id="54"/>
      <w:r w:rsidR="00007C07" w:rsidRPr="00F4698B">
        <w:rPr>
          <w:rStyle w:val="CommentReference"/>
          <w:sz w:val="24"/>
        </w:rPr>
        <w:commentReference w:id="54"/>
      </w:r>
      <w:commentRangeEnd w:id="55"/>
      <w:r w:rsidR="00442747">
        <w:rPr>
          <w:rStyle w:val="CommentReference"/>
        </w:rPr>
        <w:commentReference w:id="55"/>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56" w:name="_Toc70999384"/>
      <w:r>
        <w:t xml:space="preserve">6.5 Enumerator </w:t>
      </w:r>
      <w:r w:rsidR="00900DAD">
        <w:t>i</w:t>
      </w:r>
      <w:r>
        <w:t>ssues [CCB]</w:t>
      </w:r>
      <w:bookmarkEnd w:id="56"/>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&lt;enum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57" w:name="_Toc70999385"/>
      <w:r>
        <w:t xml:space="preserve">6.6 Conversion </w:t>
      </w:r>
      <w:r w:rsidR="00900DAD">
        <w:t>e</w:t>
      </w:r>
      <w:r>
        <w:t>rrors [FLC]</w:t>
      </w:r>
      <w:bookmarkEnd w:id="57"/>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58" w:name="_Toc70999386"/>
      <w:r>
        <w:t xml:space="preserve">6.7 String </w:t>
      </w:r>
      <w:r w:rsidR="00900DAD">
        <w:t>t</w:t>
      </w:r>
      <w:r>
        <w:t>ermination [CJM]</w:t>
      </w:r>
      <w:bookmarkEnd w:id="5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59" w:name="_Toc70999387"/>
      <w:r>
        <w:t xml:space="preserve">6.8 Buffer </w:t>
      </w:r>
      <w:r w:rsidR="00900DAD">
        <w:t>b</w:t>
      </w:r>
      <w:r>
        <w:t xml:space="preserve">oundary </w:t>
      </w:r>
      <w:r w:rsidR="00900DAD">
        <w:t>v</w:t>
      </w:r>
      <w:r>
        <w:t>iolation [HCB]</w:t>
      </w:r>
      <w:bookmarkEnd w:id="59"/>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60" w:name="_Toc70999388"/>
      <w:r>
        <w:t xml:space="preserve">6.9 Unchecked </w:t>
      </w:r>
      <w:r w:rsidR="00900DAD">
        <w:t>a</w:t>
      </w:r>
      <w:r>
        <w:t xml:space="preserve">rray </w:t>
      </w:r>
      <w:r w:rsidR="00900DAD">
        <w:t>i</w:t>
      </w:r>
      <w:r>
        <w:t>ndexing [XYZ]</w:t>
      </w:r>
      <w:bookmarkEnd w:id="60"/>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61" w:name="_Toc70999389"/>
      <w:r>
        <w:t xml:space="preserve">6.10 Unchecked </w:t>
      </w:r>
      <w:r w:rsidR="00900DAD">
        <w:t>a</w:t>
      </w:r>
      <w:r>
        <w:t xml:space="preserve">rray </w:t>
      </w:r>
      <w:r w:rsidR="00900DAD">
        <w:t>c</w:t>
      </w:r>
      <w:r>
        <w:t>opying [XYW]</w:t>
      </w:r>
      <w:bookmarkEnd w:id="61"/>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rPr>
          <w:ins w:id="62" w:author="McDonagh, Sean" w:date="2022-02-25T08:55:00Z"/>
        </w:rPr>
      </w:pPr>
      <w:bookmarkStart w:id="63" w:name="_Toc70999390"/>
      <w:r>
        <w:t xml:space="preserve">6.11 Pointer </w:t>
      </w:r>
      <w:r w:rsidR="00900DAD">
        <w:t>t</w:t>
      </w:r>
      <w:r>
        <w:t xml:space="preserve">ype </w:t>
      </w:r>
      <w:r w:rsidR="00900DAD">
        <w:t>c</w:t>
      </w:r>
      <w:r>
        <w:t>onversions [HFC]</w:t>
      </w:r>
      <w:bookmarkEnd w:id="63"/>
    </w:p>
    <w:p w14:paraId="573B3DE9" w14:textId="055D61DE" w:rsidR="00FD645F" w:rsidRDefault="00FD645F" w:rsidP="00FD645F">
      <w:pPr>
        <w:pStyle w:val="Heading3"/>
        <w:rPr>
          <w:ins w:id="64" w:author="McDonagh, Sean" w:date="2022-02-25T08:55:00Z"/>
        </w:rPr>
      </w:pPr>
      <w:ins w:id="65" w:author="McDonagh, Sean" w:date="2022-02-25T08:55:00Z">
        <w:r>
          <w:t>6.11.</w:t>
        </w:r>
      </w:ins>
      <w:ins w:id="66" w:author="McDonagh, Sean" w:date="2022-02-25T08:56:00Z">
        <w:r>
          <w:t>1</w:t>
        </w:r>
      </w:ins>
      <w:ins w:id="67" w:author="McDonagh, Sean" w:date="2022-02-25T08:55:00Z">
        <w:r>
          <w:t xml:space="preserve"> </w:t>
        </w:r>
      </w:ins>
      <w:ins w:id="68" w:author="McDonagh, Sean" w:date="2022-02-25T08:56:00Z">
        <w:r>
          <w:t>Applicability to language</w:t>
        </w:r>
      </w:ins>
    </w:p>
    <w:p w14:paraId="323C0581" w14:textId="16C2F833" w:rsidR="0044508B" w:rsidRPr="0044508B" w:rsidDel="00FD645F" w:rsidRDefault="0044508B">
      <w:pPr>
        <w:rPr>
          <w:del w:id="69" w:author="McDonagh, Sean" w:date="2022-02-25T08:56:00Z"/>
        </w:rPr>
        <w:pPrChange w:id="70" w:author="McDonagh, Sean" w:date="2022-02-25T08:55:00Z">
          <w:pPr>
            <w:pStyle w:val="Heading2"/>
          </w:pPr>
        </w:pPrChange>
      </w:pP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1" w:name="_Toc70999391"/>
      <w:r>
        <w:t xml:space="preserve">6.12 Pointer </w:t>
      </w:r>
      <w:r w:rsidR="00900DAD">
        <w:t>a</w:t>
      </w:r>
      <w:r>
        <w:t>rithmetic [RVG]</w:t>
      </w:r>
      <w:bookmarkEnd w:id="7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2" w:name="_Toc70999392"/>
      <w:r>
        <w:t xml:space="preserve">6.13 Null </w:t>
      </w:r>
      <w:r w:rsidR="00900DAD">
        <w:t>p</w:t>
      </w:r>
      <w:r>
        <w:t xml:space="preserve">ointer </w:t>
      </w:r>
      <w:r w:rsidR="00900DAD">
        <w:t>d</w:t>
      </w:r>
      <w:r>
        <w:t>ereference [XYH]</w:t>
      </w:r>
      <w:bookmarkEnd w:id="72"/>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73" w:name="_Hlk62718628"/>
    </w:p>
    <w:p w14:paraId="298298D6" w14:textId="1CFA4828" w:rsidR="00566BC2" w:rsidRDefault="000F279F">
      <w:pPr>
        <w:pStyle w:val="Heading2"/>
      </w:pPr>
      <w:bookmarkStart w:id="74" w:name="_Toc70999393"/>
      <w:r>
        <w:t xml:space="preserve">6.14 Dangling </w:t>
      </w:r>
      <w:r w:rsidR="00900DAD">
        <w:t>r</w:t>
      </w:r>
      <w:r>
        <w:t xml:space="preserve">eference to </w:t>
      </w:r>
      <w:r w:rsidR="00900DAD">
        <w:t>h</w:t>
      </w:r>
      <w:r>
        <w:t>eap [XYK]</w:t>
      </w:r>
      <w:bookmarkEnd w:id="74"/>
    </w:p>
    <w:bookmarkEnd w:id="73"/>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75" w:name="_Toc70999394"/>
      <w:r>
        <w:t xml:space="preserve">6.15 Arithmetic </w:t>
      </w:r>
      <w:r w:rsidR="00F21CD6">
        <w:t>w</w:t>
      </w:r>
      <w:r>
        <w:t xml:space="preserve">rap-around </w:t>
      </w:r>
      <w:r w:rsidR="00F21CD6">
        <w:t>e</w:t>
      </w:r>
      <w:r>
        <w:t>rror [FIF]</w:t>
      </w:r>
      <w:bookmarkEnd w:id="75"/>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76"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7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77" w:name="_Toc70999396"/>
      <w:r>
        <w:t xml:space="preserve">6.17 Choice of </w:t>
      </w:r>
      <w:r w:rsidR="00F21CD6">
        <w:t>c</w:t>
      </w:r>
      <w:r>
        <w:t xml:space="preserve">lear </w:t>
      </w:r>
      <w:r w:rsidR="00F21CD6">
        <w:t>n</w:t>
      </w:r>
      <w:r>
        <w:t>ames [NAI]</w:t>
      </w:r>
      <w:bookmarkEnd w:id="77"/>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78"/>
      <w:commentRangeStart w:id="79"/>
      <w:r w:rsidRPr="00F4698B">
        <w:rPr>
          <w:color w:val="000000"/>
          <w:sz w:val="24"/>
        </w:rPr>
        <w:t>Unicode</w:t>
      </w:r>
      <w:commentRangeEnd w:id="78"/>
      <w:r w:rsidR="00F416C1">
        <w:rPr>
          <w:rStyle w:val="CommentReference"/>
        </w:rPr>
        <w:commentReference w:id="78"/>
      </w:r>
      <w:commentRangeEnd w:id="79"/>
      <w:r w:rsidR="003E2586">
        <w:rPr>
          <w:rStyle w:val="CommentReference"/>
        </w:rPr>
        <w:commentReference w:id="79"/>
      </w:r>
      <w:r w:rsidRPr="00F4698B">
        <w:rPr>
          <w:color w:val="000000"/>
          <w:sz w:val="24"/>
        </w:rPr>
        <w:t xml:space="preserv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0" w:name="_Toc70999397"/>
      <w:r>
        <w:t xml:space="preserve">6.18 Dead </w:t>
      </w:r>
      <w:r w:rsidR="00F21CD6">
        <w:t>s</w:t>
      </w:r>
      <w:r>
        <w:t>tore [WXQ]</w:t>
      </w:r>
      <w:bookmarkEnd w:id="8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1" w:name="_Toc70999398"/>
      <w:r>
        <w:t xml:space="preserve">6.19 Unused </w:t>
      </w:r>
      <w:r w:rsidR="00F21CD6">
        <w:t>v</w:t>
      </w:r>
      <w:r>
        <w:t>ariable [YZS]</w:t>
      </w:r>
      <w:bookmarkEnd w:id="8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2" w:name="_Toc70999399"/>
      <w:r>
        <w:t xml:space="preserve">6.20 Identifier </w:t>
      </w:r>
      <w:r w:rsidR="00F21CD6">
        <w:t>n</w:t>
      </w:r>
      <w:r>
        <w:t xml:space="preserve">ame </w:t>
      </w:r>
      <w:r w:rsidR="00F21CD6">
        <w:t>r</w:t>
      </w:r>
      <w:r>
        <w:t>euse [YOW]</w:t>
      </w:r>
      <w:bookmarkEnd w:id="82"/>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3" w:name="_Toc70999400"/>
      <w:r>
        <w:t xml:space="preserve">6.21 Namespace </w:t>
      </w:r>
      <w:r w:rsidR="00F21CD6">
        <w:t>i</w:t>
      </w:r>
      <w:r>
        <w:t>ssues [BJL]</w:t>
      </w:r>
      <w:bookmarkEnd w:id="83"/>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84" w:name="_Toc70999401"/>
      <w:r>
        <w:t xml:space="preserve">6.22 Initialization of </w:t>
      </w:r>
      <w:r w:rsidR="00F21CD6">
        <w:t>v</w:t>
      </w:r>
      <w:r>
        <w:t>ariables [LAV]</w:t>
      </w:r>
      <w:bookmarkEnd w:id="84"/>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5" w:name="_Toc70999402"/>
      <w:r>
        <w:t xml:space="preserve">6.23 Operator </w:t>
      </w:r>
      <w:r w:rsidR="0097702E">
        <w:t>p</w:t>
      </w:r>
      <w:r>
        <w:t xml:space="preserve">recedence and </w:t>
      </w:r>
      <w:r w:rsidR="0097702E">
        <w:t>a</w:t>
      </w:r>
      <w:r>
        <w:t>ssociativity [JCW]</w:t>
      </w:r>
      <w:bookmarkEnd w:id="85"/>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6" w:name="_Toc70999403"/>
      <w:r>
        <w:t xml:space="preserve">6.24 Side-effects and </w:t>
      </w:r>
      <w:r w:rsidR="0097702E">
        <w:t>o</w:t>
      </w:r>
      <w:r>
        <w:t xml:space="preserve">rder of </w:t>
      </w:r>
      <w:r w:rsidR="0097702E">
        <w:t>e</w:t>
      </w:r>
      <w:r>
        <w:t xml:space="preserve">valuation of </w:t>
      </w:r>
      <w:r w:rsidR="0097702E">
        <w:t>o</w:t>
      </w:r>
      <w:r>
        <w:t>perands [SAM]</w:t>
      </w:r>
      <w:bookmarkEnd w:id="86"/>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87" w:name="_Toc70999404"/>
      <w:r>
        <w:t xml:space="preserve">6.25 Likely </w:t>
      </w:r>
      <w:r w:rsidR="0097702E">
        <w:t>i</w:t>
      </w:r>
      <w:r>
        <w:t xml:space="preserve">ncorrect </w:t>
      </w:r>
      <w:r w:rsidR="0097702E">
        <w:t>e</w:t>
      </w:r>
      <w:r>
        <w:t>xpression [KOA]</w:t>
      </w:r>
      <w:bookmarkEnd w:id="87"/>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8" w:name="_Toc70999405"/>
      <w:r>
        <w:t xml:space="preserve">6.26 Dead and </w:t>
      </w:r>
      <w:r w:rsidR="0097702E">
        <w:t>d</w:t>
      </w:r>
      <w:r>
        <w:t xml:space="preserve">eactivated </w:t>
      </w:r>
      <w:r w:rsidR="0097702E">
        <w:t>c</w:t>
      </w:r>
      <w:r>
        <w:t>ode [XYQ]</w:t>
      </w:r>
      <w:bookmarkEnd w:id="88"/>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9" w:name="_Toc70999406"/>
      <w:r>
        <w:t xml:space="preserve">6.27 Switch </w:t>
      </w:r>
      <w:r w:rsidR="0097702E">
        <w:t>s</w:t>
      </w:r>
      <w:r>
        <w:t xml:space="preserve">tatements and </w:t>
      </w:r>
      <w:r w:rsidR="0097702E">
        <w:t>s</w:t>
      </w:r>
      <w:r>
        <w:t xml:space="preserve">tatic </w:t>
      </w:r>
      <w:r w:rsidR="0097702E">
        <w:t>a</w:t>
      </w:r>
      <w:r>
        <w:t>nalysis [CLL]</w:t>
      </w:r>
      <w:bookmarkEnd w:id="89"/>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90" w:name="_Toc70999407"/>
      <w:r>
        <w:t xml:space="preserve">6.28 Demarcation of </w:t>
      </w:r>
      <w:r w:rsidR="0097702E">
        <w:t>c</w:t>
      </w:r>
      <w:r>
        <w:t xml:space="preserve">ontrol </w:t>
      </w:r>
      <w:r w:rsidR="0097702E">
        <w:t>f</w:t>
      </w:r>
      <w:r>
        <w:t>low [EOJ]</w:t>
      </w:r>
      <w:bookmarkEnd w:id="90"/>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91" w:name="_Toc70999408"/>
      <w:r>
        <w:t xml:space="preserve">6.29 Loop </w:t>
      </w:r>
      <w:r w:rsidR="0097702E">
        <w:t>c</w:t>
      </w:r>
      <w:r>
        <w:t xml:space="preserve">ontrol </w:t>
      </w:r>
      <w:r w:rsidR="0097702E">
        <w:t>v</w:t>
      </w:r>
      <w:r>
        <w:t>ariables [TEX]</w:t>
      </w:r>
      <w:bookmarkEnd w:id="91"/>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2" w:name="_Toc70999409"/>
      <w:r>
        <w:t xml:space="preserve">6.30 Off-by-one </w:t>
      </w:r>
      <w:r w:rsidR="0097702E">
        <w:t>e</w:t>
      </w:r>
      <w:r>
        <w:t>rror [XZH]</w:t>
      </w:r>
      <w:bookmarkEnd w:id="92"/>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3" w:name="_Toc70999410"/>
      <w:r>
        <w:t xml:space="preserve">6.31 Structured </w:t>
      </w:r>
      <w:r w:rsidR="0097702E">
        <w:t>p</w:t>
      </w:r>
      <w:r>
        <w:t>rogramming [EWD]</w:t>
      </w:r>
      <w:bookmarkEnd w:id="93"/>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94" w:name="_Toc70999411"/>
      <w:r>
        <w:t xml:space="preserve">6.32 Passing </w:t>
      </w:r>
      <w:r w:rsidR="0097702E">
        <w:t>p</w:t>
      </w:r>
      <w:r>
        <w:t xml:space="preserve">arameters and </w:t>
      </w:r>
      <w:r w:rsidR="0097702E">
        <w:t>r</w:t>
      </w:r>
      <w:r>
        <w:t xml:space="preserve">eturn </w:t>
      </w:r>
      <w:r w:rsidR="0097702E">
        <w:t>v</w:t>
      </w:r>
      <w:r>
        <w:t>alues [CSJ]</w:t>
      </w:r>
      <w:bookmarkEnd w:id="94"/>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95" w:name="_Toc70999412"/>
      <w:r>
        <w:t xml:space="preserve">6.33 Dangling </w:t>
      </w:r>
      <w:r w:rsidR="0097702E">
        <w:t>r</w:t>
      </w:r>
      <w:r>
        <w:t xml:space="preserve">eferences to </w:t>
      </w:r>
      <w:r w:rsidR="0097702E">
        <w:t>s</w:t>
      </w:r>
      <w:r>
        <w:t xml:space="preserve">tack </w:t>
      </w:r>
      <w:r w:rsidR="0097702E">
        <w:t>f</w:t>
      </w:r>
      <w:r>
        <w:t>rames [DCM]</w:t>
      </w:r>
      <w:bookmarkEnd w:id="95"/>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96" w:name="_Toc70999413"/>
      <w:r>
        <w:t xml:space="preserve">6.34 Subprogram </w:t>
      </w:r>
      <w:r w:rsidR="0097702E">
        <w:t>s</w:t>
      </w:r>
      <w:r>
        <w:t xml:space="preserve">ignature </w:t>
      </w:r>
      <w:r w:rsidR="0097702E">
        <w:t>m</w:t>
      </w:r>
      <w:r>
        <w:t>ismatch [OTR]</w:t>
      </w:r>
      <w:bookmarkEnd w:id="9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97" w:name="_Toc70999414"/>
      <w:r>
        <w:t>6.35 Recursion [GDL]</w:t>
      </w:r>
      <w:bookmarkEnd w:id="97"/>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98"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98"/>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99" w:name="_Toc70999416"/>
      <w:r>
        <w:t xml:space="preserve">6.37 Type-breaking </w:t>
      </w:r>
      <w:r w:rsidR="0097702E">
        <w:t>r</w:t>
      </w:r>
      <w:r>
        <w:t xml:space="preserve">einterpretation of </w:t>
      </w:r>
      <w:r w:rsidR="0097702E">
        <w:t>d</w:t>
      </w:r>
      <w:r>
        <w:t>ata [AMV]</w:t>
      </w:r>
      <w:bookmarkEnd w:id="9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00" w:name="_Toc70999417"/>
      <w:r>
        <w:t xml:space="preserve">6.38 Deep vs. </w:t>
      </w:r>
      <w:r w:rsidR="0097702E">
        <w:t>s</w:t>
      </w:r>
      <w:r>
        <w:t xml:space="preserve">hallow </w:t>
      </w:r>
      <w:r w:rsidR="0097702E">
        <w:t>c</w:t>
      </w:r>
      <w:r>
        <w:t>opying [YAN]</w:t>
      </w:r>
      <w:bookmarkEnd w:id="10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01" w:name="_Toc70999418"/>
      <w:r>
        <w:t xml:space="preserve">6.39 Memory </w:t>
      </w:r>
      <w:r w:rsidR="0097702E">
        <w:t>l</w:t>
      </w:r>
      <w:r>
        <w:t xml:space="preserve">eaks and </w:t>
      </w:r>
      <w:r w:rsidR="0097702E">
        <w:t>h</w:t>
      </w:r>
      <w:r>
        <w:t xml:space="preserve">eap </w:t>
      </w:r>
      <w:r w:rsidR="0097702E">
        <w:t>f</w:t>
      </w:r>
      <w:r>
        <w:t>ragmentation [XYL]</w:t>
      </w:r>
      <w:bookmarkEnd w:id="10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02" w:name="_Toc70999419"/>
      <w:r>
        <w:t xml:space="preserve">6.40 Templates and </w:t>
      </w:r>
      <w:r w:rsidR="0097702E">
        <w:t>g</w:t>
      </w:r>
      <w:r>
        <w:t>enerics [SYM]</w:t>
      </w:r>
      <w:bookmarkEnd w:id="10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03" w:name="_Toc70999420"/>
      <w:r>
        <w:t>6.41 Inheritance [RIP]</w:t>
      </w:r>
      <w:bookmarkEnd w:id="103"/>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proofErr w:type="spellStart"/>
      <w:r w:rsidR="00D8386F">
        <w:rPr>
          <w:sz w:val="24"/>
        </w:rPr>
        <w:t>The</w:t>
      </w:r>
      <w:r w:rsidR="00D8386F" w:rsidRPr="0098788A">
        <w:rPr>
          <w:rFonts w:ascii="Courier New" w:hAnsi="Courier New" w:cs="Courier New"/>
          <w:sz w:val="21"/>
          <w:szCs w:val="21"/>
        </w:rPr>
        <w:t>__mro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commentRangeStart w:id="104"/>
      <w:r>
        <w:rPr>
          <w:color w:val="000000"/>
          <w:sz w:val="24"/>
        </w:rPr>
        <w:t>Prefix</w:t>
      </w:r>
      <w:commentRangeEnd w:id="104"/>
      <w:r>
        <w:rPr>
          <w:rStyle w:val="CommentReference"/>
        </w:rPr>
        <w:commentReference w:id="104"/>
      </w:r>
      <w:r>
        <w:rPr>
          <w:color w:val="000000"/>
          <w:sz w:val="24"/>
        </w:rPr>
        <w:t xml:space="preserve">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05" w:name="_Toc70999421"/>
      <w:r>
        <w:t>6.42 Violations of the Liskov substitution</w:t>
      </w:r>
      <w:r w:rsidR="00A35634">
        <w:t xml:space="preserve">  </w:t>
      </w:r>
      <w:r>
        <w:t>principle or the contract m</w:t>
      </w:r>
      <w:r w:rsidR="000F279F">
        <w:t>odel</w:t>
      </w:r>
      <w:r w:rsidR="00A35634">
        <w:t xml:space="preserve">  </w:t>
      </w:r>
      <w:r w:rsidR="000F279F">
        <w:t>[BLP]</w:t>
      </w:r>
      <w:bookmarkEnd w:id="105"/>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06" w:name="_Toc70999422"/>
      <w:r>
        <w:t>6.43 Redispatching [PPH]</w:t>
      </w:r>
      <w:bookmarkEnd w:id="106"/>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07"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07"/>
    </w:p>
    <w:p w14:paraId="0B00FFE1" w14:textId="0D020532" w:rsidR="00683F58" w:rsidRPr="00E0432E" w:rsidDel="00430AD6" w:rsidRDefault="00D34938" w:rsidP="00683F58">
      <w:pPr>
        <w:rPr>
          <w:del w:id="108" w:author="Stephen Michell" w:date="2022-02-23T16:06:00Z"/>
        </w:rPr>
      </w:pPr>
      <w:del w:id="109" w:author="Stephen Michell" w:date="2022-02-23T16:05:00Z">
        <w:r w:rsidDel="00430AD6">
          <w:delText>In single inheritance scenarios, r</w:delText>
        </w:r>
        <w:r w:rsidR="00683F58" w:rsidRPr="00E0432E" w:rsidDel="00430AD6">
          <w:delText>edispatch</w:delText>
        </w:r>
        <w:r w:rsidR="00683F58" w:rsidDel="00430AD6">
          <w:delText>ing</w:delText>
        </w:r>
        <w:r w:rsidR="00683F58" w:rsidRPr="00E0432E" w:rsidDel="00430AD6">
          <w:delText xml:space="preserve"> can be prevented by </w:delText>
        </w:r>
        <w:r w:rsidR="009B4E5C" w:rsidDel="00430AD6">
          <w:delText>using</w:delText>
        </w:r>
        <w:r w:rsidR="00683F58" w:rsidRPr="00E0432E" w:rsidDel="00430AD6">
          <w:delText xml:space="preserve"> </w:delText>
        </w:r>
        <w:r w:rsidR="00845BE3" w:rsidDel="00430AD6">
          <w:rPr>
            <w:rFonts w:ascii="Courier New" w:hAnsi="Courier New" w:cs="Courier New"/>
          </w:rPr>
          <w:delText>s</w:delText>
        </w:r>
        <w:r w:rsidR="00683F58" w:rsidRPr="000F365F" w:rsidDel="00430AD6">
          <w:rPr>
            <w:rFonts w:ascii="Courier New" w:hAnsi="Courier New" w:cs="Courier New"/>
          </w:rPr>
          <w:delText>uper()</w:delText>
        </w:r>
        <w:r w:rsidR="00683F58" w:rsidRPr="00E0432E" w:rsidDel="00430AD6">
          <w:delText xml:space="preserve"> or by prefixing a method call by the name of the desired class. </w:delText>
        </w:r>
        <w:r w:rsidDel="00430AD6">
          <w:delText xml:space="preserve">For multiple inheritance, the use of </w:delText>
        </w:r>
        <w:r w:rsidRPr="000F365F" w:rsidDel="00430AD6">
          <w:rPr>
            <w:rFonts w:ascii="Courier New" w:hAnsi="Courier New" w:cs="Courier New"/>
          </w:rPr>
          <w:delText>super()</w:delText>
        </w:r>
        <w:r w:rsidDel="00430AD6">
          <w:delText xml:space="preserve"> is the only option available for preventing redispatching. </w:delText>
        </w:r>
      </w:del>
      <w:del w:id="110" w:author="Stephen Michell" w:date="2022-02-23T16:06:00Z">
        <w:r w:rsidR="00683F58" w:rsidDel="00430AD6">
          <w:delText>See clause 6.44 for associated vulnerabilities.</w:delText>
        </w:r>
      </w:del>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75F8DE4D" w:rsidR="00A97C77" w:rsidRDefault="00A97C77" w:rsidP="00430AD6">
      <w:pPr>
        <w:pStyle w:val="ListParagraph"/>
        <w:numPr>
          <w:ilvl w:val="0"/>
          <w:numId w:val="61"/>
        </w:numPr>
        <w:rPr>
          <w:sz w:val="24"/>
        </w:rPr>
      </w:pPr>
      <w:del w:id="111" w:author="Stephen Michell" w:date="2022-02-23T16:08:00Z">
        <w:r w:rsidDel="00430AD6">
          <w:rPr>
            <w:sz w:val="24"/>
          </w:rPr>
          <w:delText>For single inheritance scenarios, a</w:delText>
        </w:r>
      </w:del>
      <w:ins w:id="112" w:author="Stephen Michell" w:date="2022-02-23T16:08:00Z">
        <w:r w:rsidR="00430AD6">
          <w:rPr>
            <w:sz w:val="24"/>
          </w:rPr>
          <w:t>A</w:t>
        </w:r>
      </w:ins>
      <w:r>
        <w:rPr>
          <w:sz w:val="24"/>
        </w:rPr>
        <w:t>void dispatching whenever possible by prefixing the method call with the target class name</w:t>
      </w:r>
      <w:ins w:id="113" w:author="Stephen Michell" w:date="2022-02-23T16:08:00Z">
        <w:r w:rsidR="00430AD6">
          <w:rPr>
            <w:sz w:val="24"/>
          </w:rPr>
          <w:t xml:space="preserve">, or with </w:t>
        </w:r>
        <w:r w:rsidR="00430AD6">
          <w:rPr>
            <w:rFonts w:ascii="Courier New" w:eastAsia="Courier New" w:hAnsi="Courier New" w:cs="Courier New"/>
            <w:szCs w:val="21"/>
          </w:rPr>
          <w:t>super()</w:t>
        </w:r>
        <w:r w:rsidR="00430AD6">
          <w:rPr>
            <w:sz w:val="24"/>
          </w:rPr>
          <w:t xml:space="preserve">. </w:t>
        </w:r>
      </w:ins>
      <w:del w:id="114" w:author="Stephen Michell" w:date="2022-02-23T16:08:00Z">
        <w:r w:rsidDel="00430AD6">
          <w:rPr>
            <w:sz w:val="24"/>
          </w:rPr>
          <w:delText xml:space="preserve">. </w:delText>
        </w:r>
        <w:commentRangeStart w:id="115"/>
        <w:r w:rsidDel="00430AD6">
          <w:rPr>
            <w:sz w:val="24"/>
          </w:rPr>
          <w:delText>For</w:delText>
        </w:r>
        <w:commentRangeEnd w:id="115"/>
        <w:r w:rsidDel="00430AD6">
          <w:rPr>
            <w:rStyle w:val="CommentReference"/>
          </w:rPr>
          <w:commentReference w:id="115"/>
        </w:r>
        <w:r w:rsidDel="00430AD6">
          <w:rPr>
            <w:sz w:val="24"/>
          </w:rPr>
          <w:delText xml:space="preserve"> multiple inheritance  scenarios, prefix the method call with </w:delText>
        </w:r>
        <w:r w:rsidDel="00430AD6">
          <w:rPr>
            <w:rFonts w:ascii="Courier New" w:eastAsia="Courier New" w:hAnsi="Courier New" w:cs="Courier New"/>
            <w:szCs w:val="21"/>
          </w:rPr>
          <w:delText>super()</w:delText>
        </w:r>
        <w:r w:rsidDel="00430AD6">
          <w:rPr>
            <w:sz w:val="24"/>
          </w:rPr>
          <w:delText>.</w:delText>
        </w:r>
      </w:del>
    </w:p>
    <w:p w14:paraId="40146968" w14:textId="3ACC12E6" w:rsidR="007C68D5" w:rsidRDefault="009D17F8" w:rsidP="007C68D5">
      <w:pPr>
        <w:pStyle w:val="ListParagraph"/>
        <w:numPr>
          <w:ilvl w:val="0"/>
          <w:numId w:val="61"/>
        </w:numPr>
        <w:spacing w:after="0"/>
        <w:rPr>
          <w:sz w:val="24"/>
        </w:rPr>
      </w:pPr>
      <w:commentRangeStart w:id="116"/>
      <w:commentRangeStart w:id="117"/>
      <w:r w:rsidRPr="00F4698B">
        <w:rPr>
          <w:sz w:val="24"/>
        </w:rPr>
        <w:t xml:space="preserve">Use caution </w:t>
      </w:r>
      <w:commentRangeEnd w:id="116"/>
      <w:r w:rsidR="00430AD6">
        <w:rPr>
          <w:rStyle w:val="CommentReference"/>
        </w:rPr>
        <w:commentReference w:id="116"/>
      </w:r>
      <w:commentRangeEnd w:id="117"/>
      <w:r w:rsidR="006318D6">
        <w:rPr>
          <w:rStyle w:val="CommentReference"/>
        </w:rPr>
        <w:commentReference w:id="117"/>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18" w:name="_Toc70999257"/>
      <w:r>
        <w:t>6.44 Polymorphic variables [BKK]</w:t>
      </w:r>
      <w:bookmarkEnd w:id="118"/>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w:t>
      </w:r>
      <w:proofErr w:type="spellStart"/>
      <w:r w:rsidRPr="00430AD6">
        <w:rPr>
          <w:sz w:val="24"/>
        </w:rPr>
        <w:t>upcast</w:t>
      </w:r>
      <w:proofErr w:type="spellEnd"/>
      <w:r w:rsidRPr="00430AD6">
        <w:rPr>
          <w:sz w:val="24"/>
        </w:rPr>
        <w:t xml:space="preserve">”).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09DE6515" w:rsidR="006D591A" w:rsidRDefault="00430AD6" w:rsidP="00430AD6">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xml:space="preserve">()”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w:t>
      </w:r>
      <w:proofErr w:type="spellStart"/>
      <w:r w:rsidR="006D591A">
        <w:rPr>
          <w:sz w:val="24"/>
        </w:rPr>
        <w:t>upcasts</w:t>
      </w:r>
      <w:proofErr w:type="spellEnd"/>
      <w:r w:rsidR="006D591A">
        <w:rPr>
          <w:sz w:val="24"/>
        </w:rPr>
        <w:t>,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first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The second example below shows the same </w:t>
      </w:r>
      <w:r w:rsidR="006D591A">
        <w:rPr>
          <w:rFonts w:ascii="Courier New" w:hAnsi="Courier New" w:cs="Courier New"/>
        </w:rPr>
        <w:t>super()</w:t>
      </w:r>
      <w:r w:rsidR="006D591A">
        <w:rPr>
          <w:sz w:val="24"/>
        </w:rPr>
        <w:t xml:space="preserve"> function being used even though the superclass name has changed from </w:t>
      </w:r>
      <w:r w:rsidR="006D591A">
        <w:rPr>
          <w:rFonts w:ascii="Courier New" w:hAnsi="Courier New" w:cs="Courier New"/>
        </w:rPr>
        <w:t>Foo</w:t>
      </w:r>
      <w:r w:rsidR="006D591A">
        <w:rPr>
          <w:sz w:val="24"/>
        </w:rPr>
        <w:t xml:space="preserve"> to </w:t>
      </w:r>
      <w:r w:rsidR="006D591A">
        <w:rPr>
          <w:rFonts w:ascii="Courier New" w:hAnsi="Courier New" w:cs="Courier New"/>
        </w:rPr>
        <w:t>Foo1</w:t>
      </w:r>
      <w:r w:rsidR="006D591A">
        <w:rPr>
          <w:sz w:val="24"/>
        </w:rPr>
        <w:t xml:space="preserve">. </w:t>
      </w:r>
    </w:p>
    <w:p w14:paraId="2EE37974"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__ using Foo')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Foo</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proofErr w:type="spellStart"/>
      <w:r>
        <w:rPr>
          <w:rFonts w:ascii="Courier New" w:eastAsia="Times New Roman" w:hAnsi="Courier New" w:cs="Courier New"/>
        </w:rPr>
        <w:t>DerivedFoo</w:t>
      </w:r>
      <w:proofErr w:type="spellEnd"/>
      <w:r>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636044E1"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Foo1(object):</w:t>
      </w:r>
      <w:r w:rsidR="00430AD6">
        <w:rPr>
          <w:rFonts w:ascii="Courier New" w:eastAsia="Times New Roman" w:hAnsi="Courier New" w:cs="Courier New"/>
        </w:rPr>
        <w:t xml:space="preserve">   </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(Foo1):</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proofErr w:type="spellStart"/>
      <w:r>
        <w:rPr>
          <w:rFonts w:ascii="Courier New" w:eastAsia="Times New Roman" w:hAnsi="Courier New" w:cs="Courier New"/>
        </w:rPr>
        <w:t>DerivedFoo</w:t>
      </w:r>
      <w:proofErr w:type="spellEnd"/>
      <w:r>
        <w:rPr>
          <w:rFonts w:ascii="Courier New" w:eastAsia="Times New Roman" w:hAnsi="Courier New" w:cs="Courier New"/>
        </w:rPr>
        <w:t>()</w:t>
      </w:r>
    </w:p>
    <w:p w14:paraId="3EE58D73"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040B9060" w14:textId="7AC650C6" w:rsidR="00430AD6" w:rsidRDefault="006D591A" w:rsidP="006D591A">
      <w:pPr>
        <w:rPr>
          <w:lang w:val="en-CA"/>
        </w:rPr>
      </w:pPr>
      <w:commentRangeStart w:id="119"/>
      <w:r>
        <w:rPr>
          <w:lang w:val="en-CA"/>
        </w:rPr>
        <w:t>The</w:t>
      </w:r>
      <w:commentRangeEnd w:id="119"/>
      <w:r>
        <w:rPr>
          <w:rStyle w:val="CommentReference"/>
        </w:rPr>
        <w:commentReference w:id="119"/>
      </w:r>
      <w:r>
        <w:rPr>
          <w:lang w:val="en-CA"/>
        </w:rPr>
        <w:t xml:space="preserve"> </w:t>
      </w:r>
      <w:proofErr w:type="spellStart"/>
      <w:r>
        <w:rPr>
          <w:lang w:val="en-CA"/>
        </w:rPr>
        <w:t>polymorphy</w:t>
      </w:r>
      <w:proofErr w:type="spellEnd"/>
      <w:r>
        <w:rPr>
          <w:lang w:val="en-CA"/>
        </w:rPr>
        <w:t xml:space="preserve"> of a variable also extends to the data labels of its class</w:t>
      </w:r>
      <w:commentRangeStart w:id="120"/>
      <w:r>
        <w:rPr>
          <w:lang w:val="en-CA"/>
        </w:rPr>
        <w:t xml:space="preserve">: as explained in </w:t>
      </w:r>
      <w:r w:rsidR="00430AD6">
        <w:rPr>
          <w:lang w:val="en-CA"/>
        </w:rPr>
        <w:t xml:space="preserve">clause </w:t>
      </w:r>
      <w:r>
        <w:rPr>
          <w:lang w:val="en-CA"/>
        </w:rPr>
        <w:t>5.1.4, an assignment to a not yet existing data label is legal and creates the label and its object on the spot, thereby extending the class of this instance. Moreover, reassigning an existing data member label to a different object replaces its old</w:t>
      </w:r>
      <w:r w:rsidR="00430AD6">
        <w:rPr>
          <w:lang w:val="en-CA"/>
        </w:rPr>
        <w:t>,</w:t>
      </w:r>
      <w:r>
        <w:rPr>
          <w:lang w:val="en-CA"/>
        </w:rPr>
        <w:t xml:space="preserve"> designated object regardless of the respective object types. Hence, any arbitrary </w:t>
      </w:r>
      <w:commentRangeEnd w:id="120"/>
      <w:r>
        <w:rPr>
          <w:rStyle w:val="CommentReference"/>
        </w:rPr>
        <w:commentReference w:id="120"/>
      </w:r>
      <w:r>
        <w:rPr>
          <w:lang w:val="en-CA"/>
        </w:rPr>
        <w:t xml:space="preserve">assignment to a data label is legal. A mistyped label name as the target of an assignment simply introduces a new label. For example, upon repeated execution of  </w:t>
      </w:r>
    </w:p>
    <w:p w14:paraId="0550B833" w14:textId="5FE3F704" w:rsidR="00430AD6" w:rsidRPr="001D1559" w:rsidRDefault="006D591A" w:rsidP="006D591A">
      <w:pPr>
        <w:rPr>
          <w:ins w:id="121" w:author="Stephen Michell" w:date="2022-02-23T16:23:00Z"/>
          <w:rFonts w:ascii="Courier New" w:hAnsi="Courier New" w:cs="Courier New"/>
          <w:sz w:val="21"/>
          <w:szCs w:val="21"/>
          <w:lang w:val="en-CA"/>
        </w:rPr>
      </w:pPr>
      <w:r>
        <w:rPr>
          <w:lang w:val="en-CA"/>
        </w:rPr>
        <w:br/>
      </w:r>
      <w:r w:rsidR="00430AD6">
        <w:rPr>
          <w:rFonts w:ascii="Courier New" w:hAnsi="Courier New" w:cs="Courier New"/>
          <w:sz w:val="21"/>
          <w:szCs w:val="21"/>
          <w:lang w:val="en-CA"/>
        </w:rPr>
        <w:t xml:space="preserve">  </w:t>
      </w:r>
      <w:proofErr w:type="spellStart"/>
      <w:r w:rsidRPr="00430AD6">
        <w:rPr>
          <w:rFonts w:ascii="Courier New" w:hAnsi="Courier New" w:cs="Courier New"/>
          <w:sz w:val="21"/>
          <w:szCs w:val="21"/>
          <w:lang w:val="en-CA"/>
        </w:rPr>
        <w:t>X.CountTheNumberofObjects</w:t>
      </w:r>
      <w:proofErr w:type="spellEnd"/>
      <w:r w:rsidRPr="00430AD6">
        <w:rPr>
          <w:rFonts w:ascii="Courier New" w:hAnsi="Courier New" w:cs="Courier New"/>
          <w:sz w:val="21"/>
          <w:szCs w:val="21"/>
          <w:lang w:val="en-CA"/>
        </w:rPr>
        <w:t xml:space="preserve"> = </w:t>
      </w:r>
      <w:proofErr w:type="spellStart"/>
      <w:proofErr w:type="gramStart"/>
      <w:r w:rsidRPr="00430AD6">
        <w:rPr>
          <w:rFonts w:ascii="Courier New" w:hAnsi="Courier New" w:cs="Courier New"/>
          <w:sz w:val="21"/>
          <w:szCs w:val="21"/>
          <w:lang w:val="en-CA"/>
        </w:rPr>
        <w:t>X.CountTheNumberOfObjects</w:t>
      </w:r>
      <w:proofErr w:type="spellEnd"/>
      <w:proofErr w:type="gramEnd"/>
      <w:r w:rsidRPr="00430AD6">
        <w:rPr>
          <w:rFonts w:ascii="Courier New" w:hAnsi="Courier New" w:cs="Courier New"/>
          <w:sz w:val="21"/>
          <w:szCs w:val="21"/>
          <w:lang w:val="en-CA"/>
        </w:rPr>
        <w:t xml:space="preserve"> + 1</w:t>
      </w:r>
      <w:ins w:id="122" w:author="Stephen Michell" w:date="2022-02-23T16:25:00Z">
        <w:r w:rsidR="00430AD6">
          <w:rPr>
            <w:rFonts w:ascii="Courier New" w:hAnsi="Courier New" w:cs="Courier New"/>
            <w:sz w:val="21"/>
            <w:szCs w:val="21"/>
            <w:lang w:val="en-CA"/>
          </w:rPr>
          <w:br/>
          <w:t xml:space="preserve">                                                       </w:t>
        </w:r>
      </w:ins>
      <w:r>
        <w:rPr>
          <w:lang w:val="en-CA"/>
        </w:rPr>
        <w:t xml:space="preserve"> </w:t>
      </w:r>
      <w:ins w:id="123" w:author="Stephen Michell" w:date="2022-02-23T16:24:00Z">
        <w:r w:rsidR="00430AD6">
          <w:rPr>
            <w:lang w:val="en-CA"/>
          </w:rPr>
          <w:t># Where’s Waldo???</w:t>
        </w:r>
      </w:ins>
    </w:p>
    <w:p w14:paraId="6A956845" w14:textId="1EF1A2B1" w:rsidR="006D591A" w:rsidRDefault="006D591A" w:rsidP="006D591A">
      <w:pPr>
        <w:rPr>
          <w:lang w:val="en-CA"/>
        </w:rPr>
      </w:pPr>
      <w:r>
        <w:rPr>
          <w:lang w:val="en-CA"/>
        </w:rPr>
        <w:t xml:space="preserve">most programmers will be highly surprised by the fact that </w:t>
      </w:r>
      <w:proofErr w:type="spellStart"/>
      <w:proofErr w:type="gramStart"/>
      <w:r>
        <w:rPr>
          <w:rFonts w:ascii="Courier New" w:hAnsi="Courier New" w:cs="Courier New"/>
          <w:sz w:val="21"/>
          <w:szCs w:val="21"/>
          <w:lang w:val="en-CA"/>
        </w:rPr>
        <w:t>X.CountTheNumberOfObjects</w:t>
      </w:r>
      <w:proofErr w:type="spellEnd"/>
      <w:proofErr w:type="gramEnd"/>
      <w:r>
        <w:rPr>
          <w:rFonts w:ascii="Courier New" w:hAnsi="Courier New" w:cs="Courier New"/>
          <w:sz w:val="21"/>
          <w:szCs w:val="21"/>
          <w:lang w:val="en-CA"/>
        </w:rPr>
        <w:t xml:space="preserve"> </w:t>
      </w:r>
      <w:r>
        <w:rPr>
          <w:lang w:val="en-CA"/>
        </w:rPr>
        <w:t>will retain its initialized value, usually 0.</w:t>
      </w:r>
    </w:p>
    <w:p w14:paraId="6F7D29A1" w14:textId="77777777" w:rsidR="00566BC2" w:rsidRDefault="000F279F">
      <w:pPr>
        <w:pStyle w:val="Heading3"/>
      </w:pPr>
      <w:r>
        <w:t xml:space="preserve">6.44.2 </w:t>
      </w:r>
      <w:commentRangeStart w:id="124"/>
      <w:r>
        <w:t>Guidance to language users</w:t>
      </w:r>
      <w:commentRangeEnd w:id="124"/>
      <w:r w:rsidR="0070363E">
        <w:rPr>
          <w:rStyle w:val="CommentReference"/>
          <w:rFonts w:ascii="Calibri" w:eastAsia="Calibri" w:hAnsi="Calibri" w:cs="Calibri"/>
          <w:b w:val="0"/>
          <w:color w:val="auto"/>
        </w:rPr>
        <w:commentReference w:id="124"/>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25" w:name="_Toc70999424"/>
      <w:r>
        <w:t xml:space="preserve">6.45 Extra </w:t>
      </w:r>
      <w:proofErr w:type="spellStart"/>
      <w:r w:rsidR="0097702E">
        <w:t>i</w:t>
      </w:r>
      <w:r>
        <w:t>ntrinsics</w:t>
      </w:r>
      <w:proofErr w:type="spellEnd"/>
      <w:r>
        <w:t xml:space="preserve"> [LRM]</w:t>
      </w:r>
      <w:bookmarkEnd w:id="125"/>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builtin-in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2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26"/>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27" w:name="_Toc70999426"/>
      <w:r>
        <w:t xml:space="preserve">6.47 Inter-language </w:t>
      </w:r>
      <w:r w:rsidR="0097702E">
        <w:t>c</w:t>
      </w:r>
      <w:r>
        <w:t>alling [DJS]</w:t>
      </w:r>
      <w:bookmarkEnd w:id="127"/>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28" w:name="_Toc70999427"/>
      <w:r>
        <w:t xml:space="preserve">6.48 Dynamically-linked </w:t>
      </w:r>
      <w:r w:rsidR="0097702E">
        <w:t>c</w:t>
      </w:r>
      <w:r>
        <w:t xml:space="preserve">ode and </w:t>
      </w:r>
      <w:r w:rsidR="0097702E">
        <w:t>s</w:t>
      </w:r>
      <w:r>
        <w:t xml:space="preserve">elf-modifying </w:t>
      </w:r>
      <w:r w:rsidR="0097702E">
        <w:t>c</w:t>
      </w:r>
      <w:r>
        <w:t>ode [NYY]</w:t>
      </w:r>
      <w:bookmarkEnd w:id="128"/>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29" w:name="_Toc70999428"/>
      <w:r>
        <w:t xml:space="preserve">6.49 Library </w:t>
      </w:r>
      <w:r w:rsidR="0097702E">
        <w:t>s</w:t>
      </w:r>
      <w:r>
        <w:t>ignature [NSQ]</w:t>
      </w:r>
      <w:bookmarkEnd w:id="129"/>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30" w:name="_Toc70999429"/>
      <w:r>
        <w:t xml:space="preserve">6.50 Unanticipated </w:t>
      </w:r>
      <w:r w:rsidR="0097702E">
        <w:t>e</w:t>
      </w:r>
      <w:r>
        <w:t xml:space="preserve">xceptions from </w:t>
      </w:r>
      <w:r w:rsidR="0097702E">
        <w:t>l</w:t>
      </w:r>
      <w:r>
        <w:t xml:space="preserve">ibrary </w:t>
      </w:r>
      <w:r w:rsidR="0097702E">
        <w:t>r</w:t>
      </w:r>
      <w:r>
        <w:t>outines [HJW]</w:t>
      </w:r>
      <w:bookmarkEnd w:id="13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31" w:name="_Toc70999430"/>
      <w:r>
        <w:t xml:space="preserve">6.51 Pre-processor </w:t>
      </w:r>
      <w:r w:rsidR="0097702E">
        <w:t>d</w:t>
      </w:r>
      <w:r>
        <w:t>irectives [NMP]</w:t>
      </w:r>
      <w:bookmarkEnd w:id="13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32" w:name="_Toc70999431"/>
      <w:r>
        <w:t xml:space="preserve">6.52 Suppression of </w:t>
      </w:r>
      <w:r w:rsidR="0097702E">
        <w:t>l</w:t>
      </w:r>
      <w:r>
        <w:t xml:space="preserve">anguage-defined </w:t>
      </w:r>
      <w:r w:rsidR="0097702E">
        <w:t>r</w:t>
      </w:r>
      <w:r>
        <w:t xml:space="preserve">un-time </w:t>
      </w:r>
      <w:r w:rsidR="0097702E">
        <w:t>c</w:t>
      </w:r>
      <w:r>
        <w:t>hecking [MXB]</w:t>
      </w:r>
      <w:bookmarkEnd w:id="13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33" w:name="_Toc70999432"/>
      <w:r>
        <w:t xml:space="preserve">6.53 Provision of </w:t>
      </w:r>
      <w:r w:rsidR="0097702E">
        <w:t>i</w:t>
      </w:r>
      <w:r>
        <w:t xml:space="preserve">nherently </w:t>
      </w:r>
      <w:r w:rsidR="0097702E">
        <w:t>u</w:t>
      </w:r>
      <w:r>
        <w:t xml:space="preserve">nsafe </w:t>
      </w:r>
      <w:r w:rsidR="0097702E">
        <w:t>o</w:t>
      </w:r>
      <w:r>
        <w:t>perations [SKL]</w:t>
      </w:r>
      <w:bookmarkEnd w:id="13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134"/>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134"/>
      <w:r>
        <w:rPr>
          <w:rStyle w:val="CommentReference"/>
        </w:rPr>
        <w:commentReference w:id="134"/>
      </w:r>
      <w:r w:rsidRPr="00F4698B">
        <w:rPr>
          <w:color w:val="000000"/>
          <w:sz w:val="24"/>
        </w:rPr>
        <w:t xml:space="preserve">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35" w:name="_Toc70999433"/>
      <w:r>
        <w:t xml:space="preserve">6.54 Obscure </w:t>
      </w:r>
      <w:r w:rsidR="0097702E">
        <w:t>l</w:t>
      </w:r>
      <w:r>
        <w:t xml:space="preserve">anguage </w:t>
      </w:r>
      <w:r w:rsidR="0097702E">
        <w:t>f</w:t>
      </w:r>
      <w:r>
        <w:t>eatures [BRS]</w:t>
      </w:r>
      <w:bookmarkEnd w:id="13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36" w:name="_Toc70999434"/>
      <w:r>
        <w:t xml:space="preserve">6.55 Unspecified </w:t>
      </w:r>
      <w:r w:rsidR="0097702E">
        <w:t>b</w:t>
      </w:r>
      <w:r>
        <w:t>ehaviour [BQF]</w:t>
      </w:r>
      <w:bookmarkEnd w:id="13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w:t>
      </w:r>
      <w:commentRangeStart w:id="137"/>
      <w:commentRangeStart w:id="138"/>
      <w:commentRangeStart w:id="139"/>
      <w:r>
        <w:rPr>
          <w:color w:val="000000"/>
          <w:sz w:val="24"/>
        </w:rPr>
        <w:t xml:space="preserve"> </w:t>
      </w:r>
      <w:commentRangeEnd w:id="137"/>
      <w:r>
        <w:rPr>
          <w:rStyle w:val="CommentReference"/>
        </w:rPr>
        <w:commentReference w:id="137"/>
      </w:r>
      <w:commentRangeEnd w:id="138"/>
      <w:r>
        <w:rPr>
          <w:rStyle w:val="CommentReference"/>
        </w:rPr>
        <w:commentReference w:id="138"/>
      </w:r>
      <w:commentRangeEnd w:id="139"/>
      <w:del w:id="140" w:author="Stephen Michell" w:date="2022-02-07T03:16:00Z">
        <w:r>
          <w:rPr>
            <w:rStyle w:val="CommentReference"/>
          </w:rPr>
          <w:commentReference w:id="139"/>
        </w:r>
      </w:del>
      <w:r>
        <w:rPr>
          <w:color w:val="000000"/>
          <w:sz w:val="24"/>
        </w:rPr>
        <w:t>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41" w:name="_Toc70999435"/>
      <w:r>
        <w:t xml:space="preserve">6.56 Undefined </w:t>
      </w:r>
      <w:r w:rsidR="0097702E">
        <w:t>b</w:t>
      </w:r>
      <w:r>
        <w:t>ehaviour [EWF]</w:t>
      </w:r>
      <w:bookmarkEnd w:id="141"/>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42" w:name="_Toc70999436"/>
      <w:r>
        <w:t xml:space="preserve">6.57 Implementation–defined </w:t>
      </w:r>
      <w:r w:rsidR="0097702E">
        <w:t>b</w:t>
      </w:r>
      <w:r>
        <w:t>ehaviour [FAB]</w:t>
      </w:r>
      <w:bookmarkEnd w:id="142"/>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43" w:name="_Toc70999437"/>
      <w:r>
        <w:t xml:space="preserve">6.58 Deprecated </w:t>
      </w:r>
      <w:r w:rsidR="0097702E">
        <w:t>l</w:t>
      </w:r>
      <w:r>
        <w:t xml:space="preserve">anguage </w:t>
      </w:r>
      <w:r w:rsidR="0097702E">
        <w:t>f</w:t>
      </w:r>
      <w:r>
        <w:t>eatures [MEM]</w:t>
      </w:r>
      <w:bookmarkEnd w:id="143"/>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44" w:name="_Toc70999438"/>
      <w:r>
        <w:t xml:space="preserve">6.59 Concurrency – </w:t>
      </w:r>
      <w:r w:rsidR="00DF65C9">
        <w:t>a</w:t>
      </w:r>
      <w:r>
        <w:t>ctivation [CGA]</w:t>
      </w:r>
      <w:bookmarkEnd w:id="144"/>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Del="00430AD6" w:rsidRDefault="001B71F5" w:rsidP="00B66969">
      <w:pPr>
        <w:rPr>
          <w:del w:id="145" w:author="Stephen Michell" w:date="2022-02-23T14:55:00Z"/>
          <w:sz w:val="24"/>
        </w:rPr>
      </w:pPr>
      <w:r w:rsidRPr="00541BC9">
        <w:rPr>
          <w:sz w:val="24"/>
        </w:rPr>
        <w:t>Python provides multiple concurrency models, see clause 5.1.</w:t>
      </w:r>
      <w:r w:rsidR="00D8386F" w:rsidRPr="00541BC9">
        <w:rPr>
          <w:sz w:val="24"/>
        </w:rPr>
        <w:t>5</w:t>
      </w:r>
      <w:r w:rsidRPr="00541BC9">
        <w:rPr>
          <w:sz w:val="24"/>
        </w:rPr>
        <w:t xml:space="preserve">. </w:t>
      </w:r>
    </w:p>
    <w:p w14:paraId="2E0F57A5" w14:textId="18468E46" w:rsidR="00A61265" w:rsidRPr="00541BC9" w:rsidRDefault="002414BB" w:rsidP="00C7679A">
      <w:pPr>
        <w:rPr>
          <w:ins w:id="146" w:author="McDonagh, Sean" w:date="2022-02-15T11:41:00Z"/>
          <w:sz w:val="24"/>
        </w:rPr>
      </w:pPr>
      <w:ins w:id="147" w:author="McDonagh, Sean" w:date="2022-02-15T09:34:00Z">
        <w:del w:id="148" w:author="Stephen Michell" w:date="2022-02-23T14:54:00Z">
          <w:r w:rsidRPr="002414BB" w:rsidDel="00430AD6">
            <w:rPr>
              <w:sz w:val="24"/>
            </w:rPr>
            <w:delText xml:space="preserve">Futures are Python objects </w:delText>
          </w:r>
        </w:del>
      </w:ins>
      <w:ins w:id="149" w:author="McDonagh, Sean" w:date="2022-02-16T05:28:00Z">
        <w:del w:id="150" w:author="Stephen Michell" w:date="2022-02-23T14:54:00Z">
          <w:r w:rsidR="00325A5F" w:rsidDel="00430AD6">
            <w:rPr>
              <w:sz w:val="24"/>
            </w:rPr>
            <w:delText xml:space="preserve">that represent </w:delText>
          </w:r>
          <w:r w:rsidR="0051346D" w:rsidDel="00430AD6">
            <w:rPr>
              <w:sz w:val="24"/>
            </w:rPr>
            <w:delText xml:space="preserve">the eventual result of an asynchronous operation. </w:delText>
          </w:r>
        </w:del>
      </w:ins>
      <w:ins w:id="151" w:author="McDonagh, Sean" w:date="2022-02-15T09:34:00Z">
        <w:del w:id="152" w:author="Stephen Michell" w:date="2022-02-23T14:54:00Z">
          <w:r w:rsidRPr="002414BB" w:rsidDel="00430AD6">
            <w:rPr>
              <w:sz w:val="24"/>
            </w:rPr>
            <w:delText xml:space="preserve">The </w:delText>
          </w:r>
          <w:r w:rsidRPr="002414BB" w:rsidDel="00430AD6">
            <w:rPr>
              <w:rFonts w:ascii="Courier New" w:eastAsia="Courier New" w:hAnsi="Courier New" w:cs="Courier New"/>
              <w:color w:val="000000"/>
            </w:rPr>
            <w:delText>concurrent.futures</w:delText>
          </w:r>
          <w:r w:rsidRPr="002414BB" w:rsidDel="00430AD6">
            <w:rPr>
              <w:sz w:val="24"/>
            </w:rPr>
            <w:delText xml:space="preserve"> module provides a common interface for asynchronous execution of threads using </w:delText>
          </w:r>
          <w:r w:rsidRPr="002414BB" w:rsidDel="00430AD6">
            <w:rPr>
              <w:rFonts w:ascii="Courier New" w:eastAsia="Courier New" w:hAnsi="Courier New" w:cs="Courier New"/>
              <w:color w:val="000000"/>
            </w:rPr>
            <w:delText>ThreadPoolExecutor</w:delText>
          </w:r>
          <w:r w:rsidRPr="002414BB" w:rsidDel="00430AD6">
            <w:rPr>
              <w:sz w:val="24"/>
            </w:rPr>
            <w:delText xml:space="preserve">, or processes using </w:delText>
          </w:r>
          <w:r w:rsidRPr="002414BB" w:rsidDel="00430AD6">
            <w:rPr>
              <w:rFonts w:ascii="Courier New" w:eastAsia="Courier New" w:hAnsi="Courier New" w:cs="Courier New"/>
              <w:color w:val="000000"/>
            </w:rPr>
            <w:delText>ProcessPoolExecutor</w:delText>
          </w:r>
          <w:r w:rsidRPr="002414BB" w:rsidDel="00430AD6">
            <w:rPr>
              <w:sz w:val="24"/>
            </w:rPr>
            <w:delText xml:space="preserve">. Instantiating a thread or process requires significant overhead so it is better to pool these resources and use them as executors that can be implemented more efficiently and repeatedly. </w:delText>
          </w:r>
        </w:del>
      </w:ins>
      <w:ins w:id="153" w:author="McDonagh, Sean" w:date="2022-02-15T11:40:00Z">
        <w:del w:id="154" w:author="Stephen Michell" w:date="2022-02-23T14:54:00Z">
          <w:r w:rsidR="00A47680" w:rsidDel="00430AD6">
            <w:rPr>
              <w:sz w:val="24"/>
            </w:rPr>
            <w:delText>For I/O</w:delText>
          </w:r>
        </w:del>
      </w:ins>
      <w:ins w:id="155" w:author="McDonagh, Sean" w:date="2022-02-16T05:41:00Z">
        <w:del w:id="156" w:author="Stephen Michell" w:date="2022-02-23T14:54:00Z">
          <w:r w:rsidR="0089079D" w:rsidDel="00430AD6">
            <w:rPr>
              <w:sz w:val="24"/>
            </w:rPr>
            <w:delText xml:space="preserve"> </w:delText>
          </w:r>
        </w:del>
      </w:ins>
      <w:ins w:id="157" w:author="McDonagh, Sean" w:date="2022-02-15T11:40:00Z">
        <w:del w:id="158" w:author="Stephen Michell" w:date="2022-02-23T14:54:00Z">
          <w:r w:rsidR="00A47680" w:rsidDel="00430AD6">
            <w:rPr>
              <w:sz w:val="24"/>
            </w:rPr>
            <w:delText xml:space="preserve">bound tasks, the </w:delText>
          </w:r>
          <w:r w:rsidR="00A47680" w:rsidRPr="00D459E7" w:rsidDel="00430AD6">
            <w:rPr>
              <w:rFonts w:ascii="Courier New" w:eastAsia="Courier New" w:hAnsi="Courier New" w:cs="Courier New"/>
              <w:color w:val="000000"/>
            </w:rPr>
            <w:delText>ThreadPoolExecutor</w:delText>
          </w:r>
          <w:r w:rsidR="00A47680" w:rsidDel="00430AD6">
            <w:rPr>
              <w:sz w:val="24"/>
            </w:rPr>
            <w:delText xml:space="preserve"> </w:delText>
          </w:r>
        </w:del>
      </w:ins>
      <w:ins w:id="159" w:author="McDonagh, Sean" w:date="2022-02-15T14:17:00Z">
        <w:del w:id="160" w:author="Stephen Michell" w:date="2022-02-23T14:54:00Z">
          <w:r w:rsidR="000E5C2E" w:rsidDel="00430AD6">
            <w:rPr>
              <w:sz w:val="24"/>
            </w:rPr>
            <w:delText xml:space="preserve">class </w:delText>
          </w:r>
        </w:del>
      </w:ins>
      <w:ins w:id="161" w:author="McDonagh, Sean" w:date="2022-02-15T11:40:00Z">
        <w:del w:id="162" w:author="Stephen Michell" w:date="2022-02-23T14:54:00Z">
          <w:r w:rsidR="00A47680" w:rsidDel="00430AD6">
            <w:rPr>
              <w:sz w:val="24"/>
            </w:rPr>
            <w:delText xml:space="preserve">often provides good performance however, as with all threads, there are scenarios that can lead to undesirable </w:delText>
          </w:r>
          <w:commentRangeStart w:id="163"/>
          <w:r w:rsidR="00A47680" w:rsidDel="00430AD6">
            <w:rPr>
              <w:sz w:val="24"/>
            </w:rPr>
            <w:delText>effects</w:delText>
          </w:r>
          <w:commentRangeEnd w:id="163"/>
          <w:r w:rsidR="00A47680" w:rsidDel="00430AD6">
            <w:rPr>
              <w:rStyle w:val="CommentReference"/>
            </w:rPr>
            <w:commentReference w:id="163"/>
          </w:r>
        </w:del>
      </w:ins>
      <w:ins w:id="164" w:author="McDonagh, Sean" w:date="2022-02-16T06:01:00Z">
        <w:del w:id="165" w:author="Stephen Michell" w:date="2022-02-23T14:54:00Z">
          <w:r w:rsidR="002927CE" w:rsidDel="00430AD6">
            <w:rPr>
              <w:sz w:val="24"/>
            </w:rPr>
            <w:delText xml:space="preserve"> such as deadlocks</w:delText>
          </w:r>
        </w:del>
      </w:ins>
      <w:ins w:id="166" w:author="McDonagh, Sean" w:date="2022-02-15T11:41:00Z">
        <w:del w:id="167" w:author="Stephen Michell" w:date="2022-02-23T14:54:00Z">
          <w:r w:rsidR="00A61265" w:rsidDel="00430AD6">
            <w:rPr>
              <w:sz w:val="24"/>
            </w:rPr>
            <w:delText>. For CPU</w:delText>
          </w:r>
        </w:del>
      </w:ins>
      <w:ins w:id="168" w:author="McDonagh, Sean" w:date="2022-02-16T05:41:00Z">
        <w:del w:id="169" w:author="Stephen Michell" w:date="2022-02-23T14:54:00Z">
          <w:r w:rsidR="0089079D" w:rsidDel="00430AD6">
            <w:rPr>
              <w:sz w:val="24"/>
            </w:rPr>
            <w:delText xml:space="preserve"> </w:delText>
          </w:r>
        </w:del>
      </w:ins>
      <w:ins w:id="170" w:author="McDonagh, Sean" w:date="2022-02-15T11:41:00Z">
        <w:del w:id="171" w:author="Stephen Michell" w:date="2022-02-23T14:54:00Z">
          <w:r w:rsidR="00A61265" w:rsidDel="00430AD6">
            <w:rPr>
              <w:sz w:val="24"/>
            </w:rPr>
            <w:delText xml:space="preserve">bound tasks, the </w:delText>
          </w:r>
          <w:r w:rsidR="00A61265" w:rsidDel="00430AD6">
            <w:rPr>
              <w:rFonts w:ascii="Courier New" w:eastAsia="Courier New" w:hAnsi="Courier New" w:cs="Courier New"/>
              <w:color w:val="000000"/>
            </w:rPr>
            <w:delText>Process</w:delText>
          </w:r>
          <w:r w:rsidR="00A61265" w:rsidRPr="00D459E7" w:rsidDel="00430AD6">
            <w:rPr>
              <w:rFonts w:ascii="Courier New" w:eastAsia="Courier New" w:hAnsi="Courier New" w:cs="Courier New"/>
              <w:color w:val="000000"/>
            </w:rPr>
            <w:delText>PoolExecutor</w:delText>
          </w:r>
          <w:r w:rsidR="00A61265" w:rsidDel="00430AD6">
            <w:rPr>
              <w:sz w:val="24"/>
            </w:rPr>
            <w:delText xml:space="preserve"> </w:delText>
          </w:r>
        </w:del>
      </w:ins>
      <w:ins w:id="172" w:author="McDonagh, Sean" w:date="2022-02-15T14:17:00Z">
        <w:del w:id="173" w:author="Stephen Michell" w:date="2022-02-23T14:54:00Z">
          <w:r w:rsidR="00ED1A57" w:rsidDel="00430AD6">
            <w:rPr>
              <w:sz w:val="24"/>
            </w:rPr>
            <w:delText xml:space="preserve">class </w:delText>
          </w:r>
        </w:del>
      </w:ins>
      <w:ins w:id="174" w:author="McDonagh, Sean" w:date="2022-02-15T11:41:00Z">
        <w:del w:id="175" w:author="Stephen Michell" w:date="2022-02-23T14:54:00Z">
          <w:r w:rsidR="00A61265" w:rsidDel="00430AD6">
            <w:rPr>
              <w:sz w:val="24"/>
            </w:rPr>
            <w:delText xml:space="preserve">often provides </w:delText>
          </w:r>
        </w:del>
      </w:ins>
      <w:ins w:id="176" w:author="McDonagh, Sean" w:date="2022-02-15T11:43:00Z">
        <w:del w:id="177" w:author="Stephen Michell" w:date="2022-02-23T14:54:00Z">
          <w:r w:rsidR="00DA7B09" w:rsidDel="00430AD6">
            <w:rPr>
              <w:sz w:val="24"/>
            </w:rPr>
            <w:delText>better</w:delText>
          </w:r>
        </w:del>
      </w:ins>
      <w:ins w:id="178" w:author="McDonagh, Sean" w:date="2022-02-15T11:41:00Z">
        <w:del w:id="179" w:author="Stephen Michell" w:date="2022-02-23T14:54:00Z">
          <w:r w:rsidR="00A61265" w:rsidDel="00430AD6">
            <w:rPr>
              <w:sz w:val="24"/>
            </w:rPr>
            <w:delText xml:space="preserve"> performance.</w:delText>
          </w:r>
        </w:del>
        <w:r w:rsidR="00A61265">
          <w:rPr>
            <w:sz w:val="24"/>
          </w:rPr>
          <w:t xml:space="preserve"> </w:t>
        </w:r>
      </w:ins>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commentRangeStart w:id="180"/>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180"/>
      <w:r w:rsidR="00DC12A8">
        <w:rPr>
          <w:rStyle w:val="CommentReference"/>
        </w:rPr>
        <w:commentReference w:id="180"/>
      </w:r>
    </w:p>
    <w:p w14:paraId="2A4549DC" w14:textId="7BFE3078" w:rsidR="00FF6D02" w:rsidRDefault="00FF6D02" w:rsidP="009D2CEB">
      <w:pPr>
        <w:ind w:left="720"/>
        <w:jc w:val="both"/>
        <w:rPr>
          <w:ins w:id="181" w:author="Stephen Michell" w:date="2022-01-26T14:57:00Z"/>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1966E0B" w14:textId="104B318F" w:rsidR="007A56D3" w:rsidRPr="00541BC9" w:rsidRDefault="007A56D3" w:rsidP="009D2CEB">
      <w:pPr>
        <w:ind w:left="720"/>
        <w:jc w:val="both"/>
        <w:rPr>
          <w:sz w:val="24"/>
        </w:rPr>
      </w:pPr>
      <w:ins w:id="182" w:author="Stephen Michell" w:date="2022-01-26T14:57:00Z">
        <w:r>
          <w:rPr>
            <w:sz w:val="24"/>
          </w:rPr>
          <w:t xml:space="preserve">A particular challenge is the scenario of daemon threads. </w:t>
        </w:r>
      </w:ins>
      <w:ins w:id="183" w:author="Stephen Michell" w:date="2022-01-26T15:00:00Z">
        <w:r w:rsidR="00DA08BD">
          <w:rPr>
            <w:sz w:val="24"/>
          </w:rPr>
          <w:t>Ins</w:t>
        </w:r>
      </w:ins>
      <w:ins w:id="184" w:author="Stephen Michell" w:date="2022-01-26T15:01:00Z">
        <w:r w:rsidR="00DA08BD">
          <w:rPr>
            <w:sz w:val="24"/>
          </w:rPr>
          <w:t>ide a program, i</w:t>
        </w:r>
      </w:ins>
      <w:ins w:id="185" w:author="Stephen Michell" w:date="2022-01-26T14:57:00Z">
        <w:r>
          <w:rPr>
            <w:sz w:val="24"/>
          </w:rPr>
          <w:t>f a thread is created</w:t>
        </w:r>
      </w:ins>
      <w:ins w:id="186" w:author="Stephen Michell" w:date="2022-01-26T15:16:00Z">
        <w:r w:rsidR="00A013DB">
          <w:rPr>
            <w:sz w:val="24"/>
          </w:rPr>
          <w:t xml:space="preserve"> with the </w:t>
        </w:r>
      </w:ins>
      <w:ins w:id="187" w:author="Stephen Michell" w:date="2022-01-26T15:18:00Z">
        <w:r w:rsidR="00A013DB">
          <w:rPr>
            <w:sz w:val="24"/>
          </w:rPr>
          <w:t>flag</w:t>
        </w:r>
      </w:ins>
      <w:ins w:id="188" w:author="Stephen Michell" w:date="2022-01-26T15:16:00Z">
        <w:r w:rsidR="00A013DB">
          <w:rPr>
            <w:sz w:val="24"/>
          </w:rPr>
          <w:t xml:space="preserve"> </w:t>
        </w:r>
        <w:r w:rsidR="00A013DB" w:rsidRPr="00147E69">
          <w:rPr>
            <w:rStyle w:val="HTMLCode"/>
            <w:rFonts w:eastAsiaTheme="majorEastAsia"/>
            <w:sz w:val="22"/>
            <w:szCs w:val="22"/>
          </w:rPr>
          <w:t>daemon = true</w:t>
        </w:r>
      </w:ins>
      <w:ins w:id="189" w:author="Stephen Michell" w:date="2022-01-26T14:59:00Z">
        <w:r w:rsidRPr="00147E69">
          <w:rPr>
            <w:rStyle w:val="HTMLCode"/>
            <w:rFonts w:eastAsiaTheme="majorEastAsia"/>
            <w:sz w:val="22"/>
            <w:szCs w:val="22"/>
          </w:rPr>
          <w:t>,</w:t>
        </w:r>
      </w:ins>
      <w:ins w:id="190" w:author="Stephen Michell" w:date="2022-01-26T14:57:00Z">
        <w:r>
          <w:rPr>
            <w:sz w:val="24"/>
          </w:rPr>
          <w:t xml:space="preserve"> </w:t>
        </w:r>
      </w:ins>
      <w:ins w:id="191" w:author="Stephen Michell" w:date="2022-01-26T15:03:00Z">
        <w:r w:rsidR="00DA08BD">
          <w:rPr>
            <w:sz w:val="24"/>
          </w:rPr>
          <w:t xml:space="preserve">the </w:t>
        </w:r>
      </w:ins>
      <w:ins w:id="192" w:author="Stephen Michell" w:date="2022-02-23T15:08:00Z">
        <w:r w:rsidR="00430AD6">
          <w:rPr>
            <w:sz w:val="24"/>
          </w:rPr>
          <w:t>termination of that</w:t>
        </w:r>
      </w:ins>
      <w:ins w:id="193" w:author="Stephen Michell" w:date="2022-01-26T15:03:00Z">
        <w:r w:rsidR="00DA08BD">
          <w:rPr>
            <w:sz w:val="24"/>
          </w:rPr>
          <w:t xml:space="preserve"> thread</w:t>
        </w:r>
      </w:ins>
      <w:ins w:id="194" w:author="Stephen Michell" w:date="2022-01-26T14:57:00Z">
        <w:r>
          <w:rPr>
            <w:sz w:val="24"/>
          </w:rPr>
          <w:t xml:space="preserve"> </w:t>
        </w:r>
      </w:ins>
      <w:ins w:id="195" w:author="Stephen Michell" w:date="2022-02-23T15:09:00Z">
        <w:r w:rsidR="00430AD6">
          <w:rPr>
            <w:sz w:val="24"/>
          </w:rPr>
          <w:t xml:space="preserve">is disconnected from the </w:t>
        </w:r>
      </w:ins>
      <w:ins w:id="196" w:author="Stephen Michell" w:date="2022-02-23T15:10:00Z">
        <w:r w:rsidR="00430AD6">
          <w:rPr>
            <w:sz w:val="24"/>
          </w:rPr>
          <w:t>termination</w:t>
        </w:r>
        <w:r w:rsidR="00430AD6">
          <w:rPr>
            <w:sz w:val="24"/>
          </w:rPr>
          <w:tab/>
        </w:r>
      </w:ins>
      <w:ins w:id="197" w:author="Stephen Michell" w:date="2022-02-23T15:09:00Z">
        <w:r w:rsidR="00430AD6">
          <w:rPr>
            <w:sz w:val="24"/>
          </w:rPr>
          <w:t>of the thread that created it</w:t>
        </w:r>
      </w:ins>
      <w:ins w:id="198" w:author="Stephen Michell" w:date="2022-02-23T15:19:00Z">
        <w:r w:rsidR="00430AD6">
          <w:rPr>
            <w:sz w:val="24"/>
          </w:rPr>
          <w:t>.</w:t>
        </w:r>
      </w:ins>
      <w:ins w:id="199" w:author="Stephen Michell" w:date="2022-01-26T14:57:00Z">
        <w:r>
          <w:rPr>
            <w:sz w:val="24"/>
          </w:rPr>
          <w:t xml:space="preserve"> </w:t>
        </w:r>
      </w:ins>
      <w:ins w:id="200" w:author="Stephen Michell" w:date="2022-01-26T15:20:00Z">
        <w:r w:rsidR="00A013DB">
          <w:rPr>
            <w:sz w:val="24"/>
          </w:rPr>
          <w:t xml:space="preserve">In addition, a </w:t>
        </w:r>
      </w:ins>
      <w:ins w:id="201" w:author="Stephen Michell" w:date="2022-01-26T15:21:00Z">
        <w:r w:rsidR="00A013DB" w:rsidRPr="00541BC9">
          <w:rPr>
            <w:rFonts w:ascii="Courier New" w:hAnsi="Courier New" w:cs="Courier New"/>
          </w:rPr>
          <w:t>join()</w:t>
        </w:r>
      </w:ins>
      <w:ins w:id="202" w:author="Stephen Michell" w:date="2022-01-26T15:20:00Z">
        <w:r w:rsidR="00A013DB">
          <w:rPr>
            <w:sz w:val="24"/>
          </w:rPr>
          <w:t xml:space="preserve">on a daemon thread </w:t>
        </w:r>
      </w:ins>
      <w:ins w:id="203" w:author="Stephen Michell" w:date="2022-02-23T15:20:00Z">
        <w:r w:rsidR="00430AD6">
          <w:rPr>
            <w:sz w:val="24"/>
          </w:rPr>
          <w:t>will</w:t>
        </w:r>
      </w:ins>
      <w:ins w:id="204" w:author="Stephen Michell" w:date="2022-01-26T15:20:00Z">
        <w:r w:rsidR="00A013DB">
          <w:rPr>
            <w:sz w:val="24"/>
          </w:rPr>
          <w:t xml:space="preserve"> not return.</w:t>
        </w:r>
      </w:ins>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205"/>
      <w:commentRangeStart w:id="206"/>
      <w:r w:rsidRPr="00541BC9">
        <w:rPr>
          <w:sz w:val="24"/>
        </w:rPr>
        <w:t xml:space="preserve">Since the processing model used is that of the underlying operating system and all process interactions are those of the OS, the vulnerabilities are those of the underlying OS. </w:t>
      </w:r>
    </w:p>
    <w:p w14:paraId="4610B191" w14:textId="2D560968" w:rsidR="0011280B" w:rsidRPr="00541BC9" w:rsidRDefault="0011280B" w:rsidP="0011280B">
      <w:pPr>
        <w:ind w:left="720"/>
        <w:rPr>
          <w:sz w:val="24"/>
        </w:rPr>
      </w:pPr>
      <w:r w:rsidRPr="00541BC9">
        <w:rPr>
          <w:sz w:val="24"/>
        </w:rPr>
        <w:t xml:space="preserve">Requests to determine if another process is successfully created and what </w:t>
      </w:r>
      <w:r w:rsidR="00430AD6">
        <w:rPr>
          <w:sz w:val="24"/>
        </w:rPr>
        <w:t>is the</w:t>
      </w:r>
      <w:r w:rsidR="00430AD6" w:rsidRPr="00541BC9">
        <w:rPr>
          <w:sz w:val="24"/>
        </w:rPr>
        <w:t xml:space="preserve"> </w:t>
      </w:r>
      <w:r w:rsidRPr="00541BC9">
        <w:rPr>
          <w:sz w:val="24"/>
        </w:rPr>
        <w:t>process ID are dependent upon the services provided by the OS.</w:t>
      </w:r>
      <w:commentRangeEnd w:id="205"/>
      <w:r w:rsidR="00CB5938" w:rsidRPr="00541BC9">
        <w:rPr>
          <w:rStyle w:val="CommentReference"/>
        </w:rPr>
        <w:commentReference w:id="205"/>
      </w:r>
      <w:commentRangeEnd w:id="206"/>
      <w:r w:rsidR="0010313A">
        <w:rPr>
          <w:rStyle w:val="CommentReference"/>
        </w:rPr>
        <w:commentReference w:id="206"/>
      </w:r>
    </w:p>
    <w:p w14:paraId="09A03810" w14:textId="1D9D3406" w:rsidR="007A56D3" w:rsidRPr="00541BC9" w:rsidDel="00A013DB" w:rsidRDefault="009D2CEB" w:rsidP="00147E69">
      <w:pPr>
        <w:ind w:left="720"/>
        <w:rPr>
          <w:del w:id="207" w:author="Stephen Michell" w:date="2022-01-26T15:21:00Z"/>
          <w:sz w:val="24"/>
        </w:rPr>
      </w:pPr>
      <w:commentRangeStart w:id="208"/>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208"/>
      <w:r w:rsidR="005612E0">
        <w:rPr>
          <w:rStyle w:val="CommentReference"/>
        </w:rPr>
        <w:commentReference w:id="208"/>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xml:space="preserve">’  clause ensures that a process can be started only by a </w:t>
      </w:r>
      <w:commentRangeStart w:id="209"/>
      <w:r w:rsidR="00631698" w:rsidRPr="00541BC9">
        <w:rPr>
          <w:sz w:val="24"/>
        </w:rPr>
        <w:t>module</w:t>
      </w:r>
      <w:commentRangeEnd w:id="209"/>
      <w:r w:rsidR="002A7A86">
        <w:rPr>
          <w:rStyle w:val="CommentReference"/>
        </w:rPr>
        <w:commentReference w:id="209"/>
      </w:r>
      <w:r w:rsidR="00631698" w:rsidRPr="00541BC9">
        <w:rPr>
          <w:sz w:val="24"/>
        </w:rPr>
        <w:t xml:space="preserve"> called ‘__</w:t>
      </w:r>
      <w:r w:rsidR="00631698" w:rsidRPr="00541BC9">
        <w:rPr>
          <w:rStyle w:val="HTMLCode"/>
          <w:rFonts w:eastAsiaTheme="majorEastAsia"/>
          <w:sz w:val="22"/>
          <w:szCs w:val="22"/>
        </w:rPr>
        <w:t>main__’</w:t>
      </w:r>
      <w:r w:rsidR="00631698" w:rsidRPr="00541BC9">
        <w:rPr>
          <w:sz w:val="24"/>
        </w:rPr>
        <w:t>.</w:t>
      </w:r>
      <w:del w:id="210" w:author="Stephen Michell" w:date="2022-01-26T14:49:00Z">
        <w:r w:rsidR="00986F2E" w:rsidRPr="00541BC9" w:rsidDel="00C33CFE">
          <w:rPr>
            <w:sz w:val="24"/>
          </w:rPr>
          <w:delText xml:space="preserve"> Violations</w:delText>
        </w:r>
      </w:del>
      <w:del w:id="211" w:author="Stephen Michell" w:date="2022-01-26T14:46:00Z">
        <w:r w:rsidR="00986F2E" w:rsidRPr="00541BC9" w:rsidDel="00C33CFE">
          <w:rPr>
            <w:sz w:val="24"/>
          </w:rPr>
          <w:delText xml:space="preserve"> </w:delText>
        </w:r>
      </w:del>
      <w:commentRangeStart w:id="212"/>
      <w:del w:id="213" w:author="Stephen Michell" w:date="2022-01-26T14:49:00Z">
        <w:r w:rsidR="00986F2E" w:rsidRPr="00541BC9" w:rsidDel="00C33CFE">
          <w:rPr>
            <w:sz w:val="24"/>
          </w:rPr>
          <w:delText>cause</w:delText>
        </w:r>
        <w:commentRangeEnd w:id="212"/>
        <w:r w:rsidR="00C530D2" w:rsidDel="00C33CFE">
          <w:rPr>
            <w:rStyle w:val="CommentReference"/>
          </w:rPr>
          <w:commentReference w:id="212"/>
        </w:r>
        <w:r w:rsidR="00986F2E" w:rsidRPr="00541BC9" w:rsidDel="00C33CFE">
          <w:rPr>
            <w:sz w:val="24"/>
          </w:rPr>
          <w:delText xml:space="preserve"> an exception</w:delText>
        </w:r>
      </w:del>
      <w:del w:id="214"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0E90187E"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639662F8" w14:textId="1393F6A9" w:rsidR="00CB5938" w:rsidRPr="0091225F" w:rsidRDefault="007A56D3" w:rsidP="00147E69">
      <w:pPr>
        <w:ind w:left="720"/>
        <w:jc w:val="both"/>
        <w:rPr>
          <w:sz w:val="24"/>
        </w:rPr>
      </w:pPr>
      <w:r>
        <w:rPr>
          <w:sz w:val="24"/>
        </w:rPr>
        <w:t>T</w:t>
      </w:r>
      <w:commentRangeStart w:id="215"/>
      <w:commentRangeStart w:id="216"/>
      <w:commentRangeStart w:id="217"/>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 and should be used as the main entry point for asyncio programs and should only be called once.</w:t>
      </w:r>
      <w:commentRangeEnd w:id="215"/>
      <w:r w:rsidR="001E0DF1">
        <w:rPr>
          <w:rStyle w:val="CommentReference"/>
        </w:rPr>
        <w:commentReference w:id="215"/>
      </w:r>
      <w:commentRangeEnd w:id="216"/>
      <w:r w:rsidR="00A5007F">
        <w:rPr>
          <w:rStyle w:val="CommentReference"/>
        </w:rPr>
        <w:commentReference w:id="216"/>
      </w:r>
      <w:commentRangeEnd w:id="217"/>
      <w:r w:rsidR="003B6018">
        <w:rPr>
          <w:rStyle w:val="CommentReference"/>
        </w:rPr>
        <w:commentReference w:id="217"/>
      </w:r>
      <w:ins w:id="218"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7D1A71BE" w14:textId="25C8D272" w:rsidR="001B71F5" w:rsidRDefault="001B71F5" w:rsidP="00B66969">
      <w:pPr>
        <w:rPr>
          <w:ins w:id="219" w:author="Stephen Michell" w:date="2022-02-23T14:55: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09EBFF81" w14:textId="77777777" w:rsidR="00430AD6" w:rsidRDefault="00430AD6" w:rsidP="00430AD6">
      <w:pPr>
        <w:rPr>
          <w:ins w:id="220" w:author="Stephen Michell" w:date="2022-02-23T15:35:00Z"/>
          <w:sz w:val="24"/>
        </w:rPr>
      </w:pPr>
      <w:ins w:id="221" w:author="Stephen Michell" w:date="2022-02-23T14:55:00Z">
        <w:r w:rsidRPr="002414BB">
          <w:rPr>
            <w:sz w:val="24"/>
          </w:rPr>
          <w:t xml:space="preserve">Futures are Python objects </w:t>
        </w:r>
        <w:r>
          <w:rPr>
            <w:sz w:val="24"/>
          </w:rPr>
          <w:t xml:space="preserve">that represent the eventual result of an asynchronous operation. </w:t>
        </w:r>
        <w:r w:rsidRPr="002414BB">
          <w:rPr>
            <w:sz w:val="24"/>
          </w:rPr>
          <w:t xml:space="preserve">The </w:t>
        </w:r>
        <w:r w:rsidRPr="002414BB">
          <w:rPr>
            <w:rFonts w:ascii="Courier New" w:eastAsia="Courier New" w:hAnsi="Courier New" w:cs="Courier New"/>
            <w:color w:val="000000"/>
          </w:rPr>
          <w:t>concurrent.futures</w:t>
        </w:r>
        <w:r w:rsidRPr="002414BB">
          <w:rPr>
            <w:sz w:val="24"/>
          </w:rPr>
          <w:t xml:space="preserve"> module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 xml:space="preserve">. </w:t>
        </w:r>
      </w:ins>
    </w:p>
    <w:p w14:paraId="0817DC6D" w14:textId="35B83670" w:rsidR="00430AD6" w:rsidRDefault="00430AD6" w:rsidP="00430AD6">
      <w:pPr>
        <w:rPr>
          <w:ins w:id="222" w:author="Stephen Michell" w:date="2022-02-23T15:25:00Z"/>
          <w:sz w:val="24"/>
        </w:rPr>
      </w:pPr>
      <w:ins w:id="223" w:author="Stephen Michell" w:date="2022-02-23T15:35:00Z">
        <w:r>
          <w:rPr>
            <w:sz w:val="24"/>
          </w:rPr>
          <w:t>W</w:t>
        </w:r>
      </w:ins>
      <w:ins w:id="224" w:author="Stephen Michell" w:date="2022-02-23T15:36:00Z">
        <w:r>
          <w:rPr>
            <w:sz w:val="24"/>
          </w:rPr>
          <w:t xml:space="preserve">hen used, the overheads of recreating threads or processes  </w:t>
        </w:r>
      </w:ins>
      <w:ins w:id="225" w:author="Stephen Michell" w:date="2022-02-23T15:37:00Z">
        <w:r>
          <w:rPr>
            <w:sz w:val="24"/>
          </w:rPr>
          <w:t>are</w:t>
        </w:r>
      </w:ins>
      <w:ins w:id="226" w:author="Stephen Michell" w:date="2022-02-23T15:36:00Z">
        <w:r>
          <w:rPr>
            <w:sz w:val="24"/>
          </w:rPr>
          <w:t xml:space="preserve"> avoided</w:t>
        </w:r>
      </w:ins>
      <w:ins w:id="227" w:author="Stephen Michell" w:date="2022-02-23T15:37:00Z">
        <w:r>
          <w:rPr>
            <w:sz w:val="24"/>
          </w:rPr>
          <w:t>.</w:t>
        </w:r>
      </w:ins>
    </w:p>
    <w:p w14:paraId="01D30E64" w14:textId="6CE43C86" w:rsidR="00430AD6" w:rsidRDefault="00430AD6" w:rsidP="00430AD6">
      <w:pPr>
        <w:rPr>
          <w:ins w:id="228" w:author="Stephen Michell" w:date="2022-02-23T14:55:00Z"/>
          <w:sz w:val="24"/>
        </w:rPr>
      </w:pPr>
      <w:ins w:id="229" w:author="Stephen Michell" w:date="2022-02-23T15:38:00Z">
        <w:r>
          <w:rPr>
            <w:sz w:val="24"/>
          </w:rPr>
          <w:t>The t</w:t>
        </w:r>
      </w:ins>
      <w:ins w:id="230" w:author="Stephen Michell" w:date="2022-02-23T15:39:00Z">
        <w:r>
          <w:rPr>
            <w:sz w:val="24"/>
          </w:rPr>
          <w:t>hreat of deadlocks by mutual dependence among futures is analogous to deadlocks of thre</w:t>
        </w:r>
      </w:ins>
      <w:ins w:id="231" w:author="Stephen Michell" w:date="2022-02-23T15:40:00Z">
        <w:r>
          <w:rPr>
            <w:sz w:val="24"/>
          </w:rPr>
          <w:t xml:space="preserve">ads </w:t>
        </w:r>
      </w:ins>
      <w:ins w:id="232" w:author="Stephen Michell" w:date="2022-02-23T15:39:00Z">
        <w:r>
          <w:rPr>
            <w:sz w:val="24"/>
          </w:rPr>
          <w:t>and processes.</w:t>
        </w:r>
      </w:ins>
      <w:ins w:id="233" w:author="Stephen Michell" w:date="2022-02-23T15:40:00Z">
        <w:r>
          <w:rPr>
            <w:sz w:val="24"/>
          </w:rPr>
          <w:t xml:space="preserve"> For example:</w:t>
        </w:r>
      </w:ins>
      <w:ins w:id="234" w:author="Stephen Michell" w:date="2022-02-23T14:55:00Z">
        <w:r w:rsidRPr="002414BB">
          <w:rPr>
            <w:sz w:val="24"/>
          </w:rPr>
          <w:t xml:space="preserve"> </w:t>
        </w:r>
      </w:ins>
    </w:p>
    <w:p w14:paraId="18DBD46B" w14:textId="77777777" w:rsidR="00430AD6" w:rsidRPr="008208CC" w:rsidRDefault="00430AD6" w:rsidP="00430AD6">
      <w:pPr>
        <w:rPr>
          <w:ins w:id="235" w:author="Stephen Michell" w:date="2022-02-23T14:55:00Z"/>
          <w:rFonts w:ascii="Courier New" w:hAnsi="Courier New" w:cs="Courier New"/>
          <w:sz w:val="21"/>
          <w:szCs w:val="21"/>
        </w:rPr>
      </w:pPr>
      <w:ins w:id="236" w:author="Stephen Michell" w:date="2022-02-23T14:55: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ins>
    </w:p>
    <w:p w14:paraId="243E18A9" w14:textId="2983331E" w:rsidR="00430AD6" w:rsidRPr="0091225F" w:rsidRDefault="00430AD6" w:rsidP="00430AD6">
      <w:pPr>
        <w:rPr>
          <w:sz w:val="24"/>
        </w:rPr>
      </w:pPr>
      <w:ins w:id="237" w:author="Stephen Michell" w:date="2022-02-23T14:55:00Z">
        <w:r>
          <w:rPr>
            <w:sz w:val="24"/>
          </w:rPr>
          <w:t xml:space="preserve">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w:t>
        </w:r>
      </w:ins>
      <w:ins w:id="238" w:author="Stephen Michell" w:date="2022-02-23T15:00:00Z">
        <w:r>
          <w:rPr>
            <w:sz w:val="24"/>
          </w:rPr>
          <w:t>can</w:t>
        </w:r>
      </w:ins>
      <w:ins w:id="239" w:author="Stephen Michell" w:date="2022-02-23T14:55:00Z">
        <w:r>
          <w:rPr>
            <w:sz w:val="24"/>
          </w:rPr>
          <w:t xml:space="preserve"> provide better performance.</w:t>
        </w:r>
      </w:ins>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240"/>
      <w:commentRangeStart w:id="241"/>
      <w:commentRangeStart w:id="242"/>
      <w:ins w:id="243" w:author="McDonagh, Sean" w:date="2021-07-11T14:20:00Z">
        <w:del w:id="244" w:author="Stephen Michell" w:date="2022-01-26T15:22:00Z">
          <w:r w:rsidRPr="000477CA" w:rsidDel="00A013DB">
            <w:rPr>
              <w:sz w:val="24"/>
            </w:rPr>
            <w:delText>M</w:delText>
          </w:r>
        </w:del>
      </w:ins>
      <w:ins w:id="245" w:author="McDonagh, Sean" w:date="2021-07-11T14:18:00Z">
        <w:del w:id="246" w:author="Stephen Michell" w:date="2022-01-26T15:22:00Z">
          <w:r w:rsidRPr="000477CA" w:rsidDel="00A013DB">
            <w:rPr>
              <w:sz w:val="24"/>
            </w:rPr>
            <w:delText>ake sure that there are</w:delText>
          </w:r>
        </w:del>
      </w:ins>
      <w:ins w:id="247" w:author="McDonagh, Sean" w:date="2021-07-11T14:20:00Z">
        <w:del w:id="248" w:author="Stephen Michell" w:date="2022-01-26T15:22:00Z">
          <w:r w:rsidRPr="000477CA" w:rsidDel="00A013DB">
            <w:rPr>
              <w:sz w:val="24"/>
            </w:rPr>
            <w:delText xml:space="preserve"> no threads waiting for a daemon thread to complete s</w:delText>
          </w:r>
        </w:del>
      </w:ins>
      <w:ins w:id="249" w:author="McDonagh, Sean" w:date="2021-07-11T14:21:00Z">
        <w:del w:id="250" w:author="Stephen Michell" w:date="2022-01-26T15:22:00Z">
          <w:r w:rsidRPr="00D57038" w:rsidDel="00A013DB">
            <w:rPr>
              <w:sz w:val="24"/>
            </w:rPr>
            <w:delText>ince daemon threads run for the entire program.</w:delText>
          </w:r>
        </w:del>
        <w:del w:id="251" w:author="Stephen Michell" w:date="2022-01-26T15:07:00Z">
          <w:r w:rsidRPr="00D57038" w:rsidDel="00DA08BD">
            <w:rPr>
              <w:sz w:val="24"/>
            </w:rPr>
            <w:delText xml:space="preserve"> </w:delText>
          </w:r>
        </w:del>
      </w:ins>
      <w:ins w:id="252" w:author="McDonagh, Sean" w:date="2021-07-11T14:22:00Z">
        <w:del w:id="253" w:author="Stephen Michell" w:date="2022-01-26T15:07:00Z">
          <w:r w:rsidRPr="000477CA" w:rsidDel="00DA08BD">
            <w:rPr>
              <w:sz w:val="24"/>
            </w:rPr>
            <w:delText xml:space="preserve">To prevent this deadlock scenario from occurring, </w:delText>
          </w:r>
        </w:del>
      </w:ins>
      <w:ins w:id="254" w:author="McDonagh, Sean" w:date="2021-07-11T14:23:00Z">
        <w:del w:id="255"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56" w:author="McDonagh, Sean" w:date="2021-07-12T07:55:00Z">
        <w:del w:id="257" w:author="Stephen Michell" w:date="2022-01-26T15:07:00Z">
          <w:r w:rsidR="00BB5BC3" w:rsidRPr="000477CA" w:rsidDel="00DA08BD">
            <w:rPr>
              <w:sz w:val="24"/>
            </w:rPr>
            <w:delText xml:space="preserve">message </w:delText>
          </w:r>
        </w:del>
      </w:ins>
      <w:ins w:id="258" w:author="McDonagh, Sean" w:date="2021-07-11T14:23:00Z">
        <w:del w:id="259" w:author="Stephen Michell" w:date="2022-01-26T15:07:00Z">
          <w:r w:rsidRPr="000477CA" w:rsidDel="00DA08BD">
            <w:rPr>
              <w:sz w:val="24"/>
            </w:rPr>
            <w:delText xml:space="preserve">queue and wait for all requested task to be </w:delText>
          </w:r>
        </w:del>
      </w:ins>
      <w:ins w:id="260" w:author="McDonagh, Sean" w:date="2021-07-11T14:24:00Z">
        <w:del w:id="261" w:author="Stephen Michell" w:date="2022-01-26T15:07:00Z">
          <w:r w:rsidRPr="000477CA" w:rsidDel="00DA08BD">
            <w:rPr>
              <w:sz w:val="24"/>
            </w:rPr>
            <w:delText xml:space="preserve">marked as done. </w:delText>
          </w:r>
        </w:del>
      </w:ins>
      <w:ins w:id="262" w:author="McDonagh, Sean" w:date="2021-07-11T14:20:00Z">
        <w:del w:id="263" w:author="Stephen Michell" w:date="2022-01-26T15:22:00Z">
          <w:r w:rsidRPr="000477CA" w:rsidDel="00A013DB">
            <w:rPr>
              <w:sz w:val="24"/>
            </w:rPr>
            <w:delText xml:space="preserve"> </w:delText>
          </w:r>
        </w:del>
      </w:ins>
      <w:ins w:id="264" w:author="McDonagh, Sean" w:date="2021-07-11T14:18:00Z">
        <w:del w:id="265" w:author="Stephen Michell" w:date="2022-01-26T15:22:00Z">
          <w:r w:rsidRPr="000477CA" w:rsidDel="00A013DB">
            <w:rPr>
              <w:sz w:val="24"/>
            </w:rPr>
            <w:delText xml:space="preserve">  </w:delText>
          </w:r>
        </w:del>
      </w:ins>
      <w:commentRangeEnd w:id="240"/>
      <w:ins w:id="266" w:author="McDonagh, Sean" w:date="2021-07-11T14:24:00Z">
        <w:del w:id="267" w:author="Stephen Michell" w:date="2022-01-26T15:22:00Z">
          <w:r w:rsidR="001D3861" w:rsidRPr="000477CA" w:rsidDel="00A013DB">
            <w:rPr>
              <w:rStyle w:val="CommentReference"/>
            </w:rPr>
            <w:commentReference w:id="240"/>
          </w:r>
        </w:del>
      </w:ins>
      <w:commentRangeEnd w:id="241"/>
      <w:del w:id="268" w:author="Stephen Michell" w:date="2022-01-26T15:22:00Z">
        <w:r w:rsidR="00D8386F" w:rsidRPr="000477CA" w:rsidDel="00A013DB">
          <w:rPr>
            <w:rStyle w:val="CommentReference"/>
          </w:rPr>
          <w:commentReference w:id="241"/>
        </w:r>
        <w:commentRangeEnd w:id="242"/>
        <w:r w:rsidR="008B722B" w:rsidRPr="000477CA" w:rsidDel="00A013DB">
          <w:rPr>
            <w:rStyle w:val="CommentReference"/>
          </w:rPr>
          <w:commentReference w:id="242"/>
        </w:r>
      </w:del>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ins w:id="269" w:author="Stephen Michell" w:date="2022-01-26T15:28:00Z"/>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270" w:author="Stephen Michell" w:date="2022-01-26T15:42:00Z"/>
          <w:color w:val="000000"/>
          <w:sz w:val="24"/>
        </w:rPr>
      </w:pPr>
      <w:ins w:id="271" w:author="Stephen Michell" w:date="2022-01-26T15:28:00Z">
        <w:r>
          <w:rPr>
            <w:color w:val="000000"/>
            <w:sz w:val="24"/>
          </w:rPr>
          <w:t>Avoid mixing concurrency models within the same program</w:t>
        </w:r>
      </w:ins>
      <w:ins w:id="272" w:author="Stephen Michell" w:date="2022-01-26T15:29:00Z">
        <w:r>
          <w:rPr>
            <w:color w:val="000000"/>
            <w:sz w:val="24"/>
          </w:rPr>
          <w:t>, or i</w:t>
        </w:r>
      </w:ins>
      <w:ins w:id="273" w:author="Stephen Michell" w:date="2022-01-26T15:28:00Z">
        <w:r>
          <w:rPr>
            <w:color w:val="000000"/>
            <w:sz w:val="24"/>
          </w:rPr>
          <w:t>f una</w:t>
        </w:r>
      </w:ins>
      <w:ins w:id="274" w:author="Stephen Michell" w:date="2022-01-26T15:29:00Z">
        <w:r>
          <w:rPr>
            <w:color w:val="000000"/>
            <w:sz w:val="24"/>
          </w:rPr>
          <w:t>voidable, use with extreme cautio</w:t>
        </w:r>
      </w:ins>
      <w:ins w:id="275" w:author="Stephen Michell" w:date="2022-01-26T15:42:00Z">
        <w:r w:rsidR="00363667">
          <w:rPr>
            <w:color w:val="000000"/>
            <w:sz w:val="24"/>
          </w:rPr>
          <w:t>n</w:t>
        </w:r>
      </w:ins>
      <w:ins w:id="276"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ins w:id="277" w:author="Stephen Michell" w:date="2022-01-26T15:19:00Z">
        <w:r w:rsidRPr="00363667">
          <w:rPr>
            <w:sz w:val="24"/>
          </w:rPr>
          <w:t xml:space="preserve">Do not join a thread whose </w:t>
        </w:r>
        <w:r w:rsidRPr="00147E69">
          <w:rPr>
            <w:rFonts w:ascii="Courier New" w:eastAsia="Courier New" w:hAnsi="Courier New" w:cs="Courier New"/>
            <w:szCs w:val="20"/>
          </w:rPr>
          <w:t>daemon</w:t>
        </w:r>
        <w:r w:rsidRPr="00363667">
          <w:rPr>
            <w:sz w:val="24"/>
          </w:rPr>
          <w:t xml:space="preserve"> flag is </w:t>
        </w:r>
        <w:r w:rsidRPr="00147E69">
          <w:rPr>
            <w:rFonts w:ascii="Courier New" w:eastAsia="Courier New" w:hAnsi="Courier New" w:cs="Courier New"/>
            <w:szCs w:val="20"/>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278" w:author="ploedere" w:date="2022-01-12T22:37:00Z">
        <w:r>
          <w:rPr>
            <w:color w:val="000000"/>
            <w:sz w:val="24"/>
          </w:rPr>
          <w:t>Use the debug mode of the Python inter</w:t>
        </w:r>
      </w:ins>
      <w:ins w:id="279" w:author="ploedere" w:date="2022-01-12T22:38:00Z">
        <w:r>
          <w:rPr>
            <w:color w:val="000000"/>
            <w:sz w:val="24"/>
          </w:rPr>
          <w:t>pr</w:t>
        </w:r>
      </w:ins>
      <w:ins w:id="280" w:author="ploedere" w:date="2022-01-12T22:37:00Z">
        <w:r>
          <w:rPr>
            <w:color w:val="000000"/>
            <w:sz w:val="24"/>
          </w:rPr>
          <w:t xml:space="preserve">eter to detect concurrency errors. </w:t>
        </w:r>
      </w:ins>
      <w:del w:id="281"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82" w:author="Wagoner, Larry D." w:date="2019-05-22T13:42:00Z">
        <w:del w:id="283" w:author="ploedere" w:date="2022-01-12T22:38:00Z">
          <w:r w:rsidR="000F279F" w:rsidRPr="00F4698B" w:rsidDel="0091225F">
            <w:rPr>
              <w:color w:val="000000"/>
              <w:sz w:val="24"/>
            </w:rPr>
            <w:delText>Async IO APIs, excessive execution times for I/O and callback functions, and never-retrieved exceptions.</w:delText>
          </w:r>
        </w:del>
      </w:ins>
      <w:del w:id="284"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85"/>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86"/>
      <w:r>
        <w:rPr>
          <w:color w:val="000000"/>
          <w:sz w:val="24"/>
        </w:rPr>
        <w:t>created</w:t>
      </w:r>
      <w:commentRangeEnd w:id="286"/>
      <w:r w:rsidR="000477CA">
        <w:rPr>
          <w:rStyle w:val="CommentReference"/>
        </w:rPr>
        <w:commentReference w:id="286"/>
      </w:r>
      <w:r w:rsidRPr="00F4698B">
        <w:rPr>
          <w:color w:val="000000"/>
          <w:sz w:val="24"/>
        </w:rPr>
        <w:t>.</w:t>
      </w:r>
      <w:commentRangeEnd w:id="285"/>
      <w:r w:rsidR="00061112">
        <w:rPr>
          <w:rStyle w:val="CommentReference"/>
        </w:rPr>
        <w:commentReference w:id="285"/>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87" w:name="_2iq8gzs" w:colFirst="0" w:colLast="0"/>
      <w:bookmarkStart w:id="288" w:name="_Toc70999439"/>
      <w:bookmarkEnd w:id="287"/>
      <w:r>
        <w:t xml:space="preserve">6.60 Concurrency – </w:t>
      </w:r>
      <w:r w:rsidR="00CF041E">
        <w:t>D</w:t>
      </w:r>
      <w:r>
        <w:t>irected termination [CGT]</w:t>
      </w:r>
      <w:bookmarkEnd w:id="288"/>
    </w:p>
    <w:p w14:paraId="33C83E75" w14:textId="77777777" w:rsidR="00566BC2" w:rsidRDefault="000F279F">
      <w:pPr>
        <w:pStyle w:val="Heading3"/>
      </w:pPr>
      <w:commentRangeStart w:id="289"/>
      <w:commentRangeStart w:id="290"/>
      <w:r>
        <w:t>6.60.1 Applicability to language</w:t>
      </w:r>
      <w:commentRangeEnd w:id="289"/>
      <w:r>
        <w:commentReference w:id="289"/>
      </w:r>
      <w:commentRangeEnd w:id="290"/>
      <w:r w:rsidR="00CB1429">
        <w:rPr>
          <w:rStyle w:val="CommentReference"/>
          <w:rFonts w:ascii="Calibri" w:eastAsia="Calibri" w:hAnsi="Calibri" w:cs="Calibri"/>
          <w:b w:val="0"/>
          <w:color w:val="auto"/>
        </w:rPr>
        <w:commentReference w:id="290"/>
      </w:r>
    </w:p>
    <w:p w14:paraId="3F74563C" w14:textId="06F5F38B" w:rsidR="00AB437E" w:rsidRDefault="00AB437E">
      <w:pPr>
        <w:rPr>
          <w:ins w:id="291" w:author="Stephen Michell" w:date="2022-01-26T16:03:00Z"/>
          <w:sz w:val="24"/>
        </w:rPr>
      </w:pPr>
      <w:commentRangeStart w:id="292"/>
      <w:commentRangeStart w:id="293"/>
      <w:r w:rsidRPr="00F4698B">
        <w:rPr>
          <w:sz w:val="24"/>
        </w:rPr>
        <w:t xml:space="preserve">The vulnerability as described in TR 24772-1 clause </w:t>
      </w:r>
      <w:commentRangeStart w:id="294"/>
      <w:r w:rsidRPr="00F4698B">
        <w:rPr>
          <w:sz w:val="24"/>
        </w:rPr>
        <w:t>6</w:t>
      </w:r>
      <w:commentRangeEnd w:id="294"/>
      <w:r w:rsidR="0000537F">
        <w:rPr>
          <w:rStyle w:val="CommentReference"/>
        </w:rPr>
        <w:commentReference w:id="294"/>
      </w:r>
      <w:r w:rsidRPr="00F4698B">
        <w:rPr>
          <w:sz w:val="24"/>
        </w:rPr>
        <w:t>.60 applies to Python.</w:t>
      </w:r>
      <w:commentRangeEnd w:id="292"/>
      <w:r w:rsidRPr="00F4698B">
        <w:rPr>
          <w:rStyle w:val="CommentReference"/>
          <w:sz w:val="24"/>
        </w:rPr>
        <w:commentReference w:id="292"/>
      </w:r>
      <w:commentRangeEnd w:id="293"/>
      <w:r w:rsidR="005B1CCA">
        <w:rPr>
          <w:rStyle w:val="CommentReference"/>
        </w:rPr>
        <w:commentReference w:id="293"/>
      </w:r>
    </w:p>
    <w:p w14:paraId="248CBF77" w14:textId="0B49B8FE" w:rsidR="0001763D" w:rsidRDefault="0001763D">
      <w:pPr>
        <w:rPr>
          <w:ins w:id="295" w:author="Stephen Michell" w:date="2022-01-26T16:04:00Z"/>
          <w:sz w:val="24"/>
        </w:rPr>
      </w:pPr>
      <w:ins w:id="296" w:author="Stephen Michell" w:date="2022-01-26T16:03:00Z">
        <w:r>
          <w:rPr>
            <w:sz w:val="24"/>
          </w:rPr>
          <w:t>As in 6.59.1, we separate the discussion into the three Python concurrency mode</w:t>
        </w:r>
      </w:ins>
      <w:ins w:id="297" w:author="Stephen Michell" w:date="2022-01-26T16:04:00Z">
        <w:r>
          <w:rPr>
            <w:sz w:val="24"/>
          </w:rPr>
          <w:t>l.</w:t>
        </w:r>
      </w:ins>
    </w:p>
    <w:p w14:paraId="264AAB56" w14:textId="6578D6B9" w:rsidR="0001763D" w:rsidRDefault="0001763D">
      <w:pPr>
        <w:rPr>
          <w:ins w:id="298" w:author="Stephen Michell" w:date="2022-01-26T16:04:00Z"/>
          <w:sz w:val="24"/>
        </w:rPr>
      </w:pPr>
      <w:ins w:id="299" w:author="Stephen Michell" w:date="2022-01-26T16:04:00Z">
        <w:r>
          <w:rPr>
            <w:sz w:val="24"/>
          </w:rPr>
          <w:t>Processes</w:t>
        </w:r>
      </w:ins>
    </w:p>
    <w:p w14:paraId="6DD533F5" w14:textId="72D03107" w:rsidR="008726A6" w:rsidRDefault="008726A6" w:rsidP="00147E69">
      <w:pPr>
        <w:ind w:left="720"/>
        <w:jc w:val="both"/>
        <w:rPr>
          <w:ins w:id="300" w:author="Stephen Michell" w:date="2022-01-26T16:21:00Z"/>
          <w:sz w:val="24"/>
        </w:rPr>
      </w:pPr>
      <w:ins w:id="301" w:author="Stephen Michell" w:date="2022-01-26T16:20:00Z">
        <w:r>
          <w:rPr>
            <w:sz w:val="24"/>
          </w:rPr>
          <w:t>Since processes are entities of the underlyi</w:t>
        </w:r>
      </w:ins>
      <w:ins w:id="302" w:author="Stephen Michell" w:date="2022-01-26T16:21:00Z">
        <w:r>
          <w:rPr>
            <w:sz w:val="24"/>
          </w:rPr>
          <w:t>ng operating system, terminating other processes is OS-specific.</w:t>
        </w:r>
      </w:ins>
      <w:ins w:id="303" w:author="Stephen Michell" w:date="2022-01-26T16:22:00Z">
        <w:r>
          <w:rPr>
            <w:sz w:val="24"/>
          </w:rPr>
          <w:t xml:space="preserve"> Pro</w:t>
        </w:r>
      </w:ins>
      <w:ins w:id="304" w:author="Stephen Michell" w:date="2022-01-26T16:23:00Z">
        <w:r>
          <w:rPr>
            <w:sz w:val="24"/>
          </w:rPr>
          <w:t>cesses terminate when they complete their program code</w:t>
        </w:r>
        <w:r w:rsidR="004E5477">
          <w:rPr>
            <w:sz w:val="24"/>
          </w:rPr>
          <w:t xml:space="preserve">, but do not notify the creating process; </w:t>
        </w:r>
      </w:ins>
      <w:ins w:id="305" w:author="Stephen Michell" w:date="2022-01-26T16:24:00Z">
        <w:r w:rsidR="004E5477">
          <w:rPr>
            <w:sz w:val="24"/>
          </w:rPr>
          <w:t xml:space="preserve">the programmer is responsible to communicate final </w:t>
        </w:r>
        <w:proofErr w:type="gramStart"/>
        <w:r w:rsidR="004E5477">
          <w:rPr>
            <w:sz w:val="24"/>
          </w:rPr>
          <w:t>results</w:t>
        </w:r>
        <w:proofErr w:type="gramEnd"/>
        <w:r w:rsidR="004E5477">
          <w:rPr>
            <w:sz w:val="24"/>
          </w:rPr>
          <w:t xml:space="preserve"> or a termination notice before each process terminates.</w:t>
        </w:r>
      </w:ins>
    </w:p>
    <w:p w14:paraId="18A32219" w14:textId="570DDEEB" w:rsidR="00DE1B96" w:rsidRDefault="00DE1B96" w:rsidP="00DE1B96">
      <w:pPr>
        <w:rPr>
          <w:sz w:val="24"/>
        </w:rPr>
      </w:pPr>
      <w:ins w:id="306" w:author="Stephen Michell" w:date="2021-10-04T15:25:00Z">
        <w:r>
          <w:rPr>
            <w:sz w:val="24"/>
          </w:rPr>
          <w:t>U</w:t>
        </w:r>
      </w:ins>
      <w:ins w:id="307" w:author="Stephen Michell" w:date="2021-09-13T15:36:00Z">
        <w:r>
          <w:rPr>
            <w:sz w:val="24"/>
          </w:rPr>
          <w:t>s</w:t>
        </w:r>
      </w:ins>
      <w:ins w:id="308" w:author="Stephen Michell" w:date="2021-10-04T15:25:00Z">
        <w:r>
          <w:rPr>
            <w:sz w:val="24"/>
          </w:rPr>
          <w:t>ing</w:t>
        </w:r>
      </w:ins>
      <w:ins w:id="309" w:author="Stephen Michell" w:date="2021-09-13T15:36:00Z">
        <w:r>
          <w:rPr>
            <w:sz w:val="24"/>
          </w:rPr>
          <w:t xml:space="preserve"> </w:t>
        </w:r>
        <w:r>
          <w:rPr>
            <w:rFonts w:ascii="Courier New" w:eastAsia="Courier New" w:hAnsi="Courier New" w:cs="Courier New"/>
            <w:szCs w:val="20"/>
          </w:rPr>
          <w:t>join()</w:t>
        </w:r>
        <w:r>
          <w:rPr>
            <w:sz w:val="24"/>
          </w:rPr>
          <w:t xml:space="preserve"> on a daemon thread will result in a deadlock condition</w:t>
        </w:r>
      </w:ins>
    </w:p>
    <w:p w14:paraId="52F484D6" w14:textId="77777777" w:rsidR="00F02D6E" w:rsidRDefault="00F02D6E" w:rsidP="00AC1503">
      <w:pPr>
        <w:ind w:left="720"/>
        <w:jc w:val="both"/>
        <w:rPr>
          <w:ins w:id="310" w:author="Stephen Michell" w:date="2021-09-13T15:30:00Z"/>
          <w:sz w:val="24"/>
        </w:rPr>
      </w:pPr>
      <w:ins w:id="311" w:author="Stephen Michell" w:date="2021-09-13T15:31:00Z">
        <w:r>
          <w:rPr>
            <w:sz w:val="24"/>
          </w:rPr>
          <w:t xml:space="preserve">The preferred way to terminate </w:t>
        </w:r>
      </w:ins>
      <w:ins w:id="312" w:author="Stephen Michell" w:date="2022-01-26T16:07:00Z">
        <w:r>
          <w:rPr>
            <w:sz w:val="24"/>
          </w:rPr>
          <w:t>a</w:t>
        </w:r>
      </w:ins>
      <w:ins w:id="313" w:author="Stephen Michell" w:date="2022-01-26T16:24:00Z">
        <w:r>
          <w:rPr>
            <w:sz w:val="24"/>
          </w:rPr>
          <w:t xml:space="preserve">n </w:t>
        </w:r>
        <w:proofErr w:type="spellStart"/>
        <w:r>
          <w:rPr>
            <w:sz w:val="24"/>
          </w:rPr>
          <w:t>executing</w:t>
        </w:r>
      </w:ins>
      <w:ins w:id="314" w:author="Stephen Michell" w:date="2021-09-13T15:31:00Z">
        <w:r>
          <w:rPr>
            <w:sz w:val="24"/>
          </w:rPr>
          <w:t>a</w:t>
        </w:r>
        <w:proofErr w:type="spellEnd"/>
        <w:r>
          <w:rPr>
            <w:sz w:val="24"/>
          </w:rPr>
          <w:t xml:space="preserve"> thread, process </w:t>
        </w:r>
        <w:commentRangeStart w:id="315"/>
        <w:r>
          <w:rPr>
            <w:sz w:val="24"/>
          </w:rPr>
          <w:t xml:space="preserve">or asyncio entity </w:t>
        </w:r>
        <w:commentRangeEnd w:id="315"/>
        <w:r>
          <w:rPr>
            <w:rStyle w:val="CommentReference"/>
            <w:rFonts w:cs="Times New Roman"/>
          </w:rPr>
          <w:commentReference w:id="315"/>
        </w:r>
        <w:r>
          <w:rPr>
            <w:sz w:val="24"/>
          </w:rPr>
          <w:t xml:space="preserve">is to send it a command to terminate itself, and then wait for the termination to occur (using ‘join’ for processes or futures for asyncio). </w:t>
        </w:r>
      </w:ins>
    </w:p>
    <w:p w14:paraId="0998F3AA" w14:textId="77777777" w:rsidR="00F02D6E" w:rsidRDefault="00F02D6E" w:rsidP="00AC1503">
      <w:pPr>
        <w:ind w:left="720"/>
        <w:jc w:val="both"/>
        <w:rPr>
          <w:ins w:id="316" w:author="Stephen Michell" w:date="2021-09-13T15:08:00Z"/>
          <w:sz w:val="24"/>
        </w:rPr>
      </w:pPr>
      <w:ins w:id="317" w:author="Stephen Michell" w:date="2021-08-25T15:37:00Z">
        <w:r>
          <w:rPr>
            <w:sz w:val="24"/>
          </w:rPr>
          <w:t xml:space="preserve">The parent of a thread </w:t>
        </w:r>
      </w:ins>
      <w:ins w:id="318" w:author="Stephen Michell" w:date="2021-09-13T15:33:00Z">
        <w:r>
          <w:rPr>
            <w:sz w:val="24"/>
          </w:rPr>
          <w:t xml:space="preserve">can </w:t>
        </w:r>
      </w:ins>
      <w:ins w:id="319" w:author="Stephen Michell" w:date="2021-08-25T15:37:00Z">
        <w:r>
          <w:rPr>
            <w:sz w:val="24"/>
          </w:rPr>
          <w:t xml:space="preserve">determine if the child has completed </w:t>
        </w:r>
      </w:ins>
      <w:ins w:id="320" w:author="Stephen Michell" w:date="2021-09-13T15:13:00Z">
        <w:r>
          <w:rPr>
            <w:sz w:val="24"/>
          </w:rPr>
          <w:t xml:space="preserve">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w:t>
        </w:r>
      </w:ins>
      <w:ins w:id="321" w:author="Stephen Michell" w:date="2021-08-25T15:37:00Z">
        <w:r>
          <w:rPr>
            <w:sz w:val="24"/>
          </w:rPr>
          <w:t xml:space="preserve">by executing the </w:t>
        </w:r>
        <w:r w:rsidRPr="00AC1503">
          <w:rPr>
            <w:rFonts w:ascii="Courier New" w:hAnsi="Courier New"/>
          </w:rPr>
          <w:t>join()</w:t>
        </w:r>
        <w:r>
          <w:rPr>
            <w:sz w:val="24"/>
          </w:rPr>
          <w:t xml:space="preserve"> statement.</w:t>
        </w:r>
      </w:ins>
      <w:ins w:id="322" w:author="Stephen Michell" w:date="2021-08-25T15:38:00Z">
        <w:r>
          <w:rPr>
            <w:sz w:val="24"/>
          </w:rPr>
          <w:t xml:space="preserve"> </w:t>
        </w:r>
      </w:ins>
      <w:ins w:id="323" w:author="Stephen Michell" w:date="2021-09-13T15:08:00Z">
        <w:r>
          <w:rPr>
            <w:sz w:val="24"/>
          </w:rPr>
          <w:t xml:space="preserve">Calling </w:t>
        </w:r>
        <w:r w:rsidRPr="00AC1503">
          <w:rPr>
            <w:rFonts w:ascii="Courier New" w:hAnsi="Courier New"/>
          </w:rPr>
          <w:t>join()</w:t>
        </w:r>
      </w:ins>
      <w:ins w:id="324" w:author="Stephen Michell" w:date="2022-01-26T16:38:00Z">
        <w:r>
          <w:rPr>
            <w:sz w:val="24"/>
          </w:rPr>
          <w:t xml:space="preserve"> </w:t>
        </w:r>
      </w:ins>
      <w:ins w:id="325" w:author="Stephen Michell" w:date="2021-09-13T15:08:00Z">
        <w:r>
          <w:rPr>
            <w:sz w:val="24"/>
          </w:rPr>
          <w:t xml:space="preserve"> with a non</w:t>
        </w:r>
      </w:ins>
      <w:ins w:id="326" w:author="Stephen Michell" w:date="2021-09-13T15:10:00Z">
        <w:r>
          <w:rPr>
            <w:sz w:val="24"/>
          </w:rPr>
          <w:t>-empty</w:t>
        </w:r>
      </w:ins>
      <w:ins w:id="327" w:author="Stephen Michell" w:date="2021-09-13T15:08:00Z">
        <w:r>
          <w:rPr>
            <w:sz w:val="24"/>
          </w:rPr>
          <w:t xml:space="preserve"> </w:t>
        </w:r>
      </w:ins>
      <w:ins w:id="328" w:author="Stephen Michell" w:date="2021-09-13T15:09:00Z">
        <w:r>
          <w:rPr>
            <w:sz w:val="24"/>
          </w:rPr>
          <w:t>timeout</w:t>
        </w:r>
      </w:ins>
      <w:ins w:id="329"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330" w:author="Stephen Michell" w:date="2021-09-13T15:09:00Z">
        <w:r>
          <w:rPr>
            <w:sz w:val="24"/>
          </w:rPr>
          <w:t xml:space="preserve"> </w:t>
        </w:r>
      </w:ins>
      <w:ins w:id="331" w:author="Stephen Michell" w:date="2021-09-13T15:10:00Z">
        <w:r>
          <w:rPr>
            <w:sz w:val="24"/>
          </w:rPr>
          <w:t>permits the calling thread to</w:t>
        </w:r>
      </w:ins>
      <w:ins w:id="332" w:author="Stephen Michell" w:date="2021-09-13T15:11:00Z">
        <w:r>
          <w:rPr>
            <w:sz w:val="24"/>
          </w:rPr>
          <w:t xml:space="preserve"> test the progress of a child</w:t>
        </w:r>
      </w:ins>
      <w:ins w:id="333" w:author="Stephen Michell" w:date="2021-09-13T15:12:00Z">
        <w:r>
          <w:rPr>
            <w:sz w:val="24"/>
          </w:rPr>
          <w:t>. Calling join with an empty timeout value causes the threat to await</w:t>
        </w:r>
      </w:ins>
      <w:ins w:id="334" w:author="Stephen Michell" w:date="2021-09-13T15:13:00Z">
        <w:r>
          <w:rPr>
            <w:sz w:val="24"/>
          </w:rPr>
          <w:t xml:space="preserve"> the completion of the child thread</w:t>
        </w:r>
      </w:ins>
      <w:ins w:id="335" w:author="Stephen Michell" w:date="2021-09-13T15:19:00Z">
        <w:r>
          <w:rPr>
            <w:sz w:val="24"/>
          </w:rPr>
          <w:t>.</w:t>
        </w:r>
      </w:ins>
    </w:p>
    <w:p w14:paraId="4BC88624" w14:textId="77777777" w:rsidR="00F02D6E" w:rsidRDefault="00F02D6E" w:rsidP="00AC1503">
      <w:pPr>
        <w:ind w:left="360"/>
        <w:rPr>
          <w:ins w:id="336" w:author="Stephen Michell" w:date="2021-10-04T15:11:00Z"/>
          <w:sz w:val="24"/>
        </w:rPr>
      </w:pPr>
      <w:ins w:id="337" w:author="Stephen Michell" w:date="2021-10-04T15:10:00Z">
        <w:r>
          <w:rPr>
            <w:sz w:val="24"/>
          </w:rPr>
          <w:t xml:space="preserve">There are a number of possible errors associated with the joining of </w:t>
        </w:r>
      </w:ins>
      <w:ins w:id="338" w:author="Stephen Michell" w:date="2021-10-04T15:11:00Z">
        <w:r>
          <w:rPr>
            <w:sz w:val="24"/>
          </w:rPr>
          <w:t>threads or processes:</w:t>
        </w:r>
      </w:ins>
    </w:p>
    <w:p w14:paraId="66CEF48F" w14:textId="77777777" w:rsidR="00F02D6E" w:rsidRDefault="00F02D6E" w:rsidP="00AC1503">
      <w:pPr>
        <w:pStyle w:val="ListParagraph"/>
        <w:numPr>
          <w:ilvl w:val="0"/>
          <w:numId w:val="100"/>
        </w:numPr>
        <w:ind w:left="1080"/>
        <w:rPr>
          <w:ins w:id="339" w:author="Stephen Michell" w:date="2021-10-04T15:26:00Z"/>
          <w:sz w:val="24"/>
        </w:rPr>
      </w:pPr>
      <w:ins w:id="340" w:author="Stephen Michell" w:date="2021-08-25T15:38:00Z">
        <w:r>
          <w:rPr>
            <w:sz w:val="24"/>
          </w:rPr>
          <w:t>Failure to join a completed thread</w:t>
        </w:r>
      </w:ins>
      <w:ins w:id="341" w:author="Stephen Michell" w:date="2021-10-04T15:11:00Z">
        <w:r>
          <w:rPr>
            <w:sz w:val="24"/>
          </w:rPr>
          <w:t xml:space="preserve"> or processes</w:t>
        </w:r>
      </w:ins>
      <w:ins w:id="342" w:author="Stephen Michell" w:date="2021-08-25T15:38:00Z">
        <w:r>
          <w:rPr>
            <w:sz w:val="24"/>
          </w:rPr>
          <w:t xml:space="preserve"> can result in logic errors</w:t>
        </w:r>
      </w:ins>
      <w:ins w:id="343" w:author="Stephen Michell" w:date="2021-10-04T15:11:00Z">
        <w:r>
          <w:rPr>
            <w:sz w:val="24"/>
          </w:rPr>
          <w:t>;</w:t>
        </w:r>
      </w:ins>
    </w:p>
    <w:p w14:paraId="2C88F7DA" w14:textId="77777777" w:rsidR="00F02D6E" w:rsidRDefault="00F02D6E" w:rsidP="00AC1503">
      <w:pPr>
        <w:pStyle w:val="ListParagraph"/>
        <w:numPr>
          <w:ilvl w:val="0"/>
          <w:numId w:val="100"/>
        </w:numPr>
        <w:ind w:left="1080"/>
        <w:rPr>
          <w:ins w:id="344" w:author="Stephen Michell" w:date="2021-10-04T15:24:00Z"/>
          <w:sz w:val="24"/>
        </w:rPr>
      </w:pPr>
      <w:ins w:id="345" w:author="Stephen Michell" w:date="2021-10-04T15:11:00Z">
        <w:r>
          <w:rPr>
            <w:sz w:val="24"/>
          </w:rPr>
          <w:t>J</w:t>
        </w:r>
      </w:ins>
      <w:ins w:id="346" w:author="Stephen Michell" w:date="2021-09-13T15:23:00Z">
        <w:r>
          <w:rPr>
            <w:sz w:val="24"/>
          </w:rPr>
          <w:t xml:space="preserve">oining multiple </w:t>
        </w:r>
      </w:ins>
      <w:ins w:id="347" w:author="Stephen Michell" w:date="2022-01-26T16:38:00Z">
        <w:r>
          <w:rPr>
            <w:sz w:val="24"/>
          </w:rPr>
          <w:t>child</w:t>
        </w:r>
      </w:ins>
      <w:ins w:id="348" w:author="Stephen Michell" w:date="2022-01-26T16:41:00Z">
        <w:r>
          <w:rPr>
            <w:sz w:val="24"/>
          </w:rPr>
          <w:t xml:space="preserve"> </w:t>
        </w:r>
        <w:proofErr w:type="spellStart"/>
        <w:r>
          <w:rPr>
            <w:sz w:val="24"/>
          </w:rPr>
          <w:t>processes</w:t>
        </w:r>
      </w:ins>
      <w:ins w:id="349" w:author="Stephen Michell" w:date="2021-09-13T15:23:00Z">
        <w:r>
          <w:rPr>
            <w:sz w:val="24"/>
          </w:rPr>
          <w:t>children</w:t>
        </w:r>
        <w:proofErr w:type="spellEnd"/>
        <w:r>
          <w:rPr>
            <w:sz w:val="24"/>
          </w:rPr>
          <w:t xml:space="preserve"> in an order different </w:t>
        </w:r>
      </w:ins>
      <w:ins w:id="350" w:author="Stephen Michell" w:date="2021-09-13T15:24:00Z">
        <w:r>
          <w:rPr>
            <w:sz w:val="24"/>
          </w:rPr>
          <w:t>than</w:t>
        </w:r>
      </w:ins>
      <w:ins w:id="351" w:author="Stephen Michell" w:date="2021-09-13T15:23:00Z">
        <w:r>
          <w:rPr>
            <w:sz w:val="24"/>
          </w:rPr>
          <w:t xml:space="preserve"> the expected completion of those c</w:t>
        </w:r>
      </w:ins>
      <w:ins w:id="352" w:author="Stephen Michell" w:date="2021-09-13T15:24:00Z">
        <w:r>
          <w:rPr>
            <w:sz w:val="24"/>
          </w:rPr>
          <w:t>hildren can cause extended or indefinite delays</w:t>
        </w:r>
      </w:ins>
      <w:ins w:id="353" w:author="Stephen Michell" w:date="2021-10-04T15:11:00Z">
        <w:r>
          <w:rPr>
            <w:sz w:val="24"/>
          </w:rPr>
          <w:t xml:space="preserve">; </w:t>
        </w:r>
      </w:ins>
    </w:p>
    <w:p w14:paraId="1D99413C" w14:textId="77777777" w:rsidR="00F02D6E" w:rsidRDefault="00F02D6E" w:rsidP="00AC1503">
      <w:pPr>
        <w:pStyle w:val="ListParagraph"/>
        <w:numPr>
          <w:ilvl w:val="0"/>
          <w:numId w:val="100"/>
        </w:numPr>
        <w:ind w:left="1080"/>
        <w:rPr>
          <w:ins w:id="354" w:author="Stephen Michell" w:date="2021-10-04T15:11:00Z"/>
          <w:sz w:val="24"/>
        </w:rPr>
      </w:pPr>
      <w:ins w:id="355" w:author="Stephen Michell" w:date="2021-10-04T15:24:00Z">
        <w:r>
          <w:rPr>
            <w:sz w:val="24"/>
          </w:rPr>
          <w:t xml:space="preserve">Attempting to join the current thread or process will result in deadlock; </w:t>
        </w:r>
      </w:ins>
      <w:ins w:id="356"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357" w:author="Stephen Michell" w:date="2022-01-26T16:38:00Z"/>
          <w:sz w:val="24"/>
        </w:rPr>
      </w:pPr>
      <w:ins w:id="358" w:author="Stephen Michell" w:date="2022-01-26T16:38:00Z">
        <w:r>
          <w:rPr>
            <w:sz w:val="24"/>
          </w:rPr>
          <w:t xml:space="preserve">Any attempts to communicate with another process after joining that entity </w:t>
        </w:r>
      </w:ins>
      <w:ins w:id="359" w:author="Stephen Michell" w:date="2022-01-26T16:41:00Z">
        <w:r>
          <w:rPr>
            <w:sz w:val="24"/>
          </w:rPr>
          <w:t>wil</w:t>
        </w:r>
      </w:ins>
      <w:ins w:id="360" w:author="Stephen Michell" w:date="2022-01-26T16:42:00Z">
        <w:r>
          <w:rPr>
            <w:sz w:val="24"/>
          </w:rPr>
          <w:t xml:space="preserve">l </w:t>
        </w:r>
      </w:ins>
      <w:ins w:id="361" w:author="Stephen Michell" w:date="2022-01-26T16:38:00Z">
        <w:r>
          <w:rPr>
            <w:sz w:val="24"/>
          </w:rPr>
          <w:t xml:space="preserve">result in significant errors, such as </w:t>
        </w:r>
      </w:ins>
      <w:ins w:id="362" w:author="Stephen Michell" w:date="2022-01-26T16:43:00Z">
        <w:r>
          <w:rPr>
            <w:sz w:val="24"/>
          </w:rPr>
          <w:t>a logic error,</w:t>
        </w:r>
      </w:ins>
      <w:ins w:id="363" w:author="Stephen Michell" w:date="2022-01-26T16:38:00Z">
        <w:r>
          <w:rPr>
            <w:sz w:val="24"/>
          </w:rPr>
          <w:t xml:space="preserve"> exception or indefinite delays.</w:t>
        </w:r>
      </w:ins>
    </w:p>
    <w:p w14:paraId="737A0E34" w14:textId="77777777" w:rsidR="00175F32" w:rsidRPr="00175F32" w:rsidRDefault="00175F32" w:rsidP="00175F32">
      <w:pPr>
        <w:pStyle w:val="ListParagraph"/>
        <w:numPr>
          <w:ilvl w:val="0"/>
          <w:numId w:val="88"/>
        </w:numPr>
        <w:rPr>
          <w:ins w:id="364" w:author="Stephen Michell" w:date="2022-01-26T16:48:00Z"/>
          <w:sz w:val="24"/>
        </w:rPr>
      </w:pPr>
      <w:ins w:id="365"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366"/>
        <w:commentRangeStart w:id="367"/>
        <w:r w:rsidRPr="00175F32">
          <w:rPr>
            <w:sz w:val="24"/>
          </w:rPr>
          <w:t>externally</w:t>
        </w:r>
        <w:commentRangeEnd w:id="366"/>
        <w:r>
          <w:rPr>
            <w:rStyle w:val="CommentReference"/>
          </w:rPr>
          <w:commentReference w:id="366"/>
        </w:r>
        <w:commentRangeEnd w:id="367"/>
        <w:r>
          <w:rPr>
            <w:rStyle w:val="CommentReference"/>
          </w:rPr>
          <w:commentReference w:id="367"/>
        </w:r>
        <w:r w:rsidRPr="00175F32">
          <w:rPr>
            <w:sz w:val="24"/>
          </w:rPr>
          <w:t xml:space="preserve"> terminated will not execute the ‘finally’ clause for that thread or process, which may result in logic errors, and if the terminated process has descendent the descendants will be orphaned.</w:t>
        </w:r>
      </w:ins>
    </w:p>
    <w:p w14:paraId="43F75E86" w14:textId="77777777" w:rsidR="00C76D77" w:rsidRDefault="00C76D77" w:rsidP="00C76D77">
      <w:pPr>
        <w:rPr>
          <w:ins w:id="368" w:author="Stephen Michell" w:date="2022-01-26T16:04:00Z"/>
          <w:sz w:val="24"/>
        </w:rPr>
      </w:pPr>
      <w:ins w:id="369" w:author="Stephen Michell" w:date="2022-01-26T16:04:00Z">
        <w:r>
          <w:rPr>
            <w:sz w:val="24"/>
          </w:rPr>
          <w:t>Threads</w:t>
        </w:r>
      </w:ins>
    </w:p>
    <w:p w14:paraId="03F20C95" w14:textId="77777777" w:rsidR="00C76D77" w:rsidRDefault="00C76D77" w:rsidP="00C76D77">
      <w:pPr>
        <w:ind w:left="720"/>
        <w:rPr>
          <w:ins w:id="370" w:author="Stephen Michell" w:date="2022-01-26T16:05:00Z"/>
          <w:sz w:val="24"/>
        </w:rPr>
      </w:pPr>
      <w:bookmarkStart w:id="371" w:name="_Hlk95149131"/>
      <w:bookmarkStart w:id="372" w:name="_Hlk95149215"/>
      <w:ins w:id="373" w:author="Stephen Michell" w:date="2021-10-04T15:16:00Z">
        <w:r>
          <w:rPr>
            <w:sz w:val="24"/>
          </w:rPr>
          <w:t xml:space="preserve">thread or process </w:t>
        </w:r>
      </w:ins>
      <w:moveToRangeStart w:id="374" w:author="Stephen Michell" w:date="2022-02-07T03:16:00Z" w:name="move95096213"/>
      <w:ins w:id="375" w:author="Stephen Michell" w:date="2022-02-07T03:16:00Z">
        <w:r>
          <w:rPr>
            <w:sz w:val="24"/>
          </w:rPr>
          <w:t xml:space="preserve">In Python, a thread may terminate by coming to the end of its executable code or by raising an exception. </w:t>
        </w:r>
        <w:commentRangeStart w:id="376"/>
        <w:commentRangeStart w:id="377"/>
        <w:r>
          <w:rPr>
            <w:sz w:val="24"/>
          </w:rPr>
          <w:t xml:space="preserve">Python does not have a public API to terminate a thread. </w:t>
        </w:r>
        <w:commentRangeEnd w:id="376"/>
        <w:r>
          <w:rPr>
            <w:rStyle w:val="CommentReference"/>
            <w:rFonts w:cs="Times New Roman"/>
          </w:rPr>
          <w:commentReference w:id="376"/>
        </w:r>
        <w:commentRangeEnd w:id="377"/>
        <w:r>
          <w:rPr>
            <w:rStyle w:val="CommentReference"/>
            <w:rFonts w:cs="Times New Roman"/>
          </w:rPr>
          <w:commentReference w:id="377"/>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74"/>
    </w:p>
    <w:p w14:paraId="77D951B2" w14:textId="77777777" w:rsidR="00C76D77" w:rsidRDefault="00C76D77" w:rsidP="00AC1503">
      <w:pPr>
        <w:ind w:left="720"/>
        <w:rPr>
          <w:ins w:id="378" w:author="Stephen Michell" w:date="2022-02-07T03:16:00Z"/>
          <w:sz w:val="24"/>
        </w:rPr>
      </w:pPr>
      <w:moveToRangeStart w:id="379" w:author="Stephen Michell" w:date="2022-02-07T03:16:00Z" w:name="move95096214"/>
      <w:ins w:id="380"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71"/>
    <w:moveToRangeEnd w:id="379"/>
    <w:p w14:paraId="672001E3" w14:textId="77777777" w:rsidR="00C76D77" w:rsidRDefault="00C76D77" w:rsidP="00AC1503">
      <w:pPr>
        <w:ind w:left="720"/>
        <w:jc w:val="both"/>
        <w:rPr>
          <w:ins w:id="381" w:author="Stephen Michell" w:date="2022-01-26T16:05:00Z"/>
          <w:sz w:val="24"/>
        </w:rPr>
      </w:pPr>
      <w:ins w:id="382" w:author="Stephen Michell" w:date="2022-01-26T16:33:00Z">
        <w:r>
          <w:rPr>
            <w:sz w:val="24"/>
          </w:rPr>
          <w:t xml:space="preserve">The preferred way to terminate an executing thread is to send it a message, signal or event to terminate itself, and then wait for the termination to occur (using </w:t>
        </w:r>
      </w:ins>
      <w:ins w:id="383" w:author="Stephen Michell" w:date="2022-01-26T16:35:00Z">
        <w:r>
          <w:rPr>
            <w:rFonts w:ascii="Courier New" w:eastAsia="Courier New" w:hAnsi="Courier New" w:cs="Courier New"/>
            <w:szCs w:val="20"/>
          </w:rPr>
          <w:t>join()</w:t>
        </w:r>
      </w:ins>
      <w:ins w:id="384" w:author="Stephen Michell" w:date="2022-01-26T16:34:00Z">
        <w:r>
          <w:rPr>
            <w:sz w:val="24"/>
          </w:rPr>
          <w:t xml:space="preserve">, </w:t>
        </w:r>
      </w:ins>
      <w:proofErr w:type="spellStart"/>
      <w:ins w:id="385" w:author="Stephen Michell" w:date="2022-01-26T16:35:00Z">
        <w:r>
          <w:rPr>
            <w:rFonts w:ascii="Courier New" w:eastAsia="Courier New" w:hAnsi="Courier New" w:cs="Courier New"/>
            <w:szCs w:val="20"/>
          </w:rPr>
          <w:t>is_a</w:t>
        </w:r>
      </w:ins>
      <w:ins w:id="386"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87" w:author="Stephen Michell" w:date="2022-01-26T16:36:00Z">
        <w:r>
          <w:rPr>
            <w:rFonts w:ascii="Courier New" w:eastAsia="Courier New" w:hAnsi="Courier New" w:cs="Courier New"/>
            <w:szCs w:val="20"/>
          </w:rPr>
          <w:t>).</w:t>
        </w:r>
      </w:ins>
      <w:ins w:id="388" w:author="Stephen Michell" w:date="2022-01-26T16:33:00Z">
        <w:r>
          <w:rPr>
            <w:sz w:val="24"/>
          </w:rPr>
          <w:t xml:space="preserve"> </w:t>
        </w:r>
      </w:ins>
    </w:p>
    <w:p w14:paraId="51F554C7" w14:textId="77777777" w:rsidR="00C76D77" w:rsidRDefault="00C76D77" w:rsidP="00AC1503">
      <w:pPr>
        <w:ind w:left="720"/>
        <w:rPr>
          <w:ins w:id="389" w:author="Stephen Michell" w:date="2022-01-26T16:04:00Z"/>
          <w:sz w:val="24"/>
        </w:rPr>
      </w:pPr>
      <w:ins w:id="390"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391" w:author="Stephen Michell" w:date="2022-01-26T16:36:00Z">
        <w:r>
          <w:rPr>
            <w:sz w:val="24"/>
          </w:rPr>
          <w:t>can</w:t>
        </w:r>
      </w:ins>
      <w:ins w:id="392" w:author="Stephen Michell" w:date="2022-01-26T16:05:00Z">
        <w:r>
          <w:rPr>
            <w:sz w:val="24"/>
          </w:rPr>
          <w:t xml:space="preserve"> result in a deadlock condition.</w:t>
        </w:r>
      </w:ins>
    </w:p>
    <w:bookmarkEnd w:id="372"/>
    <w:p w14:paraId="4BC24509" w14:textId="77777777" w:rsidR="00C76D77" w:rsidRDefault="00C76D77" w:rsidP="00C76D77">
      <w:pPr>
        <w:rPr>
          <w:ins w:id="393" w:author="Stephen Michell" w:date="2022-01-26T16:39:00Z"/>
          <w:sz w:val="24"/>
        </w:rPr>
      </w:pPr>
      <w:ins w:id="394"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395" w:author="Stephen Michell" w:date="2022-01-26T16:39:00Z"/>
          <w:sz w:val="24"/>
        </w:rPr>
      </w:pPr>
      <w:ins w:id="396"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397" w:author="Stephen Michell" w:date="2022-01-26T16:39:00Z"/>
          <w:sz w:val="24"/>
        </w:rPr>
      </w:pPr>
      <w:ins w:id="398"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399" w:author="Stephen Michell" w:date="2022-01-26T16:39:00Z"/>
          <w:sz w:val="24"/>
        </w:rPr>
      </w:pPr>
      <w:ins w:id="400"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401" w:author="Stephen Michell" w:date="2022-01-26T16:39:00Z"/>
          <w:sz w:val="24"/>
        </w:rPr>
      </w:pPr>
      <w:ins w:id="402" w:author="Stephen Michell" w:date="2022-01-26T16:39:00Z">
        <w:r>
          <w:rPr>
            <w:sz w:val="24"/>
          </w:rPr>
          <w:t xml:space="preserve">Attempting to join the current thread will result in </w:t>
        </w:r>
      </w:ins>
      <w:ins w:id="403" w:author="Stephen Michell" w:date="2022-01-26T16:46:00Z">
        <w:r>
          <w:rPr>
            <w:sz w:val="24"/>
          </w:rPr>
          <w:t>an exception</w:t>
        </w:r>
      </w:ins>
      <w:ins w:id="404" w:author="Stephen Michell" w:date="2022-01-26T16:39:00Z">
        <w:r>
          <w:rPr>
            <w:sz w:val="24"/>
          </w:rPr>
          <w:t>; and</w:t>
        </w:r>
      </w:ins>
    </w:p>
    <w:p w14:paraId="5C0D473F" w14:textId="77777777" w:rsidR="00C76D77" w:rsidRDefault="00C76D77" w:rsidP="00C76D77">
      <w:pPr>
        <w:pStyle w:val="ListParagraph"/>
        <w:numPr>
          <w:ilvl w:val="0"/>
          <w:numId w:val="100"/>
        </w:numPr>
        <w:rPr>
          <w:ins w:id="405" w:author="Stephen Michell" w:date="2021-10-04T15:14:00Z"/>
          <w:sz w:val="24"/>
        </w:rPr>
      </w:pPr>
      <w:ins w:id="406" w:author="Stephen Michell" w:date="2022-01-26T16:39:00Z">
        <w:r>
          <w:rPr>
            <w:sz w:val="24"/>
          </w:rPr>
          <w:t xml:space="preserve">Any attempts to communicate with another thread </w:t>
        </w:r>
      </w:ins>
      <w:ins w:id="407" w:author="Stephen Michell" w:date="2021-10-04T15:16:00Z">
        <w:r>
          <w:rPr>
            <w:sz w:val="24"/>
          </w:rPr>
          <w:t xml:space="preserve">after joining that entity can result in </w:t>
        </w:r>
      </w:ins>
      <w:ins w:id="408" w:author="Stephen Michell" w:date="2021-10-04T15:17:00Z">
        <w:r>
          <w:rPr>
            <w:sz w:val="24"/>
          </w:rPr>
          <w:t xml:space="preserve">significant errors, </w:t>
        </w:r>
      </w:ins>
      <w:ins w:id="409" w:author="Stephen Michell" w:date="2021-10-04T15:18:00Z">
        <w:r>
          <w:rPr>
            <w:sz w:val="24"/>
          </w:rPr>
          <w:t>such as</w:t>
        </w:r>
      </w:ins>
      <w:ins w:id="410" w:author="Stephen Michell" w:date="2021-10-04T15:17:00Z">
        <w:r>
          <w:rPr>
            <w:sz w:val="24"/>
          </w:rPr>
          <w:t xml:space="preserve"> </w:t>
        </w:r>
      </w:ins>
      <w:ins w:id="411" w:author="Stephen Michell" w:date="2022-01-26T16:46:00Z">
        <w:r>
          <w:rPr>
            <w:sz w:val="24"/>
          </w:rPr>
          <w:t xml:space="preserve">a logic error, </w:t>
        </w:r>
      </w:ins>
      <w:ins w:id="412" w:author="Stephen Michell" w:date="2021-10-04T15:17:00Z">
        <w:r>
          <w:rPr>
            <w:sz w:val="24"/>
          </w:rPr>
          <w:t xml:space="preserve">an exception or </w:t>
        </w:r>
      </w:ins>
      <w:ins w:id="413" w:author="Stephen Michell" w:date="2021-10-04T15:18:00Z">
        <w:r>
          <w:rPr>
            <w:sz w:val="24"/>
          </w:rPr>
          <w:t>indefinite delays.</w:t>
        </w:r>
      </w:ins>
    </w:p>
    <w:p w14:paraId="057A1647" w14:textId="6876D452" w:rsidR="0001763D" w:rsidRPr="00F4698B" w:rsidRDefault="0001763D">
      <w:pPr>
        <w:rPr>
          <w:sz w:val="24"/>
        </w:rPr>
      </w:pPr>
      <w:ins w:id="414" w:author="Stephen Michell" w:date="2022-01-26T16:04:00Z">
        <w:r>
          <w:rPr>
            <w:sz w:val="24"/>
          </w:rPr>
          <w:t>Tasks</w:t>
        </w:r>
      </w:ins>
    </w:p>
    <w:p w14:paraId="6E575AF3" w14:textId="40EBA6BC" w:rsidR="00261C96" w:rsidRDefault="00261C96" w:rsidP="00261C96">
      <w:pPr>
        <w:rPr>
          <w:del w:id="415" w:author="Stephen Michell" w:date="2022-01-26T16:48:00Z"/>
          <w:sz w:val="24"/>
        </w:rPr>
      </w:pPr>
      <w:del w:id="416" w:author="Stephen Michell" w:date="2022-01-26T16:05:00Z">
        <w:r>
          <w:rPr>
            <w:sz w:val="24"/>
          </w:rPr>
          <w:delText xml:space="preserve">In Python, a thread may terminate by coming to the end of its executable code or by raising an exception. </w:delText>
        </w:r>
        <w:commentRangeStart w:id="417"/>
        <w:commentRangeStart w:id="418"/>
        <w:r>
          <w:rPr>
            <w:sz w:val="24"/>
          </w:rPr>
          <w:delText xml:space="preserve">Python does not have a public API to terminate a thread. </w:delText>
        </w:r>
        <w:commentRangeEnd w:id="417"/>
        <w:r>
          <w:rPr>
            <w:rStyle w:val="CommentReference"/>
            <w:rFonts w:cs="Times New Roman"/>
          </w:rPr>
          <w:commentReference w:id="417"/>
        </w:r>
        <w:commentRangeEnd w:id="418"/>
        <w:r>
          <w:rPr>
            <w:rStyle w:val="CommentReference"/>
            <w:rFonts w:cs="Times New Roman"/>
          </w:rPr>
          <w:commentReference w:id="418"/>
        </w:r>
        <w:r>
          <w:rPr>
            <w:sz w:val="24"/>
          </w:rPr>
          <w:delText>This is by design since killing a thread is not recommended due to the unpredictable behaviour that results.</w:delText>
        </w:r>
      </w:del>
      <w:del w:id="419" w:author="Stephen Michell" w:date="2021-09-13T15:32:00Z">
        <w:r>
          <w:rPr>
            <w:sz w:val="24"/>
          </w:rPr>
          <w:delText xml:space="preserve"> </w:delText>
        </w:r>
      </w:del>
      <w:r>
        <w:rPr>
          <w:iCs/>
        </w:rPr>
        <w:t>Process termination in Python is significantly different.</w:t>
      </w:r>
      <w:r>
        <w:rPr>
          <w:sz w:val="24"/>
        </w:rPr>
        <w:t xml:space="preserve"> </w:t>
      </w:r>
      <w:ins w:id="420" w:author="Stephen Michell" w:date="2021-08-25T15:18:00Z">
        <w:r>
          <w:rPr>
            <w:sz w:val="24"/>
          </w:rPr>
          <w:t xml:space="preserve"> (See 6.6x TBD)</w:t>
        </w:r>
      </w:ins>
      <w:proofErr w:type="spellStart"/>
      <w:del w:id="421" w:author="Stephen Michell" w:date="2022-02-07T03:16:00Z">
        <w:r>
          <w:rPr>
            <w:sz w:val="24"/>
          </w:rPr>
          <w:delText>.</w:delText>
        </w:r>
      </w:del>
      <w:del w:id="422" w:author="Stephen Michell" w:date="2022-01-26T16:48:00Z">
        <w:r>
          <w:rPr>
            <w:sz w:val="24"/>
          </w:rPr>
          <w:delText xml:space="preserve"> </w:delText>
        </w:r>
      </w:del>
      <w:del w:id="423" w:author="Stephen Michell" w:date="2021-08-25T15:19:00Z">
        <w:r>
          <w:rPr>
            <w:sz w:val="24"/>
          </w:rPr>
          <w:delText xml:space="preserve">It is also worth noting </w:delText>
        </w:r>
      </w:del>
      <w:ins w:id="424" w:author="Stephen Michell" w:date="2021-08-25T15:19:00Z">
        <w:r>
          <w:rPr>
            <w:sz w:val="24"/>
          </w:rPr>
          <w:t>Similarly,</w:t>
        </w:r>
      </w:ins>
      <w:del w:id="425" w:author="Stephen Michell" w:date="2022-01-26T16:48:00Z">
        <w:r>
          <w:rPr>
            <w:sz w:val="24"/>
          </w:rPr>
          <w:delText xml:space="preserve"> terminating a process that has acquired a lock or semaphore can result in a deadlock condition.</w:delText>
        </w:r>
      </w:del>
      <w:ins w:id="426" w:author="Stephen Michell" w:date="2021-08-25T15:28:00Z">
        <w:del w:id="427" w:author="Stephen Michell" w:date="2021-09-13T15:26:00Z">
          <w:r>
            <w:rPr>
              <w:sz w:val="24"/>
            </w:rPr>
            <w:delText xml:space="preserve"> </w:delText>
          </w:r>
        </w:del>
      </w:ins>
      <w:del w:id="428" w:author="Stephen Michell" w:date="2021-09-13T15:28:00Z">
        <w:r>
          <w:rPr>
            <w:sz w:val="24"/>
          </w:rPr>
          <w:delText>I</w:delText>
        </w:r>
      </w:del>
      <w:del w:id="429" w:author="Stephen Michell" w:date="2022-01-26T16:48:00Z">
        <w:r>
          <w:rPr>
            <w:sz w:val="24"/>
          </w:rPr>
          <w:delText>f</w:delText>
        </w:r>
      </w:del>
      <w:ins w:id="430" w:author="Stephen Michell" w:date="2021-08-25T15:28:00Z">
        <w:r>
          <w:rPr>
            <w:sz w:val="24"/>
          </w:rPr>
          <w:t>In</w:t>
        </w:r>
        <w:proofErr w:type="spellEnd"/>
        <w:r>
          <w:rPr>
            <w:sz w:val="24"/>
          </w:rPr>
          <w:t xml:space="preserve"> addition, threads and processes that ar</w:t>
        </w:r>
      </w:ins>
      <w:ins w:id="431" w:author="Stephen Michell" w:date="2021-08-25T15:29:00Z">
        <w:r>
          <w:rPr>
            <w:sz w:val="24"/>
          </w:rPr>
          <w:t xml:space="preserve">e </w:t>
        </w:r>
        <w:commentRangeStart w:id="432"/>
        <w:commentRangeStart w:id="433"/>
        <w:r>
          <w:rPr>
            <w:sz w:val="24"/>
          </w:rPr>
          <w:t>externally</w:t>
        </w:r>
      </w:ins>
      <w:commentRangeEnd w:id="432"/>
      <w:ins w:id="434" w:author="Stephen Michell" w:date="2021-09-13T13:50:00Z">
        <w:r>
          <w:rPr>
            <w:rStyle w:val="CommentReference"/>
            <w:rFonts w:cs="Times New Roman"/>
          </w:rPr>
          <w:commentReference w:id="432"/>
        </w:r>
      </w:ins>
      <w:commentRangeEnd w:id="433"/>
      <w:del w:id="435" w:author="Stephen Michell" w:date="2022-02-07T03:16:00Z">
        <w:r>
          <w:rPr>
            <w:rStyle w:val="CommentReference"/>
            <w:rFonts w:cs="Times New Roman"/>
          </w:rPr>
          <w:commentReference w:id="433"/>
        </w:r>
      </w:del>
      <w:ins w:id="436" w:author="Stephen Michell" w:date="2021-08-25T15:29:00Z">
        <w:r>
          <w:rPr>
            <w:sz w:val="24"/>
          </w:rPr>
          <w:t xml:space="preserve"> </w:t>
        </w:r>
      </w:ins>
      <w:ins w:id="437" w:author="Stephen Michell" w:date="2021-09-13T15:26:00Z">
        <w:r>
          <w:rPr>
            <w:sz w:val="24"/>
          </w:rPr>
          <w:t xml:space="preserve">terminated </w:t>
        </w:r>
      </w:ins>
      <w:ins w:id="438" w:author="Stephen Michell" w:date="2021-08-25T15:29:00Z">
        <w:r>
          <w:rPr>
            <w:sz w:val="24"/>
          </w:rPr>
          <w:t>will not execute the ‘finally’ clause for that thread or process</w:t>
        </w:r>
      </w:ins>
      <w:ins w:id="439" w:author="Stephen Michell" w:date="2021-09-13T15:28:00Z">
        <w:r>
          <w:rPr>
            <w:sz w:val="24"/>
          </w:rPr>
          <w:t xml:space="preserve">, which may result in logic errors, and </w:t>
        </w:r>
      </w:ins>
      <w:del w:id="440" w:author="Stephen Michell" w:date="2021-09-13T15:26:00Z">
        <w:r>
          <w:rPr>
            <w:sz w:val="24"/>
          </w:rPr>
          <w:delText xml:space="preserve"> </w:delText>
        </w:r>
      </w:del>
      <w:del w:id="441" w:author="Stephen Michell" w:date="2021-09-13T15:28:00Z">
        <w:r>
          <w:rPr>
            <w:sz w:val="24"/>
          </w:rPr>
          <w:delText>I</w:delText>
        </w:r>
      </w:del>
      <w:proofErr w:type="spellStart"/>
      <w:ins w:id="442" w:author="Stephen Michell" w:date="2021-09-13T15:28:00Z">
        <w:r>
          <w:rPr>
            <w:sz w:val="24"/>
          </w:rPr>
          <w:t>i</w:t>
        </w:r>
      </w:ins>
      <w:del w:id="443" w:author="Stephen Michell" w:date="2022-02-07T03:16:00Z">
        <w:r>
          <w:rPr>
            <w:sz w:val="24"/>
          </w:rPr>
          <w:delText xml:space="preserve">f </w:delText>
        </w:r>
      </w:del>
      <w:ins w:id="444" w:author="Stephen Michell" w:date="2021-09-13T15:29:00Z">
        <w:r>
          <w:rPr>
            <w:sz w:val="24"/>
          </w:rPr>
          <w:t>the</w:t>
        </w:r>
        <w:proofErr w:type="spellEnd"/>
        <w:r>
          <w:rPr>
            <w:sz w:val="24"/>
          </w:rPr>
          <w:t xml:space="preserve"> </w:t>
        </w:r>
        <w:proofErr w:type="spellStart"/>
        <w:r>
          <w:rPr>
            <w:sz w:val="24"/>
          </w:rPr>
          <w:t>terminated</w:t>
        </w:r>
        <w:del w:id="445" w:author="Stephen Michell" w:date="2022-01-26T16:48:00Z">
          <w:r>
            <w:rPr>
              <w:sz w:val="24"/>
            </w:rPr>
            <w:delText xml:space="preserve"> </w:delText>
          </w:r>
        </w:del>
      </w:ins>
      <w:del w:id="446" w:author="Stephen Michell" w:date="2021-09-13T15:29:00Z">
        <w:r>
          <w:rPr>
            <w:sz w:val="24"/>
          </w:rPr>
          <w:delText xml:space="preserve">a </w:delText>
        </w:r>
      </w:del>
      <w:del w:id="447" w:author="Stephen Michell" w:date="2022-01-26T16:48:00Z">
        <w:r>
          <w:rPr>
            <w:sz w:val="24"/>
          </w:rPr>
          <w:delText xml:space="preserve">process </w:delText>
        </w:r>
      </w:del>
      <w:del w:id="448" w:author="Stephen Michell" w:date="2021-09-13T15:29:00Z">
        <w:r>
          <w:rPr>
            <w:sz w:val="24"/>
          </w:rPr>
          <w:delText xml:space="preserve">that </w:delText>
        </w:r>
      </w:del>
      <w:del w:id="449" w:author="Stephen Michell" w:date="2022-01-26T16:48:00Z">
        <w:r>
          <w:rPr>
            <w:sz w:val="24"/>
          </w:rPr>
          <w:delText xml:space="preserve">has descendent </w:delText>
        </w:r>
      </w:del>
      <w:del w:id="450" w:author="Stephen Michell" w:date="2021-09-13T15:29:00Z">
        <w:r>
          <w:rPr>
            <w:sz w:val="24"/>
          </w:rPr>
          <w:delText xml:space="preserve">processes is terminated, </w:delText>
        </w:r>
      </w:del>
      <w:del w:id="451" w:author="Stephen Michell" w:date="2022-01-26T16:48:00Z">
        <w:r>
          <w:rPr>
            <w:sz w:val="24"/>
          </w:rPr>
          <w:delText>the descendants will be orphaned.</w:delText>
        </w:r>
      </w:del>
    </w:p>
    <w:p w14:paraId="2849148A" w14:textId="77777777" w:rsidR="00261C96" w:rsidRDefault="00261C96" w:rsidP="00261C96">
      <w:pPr>
        <w:jc w:val="both"/>
        <w:rPr>
          <w:ins w:id="452" w:author="Stephen Michell" w:date="2021-08-25T15:57:00Z"/>
          <w:sz w:val="24"/>
        </w:rPr>
      </w:pPr>
      <w:commentRangeStart w:id="453"/>
      <w:commentRangeStart w:id="454"/>
      <w:commentRangeStart w:id="455"/>
      <w:ins w:id="456" w:author="Stephen Michell" w:date="2021-09-13T15:40:00Z">
        <w:r>
          <w:rPr>
            <w:sz w:val="24"/>
          </w:rPr>
          <w:t>A</w:t>
        </w:r>
      </w:ins>
      <w:ins w:id="457" w:author="Stephen Michell" w:date="2021-08-25T15:58:00Z">
        <w:r>
          <w:rPr>
            <w:sz w:val="24"/>
          </w:rPr>
          <w:t>syncio</w:t>
        </w:r>
        <w:proofErr w:type="spellEnd"/>
        <w:r>
          <w:rPr>
            <w:sz w:val="24"/>
          </w:rPr>
          <w:t xml:space="preserve"> termination is not an issue in Python </w:t>
        </w:r>
      </w:ins>
      <w:ins w:id="458" w:author="Stephen Michell" w:date="2021-09-13T15:40:00Z">
        <w:r>
          <w:rPr>
            <w:sz w:val="24"/>
          </w:rPr>
          <w:t xml:space="preserve">since the complete concurrency model is </w:t>
        </w:r>
      </w:ins>
      <w:ins w:id="459" w:author="Stephen Michell" w:date="2021-09-13T15:41:00Z">
        <w:r>
          <w:rPr>
            <w:sz w:val="24"/>
          </w:rPr>
          <w:t>not available to the caller to manipulate</w:t>
        </w:r>
      </w:ins>
      <w:ins w:id="460" w:author="Stephen Michell" w:date="2021-08-25T15:58:00Z">
        <w:r>
          <w:rPr>
            <w:sz w:val="24"/>
          </w:rPr>
          <w:t>.</w:t>
        </w:r>
      </w:ins>
      <w:ins w:id="461" w:author="Stephen Michell" w:date="2021-09-13T15:41:00Z">
        <w:r>
          <w:rPr>
            <w:sz w:val="24"/>
          </w:rPr>
          <w:t xml:space="preserve"> Once an asyncio entity is initiated, the main routine</w:t>
        </w:r>
      </w:ins>
      <w:ins w:id="462" w:author="Stephen Michell" w:date="2021-09-13T15:57:00Z">
        <w:r>
          <w:rPr>
            <w:sz w:val="24"/>
          </w:rPr>
          <w:t xml:space="preserve"> </w:t>
        </w:r>
      </w:ins>
      <w:ins w:id="463" w:author="Stephen Michell" w:date="2021-09-13T15:45:00Z">
        <w:r>
          <w:rPr>
            <w:sz w:val="24"/>
          </w:rPr>
          <w:t>can continue executing and “</w:t>
        </w:r>
        <w:r w:rsidRPr="00AC1503">
          <w:rPr>
            <w:rFonts w:ascii="Courier New" w:hAnsi="Courier New"/>
            <w:color w:val="000000"/>
          </w:rPr>
          <w:t>await</w:t>
        </w:r>
        <w:r>
          <w:rPr>
            <w:sz w:val="24"/>
          </w:rPr>
          <w:t>” the result.</w:t>
        </w:r>
      </w:ins>
      <w:ins w:id="464" w:author="Stephen Michell" w:date="2021-09-13T15:46:00Z">
        <w:r>
          <w:rPr>
            <w:sz w:val="24"/>
          </w:rPr>
          <w:t xml:space="preserve">   TBD</w:t>
        </w:r>
        <w:commentRangeEnd w:id="453"/>
        <w:r>
          <w:rPr>
            <w:rStyle w:val="CommentReference"/>
            <w:rFonts w:cs="Times New Roman"/>
          </w:rPr>
          <w:commentReference w:id="453"/>
        </w:r>
      </w:ins>
      <w:commentRangeEnd w:id="454"/>
      <w:del w:id="465" w:author="Stephen Michell" w:date="2022-02-07T03:16:00Z">
        <w:r>
          <w:rPr>
            <w:rStyle w:val="CommentReference"/>
            <w:rFonts w:cs="Times New Roman"/>
          </w:rPr>
          <w:commentReference w:id="454"/>
        </w:r>
      </w:del>
      <w:commentRangeEnd w:id="455"/>
      <w:r w:rsidR="00122C65">
        <w:rPr>
          <w:rStyle w:val="CommentReference"/>
        </w:rPr>
        <w:commentReference w:id="455"/>
      </w:r>
    </w:p>
    <w:p w14:paraId="16A5BA24" w14:textId="77777777" w:rsidR="00261C96" w:rsidRDefault="00261C96">
      <w:pPr>
        <w:numPr>
          <w:ilvl w:val="0"/>
          <w:numId w:val="101"/>
        </w:numPr>
        <w:spacing w:after="0"/>
        <w:ind w:left="1440"/>
        <w:jc w:val="both"/>
        <w:rPr>
          <w:ins w:id="466" w:author="McDonagh, Sean" w:date="2021-07-12T08:46:00Z"/>
          <w:del w:id="467" w:author="Stephen Michell" w:date="2021-08-02T13:43:00Z"/>
          <w:sz w:val="24"/>
        </w:rPr>
        <w:pPrChange w:id="468" w:author="Stephen Michell" w:date="2022-02-07T03:16:00Z">
          <w:pPr>
            <w:jc w:val="both"/>
          </w:pPr>
        </w:pPrChange>
      </w:pPr>
      <w:commentRangeStart w:id="469"/>
      <w:ins w:id="470" w:author="McDonagh, Sean" w:date="2021-07-11T12:23:00Z">
        <w:del w:id="471" w:author="Stephen Michell" w:date="2021-08-25T15:22:00Z">
          <w:r>
            <w:rPr>
              <w:sz w:val="24"/>
            </w:rPr>
            <w:delText>Threads</w:delText>
          </w:r>
        </w:del>
      </w:ins>
      <w:commentRangeEnd w:id="469"/>
      <w:ins w:id="472" w:author="McDonagh, Sean" w:date="2021-07-12T12:38:00Z">
        <w:del w:id="473" w:author="Stephen Michell" w:date="2021-08-25T15:22:00Z">
          <w:r>
            <w:rPr>
              <w:rStyle w:val="CommentReference"/>
              <w:rFonts w:cs="Times New Roman"/>
            </w:rPr>
            <w:commentReference w:id="469"/>
          </w:r>
        </w:del>
      </w:ins>
      <w:ins w:id="474" w:author="McDonagh, Sean" w:date="2021-07-11T12:23:00Z">
        <w:del w:id="475" w:author="Stephen Michell" w:date="2021-08-25T15:22:00Z">
          <w:r>
            <w:rPr>
              <w:sz w:val="24"/>
            </w:rPr>
            <w:delText xml:space="preserve"> should never be killed by a source external to the thread. Terminating thread</w:delText>
          </w:r>
        </w:del>
        <w:del w:id="476" w:author="Stephen Michell" w:date="2021-08-02T13:40:00Z">
          <w:r>
            <w:rPr>
              <w:sz w:val="24"/>
            </w:rPr>
            <w:delText>s</w:delText>
          </w:r>
        </w:del>
        <w:del w:id="477" w:author="Stephen Michell" w:date="2021-08-25T15:22:00Z">
          <w:r>
            <w:rPr>
              <w:sz w:val="24"/>
            </w:rPr>
            <w:delText xml:space="preserve"> externally is inherently dangerous and </w:delText>
          </w:r>
        </w:del>
        <w:del w:id="478" w:author="Stephen Michell" w:date="2021-08-02T13:41:00Z">
          <w:r>
            <w:rPr>
              <w:sz w:val="24"/>
            </w:rPr>
            <w:delText>often</w:delText>
          </w:r>
        </w:del>
        <w:del w:id="479" w:author="Stephen Michell" w:date="2021-08-25T15:22:00Z">
          <w:r>
            <w:rPr>
              <w:sz w:val="24"/>
            </w:rPr>
            <w:delText xml:space="preserve"> result</w:delText>
          </w:r>
        </w:del>
        <w:del w:id="480" w:author="Stephen Michell" w:date="2021-08-02T13:41:00Z">
          <w:r>
            <w:rPr>
              <w:sz w:val="24"/>
            </w:rPr>
            <w:delText>s</w:delText>
          </w:r>
        </w:del>
        <w:del w:id="481" w:author="Stephen Michell" w:date="2021-08-25T15:22:00Z">
          <w:r>
            <w:rPr>
              <w:sz w:val="24"/>
            </w:rPr>
            <w:delText xml:space="preserve"> in unpredictable behaviour</w:delText>
          </w:r>
        </w:del>
      </w:ins>
      <w:ins w:id="482" w:author="McDonagh, Sean" w:date="2021-07-12T08:18:00Z">
        <w:del w:id="483" w:author="Stephen Michell" w:date="2021-08-25T15:22:00Z">
          <w:r>
            <w:rPr>
              <w:sz w:val="24"/>
            </w:rPr>
            <w:delText xml:space="preserve"> an</w:delText>
          </w:r>
        </w:del>
        <w:del w:id="484" w:author="Stephen Michell" w:date="2021-08-02T13:41:00Z">
          <w:r>
            <w:rPr>
              <w:sz w:val="24"/>
            </w:rPr>
            <w:delText>d possible</w:delText>
          </w:r>
        </w:del>
        <w:del w:id="485" w:author="Stephen Michell" w:date="2021-08-25T15:22:00Z">
          <w:r>
            <w:rPr>
              <w:sz w:val="24"/>
            </w:rPr>
            <w:delText xml:space="preserve"> data corruption</w:delText>
          </w:r>
        </w:del>
      </w:ins>
      <w:ins w:id="486" w:author="McDonagh, Sean" w:date="2021-07-11T12:23:00Z">
        <w:del w:id="487" w:author="Stephen Michell" w:date="2021-08-25T15:22:00Z">
          <w:r>
            <w:rPr>
              <w:sz w:val="24"/>
            </w:rPr>
            <w:delText xml:space="preserve">. </w:delText>
          </w:r>
        </w:del>
        <w:del w:id="488" w:author="Stephen Michell" w:date="2021-09-13T15:31:00Z">
          <w:r>
            <w:rPr>
              <w:sz w:val="24"/>
            </w:rPr>
            <w:delText xml:space="preserve">Python does not have a native function that terminates threads </w:delText>
          </w:r>
        </w:del>
      </w:ins>
      <w:ins w:id="489" w:author="McDonagh, Sean" w:date="2021-07-12T11:18:00Z">
        <w:del w:id="490" w:author="Stephen Michell" w:date="2021-09-13T15:31:00Z">
          <w:r>
            <w:rPr>
              <w:sz w:val="24"/>
            </w:rPr>
            <w:delText>however</w:delText>
          </w:r>
        </w:del>
      </w:ins>
      <w:ins w:id="491" w:author="McDonagh, Sean" w:date="2021-07-11T12:23:00Z">
        <w:del w:id="492"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93" w:author="Stephen Michell" w:date="2021-08-02T13:42:00Z">
          <w:r>
            <w:rPr>
              <w:sz w:val="24"/>
            </w:rPr>
            <w:delText xml:space="preserve">should never be used to end threads in Python since they </w:delText>
          </w:r>
        </w:del>
        <w:del w:id="494" w:author="Stephen Michell" w:date="2021-09-13T15:31:00Z">
          <w:r>
            <w:rPr>
              <w:sz w:val="24"/>
            </w:rPr>
            <w:delText>can lead to a deadlock condition</w:delText>
          </w:r>
        </w:del>
      </w:ins>
      <w:ins w:id="495" w:author="McDonagh, Sean" w:date="2021-07-12T07:00:00Z">
        <w:del w:id="496" w:author="Stephen Michell" w:date="2021-09-13T15:31:00Z">
          <w:r>
            <w:rPr>
              <w:sz w:val="24"/>
            </w:rPr>
            <w:delText>, data corruption,</w:delText>
          </w:r>
        </w:del>
      </w:ins>
      <w:ins w:id="497" w:author="McDonagh, Sean" w:date="2021-07-11T12:23:00Z">
        <w:del w:id="498" w:author="Stephen Michell" w:date="2021-09-13T15:31:00Z">
          <w:r>
            <w:rPr>
              <w:sz w:val="24"/>
            </w:rPr>
            <w:delText xml:space="preserve"> and other unpredictable behaviour</w:delText>
          </w:r>
        </w:del>
      </w:ins>
      <w:ins w:id="499" w:author="McDonagh, Sean" w:date="2021-07-11T12:26:00Z">
        <w:del w:id="500" w:author="Stephen Michell" w:date="2021-09-13T15:31:00Z">
          <w:r>
            <w:rPr>
              <w:sz w:val="24"/>
            </w:rPr>
            <w:delText>s</w:delText>
          </w:r>
        </w:del>
      </w:ins>
      <w:ins w:id="501" w:author="McDonagh, Sean" w:date="2021-07-11T12:23:00Z">
        <w:del w:id="502" w:author="Stephen Michell" w:date="2021-09-13T15:31:00Z">
          <w:r>
            <w:rPr>
              <w:sz w:val="24"/>
            </w:rPr>
            <w:delText xml:space="preserve">. </w:delText>
          </w:r>
        </w:del>
      </w:ins>
      <w:ins w:id="503" w:author="McDonagh, Sean" w:date="2021-07-12T06:53:00Z">
        <w:del w:id="504" w:author="Stephen Michell" w:date="2021-08-02T13:44:00Z">
          <w:r>
            <w:rPr>
              <w:sz w:val="24"/>
            </w:rPr>
            <w:delText xml:space="preserve">If </w:delText>
          </w:r>
        </w:del>
      </w:ins>
      <w:ins w:id="505" w:author="McDonagh, Sean" w:date="2021-07-12T06:55:00Z">
        <w:del w:id="506" w:author="Stephen Michell" w:date="2021-08-02T13:44:00Z">
          <w:r>
            <w:rPr>
              <w:sz w:val="24"/>
            </w:rPr>
            <w:delText xml:space="preserve">necessary, </w:delText>
          </w:r>
        </w:del>
      </w:ins>
      <w:ins w:id="507" w:author="McDonagh, Sean" w:date="2021-07-12T06:53:00Z">
        <w:del w:id="508" w:author="Stephen Michell" w:date="2021-08-02T13:44:00Z">
          <w:r>
            <w:rPr>
              <w:sz w:val="24"/>
            </w:rPr>
            <w:delText xml:space="preserve">a thread </w:delText>
          </w:r>
        </w:del>
      </w:ins>
      <w:ins w:id="509" w:author="McDonagh, Sean" w:date="2021-07-12T06:55:00Z">
        <w:del w:id="510" w:author="Stephen Michell" w:date="2021-08-02T13:44:00Z">
          <w:r>
            <w:rPr>
              <w:sz w:val="24"/>
            </w:rPr>
            <w:delText xml:space="preserve">can be </w:delText>
          </w:r>
        </w:del>
      </w:ins>
      <w:ins w:id="511" w:author="McDonagh, Sean" w:date="2021-07-12T06:57:00Z">
        <w:del w:id="512" w:author="Stephen Michell" w:date="2021-08-02T13:44:00Z">
          <w:r>
            <w:rPr>
              <w:sz w:val="24"/>
            </w:rPr>
            <w:delText xml:space="preserve">safely </w:delText>
          </w:r>
        </w:del>
      </w:ins>
      <w:ins w:id="513" w:author="McDonagh, Sean" w:date="2021-07-12T06:53:00Z">
        <w:del w:id="514" w:author="Stephen Michell" w:date="2021-08-02T13:44:00Z">
          <w:r>
            <w:rPr>
              <w:sz w:val="24"/>
            </w:rPr>
            <w:delText xml:space="preserve">terminated </w:delText>
          </w:r>
        </w:del>
      </w:ins>
      <w:ins w:id="515" w:author="McDonagh, Sean" w:date="2021-07-12T06:54:00Z">
        <w:del w:id="516" w:author="Stephen Michell" w:date="2021-08-02T13:44:00Z">
          <w:r>
            <w:rPr>
              <w:sz w:val="24"/>
            </w:rPr>
            <w:delText>from within itself</w:delText>
          </w:r>
        </w:del>
      </w:ins>
      <w:ins w:id="517" w:author="McDonagh, Sean" w:date="2021-07-12T06:55:00Z">
        <w:del w:id="518" w:author="Stephen Michell" w:date="2021-08-02T13:44:00Z">
          <w:r>
            <w:rPr>
              <w:sz w:val="24"/>
            </w:rPr>
            <w:delText xml:space="preserve"> using a watchdog message queue or</w:delText>
          </w:r>
        </w:del>
      </w:ins>
      <w:ins w:id="519" w:author="McDonagh, Sean" w:date="2021-07-12T06:56:00Z">
        <w:del w:id="520" w:author="Stephen Michell" w:date="2021-08-02T13:44:00Z">
          <w:r>
            <w:rPr>
              <w:sz w:val="24"/>
            </w:rPr>
            <w:delText xml:space="preserve"> global variable that signals </w:delText>
          </w:r>
        </w:del>
      </w:ins>
      <w:ins w:id="521" w:author="McDonagh, Sean" w:date="2021-07-12T08:20:00Z">
        <w:del w:id="522" w:author="Stephen Michell" w:date="2021-08-02T13:44:00Z">
          <w:r>
            <w:rPr>
              <w:sz w:val="24"/>
            </w:rPr>
            <w:delText>itself</w:delText>
          </w:r>
        </w:del>
      </w:ins>
      <w:ins w:id="523" w:author="McDonagh, Sean" w:date="2021-07-12T06:56:00Z">
        <w:del w:id="524" w:author="Stephen Michell" w:date="2021-08-02T13:44:00Z">
          <w:r>
            <w:rPr>
              <w:sz w:val="24"/>
            </w:rPr>
            <w:delText xml:space="preserve"> to terminate.</w:delText>
          </w:r>
        </w:del>
      </w:ins>
      <w:ins w:id="525" w:author="McDonagh, Sean" w:date="2021-07-12T06:54:00Z">
        <w:del w:id="526" w:author="Stephen Michell" w:date="2021-08-02T13:44:00Z">
          <w:r>
            <w:rPr>
              <w:sz w:val="24"/>
            </w:rPr>
            <w:delText xml:space="preserve"> </w:delText>
          </w:r>
        </w:del>
      </w:ins>
    </w:p>
    <w:p w14:paraId="6EE2BFE8" w14:textId="77777777" w:rsidR="00261C96" w:rsidRDefault="00261C96" w:rsidP="00AC1503">
      <w:pPr>
        <w:spacing w:after="0"/>
        <w:ind w:left="720"/>
        <w:jc w:val="both"/>
        <w:rPr>
          <w:ins w:id="527" w:author="McDonagh, Sean" w:date="2021-07-11T12:23:00Z"/>
          <w:sz w:val="24"/>
        </w:rPr>
      </w:pPr>
      <w:commentRangeStart w:id="528"/>
      <w:ins w:id="529" w:author="McDonagh, Sean" w:date="2021-07-12T08:47:00Z">
        <w:del w:id="530" w:author="Stephen Michell" w:date="2021-08-25T15:27:00Z">
          <w:r>
            <w:rPr>
              <w:sz w:val="24"/>
            </w:rPr>
            <w:delText>It</w:delText>
          </w:r>
          <w:commentRangeEnd w:id="528"/>
          <w:r>
            <w:rPr>
              <w:rStyle w:val="CommentReference"/>
              <w:rFonts w:cs="Times New Roman"/>
            </w:rPr>
            <w:commentReference w:id="528"/>
          </w:r>
          <w:r>
            <w:rPr>
              <w:sz w:val="24"/>
            </w:rPr>
            <w:delText xml:space="preserve"> is recommended that p</w:delText>
          </w:r>
        </w:del>
      </w:ins>
      <w:ins w:id="531" w:author="McDonagh, Sean" w:date="2021-07-12T08:46:00Z">
        <w:del w:id="532" w:author="Stephen Michell" w:date="2021-08-25T15:27:00Z">
          <w:r>
            <w:rPr>
              <w:sz w:val="24"/>
            </w:rPr>
            <w:delText>rocesses that use shared resources should</w:delText>
          </w:r>
        </w:del>
      </w:ins>
      <w:ins w:id="533" w:author="McDonagh, Sean" w:date="2021-07-12T08:47:00Z">
        <w:del w:id="534" w:author="Stephen Michell" w:date="2021-08-25T15:27:00Z">
          <w:r>
            <w:rPr>
              <w:sz w:val="24"/>
            </w:rPr>
            <w:delText xml:space="preserve"> not be terminated</w:delText>
          </w:r>
        </w:del>
      </w:ins>
      <w:ins w:id="535" w:author="McDonagh, Sean" w:date="2021-07-12T08:48:00Z">
        <w:del w:id="536" w:author="Stephen Michell" w:date="2021-08-25T15:27:00Z">
          <w:r>
            <w:rPr>
              <w:sz w:val="24"/>
            </w:rPr>
            <w:delText xml:space="preserve"> since locks, sem</w:delText>
          </w:r>
        </w:del>
      </w:ins>
      <w:ins w:id="537" w:author="McDonagh, Sean" w:date="2021-07-12T08:49:00Z">
        <w:del w:id="538" w:author="Stephen Michell" w:date="2021-08-25T15:27:00Z">
          <w:r>
            <w:rPr>
              <w:sz w:val="24"/>
            </w:rPr>
            <w:delText xml:space="preserve">aphores, pipes, and queues currently being used by the process </w:delText>
          </w:r>
        </w:del>
        <w:del w:id="539" w:author="Stephen Michell" w:date="2021-07-12T15:43:00Z">
          <w:r>
            <w:rPr>
              <w:sz w:val="24"/>
            </w:rPr>
            <w:delText>will</w:delText>
          </w:r>
        </w:del>
        <w:del w:id="540" w:author="Stephen Michell" w:date="2021-08-25T15:27:00Z">
          <w:r>
            <w:rPr>
              <w:sz w:val="24"/>
            </w:rPr>
            <w:delText xml:space="preserve"> become broken or unavailable to other processes. </w:delText>
          </w:r>
        </w:del>
        <w:del w:id="541" w:author="Stephen Michell" w:date="2021-07-12T15:44:00Z">
          <w:r>
            <w:rPr>
              <w:sz w:val="24"/>
            </w:rPr>
            <w:delText xml:space="preserve">Only </w:delText>
          </w:r>
        </w:del>
      </w:ins>
      <w:ins w:id="542" w:author="McDonagh, Sean" w:date="2021-07-12T08:50:00Z">
        <w:del w:id="543"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544" w:author="McDonagh, Sean" w:date="2021-07-12T12:39:00Z">
        <w:del w:id="545" w:author="Stephen Michell" w:date="2021-07-12T15:44:00Z">
          <w:r>
            <w:rPr>
              <w:sz w:val="24"/>
            </w:rPr>
            <w:delText xml:space="preserve"> and ensure that </w:delText>
          </w:r>
        </w:del>
      </w:ins>
      <w:ins w:id="546" w:author="McDonagh, Sean" w:date="2021-07-12T12:40:00Z">
        <w:del w:id="547" w:author="Stephen Michell" w:date="2021-07-12T15:44:00Z">
          <w:r>
            <w:rPr>
              <w:sz w:val="24"/>
            </w:rPr>
            <w:delText>the termination is fail-safe and ends the process gracefully</w:delText>
          </w:r>
        </w:del>
      </w:ins>
      <w:ins w:id="548" w:author="McDonagh, Sean" w:date="2021-07-12T08:51:00Z">
        <w:del w:id="549"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550" w:name="_xvir7l" w:colFirst="0" w:colLast="0"/>
      <w:bookmarkStart w:id="551" w:name="_Toc70999440"/>
      <w:bookmarkEnd w:id="550"/>
      <w:r>
        <w:rPr>
          <w:color w:val="000000"/>
          <w:sz w:val="24"/>
        </w:rPr>
        <w:t>Follow the guidance contained in ISO/IEC TR 24772-1:2019 clause 6.60.5.</w:t>
      </w:r>
    </w:p>
    <w:p w14:paraId="06670A24" w14:textId="35D4664D" w:rsidR="00492A72" w:rsidRDefault="00492A72" w:rsidP="00492A72">
      <w:pPr>
        <w:numPr>
          <w:ilvl w:val="0"/>
          <w:numId w:val="101"/>
        </w:numPr>
        <w:spacing w:after="0"/>
        <w:rPr>
          <w:color w:val="000000"/>
          <w:sz w:val="24"/>
        </w:rPr>
      </w:pPr>
      <w:r>
        <w:rPr>
          <w:color w:val="000000"/>
          <w:sz w:val="24"/>
        </w:rPr>
        <w:t xml:space="preserve">Avoid external termination of  </w:t>
      </w:r>
      <w:commentRangeStart w:id="552"/>
      <w:commentRangeStart w:id="553"/>
      <w:del w:id="554" w:author="Stephen Michell" w:date="2021-07-12T15:35:00Z">
        <w:r>
          <w:rPr>
            <w:color w:val="000000"/>
            <w:sz w:val="24"/>
          </w:rPr>
          <w:delText>threads</w:delText>
        </w:r>
        <w:commentRangeEnd w:id="552"/>
        <w:r>
          <w:rPr>
            <w:rStyle w:val="CommentReference"/>
            <w:rFonts w:cs="Times New Roman"/>
          </w:rPr>
          <w:commentReference w:id="552"/>
        </w:r>
        <w:commentRangeEnd w:id="553"/>
        <w:r>
          <w:rPr>
            <w:rStyle w:val="CommentReference"/>
            <w:rFonts w:cs="Times New Roman"/>
          </w:rPr>
          <w:commentReference w:id="553"/>
        </w:r>
        <w:r>
          <w:rPr>
            <w:color w:val="000000"/>
            <w:sz w:val="24"/>
          </w:rPr>
          <w:delText xml:space="preserve"> </w:delText>
        </w:r>
      </w:del>
      <w:ins w:id="555" w:author="Stephen Michell" w:date="2021-07-12T15:35:00Z">
        <w:r>
          <w:rPr>
            <w:color w:val="000000"/>
            <w:sz w:val="24"/>
          </w:rPr>
          <w:t xml:space="preserve">concurrent entities </w:t>
        </w:r>
      </w:ins>
      <w:r>
        <w:rPr>
          <w:color w:val="000000"/>
          <w:sz w:val="24"/>
        </w:rPr>
        <w:t xml:space="preserve">except as an extreme measure, such as the termination of the program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p>
    <w:p w14:paraId="39FCBD54" w14:textId="77777777" w:rsidR="00492A72" w:rsidRDefault="00492A72" w:rsidP="00492A72">
      <w:pPr>
        <w:numPr>
          <w:ilvl w:val="0"/>
          <w:numId w:val="101"/>
        </w:numPr>
        <w:spacing w:after="0"/>
        <w:rPr>
          <w:del w:id="556" w:author="Stephen Michell" w:date="2021-08-02T13:48:00Z"/>
          <w:color w:val="000000"/>
          <w:sz w:val="24"/>
        </w:rPr>
      </w:pPr>
      <w:moveToRangeStart w:id="557" w:author="ploedere" w:date="2021-06-21T21:56:00Z" w:name="move75204981"/>
      <w:commentRangeStart w:id="558"/>
      <w:moveTo w:id="559" w:author="ploedere" w:date="2021-06-21T21:56:00Z">
        <w:r>
          <w:rPr>
            <w:color w:val="000000"/>
            <w:sz w:val="24"/>
          </w:rPr>
          <w:t>Use care when</w:t>
        </w:r>
      </w:moveTo>
      <w:r>
        <w:rPr>
          <w:color w:val="000000"/>
          <w:sz w:val="24"/>
        </w:rPr>
        <w:t xml:space="preserve"> externally</w:t>
      </w:r>
      <w:moveTo w:id="560" w:author="ploedere" w:date="2021-06-21T21:56:00Z">
        <w:r>
          <w:rPr>
            <w:color w:val="000000"/>
            <w:sz w:val="24"/>
          </w:rPr>
          <w:t xml:space="preserve">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moveTo>
      <w:commentRangeEnd w:id="558"/>
      <w:r>
        <w:rPr>
          <w:rStyle w:val="CommentReference"/>
          <w:rFonts w:cs="Times New Roman"/>
          <w:sz w:val="24"/>
          <w:szCs w:val="22"/>
        </w:rPr>
        <w:commentReference w:id="558"/>
      </w:r>
      <w:moveToRangeEnd w:id="557"/>
    </w:p>
    <w:p w14:paraId="2FF80679" w14:textId="77777777" w:rsidR="00492A72" w:rsidRDefault="00492A72" w:rsidP="00492A72">
      <w:pPr>
        <w:numPr>
          <w:ilvl w:val="0"/>
          <w:numId w:val="101"/>
        </w:numPr>
        <w:spacing w:after="0"/>
        <w:rPr>
          <w:ins w:id="561" w:author="Wagoner, Larry D." w:date="2019-05-22T13:42:00Z"/>
          <w:del w:id="562" w:author="Stephen Michell" w:date="2021-08-02T13:48:00Z"/>
          <w:color w:val="000000"/>
          <w:sz w:val="24"/>
        </w:rPr>
      </w:pPr>
      <w:ins w:id="563" w:author="Wagoner, Larry D." w:date="2019-05-22T13:42:00Z">
        <w:del w:id="564" w:author="Stephen Michell" w:date="2021-08-02T13:48:00Z">
          <w:r>
            <w:rPr>
              <w:color w:val="000000"/>
              <w:sz w:val="24"/>
            </w:rPr>
            <w:delText xml:space="preserve">If necessary, the preferred method for killing a thread </w:delText>
          </w:r>
        </w:del>
      </w:ins>
      <w:del w:id="565" w:author="Stephen Michell" w:date="2021-08-02T13:48:00Z">
        <w:r>
          <w:rPr>
            <w:color w:val="000000"/>
            <w:sz w:val="24"/>
          </w:rPr>
          <w:delText xml:space="preserve">is </w:delText>
        </w:r>
      </w:del>
      <w:ins w:id="566" w:author="Wagoner, Larry D." w:date="2019-05-22T13:42:00Z">
        <w:del w:id="567" w:author="Stephen Michell" w:date="2021-08-02T13:48:00Z">
          <w:r>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7777777" w:rsidR="00492A72" w:rsidRDefault="00492A72" w:rsidP="00492A72">
      <w:pPr>
        <w:numPr>
          <w:ilvl w:val="0"/>
          <w:numId w:val="101"/>
        </w:numPr>
        <w:spacing w:after="0"/>
        <w:rPr>
          <w:ins w:id="568" w:author="Wagoner, Larry D." w:date="2020-07-17T15:53:00Z"/>
          <w:color w:val="000000"/>
          <w:sz w:val="24"/>
        </w:rPr>
      </w:pPr>
      <w:moveFromRangeStart w:id="569" w:author="ploedere" w:date="2021-06-21T21:56:00Z" w:name="move75204981"/>
      <w:commentRangeStart w:id="570"/>
      <w:moveFrom w:id="571" w:author="ploedere" w:date="2021-06-21T21:56:00Z">
        <w:ins w:id="572" w:author="Wagoner, Larry D." w:date="2019-05-22T13:42:00Z">
          <w:r>
            <w:rPr>
              <w:color w:val="000000"/>
              <w:sz w:val="24"/>
            </w:rPr>
            <w:t xml:space="preserve">Use care when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ins>
      </w:moveFrom>
      <w:commentRangeEnd w:id="570"/>
      <w:ins w:id="573" w:author="Wagoner, Larry D." w:date="2019-05-22T13:42:00Z">
        <w:del w:id="574" w:author="ploedere" w:date="2021-06-21T21:56:00Z">
          <w:r>
            <w:rPr>
              <w:rStyle w:val="CommentReference"/>
              <w:rFonts w:cs="Times New Roman"/>
              <w:sz w:val="24"/>
              <w:szCs w:val="22"/>
            </w:rPr>
            <w:commentReference w:id="570"/>
          </w:r>
        </w:del>
      </w:ins>
      <w:moveFromRangeEnd w:id="569"/>
    </w:p>
    <w:p w14:paraId="4EED67E0" w14:textId="77777777" w:rsidR="00492A72" w:rsidRDefault="00492A72" w:rsidP="00492A72">
      <w:pPr>
        <w:numPr>
          <w:ilvl w:val="0"/>
          <w:numId w:val="101"/>
        </w:numPr>
        <w:spacing w:after="0"/>
        <w:rPr>
          <w:ins w:id="575" w:author="Stephen Michell" w:date="2021-07-12T15:44:00Z"/>
          <w:color w:val="000000"/>
          <w:sz w:val="24"/>
        </w:rPr>
      </w:pPr>
      <w:ins w:id="576" w:author="Wagoner, Larry D." w:date="2019-05-22T13:42:00Z">
        <w:del w:id="577" w:author="Stephen Michell" w:date="2022-01-26T16:57:00Z">
          <w:r>
            <w:rPr>
              <w:color w:val="000000"/>
              <w:sz w:val="24"/>
            </w:rPr>
            <w:delText xml:space="preserve">Design the code to be fail-safe since terminating a process </w:delText>
          </w:r>
        </w:del>
        <w:del w:id="578" w:author="Stephen Michell" w:date="2021-07-12T15:34:00Z">
          <w:r>
            <w:rPr>
              <w:color w:val="000000"/>
              <w:sz w:val="24"/>
            </w:rPr>
            <w:delText>may</w:delText>
          </w:r>
        </w:del>
      </w:ins>
      <w:proofErr w:type="spellStart"/>
      <w:ins w:id="579" w:author="Stephen Michell" w:date="2021-07-12T15:34:00Z">
        <w:r>
          <w:rPr>
            <w:color w:val="000000"/>
            <w:sz w:val="24"/>
          </w:rPr>
          <w:t>can</w:t>
        </w:r>
      </w:ins>
      <w:ins w:id="580" w:author="Wagoner, Larry D." w:date="2019-05-22T13:42:00Z">
        <w:del w:id="581" w:author="Stephen Michell" w:date="2022-01-26T16:57:00Z">
          <w:r>
            <w:rPr>
              <w:color w:val="000000"/>
              <w:sz w:val="24"/>
            </w:rPr>
            <w:delText xml:space="preserve"> corrupt data associated with pipes and queues</w:delText>
          </w:r>
        </w:del>
        <w:del w:id="582" w:author="Stephen Michell" w:date="2021-08-25T16:02:00Z">
          <w:r>
            <w:rPr>
              <w:color w:val="000000"/>
              <w:sz w:val="24"/>
            </w:rPr>
            <w:delText>.</w:delText>
          </w:r>
        </w:del>
      </w:ins>
      <w:ins w:id="583" w:author="Stephen Michell" w:date="2022-01-26T16:57:00Z">
        <w:r>
          <w:rPr>
            <w:color w:val="000000"/>
            <w:sz w:val="24"/>
          </w:rPr>
          <w:t>E</w:t>
        </w:r>
      </w:ins>
      <w:ins w:id="584" w:author="Stephen Michell" w:date="2021-08-25T16:01:00Z">
        <w:r>
          <w:rPr>
            <w:color w:val="000000"/>
            <w:sz w:val="24"/>
          </w:rPr>
          <w:t>nsur</w:t>
        </w:r>
      </w:ins>
      <w:ins w:id="585" w:author="Stephen Michell" w:date="2022-01-26T16:57:00Z">
        <w:r>
          <w:rPr>
            <w:color w:val="000000"/>
            <w:sz w:val="24"/>
          </w:rPr>
          <w:t>e</w:t>
        </w:r>
      </w:ins>
      <w:proofErr w:type="spellEnd"/>
      <w:ins w:id="586" w:author="Stephen Michell" w:date="2021-08-25T16:02:00Z">
        <w:r>
          <w:rPr>
            <w:color w:val="000000"/>
            <w:sz w:val="24"/>
          </w:rPr>
          <w:t xml:space="preserve">, such as </w:t>
        </w:r>
      </w:ins>
      <w:ins w:id="587" w:author="Wagoner, Larry D." w:date="2019-05-22T13:42:00Z">
        <w:del w:id="588" w:author="Stephen Michell" w:date="2021-08-25T16:02:00Z">
          <w:r>
            <w:rPr>
              <w:color w:val="000000"/>
              <w:sz w:val="24"/>
            </w:rPr>
            <w:delText>.</w:delText>
          </w:r>
        </w:del>
      </w:ins>
      <w:ins w:id="589" w:author="Stephen Michell" w:date="2021-08-25T16:01:00Z">
        <w:r>
          <w:rPr>
            <w:color w:val="000000"/>
            <w:sz w:val="24"/>
          </w:rPr>
          <w:t>ensuring that all shared resources locked by the thread or process are released in an except</w:t>
        </w:r>
      </w:ins>
      <w:ins w:id="590" w:author="Stephen Michell" w:date="2021-09-13T14:02:00Z">
        <w:r>
          <w:rPr>
            <w:color w:val="000000"/>
            <w:sz w:val="24"/>
          </w:rPr>
          <w:t>i</w:t>
        </w:r>
      </w:ins>
      <w:ins w:id="591" w:author="Stephen Michell" w:date="2021-08-25T16:01:00Z">
        <w:r>
          <w:rPr>
            <w:color w:val="000000"/>
            <w:sz w:val="24"/>
          </w:rPr>
          <w:t>o</w:t>
        </w:r>
      </w:ins>
      <w:ins w:id="592" w:author="Stephen Michell" w:date="2021-08-25T16:02:00Z">
        <w:r>
          <w:rPr>
            <w:color w:val="000000"/>
            <w:sz w:val="24"/>
          </w:rPr>
          <w:t>n handler and/or in a finally block.</w:t>
        </w:r>
      </w:ins>
    </w:p>
    <w:p w14:paraId="04B6DF49" w14:textId="77777777" w:rsidR="00492A72" w:rsidRPr="00492A72" w:rsidRDefault="00492A72" w:rsidP="00492A72">
      <w:pPr>
        <w:numPr>
          <w:ilvl w:val="0"/>
          <w:numId w:val="101"/>
        </w:numPr>
        <w:spacing w:after="0"/>
        <w:rPr>
          <w:ins w:id="593" w:author="Stephen Michell" w:date="2022-01-26T16:57:00Z"/>
          <w:color w:val="000000"/>
          <w:sz w:val="24"/>
        </w:rPr>
      </w:pPr>
      <w:ins w:id="594" w:author="Stephen Michell" w:date="2022-01-26T16:57:00Z">
        <w:r>
          <w:rPr>
            <w:color w:val="000000"/>
            <w:sz w:val="24"/>
          </w:rPr>
          <w:t>Design the code to be fail-safe in the presence of terminating processes or threads.</w:t>
        </w:r>
      </w:ins>
    </w:p>
    <w:p w14:paraId="76A09E00" w14:textId="77777777" w:rsidR="00492A72" w:rsidRDefault="00492A72" w:rsidP="00492A72">
      <w:pPr>
        <w:numPr>
          <w:ilvl w:val="0"/>
          <w:numId w:val="101"/>
        </w:numPr>
        <w:spacing w:after="0"/>
        <w:rPr>
          <w:color w:val="000000"/>
          <w:sz w:val="24"/>
        </w:rPr>
      </w:pPr>
      <w:ins w:id="595" w:author="Stephen Michell" w:date="2021-07-12T15:44:00Z">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w:t>
        </w:r>
      </w:ins>
      <w:ins w:id="596" w:author="Stephen Michell" w:date="2021-08-02T13:49:00Z">
        <w:r>
          <w:rPr>
            <w:sz w:val="24"/>
          </w:rPr>
          <w:t xml:space="preserve">only </w:t>
        </w:r>
      </w:ins>
      <w:ins w:id="597" w:author="Stephen Michell" w:date="2021-07-12T15:44:00Z">
        <w:r>
          <w:rPr>
            <w:sz w:val="24"/>
          </w:rPr>
          <w:t>on processes that never use shared resources and ensure that the termination is fail-safe and ends the process gracefully.</w:t>
        </w:r>
      </w:ins>
    </w:p>
    <w:p w14:paraId="0ADA65D5" w14:textId="77777777" w:rsidR="00492A72" w:rsidRDefault="00492A72" w:rsidP="00492A72">
      <w:pPr>
        <w:numPr>
          <w:ilvl w:val="0"/>
          <w:numId w:val="101"/>
        </w:numPr>
        <w:spacing w:after="0"/>
        <w:rPr>
          <w:color w:val="000000"/>
          <w:sz w:val="24"/>
        </w:rPr>
      </w:pPr>
      <w:r>
        <w:rPr>
          <w:sz w:val="24"/>
        </w:rPr>
        <w:t>Avoid mixing concurrency models (e.g. processes and threads) in the same program.</w:t>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551"/>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70572624" w:rsidR="00AB2865" w:rsidRDefault="00D517A3" w:rsidP="008A665B">
      <w:pPr>
        <w:rPr>
          <w:ins w:id="598" w:author="McDonagh, Sean" w:date="2021-07-11T10:37:00Z"/>
          <w:sz w:val="24"/>
        </w:rPr>
      </w:pPr>
      <w:r>
        <w:rPr>
          <w:sz w:val="24"/>
        </w:rPr>
        <w:t>When using multiple threads</w:t>
      </w:r>
      <w:r w:rsidR="004F7EC2">
        <w:rPr>
          <w:sz w:val="24"/>
        </w:rPr>
        <w:t xml:space="preserve">, if </w:t>
      </w:r>
      <w:ins w:id="599" w:author="McDonagh, Sean" w:date="2021-07-12T11:25:00Z">
        <w:r w:rsidR="001034F8">
          <w:rPr>
            <w:sz w:val="24"/>
          </w:rPr>
          <w:t>certain events need to occur sequentially</w:t>
        </w:r>
      </w:ins>
      <w:ins w:id="600" w:author="McDonagh, Sean" w:date="2021-07-12T11:23:00Z">
        <w:r>
          <w:rPr>
            <w:sz w:val="24"/>
          </w:rPr>
          <w:t>,</w:t>
        </w:r>
      </w:ins>
      <w:ins w:id="601" w:author="McDonagh, Sean" w:date="2021-07-12T11:24:00Z">
        <w:r w:rsidR="001034F8">
          <w:rPr>
            <w:sz w:val="24"/>
          </w:rPr>
          <w:t xml:space="preserve"> pu</w:t>
        </w:r>
      </w:ins>
      <w:ins w:id="602" w:author="McDonagh, Sean" w:date="2021-07-12T11:26:00Z">
        <w:r w:rsidR="001034F8">
          <w:rPr>
            <w:sz w:val="24"/>
          </w:rPr>
          <w:t>t</w:t>
        </w:r>
      </w:ins>
      <w:r w:rsidR="00C7646D">
        <w:rPr>
          <w:sz w:val="24"/>
        </w:rPr>
        <w:t>ting</w:t>
      </w:r>
      <w:r w:rsidR="001034F8">
        <w:rPr>
          <w:sz w:val="24"/>
        </w:rPr>
        <w:t xml:space="preserve"> these events </w:t>
      </w:r>
      <w:commentRangeStart w:id="603"/>
      <w:r w:rsidR="001034F8">
        <w:rPr>
          <w:sz w:val="24"/>
        </w:rPr>
        <w:t xml:space="preserve">into the same thread </w:t>
      </w:r>
      <w:commentRangeEnd w:id="603"/>
      <w:r w:rsidR="00AB2865">
        <w:rPr>
          <w:rStyle w:val="CommentReference"/>
        </w:rPr>
        <w:commentReference w:id="603"/>
      </w:r>
      <w:del w:id="604" w:author="Stephen Michell" w:date="2021-07-12T16:02:00Z">
        <w:r w:rsidR="001034F8" w:rsidDel="00C7646D">
          <w:rPr>
            <w:sz w:val="24"/>
          </w:rPr>
          <w:delText>since this will help</w:delText>
        </w:r>
      </w:del>
      <w:r w:rsidR="00A844B0">
        <w:rPr>
          <w:sz w:val="24"/>
        </w:rPr>
        <w:t xml:space="preserve"> guarantee</w:t>
      </w:r>
      <w:r w:rsidR="00C7646D">
        <w:rPr>
          <w:sz w:val="24"/>
        </w:rPr>
        <w:t>s</w:t>
      </w:r>
      <w:r w:rsidR="00A844B0">
        <w:rPr>
          <w:sz w:val="24"/>
        </w:rPr>
        <w:t xml:space="preserve"> sequential</w:t>
      </w:r>
      <w:r w:rsidR="00C7646D">
        <w:rPr>
          <w:sz w:val="24"/>
        </w:rPr>
        <w:t xml:space="preserve"> access, </w:t>
      </w:r>
      <w:ins w:id="605" w:author="McDonagh, Sean" w:date="2021-07-12T12:41:00Z">
        <w:r w:rsidR="00672361">
          <w:rPr>
            <w:sz w:val="24"/>
          </w:rPr>
          <w:t>reduc</w:t>
        </w:r>
      </w:ins>
      <w:r w:rsidR="00C7646D">
        <w:rPr>
          <w:sz w:val="24"/>
        </w:rPr>
        <w:t>es</w:t>
      </w:r>
      <w:r w:rsidR="00672361">
        <w:rPr>
          <w:sz w:val="24"/>
        </w:rPr>
        <w:t xml:space="preserve"> the need for locks </w:t>
      </w:r>
      <w:r w:rsidR="00BB64D3">
        <w:rPr>
          <w:sz w:val="24"/>
        </w:rPr>
        <w:t>and minimiz</w:t>
      </w:r>
      <w:r w:rsidR="00C7646D">
        <w:rPr>
          <w:sz w:val="24"/>
        </w:rPr>
        <w:t>es</w:t>
      </w:r>
      <w:ins w:id="606" w:author="McDonagh, Sean" w:date="2021-07-11T18:14:00Z">
        <w:r w:rsidR="00BB64D3">
          <w:rPr>
            <w:sz w:val="24"/>
          </w:rPr>
          <w:t xml:space="preserve"> the chance for data corruption</w:t>
        </w:r>
      </w:ins>
      <w:ins w:id="607" w:author="McDonagh, Sean" w:date="2021-07-12T12:41:00Z">
        <w:r w:rsidR="00672361">
          <w:rPr>
            <w:sz w:val="24"/>
          </w:rPr>
          <w:t xml:space="preserve"> and race conditions</w:t>
        </w:r>
      </w:ins>
      <w:ins w:id="608" w:author="McDonagh, Sean" w:date="2021-07-11T10:35:00Z">
        <w:r w:rsidR="00AB2865">
          <w:rPr>
            <w:sz w:val="24"/>
          </w:rPr>
          <w:t xml:space="preserve">. </w:t>
        </w:r>
      </w:ins>
    </w:p>
    <w:p w14:paraId="37B6D8B8" w14:textId="764CC752" w:rsidR="00AB2865" w:rsidDel="0052443C" w:rsidRDefault="00AB2865" w:rsidP="008A665B">
      <w:pPr>
        <w:rPr>
          <w:ins w:id="609" w:author="McDonagh, Sean" w:date="2021-07-11T10:52:00Z"/>
          <w:del w:id="610" w:author="Stephen Michell" w:date="2021-10-04T14:10:00Z"/>
          <w:sz w:val="24"/>
        </w:rPr>
      </w:pPr>
      <w:commentRangeStart w:id="611"/>
      <w:ins w:id="612" w:author="McDonagh, Sean" w:date="2021-07-11T10:37:00Z">
        <w:del w:id="613" w:author="Stephen Michell" w:date="2021-10-04T14:10:00Z">
          <w:r w:rsidDel="0052443C">
            <w:rPr>
              <w:sz w:val="24"/>
            </w:rPr>
            <w:delText>It</w:delText>
          </w:r>
        </w:del>
      </w:ins>
      <w:commentRangeEnd w:id="611"/>
      <w:ins w:id="614" w:author="McDonagh, Sean" w:date="2021-07-12T12:44:00Z">
        <w:del w:id="615" w:author="Stephen Michell" w:date="2021-10-04T14:10:00Z">
          <w:r w:rsidR="005156A1" w:rsidDel="0052443C">
            <w:rPr>
              <w:rStyle w:val="CommentReference"/>
            </w:rPr>
            <w:commentReference w:id="611"/>
          </w:r>
        </w:del>
      </w:ins>
      <w:ins w:id="616" w:author="McDonagh, Sean" w:date="2021-07-11T10:37:00Z">
        <w:del w:id="617" w:author="Stephen Michell" w:date="2021-10-04T14:10:00Z">
          <w:r w:rsidDel="0052443C">
            <w:rPr>
              <w:sz w:val="24"/>
            </w:rPr>
            <w:delText xml:space="preserve"> is important to prevent Python </w:delText>
          </w:r>
        </w:del>
        <w:del w:id="618" w:author="Stephen Michell" w:date="2021-07-12T15:49:00Z">
          <w:r w:rsidDel="00BA5ED5">
            <w:rPr>
              <w:sz w:val="24"/>
            </w:rPr>
            <w:delText>threads</w:delText>
          </w:r>
        </w:del>
        <w:del w:id="619" w:author="Stephen Michell" w:date="2021-10-04T14:10:00Z">
          <w:r w:rsidDel="0052443C">
            <w:rPr>
              <w:sz w:val="24"/>
            </w:rPr>
            <w:delText xml:space="preserve"> from waiting on daemon threads since daemon threads never complete. To prevent </w:delText>
          </w:r>
        </w:del>
      </w:ins>
      <w:ins w:id="620" w:author="McDonagh, Sean" w:date="2021-07-11T18:15:00Z">
        <w:del w:id="621" w:author="Stephen Michell" w:date="2021-10-04T14:10:00Z">
          <w:r w:rsidR="00D036E4" w:rsidDel="0052443C">
            <w:rPr>
              <w:sz w:val="24"/>
            </w:rPr>
            <w:delText>a</w:delText>
          </w:r>
        </w:del>
      </w:ins>
      <w:ins w:id="622" w:author="McDonagh, Sean" w:date="2021-07-11T10:37:00Z">
        <w:del w:id="623" w:author="Stephen Michell" w:date="2021-10-04T14:10:00Z">
          <w:r w:rsidDel="0052443C">
            <w:rPr>
              <w:sz w:val="24"/>
            </w:rPr>
            <w:delText xml:space="preserve"> deadlock condition </w:delText>
          </w:r>
        </w:del>
      </w:ins>
      <w:ins w:id="624" w:author="McDonagh, Sean" w:date="2021-07-11T18:01:00Z">
        <w:del w:id="625" w:author="Stephen Michell" w:date="2021-10-04T14:10:00Z">
          <w:r w:rsidR="00B33DE5" w:rsidDel="0052443C">
            <w:rPr>
              <w:sz w:val="24"/>
            </w:rPr>
            <w:delText xml:space="preserve">from </w:delText>
          </w:r>
        </w:del>
      </w:ins>
      <w:ins w:id="626" w:author="McDonagh, Sean" w:date="2021-07-11T18:02:00Z">
        <w:del w:id="627" w:author="Stephen Michell" w:date="2021-10-04T14:10:00Z">
          <w:r w:rsidR="00B33DE5" w:rsidDel="0052443C">
            <w:rPr>
              <w:sz w:val="24"/>
            </w:rPr>
            <w:delText xml:space="preserve">occurring, </w:delText>
          </w:r>
        </w:del>
      </w:ins>
      <w:ins w:id="628" w:author="McDonagh, Sean" w:date="2021-07-11T10:37:00Z">
        <w:del w:id="629"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630" w:author="Stephen Michell" w:date="2021-08-25T16:05:00Z">
          <w:r w:rsidDel="001D0F3E">
            <w:rPr>
              <w:sz w:val="24"/>
            </w:rPr>
            <w:delText>tasks</w:delText>
          </w:r>
        </w:del>
        <w:del w:id="631" w:author="Stephen Michell" w:date="2021-10-04T14:10:00Z">
          <w:r w:rsidDel="0052443C">
            <w:rPr>
              <w:sz w:val="24"/>
            </w:rPr>
            <w:delText xml:space="preserve"> to be marked as done before proceeding.</w:delText>
          </w:r>
        </w:del>
      </w:ins>
    </w:p>
    <w:p w14:paraId="517685C3" w14:textId="6A4E2F15" w:rsidR="00123013" w:rsidRDefault="009A2782" w:rsidP="008A665B">
      <w:pPr>
        <w:rPr>
          <w:ins w:id="632" w:author="Stephen Michell" w:date="2021-10-04T14:21:00Z"/>
          <w:sz w:val="24"/>
        </w:rPr>
      </w:pPr>
      <w:commentRangeStart w:id="633"/>
      <w:commentRangeStart w:id="634"/>
      <w:commentRangeStart w:id="635"/>
      <w:ins w:id="636" w:author="McDonagh, Sean" w:date="2021-07-11T10:52:00Z">
        <w:r>
          <w:rPr>
            <w:sz w:val="24"/>
          </w:rPr>
          <w:t>When global variables are ne</w:t>
        </w:r>
      </w:ins>
      <w:ins w:id="637" w:author="McDonagh, Sean" w:date="2021-07-11T18:06:00Z">
        <w:r w:rsidR="0002384B">
          <w:rPr>
            <w:sz w:val="24"/>
          </w:rPr>
          <w:t>eded</w:t>
        </w:r>
      </w:ins>
      <w:ins w:id="638" w:author="McDonagh, Sean" w:date="2021-07-11T10:52:00Z">
        <w:r>
          <w:rPr>
            <w:sz w:val="24"/>
          </w:rPr>
          <w:t xml:space="preserve"> to communicate between functions </w:t>
        </w:r>
      </w:ins>
      <w:ins w:id="639" w:author="Stephen Michell" w:date="2021-07-12T16:05:00Z">
        <w:r w:rsidR="003F3EAA">
          <w:rPr>
            <w:sz w:val="24"/>
          </w:rPr>
          <w:t xml:space="preserve">within a single thread </w:t>
        </w:r>
      </w:ins>
      <w:r>
        <w:rPr>
          <w:sz w:val="24"/>
        </w:rPr>
        <w:t>in</w:t>
      </w:r>
      <w:r w:rsidR="003F3EAA">
        <w:rPr>
          <w:sz w:val="24"/>
        </w:rPr>
        <w:t xml:space="preserve"> a</w:t>
      </w:r>
      <w:ins w:id="640" w:author="McDonagh, Sean" w:date="2021-07-11T10:52:00Z">
        <w:r>
          <w:rPr>
            <w:sz w:val="24"/>
          </w:rPr>
          <w:t xml:space="preserve"> multithreaded application, </w:t>
        </w:r>
        <w:del w:id="641" w:author="Stephen Michell" w:date="2021-07-12T16:06:00Z">
          <w:r w:rsidDel="003F3EAA">
            <w:rPr>
              <w:sz w:val="24"/>
            </w:rPr>
            <w:delText xml:space="preserve">race conditions </w:delText>
          </w:r>
        </w:del>
      </w:ins>
      <w:ins w:id="642" w:author="Stephen Michell" w:date="2021-07-12T16:06:00Z">
        <w:r w:rsidR="003F3EAA">
          <w:rPr>
            <w:sz w:val="24"/>
          </w:rPr>
          <w:t xml:space="preserve">visibility of the data </w:t>
        </w:r>
      </w:ins>
      <w:ins w:id="643" w:author="Stephen Michell" w:date="2021-08-02T13:50:00Z">
        <w:r w:rsidR="00307FF9">
          <w:rPr>
            <w:sz w:val="24"/>
          </w:rPr>
          <w:t xml:space="preserve">to other threads </w:t>
        </w:r>
      </w:ins>
      <w:ins w:id="644" w:author="Stephen Michell" w:date="2021-07-12T16:06:00Z">
        <w:r w:rsidR="003F3EAA">
          <w:rPr>
            <w:sz w:val="24"/>
          </w:rPr>
          <w:t xml:space="preserve">(and the possibility of data corruption and race conditions) </w:t>
        </w:r>
      </w:ins>
      <w:ins w:id="645" w:author="McDonagh, Sean" w:date="2021-07-11T10:52:00Z">
        <w:r>
          <w:rPr>
            <w:sz w:val="24"/>
          </w:rPr>
          <w:t xml:space="preserve">can be avoided by using the </w:t>
        </w:r>
        <w:commentRangeStart w:id="646"/>
        <w:r w:rsidRPr="002F1C93">
          <w:rPr>
            <w:rFonts w:ascii="Courier New" w:hAnsi="Courier New" w:cs="Courier New"/>
          </w:rPr>
          <w:t>threading.local()</w:t>
        </w:r>
        <w:r>
          <w:rPr>
            <w:sz w:val="24"/>
          </w:rPr>
          <w:t xml:space="preserve"> </w:t>
        </w:r>
        <w:commentRangeEnd w:id="646"/>
        <w:r>
          <w:rPr>
            <w:rStyle w:val="CommentReference"/>
          </w:rPr>
          <w:commentReference w:id="646"/>
        </w:r>
      </w:ins>
      <w:r w:rsidR="003F3EAA">
        <w:rPr>
          <w:sz w:val="24"/>
        </w:rPr>
        <w:t xml:space="preserve">function. This </w:t>
      </w:r>
      <w:ins w:id="647" w:author="Stephen Michell" w:date="2021-08-25T16:12:00Z">
        <w:r w:rsidR="001D0F3E">
          <w:rPr>
            <w:sz w:val="24"/>
          </w:rPr>
          <w:t>creates a local copy of the</w:t>
        </w:r>
      </w:ins>
      <w:ins w:id="648" w:author="Stephen Michell" w:date="2021-08-25T16:06:00Z">
        <w:r w:rsidR="001D0F3E">
          <w:rPr>
            <w:sz w:val="24"/>
          </w:rPr>
          <w:t xml:space="preserve"> </w:t>
        </w:r>
      </w:ins>
      <w:ins w:id="649" w:author="McDonagh, Sean" w:date="2021-07-11T10:52:00Z">
        <w:r>
          <w:rPr>
            <w:sz w:val="24"/>
          </w:rPr>
          <w:t>global</w:t>
        </w:r>
      </w:ins>
      <w:ins w:id="650" w:author="McDonagh, Sean" w:date="2021-07-11T18:04:00Z">
        <w:r w:rsidR="00151770">
          <w:rPr>
            <w:sz w:val="24"/>
          </w:rPr>
          <w:t xml:space="preserve"> </w:t>
        </w:r>
      </w:ins>
      <w:ins w:id="651" w:author="McDonagh, Sean" w:date="2021-07-12T08:21:00Z">
        <w:r w:rsidR="00B4643A">
          <w:rPr>
            <w:sz w:val="24"/>
          </w:rPr>
          <w:t xml:space="preserve">variable </w:t>
        </w:r>
      </w:ins>
      <w:r w:rsidR="001D0F3E">
        <w:rPr>
          <w:sz w:val="24"/>
        </w:rPr>
        <w:t>in each</w:t>
      </w:r>
      <w:del w:id="652" w:author="Stephen Michell" w:date="2021-08-25T16:08:00Z">
        <w:r w:rsidR="0002384B" w:rsidDel="001D0F3E">
          <w:rPr>
            <w:sz w:val="24"/>
          </w:rPr>
          <w:delText>assessable</w:delText>
        </w:r>
        <w:r w:rsidR="00151770" w:rsidDel="001D0F3E">
          <w:rPr>
            <w:sz w:val="24"/>
          </w:rPr>
          <w:delText xml:space="preserve"> </w:delText>
        </w:r>
      </w:del>
      <w:del w:id="653" w:author="Stephen Michell" w:date="2021-08-25T16:13:00Z">
        <w:r w:rsidDel="001D0F3E">
          <w:rPr>
            <w:sz w:val="24"/>
          </w:rPr>
          <w:delText>only</w:delText>
        </w:r>
        <w:r w:rsidR="00151770" w:rsidDel="001D0F3E">
          <w:rPr>
            <w:sz w:val="24"/>
          </w:rPr>
          <w:delText xml:space="preserve"> to</w:delText>
        </w:r>
        <w:r w:rsidDel="001D0F3E">
          <w:rPr>
            <w:sz w:val="24"/>
          </w:rPr>
          <w:delText xml:space="preserve"> the individual</w:delText>
        </w:r>
      </w:del>
      <w:r>
        <w:rPr>
          <w:sz w:val="24"/>
        </w:rPr>
        <w:t xml:space="preserve"> thread </w:t>
      </w:r>
      <w:r w:rsidR="001D0F3E">
        <w:rPr>
          <w:sz w:val="24"/>
        </w:rPr>
        <w:t xml:space="preserve">that executes that call. </w:t>
      </w:r>
      <w:ins w:id="654" w:author="McDonagh, Sean" w:date="2021-07-11T18:04:00Z">
        <w:del w:id="655" w:author="Stephen Michell" w:date="2021-08-25T16:13:00Z">
          <w:r w:rsidR="00151770" w:rsidDel="001D0F3E">
            <w:rPr>
              <w:sz w:val="24"/>
            </w:rPr>
            <w:delText xml:space="preserve">and </w:delText>
          </w:r>
        </w:del>
      </w:ins>
      <w:ins w:id="656" w:author="McDonagh, Sean" w:date="2021-07-11T18:07:00Z">
        <w:del w:id="657" w:author="Stephen Michell" w:date="2021-08-25T16:13:00Z">
          <w:r w:rsidR="0002384B" w:rsidDel="001D0F3E">
            <w:rPr>
              <w:sz w:val="24"/>
            </w:rPr>
            <w:delText xml:space="preserve">invisible to all </w:delText>
          </w:r>
        </w:del>
      </w:ins>
      <w:ins w:id="658" w:author="McDonagh, Sean" w:date="2021-07-11T10:52:00Z">
        <w:del w:id="659" w:author="Stephen Michell" w:date="2021-08-25T16:13:00Z">
          <w:r w:rsidDel="001D0F3E">
            <w:rPr>
              <w:sz w:val="24"/>
            </w:rPr>
            <w:delText>other threads</w:delText>
          </w:r>
        </w:del>
      </w:ins>
      <w:ins w:id="660" w:author="Stephen Michell" w:date="2021-08-25T16:13:00Z">
        <w:r w:rsidR="001D0F3E">
          <w:rPr>
            <w:sz w:val="24"/>
          </w:rPr>
          <w:t xml:space="preserve">Threads that do not create a local copy see </w:t>
        </w:r>
      </w:ins>
      <w:ins w:id="661" w:author="Stephen Michell" w:date="2021-08-25T16:14:00Z">
        <w:r w:rsidR="001D0F3E">
          <w:rPr>
            <w:sz w:val="24"/>
          </w:rPr>
          <w:t xml:space="preserve">(and can update) </w:t>
        </w:r>
      </w:ins>
      <w:ins w:id="662" w:author="Stephen Michell" w:date="2021-08-25T16:13:00Z">
        <w:r w:rsidR="001D0F3E">
          <w:rPr>
            <w:sz w:val="24"/>
          </w:rPr>
          <w:t>the global v</w:t>
        </w:r>
      </w:ins>
      <w:ins w:id="663" w:author="Stephen Michell" w:date="2021-08-25T16:14:00Z">
        <w:r w:rsidR="001D0F3E">
          <w:rPr>
            <w:sz w:val="24"/>
          </w:rPr>
          <w:t>ariable</w:t>
        </w:r>
      </w:ins>
      <w:r>
        <w:rPr>
          <w:sz w:val="24"/>
        </w:rPr>
        <w:t>.</w:t>
      </w:r>
      <w:ins w:id="664" w:author="Stephen Michell" w:date="2021-08-25T16:14:00Z">
        <w:r w:rsidR="001D0F3E">
          <w:rPr>
            <w:sz w:val="24"/>
          </w:rPr>
          <w:t xml:space="preserve"> Confusion can result </w:t>
        </w:r>
      </w:ins>
      <w:ins w:id="665" w:author="Stephen Michell" w:date="2021-08-25T16:15:00Z">
        <w:r w:rsidR="009E5D22">
          <w:rPr>
            <w:sz w:val="24"/>
          </w:rPr>
          <w:t>if some threads maintain a local copy and others do not.</w:t>
        </w:r>
      </w:ins>
    </w:p>
    <w:commentRangeEnd w:id="633"/>
    <w:p w14:paraId="72E57A0B" w14:textId="7EE11151" w:rsidR="00566BC2" w:rsidRDefault="009E5D22" w:rsidP="008A665B">
      <w:pPr>
        <w:rPr>
          <w:sz w:val="24"/>
        </w:rPr>
      </w:pPr>
      <w:r>
        <w:rPr>
          <w:rStyle w:val="CommentReference"/>
        </w:rPr>
        <w:commentReference w:id="633"/>
      </w:r>
      <w:commentRangeEnd w:id="634"/>
      <w:r w:rsidR="000A5D5B">
        <w:rPr>
          <w:rStyle w:val="CommentReference"/>
        </w:rPr>
        <w:commentReference w:id="634"/>
      </w:r>
      <w:commentRangeEnd w:id="635"/>
      <w:r w:rsidR="00980085">
        <w:rPr>
          <w:rStyle w:val="CommentReference"/>
        </w:rPr>
        <w:commentReference w:id="635"/>
      </w:r>
      <w:commentRangeStart w:id="666"/>
      <w:commentRangeStart w:id="667"/>
      <w:ins w:id="668" w:author="Stephen Michell" w:date="2021-08-25T16:31:00Z">
        <w:r w:rsidR="00734811">
          <w:rPr>
            <w:sz w:val="24"/>
          </w:rPr>
          <w:t>When using async</w:t>
        </w:r>
      </w:ins>
      <w:ins w:id="669" w:author="Stephen Michell" w:date="2021-08-25T16:32:00Z">
        <w:r w:rsidR="00734811">
          <w:rPr>
            <w:sz w:val="24"/>
          </w:rPr>
          <w:t xml:space="preserve">io, </w:t>
        </w:r>
      </w:ins>
      <w:ins w:id="670" w:author="Wagoner, Larry D." w:date="2019-05-22T13:42:00Z">
        <w:r w:rsidR="000F279F" w:rsidRPr="00F4698B">
          <w:rPr>
            <w:sz w:val="24"/>
          </w:rPr>
          <w:t xml:space="preserve">Async IO </w:t>
        </w:r>
      </w:ins>
      <w:r w:rsidR="00AB437E" w:rsidRPr="00F4698B">
        <w:rPr>
          <w:sz w:val="24"/>
        </w:rPr>
        <w:t xml:space="preserve">tasks </w:t>
      </w:r>
      <w:ins w:id="671" w:author="Stephen Michell" w:date="2021-07-12T16:11:00Z">
        <w:r w:rsidR="003F3EAA">
          <w:rPr>
            <w:sz w:val="24"/>
          </w:rPr>
          <w:t xml:space="preserve">are prevented from making blocking calls, </w:t>
        </w:r>
      </w:ins>
      <w:ins w:id="672" w:author="Stephen Michell" w:date="2021-08-25T16:33:00Z">
        <w:r w:rsidR="00734811">
          <w:rPr>
            <w:sz w:val="24"/>
          </w:rPr>
          <w:t xml:space="preserve">and  </w:t>
        </w:r>
      </w:ins>
      <w:ins w:id="673" w:author="Wagoner, Larry D." w:date="2019-05-22T13:42:00Z">
        <w:r w:rsidR="000F279F" w:rsidRPr="00F4698B">
          <w:rPr>
            <w:sz w:val="24"/>
          </w:rPr>
          <w:t xml:space="preserve">switch cooperatively </w:t>
        </w:r>
      </w:ins>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w:t>
      </w:r>
      <w:del w:id="674" w:author="Stephen Michell" w:date="2021-10-04T14:30:00Z">
        <w:r w:rsidR="000F279F" w:rsidRPr="00F4698B" w:rsidDel="00123013">
          <w:rPr>
            <w:sz w:val="24"/>
          </w:rPr>
          <w:delText xml:space="preserve">is safer and faster than other task switching techniques, but </w:delText>
        </w:r>
      </w:del>
      <w:del w:id="675" w:author="Stephen Michell" w:date="2021-07-12T15:50:00Z">
        <w:r w:rsidR="000F279F" w:rsidRPr="00F4698B" w:rsidDel="00BA5ED5">
          <w:rPr>
            <w:sz w:val="24"/>
          </w:rPr>
          <w:delText>it does</w:delText>
        </w:r>
      </w:del>
      <w:del w:id="676" w:author="Stephen Michell" w:date="2021-10-04T14:30:00Z">
        <w:r w:rsidR="000F279F" w:rsidRPr="00F4698B" w:rsidDel="00123013">
          <w:rPr>
            <w:sz w:val="24"/>
          </w:rPr>
          <w:delText xml:space="preserve"> </w:delText>
        </w:r>
      </w:del>
      <w:r w:rsidR="000F279F" w:rsidRPr="00F4698B">
        <w:rPr>
          <w:sz w:val="24"/>
        </w:rPr>
        <w:t>require</w:t>
      </w:r>
      <w:r w:rsidR="00BA5ED5">
        <w:rPr>
          <w:sz w:val="24"/>
        </w:rPr>
        <w:t>s</w:t>
      </w:r>
      <w:r w:rsidR="000F279F" w:rsidRPr="00F4698B">
        <w:rPr>
          <w:sz w:val="24"/>
        </w:rPr>
        <w:t xml:space="preserve"> all calls to be non-blocking. </w:t>
      </w:r>
      <w:commentRangeEnd w:id="666"/>
      <w:r w:rsidR="00205358">
        <w:rPr>
          <w:rStyle w:val="CommentReference"/>
        </w:rPr>
        <w:commentReference w:id="666"/>
      </w:r>
      <w:commentRangeEnd w:id="667"/>
      <w:r w:rsidR="003F3EAA">
        <w:rPr>
          <w:rStyle w:val="CommentReference"/>
        </w:rPr>
        <w:commentReference w:id="667"/>
      </w:r>
    </w:p>
    <w:p w14:paraId="39FF5860" w14:textId="4A77F2F1" w:rsidR="001E409E" w:rsidRDefault="00734811" w:rsidP="001E409E">
      <w:pPr>
        <w:jc w:val="both"/>
        <w:rPr>
          <w:ins w:id="677" w:author="Stephen Michell" w:date="2021-10-04T14:33:00Z"/>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xml:space="preserve">. </w:t>
      </w:r>
      <w:ins w:id="678" w:author="Stephen Michell" w:date="2021-08-25T16:28:00Z">
        <w:r>
          <w:rPr>
            <w:sz w:val="24"/>
          </w:rPr>
          <w:t>If one of th</w:t>
        </w:r>
      </w:ins>
      <w:ins w:id="679" w:author="Stephen Michell" w:date="2021-08-25T16:29:00Z">
        <w:r>
          <w:rPr>
            <w:sz w:val="24"/>
          </w:rPr>
          <w:t>e</w:t>
        </w:r>
      </w:ins>
      <w:ins w:id="680" w:author="Stephen Michell" w:date="2021-08-25T16:28:00Z">
        <w:r>
          <w:rPr>
            <w:sz w:val="24"/>
          </w:rPr>
          <w:t xml:space="preserve"> processes contains threads, and multipl</w:t>
        </w:r>
      </w:ins>
      <w:ins w:id="681" w:author="Stephen Michell" w:date="2021-08-25T16:29:00Z">
        <w:r>
          <w:rPr>
            <w:sz w:val="24"/>
          </w:rPr>
          <w:t>e threads attempt to access the same pipe</w:t>
        </w:r>
      </w:ins>
      <w:ins w:id="682" w:author="Stephen Michell" w:date="2021-10-04T16:10:00Z">
        <w:r w:rsidR="00A075FF">
          <w:rPr>
            <w:sz w:val="24"/>
          </w:rPr>
          <w:t xml:space="preserve"> or queue</w:t>
        </w:r>
      </w:ins>
      <w:ins w:id="683" w:author="Stephen Michell" w:date="2021-08-25T16:29:00Z">
        <w:r>
          <w:rPr>
            <w:sz w:val="24"/>
          </w:rPr>
          <w:t xml:space="preserve">, then </w:t>
        </w:r>
      </w:ins>
      <w:ins w:id="684" w:author="Stephen Michell" w:date="2021-07-12T15:53:00Z">
        <w:r w:rsidR="00BA5ED5">
          <w:rPr>
            <w:sz w:val="24"/>
          </w:rPr>
          <w:t>there is a risk of data corruption since the order of access cannot be guaranteed.</w:t>
        </w:r>
      </w:ins>
      <w:ins w:id="685" w:author="Stephen Michell" w:date="2021-08-25T16:40:00Z">
        <w:r w:rsidR="007E1DE9">
          <w:rPr>
            <w:sz w:val="24"/>
          </w:rPr>
          <w:t xml:space="preserve"> </w:t>
        </w:r>
      </w:ins>
      <w:ins w:id="686" w:author="Stephen Michell" w:date="2021-10-04T14:34:00Z">
        <w:r w:rsidR="001E409E">
          <w:rPr>
            <w:sz w:val="24"/>
          </w:rPr>
          <w:t>Indeed, the use of more than one concurrency model in the same application makes the application susceptib</w:t>
        </w:r>
      </w:ins>
      <w:ins w:id="687" w:author="Stephen Michell" w:date="2021-10-04T14:35:00Z">
        <w:r w:rsidR="001E409E">
          <w:rPr>
            <w:sz w:val="24"/>
          </w:rPr>
          <w:t>le to uncoordinated data accesses.</w:t>
        </w:r>
      </w:ins>
    </w:p>
    <w:p w14:paraId="4FAC3929" w14:textId="5E0C6000" w:rsidR="00BA5ED5" w:rsidDel="007E1DE9" w:rsidRDefault="00306488">
      <w:pPr>
        <w:jc w:val="both"/>
        <w:rPr>
          <w:ins w:id="688" w:author="McDonagh, Sean" w:date="2021-07-11T16:22:00Z"/>
          <w:del w:id="689" w:author="Stephen Michell" w:date="2021-08-25T16:45:00Z"/>
          <w:sz w:val="24"/>
        </w:rPr>
      </w:pPr>
      <w:ins w:id="690" w:author="Stephen Michell" w:date="2021-08-25T16:48:00Z">
        <w:r>
          <w:rPr>
            <w:sz w:val="24"/>
          </w:rPr>
          <w:t xml:space="preserve">Note that the use of pipes </w:t>
        </w:r>
      </w:ins>
      <w:ins w:id="691" w:author="Stephen Michell" w:date="2021-10-04T16:10:00Z">
        <w:r w:rsidR="00A075FF">
          <w:rPr>
            <w:sz w:val="24"/>
          </w:rPr>
          <w:t xml:space="preserve">or queues </w:t>
        </w:r>
      </w:ins>
      <w:ins w:id="692" w:author="Stephen Michell" w:date="2021-08-25T16:48:00Z">
        <w:r>
          <w:rPr>
            <w:sz w:val="24"/>
          </w:rPr>
          <w:t xml:space="preserve">to move significantly large amounts of data </w:t>
        </w:r>
      </w:ins>
      <w:ins w:id="693" w:author="Stephen Michell" w:date="2021-08-25T16:49:00Z">
        <w:r>
          <w:rPr>
            <w:sz w:val="24"/>
          </w:rPr>
          <w:t>can reduce complexity related to global locks at the expense of performance.</w:t>
        </w:r>
      </w:ins>
      <w:ins w:id="694" w:author="Stephen Michell" w:date="2021-10-04T14:32:00Z">
        <w:r w:rsidR="001E409E">
          <w:rPr>
            <w:sz w:val="24"/>
          </w:rPr>
          <w:t xml:space="preserve"> </w:t>
        </w:r>
      </w:ins>
      <w:ins w:id="695" w:author="Stephen Michell" w:date="2021-10-04T16:11:00Z">
        <w:r w:rsidR="00A075FF">
          <w:rPr>
            <w:sz w:val="24"/>
          </w:rPr>
          <w:t xml:space="preserve">Either </w:t>
        </w:r>
      </w:ins>
      <w:ins w:id="696" w:author="Stephen Michell" w:date="2021-08-25T16:40:00Z">
        <w:r w:rsidR="007E1DE9">
          <w:rPr>
            <w:sz w:val="24"/>
          </w:rPr>
          <w:t xml:space="preserve">can </w:t>
        </w:r>
      </w:ins>
      <w:ins w:id="697" w:author="Stephen Michell" w:date="2021-08-25T16:41:00Z">
        <w:r w:rsidR="007E1DE9">
          <w:rPr>
            <w:sz w:val="24"/>
          </w:rPr>
          <w:t xml:space="preserve">cause the application to run too slowly and/or miss deadlines. </w:t>
        </w:r>
      </w:ins>
    </w:p>
    <w:p w14:paraId="2D694850" w14:textId="134D6C07" w:rsidR="00397922" w:rsidDel="007E1DE9" w:rsidRDefault="00397922" w:rsidP="0009720E">
      <w:pPr>
        <w:jc w:val="both"/>
        <w:rPr>
          <w:del w:id="698" w:author="Stephen Michell" w:date="2021-08-25T16:25:00Z"/>
          <w:sz w:val="24"/>
        </w:rPr>
      </w:pPr>
      <w:commentRangeStart w:id="699"/>
      <w:ins w:id="700" w:author="McDonagh, Sean" w:date="2021-07-12T08:37:00Z">
        <w:del w:id="701" w:author="Stephen Michell" w:date="2021-08-25T16:25:00Z">
          <w:r w:rsidDel="00734811">
            <w:rPr>
              <w:sz w:val="24"/>
            </w:rPr>
            <w:delText>U</w:delText>
          </w:r>
        </w:del>
      </w:ins>
      <w:commentRangeStart w:id="702"/>
      <w:ins w:id="703" w:author="McDonagh, Sean" w:date="2021-07-12T08:36:00Z">
        <w:del w:id="704"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705" w:author="McDonagh, Sean" w:date="2021-07-12T08:37:00Z">
        <w:del w:id="706" w:author="Stephen Michell" w:date="2021-08-25T16:25:00Z">
          <w:r w:rsidDel="00734811">
            <w:rPr>
              <w:sz w:val="24"/>
            </w:rPr>
            <w:delText xml:space="preserve">be </w:delText>
          </w:r>
        </w:del>
      </w:ins>
      <w:ins w:id="707" w:author="McDonagh, Sean" w:date="2021-07-12T08:36:00Z">
        <w:del w:id="708" w:author="Stephen Michell" w:date="2021-08-25T16:25:00Z">
          <w:r w:rsidDel="00734811">
            <w:rPr>
              <w:sz w:val="24"/>
            </w:rPr>
            <w:delText>complete</w:delText>
          </w:r>
        </w:del>
      </w:ins>
      <w:ins w:id="709" w:author="McDonagh, Sean" w:date="2021-07-12T08:37:00Z">
        <w:del w:id="710" w:author="Stephen Michell" w:date="2021-08-25T16:25:00Z">
          <w:r w:rsidDel="00734811">
            <w:rPr>
              <w:sz w:val="24"/>
            </w:rPr>
            <w:delText>d</w:delText>
          </w:r>
        </w:del>
      </w:ins>
      <w:ins w:id="711" w:author="McDonagh, Sean" w:date="2021-07-12T08:36:00Z">
        <w:del w:id="712" w:author="Stephen Michell" w:date="2021-08-25T16:25:00Z">
          <w:r w:rsidDel="00734811">
            <w:rPr>
              <w:sz w:val="24"/>
            </w:rPr>
            <w:delText xml:space="preserve"> before moving forward in the program otherwise there can be unexpected behaviour</w:delText>
          </w:r>
          <w:commentRangeEnd w:id="702"/>
          <w:r w:rsidDel="00734811">
            <w:rPr>
              <w:sz w:val="24"/>
            </w:rPr>
            <w:delText xml:space="preserve"> and possible data corruption</w:delText>
          </w:r>
          <w:r w:rsidDel="00734811">
            <w:rPr>
              <w:rStyle w:val="CommentReference"/>
            </w:rPr>
            <w:commentReference w:id="702"/>
          </w:r>
          <w:r w:rsidDel="00734811">
            <w:rPr>
              <w:sz w:val="24"/>
            </w:rPr>
            <w:delText>.</w:delText>
          </w:r>
        </w:del>
      </w:ins>
      <w:ins w:id="713" w:author="McDonagh, Sean" w:date="2021-07-12T12:47:00Z">
        <w:del w:id="714"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715" w:author="McDonagh, Sean" w:date="2021-07-12T12:48:00Z">
        <w:del w:id="716" w:author="Stephen Michell" w:date="2021-08-25T16:25:00Z">
          <w:r w:rsidR="00E32E08" w:rsidDel="00734811">
            <w:rPr>
              <w:sz w:val="24"/>
            </w:rPr>
            <w:delText xml:space="preserve"> and only use it once per thread</w:delText>
          </w:r>
        </w:del>
      </w:ins>
      <w:ins w:id="717" w:author="McDonagh, Sean" w:date="2021-07-12T12:47:00Z">
        <w:del w:id="718" w:author="Stephen Michell" w:date="2021-08-25T16:25:00Z">
          <w:r w:rsidR="00E32E08" w:rsidDel="00734811">
            <w:rPr>
              <w:sz w:val="24"/>
            </w:rPr>
            <w:delText xml:space="preserve"> or an exception will be thrown,</w:delText>
          </w:r>
        </w:del>
      </w:ins>
      <w:ins w:id="719" w:author="McDonagh, Sean" w:date="2021-07-12T12:49:00Z">
        <w:del w:id="720"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721" w:author="McDonagh, Sean" w:date="2021-07-12T12:50:00Z">
        <w:del w:id="722" w:author="Stephen Michell" w:date="2021-08-25T16:25:00Z">
          <w:r w:rsidR="00E32E08" w:rsidDel="00734811">
            <w:rPr>
              <w:sz w:val="24"/>
            </w:rPr>
            <w:delText xml:space="preserve">will result in a deadlock condition. </w:delText>
          </w:r>
        </w:del>
      </w:ins>
      <w:commentRangeEnd w:id="699"/>
      <w:del w:id="723" w:author="Stephen Michell" w:date="2021-08-25T16:25:00Z">
        <w:r w:rsidR="00C7646D" w:rsidDel="00734811">
          <w:rPr>
            <w:rStyle w:val="CommentReference"/>
          </w:rPr>
          <w:commentReference w:id="699"/>
        </w:r>
      </w:del>
    </w:p>
    <w:p w14:paraId="10FF1B8D" w14:textId="5DD090C9" w:rsidR="00711830" w:rsidRDefault="00711830" w:rsidP="001E409E">
      <w:pPr>
        <w:jc w:val="both"/>
        <w:rPr>
          <w:ins w:id="724" w:author="Stephen Michell" w:date="2021-10-04T15:18:00Z"/>
          <w:color w:val="000000"/>
          <w:sz w:val="24"/>
        </w:rPr>
      </w:pPr>
      <w:commentRangeStart w:id="725"/>
      <w:ins w:id="726" w:author="McDonagh, Sean" w:date="2021-07-12T08:45:00Z">
        <w:del w:id="727" w:author="Stephen Michell" w:date="2021-08-25T16:45:00Z">
          <w:r w:rsidDel="007E1DE9">
            <w:rPr>
              <w:color w:val="000000"/>
              <w:sz w:val="24"/>
            </w:rPr>
            <w:delText>Avoid</w:delText>
          </w:r>
          <w:commentRangeEnd w:id="725"/>
          <w:r w:rsidDel="007E1DE9">
            <w:rPr>
              <w:rStyle w:val="CommentReference"/>
            </w:rPr>
            <w:commentReference w:id="725"/>
          </w:r>
          <w:r w:rsidDel="007E1DE9">
            <w:rPr>
              <w:color w:val="000000"/>
              <w:sz w:val="24"/>
            </w:rPr>
            <w:delText xml:space="preserve"> moving large amounts of data between processes and use qu</w:delText>
          </w:r>
        </w:del>
        <w:del w:id="728"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729" w:author="Stephen Michell" w:date="2021-10-04T17:02:00Z"/>
          <w:sz w:val="24"/>
        </w:rPr>
      </w:pPr>
      <w:ins w:id="730"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731" w:author="Stephen Michell" w:date="2021-10-04T17:09:00Z">
        <w:r>
          <w:rPr>
            <w:sz w:val="24"/>
          </w:rPr>
          <w:t xml:space="preserve"> </w:t>
        </w:r>
      </w:ins>
      <w:proofErr w:type="spellStart"/>
      <w:ins w:id="732"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733" w:author="Stephen Michell" w:date="2021-10-04T17:08:00Z">
        <w:r>
          <w:rPr>
            <w:sz w:val="24"/>
          </w:rPr>
          <w:t>thread</w:t>
        </w:r>
      </w:ins>
      <w:ins w:id="734"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735" w:author="McDonagh, Sean" w:date="2021-07-12T08:55:00Z"/>
          <w:del w:id="736" w:author="Stephen Michell" w:date="2021-10-04T15:19:00Z"/>
          <w:sz w:val="24"/>
        </w:rPr>
      </w:pPr>
      <w:commentRangeStart w:id="737"/>
      <w:ins w:id="738" w:author="McDonagh, Sean" w:date="2021-07-12T09:33:00Z">
        <w:del w:id="739"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740" w:author="Stephen Michell" w:date="2021-10-04T14:36:00Z">
          <w:r w:rsidR="005D1022" w:rsidRPr="00FF7AFE" w:rsidDel="001E409E">
            <w:rPr>
              <w:sz w:val="24"/>
            </w:rPr>
            <w:delText xml:space="preserve"> ensure tha</w:delText>
          </w:r>
        </w:del>
      </w:ins>
      <w:ins w:id="741" w:author="McDonagh, Sean" w:date="2021-07-12T09:34:00Z">
        <w:del w:id="742" w:author="Stephen Michell" w:date="2021-10-04T14:36:00Z">
          <w:r w:rsidR="005D1022" w:rsidRPr="00FF7AFE" w:rsidDel="001E409E">
            <w:rPr>
              <w:sz w:val="24"/>
            </w:rPr>
            <w:delText>t</w:delText>
          </w:r>
        </w:del>
        <w:del w:id="743" w:author="Stephen Michell" w:date="2021-10-04T15:19:00Z">
          <w:r w:rsidR="005D1022" w:rsidRPr="00FF7AFE" w:rsidDel="009B3B45">
            <w:rPr>
              <w:sz w:val="24"/>
            </w:rPr>
            <w:delText xml:space="preserve"> </w:delText>
          </w:r>
        </w:del>
      </w:ins>
      <w:ins w:id="744" w:author="McDonagh, Sean" w:date="2021-07-12T08:55:00Z">
        <w:del w:id="745" w:author="Stephen Michell" w:date="2021-10-04T15:19:00Z">
          <w:r w:rsidR="000E51DE" w:rsidRPr="00FF7AFE" w:rsidDel="009B3B45">
            <w:rPr>
              <w:sz w:val="24"/>
            </w:rPr>
            <w:delText xml:space="preserve">all items which have been put </w:delText>
          </w:r>
        </w:del>
        <w:del w:id="746" w:author="Stephen Michell" w:date="2021-10-04T14:37:00Z">
          <w:r w:rsidR="000E51DE" w:rsidRPr="00FF7AFE" w:rsidDel="001E409E">
            <w:rPr>
              <w:sz w:val="24"/>
            </w:rPr>
            <w:delText>on the</w:delText>
          </w:r>
        </w:del>
        <w:del w:id="747" w:author="Stephen Michell" w:date="2021-10-04T15:19:00Z">
          <w:r w:rsidR="000E51DE" w:rsidRPr="00FF7AFE" w:rsidDel="009B3B45">
            <w:rPr>
              <w:sz w:val="24"/>
            </w:rPr>
            <w:delText xml:space="preserve"> queue </w:delText>
          </w:r>
        </w:del>
      </w:ins>
      <w:ins w:id="748" w:author="McDonagh, Sean" w:date="2021-07-12T09:34:00Z">
        <w:del w:id="749" w:author="Stephen Michell" w:date="2021-10-04T14:37:00Z">
          <w:r w:rsidR="005D1022" w:rsidRPr="00FF7AFE" w:rsidDel="001E409E">
            <w:rPr>
              <w:sz w:val="24"/>
            </w:rPr>
            <w:delText>are</w:delText>
          </w:r>
        </w:del>
      </w:ins>
      <w:ins w:id="750" w:author="McDonagh, Sean" w:date="2021-07-12T08:55:00Z">
        <w:del w:id="751" w:author="Stephen Michell" w:date="2021-10-04T14:37:00Z">
          <w:r w:rsidR="000E51DE" w:rsidRPr="00FF7AFE" w:rsidDel="001E409E">
            <w:rPr>
              <w:sz w:val="24"/>
            </w:rPr>
            <w:delText xml:space="preserve"> removed </w:delText>
          </w:r>
        </w:del>
        <w:del w:id="752" w:author="Stephen Michell" w:date="2021-10-04T15:00:00Z">
          <w:r w:rsidR="000E51DE" w:rsidRPr="00FF7AFE" w:rsidDel="00231A97">
            <w:rPr>
              <w:sz w:val="24"/>
            </w:rPr>
            <w:delText>before the process is joined</w:delText>
          </w:r>
        </w:del>
      </w:ins>
      <w:ins w:id="753" w:author="McDonagh, Sean" w:date="2021-07-12T11:43:00Z">
        <w:del w:id="754" w:author="Stephen Michell" w:date="2021-10-04T14:55:00Z">
          <w:r w:rsidR="00507A02" w:rsidRPr="00FF7AFE" w:rsidDel="00231A97">
            <w:rPr>
              <w:sz w:val="24"/>
            </w:rPr>
            <w:delText>,</w:delText>
          </w:r>
        </w:del>
        <w:del w:id="755" w:author="Stephen Michell" w:date="2021-10-04T15:00:00Z">
          <w:r w:rsidR="00507A02" w:rsidRPr="00FF7AFE" w:rsidDel="00231A97">
            <w:rPr>
              <w:sz w:val="24"/>
            </w:rPr>
            <w:delText xml:space="preserve"> o</w:delText>
          </w:r>
        </w:del>
      </w:ins>
      <w:ins w:id="756" w:author="McDonagh, Sean" w:date="2021-07-12T08:55:00Z">
        <w:del w:id="757" w:author="Stephen Michell" w:date="2021-10-04T15:00:00Z">
          <w:r w:rsidR="000E51DE" w:rsidRPr="00FF7AFE" w:rsidDel="00231A97">
            <w:rPr>
              <w:sz w:val="24"/>
            </w:rPr>
            <w:delText>therwise you cannot be sure that processes which have put items on the queue will terminate.</w:delText>
          </w:r>
        </w:del>
      </w:ins>
      <w:ins w:id="758" w:author="McDonagh, Sean" w:date="2021-07-12T09:39:00Z">
        <w:del w:id="759" w:author="Stephen Michell" w:date="2021-10-04T15:00:00Z">
          <w:r w:rsidR="00150565" w:rsidRPr="00FF7AFE" w:rsidDel="00231A97">
            <w:rPr>
              <w:sz w:val="24"/>
            </w:rPr>
            <w:delText xml:space="preserve"> The following </w:delText>
          </w:r>
        </w:del>
      </w:ins>
      <w:ins w:id="760" w:author="McDonagh, Sean" w:date="2021-07-12T09:40:00Z">
        <w:del w:id="761" w:author="Stephen Michell" w:date="2021-10-04T15:00:00Z">
          <w:r w:rsidR="00150565" w:rsidRPr="00FF7AFE" w:rsidDel="00231A97">
            <w:rPr>
              <w:sz w:val="24"/>
            </w:rPr>
            <w:delText>example demonstrates a</w:delText>
          </w:r>
        </w:del>
      </w:ins>
      <w:ins w:id="762" w:author="McDonagh, Sean" w:date="2021-07-12T12:46:00Z">
        <w:del w:id="763" w:author="Stephen Michell" w:date="2021-10-04T15:00:00Z">
          <w:r w:rsidR="00DC3903" w:rsidRPr="00FF7AFE" w:rsidDel="00231A97">
            <w:rPr>
              <w:sz w:val="24"/>
            </w:rPr>
            <w:delText xml:space="preserve"> potential</w:delText>
          </w:r>
        </w:del>
      </w:ins>
      <w:ins w:id="764" w:author="McDonagh, Sean" w:date="2021-07-12T09:41:00Z">
        <w:del w:id="765"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766" w:author="McDonagh, Sean" w:date="2021-07-12T09:38:00Z"/>
          <w:del w:id="767" w:author="Stephen Michell" w:date="2021-10-04T15:19:00Z"/>
          <w:rFonts w:ascii="Courier New" w:eastAsia="Times New Roman" w:hAnsi="Courier New" w:cs="Courier New"/>
          <w:color w:val="222222"/>
        </w:rPr>
      </w:pPr>
      <w:ins w:id="768" w:author="McDonagh, Sean" w:date="2021-07-12T09:38:00Z">
        <w:del w:id="769"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770" w:author="McDonagh, Sean" w:date="2021-07-12T09:38:00Z"/>
          <w:del w:id="771"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772" w:author="McDonagh, Sean" w:date="2021-07-12T09:38:00Z"/>
          <w:del w:id="773" w:author="Stephen Michell" w:date="2021-10-04T15:19:00Z"/>
          <w:rFonts w:ascii="Courier New" w:eastAsia="Times New Roman" w:hAnsi="Courier New" w:cs="Courier New"/>
          <w:color w:val="222222"/>
        </w:rPr>
      </w:pPr>
      <w:ins w:id="774" w:author="McDonagh, Sean" w:date="2021-07-12T09:38:00Z">
        <w:del w:id="775"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776" w:author="McDonagh, Sean" w:date="2021-07-12T09:38:00Z"/>
          <w:del w:id="777" w:author="Stephen Michell" w:date="2021-10-04T15:19:00Z"/>
          <w:rFonts w:ascii="Courier New" w:eastAsia="Times New Roman" w:hAnsi="Courier New" w:cs="Courier New"/>
          <w:color w:val="222222"/>
        </w:rPr>
      </w:pPr>
      <w:ins w:id="778" w:author="McDonagh, Sean" w:date="2021-07-12T09:38:00Z">
        <w:del w:id="779"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780" w:author="McDonagh, Sean" w:date="2021-07-12T09:38:00Z"/>
          <w:del w:id="781"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782" w:author="McDonagh, Sean" w:date="2021-07-12T09:38:00Z"/>
          <w:del w:id="783" w:author="Stephen Michell" w:date="2021-10-04T15:19:00Z"/>
          <w:rFonts w:ascii="Courier New" w:eastAsia="Times New Roman" w:hAnsi="Courier New" w:cs="Courier New"/>
          <w:color w:val="222222"/>
        </w:rPr>
      </w:pPr>
      <w:ins w:id="784" w:author="McDonagh, Sean" w:date="2021-07-12T09:38:00Z">
        <w:del w:id="785"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786" w:author="McDonagh, Sean" w:date="2021-07-12T09:38:00Z"/>
          <w:del w:id="787" w:author="Stephen Michell" w:date="2021-10-04T15:19:00Z"/>
          <w:rFonts w:ascii="Courier New" w:eastAsia="Times New Roman" w:hAnsi="Courier New" w:cs="Courier New"/>
          <w:color w:val="222222"/>
        </w:rPr>
      </w:pPr>
      <w:ins w:id="788" w:author="McDonagh, Sean" w:date="2021-07-12T09:38:00Z">
        <w:del w:id="789"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790" w:author="McDonagh, Sean" w:date="2021-07-12T09:38:00Z"/>
          <w:del w:id="791" w:author="Stephen Michell" w:date="2021-10-04T15:19:00Z"/>
          <w:rFonts w:ascii="Courier New" w:eastAsia="Times New Roman" w:hAnsi="Courier New" w:cs="Courier New"/>
          <w:color w:val="222222"/>
        </w:rPr>
      </w:pPr>
      <w:ins w:id="792" w:author="McDonagh, Sean" w:date="2021-07-12T09:38:00Z">
        <w:del w:id="793"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794" w:author="McDonagh, Sean" w:date="2021-07-12T09:38:00Z"/>
          <w:del w:id="795" w:author="Stephen Michell" w:date="2021-10-04T15:19:00Z"/>
          <w:rFonts w:ascii="Courier New" w:eastAsia="Times New Roman" w:hAnsi="Courier New" w:cs="Courier New"/>
          <w:color w:val="222222"/>
        </w:rPr>
      </w:pPr>
      <w:ins w:id="796" w:author="McDonagh, Sean" w:date="2021-07-12T09:38:00Z">
        <w:del w:id="797"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798" w:author="McDonagh, Sean" w:date="2021-07-12T09:38:00Z"/>
          <w:del w:id="799" w:author="Stephen Michell" w:date="2021-10-04T15:19:00Z"/>
          <w:rFonts w:ascii="Courier New" w:eastAsia="Times New Roman" w:hAnsi="Courier New" w:cs="Courier New"/>
          <w:color w:val="222222"/>
        </w:rPr>
      </w:pPr>
      <w:ins w:id="800" w:author="McDonagh, Sean" w:date="2021-07-12T09:38:00Z">
        <w:del w:id="801" w:author="Stephen Michell" w:date="2021-10-04T15:19:00Z">
          <w:r w:rsidRPr="00150565" w:rsidDel="009B3B45">
            <w:rPr>
              <w:rFonts w:ascii="Courier New" w:eastAsia="Times New Roman" w:hAnsi="Courier New" w:cs="Courier New"/>
              <w:color w:val="222222"/>
            </w:rPr>
            <w:delText xml:space="preserve">    </w:delText>
          </w:r>
        </w:del>
        <w:del w:id="802" w:author="Stephen Michell" w:date="2021-10-04T15:05:00Z">
          <w:r w:rsidRPr="00150565" w:rsidDel="00CB74B0">
            <w:rPr>
              <w:rFonts w:ascii="Courier New" w:eastAsia="Times New Roman" w:hAnsi="Courier New" w:cs="Courier New"/>
              <w:color w:val="222222"/>
            </w:rPr>
            <w:delText>#</w:delText>
          </w:r>
        </w:del>
        <w:del w:id="803" w:author="Stephen Michell" w:date="2021-10-04T15:19:00Z">
          <w:r w:rsidRPr="00150565" w:rsidDel="009B3B45">
            <w:rPr>
              <w:rFonts w:ascii="Courier New" w:eastAsia="Times New Roman" w:hAnsi="Courier New" w:cs="Courier New"/>
              <w:color w:val="222222"/>
            </w:rPr>
            <w:delText xml:space="preserve">p.join()   # </w:delText>
          </w:r>
        </w:del>
      </w:ins>
      <w:ins w:id="804" w:author="McDonagh, Sean" w:date="2021-07-12T09:39:00Z">
        <w:del w:id="805" w:author="Stephen Michell" w:date="2021-10-04T15:19:00Z">
          <w:r w:rsidDel="009B3B45">
            <w:rPr>
              <w:rFonts w:ascii="Courier New" w:eastAsia="Times New Roman" w:hAnsi="Courier New" w:cs="Courier New"/>
              <w:color w:val="222222"/>
            </w:rPr>
            <w:delText>result</w:delText>
          </w:r>
        </w:del>
        <w:del w:id="806" w:author="Stephen Michell" w:date="2021-10-04T15:02:00Z">
          <w:r w:rsidDel="00231A97">
            <w:rPr>
              <w:rFonts w:ascii="Courier New" w:eastAsia="Times New Roman" w:hAnsi="Courier New" w:cs="Courier New"/>
              <w:color w:val="222222"/>
            </w:rPr>
            <w:delText>s</w:delText>
          </w:r>
        </w:del>
        <w:del w:id="807" w:author="Stephen Michell" w:date="2021-10-04T15:19:00Z">
          <w:r w:rsidDel="009B3B45">
            <w:rPr>
              <w:rFonts w:ascii="Courier New" w:eastAsia="Times New Roman" w:hAnsi="Courier New" w:cs="Courier New"/>
              <w:color w:val="222222"/>
            </w:rPr>
            <w:delText xml:space="preserve"> in deadlock</w:delText>
          </w:r>
        </w:del>
      </w:ins>
      <w:ins w:id="808" w:author="McDonagh, Sean" w:date="2021-07-12T09:42:00Z">
        <w:del w:id="809" w:author="Stephen Michell" w:date="2021-10-04T15:05:00Z">
          <w:r w:rsidR="00150565" w:rsidDel="00CB74B0">
            <w:rPr>
              <w:rFonts w:ascii="Courier New" w:eastAsia="Times New Roman" w:hAnsi="Courier New" w:cs="Courier New"/>
              <w:color w:val="222222"/>
            </w:rPr>
            <w:delText>,</w:delText>
          </w:r>
        </w:del>
      </w:ins>
      <w:ins w:id="810" w:author="McDonagh, Sean" w:date="2021-07-12T09:39:00Z">
        <w:del w:id="811" w:author="Stephen Michell" w:date="2021-10-04T15:19:00Z">
          <w:r w:rsidDel="009B3B45">
            <w:rPr>
              <w:rFonts w:ascii="Courier New" w:eastAsia="Times New Roman" w:hAnsi="Courier New" w:cs="Courier New"/>
              <w:color w:val="222222"/>
            </w:rPr>
            <w:delText xml:space="preserve"> move to end</w:delText>
          </w:r>
        </w:del>
      </w:ins>
      <w:ins w:id="812" w:author="McDonagh, Sean" w:date="2021-07-12T09:42:00Z">
        <w:del w:id="813" w:author="Stephen Michell" w:date="2021-10-04T15:19:00Z">
          <w:r w:rsidR="00150565" w:rsidDel="009B3B45">
            <w:rPr>
              <w:rFonts w:ascii="Courier New" w:eastAsia="Times New Roman" w:hAnsi="Courier New" w:cs="Courier New"/>
              <w:color w:val="222222"/>
            </w:rPr>
            <w:delText>,</w:delText>
          </w:r>
        </w:del>
      </w:ins>
      <w:ins w:id="814" w:author="McDonagh, Sean" w:date="2021-07-12T09:41:00Z">
        <w:del w:id="815"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816" w:author="McDonagh, Sean" w:date="2021-07-12T08:36:00Z"/>
          <w:del w:id="817" w:author="Stephen Michell" w:date="2021-10-04T15:19:00Z"/>
          <w:rFonts w:ascii="Courier New" w:eastAsia="Times New Roman" w:hAnsi="Courier New" w:cs="Courier New"/>
          <w:color w:val="222222"/>
        </w:rPr>
      </w:pPr>
      <w:ins w:id="818" w:author="McDonagh, Sean" w:date="2021-07-12T09:38:00Z">
        <w:del w:id="819" w:author="Stephen Michell" w:date="2021-10-04T15:19:00Z">
          <w:r w:rsidRPr="00150565" w:rsidDel="009B3B45">
            <w:rPr>
              <w:rFonts w:ascii="Courier New" w:eastAsia="Times New Roman" w:hAnsi="Courier New" w:cs="Courier New"/>
              <w:color w:val="222222"/>
            </w:rPr>
            <w:delText xml:space="preserve">    obj = queue.get()</w:delText>
          </w:r>
        </w:del>
      </w:ins>
      <w:ins w:id="820" w:author="McDonagh, Sean" w:date="2021-07-12T08:55:00Z">
        <w:del w:id="821" w:author="Stephen Michell" w:date="2021-10-04T15:19:00Z">
          <w:r w:rsidR="000E51DE" w:rsidRPr="00150565" w:rsidDel="009B3B45">
            <w:rPr>
              <w:rFonts w:ascii="Courier New" w:eastAsia="Times New Roman" w:hAnsi="Courier New" w:cs="Courier New"/>
              <w:color w:val="222222"/>
            </w:rPr>
            <w:delText>.</w:delText>
          </w:r>
          <w:commentRangeEnd w:id="737"/>
          <w:r w:rsidR="000E51DE" w:rsidRPr="00150565" w:rsidDel="009B3B45">
            <w:rPr>
              <w:rStyle w:val="CommentReference"/>
              <w:rFonts w:ascii="Courier New" w:hAnsi="Courier New" w:cs="Courier New"/>
              <w:sz w:val="22"/>
              <w:szCs w:val="22"/>
            </w:rPr>
            <w:commentReference w:id="737"/>
          </w:r>
        </w:del>
      </w:ins>
    </w:p>
    <w:p w14:paraId="6887DD99" w14:textId="77777777" w:rsidR="00566BC2" w:rsidRDefault="000F279F">
      <w:pPr>
        <w:pStyle w:val="Heading3"/>
        <w:rPr>
          <w:ins w:id="822" w:author="Wagoner, Larry D." w:date="2019-05-22T13:42:00Z"/>
        </w:rPr>
      </w:pPr>
      <w:commentRangeStart w:id="823"/>
      <w:ins w:id="824" w:author="Wagoner, Larry D." w:date="2019-05-22T13:42:00Z">
        <w:r>
          <w:t>6.61.2 Guidance to language users</w:t>
        </w:r>
      </w:ins>
      <w:commentRangeEnd w:id="823"/>
      <w:r w:rsidR="005E3C61">
        <w:rPr>
          <w:rStyle w:val="CommentReference"/>
          <w:rFonts w:ascii="Calibri" w:eastAsia="Calibri" w:hAnsi="Calibri" w:cs="Calibri"/>
          <w:b w:val="0"/>
          <w:color w:val="auto"/>
        </w:rPr>
        <w:commentReference w:id="82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82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826"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827" w:author="Stephen Michell" w:date="2021-10-04T15:22:00Z">
        <w:r w:rsidR="009B3B45">
          <w:rPr>
            <w:color w:val="000000"/>
            <w:sz w:val="24"/>
          </w:rPr>
          <w:t xml:space="preserve">as the final interaction with other thread(s) </w:t>
        </w:r>
      </w:ins>
      <w:ins w:id="828"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829"/>
      <w:ins w:id="830"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829"/>
      <w:r w:rsidR="00C62B58">
        <w:rPr>
          <w:rStyle w:val="CommentReference"/>
        </w:rPr>
        <w:commentReference w:id="829"/>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831"/>
      <w:commentRangeStart w:id="832"/>
      <w:ins w:id="833" w:author="Wagoner, Larry D." w:date="2019-05-22T13:42:00Z">
        <w:r w:rsidRPr="00F4698B">
          <w:rPr>
            <w:color w:val="000000"/>
            <w:sz w:val="24"/>
          </w:rPr>
          <w:t xml:space="preserve">Verify that the opportunity does not exist for any thread to </w:t>
        </w:r>
        <w:del w:id="834" w:author="Stephen Michell" w:date="2021-10-04T15:32:00Z">
          <w:r w:rsidRPr="00F4698B" w:rsidDel="00C62B58">
            <w:rPr>
              <w:color w:val="000000"/>
              <w:sz w:val="24"/>
            </w:rPr>
            <w:delText xml:space="preserve">perform </w:delText>
          </w:r>
        </w:del>
        <w:del w:id="835" w:author="Stephen Michell" w:date="2021-10-04T15:31:00Z">
          <w:r w:rsidRPr="00F4698B" w:rsidDel="00C62B58">
            <w:rPr>
              <w:color w:val="000000"/>
              <w:sz w:val="24"/>
            </w:rPr>
            <w:delText xml:space="preserve">multiple </w:delText>
          </w:r>
        </w:del>
        <w:r w:rsidRPr="00F4698B">
          <w:rPr>
            <w:color w:val="000000"/>
            <w:sz w:val="24"/>
          </w:rPr>
          <w:t>join</w:t>
        </w:r>
        <w:del w:id="836" w:author="Stephen Michell" w:date="2021-10-04T15:32:00Z">
          <w:r w:rsidRPr="00F4698B" w:rsidDel="00C62B58">
            <w:rPr>
              <w:color w:val="000000"/>
              <w:sz w:val="24"/>
            </w:rPr>
            <w:delText xml:space="preserve">s </w:delText>
          </w:r>
        </w:del>
      </w:ins>
      <w:ins w:id="837" w:author="Stephen Michell" w:date="2021-10-04T15:30:00Z">
        <w:r w:rsidR="00C62B58">
          <w:rPr>
            <w:color w:val="000000"/>
            <w:sz w:val="24"/>
          </w:rPr>
          <w:t xml:space="preserve"> the current thread</w:t>
        </w:r>
      </w:ins>
      <w:ins w:id="838" w:author="Stephen Michell" w:date="2021-07-12T16:20:00Z">
        <w:r w:rsidR="00EC4AF8">
          <w:rPr>
            <w:color w:val="000000"/>
            <w:sz w:val="24"/>
          </w:rPr>
          <w:t xml:space="preserve"> </w:t>
        </w:r>
      </w:ins>
      <w:ins w:id="839" w:author="Wagoner, Larry D." w:date="2019-05-22T13:42:00Z">
        <w:r w:rsidRPr="00F4698B">
          <w:rPr>
            <w:color w:val="000000"/>
            <w:sz w:val="24"/>
          </w:rPr>
          <w:t>since this would result in a deadlock condition</w:t>
        </w:r>
        <w:commentRangeEnd w:id="831"/>
        <w:r w:rsidRPr="00F4698B">
          <w:rPr>
            <w:sz w:val="24"/>
          </w:rPr>
          <w:commentReference w:id="831"/>
        </w:r>
      </w:ins>
      <w:commentRangeEnd w:id="832"/>
      <w:r w:rsidR="00CC0D1E" w:rsidRPr="00F4698B">
        <w:rPr>
          <w:rStyle w:val="CommentReference"/>
          <w:sz w:val="24"/>
        </w:rPr>
        <w:commentReference w:id="832"/>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840"/>
      <w:r w:rsidRPr="00F4698B">
        <w:rPr>
          <w:color w:val="000000"/>
          <w:sz w:val="24"/>
        </w:rPr>
        <w:t>Ensure</w:t>
      </w:r>
      <w:ins w:id="841" w:author="Wagoner, Larry D." w:date="2019-05-22T13:42:00Z">
        <w:r w:rsidRPr="00F4698B">
          <w:rPr>
            <w:color w:val="000000"/>
            <w:sz w:val="24"/>
          </w:rPr>
          <w:t xml:space="preserve"> that no thread is waiting on daemon threads to complete since these threads are always running. </w:t>
        </w:r>
      </w:ins>
      <w:commentRangeEnd w:id="840"/>
      <w:r w:rsidR="00C62B58">
        <w:rPr>
          <w:rStyle w:val="CommentReference"/>
        </w:rPr>
        <w:commentReference w:id="840"/>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842" w:author="Wagoner, Larry D." w:date="2019-05-22T13:42:00Z"/>
          <w:del w:id="843" w:author="Stephen Michell" w:date="2021-10-04T15:42:00Z"/>
          <w:color w:val="000000"/>
          <w:sz w:val="24"/>
        </w:rPr>
      </w:pPr>
      <w:commentRangeStart w:id="844"/>
      <w:commentRangeStart w:id="845"/>
      <w:commentRangeStart w:id="846"/>
      <w:commentRangeStart w:id="847"/>
      <w:ins w:id="848" w:author="Wagoner, Larry D." w:date="2019-05-22T13:42:00Z">
        <w:del w:id="849"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844"/>
          <w:r w:rsidRPr="00F4698B" w:rsidDel="00EB3F21">
            <w:rPr>
              <w:sz w:val="24"/>
            </w:rPr>
            <w:commentReference w:id="844"/>
          </w:r>
        </w:del>
      </w:ins>
      <w:commentRangeEnd w:id="845"/>
      <w:del w:id="850" w:author="Stephen Michell" w:date="2021-10-04T15:42:00Z">
        <w:r w:rsidR="00FB746F" w:rsidRPr="00F4698B" w:rsidDel="00EB3F21">
          <w:rPr>
            <w:rStyle w:val="CommentReference"/>
            <w:sz w:val="24"/>
          </w:rPr>
          <w:commentReference w:id="845"/>
        </w:r>
        <w:commentRangeEnd w:id="846"/>
        <w:r w:rsidR="005E3C61" w:rsidDel="00EB3F21">
          <w:rPr>
            <w:rStyle w:val="CommentReference"/>
          </w:rPr>
          <w:commentReference w:id="846"/>
        </w:r>
        <w:commentRangeEnd w:id="847"/>
        <w:r w:rsidR="00F25D88" w:rsidDel="00EB3F21">
          <w:rPr>
            <w:rStyle w:val="CommentReference"/>
          </w:rPr>
          <w:commentReference w:id="847"/>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851"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852"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853"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854" w:author="Wagoner, Larry D." w:date="2019-05-22T13:42:00Z"/>
          <w:del w:id="855" w:author="Stephen Michell" w:date="2021-10-04T15:53:00Z"/>
          <w:color w:val="000000"/>
          <w:sz w:val="24"/>
        </w:rPr>
      </w:pPr>
      <w:ins w:id="856" w:author="Wagoner, Larry D." w:date="2019-05-22T13:42:00Z">
        <w:del w:id="857"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858" w:author="Wagoner, Larry D." w:date="2019-05-22T13:42:00Z"/>
          <w:del w:id="859" w:author="Stephen Michell" w:date="2021-10-04T16:05:00Z"/>
          <w:color w:val="000000"/>
          <w:sz w:val="24"/>
        </w:rPr>
      </w:pPr>
      <w:ins w:id="860"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861" w:author="Wagoner, Larry D." w:date="2019-05-22T13:42:00Z"/>
          <w:color w:val="000000"/>
          <w:sz w:val="24"/>
        </w:rPr>
      </w:pPr>
      <w:commentRangeStart w:id="862"/>
      <w:ins w:id="863" w:author="Wagoner, Larry D." w:date="2019-05-22T13:42:00Z">
        <w:del w:id="864"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862"/>
      <w:r w:rsidR="00497EDC">
        <w:rPr>
          <w:rStyle w:val="CommentReference"/>
        </w:rPr>
        <w:commentReference w:id="862"/>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865" w:author="Wagoner, Larry D." w:date="2019-05-22T13:42:00Z"/>
          <w:del w:id="866" w:author="Stephen Michell" w:date="2021-10-04T16:04:00Z"/>
          <w:color w:val="000000"/>
          <w:sz w:val="24"/>
        </w:rPr>
      </w:pPr>
      <w:commentRangeStart w:id="867"/>
      <w:ins w:id="868" w:author="Wagoner, Larry D." w:date="2019-05-22T13:42:00Z">
        <w:del w:id="869"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867"/>
      <w:del w:id="870" w:author="Stephen Michell" w:date="2021-10-04T16:04:00Z">
        <w:r w:rsidR="002B1E81" w:rsidDel="002B1E81">
          <w:rPr>
            <w:rStyle w:val="CommentReference"/>
          </w:rPr>
          <w:commentReference w:id="867"/>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871" w:author="Wagoner, Larry D." w:date="2019-05-22T13:42:00Z"/>
          <w:del w:id="872" w:author="Stephen Michell" w:date="2021-10-04T16:01:00Z"/>
          <w:color w:val="000000"/>
          <w:sz w:val="24"/>
        </w:rPr>
      </w:pPr>
      <w:ins w:id="873" w:author="Wagoner, Larry D." w:date="2019-05-22T13:42:00Z">
        <w:r w:rsidRPr="00F4698B">
          <w:rPr>
            <w:color w:val="000000"/>
            <w:sz w:val="24"/>
          </w:rPr>
          <w:t>If shared variables must be used in multithreaded applications, use model checking or equivalent methodologies to prove the absence of race conditions.</w:t>
        </w:r>
        <w:del w:id="874"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875" w:author="Wagoner, Larry D." w:date="2019-05-22T13:42:00Z"/>
          <w:del w:id="876" w:author="Stephen Michell" w:date="2021-10-04T16:01:00Z"/>
          <w:color w:val="000000"/>
          <w:sz w:val="24"/>
        </w:rPr>
      </w:pPr>
      <w:commentRangeStart w:id="877"/>
      <w:commentRangeStart w:id="878"/>
      <w:commentRangeStart w:id="879"/>
      <w:ins w:id="880" w:author="Wagoner, Larry D." w:date="2019-05-22T13:42:00Z">
        <w:del w:id="881"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877"/>
          <w:r w:rsidRPr="00F4698B" w:rsidDel="002B1E81">
            <w:rPr>
              <w:sz w:val="24"/>
            </w:rPr>
            <w:commentReference w:id="877"/>
          </w:r>
        </w:del>
      </w:ins>
      <w:commentRangeEnd w:id="878"/>
      <w:ins w:id="882" w:author="Wagoner, Larry D." w:date="2021-03-23T14:18:00Z">
        <w:del w:id="883" w:author="Stephen Michell" w:date="2021-10-04T16:01:00Z">
          <w:r w:rsidR="00B8394F" w:rsidDel="002B1E81">
            <w:rPr>
              <w:rStyle w:val="CommentReference"/>
            </w:rPr>
            <w:commentReference w:id="878"/>
          </w:r>
        </w:del>
      </w:ins>
      <w:commentRangeEnd w:id="879"/>
      <w:del w:id="884" w:author="Stephen Michell" w:date="2021-10-04T16:01:00Z">
        <w:r w:rsidR="00273DD1" w:rsidDel="002B1E81">
          <w:rPr>
            <w:rStyle w:val="CommentReference"/>
          </w:rPr>
          <w:commentReference w:id="879"/>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885" w:author="Wagoner, Larry D." w:date="2019-05-22T13:42:00Z"/>
          <w:del w:id="886" w:author="Stephen Michell" w:date="2021-07-12T16:31:00Z"/>
          <w:color w:val="000000"/>
          <w:sz w:val="24"/>
        </w:rPr>
      </w:pPr>
      <w:ins w:id="887" w:author="Wagoner, Larry D." w:date="2019-05-22T13:42:00Z">
        <w:del w:id="888"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889" w:author="Stephen Michell" w:date="2021-10-04T16:04:00Z"/>
          <w:sz w:val="24"/>
        </w:rPr>
      </w:pPr>
      <w:ins w:id="890" w:author="Wagoner, Larry D." w:date="2019-05-22T13:42:00Z">
        <w:del w:id="891" w:author="Stephen Michell" w:date="2021-10-04T16:01:00Z">
          <w:r w:rsidRPr="00F4698B" w:rsidDel="002B1E81">
            <w:rPr>
              <w:color w:val="000000"/>
              <w:sz w:val="24"/>
            </w:rPr>
            <w:delText xml:space="preserve">When using Async IO, all tasks </w:delText>
          </w:r>
        </w:del>
        <w:del w:id="892" w:author="Stephen Michell" w:date="2021-07-12T16:32:00Z">
          <w:r w:rsidRPr="00F4698B" w:rsidDel="00C01BEF">
            <w:rPr>
              <w:color w:val="000000"/>
              <w:sz w:val="24"/>
            </w:rPr>
            <w:delText xml:space="preserve">must be </w:delText>
          </w:r>
        </w:del>
        <w:del w:id="893" w:author="Stephen Michell" w:date="2021-10-04T16:01:00Z">
          <w:r w:rsidRPr="00F4698B" w:rsidDel="002B1E81">
            <w:rPr>
              <w:color w:val="000000"/>
              <w:sz w:val="24"/>
            </w:rPr>
            <w:delText xml:space="preserve">non-blocking and use Async IO calls from an event loop. </w:delText>
          </w:r>
        </w:del>
        <w:del w:id="894" w:author="Stephen Michell" w:date="2021-07-12T16:32:00Z">
          <w:r w:rsidRPr="00F4698B" w:rsidDel="00C01BEF">
            <w:rPr>
              <w:color w:val="000000"/>
              <w:sz w:val="24"/>
            </w:rPr>
            <w:delText>Locks and other synchronization techniques are usually not needed when implementing Async IO.</w:delText>
          </w:r>
        </w:del>
      </w:ins>
      <w:del w:id="895"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896" w:author="Stephen Michell" w:date="2021-07-12T16:33:00Z">
        <w:r w:rsidR="00C7646D" w:rsidRPr="002C6CA9" w:rsidDel="00C01BEF">
          <w:rPr>
            <w:sz w:val="24"/>
          </w:rPr>
          <w:delText xml:space="preserve">or </w:delText>
        </w:r>
      </w:del>
      <w:del w:id="897" w:author="Stephen Michell" w:date="2021-10-04T16:33:00Z">
        <w:r w:rsidR="00C7646D" w:rsidRPr="002C6CA9" w:rsidDel="00057907">
          <w:rPr>
            <w:sz w:val="24"/>
          </w:rPr>
          <w:delText>data corruption</w:delText>
        </w:r>
      </w:del>
      <w:del w:id="898" w:author="Stephen Michell" w:date="2021-07-12T16:33:00Z">
        <w:r w:rsidR="00C7646D" w:rsidRPr="002C6CA9" w:rsidDel="00C01BEF">
          <w:rPr>
            <w:sz w:val="24"/>
          </w:rPr>
          <w:delText xml:space="preserve"> will result</w:delText>
        </w:r>
      </w:del>
      <w:del w:id="899" w:author="Stephen Michell" w:date="2021-10-04T16:33:00Z">
        <w:r w:rsidR="00C7646D" w:rsidRPr="002C6CA9" w:rsidDel="00057907">
          <w:rPr>
            <w:sz w:val="24"/>
          </w:rPr>
          <w:delText xml:space="preserve">. </w:delText>
        </w:r>
      </w:del>
    </w:p>
    <w:p w14:paraId="655A3DEE" w14:textId="77777777" w:rsidR="00A075FF" w:rsidRPr="0009720E" w:rsidRDefault="00A075FF" w:rsidP="0009720E">
      <w:pPr>
        <w:numPr>
          <w:ilvl w:val="0"/>
          <w:numId w:val="25"/>
        </w:numPr>
        <w:pBdr>
          <w:top w:val="nil"/>
          <w:left w:val="nil"/>
          <w:bottom w:val="nil"/>
          <w:right w:val="nil"/>
          <w:between w:val="nil"/>
        </w:pBdr>
        <w:spacing w:after="0"/>
        <w:rPr>
          <w:sz w:val="24"/>
        </w:rPr>
      </w:pPr>
    </w:p>
    <w:p w14:paraId="70FEF11B" w14:textId="385686FB" w:rsidR="00D30EAB" w:rsidRPr="00D037A9" w:rsidRDefault="00A075FF" w:rsidP="0009720E">
      <w:pPr>
        <w:pStyle w:val="ListParagraph"/>
        <w:pBdr>
          <w:top w:val="nil"/>
          <w:left w:val="nil"/>
          <w:bottom w:val="nil"/>
          <w:right w:val="nil"/>
          <w:between w:val="nil"/>
        </w:pBdr>
        <w:jc w:val="both"/>
        <w:rPr>
          <w:color w:val="000000"/>
          <w:sz w:val="24"/>
        </w:rPr>
      </w:pPr>
      <w:commentRangeStart w:id="900"/>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r>
        <w:rPr>
          <w:sz w:val="24"/>
        </w:rPr>
        <w:t>, restrict the</w:t>
      </w:r>
      <w:r w:rsidR="00057907">
        <w:rPr>
          <w:sz w:val="24"/>
        </w:rPr>
        <w:t xml:space="preserve"> writing </w:t>
      </w:r>
      <w:r>
        <w:rPr>
          <w:sz w:val="24"/>
        </w:rPr>
        <w:t>of a single pipe to a single process or thread</w:t>
      </w:r>
      <w:commentRangeEnd w:id="900"/>
      <w:r w:rsidR="002C6CA9">
        <w:rPr>
          <w:rStyle w:val="CommentReference"/>
        </w:rPr>
        <w:commentReference w:id="900"/>
      </w:r>
      <w:r w:rsidR="00057907">
        <w:rPr>
          <w:sz w:val="24"/>
        </w:rPr>
        <w:t>, and similarly for reading.</w:t>
      </w:r>
    </w:p>
    <w:p w14:paraId="445949C6" w14:textId="69555B7C" w:rsidR="00566BC2" w:rsidRDefault="000F279F">
      <w:pPr>
        <w:pStyle w:val="Heading2"/>
      </w:pPr>
      <w:bookmarkStart w:id="901" w:name="_3hv69ve" w:colFirst="0" w:colLast="0"/>
      <w:bookmarkStart w:id="902" w:name="_Toc70999441"/>
      <w:bookmarkEnd w:id="901"/>
      <w:r>
        <w:t xml:space="preserve">6.62 Concurrency – </w:t>
      </w:r>
      <w:r w:rsidR="00CF041E">
        <w:t>P</w:t>
      </w:r>
      <w:r>
        <w:t xml:space="preserve">remature </w:t>
      </w:r>
      <w:r w:rsidR="0097702E">
        <w:t>t</w:t>
      </w:r>
      <w:r>
        <w:t>ermination [CGS]</w:t>
      </w:r>
      <w:bookmarkEnd w:id="902"/>
    </w:p>
    <w:p w14:paraId="3070030D" w14:textId="326A95F9" w:rsidR="00566BC2" w:rsidRDefault="000F279F">
      <w:pPr>
        <w:pStyle w:val="Heading3"/>
      </w:pPr>
      <w:bookmarkStart w:id="903" w:name="_1x0gk37" w:colFirst="0" w:colLast="0"/>
      <w:bookmarkEnd w:id="903"/>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904" w:author="Stephen Michell" w:date="2021-07-12T16:37:00Z"/>
          <w:sz w:val="24"/>
        </w:rPr>
      </w:pPr>
      <w:ins w:id="905" w:author="Stephen Michell" w:date="2021-07-12T16:37:00Z">
        <w:r>
          <w:rPr>
            <w:sz w:val="24"/>
          </w:rPr>
          <w:t xml:space="preserve">If a process </w:t>
        </w:r>
      </w:ins>
      <w:ins w:id="906" w:author="Stephen Michell" w:date="2021-07-12T16:38:00Z">
        <w:r>
          <w:rPr>
            <w:sz w:val="24"/>
          </w:rPr>
          <w:t>has an exception and terminates prematurely, then communicating processes may not receive expected result</w:t>
        </w:r>
      </w:ins>
      <w:ins w:id="907" w:author="Stephen Michell" w:date="2021-07-12T16:39:00Z">
        <w:r>
          <w:rPr>
            <w:sz w:val="24"/>
          </w:rPr>
          <w:t>s and will suffer from protocol errors, or themselves can wait indefinitely. OS calls to quer</w:t>
        </w:r>
      </w:ins>
      <w:ins w:id="908" w:author="Stephen Michell" w:date="2021-07-12T16:40:00Z">
        <w:r>
          <w:rPr>
            <w:sz w:val="24"/>
          </w:rPr>
          <w:t xml:space="preserve">y the state of other processes are available, hence periodically checking </w:t>
        </w:r>
      </w:ins>
      <w:ins w:id="909" w:author="Stephen Michell" w:date="2021-10-04T16:37:00Z">
        <w:r w:rsidR="00057907">
          <w:rPr>
            <w:sz w:val="24"/>
          </w:rPr>
          <w:t>if the</w:t>
        </w:r>
      </w:ins>
      <w:ins w:id="910" w:author="Stephen Michell" w:date="2021-07-12T16:40:00Z">
        <w:r>
          <w:rPr>
            <w:sz w:val="24"/>
          </w:rPr>
          <w:t xml:space="preserve"> other processes are </w:t>
        </w:r>
      </w:ins>
      <w:ins w:id="911" w:author="Stephen Michell" w:date="2021-10-04T16:38:00Z">
        <w:r w:rsidR="00057907">
          <w:rPr>
            <w:sz w:val="24"/>
          </w:rPr>
          <w:t xml:space="preserve">still </w:t>
        </w:r>
      </w:ins>
      <w:ins w:id="912" w:author="Stephen Michell" w:date="2021-07-12T16:40:00Z">
        <w:r>
          <w:rPr>
            <w:sz w:val="24"/>
          </w:rPr>
          <w:t>executable can be used.</w:t>
        </w:r>
      </w:ins>
      <w:ins w:id="913" w:author="Stephen Michell" w:date="2021-07-12T16:41:00Z">
        <w:r>
          <w:rPr>
            <w:sz w:val="24"/>
          </w:rPr>
          <w:t xml:space="preserve"> </w:t>
        </w:r>
      </w:ins>
      <w:ins w:id="914" w:author="Wagoner, Larry D." w:date="2019-05-22T13:42:00Z">
        <w:del w:id="915"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916"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917"/>
        <w:r w:rsidR="000F279F" w:rsidRPr="00F4698B" w:rsidDel="000724CA">
          <w:rPr>
            <w:sz w:val="24"/>
          </w:rPr>
          <w:delText>library</w:delText>
        </w:r>
        <w:commentRangeEnd w:id="917"/>
        <w:r w:rsidR="00674A18" w:rsidRPr="00D037A9" w:rsidDel="000724CA">
          <w:rPr>
            <w:sz w:val="24"/>
          </w:rPr>
          <w:commentReference w:id="917"/>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918" w:author="Stephen Michell" w:date="2021-10-04T16:43:00Z"/>
          <w:sz w:val="24"/>
        </w:rPr>
      </w:pPr>
    </w:p>
    <w:p w14:paraId="0EB39E53" w14:textId="2287052E" w:rsidR="00057907" w:rsidRDefault="003133AF" w:rsidP="002C26EE">
      <w:pPr>
        <w:spacing w:before="100" w:beforeAutospacing="1" w:after="75" w:line="336" w:lineRule="atLeast"/>
        <w:rPr>
          <w:ins w:id="919" w:author="Stephen Michell" w:date="2021-10-04T16:35:00Z"/>
          <w:sz w:val="24"/>
        </w:rPr>
      </w:pPr>
      <w:ins w:id="920" w:author="Stephen Michell" w:date="2021-10-04T16:43:00Z">
        <w:r>
          <w:rPr>
            <w:sz w:val="24"/>
          </w:rPr>
          <w:t xml:space="preserve">If </w:t>
        </w:r>
      </w:ins>
      <w:ins w:id="921" w:author="Stephen Michell" w:date="2021-10-04T16:44:00Z">
        <w:r>
          <w:rPr>
            <w:sz w:val="24"/>
          </w:rPr>
          <w:t>termination occurs when a thread or process is accessing a pipe, the</w:t>
        </w:r>
      </w:ins>
      <w:ins w:id="922" w:author="Stephen Michell" w:date="2021-10-04T16:45:00Z">
        <w:r>
          <w:rPr>
            <w:sz w:val="24"/>
          </w:rPr>
          <w:t>n the pipe may become corrupted and further</w:t>
        </w:r>
      </w:ins>
      <w:ins w:id="923" w:author="Stephen Michell" w:date="2021-10-04T16:47:00Z">
        <w:r>
          <w:rPr>
            <w:sz w:val="24"/>
          </w:rPr>
          <w:t xml:space="preserve"> accesses </w:t>
        </w:r>
      </w:ins>
      <w:ins w:id="924" w:author="Stephen Michell" w:date="2021-10-04T16:45:00Z">
        <w:r>
          <w:rPr>
            <w:sz w:val="24"/>
          </w:rPr>
          <w:t xml:space="preserve">can result in an exception or </w:t>
        </w:r>
      </w:ins>
      <w:ins w:id="925" w:author="Stephen Michell" w:date="2021-10-04T16:51:00Z">
        <w:r w:rsidR="00141A6C">
          <w:rPr>
            <w:sz w:val="24"/>
          </w:rPr>
          <w:t>in undefined behaviour</w:t>
        </w:r>
      </w:ins>
      <w:ins w:id="926" w:author="Stephen Michell" w:date="2021-10-04T16:46:00Z">
        <w:r>
          <w:rPr>
            <w:sz w:val="24"/>
          </w:rPr>
          <w:t>.</w:t>
        </w:r>
      </w:ins>
      <w:ins w:id="927" w:author="Stephen Michell" w:date="2021-10-04T16:50:00Z">
        <w:r>
          <w:rPr>
            <w:sz w:val="24"/>
          </w:rPr>
          <w:t xml:space="preserve"> If termination occurs when a thread or process is accessing a queue, then the queue may </w:t>
        </w:r>
      </w:ins>
      <w:ins w:id="928" w:author="Stephen Michell" w:date="2021-10-04T16:51:00Z">
        <w:r w:rsidR="00141A6C">
          <w:rPr>
            <w:sz w:val="24"/>
          </w:rPr>
          <w:t>remain locked indefini</w:t>
        </w:r>
      </w:ins>
      <w:ins w:id="929" w:author="Stephen Michell" w:date="2021-10-04T16:52:00Z">
        <w:r w:rsidR="00141A6C">
          <w:rPr>
            <w:sz w:val="24"/>
          </w:rPr>
          <w:t xml:space="preserve">tely </w:t>
        </w:r>
      </w:ins>
      <w:ins w:id="930" w:author="Stephen Michell" w:date="2021-10-04T16:50:00Z">
        <w:r>
          <w:rPr>
            <w:sz w:val="24"/>
          </w:rPr>
          <w:t xml:space="preserve">and </w:t>
        </w:r>
      </w:ins>
      <w:ins w:id="931" w:author="Stephen Michell" w:date="2021-10-04T16:52:00Z">
        <w:r w:rsidR="00141A6C">
          <w:rPr>
            <w:sz w:val="24"/>
          </w:rPr>
          <w:t xml:space="preserve">subsequent </w:t>
        </w:r>
      </w:ins>
      <w:ins w:id="932" w:author="Stephen Michell" w:date="2021-10-04T16:50:00Z">
        <w:r>
          <w:rPr>
            <w:sz w:val="24"/>
          </w:rPr>
          <w:t xml:space="preserve">accesses can result in </w:t>
        </w:r>
      </w:ins>
      <w:ins w:id="933" w:author="Stephen Michell" w:date="2021-10-04T16:52:00Z">
        <w:r w:rsidR="00141A6C">
          <w:rPr>
            <w:sz w:val="24"/>
          </w:rPr>
          <w:t>deadlock</w:t>
        </w:r>
      </w:ins>
      <w:ins w:id="934" w:author="Stephen Michell" w:date="2021-10-04T16:50:00Z">
        <w:r>
          <w:rPr>
            <w:sz w:val="24"/>
          </w:rPr>
          <w:t>.</w:t>
        </w:r>
      </w:ins>
      <w:ins w:id="935"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936" w:author="McDonagh, Sean" w:date="2021-07-11T10:24:00Z"/>
          <w:del w:id="937" w:author="Stephen Michell" w:date="2021-07-12T16:37:00Z"/>
          <w:sz w:val="24"/>
        </w:rPr>
      </w:pPr>
      <w:ins w:id="938" w:author="McDonagh, Sean" w:date="2021-07-12T10:04:00Z">
        <w:del w:id="939" w:author="Stephen Michell" w:date="2021-07-12T16:37:00Z">
          <w:r w:rsidRPr="00D037A9" w:rsidDel="000724CA">
            <w:rPr>
              <w:sz w:val="24"/>
            </w:rPr>
            <w:delText xml:space="preserve">If Process.terminate() </w:delText>
          </w:r>
        </w:del>
      </w:ins>
      <w:ins w:id="940" w:author="McDonagh, Sean" w:date="2021-07-12T10:09:00Z">
        <w:del w:id="941" w:author="Stephen Michell" w:date="2021-07-12T16:37:00Z">
          <w:r w:rsidR="00AC7FFE" w:rsidRPr="00D037A9" w:rsidDel="000724CA">
            <w:rPr>
              <w:sz w:val="24"/>
            </w:rPr>
            <w:delText xml:space="preserve">or os.kill() </w:delText>
          </w:r>
        </w:del>
      </w:ins>
      <w:ins w:id="942" w:author="McDonagh, Sean" w:date="2021-07-12T10:04:00Z">
        <w:del w:id="943" w:author="Stephen Michell" w:date="2021-07-12T16:37:00Z">
          <w:r w:rsidRPr="00D037A9" w:rsidDel="000724CA">
            <w:rPr>
              <w:sz w:val="24"/>
            </w:rPr>
            <w:delText>is used to kill a process</w:delText>
          </w:r>
        </w:del>
      </w:ins>
      <w:ins w:id="944" w:author="McDonagh, Sean" w:date="2021-07-12T11:46:00Z">
        <w:del w:id="945" w:author="Stephen Michell" w:date="2021-07-12T16:37:00Z">
          <w:r w:rsidR="005839E6" w:rsidRPr="00D037A9" w:rsidDel="000724CA">
            <w:rPr>
              <w:sz w:val="24"/>
            </w:rPr>
            <w:delText>,</w:delText>
          </w:r>
        </w:del>
      </w:ins>
      <w:ins w:id="946" w:author="McDonagh, Sean" w:date="2021-07-12T10:04:00Z">
        <w:del w:id="947"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948" w:author="McDonagh, Sean" w:date="2021-07-12T10:10:00Z">
        <w:del w:id="949" w:author="Stephen Michell" w:date="2021-07-12T16:37:00Z">
          <w:r w:rsidR="00AC7FFE" w:rsidRPr="00D037A9" w:rsidDel="000724CA">
            <w:rPr>
              <w:sz w:val="24"/>
            </w:rPr>
            <w:delText>,</w:delText>
          </w:r>
        </w:del>
      </w:ins>
      <w:ins w:id="950" w:author="McDonagh, Sean" w:date="2021-07-12T10:04:00Z">
        <w:del w:id="951" w:author="Stephen Michell" w:date="2021-07-12T16:37:00Z">
          <w:r w:rsidRPr="00D037A9" w:rsidDel="000724CA">
            <w:rPr>
              <w:sz w:val="24"/>
            </w:rPr>
            <w:delText xml:space="preserve"> then terminating it </w:delText>
          </w:r>
        </w:del>
        <w:del w:id="952" w:author="Stephen Michell" w:date="2021-07-12T16:33:00Z">
          <w:r w:rsidRPr="00D037A9" w:rsidDel="00C01BEF">
            <w:rPr>
              <w:sz w:val="24"/>
            </w:rPr>
            <w:delText>will likely</w:delText>
          </w:r>
        </w:del>
        <w:del w:id="953" w:author="Stephen Michell" w:date="2021-07-12T16:37:00Z">
          <w:r w:rsidRPr="00D037A9" w:rsidDel="000724CA">
            <w:rPr>
              <w:sz w:val="24"/>
            </w:rPr>
            <w:delText xml:space="preserve"> cause other processes to deadlock</w:delText>
          </w:r>
        </w:del>
      </w:ins>
      <w:commentRangeStart w:id="954"/>
      <w:ins w:id="955" w:author="McDonagh, Sean" w:date="2021-07-11T10:22:00Z">
        <w:del w:id="956"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957" w:author="McDonagh, Sean" w:date="2021-07-11T10:24:00Z"/>
          <w:del w:id="958" w:author="Stephen Michell" w:date="2021-10-04T17:00:00Z"/>
          <w:sz w:val="24"/>
        </w:rPr>
      </w:pPr>
      <w:ins w:id="959" w:author="McDonagh, Sean" w:date="2021-07-11T10:24:00Z">
        <w:del w:id="960" w:author="Stephen Michell" w:date="2021-10-04T17:12:00Z">
          <w:r w:rsidRPr="00D037A9" w:rsidDel="00FB6547">
            <w:rPr>
              <w:sz w:val="24"/>
            </w:rPr>
            <w:delText xml:space="preserve">If a child </w:delText>
          </w:r>
        </w:del>
        <w:del w:id="961" w:author="Stephen Michell" w:date="2021-10-04T16:25:00Z">
          <w:r w:rsidRPr="00D037A9" w:rsidDel="002C6CA9">
            <w:rPr>
              <w:sz w:val="24"/>
            </w:rPr>
            <w:delText>process</w:delText>
          </w:r>
        </w:del>
        <w:del w:id="962" w:author="Stephen Michell" w:date="2021-10-04T17:12:00Z">
          <w:r w:rsidRPr="00D037A9" w:rsidDel="00FB6547">
            <w:rPr>
              <w:sz w:val="24"/>
            </w:rPr>
            <w:delText xml:space="preserve"> has put items </w:delText>
          </w:r>
        </w:del>
      </w:ins>
      <w:ins w:id="963" w:author="McDonagh, Sean" w:date="2021-07-11T12:28:00Z">
        <w:del w:id="964" w:author="Stephen Michell" w:date="2021-10-04T17:12:00Z">
          <w:r w:rsidR="00FB6063" w:rsidRPr="00D037A9" w:rsidDel="00FB6547">
            <w:rPr>
              <w:sz w:val="24"/>
            </w:rPr>
            <w:delText>i</w:delText>
          </w:r>
        </w:del>
      </w:ins>
      <w:ins w:id="965" w:author="McDonagh, Sean" w:date="2021-07-11T10:24:00Z">
        <w:del w:id="966" w:author="Stephen Michell" w:date="2021-10-04T17:12:00Z">
          <w:r w:rsidRPr="00D037A9" w:rsidDel="00FB6547">
            <w:rPr>
              <w:sz w:val="24"/>
            </w:rPr>
            <w:delText xml:space="preserve">n a queue and it has not </w:delText>
          </w:r>
        </w:del>
      </w:ins>
      <w:ins w:id="967" w:author="McDonagh, Sean" w:date="2021-07-12T10:08:00Z">
        <w:del w:id="968" w:author="Stephen Michell" w:date="2021-10-04T17:12:00Z">
          <w:r w:rsidR="00487254" w:rsidRPr="00D037A9" w:rsidDel="00FB6547">
            <w:rPr>
              <w:sz w:val="24"/>
            </w:rPr>
            <w:delText>used</w:delText>
          </w:r>
        </w:del>
      </w:ins>
      <w:ins w:id="969" w:author="McDonagh, Sean" w:date="2021-07-11T10:24:00Z">
        <w:del w:id="970"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971" w:author="Stephen Michell" w:date="2021-10-04T16:25:00Z">
          <w:r w:rsidRPr="00D037A9" w:rsidDel="002C6CA9">
            <w:rPr>
              <w:sz w:val="24"/>
            </w:rPr>
            <w:delText>process</w:delText>
          </w:r>
        </w:del>
        <w:del w:id="972" w:author="Stephen Michell" w:date="2021-10-04T17:12:00Z">
          <w:r w:rsidRPr="00D037A9" w:rsidDel="00FB6547">
            <w:rPr>
              <w:sz w:val="24"/>
            </w:rPr>
            <w:delText xml:space="preserve"> will not terminate until all buffered items have been flushed </w:delText>
          </w:r>
        </w:del>
      </w:ins>
      <w:ins w:id="973" w:author="McDonagh, Sean" w:date="2021-07-12T10:08:00Z">
        <w:del w:id="974" w:author="Stephen Michell" w:date="2021-10-04T17:12:00Z">
          <w:r w:rsidR="00487254" w:rsidRPr="00D037A9" w:rsidDel="00FB6547">
            <w:rPr>
              <w:sz w:val="24"/>
            </w:rPr>
            <w:delText>from the</w:delText>
          </w:r>
        </w:del>
      </w:ins>
      <w:ins w:id="975" w:author="McDonagh, Sean" w:date="2021-07-11T10:24:00Z">
        <w:del w:id="976" w:author="Stephen Michell" w:date="2021-10-04T17:12:00Z">
          <w:r w:rsidRPr="00D037A9" w:rsidDel="00FB6547">
            <w:rPr>
              <w:sz w:val="24"/>
            </w:rPr>
            <w:delText xml:space="preserve"> </w:delText>
          </w:r>
        </w:del>
        <w:del w:id="977" w:author="Stephen Michell" w:date="2021-10-04T16:24:00Z">
          <w:r w:rsidRPr="00D037A9" w:rsidDel="002C6CA9">
            <w:rPr>
              <w:sz w:val="24"/>
            </w:rPr>
            <w:delText>pipe</w:delText>
          </w:r>
        </w:del>
      </w:ins>
      <w:ins w:id="978" w:author="McDonagh, Sean" w:date="2021-07-12T10:26:00Z">
        <w:del w:id="979" w:author="Stephen Michell" w:date="2021-10-04T17:12:00Z">
          <w:r w:rsidR="00CD233F" w:rsidRPr="00D037A9" w:rsidDel="00FB6547">
            <w:rPr>
              <w:sz w:val="24"/>
            </w:rPr>
            <w:delText>,</w:delText>
          </w:r>
        </w:del>
      </w:ins>
      <w:ins w:id="980" w:author="McDonagh, Sean" w:date="2021-07-12T10:13:00Z">
        <w:del w:id="981" w:author="Stephen Michell" w:date="2021-10-04T17:12:00Z">
          <w:r w:rsidR="00AC7FFE" w:rsidRPr="00D037A9" w:rsidDel="00FB6547">
            <w:rPr>
              <w:sz w:val="24"/>
            </w:rPr>
            <w:delText xml:space="preserve"> and </w:delText>
          </w:r>
        </w:del>
      </w:ins>
      <w:ins w:id="982" w:author="McDonagh, Sean" w:date="2021-07-12T10:14:00Z">
        <w:del w:id="983" w:author="Stephen Michell" w:date="2021-10-04T17:12:00Z">
          <w:r w:rsidR="00AD189E" w:rsidRPr="00D037A9" w:rsidDel="00FB6547">
            <w:rPr>
              <w:sz w:val="24"/>
            </w:rPr>
            <w:delText xml:space="preserve">future </w:delText>
          </w:r>
        </w:del>
      </w:ins>
      <w:ins w:id="984" w:author="McDonagh, Sean" w:date="2021-07-12T10:13:00Z">
        <w:del w:id="985" w:author="Stephen Michell" w:date="2021-10-04T17:12:00Z">
          <w:r w:rsidR="00AC7FFE" w:rsidRPr="00D037A9" w:rsidDel="00FB6547">
            <w:rPr>
              <w:sz w:val="24"/>
            </w:rPr>
            <w:delText xml:space="preserve">attempts to </w:delText>
          </w:r>
        </w:del>
      </w:ins>
      <w:ins w:id="986" w:author="McDonagh, Sean" w:date="2021-07-11T10:24:00Z">
        <w:del w:id="987" w:author="Stephen Michell" w:date="2021-10-04T17:12:00Z">
          <w:r w:rsidRPr="00D037A9" w:rsidDel="00FB6547">
            <w:rPr>
              <w:sz w:val="24"/>
            </w:rPr>
            <w:delText>join</w:delText>
          </w:r>
        </w:del>
      </w:ins>
      <w:ins w:id="988" w:author="McDonagh, Sean" w:date="2021-07-12T10:13:00Z">
        <w:del w:id="989" w:author="Stephen Michell" w:date="2021-10-04T17:12:00Z">
          <w:r w:rsidR="00AC7FFE" w:rsidRPr="00D037A9" w:rsidDel="00FB6547">
            <w:rPr>
              <w:sz w:val="24"/>
            </w:rPr>
            <w:delText xml:space="preserve"> </w:delText>
          </w:r>
        </w:del>
      </w:ins>
      <w:ins w:id="990" w:author="McDonagh, Sean" w:date="2021-07-11T10:24:00Z">
        <w:del w:id="991" w:author="Stephen Michell" w:date="2021-10-04T17:12:00Z">
          <w:r w:rsidRPr="00D037A9" w:rsidDel="00FB6547">
            <w:rPr>
              <w:sz w:val="24"/>
            </w:rPr>
            <w:delText xml:space="preserve">that </w:delText>
          </w:r>
        </w:del>
        <w:del w:id="992" w:author="Stephen Michell" w:date="2021-10-04T16:25:00Z">
          <w:r w:rsidRPr="00D037A9" w:rsidDel="002C6CA9">
            <w:rPr>
              <w:sz w:val="24"/>
            </w:rPr>
            <w:delText>process</w:delText>
          </w:r>
        </w:del>
        <w:del w:id="993" w:author="Stephen Michell" w:date="2021-10-04T17:12:00Z">
          <w:r w:rsidRPr="00D037A9" w:rsidDel="00FB6547">
            <w:rPr>
              <w:sz w:val="24"/>
            </w:rPr>
            <w:delText xml:space="preserve"> </w:delText>
          </w:r>
        </w:del>
      </w:ins>
      <w:ins w:id="994" w:author="McDonagh, Sean" w:date="2021-07-12T10:13:00Z">
        <w:del w:id="995" w:author="Stephen Michell" w:date="2021-10-04T17:12:00Z">
          <w:r w:rsidR="00AC7FFE" w:rsidRPr="00D037A9" w:rsidDel="00FB6547">
            <w:rPr>
              <w:sz w:val="24"/>
            </w:rPr>
            <w:delText xml:space="preserve">may result in </w:delText>
          </w:r>
        </w:del>
      </w:ins>
      <w:ins w:id="996" w:author="McDonagh, Sean" w:date="2021-07-11T10:24:00Z">
        <w:del w:id="997" w:author="Stephen Michell" w:date="2021-10-04T17:12:00Z">
          <w:r w:rsidRPr="00D037A9" w:rsidDel="00FB6547">
            <w:rPr>
              <w:sz w:val="24"/>
            </w:rPr>
            <w:delText xml:space="preserve">deadlock unless all items </w:delText>
          </w:r>
        </w:del>
      </w:ins>
      <w:ins w:id="998" w:author="McDonagh, Sean" w:date="2021-07-12T10:15:00Z">
        <w:del w:id="999" w:author="Stephen Michell" w:date="2021-10-04T17:12:00Z">
          <w:r w:rsidR="00AD189E" w:rsidRPr="00D037A9" w:rsidDel="00FB6547">
            <w:rPr>
              <w:sz w:val="24"/>
            </w:rPr>
            <w:delText>i</w:delText>
          </w:r>
        </w:del>
      </w:ins>
      <w:ins w:id="1000" w:author="McDonagh, Sean" w:date="2021-07-11T10:24:00Z">
        <w:del w:id="1001" w:author="Stephen Michell" w:date="2021-10-04T17:12:00Z">
          <w:r w:rsidRPr="00D037A9" w:rsidDel="00FB6547">
            <w:rPr>
              <w:sz w:val="24"/>
            </w:rPr>
            <w:delText>n the queue have been consumed.</w:delText>
          </w:r>
        </w:del>
      </w:ins>
      <w:ins w:id="1002" w:author="McDonagh, Sean" w:date="2021-07-12T10:27:00Z">
        <w:del w:id="1003" w:author="Stephen Michell" w:date="2021-10-04T17:12:00Z">
          <w:r w:rsidR="000112B9" w:rsidRPr="00D037A9" w:rsidDel="00FB6547">
            <w:rPr>
              <w:sz w:val="24"/>
            </w:rPr>
            <w:delText xml:space="preserve"> </w:delText>
          </w:r>
        </w:del>
        <w:del w:id="1004" w:author="Stephen Michell" w:date="2021-10-04T17:00:00Z">
          <w:r w:rsidR="000112B9" w:rsidRPr="00D037A9" w:rsidDel="00141A6C">
            <w:rPr>
              <w:sz w:val="24"/>
            </w:rPr>
            <w:delText>I</w:delText>
          </w:r>
        </w:del>
      </w:ins>
      <w:ins w:id="1005" w:author="McDonagh, Sean" w:date="2021-07-11T10:24:00Z">
        <w:del w:id="1006" w:author="Stephen Michell" w:date="2021-10-04T17:00:00Z">
          <w:r w:rsidRPr="00D037A9" w:rsidDel="00141A6C">
            <w:rPr>
              <w:sz w:val="24"/>
            </w:rPr>
            <w:delText xml:space="preserve">f the child </w:delText>
          </w:r>
        </w:del>
        <w:del w:id="1007" w:author="Stephen Michell" w:date="2021-10-04T16:26:00Z">
          <w:r w:rsidRPr="00D037A9" w:rsidDel="002C6CA9">
            <w:rPr>
              <w:sz w:val="24"/>
            </w:rPr>
            <w:delText>process</w:delText>
          </w:r>
        </w:del>
        <w:del w:id="1008" w:author="Stephen Michell" w:date="2021-10-04T17:00:00Z">
          <w:r w:rsidRPr="00D037A9" w:rsidDel="00141A6C">
            <w:rPr>
              <w:sz w:val="24"/>
            </w:rPr>
            <w:delText xml:space="preserve"> is non-</w:delText>
          </w:r>
          <w:commentRangeStart w:id="1009"/>
          <w:r w:rsidRPr="00D037A9" w:rsidDel="00141A6C">
            <w:rPr>
              <w:sz w:val="24"/>
            </w:rPr>
            <w:delText>daemonic</w:delText>
          </w:r>
        </w:del>
      </w:ins>
      <w:commentRangeEnd w:id="1009"/>
      <w:del w:id="1010" w:author="Stephen Michell" w:date="2021-10-04T17:00:00Z">
        <w:r w:rsidR="000724CA" w:rsidRPr="00D037A9" w:rsidDel="00141A6C">
          <w:rPr>
            <w:sz w:val="24"/>
          </w:rPr>
          <w:commentReference w:id="1009"/>
        </w:r>
      </w:del>
      <w:ins w:id="1011" w:author="McDonagh, Sean" w:date="2021-07-11T10:24:00Z">
        <w:del w:id="1012" w:author="Stephen Michell" w:date="2021-10-04T17:00:00Z">
          <w:r w:rsidRPr="00D037A9" w:rsidDel="00141A6C">
            <w:rPr>
              <w:sz w:val="24"/>
            </w:rPr>
            <w:delText xml:space="preserve"> then the parent </w:delText>
          </w:r>
        </w:del>
        <w:del w:id="1013" w:author="Stephen Michell" w:date="2021-10-04T16:26:00Z">
          <w:r w:rsidRPr="00D037A9" w:rsidDel="002C6CA9">
            <w:rPr>
              <w:sz w:val="24"/>
            </w:rPr>
            <w:delText>process</w:delText>
          </w:r>
        </w:del>
        <w:del w:id="1014" w:author="Stephen Michell" w:date="2021-10-04T17:00:00Z">
          <w:r w:rsidRPr="00D037A9" w:rsidDel="00141A6C">
            <w:rPr>
              <w:sz w:val="24"/>
            </w:rPr>
            <w:delText xml:space="preserve"> may hang on exit when it tries to join all its non-daemonic children.</w:delText>
          </w:r>
        </w:del>
      </w:ins>
      <w:ins w:id="1015" w:author="McDonagh, Sean" w:date="2021-07-11T10:25:00Z">
        <w:del w:id="1016" w:author="Stephen Michell" w:date="2021-10-04T17:00:00Z">
          <w:r w:rsidRPr="00D037A9" w:rsidDel="00141A6C">
            <w:rPr>
              <w:sz w:val="24"/>
            </w:rPr>
            <w:delText xml:space="preserve"> </w:delText>
          </w:r>
        </w:del>
      </w:ins>
      <w:commentRangeStart w:id="1017"/>
      <w:ins w:id="1018" w:author="McDonagh, Sean" w:date="2021-07-11T10:24:00Z">
        <w:del w:id="1019" w:author="Stephen Michell" w:date="2021-10-04T17:00:00Z">
          <w:r w:rsidRPr="00D037A9" w:rsidDel="00141A6C">
            <w:rPr>
              <w:sz w:val="24"/>
            </w:rPr>
            <w:delText>Note that a queue created using a manager does not have this issue</w:delText>
          </w:r>
        </w:del>
      </w:ins>
      <w:commentRangeEnd w:id="1017"/>
      <w:ins w:id="1020" w:author="McDonagh, Sean" w:date="2021-07-12T10:32:00Z">
        <w:del w:id="1021" w:author="Stephen Michell" w:date="2021-10-04T17:00:00Z">
          <w:r w:rsidR="000112B9" w:rsidRPr="00D91E85" w:rsidDel="00141A6C">
            <w:rPr>
              <w:sz w:val="24"/>
            </w:rPr>
            <w:commentReference w:id="1017"/>
          </w:r>
        </w:del>
      </w:ins>
      <w:ins w:id="1022" w:author="McDonagh, Sean" w:date="2021-07-11T10:26:00Z">
        <w:del w:id="1023" w:author="Stephen Michell" w:date="2021-10-04T17:00:00Z">
          <w:r w:rsidRPr="00D91E85" w:rsidDel="00141A6C">
            <w:rPr>
              <w:sz w:val="24"/>
            </w:rPr>
            <w:delText>.</w:delText>
          </w:r>
          <w:commentRangeEnd w:id="954"/>
          <w:r w:rsidRPr="00D91E85" w:rsidDel="00141A6C">
            <w:rPr>
              <w:sz w:val="24"/>
            </w:rPr>
            <w:commentReference w:id="954"/>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1024" w:author="McDonagh, Sean" w:date="2021-07-12T10:36:00Z">
        <w:r w:rsidRPr="00D91E85">
          <w:rPr>
            <w:sz w:val="24"/>
          </w:rPr>
          <w:t xml:space="preserve">When using </w:t>
        </w:r>
      </w:ins>
      <w:commentRangeStart w:id="1025"/>
      <w:ins w:id="1026"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025"/>
      <w:ins w:id="1027" w:author="McDonagh, Sean" w:date="2021-07-12T10:33:00Z">
        <w:r w:rsidRPr="00D91E85">
          <w:rPr>
            <w:rFonts w:ascii="Courier New" w:eastAsia="Courier New" w:hAnsi="Courier New" w:cs="Courier New"/>
            <w:color w:val="000000"/>
            <w:szCs w:val="20"/>
          </w:rPr>
          <w:commentReference w:id="1025"/>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5"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6"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028" w:name="_Toc70999442"/>
      <w:r>
        <w:t xml:space="preserve">6.63 Concurrency - </w:t>
      </w:r>
      <w:r w:rsidR="0097702E">
        <w:t>l</w:t>
      </w:r>
      <w:r>
        <w:t xml:space="preserve">ock </w:t>
      </w:r>
      <w:r w:rsidR="0097702E">
        <w:t>p</w:t>
      </w:r>
      <w:r>
        <w:t xml:space="preserve">rotocol </w:t>
      </w:r>
      <w:r w:rsidR="0097702E">
        <w:t>e</w:t>
      </w:r>
      <w:r>
        <w:t>rrors [CGM]</w:t>
      </w:r>
      <w:bookmarkEnd w:id="1028"/>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1029" w:author="McDonagh, Sean" w:date="2021-07-12T07:24:00Z"/>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1030"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031"/>
        <w:commentRangeEnd w:id="1031"/>
        <w:r w:rsidRPr="002057F4">
          <w:rPr>
            <w:rStyle w:val="CommentReference"/>
            <w:rFonts w:ascii="Courier New" w:hAnsi="Courier New" w:cs="Courier New"/>
            <w:sz w:val="22"/>
            <w:szCs w:val="22"/>
          </w:rPr>
          <w:commentReference w:id="1031"/>
        </w:r>
      </w:ins>
    </w:p>
    <w:p w14:paraId="330EFB41" w14:textId="77777777" w:rsidR="002057F4" w:rsidRDefault="002057F4" w:rsidP="002057F4">
      <w:pPr>
        <w:spacing w:after="0" w:line="240" w:lineRule="auto"/>
        <w:rPr>
          <w:ins w:id="1032" w:author="McDonagh, Sean" w:date="2021-07-12T07:19:00Z"/>
          <w:rFonts w:ascii="Courier New" w:hAnsi="Courier New" w:cs="Courier New"/>
        </w:rPr>
      </w:pPr>
      <w:proofErr w:type="spellStart"/>
      <w:ins w:id="1033"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034"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035" w:author="McDonagh, Sean" w:date="2021-07-12T07:19:00Z"/>
          <w:rFonts w:ascii="Courier New" w:hAnsi="Courier New" w:cs="Courier New"/>
        </w:rPr>
      </w:pPr>
      <w:ins w:id="1036"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037" w:author="McDonagh, Sean" w:date="2021-07-12T07:19:00Z"/>
          <w:rFonts w:ascii="Courier New" w:hAnsi="Courier New" w:cs="Courier New"/>
        </w:rPr>
      </w:pPr>
      <w:ins w:id="1038"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039" w:author="McDonagh, Sean" w:date="2021-07-12T07:19:00Z"/>
          <w:rFonts w:ascii="Courier New" w:hAnsi="Courier New" w:cs="Courier New"/>
        </w:rPr>
      </w:pPr>
      <w:ins w:id="1040"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041" w:author="McDonagh, Sean" w:date="2021-07-12T07:19:00Z"/>
          <w:rFonts w:ascii="Courier New" w:hAnsi="Courier New" w:cs="Courier New"/>
        </w:rPr>
      </w:pPr>
      <w:ins w:id="104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043" w:author="McDonagh, Sean" w:date="2021-07-12T07:19:00Z"/>
          <w:rFonts w:ascii="Courier New" w:hAnsi="Courier New" w:cs="Courier New"/>
        </w:rPr>
      </w:pPr>
      <w:ins w:id="104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045" w:author="McDonagh, Sean" w:date="2021-07-12T07:19:00Z"/>
          <w:rFonts w:ascii="Courier New" w:hAnsi="Courier New" w:cs="Courier New"/>
        </w:rPr>
      </w:pPr>
      <w:ins w:id="104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047" w:author="McDonagh, Sean" w:date="2021-07-12T07:19:00Z"/>
          <w:rFonts w:ascii="Courier New" w:hAnsi="Courier New" w:cs="Courier New"/>
        </w:rPr>
      </w:pPr>
      <w:ins w:id="1048"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049" w:author="McDonagh, Sean" w:date="2021-07-12T07:19:00Z"/>
          <w:rFonts w:ascii="Courier New" w:hAnsi="Courier New" w:cs="Courier New"/>
        </w:rPr>
      </w:pPr>
      <w:ins w:id="1050"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051" w:author="McDonagh, Sean" w:date="2021-07-12T07:19:00Z"/>
          <w:rFonts w:ascii="Courier New" w:hAnsi="Courier New" w:cs="Courier New"/>
        </w:rPr>
      </w:pPr>
      <w:ins w:id="105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053"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054" w:author="McDonagh, Sean" w:date="2021-07-12T07:19:00Z"/>
          <w:rFonts w:ascii="Courier New" w:hAnsi="Courier New" w:cs="Courier New"/>
        </w:rPr>
      </w:pPr>
      <w:ins w:id="1055"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056" w:author="McDonagh, Sean" w:date="2021-07-12T07:19:00Z"/>
          <w:rFonts w:ascii="Courier New" w:hAnsi="Courier New" w:cs="Courier New"/>
        </w:rPr>
      </w:pPr>
      <w:ins w:id="1057"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058"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059" w:author="McDonagh, Sean" w:date="2021-07-12T07:19:00Z"/>
          <w:rFonts w:ascii="Courier New" w:hAnsi="Courier New" w:cs="Courier New"/>
        </w:rPr>
      </w:pPr>
      <w:ins w:id="1060"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061" w:author="McDonagh, Sean" w:date="2021-07-12T07:19:00Z"/>
          <w:rFonts w:ascii="Courier New" w:hAnsi="Courier New" w:cs="Courier New"/>
        </w:rPr>
      </w:pPr>
      <w:ins w:id="106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063" w:author="McDonagh, Sean" w:date="2021-07-12T07:19:00Z"/>
          <w:rFonts w:ascii="Courier New" w:hAnsi="Courier New" w:cs="Courier New"/>
        </w:rPr>
      </w:pPr>
      <w:ins w:id="106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065" w:author="McDonagh, Sean" w:date="2021-07-12T07:19:00Z"/>
          <w:rFonts w:ascii="Courier New" w:hAnsi="Courier New" w:cs="Courier New"/>
        </w:rPr>
      </w:pPr>
      <w:ins w:id="1066"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067" w:author="McDonagh, Sean" w:date="2021-07-12T07:19:00Z"/>
          <w:rFonts w:ascii="Courier New" w:hAnsi="Courier New" w:cs="Courier New"/>
        </w:rPr>
      </w:pPr>
      <w:ins w:id="1068"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069"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070" w:author="McDonagh, Sean" w:date="2021-07-12T07:19:00Z"/>
          <w:rFonts w:ascii="Courier New" w:hAnsi="Courier New" w:cs="Courier New"/>
        </w:rPr>
      </w:pPr>
      <w:ins w:id="1071"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072" w:author="McDonagh, Sean" w:date="2021-07-12T07:19:00Z"/>
          <w:rFonts w:ascii="Courier New" w:hAnsi="Courier New" w:cs="Courier New"/>
        </w:rPr>
      </w:pPr>
      <w:ins w:id="1073"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074" w:author="McDonagh, Sean" w:date="2021-07-12T07:19:00Z"/>
          <w:rFonts w:ascii="Courier New" w:hAnsi="Courier New" w:cs="Courier New"/>
        </w:rPr>
      </w:pPr>
      <w:ins w:id="1075"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076"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077" w:author="McDonagh, Sean" w:date="2021-07-12T07:19:00Z"/>
          <w:rFonts w:ascii="Courier New" w:hAnsi="Courier New" w:cs="Courier New"/>
        </w:rPr>
      </w:pPr>
      <w:ins w:id="1078"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079" w:author="McDonagh, Sean" w:date="2021-07-12T07:19:00Z"/>
          <w:rFonts w:ascii="Courier New" w:hAnsi="Courier New" w:cs="Courier New"/>
        </w:rPr>
      </w:pPr>
      <w:ins w:id="1080"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081" w:author="McDonagh, Sean" w:date="2021-07-12T07:19:00Z"/>
          <w:rFonts w:ascii="Courier New" w:hAnsi="Courier New" w:cs="Courier New"/>
        </w:rPr>
      </w:pPr>
      <w:ins w:id="1082"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083" w:author="McDonagh, Sean" w:date="2021-07-12T07:19:00Z"/>
          <w:rFonts w:ascii="Courier New" w:hAnsi="Courier New" w:cs="Courier New"/>
        </w:rPr>
      </w:pPr>
      <w:ins w:id="1084"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085"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086" w:author="McDonagh, Sean" w:date="2021-07-12T07:19:00Z"/>
          <w:rFonts w:ascii="Courier New" w:hAnsi="Courier New" w:cs="Courier New"/>
        </w:rPr>
      </w:pPr>
      <w:ins w:id="1087"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088" w:author="McDonagh, Sean" w:date="2021-07-12T07:19:00Z"/>
          <w:rFonts w:ascii="Courier New" w:hAnsi="Courier New" w:cs="Courier New"/>
        </w:rPr>
      </w:pPr>
      <w:ins w:id="1089"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090"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091" w:author="McDonagh, Sean" w:date="2021-07-12T07:19:00Z"/>
          <w:rFonts w:ascii="Courier New" w:hAnsi="Courier New" w:cs="Courier New"/>
        </w:rPr>
      </w:pPr>
      <w:ins w:id="1092"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093" w:author="McDonagh, Sean" w:date="2021-07-12T07:19:00Z"/>
          <w:rFonts w:ascii="Courier New" w:hAnsi="Courier New" w:cs="Courier New"/>
        </w:rPr>
      </w:pPr>
      <w:ins w:id="1094"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095"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096" w:author="McDonagh, Sean" w:date="2021-07-12T07:19:00Z"/>
          <w:rFonts w:ascii="Courier New" w:hAnsi="Courier New" w:cs="Courier New"/>
        </w:rPr>
      </w:pPr>
      <w:ins w:id="1097"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098"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099" w:author="McDonagh, Sean" w:date="2021-07-12T07:19:00Z"/>
          <w:rFonts w:ascii="Courier New" w:hAnsi="Courier New" w:cs="Courier New"/>
        </w:rPr>
      </w:pPr>
      <w:ins w:id="1100"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101" w:author="McDonagh, Sean" w:date="2021-07-12T07:32:00Z"/>
          <w:sz w:val="24"/>
        </w:rPr>
      </w:pPr>
      <w:commentRangeStart w:id="1102"/>
    </w:p>
    <w:p w14:paraId="16B4FBA0" w14:textId="23A3F7F0" w:rsidR="00180067" w:rsidRDefault="00180067" w:rsidP="00A41C72">
      <w:pPr>
        <w:spacing w:after="0" w:line="240" w:lineRule="auto"/>
        <w:rPr>
          <w:ins w:id="1103" w:author="Stephen Michell" w:date="2021-10-04T14:10:00Z"/>
          <w:sz w:val="24"/>
        </w:rPr>
      </w:pPr>
      <w:ins w:id="1104" w:author="McDonagh, Sean" w:date="2021-07-12T07:32:00Z">
        <w:r>
          <w:rPr>
            <w:sz w:val="24"/>
          </w:rPr>
          <w:t xml:space="preserve">Also notice in the above example, that passing in the full function name </w:t>
        </w:r>
        <w:r w:rsidRPr="009C007C">
          <w:rPr>
            <w:rFonts w:ascii="Courier New" w:hAnsi="Courier New" w:cs="Courier New"/>
          </w:rPr>
          <w:t>i</w:t>
        </w:r>
      </w:ins>
      <w:ins w:id="1105" w:author="McDonagh, Sean" w:date="2021-07-12T07:33:00Z">
        <w:r w:rsidRPr="009C007C">
          <w:rPr>
            <w:rFonts w:ascii="Courier New" w:hAnsi="Courier New" w:cs="Courier New"/>
          </w:rPr>
          <w:t>ncrease()</w:t>
        </w:r>
        <w:r>
          <w:rPr>
            <w:sz w:val="24"/>
          </w:rPr>
          <w:t>, including the parentheses, inco</w:t>
        </w:r>
      </w:ins>
      <w:ins w:id="1106" w:author="McDonagh, Sean" w:date="2021-07-12T07:34:00Z">
        <w:r>
          <w:rPr>
            <w:sz w:val="24"/>
          </w:rPr>
          <w:t xml:space="preserve">rrectly causes the function to run </w:t>
        </w:r>
      </w:ins>
      <w:ins w:id="1107" w:author="McDonagh, Sean" w:date="2021-07-12T11:50:00Z">
        <w:r w:rsidR="005D7AD6">
          <w:rPr>
            <w:sz w:val="24"/>
          </w:rPr>
          <w:t>yet</w:t>
        </w:r>
      </w:ins>
      <w:ins w:id="1108" w:author="McDonagh, Sean" w:date="2021-07-12T07:34:00Z">
        <w:r>
          <w:rPr>
            <w:sz w:val="24"/>
          </w:rPr>
          <w:t xml:space="preserve"> gives the correct result. Only pass in the function name</w:t>
        </w:r>
      </w:ins>
      <w:ins w:id="1109" w:author="McDonagh, Sean" w:date="2021-07-12T07:35:00Z">
        <w:r>
          <w:rPr>
            <w:sz w:val="24"/>
          </w:rPr>
          <w:t xml:space="preserve"> </w:t>
        </w:r>
        <w:r w:rsidRPr="009C007C">
          <w:rPr>
            <w:rFonts w:ascii="Courier New" w:hAnsi="Courier New" w:cs="Courier New"/>
          </w:rPr>
          <w:t>increase</w:t>
        </w:r>
      </w:ins>
      <w:ins w:id="1110" w:author="McDonagh, Sean" w:date="2021-07-12T07:34:00Z">
        <w:r>
          <w:rPr>
            <w:sz w:val="24"/>
          </w:rPr>
          <w:t xml:space="preserve">, without parentheses, as the target parameter. </w:t>
        </w:r>
      </w:ins>
      <w:commentRangeEnd w:id="1102"/>
      <w:r w:rsidR="00A80E53">
        <w:rPr>
          <w:rStyle w:val="CommentReference"/>
        </w:rPr>
        <w:commentReference w:id="1102"/>
      </w:r>
    </w:p>
    <w:p w14:paraId="09375DA0" w14:textId="77777777" w:rsidR="0052443C" w:rsidRDefault="0052443C" w:rsidP="0052443C">
      <w:pPr>
        <w:rPr>
          <w:ins w:id="1111" w:author="Stephen Michell" w:date="2021-10-04T14:10:00Z"/>
          <w:sz w:val="24"/>
        </w:rPr>
      </w:pPr>
    </w:p>
    <w:p w14:paraId="4AD02A83" w14:textId="0C53E2FB" w:rsidR="0052443C" w:rsidRDefault="0052443C" w:rsidP="0052443C">
      <w:pPr>
        <w:rPr>
          <w:ins w:id="1112" w:author="Stephen Michell" w:date="2021-10-04T14:10:00Z"/>
          <w:sz w:val="24"/>
        </w:rPr>
      </w:pPr>
      <w:commentRangeStart w:id="1113"/>
      <w:ins w:id="1114" w:author="Stephen Michell" w:date="2021-10-04T14:10:00Z">
        <w:r>
          <w:rPr>
            <w:sz w:val="24"/>
          </w:rPr>
          <w:t>It</w:t>
        </w:r>
        <w:commentRangeEnd w:id="1113"/>
        <w:r>
          <w:rPr>
            <w:rStyle w:val="CommentReference"/>
          </w:rPr>
          <w:commentReference w:id="1113"/>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115"/>
      <w:commentRangeStart w:id="1116"/>
      <w:ins w:id="1117" w:author="Wagoner, Larry D." w:date="2019-05-22T13:42:00Z">
        <w:r w:rsidRPr="00F4698B">
          <w:rPr>
            <w:color w:val="000000"/>
            <w:sz w:val="24"/>
          </w:rPr>
          <w:t xml:space="preserve">If global variables are used in multi-threaded code, use locks around </w:t>
        </w:r>
      </w:ins>
      <w:ins w:id="1118" w:author="Wagoner, Larry D." w:date="2020-09-14T12:12:00Z">
        <w:r w:rsidR="00FF56E4" w:rsidRPr="00F4698B">
          <w:rPr>
            <w:color w:val="000000"/>
            <w:sz w:val="24"/>
          </w:rPr>
          <w:t>their use</w:t>
        </w:r>
      </w:ins>
      <w:ins w:id="1119" w:author="Wagoner, Larry D." w:date="2019-05-22T13:42:00Z">
        <w:r w:rsidRPr="00F4698B">
          <w:rPr>
            <w:color w:val="000000"/>
            <w:sz w:val="24"/>
          </w:rPr>
          <w:t xml:space="preserve">. </w:t>
        </w:r>
      </w:ins>
      <w:ins w:id="1120"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121" w:author="Wagoner, Larry D." w:date="2020-09-14T12:19:00Z">
        <w:r w:rsidR="00FF56E4" w:rsidRPr="00F4698B">
          <w:rPr>
            <w:color w:val="000000"/>
            <w:sz w:val="24"/>
          </w:rPr>
          <w:t>T</w:t>
        </w:r>
      </w:ins>
      <w:ins w:id="1122"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115"/>
      <w:r w:rsidRPr="00F4698B">
        <w:rPr>
          <w:sz w:val="24"/>
        </w:rPr>
        <w:commentReference w:id="1115"/>
      </w:r>
      <w:commentRangeEnd w:id="1116"/>
      <w:r w:rsidR="00674A18">
        <w:rPr>
          <w:rStyle w:val="CommentReference"/>
        </w:rPr>
        <w:commentReference w:id="1116"/>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123"/>
      <w:commentRangeStart w:id="1124"/>
      <w:r w:rsidRPr="00F4698B">
        <w:rPr>
          <w:color w:val="000000"/>
          <w:sz w:val="24"/>
        </w:rPr>
        <w:t xml:space="preserve">using semaphores </w:t>
      </w:r>
      <w:commentRangeEnd w:id="1123"/>
      <w:r w:rsidR="00674A18">
        <w:rPr>
          <w:rStyle w:val="CommentReference"/>
        </w:rPr>
        <w:commentReference w:id="1123"/>
      </w:r>
      <w:commentRangeEnd w:id="1124"/>
      <w:r w:rsidR="00162D6B">
        <w:rPr>
          <w:rStyle w:val="CommentReference"/>
        </w:rPr>
        <w:commentReference w:id="1124"/>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125" w:name="_4h042r0" w:colFirst="0" w:colLast="0"/>
      <w:bookmarkEnd w:id="1125"/>
    </w:p>
    <w:p w14:paraId="0A6FD05B" w14:textId="54F05FBB" w:rsidR="00566BC2" w:rsidRDefault="000F279F">
      <w:pPr>
        <w:pStyle w:val="Heading2"/>
      </w:pPr>
      <w:bookmarkStart w:id="112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12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127" w:name="_Toc70999444"/>
      <w:r>
        <w:t xml:space="preserve">6.65 </w:t>
      </w:r>
      <w:r w:rsidR="008B6F01">
        <w:t>Modifying</w:t>
      </w:r>
      <w:r>
        <w:t xml:space="preserve"> </w:t>
      </w:r>
      <w:r w:rsidR="0097702E">
        <w:t>c</w:t>
      </w:r>
      <w:r>
        <w:t>onstants</w:t>
      </w:r>
      <w:bookmarkEnd w:id="112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1128"/>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128"/>
      <w:r w:rsidR="00D57038">
        <w:rPr>
          <w:rStyle w:val="CommentReference"/>
        </w:rPr>
        <w:commentReference w:id="1128"/>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w:t>
      </w:r>
      <w:proofErr w:type="gramStart"/>
      <w:r w:rsidRPr="00F4698B">
        <w:rPr>
          <w:sz w:val="24"/>
        </w:rPr>
        <w:t>being</w:t>
      </w:r>
      <w:proofErr w:type="gramEnd"/>
      <w:r w:rsidRPr="00F4698B">
        <w:rPr>
          <w:sz w:val="24"/>
        </w:rPr>
        <w:t xml:space="preserve">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129" w:name="_Toc70999445"/>
      <w:r>
        <w:t xml:space="preserve">7. Language specific vulnerabilities for </w:t>
      </w:r>
      <w:commentRangeStart w:id="1130"/>
      <w:commentRangeStart w:id="1131"/>
      <w:r>
        <w:t>Python</w:t>
      </w:r>
      <w:commentRangeEnd w:id="1130"/>
      <w:r>
        <w:commentReference w:id="1130"/>
      </w:r>
      <w:commentRangeEnd w:id="1131"/>
      <w:r w:rsidR="005603AA">
        <w:rPr>
          <w:rStyle w:val="CommentReference"/>
          <w:rFonts w:ascii="Calibri" w:eastAsia="Calibri" w:hAnsi="Calibri" w:cs="Calibri"/>
          <w:b w:val="0"/>
          <w:color w:val="auto"/>
        </w:rPr>
        <w:commentReference w:id="1131"/>
      </w:r>
      <w:bookmarkEnd w:id="1129"/>
    </w:p>
    <w:p w14:paraId="466DC4FC" w14:textId="06D655C2" w:rsidR="008F4A73" w:rsidRDefault="008F4A73" w:rsidP="00D91E85">
      <w:pPr>
        <w:pStyle w:val="Heading4"/>
        <w:rPr>
          <w:ins w:id="1132" w:author="Stephen Michell" w:date="2021-11-17T14:26:00Z"/>
        </w:rPr>
      </w:pPr>
      <w:ins w:id="1133" w:author="Stephen Michell" w:date="2021-11-17T14:26:00Z">
        <w:r>
          <w:t xml:space="preserve">7.1 </w:t>
        </w:r>
        <w:r w:rsidR="002616E9">
          <w:t>Code representation differs be</w:t>
        </w:r>
      </w:ins>
      <w:ins w:id="1134" w:author="Stephen Michell" w:date="2021-11-17T14:27:00Z">
        <w:r w:rsidR="002616E9">
          <w:t>tween compiler view and reader view</w:t>
        </w:r>
      </w:ins>
    </w:p>
    <w:p w14:paraId="36BCD679" w14:textId="18A32922" w:rsidR="008F4A73" w:rsidRDefault="008F4A73" w:rsidP="008F4A73">
      <w:pPr>
        <w:pStyle w:val="CommentText"/>
        <w:rPr>
          <w:ins w:id="1135" w:author="Stephen Michell" w:date="2021-11-17T14:23:00Z"/>
        </w:rPr>
      </w:pPr>
      <w:ins w:id="1136"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137" w:author="Stephen Michell" w:date="2021-11-17T14:28:00Z"/>
          <w:rFonts w:ascii="MS Gothic" w:eastAsia="MS Gothic" w:hAnsi="MS Gothic" w:cs="MS Gothic"/>
          <w:sz w:val="24"/>
        </w:rPr>
      </w:pPr>
      <w:ins w:id="1138" w:author="Stephen Michell" w:date="2021-11-17T14:30:00Z">
        <w:r>
          <w:rPr>
            <w:sz w:val="24"/>
          </w:rPr>
          <w:t>Example</w:t>
        </w:r>
      </w:ins>
    </w:p>
    <w:p w14:paraId="1EB54E78" w14:textId="3B62F020" w:rsidR="00566BC2" w:rsidRPr="00F4698B" w:rsidRDefault="002616E9">
      <w:pPr>
        <w:rPr>
          <w:sz w:val="24"/>
        </w:rPr>
      </w:pPr>
      <w:proofErr w:type="spellStart"/>
      <w:ins w:id="1139"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140" w:author="Stephen Michell" w:date="2021-11-17T14:29:00Z">
        <w:r>
          <w:rPr>
            <w:sz w:val="24"/>
          </w:rPr>
          <w:t>#</w:t>
        </w:r>
      </w:ins>
      <w:ins w:id="1141"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142" w:name="_Toc70999446"/>
      <w:r>
        <w:t>8. Implications for standardization or future revision</w:t>
      </w:r>
      <w:bookmarkEnd w:id="1142"/>
    </w:p>
    <w:p w14:paraId="11B23945" w14:textId="4348CD3B" w:rsidR="00566BC2" w:rsidRPr="00F4698B" w:rsidRDefault="00566BC2">
      <w:pPr>
        <w:widowControl w:val="0"/>
        <w:spacing w:after="120"/>
        <w:rPr>
          <w:sz w:val="24"/>
          <w:highlight w:val="white"/>
        </w:rPr>
      </w:pPr>
      <w:bookmarkStart w:id="1143" w:name="2nusc19" w:colFirst="0" w:colLast="0"/>
      <w:bookmarkStart w:id="1144" w:name="_48pi1tg" w:colFirst="0" w:colLast="0"/>
      <w:bookmarkEnd w:id="1143"/>
      <w:bookmarkEnd w:id="1144"/>
    </w:p>
    <w:p w14:paraId="7D4BBDBE" w14:textId="77777777" w:rsidR="00566BC2" w:rsidRDefault="000F279F">
      <w:pPr>
        <w:pStyle w:val="Heading1"/>
        <w:spacing w:before="0" w:after="360"/>
        <w:jc w:val="center"/>
      </w:pPr>
      <w:bookmarkStart w:id="1145" w:name="_Toc70999447"/>
      <w:r>
        <w:t>Bibliography</w:t>
      </w:r>
      <w:bookmarkEnd w:id="1145"/>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146" w:name="3mzq4wv" w:colFirst="0" w:colLast="0"/>
      <w:bookmarkEnd w:id="1146"/>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147" w:name="2250f4o" w:colFirst="0" w:colLast="0"/>
      <w:bookmarkEnd w:id="1147"/>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7">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8">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9">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0"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1"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3"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4"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5"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6"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7"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8"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9"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0"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1"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2"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3"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4">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148" w:name="_Toc70999448"/>
      <w:r>
        <w:t>Index</w:t>
      </w:r>
      <w:bookmarkEnd w:id="1148"/>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Wagoner, Larry D." w:date="2021-03-23T10:51:00Z" w:initials="WLD">
    <w:p w14:paraId="5B547B3C" w14:textId="77777777" w:rsidR="002465A9" w:rsidRDefault="002465A9"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10" w:author="Stephen Michell" w:date="2021-04-07T15:23:00Z" w:initials="SM">
    <w:p w14:paraId="53088CA1" w14:textId="77777777" w:rsidR="002465A9" w:rsidRDefault="002465A9" w:rsidP="00621343">
      <w:pPr>
        <w:pStyle w:val="CommentText"/>
      </w:pPr>
      <w:r>
        <w:rPr>
          <w:rStyle w:val="CommentReference"/>
        </w:rPr>
        <w:annotationRef/>
      </w:r>
      <w:r>
        <w:t>We probably should refer to the latest version published just before we publish.</w:t>
      </w:r>
    </w:p>
  </w:comment>
  <w:comment w:id="11" w:author="Wagoner, Larry D." w:date="2021-05-10T12:39:00Z" w:initials="WLD">
    <w:p w14:paraId="4F5C19C9" w14:textId="7588CDFF" w:rsidR="002465A9" w:rsidRDefault="002465A9">
      <w:pPr>
        <w:pStyle w:val="CommentText"/>
      </w:pPr>
      <w:r>
        <w:rPr>
          <w:rStyle w:val="CommentReference"/>
        </w:rPr>
        <w:annotationRef/>
      </w:r>
      <w:r w:rsidRPr="00475D8C">
        <w:t>Ok. Consider this a note to do that just before we publish.</w:t>
      </w:r>
    </w:p>
  </w:comment>
  <w:comment w:id="12" w:author="McDonagh, Sean" w:date="2021-12-08T06:39:00Z" w:initials="MS">
    <w:p w14:paraId="7C71BE4F" w14:textId="77777777" w:rsidR="002465A9" w:rsidRDefault="002465A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2465A9" w:rsidRDefault="002465A9">
      <w:pPr>
        <w:pStyle w:val="CommentText"/>
      </w:pPr>
    </w:p>
    <w:p w14:paraId="5581782E" w14:textId="6FDE0027" w:rsidR="002465A9" w:rsidRDefault="002465A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7" w:author="Wagoner, Larry D." w:date="2021-03-17T09:50:00Z" w:initials="WLD">
    <w:p w14:paraId="0A07E28B" w14:textId="30C8C7FF" w:rsidR="002465A9" w:rsidRDefault="002465A9"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8" w:author="ploedere" w:date="2021-06-21T20:38:00Z" w:initials="p">
    <w:p w14:paraId="5C529E3F" w14:textId="26440ED4" w:rsidR="002465A9" w:rsidRDefault="002465A9">
      <w:pPr>
        <w:pStyle w:val="CommentText"/>
      </w:pPr>
      <w:r>
        <w:rPr>
          <w:rStyle w:val="CommentReference"/>
        </w:rPr>
        <w:annotationRef/>
      </w:r>
      <w:r>
        <w:t>Stands at 3.9</w:t>
      </w:r>
    </w:p>
  </w:comment>
  <w:comment w:id="32" w:author="ploedere" w:date="2022-02-07T03:07:00Z" w:initials="p">
    <w:p w14:paraId="13A41617" w14:textId="77777777" w:rsidR="002465A9" w:rsidRDefault="002465A9" w:rsidP="00D06D80">
      <w:pPr>
        <w:pStyle w:val="CommentText"/>
      </w:pPr>
      <w:r>
        <w:rPr>
          <w:rStyle w:val="CommentReference"/>
        </w:rPr>
        <w:annotationRef/>
      </w:r>
      <w:r>
        <w:t>Derived from the tutorial.</w:t>
      </w:r>
    </w:p>
  </w:comment>
  <w:comment w:id="35" w:author="McDonagh, Sean" w:date="2022-02-07T03:07:00Z" w:initials="MS">
    <w:p w14:paraId="2340EEC2" w14:textId="77777777" w:rsidR="002465A9" w:rsidRDefault="002465A9" w:rsidP="00791072">
      <w:pPr>
        <w:pStyle w:val="CommentText"/>
      </w:pPr>
      <w:r>
        <w:rPr>
          <w:rStyle w:val="CommentReference"/>
        </w:rPr>
        <w:annotationRef/>
      </w:r>
      <w:r>
        <w:t xml:space="preserve">There are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0D145D00" w14:textId="77777777" w:rsidR="002465A9" w:rsidRDefault="002465A9" w:rsidP="00791072">
      <w:pPr>
        <w:pStyle w:val="CommentText"/>
      </w:pPr>
    </w:p>
    <w:p w14:paraId="61407847"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proofErr w:type="spellStart"/>
      <w:r>
        <w:rPr>
          <w:rFonts w:ascii="Courier New" w:eastAsia="Times New Roman" w:hAnsi="Courier New" w:cs="Courier New"/>
          <w:color w:val="273239"/>
          <w:spacing w:val="2"/>
          <w:sz w:val="20"/>
          <w:szCs w:val="20"/>
        </w:rPr>
        <w:t>multipledispatch</w:t>
      </w:r>
      <w:proofErr w:type="spellEnd"/>
      <w:r>
        <w:rPr>
          <w:rFonts w:ascii="Courier New" w:eastAsia="Times New Roman" w:hAnsi="Courier New" w:cs="Courier New"/>
          <w:color w:val="273239"/>
          <w:spacing w:val="2"/>
          <w:sz w:val="20"/>
          <w:szCs w:val="20"/>
        </w:rPr>
        <w:t xml:space="preserve">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2465A9" w:rsidRDefault="002465A9"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int,int</w:t>
      </w:r>
      <w:proofErr w:type="spellEnd"/>
      <w:r>
        <w:rPr>
          <w:rFonts w:ascii="Courier New" w:eastAsia="Times New Roman" w:hAnsi="Courier New" w:cs="Courier New"/>
          <w:color w:val="0070C0"/>
          <w:spacing w:val="2"/>
          <w:sz w:val="20"/>
          <w:szCs w:val="20"/>
        </w:rPr>
        <w:t>)</w:t>
      </w:r>
    </w:p>
    <w:p w14:paraId="411FF32D"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w:t>
      </w:r>
      <w:proofErr w:type="spellEnd"/>
      <w:r>
        <w:rPr>
          <w:rFonts w:ascii="Courier New" w:eastAsia="Times New Roman" w:hAnsi="Courier New" w:cs="Courier New"/>
          <w:color w:val="273239"/>
          <w:spacing w:val="2"/>
          <w:sz w:val="20"/>
          <w:szCs w:val="20"/>
        </w:rPr>
        <w:t>):</w:t>
      </w:r>
    </w:p>
    <w:p w14:paraId="01C0D347"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121E74F4"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int,int,int</w:t>
      </w:r>
      <w:proofErr w:type="spellEnd"/>
      <w:r>
        <w:rPr>
          <w:rFonts w:ascii="Courier New" w:eastAsia="Times New Roman" w:hAnsi="Courier New" w:cs="Courier New"/>
          <w:color w:val="0070C0"/>
          <w:spacing w:val="2"/>
          <w:sz w:val="20"/>
          <w:szCs w:val="20"/>
        </w:rPr>
        <w:t>)</w:t>
      </w:r>
    </w:p>
    <w:p w14:paraId="4A5F42C0"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390A9A0"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5D472408"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spellStart"/>
      <w:r>
        <w:rPr>
          <w:rFonts w:ascii="Courier New" w:eastAsia="Times New Roman" w:hAnsi="Courier New" w:cs="Courier New"/>
          <w:color w:val="0070C0"/>
          <w:spacing w:val="2"/>
          <w:sz w:val="20"/>
          <w:szCs w:val="20"/>
        </w:rPr>
        <w:t>float,float,float</w:t>
      </w:r>
      <w:proofErr w:type="spellEnd"/>
      <w:r>
        <w:rPr>
          <w:rFonts w:ascii="Courier New" w:eastAsia="Times New Roman" w:hAnsi="Courier New" w:cs="Courier New"/>
          <w:color w:val="0070C0"/>
          <w:spacing w:val="2"/>
          <w:sz w:val="20"/>
          <w:szCs w:val="20"/>
        </w:rPr>
        <w:t>)</w:t>
      </w:r>
    </w:p>
    <w:p w14:paraId="5C22F7C6"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488590C"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79B9DD1F"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2465A9" w:rsidRDefault="002465A9"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2465A9" w:rsidRDefault="002465A9"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7A5D9D86" w14:textId="77777777" w:rsidR="002465A9" w:rsidRDefault="002465A9" w:rsidP="00791072">
      <w:pPr>
        <w:spacing w:after="0" w:line="240" w:lineRule="auto"/>
      </w:pPr>
    </w:p>
    <w:p w14:paraId="747123A6" w14:textId="77777777" w:rsidR="002465A9" w:rsidRDefault="002465A9"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2465A9" w:rsidRDefault="002465A9" w:rsidP="00791072">
      <w:pPr>
        <w:pStyle w:val="CommentText"/>
      </w:pPr>
    </w:p>
    <w:p w14:paraId="2680B6FA" w14:textId="77777777" w:rsidR="002465A9" w:rsidRDefault="002465A9" w:rsidP="00791072">
      <w:pPr>
        <w:pStyle w:val="CommentText"/>
      </w:pPr>
    </w:p>
    <w:p w14:paraId="32F86080" w14:textId="77777777" w:rsidR="002465A9" w:rsidRDefault="002465A9" w:rsidP="00791072">
      <w:pPr>
        <w:pStyle w:val="CommentText"/>
      </w:pPr>
    </w:p>
  </w:comment>
  <w:comment w:id="36" w:author="ploedere" w:date="2022-02-07T03:07:00Z" w:initials="p">
    <w:p w14:paraId="7D9AD381" w14:textId="77777777" w:rsidR="002465A9" w:rsidRDefault="002465A9" w:rsidP="00791072">
      <w:pPr>
        <w:pStyle w:val="CommentText"/>
      </w:pPr>
      <w:r>
        <w:rPr>
          <w:rStyle w:val="CommentReference"/>
        </w:rPr>
        <w:annotationRef/>
      </w:r>
      <w:r>
        <w:t>EEE: consolidate captured Chat and Sean’s tutorial with Text</w:t>
      </w:r>
    </w:p>
    <w:p w14:paraId="37B1073B" w14:textId="77777777" w:rsidR="002465A9" w:rsidRDefault="002465A9" w:rsidP="00791072">
      <w:pPr>
        <w:pStyle w:val="CommentText"/>
      </w:pPr>
      <w:r>
        <w:t>EP: done (I think)</w:t>
      </w:r>
    </w:p>
    <w:p w14:paraId="1D6F3695" w14:textId="77777777" w:rsidR="002465A9" w:rsidRDefault="002465A9" w:rsidP="00791072">
      <w:pPr>
        <w:pStyle w:val="CommentText"/>
      </w:pPr>
    </w:p>
  </w:comment>
  <w:comment w:id="37" w:author="Stephen Michell" w:date="2021-12-15T14:31:00Z" w:initials="SM">
    <w:p w14:paraId="45E3464B" w14:textId="5A838546" w:rsidR="002465A9" w:rsidRDefault="002465A9">
      <w:pPr>
        <w:pStyle w:val="CommentText"/>
      </w:pPr>
      <w:r>
        <w:rPr>
          <w:rStyle w:val="CommentReference"/>
        </w:rPr>
        <w:annotationRef/>
      </w:r>
      <w:r>
        <w:t>Erhard to research different definition of “overloading” in Part 1 and Part 4.</w:t>
      </w:r>
    </w:p>
  </w:comment>
  <w:comment w:id="42" w:author="Stephen Michell" w:date="2020-08-10T16:22:00Z" w:initials="SM">
    <w:p w14:paraId="23164B95" w14:textId="77777777" w:rsidR="002465A9" w:rsidRPr="00F4698B" w:rsidRDefault="002465A9"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43" w:author="Wagoner, Larry D." w:date="2020-09-10T13:29:00Z" w:initials="WLD">
    <w:p w14:paraId="295E67A6" w14:textId="77777777" w:rsidR="002465A9" w:rsidRPr="00F4698B" w:rsidRDefault="002465A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44" w:author="Wagoner, Larry D." w:date="2021-03-25T11:08:00Z" w:initials="WLD">
    <w:p w14:paraId="25BB20F3" w14:textId="77777777" w:rsidR="002465A9" w:rsidRDefault="002465A9" w:rsidP="00924D2D">
      <w:pPr>
        <w:pStyle w:val="CommentText"/>
      </w:pPr>
      <w:r>
        <w:rPr>
          <w:rStyle w:val="CommentReference"/>
        </w:rPr>
        <w:annotationRef/>
      </w:r>
      <w:r>
        <w:t>Reviewed and corrected list.</w:t>
      </w:r>
    </w:p>
  </w:comment>
  <w:comment w:id="45" w:author="ploedere" w:date="2021-06-21T20:49:00Z" w:initials="p">
    <w:p w14:paraId="76FF6BD8" w14:textId="70671199" w:rsidR="002465A9" w:rsidRDefault="002465A9">
      <w:pPr>
        <w:pStyle w:val="CommentText"/>
      </w:pPr>
      <w:r>
        <w:rPr>
          <w:rStyle w:val="CommentReference"/>
        </w:rPr>
        <w:annotationRef/>
      </w:r>
      <w:r>
        <w:t>Still open</w:t>
      </w:r>
    </w:p>
  </w:comment>
  <w:comment w:id="49" w:author="McDonagh, Sean" w:date="2022-02-25T06:36:00Z" w:initials="MS">
    <w:p w14:paraId="02500C1D" w14:textId="465C88CF" w:rsidR="002465A9" w:rsidRPr="00D90EE6" w:rsidRDefault="002465A9">
      <w:pPr>
        <w:pStyle w:val="CommentText"/>
      </w:pPr>
      <w:r w:rsidRPr="00D90EE6">
        <w:rPr>
          <w:rStyle w:val="CommentReference"/>
        </w:rPr>
        <w:annotationRef/>
      </w:r>
      <w:r w:rsidRPr="00D90EE6">
        <w:t>This is incorrect, ‘a’ never gets converted</w:t>
      </w:r>
      <w:r>
        <w:t xml:space="preserve"> and, strictly speaking, it is not an integer but rather a label that points to an object that contains an integer value</w:t>
      </w:r>
      <w:r w:rsidRPr="00D90EE6">
        <w:t>:</w:t>
      </w:r>
    </w:p>
    <w:p w14:paraId="519BAF89" w14:textId="77777777" w:rsidR="002465A9" w:rsidRPr="00D90EE6" w:rsidRDefault="002465A9"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57919002" w14:textId="4EB97CDF" w:rsidR="002465A9" w:rsidRDefault="002465A9"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4"/>
          <w:szCs w:val="24"/>
        </w:rPr>
      </w:pPr>
      <w:r w:rsidRPr="00D90EE6">
        <w:rPr>
          <w:rFonts w:ascii="Courier New" w:eastAsia="Times New Roman" w:hAnsi="Courier New" w:cs="Courier New"/>
          <w:sz w:val="24"/>
          <w:szCs w:val="24"/>
        </w:rPr>
        <w:t xml:space="preserve">a = </w:t>
      </w:r>
      <w:r w:rsidRPr="00D90EE6">
        <w:rPr>
          <w:rFonts w:ascii="Courier New" w:eastAsia="Times New Roman" w:hAnsi="Courier New" w:cs="Courier New"/>
          <w:bCs/>
          <w:sz w:val="24"/>
          <w:szCs w:val="24"/>
        </w:rPr>
        <w:t>1</w:t>
      </w:r>
      <w:r w:rsidRPr="00D90EE6">
        <w:rPr>
          <w:rFonts w:ascii="Courier New" w:eastAsia="Times New Roman" w:hAnsi="Courier New" w:cs="Courier New"/>
          <w:bCs/>
          <w:sz w:val="24"/>
          <w:szCs w:val="24"/>
        </w:rPr>
        <w:br/>
      </w:r>
      <w:r w:rsidRPr="00D90EE6">
        <w:rPr>
          <w:rFonts w:ascii="Courier New" w:eastAsia="Times New Roman" w:hAnsi="Courier New" w:cs="Courier New"/>
          <w:sz w:val="24"/>
          <w:szCs w:val="24"/>
        </w:rPr>
        <w:t xml:space="preserve">b = </w:t>
      </w:r>
      <w:r w:rsidRPr="00D90EE6">
        <w:rPr>
          <w:rFonts w:ascii="Courier New" w:eastAsia="Times New Roman" w:hAnsi="Courier New" w:cs="Courier New"/>
          <w:bCs/>
          <w:sz w:val="24"/>
          <w:szCs w:val="24"/>
        </w:rPr>
        <w:t>2.0</w:t>
      </w:r>
      <w:r w:rsidRPr="00D90EE6">
        <w:rPr>
          <w:rFonts w:ascii="Courier New" w:eastAsia="Times New Roman" w:hAnsi="Courier New" w:cs="Courier New"/>
          <w:bCs/>
          <w:sz w:val="24"/>
          <w:szCs w:val="24"/>
        </w:rPr>
        <w:br/>
      </w:r>
      <w:r w:rsidRPr="00D90EE6">
        <w:rPr>
          <w:rFonts w:ascii="Courier New" w:eastAsia="Times New Roman" w:hAnsi="Courier New" w:cs="Courier New"/>
          <w:sz w:val="24"/>
          <w:szCs w:val="24"/>
        </w:rPr>
        <w:t>c = a + b; print(c) #=&gt; 3.0</w:t>
      </w:r>
      <w:r w:rsidRPr="00D90EE6">
        <w:rPr>
          <w:rFonts w:ascii="Courier New" w:eastAsia="Times New Roman" w:hAnsi="Courier New" w:cs="Courier New"/>
          <w:sz w:val="24"/>
          <w:szCs w:val="24"/>
        </w:rPr>
        <w:br/>
        <w:t>print('value of a ='</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a</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'Type of a ='</w:t>
      </w:r>
      <w:r w:rsidRPr="00D90EE6">
        <w:rPr>
          <w:rFonts w:ascii="Courier New" w:eastAsia="Times New Roman" w:hAnsi="Courier New" w:cs="Courier New"/>
          <w:bCs/>
          <w:sz w:val="24"/>
          <w:szCs w:val="24"/>
        </w:rPr>
        <w:t xml:space="preserve">, </w:t>
      </w:r>
      <w:r w:rsidRPr="00D90EE6">
        <w:rPr>
          <w:rFonts w:ascii="Courier New" w:eastAsia="Times New Roman" w:hAnsi="Courier New" w:cs="Courier New"/>
          <w:sz w:val="24"/>
          <w:szCs w:val="24"/>
        </w:rPr>
        <w:t xml:space="preserve">type(a)) </w:t>
      </w:r>
      <w:r w:rsidRPr="00D90EE6">
        <w:rPr>
          <w:rFonts w:ascii="Courier New" w:eastAsia="Times New Roman" w:hAnsi="Courier New" w:cs="Courier New"/>
          <w:color w:val="0070C0"/>
          <w:sz w:val="24"/>
          <w:szCs w:val="24"/>
        </w:rPr>
        <w:t># =&gt; value of a = 1 Type of a = &lt;class 'int'&gt;</w:t>
      </w:r>
    </w:p>
    <w:p w14:paraId="3CF8574C" w14:textId="71AB5150" w:rsidR="008C1D1B" w:rsidRDefault="008C1D1B" w:rsidP="00BB74C5">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sz w:val="24"/>
          <w:szCs w:val="24"/>
        </w:rPr>
      </w:pPr>
    </w:p>
    <w:p w14:paraId="545B6ACA" w14:textId="06B47B76" w:rsidR="008C1D1B" w:rsidRPr="00D90EE6" w:rsidRDefault="008C1D1B" w:rsidP="008C1D1B">
      <w:pPr>
        <w:pStyle w:val="CommentText"/>
        <w:rPr>
          <w:rFonts w:ascii="Courier New" w:eastAsia="Times New Roman" w:hAnsi="Courier New" w:cs="Courier New"/>
          <w:sz w:val="24"/>
          <w:szCs w:val="24"/>
        </w:rPr>
      </w:pPr>
      <w:r w:rsidRPr="008C1D1B">
        <w:t>‘a’ is immutable</w:t>
      </w:r>
    </w:p>
    <w:p w14:paraId="705E52F0" w14:textId="4144AA8F" w:rsidR="002465A9" w:rsidRPr="00D90EE6" w:rsidRDefault="002465A9">
      <w:pPr>
        <w:pStyle w:val="CommentText"/>
      </w:pPr>
      <w:bookmarkStart w:id="50" w:name="_GoBack"/>
      <w:bookmarkEnd w:id="50"/>
    </w:p>
  </w:comment>
  <w:comment w:id="53" w:author="Nick Coghlan" w:date="2020-01-11T07:12:00Z" w:initials="">
    <w:p w14:paraId="304A5711" w14:textId="42A25744"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54" w:author="Wagoner, Larry D." w:date="2021-06-21T20:51:00Z" w:initials="WLD">
    <w:p w14:paraId="4A6A01D0" w14:textId="31D46BE1" w:rsidR="002465A9" w:rsidRDefault="002465A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2465A9" w:rsidRPr="00F4698B" w:rsidRDefault="002465A9">
      <w:pPr>
        <w:pStyle w:val="CommentText"/>
        <w:rPr>
          <w:sz w:val="24"/>
        </w:rPr>
      </w:pPr>
    </w:p>
  </w:comment>
  <w:comment w:id="55" w:author="ploedere" w:date="2021-06-21T20:52:00Z" w:initials="p">
    <w:p w14:paraId="3904FD06" w14:textId="475AF66E" w:rsidR="002465A9" w:rsidRDefault="002465A9">
      <w:pPr>
        <w:pStyle w:val="CommentText"/>
      </w:pPr>
      <w:r>
        <w:rPr>
          <w:rStyle w:val="CommentReference"/>
        </w:rPr>
        <w:annotationRef/>
      </w:r>
      <w:r>
        <w:t>Comment to be deleted; only a reminder for Stephen to file bug report</w:t>
      </w:r>
    </w:p>
  </w:comment>
  <w:comment w:id="78" w:author="McDonagh, Sean" w:date="2021-12-08T07:19:00Z" w:initials="MS">
    <w:p w14:paraId="0E3340C4" w14:textId="43F23084" w:rsidR="002465A9" w:rsidRDefault="002465A9">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79" w:author="Stephen Michell" w:date="2021-12-15T14:37:00Z" w:initials="SM">
    <w:p w14:paraId="2843AE7B" w14:textId="359041DF" w:rsidR="002465A9" w:rsidRDefault="002465A9">
      <w:pPr>
        <w:pStyle w:val="CommentText"/>
      </w:pPr>
      <w:r>
        <w:rPr>
          <w:rStyle w:val="CommentReference"/>
        </w:rPr>
        <w:annotationRef/>
      </w:r>
      <w:r>
        <w:t>Agreed that Part 1 must address this, but each language should specify how its language processors handle the issue.</w:t>
      </w:r>
    </w:p>
  </w:comment>
  <w:comment w:id="104" w:author="ploedere" w:date="2022-02-07T03:07:00Z" w:initials="p">
    <w:p w14:paraId="6716BEBD" w14:textId="77777777" w:rsidR="002465A9" w:rsidRDefault="002465A9" w:rsidP="00B1465E">
      <w:pPr>
        <w:pStyle w:val="CommentText"/>
      </w:pPr>
      <w:r>
        <w:rPr>
          <w:rStyle w:val="CommentReference"/>
        </w:rPr>
        <w:annotationRef/>
      </w:r>
      <w:r>
        <w:t xml:space="preserve">This may be </w:t>
      </w:r>
      <w:proofErr w:type="gramStart"/>
      <w:r>
        <w:t>contentious, but</w:t>
      </w:r>
      <w:proofErr w:type="gramEnd"/>
      <w:r>
        <w:t xml:space="preserve"> is really the only way of avoiding mismatches.</w:t>
      </w:r>
    </w:p>
  </w:comment>
  <w:comment w:id="115" w:author="ploedere" w:date="2022-02-07T03:25:00Z" w:initials="p">
    <w:p w14:paraId="3CC5B9CA" w14:textId="77777777" w:rsidR="002465A9" w:rsidRDefault="002465A9" w:rsidP="00A97C77">
      <w:pPr>
        <w:pStyle w:val="CommentText"/>
      </w:pPr>
      <w:r>
        <w:rPr>
          <w:rStyle w:val="CommentReference"/>
        </w:rPr>
        <w:annotationRef/>
      </w:r>
      <w:r>
        <w:t>This use of super does not belong here, at least not in this short form. See long comment by Nick in 6.44. This is where this might belong.</w:t>
      </w:r>
    </w:p>
  </w:comment>
  <w:comment w:id="116" w:author="Stephen Michell" w:date="2022-02-23T16:10:00Z" w:initials="SM">
    <w:p w14:paraId="51E66DC1" w14:textId="392CE44D" w:rsidR="002465A9" w:rsidRDefault="002465A9">
      <w:pPr>
        <w:pStyle w:val="CommentText"/>
      </w:pPr>
      <w:r>
        <w:rPr>
          <w:rStyle w:val="CommentReference"/>
        </w:rPr>
        <w:annotationRef/>
      </w:r>
      <w:r>
        <w:t>SSS - How do we Use caution? Is this meant to use caution when modifying a base class? Or something else? If so, why only the base class?</w:t>
      </w:r>
    </w:p>
  </w:comment>
  <w:comment w:id="117" w:author="McDonagh, Sean" w:date="2022-03-07T12:32:00Z" w:initials="MS">
    <w:p w14:paraId="54BFD340" w14:textId="77777777" w:rsidR="002465A9" w:rsidRPr="00D44EC0" w:rsidRDefault="002465A9">
      <w:pPr>
        <w:pStyle w:val="CommentText"/>
      </w:pPr>
      <w:r w:rsidRPr="00D44EC0">
        <w:rPr>
          <w:rStyle w:val="CommentReference"/>
        </w:rPr>
        <w:annotationRef/>
      </w:r>
      <w:r w:rsidRPr="00D44EC0">
        <w:t>Here is one example illustrating why caution needs to be exercised:</w:t>
      </w:r>
    </w:p>
    <w:p w14:paraId="67DE846C"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44EC0">
        <w:rPr>
          <w:rFonts w:ascii="Courier New" w:eastAsia="Times New Roman" w:hAnsi="Courier New" w:cs="Courier New"/>
          <w:sz w:val="24"/>
          <w:szCs w:val="24"/>
        </w:rPr>
        <w:t>class A:</w:t>
      </w:r>
      <w:r w:rsidRPr="00D44EC0">
        <w:rPr>
          <w:rFonts w:ascii="Courier New" w:eastAsia="Times New Roman" w:hAnsi="Courier New" w:cs="Courier New"/>
          <w:sz w:val="24"/>
          <w:szCs w:val="24"/>
        </w:rPr>
        <w:br/>
        <w:t xml:space="preserve">    def method(self</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msg):</w:t>
      </w:r>
      <w:r w:rsidRPr="00D44EC0">
        <w:rPr>
          <w:rFonts w:ascii="Courier New" w:eastAsia="Times New Roman" w:hAnsi="Courier New" w:cs="Courier New"/>
          <w:sz w:val="24"/>
          <w:szCs w:val="24"/>
        </w:rPr>
        <w:br/>
        <w:t xml:space="preserve">        print('Base class A ')</w:t>
      </w:r>
      <w:r w:rsidRPr="00D44EC0">
        <w:rPr>
          <w:rFonts w:ascii="Courier New" w:eastAsia="Times New Roman" w:hAnsi="Courier New" w:cs="Courier New"/>
          <w:sz w:val="24"/>
          <w:szCs w:val="24"/>
        </w:rPr>
        <w:br/>
        <w:t xml:space="preserve">        print(msg)</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class B(A):</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1st method1")</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2nd method1")</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b = B()</w:t>
      </w:r>
      <w:r w:rsidRPr="00D44EC0">
        <w:rPr>
          <w:rFonts w:ascii="Courier New" w:eastAsia="Times New Roman" w:hAnsi="Courier New" w:cs="Courier New"/>
          <w:sz w:val="24"/>
          <w:szCs w:val="24"/>
        </w:rPr>
        <w:br/>
        <w:t>b.method1()</w:t>
      </w:r>
    </w:p>
    <w:p w14:paraId="16CAC02E"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9DBBAEA" w14:textId="2548B6A9"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OUTPUT -----:</w:t>
      </w:r>
    </w:p>
    <w:p w14:paraId="623E8573" w14:textId="77777777" w:rsidR="002465A9" w:rsidRPr="00D44EC0"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70C0"/>
        </w:rPr>
      </w:pPr>
      <w:r w:rsidRPr="00D44EC0">
        <w:rPr>
          <w:color w:val="0070C0"/>
        </w:rPr>
        <w:t xml:space="preserve">Base class A </w:t>
      </w:r>
    </w:p>
    <w:p w14:paraId="04D40610" w14:textId="77777777" w:rsidR="002465A9" w:rsidRDefault="002465A9"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4EC0">
        <w:rPr>
          <w:color w:val="0070C0"/>
        </w:rPr>
        <w:t>Using 2nd method1</w:t>
      </w:r>
    </w:p>
    <w:p w14:paraId="57AFFE10" w14:textId="6CC806E1"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Reversing the method1 statements, produces a different result:</w:t>
      </w:r>
    </w:p>
    <w:p w14:paraId="1B0419A2"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918B3F" w14:textId="15A5CC0A"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44EC0">
        <w:rPr>
          <w:rFonts w:ascii="Courier New" w:eastAsia="Times New Roman" w:hAnsi="Courier New" w:cs="Courier New"/>
          <w:sz w:val="24"/>
          <w:szCs w:val="24"/>
        </w:rPr>
        <w:t>class A:</w:t>
      </w:r>
      <w:r w:rsidRPr="00D44EC0">
        <w:rPr>
          <w:rFonts w:ascii="Courier New" w:eastAsia="Times New Roman" w:hAnsi="Courier New" w:cs="Courier New"/>
          <w:sz w:val="24"/>
          <w:szCs w:val="24"/>
        </w:rPr>
        <w:br/>
        <w:t xml:space="preserve">    def method(self</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msg):</w:t>
      </w:r>
      <w:r w:rsidRPr="00D44EC0">
        <w:rPr>
          <w:rFonts w:ascii="Courier New" w:eastAsia="Times New Roman" w:hAnsi="Courier New" w:cs="Courier New"/>
          <w:sz w:val="24"/>
          <w:szCs w:val="24"/>
        </w:rPr>
        <w:br/>
        <w:t xml:space="preserve">        print('Base class A ')</w:t>
      </w:r>
      <w:r w:rsidRPr="00D44EC0">
        <w:rPr>
          <w:rFonts w:ascii="Courier New" w:eastAsia="Times New Roman" w:hAnsi="Courier New" w:cs="Courier New"/>
          <w:sz w:val="24"/>
          <w:szCs w:val="24"/>
        </w:rPr>
        <w:br/>
        <w:t xml:space="preserve">        print(msg)</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class B(A):</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2nd method1")</w:t>
      </w:r>
      <w:r w:rsidRPr="00D44EC0">
        <w:rPr>
          <w:rFonts w:ascii="Courier New" w:eastAsia="Times New Roman" w:hAnsi="Courier New" w:cs="Courier New"/>
          <w:sz w:val="24"/>
          <w:szCs w:val="24"/>
        </w:rPr>
        <w:br/>
        <w:t xml:space="preserve">    def method1(self):</w:t>
      </w:r>
      <w:r w:rsidRPr="00D44EC0">
        <w:rPr>
          <w:rFonts w:ascii="Courier New" w:eastAsia="Times New Roman" w:hAnsi="Courier New" w:cs="Courier New"/>
          <w:sz w:val="24"/>
          <w:szCs w:val="24"/>
        </w:rPr>
        <w:br/>
        <w:t xml:space="preserve">        </w:t>
      </w:r>
      <w:proofErr w:type="spellStart"/>
      <w:r w:rsidRPr="00D44EC0">
        <w:rPr>
          <w:rFonts w:ascii="Courier New" w:eastAsia="Times New Roman" w:hAnsi="Courier New" w:cs="Courier New"/>
          <w:sz w:val="24"/>
          <w:szCs w:val="24"/>
        </w:rPr>
        <w:t>A.method</w:t>
      </w:r>
      <w:proofErr w:type="spellEnd"/>
      <w:r w:rsidRPr="00D44EC0">
        <w:rPr>
          <w:rFonts w:ascii="Courier New" w:eastAsia="Times New Roman" w:hAnsi="Courier New" w:cs="Courier New"/>
          <w:sz w:val="24"/>
          <w:szCs w:val="24"/>
        </w:rPr>
        <w:t>(A</w:t>
      </w:r>
      <w:r w:rsidRPr="00D44EC0">
        <w:rPr>
          <w:rFonts w:ascii="Courier New" w:eastAsia="Times New Roman" w:hAnsi="Courier New" w:cs="Courier New"/>
          <w:b/>
          <w:bCs/>
          <w:sz w:val="24"/>
          <w:szCs w:val="24"/>
        </w:rPr>
        <w:t xml:space="preserve">, </w:t>
      </w:r>
      <w:r w:rsidRPr="00D44EC0">
        <w:rPr>
          <w:rFonts w:ascii="Courier New" w:eastAsia="Times New Roman" w:hAnsi="Courier New" w:cs="Courier New"/>
          <w:sz w:val="24"/>
          <w:szCs w:val="24"/>
        </w:rPr>
        <w:t>"Using 1st method1")</w:t>
      </w:r>
      <w:r w:rsidRPr="00D44EC0">
        <w:rPr>
          <w:rFonts w:ascii="Courier New" w:eastAsia="Times New Roman" w:hAnsi="Courier New" w:cs="Courier New"/>
          <w:sz w:val="24"/>
          <w:szCs w:val="24"/>
        </w:rPr>
        <w:br/>
      </w:r>
      <w:r w:rsidRPr="00D44EC0">
        <w:rPr>
          <w:rFonts w:ascii="Courier New" w:eastAsia="Times New Roman" w:hAnsi="Courier New" w:cs="Courier New"/>
          <w:sz w:val="24"/>
          <w:szCs w:val="24"/>
        </w:rPr>
        <w:br/>
        <w:t>b = B()</w:t>
      </w:r>
      <w:r w:rsidRPr="00D44EC0">
        <w:rPr>
          <w:rFonts w:ascii="Courier New" w:eastAsia="Times New Roman" w:hAnsi="Courier New" w:cs="Courier New"/>
          <w:sz w:val="24"/>
          <w:szCs w:val="24"/>
        </w:rPr>
        <w:br/>
        <w:t>b.method1()</w:t>
      </w:r>
    </w:p>
    <w:p w14:paraId="272FC45A" w14:textId="77777777" w:rsidR="002465A9"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OUTPUT -----:</w:t>
      </w:r>
    </w:p>
    <w:p w14:paraId="5C5336FC" w14:textId="77777777" w:rsidR="002465A9" w:rsidRPr="00D44EC0" w:rsidRDefault="002465A9"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70C0"/>
        </w:rPr>
      </w:pPr>
      <w:r w:rsidRPr="00D44EC0">
        <w:rPr>
          <w:color w:val="0070C0"/>
        </w:rPr>
        <w:t xml:space="preserve">Base class A </w:t>
      </w:r>
    </w:p>
    <w:p w14:paraId="1E867425" w14:textId="7F71395C" w:rsidR="002465A9" w:rsidRDefault="002465A9" w:rsidP="00D44EC0">
      <w:pPr>
        <w:pBdr>
          <w:bottom w:val="single" w:sz="6" w:space="1" w:color="auto"/>
        </w:pBd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4EC0">
        <w:rPr>
          <w:color w:val="0070C0"/>
        </w:rPr>
        <w:t>Using 1st method1</w:t>
      </w:r>
    </w:p>
    <w:p w14:paraId="149159D4" w14:textId="77777777" w:rsidR="002465A9" w:rsidRPr="00D44EC0"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525B78" w14:textId="6FC445A0" w:rsidR="002465A9" w:rsidRPr="00D44EC0" w:rsidRDefault="002465A9" w:rsidP="00D44EC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comment>
  <w:comment w:id="119" w:author="ploedere" w:date="2022-02-07T03:07:00Z" w:initials="p">
    <w:p w14:paraId="516D4B01" w14:textId="77777777" w:rsidR="002465A9" w:rsidRDefault="002465A9"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p w14:paraId="4B89F26B" w14:textId="6AFB0C9D" w:rsidR="002465A9" w:rsidRDefault="002465A9" w:rsidP="006D591A">
      <w:pPr>
        <w:pStyle w:val="CommentText"/>
      </w:pPr>
      <w:r>
        <w:t>23 Feb 2022, we agree to make this a Python-specific vulnerability and place in clause 7.2 Lack of explicit declarations</w:t>
      </w:r>
    </w:p>
  </w:comment>
  <w:comment w:id="120" w:author="Stephen Michell" w:date="2022-02-07T03:07:00Z" w:initials="SM">
    <w:p w14:paraId="0625D33C" w14:textId="77777777" w:rsidR="002465A9" w:rsidRDefault="002465A9" w:rsidP="006D591A">
      <w:pPr>
        <w:pStyle w:val="CommentText"/>
      </w:pPr>
      <w:r>
        <w:rPr>
          <w:rStyle w:val="CommentReference"/>
        </w:rPr>
        <w:annotationRef/>
      </w:r>
      <w:r>
        <w:t>EEE – Erhard to put into a polymorphic context.</w:t>
      </w:r>
    </w:p>
    <w:p w14:paraId="74254889" w14:textId="77777777" w:rsidR="002465A9" w:rsidRDefault="002465A9" w:rsidP="006D591A">
      <w:pPr>
        <w:pStyle w:val="CommentText"/>
      </w:pPr>
      <w:r>
        <w:t>class Boat:</w:t>
      </w:r>
    </w:p>
    <w:p w14:paraId="555CA242" w14:textId="77777777" w:rsidR="002465A9" w:rsidRDefault="002465A9" w:rsidP="006D591A">
      <w:pPr>
        <w:pStyle w:val="CommentText"/>
      </w:pPr>
      <w:r>
        <w:t xml:space="preserve">  def list(self):</w:t>
      </w:r>
    </w:p>
    <w:p w14:paraId="5DC9ACCB" w14:textId="77777777" w:rsidR="002465A9" w:rsidRDefault="002465A9" w:rsidP="006D591A">
      <w:pPr>
        <w:pStyle w:val="CommentText"/>
      </w:pPr>
      <w:r>
        <w:t xml:space="preserve">    print("Boats can list")</w:t>
      </w:r>
    </w:p>
    <w:p w14:paraId="1CF6DA64" w14:textId="77777777" w:rsidR="002465A9" w:rsidRDefault="002465A9" w:rsidP="006D591A">
      <w:pPr>
        <w:pStyle w:val="CommentText"/>
      </w:pPr>
    </w:p>
    <w:p w14:paraId="4524DE5B" w14:textId="77777777" w:rsidR="002465A9" w:rsidRDefault="002465A9" w:rsidP="006D591A">
      <w:pPr>
        <w:pStyle w:val="CommentText"/>
      </w:pPr>
      <w:r>
        <w:t>class Sailboat:</w:t>
      </w:r>
    </w:p>
    <w:p w14:paraId="32733375" w14:textId="77777777" w:rsidR="002465A9" w:rsidRDefault="002465A9" w:rsidP="006D591A">
      <w:pPr>
        <w:pStyle w:val="CommentText"/>
      </w:pPr>
      <w:r>
        <w:t xml:space="preserve">  def list(self):</w:t>
      </w:r>
    </w:p>
    <w:p w14:paraId="0889E6A6" w14:textId="77777777" w:rsidR="002465A9" w:rsidRDefault="002465A9" w:rsidP="006D591A">
      <w:pPr>
        <w:pStyle w:val="CommentText"/>
      </w:pPr>
      <w:r>
        <w:t xml:space="preserve">    print("</w:t>
      </w:r>
      <w:proofErr w:type="spellStart"/>
      <w:r>
        <w:t>Saiboats</w:t>
      </w:r>
      <w:proofErr w:type="spellEnd"/>
      <w:r>
        <w:t xml:space="preserve"> can list more")</w:t>
      </w:r>
    </w:p>
    <w:p w14:paraId="2D622B4C" w14:textId="77777777" w:rsidR="002465A9" w:rsidRDefault="002465A9" w:rsidP="006D591A">
      <w:pPr>
        <w:pStyle w:val="CommentText"/>
      </w:pPr>
    </w:p>
    <w:p w14:paraId="2A23D6E8" w14:textId="77777777" w:rsidR="002465A9" w:rsidRDefault="002465A9" w:rsidP="006D591A">
      <w:pPr>
        <w:pStyle w:val="CommentText"/>
      </w:pPr>
    </w:p>
    <w:p w14:paraId="3BF84305" w14:textId="77777777" w:rsidR="002465A9" w:rsidRDefault="002465A9" w:rsidP="006D591A">
      <w:pPr>
        <w:pStyle w:val="CommentText"/>
      </w:pPr>
      <w:r>
        <w:t xml:space="preserve">def </w:t>
      </w:r>
      <w:proofErr w:type="spellStart"/>
      <w:r>
        <w:t>check_list</w:t>
      </w:r>
      <w:proofErr w:type="spellEnd"/>
      <w:r>
        <w:t>(object):</w:t>
      </w:r>
    </w:p>
    <w:p w14:paraId="3E2FEE42" w14:textId="77777777" w:rsidR="002465A9" w:rsidRDefault="002465A9" w:rsidP="006D591A">
      <w:pPr>
        <w:pStyle w:val="CommentText"/>
      </w:pPr>
      <w:r>
        <w:t xml:space="preserve">    </w:t>
      </w:r>
      <w:proofErr w:type="spellStart"/>
      <w:r>
        <w:t>object.list</w:t>
      </w:r>
      <w:proofErr w:type="spellEnd"/>
      <w:r>
        <w:t>()</w:t>
      </w:r>
    </w:p>
    <w:p w14:paraId="4FD432D7" w14:textId="77777777" w:rsidR="002465A9" w:rsidRDefault="002465A9" w:rsidP="006D591A">
      <w:pPr>
        <w:pStyle w:val="CommentText"/>
      </w:pPr>
    </w:p>
    <w:p w14:paraId="1AAF4C48" w14:textId="77777777" w:rsidR="002465A9" w:rsidRDefault="002465A9" w:rsidP="006D591A">
      <w:pPr>
        <w:pStyle w:val="CommentText"/>
      </w:pPr>
    </w:p>
    <w:p w14:paraId="520E2864" w14:textId="77777777" w:rsidR="002465A9" w:rsidRDefault="002465A9" w:rsidP="006D591A">
      <w:pPr>
        <w:pStyle w:val="CommentText"/>
      </w:pPr>
      <w:r>
        <w:t>b = Boat()</w:t>
      </w:r>
    </w:p>
    <w:p w14:paraId="0430740D" w14:textId="77777777" w:rsidR="002465A9" w:rsidRDefault="002465A9" w:rsidP="006D591A">
      <w:pPr>
        <w:pStyle w:val="CommentText"/>
      </w:pPr>
      <w:r>
        <w:t>s = Sailboat()</w:t>
      </w:r>
    </w:p>
    <w:p w14:paraId="51E0C387" w14:textId="77777777" w:rsidR="002465A9" w:rsidRDefault="002465A9" w:rsidP="006D591A">
      <w:pPr>
        <w:pStyle w:val="CommentText"/>
      </w:pPr>
      <w:proofErr w:type="spellStart"/>
      <w:r>
        <w:t>check_list</w:t>
      </w:r>
      <w:proofErr w:type="spellEnd"/>
      <w:r>
        <w:t>(b)</w:t>
      </w:r>
    </w:p>
    <w:p w14:paraId="36BA03B6" w14:textId="77777777" w:rsidR="002465A9" w:rsidRDefault="002465A9" w:rsidP="006D591A">
      <w:pPr>
        <w:pStyle w:val="CommentText"/>
      </w:pPr>
      <w:proofErr w:type="spellStart"/>
      <w:r>
        <w:t>check_list</w:t>
      </w:r>
      <w:proofErr w:type="spellEnd"/>
      <w:r>
        <w:t>(s)</w:t>
      </w:r>
    </w:p>
    <w:p w14:paraId="192D25A7" w14:textId="77777777" w:rsidR="002465A9" w:rsidRDefault="002465A9" w:rsidP="006D591A">
      <w:pPr>
        <w:pStyle w:val="CommentText"/>
      </w:pPr>
      <w:r>
        <w:t>Execution:</w:t>
      </w:r>
    </w:p>
    <w:p w14:paraId="740A248C" w14:textId="77777777" w:rsidR="002465A9" w:rsidRDefault="002465A9" w:rsidP="006D591A">
      <w:pPr>
        <w:pStyle w:val="CommentText"/>
      </w:pPr>
      <w:r>
        <w:t>Boats can list</w:t>
      </w:r>
    </w:p>
    <w:p w14:paraId="4429077E" w14:textId="77777777" w:rsidR="002465A9" w:rsidRDefault="002465A9" w:rsidP="006D591A">
      <w:pPr>
        <w:pStyle w:val="CommentText"/>
      </w:pPr>
      <w:proofErr w:type="spellStart"/>
      <w:r>
        <w:t>Saiboats</w:t>
      </w:r>
      <w:proofErr w:type="spellEnd"/>
      <w:r>
        <w:t xml:space="preserve"> can list more</w:t>
      </w:r>
    </w:p>
    <w:p w14:paraId="751157B1" w14:textId="77777777" w:rsidR="002465A9" w:rsidRDefault="002465A9" w:rsidP="006D591A">
      <w:pPr>
        <w:pStyle w:val="CommentText"/>
      </w:pPr>
    </w:p>
    <w:p w14:paraId="355E2939" w14:textId="77777777" w:rsidR="002465A9" w:rsidRDefault="002465A9" w:rsidP="006D591A">
      <w:pPr>
        <w:pStyle w:val="CommentText"/>
      </w:pPr>
      <w:r>
        <w:t xml:space="preserve">EP:  : </w:t>
      </w:r>
      <w:proofErr w:type="gramStart"/>
      <w:r>
        <w:t>This comments</w:t>
      </w:r>
      <w:proofErr w:type="gramEnd"/>
      <w:r>
        <w:t xml:space="preserve"> applies to what is now para. 4 of 6.44.1</w:t>
      </w:r>
    </w:p>
    <w:p w14:paraId="7860365C" w14:textId="77777777" w:rsidR="002465A9" w:rsidRDefault="002465A9" w:rsidP="006D591A">
      <w:pPr>
        <w:pStyle w:val="CommentText"/>
      </w:pPr>
      <w:r>
        <w:t>I changed and shortened the example in the text</w:t>
      </w:r>
    </w:p>
    <w:p w14:paraId="1E1272A4" w14:textId="77777777" w:rsidR="002465A9" w:rsidRDefault="002465A9" w:rsidP="006D591A">
      <w:pPr>
        <w:pStyle w:val="CommentText"/>
      </w:pPr>
    </w:p>
  </w:comment>
  <w:comment w:id="124" w:author="McDonagh, Sean" w:date="2021-06-09T16:07:00Z" w:initials="MS">
    <w:p w14:paraId="74ECCCA4" w14:textId="1D4BC42D" w:rsidR="002465A9" w:rsidRDefault="002465A9">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2465A9" w:rsidRPr="00D75FDB" w:rsidRDefault="002465A9" w:rsidP="00D75FDB">
      <w:pPr>
        <w:pStyle w:val="CommentText"/>
        <w:numPr>
          <w:ilvl w:val="0"/>
          <w:numId w:val="84"/>
        </w:numPr>
      </w:pPr>
      <w:r w:rsidRPr="00D75FDB">
        <w:t>the method being called by super() needs to exist</w:t>
      </w:r>
    </w:p>
    <w:p w14:paraId="6483A336" w14:textId="77777777" w:rsidR="002465A9" w:rsidRPr="00D75FDB" w:rsidRDefault="002465A9" w:rsidP="00D75FDB">
      <w:pPr>
        <w:pStyle w:val="CommentText"/>
        <w:numPr>
          <w:ilvl w:val="0"/>
          <w:numId w:val="84"/>
        </w:numPr>
      </w:pPr>
      <w:r w:rsidRPr="00D75FDB">
        <w:t>the caller and callee need to have a matching argument signature</w:t>
      </w:r>
    </w:p>
    <w:p w14:paraId="291946BB" w14:textId="77777777" w:rsidR="002465A9" w:rsidRPr="00D75FDB" w:rsidRDefault="002465A9"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2465A9" w:rsidRDefault="002465A9">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2465A9" w:rsidRDefault="002465A9">
      <w:pPr>
        <w:pStyle w:val="CommentText"/>
      </w:pPr>
    </w:p>
    <w:p w14:paraId="183DB0D7" w14:textId="77777777" w:rsidR="002465A9" w:rsidRDefault="002465A9">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2465A9" w:rsidRDefault="002465A9">
      <w:pPr>
        <w:pStyle w:val="CommentText"/>
      </w:pPr>
    </w:p>
    <w:p w14:paraId="398ED3DA" w14:textId="5A369F36" w:rsidR="002465A9" w:rsidRDefault="002465A9">
      <w:pPr>
        <w:pStyle w:val="CommentText"/>
      </w:pPr>
      <w:r>
        <w:t>EEE – think about this.</w:t>
      </w:r>
    </w:p>
  </w:comment>
  <w:comment w:id="134" w:author="McDonagh, Sean" w:date="2021-11-16T14:25:00Z" w:initials="MS">
    <w:p w14:paraId="1D95AC25" w14:textId="77777777" w:rsidR="002465A9" w:rsidRDefault="002465A9" w:rsidP="002B059B">
      <w:pPr>
        <w:pStyle w:val="CommentText"/>
      </w:pPr>
      <w:r>
        <w:t>SSS – Turn this into a paragraph to follow “pickling”</w:t>
      </w:r>
    </w:p>
    <w:p w14:paraId="1689C6BC" w14:textId="435E8EB6" w:rsidR="002465A9" w:rsidRDefault="002465A9"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2465A9" w:rsidRDefault="002465A9" w:rsidP="002B059B">
      <w:pPr>
        <w:pStyle w:val="CommentText"/>
      </w:pPr>
    </w:p>
    <w:p w14:paraId="2F580101" w14:textId="77777777" w:rsidR="002465A9" w:rsidRDefault="002465A9" w:rsidP="002B059B">
      <w:pPr>
        <w:pStyle w:val="CommentText"/>
      </w:pPr>
      <w:r>
        <w:t xml:space="preserve">Refs: </w:t>
      </w:r>
    </w:p>
    <w:p w14:paraId="5E2B5F13" w14:textId="77777777" w:rsidR="002465A9" w:rsidRDefault="002465A9" w:rsidP="002B059B">
      <w:pPr>
        <w:pStyle w:val="CommentText"/>
      </w:pPr>
      <w:hyperlink r:id="rId3" w:history="1">
        <w:r w:rsidRPr="00A040D5">
          <w:rPr>
            <w:rStyle w:val="Hyperlink"/>
          </w:rPr>
          <w:t>https://docs.python.org/3/library/pickle.html</w:t>
        </w:r>
      </w:hyperlink>
    </w:p>
    <w:p w14:paraId="40EB4254" w14:textId="77777777" w:rsidR="002465A9" w:rsidRDefault="002465A9" w:rsidP="002B059B">
      <w:pPr>
        <w:pStyle w:val="CommentText"/>
      </w:pPr>
    </w:p>
    <w:p w14:paraId="1C5C75F9" w14:textId="77777777" w:rsidR="002465A9" w:rsidRDefault="002465A9" w:rsidP="002B059B">
      <w:pPr>
        <w:pStyle w:val="CommentText"/>
      </w:pPr>
      <w:hyperlink r:id="rId4" w:history="1">
        <w:r>
          <w:rPr>
            <w:rStyle w:val="Hyperlink"/>
          </w:rPr>
          <w:t xml:space="preserve">Alex </w:t>
        </w:r>
        <w:proofErr w:type="spellStart"/>
        <w:r>
          <w:rPr>
            <w:rStyle w:val="Hyperlink"/>
          </w:rPr>
          <w:t>Willmer</w:t>
        </w:r>
        <w:proofErr w:type="spellEnd"/>
        <w:r>
          <w:rPr>
            <w:rStyle w:val="Hyperlink"/>
          </w:rPr>
          <w:t xml:space="preserve"> - Rehabilitating Pickle - YouTube</w:t>
        </w:r>
      </w:hyperlink>
    </w:p>
    <w:p w14:paraId="222682B0" w14:textId="77777777" w:rsidR="002465A9" w:rsidRDefault="002465A9" w:rsidP="002B059B">
      <w:pPr>
        <w:pStyle w:val="CommentText"/>
      </w:pPr>
    </w:p>
    <w:p w14:paraId="3A705A60" w14:textId="77777777" w:rsidR="002465A9" w:rsidRDefault="002465A9" w:rsidP="002B059B">
      <w:pPr>
        <w:pStyle w:val="CommentText"/>
      </w:pPr>
      <w:hyperlink r:id="rId5" w:history="1">
        <w:r>
          <w:rPr>
            <w:rStyle w:val="Hyperlink"/>
          </w:rPr>
          <w:t>Dangerous Pickles — Malicious Python Serialization (intoli.com)</w:t>
        </w:r>
      </w:hyperlink>
    </w:p>
    <w:p w14:paraId="0347F6CF" w14:textId="77777777" w:rsidR="002465A9" w:rsidRDefault="002465A9" w:rsidP="002B059B">
      <w:pPr>
        <w:pStyle w:val="CommentText"/>
      </w:pPr>
    </w:p>
    <w:p w14:paraId="7AD4262F" w14:textId="77777777" w:rsidR="002465A9" w:rsidRDefault="002465A9" w:rsidP="002B059B">
      <w:pPr>
        <w:pStyle w:val="CommentText"/>
      </w:pPr>
      <w:r w:rsidRPr="00857696">
        <w:rPr>
          <w:b/>
          <w:u w:val="single"/>
        </w:rPr>
        <w:t>Danger</w:t>
      </w:r>
      <w:r>
        <w:t xml:space="preserve">: Pickle can spawn anything that Python can invoke including the web browser. </w:t>
      </w:r>
    </w:p>
    <w:p w14:paraId="37C9C1C1" w14:textId="77777777" w:rsidR="002465A9" w:rsidRDefault="002465A9"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2465A9" w:rsidRDefault="002465A9" w:rsidP="002B059B">
      <w:pPr>
        <w:pStyle w:val="CommentText"/>
      </w:pPr>
    </w:p>
    <w:p w14:paraId="68C7273F" w14:textId="77777777" w:rsidR="002465A9" w:rsidRDefault="002465A9"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2465A9" w:rsidRDefault="002465A9" w:rsidP="002B059B">
      <w:pPr>
        <w:pStyle w:val="CommentText"/>
      </w:pPr>
      <w:r w:rsidRPr="00857696">
        <w:rPr>
          <w:b/>
          <w:u w:val="single"/>
        </w:rPr>
        <w:t>Mitigation</w:t>
      </w:r>
      <w:r>
        <w:t>: Don’t use protocol 0.</w:t>
      </w:r>
    </w:p>
    <w:p w14:paraId="2A26470D" w14:textId="77777777" w:rsidR="002465A9" w:rsidRDefault="002465A9" w:rsidP="002B059B">
      <w:pPr>
        <w:pStyle w:val="CommentText"/>
      </w:pPr>
    </w:p>
    <w:p w14:paraId="19807566" w14:textId="77777777" w:rsidR="002465A9" w:rsidRDefault="002465A9"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2465A9" w:rsidRDefault="002465A9" w:rsidP="002B059B">
      <w:pPr>
        <w:pStyle w:val="CommentText"/>
      </w:pPr>
      <w:r w:rsidRPr="00857696">
        <w:rPr>
          <w:b/>
          <w:u w:val="single"/>
        </w:rPr>
        <w:t>Mitigation</w:t>
      </w:r>
      <w:r>
        <w:t>: Don’t allow self-referencing payloads</w:t>
      </w:r>
    </w:p>
    <w:p w14:paraId="42B43ECB" w14:textId="77777777" w:rsidR="002465A9" w:rsidRDefault="002465A9" w:rsidP="002B059B">
      <w:pPr>
        <w:pStyle w:val="CommentText"/>
      </w:pPr>
    </w:p>
    <w:p w14:paraId="17D9D507" w14:textId="77777777" w:rsidR="002465A9" w:rsidRDefault="002465A9"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2465A9" w:rsidRDefault="002465A9"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2465A9" w:rsidRDefault="002465A9" w:rsidP="002B059B">
      <w:pPr>
        <w:pStyle w:val="CommentText"/>
      </w:pPr>
      <w:r>
        <w:t xml:space="preserve"> </w:t>
      </w:r>
    </w:p>
    <w:p w14:paraId="68ACDF14" w14:textId="77777777" w:rsidR="002465A9" w:rsidRDefault="002465A9" w:rsidP="002B059B">
      <w:pPr>
        <w:pStyle w:val="CommentText"/>
      </w:pPr>
    </w:p>
    <w:p w14:paraId="4AF6DECD" w14:textId="77777777" w:rsidR="002465A9" w:rsidRDefault="002465A9" w:rsidP="002B059B">
      <w:pPr>
        <w:pStyle w:val="CommentText"/>
      </w:pPr>
      <w:r>
        <w:rPr>
          <w:rStyle w:val="CommentReference"/>
        </w:rPr>
        <w:annotationRef/>
      </w:r>
      <w:r>
        <w:t xml:space="preserve"> </w:t>
      </w:r>
    </w:p>
  </w:comment>
  <w:comment w:id="137" w:author="McDonagh, Sean" w:date="2022-02-07T03:07:00Z" w:initials="MS">
    <w:p w14:paraId="0D1E95D1" w14:textId="77777777" w:rsidR="002465A9" w:rsidRDefault="002465A9" w:rsidP="00FE201F">
      <w:pPr>
        <w:pStyle w:val="CommentText"/>
      </w:pPr>
      <w:r>
        <w:rPr>
          <w:rStyle w:val="CommentReference"/>
        </w:rPr>
        <w:annotationRef/>
      </w:r>
      <w:r>
        <w:t>The following example shows that sorting a list of sets is consistently incorrect:</w:t>
      </w:r>
    </w:p>
    <w:p w14:paraId="69663D07" w14:textId="77777777" w:rsidR="002465A9" w:rsidRDefault="002465A9" w:rsidP="00FE201F">
      <w:pPr>
        <w:pStyle w:val="CommentText"/>
      </w:pPr>
    </w:p>
    <w:p w14:paraId="12402809" w14:textId="77777777" w:rsidR="002465A9" w:rsidRDefault="002465A9" w:rsidP="00FE201F">
      <w:pPr>
        <w:pStyle w:val="CommentText"/>
      </w:pPr>
      <w:r>
        <w:t>list1 = [{"apple", "banana", "cherry"},{"apple1", "banana1", "cherry1"},{"apple2", "banana2", "cherry2"}]</w:t>
      </w:r>
    </w:p>
    <w:p w14:paraId="424CA9BA" w14:textId="77777777" w:rsidR="002465A9" w:rsidRDefault="002465A9" w:rsidP="00FE201F">
      <w:pPr>
        <w:pStyle w:val="CommentText"/>
      </w:pPr>
      <w:r>
        <w:t>list2 = [{33, 11, 22},{333, 111, 222},{3, 1, 2}]</w:t>
      </w:r>
    </w:p>
    <w:p w14:paraId="121810DA" w14:textId="77777777" w:rsidR="002465A9" w:rsidRDefault="002465A9" w:rsidP="00FE201F">
      <w:pPr>
        <w:pStyle w:val="CommentText"/>
      </w:pPr>
    </w:p>
    <w:p w14:paraId="404B2B3A" w14:textId="77777777" w:rsidR="002465A9" w:rsidRDefault="002465A9" w:rsidP="00FE201F">
      <w:pPr>
        <w:pStyle w:val="CommentText"/>
      </w:pPr>
      <w:r>
        <w:t>list1.sort()</w:t>
      </w:r>
    </w:p>
    <w:p w14:paraId="1EC6141C" w14:textId="77777777" w:rsidR="002465A9" w:rsidRDefault="002465A9" w:rsidP="00FE201F">
      <w:pPr>
        <w:pStyle w:val="CommentText"/>
      </w:pPr>
      <w:r>
        <w:t>print(list1)</w:t>
      </w:r>
    </w:p>
    <w:p w14:paraId="2FFE26F4" w14:textId="77777777" w:rsidR="002465A9" w:rsidRDefault="002465A9" w:rsidP="00FE201F">
      <w:pPr>
        <w:pStyle w:val="CommentText"/>
      </w:pPr>
      <w:r>
        <w:t>list1.sort()</w:t>
      </w:r>
    </w:p>
    <w:p w14:paraId="44291BA2" w14:textId="77777777" w:rsidR="002465A9" w:rsidRDefault="002465A9" w:rsidP="00FE201F">
      <w:pPr>
        <w:pStyle w:val="CommentText"/>
      </w:pPr>
      <w:r>
        <w:t>print(list1)</w:t>
      </w:r>
    </w:p>
    <w:p w14:paraId="7815EA25" w14:textId="77777777" w:rsidR="002465A9" w:rsidRDefault="002465A9" w:rsidP="00FE201F">
      <w:pPr>
        <w:pStyle w:val="CommentText"/>
      </w:pPr>
    </w:p>
    <w:p w14:paraId="7BC4748A" w14:textId="77777777" w:rsidR="002465A9" w:rsidRDefault="002465A9" w:rsidP="00FE201F">
      <w:pPr>
        <w:pStyle w:val="CommentText"/>
      </w:pPr>
      <w:r>
        <w:t>list2.sort()</w:t>
      </w:r>
    </w:p>
    <w:p w14:paraId="3AB7CFF0" w14:textId="77777777" w:rsidR="002465A9" w:rsidRDefault="002465A9" w:rsidP="00FE201F">
      <w:pPr>
        <w:pStyle w:val="CommentText"/>
      </w:pPr>
      <w:r>
        <w:t>print(list2)</w:t>
      </w:r>
    </w:p>
    <w:p w14:paraId="38B10321" w14:textId="77777777" w:rsidR="002465A9" w:rsidRDefault="002465A9" w:rsidP="00FE201F">
      <w:pPr>
        <w:pStyle w:val="CommentText"/>
      </w:pPr>
      <w:r>
        <w:t>list2.sort()</w:t>
      </w:r>
    </w:p>
    <w:p w14:paraId="79D1D3C3" w14:textId="77777777" w:rsidR="002465A9" w:rsidRDefault="002465A9" w:rsidP="00FE201F">
      <w:pPr>
        <w:pStyle w:val="CommentText"/>
      </w:pPr>
      <w:r>
        <w:t>print(list2)</w:t>
      </w:r>
    </w:p>
    <w:p w14:paraId="01B5EAB0" w14:textId="77777777" w:rsidR="002465A9" w:rsidRDefault="002465A9" w:rsidP="00FE201F">
      <w:pPr>
        <w:pStyle w:val="CommentText"/>
      </w:pPr>
    </w:p>
    <w:p w14:paraId="3AF90561" w14:textId="77777777" w:rsidR="002465A9" w:rsidRDefault="002465A9" w:rsidP="00FE201F">
      <w:pPr>
        <w:pStyle w:val="CommentText"/>
      </w:pPr>
      <w:r>
        <w:t>Producing the following output:</w:t>
      </w:r>
    </w:p>
    <w:p w14:paraId="7E5030DB" w14:textId="77777777" w:rsidR="002465A9" w:rsidRDefault="002465A9" w:rsidP="00FE201F">
      <w:pPr>
        <w:pStyle w:val="CommentText"/>
      </w:pPr>
      <w:r>
        <w:t>[{'apple', 'banana', 'cherry'}, {'cherry1', 'banana1', 'apple1'}, {'cherry2', 'apple2', 'banana2'}]</w:t>
      </w:r>
    </w:p>
    <w:p w14:paraId="656F3180" w14:textId="77777777" w:rsidR="002465A9" w:rsidRDefault="002465A9" w:rsidP="00FE201F">
      <w:pPr>
        <w:pStyle w:val="CommentText"/>
      </w:pPr>
      <w:r>
        <w:t>[{'apple', 'banana', 'cherry'}, {'cherry1', 'banana1', 'apple1'}, {'cherry2', 'apple2', 'banana2'}]</w:t>
      </w:r>
    </w:p>
    <w:p w14:paraId="75CAE3B9" w14:textId="77777777" w:rsidR="002465A9" w:rsidRDefault="002465A9" w:rsidP="00FE201F">
      <w:pPr>
        <w:pStyle w:val="CommentText"/>
      </w:pPr>
      <w:r>
        <w:t>[{33, 11, 22}, {333, 222, 111}, {1, 2, 3}]</w:t>
      </w:r>
    </w:p>
    <w:p w14:paraId="038F2373" w14:textId="77777777" w:rsidR="002465A9" w:rsidRDefault="002465A9" w:rsidP="00FE201F">
      <w:pPr>
        <w:pStyle w:val="CommentText"/>
      </w:pPr>
      <w:r>
        <w:t>[{33, 11, 22}, {333, 222, 111}, {1, 2, 3}]</w:t>
      </w:r>
    </w:p>
    <w:p w14:paraId="254FB457" w14:textId="77777777" w:rsidR="002465A9" w:rsidRDefault="002465A9" w:rsidP="00FE201F">
      <w:pPr>
        <w:pStyle w:val="CommentText"/>
      </w:pPr>
    </w:p>
    <w:p w14:paraId="7DC644F8" w14:textId="77777777" w:rsidR="002465A9" w:rsidRDefault="002465A9" w:rsidP="00FE201F">
      <w:pPr>
        <w:pStyle w:val="CommentText"/>
      </w:pPr>
      <w:r>
        <w:t>Since this is deterministic and could be considered to be “an erroneous use of the language”, thus it is Undefined.</w:t>
      </w:r>
    </w:p>
  </w:comment>
  <w:comment w:id="138" w:author="McDonagh, Sean" w:date="2022-02-07T03:07:00Z" w:initials="MS">
    <w:p w14:paraId="3A50D65B" w14:textId="77777777" w:rsidR="002465A9" w:rsidRDefault="002465A9" w:rsidP="00FE201F">
      <w:pPr>
        <w:pStyle w:val="CommentText"/>
      </w:pPr>
      <w:r>
        <w:rPr>
          <w:rStyle w:val="CommentReference"/>
        </w:rPr>
        <w:annotationRef/>
      </w:r>
      <w:r>
        <w:t xml:space="preserve">Python sets are </w:t>
      </w:r>
      <w:r>
        <w:rPr>
          <w:i/>
        </w:rPr>
        <w:t>unordered</w:t>
      </w:r>
      <w:r>
        <w:t xml:space="preserve"> and </w:t>
      </w:r>
      <w:r>
        <w:rPr>
          <w:i/>
        </w:rPr>
        <w:t>unindexed</w:t>
      </w:r>
      <w:r>
        <w:t xml:space="preserve"> and cannot be sorted. A set can be sorted if it is first converted to a list since list are ordered &amp; indexed (i.e. sortable):</w:t>
      </w:r>
    </w:p>
    <w:p w14:paraId="4A3C2910" w14:textId="77777777" w:rsidR="002465A9" w:rsidRDefault="002465A9" w:rsidP="00FE201F">
      <w:pPr>
        <w:pStyle w:val="CommentText"/>
      </w:pPr>
    </w:p>
    <w:p w14:paraId="01003A03" w14:textId="77777777" w:rsidR="002465A9" w:rsidRDefault="002465A9" w:rsidP="00FE201F">
      <w:pPr>
        <w:pStyle w:val="CommentText"/>
        <w:rPr>
          <w:rFonts w:ascii="Courier New" w:hAnsi="Courier New" w:cs="Courier New"/>
        </w:rPr>
      </w:pPr>
      <w:r>
        <w:rPr>
          <w:rFonts w:ascii="Courier New" w:hAnsi="Courier New" w:cs="Courier New"/>
        </w:rPr>
        <w:t>s = {"banana", "apple", "cherry"}</w:t>
      </w:r>
      <w:r>
        <w:rPr>
          <w:rFonts w:ascii="Courier New" w:hAnsi="Courier New" w:cs="Courier New"/>
        </w:rPr>
        <w:br/>
        <w:t>l = list(s) # convert set to list enables proper sorting</w:t>
      </w:r>
      <w:r>
        <w:rPr>
          <w:rFonts w:ascii="Courier New" w:hAnsi="Courier New" w:cs="Courier New"/>
        </w:rPr>
        <w:br/>
      </w:r>
      <w:proofErr w:type="spellStart"/>
      <w:r>
        <w:rPr>
          <w:rFonts w:ascii="Courier New" w:hAnsi="Courier New" w:cs="Courier New"/>
        </w:rPr>
        <w:t>l.sort</w:t>
      </w:r>
      <w:proofErr w:type="spellEnd"/>
      <w:r>
        <w:rPr>
          <w:rFonts w:ascii="Courier New" w:hAnsi="Courier New" w:cs="Courier New"/>
        </w:rPr>
        <w:t>() # sort in place</w:t>
      </w:r>
      <w:r>
        <w:rPr>
          <w:rFonts w:ascii="Courier New" w:hAnsi="Courier New" w:cs="Courier New"/>
        </w:rPr>
        <w:br/>
        <w:t>print(l) #=&gt; ['apple', 'banana', 'cherry']</w:t>
      </w:r>
    </w:p>
    <w:p w14:paraId="00BE277C" w14:textId="77777777" w:rsidR="002465A9" w:rsidRDefault="002465A9" w:rsidP="00FE201F">
      <w:pPr>
        <w:pStyle w:val="CommentText"/>
      </w:pPr>
    </w:p>
  </w:comment>
  <w:comment w:id="139" w:author="ploedere" w:date="2022-02-07T03:07:00Z" w:initials="MS">
    <w:p w14:paraId="19FD81D6" w14:textId="77777777" w:rsidR="002465A9" w:rsidRDefault="002465A9" w:rsidP="00FE201F">
      <w:pPr>
        <w:pStyle w:val="CommentText"/>
      </w:pPr>
      <w:r>
        <w:rPr>
          <w:rStyle w:val="CommentReference"/>
        </w:rPr>
        <w:annotationRef/>
      </w:r>
      <w:r>
        <w:t>MS 25+26 are resolved. Stephen.</w:t>
      </w:r>
    </w:p>
  </w:comment>
  <w:comment w:id="163" w:author="McDonagh, Sean" w:date="2022-02-15T10:03:00Z" w:initials="MS">
    <w:p w14:paraId="41D70BCC" w14:textId="51DD03CC" w:rsidR="002465A9" w:rsidRPr="001132D5" w:rsidRDefault="002465A9" w:rsidP="00A47680">
      <w:pPr>
        <w:pStyle w:val="CommentText"/>
      </w:pPr>
      <w:r w:rsidRPr="001132D5">
        <w:rPr>
          <w:rStyle w:val="CommentReference"/>
        </w:rPr>
        <w:annotationRef/>
      </w:r>
      <w:r w:rsidRPr="001132D5">
        <w:t xml:space="preserve">The following </w:t>
      </w:r>
      <w:r>
        <w:t>deadlock</w:t>
      </w:r>
      <w:r w:rsidRPr="001132D5">
        <w:t xml:space="preserve"> vulnerability example could be inserted here.</w:t>
      </w:r>
    </w:p>
    <w:p w14:paraId="71EC6913" w14:textId="77777777" w:rsidR="002465A9" w:rsidRPr="001132D5" w:rsidRDefault="002465A9" w:rsidP="00A47680">
      <w:pPr>
        <w:pStyle w:val="CommentText"/>
      </w:pPr>
    </w:p>
    <w:p w14:paraId="1587E12F" w14:textId="77777777" w:rsidR="002465A9" w:rsidRPr="001132D5" w:rsidRDefault="002465A9" w:rsidP="00A4768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132D5">
        <w:rPr>
          <w:rFonts w:ascii="Courier New" w:eastAsia="Times New Roman" w:hAnsi="Courier New" w:cs="Courier New"/>
          <w:sz w:val="24"/>
          <w:szCs w:val="24"/>
        </w:rPr>
        <w:t>from concurrent.futures import ThreadPoolExecutor</w:t>
      </w:r>
      <w:r w:rsidRPr="001132D5">
        <w:rPr>
          <w:rFonts w:ascii="Courier New" w:eastAsia="Times New Roman" w:hAnsi="Courier New" w:cs="Courier New"/>
          <w:sz w:val="24"/>
          <w:szCs w:val="24"/>
        </w:rPr>
        <w:br/>
        <w:t>import time</w:t>
      </w:r>
      <w:r w:rsidRPr="001132D5">
        <w:rPr>
          <w:rFonts w:ascii="Courier New" w:eastAsia="Times New Roman" w:hAnsi="Courier New" w:cs="Courier New"/>
          <w:sz w:val="24"/>
          <w:szCs w:val="24"/>
        </w:rPr>
        <w:br/>
      </w:r>
      <w:r w:rsidRPr="001132D5">
        <w:rPr>
          <w:rFonts w:ascii="Courier New" w:eastAsia="Times New Roman" w:hAnsi="Courier New" w:cs="Courier New"/>
          <w:sz w:val="24"/>
          <w:szCs w:val="24"/>
        </w:rPr>
        <w:br/>
        <w:t xml:space="preserve">def </w:t>
      </w:r>
      <w:proofErr w:type="spellStart"/>
      <w:r w:rsidRPr="001132D5">
        <w:rPr>
          <w:rFonts w:ascii="Courier New" w:eastAsia="Times New Roman" w:hAnsi="Courier New" w:cs="Courier New"/>
          <w:sz w:val="24"/>
          <w:szCs w:val="24"/>
        </w:rPr>
        <w:t>foo_a</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time.sleep(</w:t>
      </w:r>
      <w:r w:rsidRPr="001132D5">
        <w:rPr>
          <w:rFonts w:ascii="Courier New" w:eastAsia="Times New Roman" w:hAnsi="Courier New" w:cs="Courier New"/>
          <w:b/>
          <w:bCs/>
          <w:sz w:val="24"/>
          <w:szCs w:val="24"/>
        </w:rPr>
        <w:t>1</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print(</w:t>
      </w:r>
      <w:proofErr w:type="spellStart"/>
      <w:r w:rsidRPr="001132D5">
        <w:rPr>
          <w:rFonts w:ascii="Courier New" w:eastAsia="Times New Roman" w:hAnsi="Courier New" w:cs="Courier New"/>
          <w:sz w:val="24"/>
          <w:szCs w:val="24"/>
        </w:rPr>
        <w:t>b.result</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return </w:t>
      </w:r>
      <w:r w:rsidRPr="001132D5">
        <w:rPr>
          <w:rFonts w:ascii="Courier New" w:eastAsia="Times New Roman" w:hAnsi="Courier New" w:cs="Courier New"/>
          <w:b/>
          <w:bCs/>
          <w:sz w:val="24"/>
          <w:szCs w:val="24"/>
        </w:rPr>
        <w:t>1</w:t>
      </w:r>
      <w:r w:rsidRPr="001132D5">
        <w:rPr>
          <w:rFonts w:ascii="Courier New" w:eastAsia="Times New Roman" w:hAnsi="Courier New" w:cs="Courier New"/>
          <w:b/>
          <w:bCs/>
          <w:sz w:val="24"/>
          <w:szCs w:val="24"/>
        </w:rPr>
        <w:br/>
      </w:r>
      <w:r w:rsidRPr="001132D5">
        <w:rPr>
          <w:rFonts w:ascii="Courier New" w:eastAsia="Times New Roman" w:hAnsi="Courier New" w:cs="Courier New"/>
          <w:b/>
          <w:bCs/>
          <w:sz w:val="24"/>
          <w:szCs w:val="24"/>
        </w:rPr>
        <w:br/>
      </w:r>
      <w:r w:rsidRPr="001132D5">
        <w:rPr>
          <w:rFonts w:ascii="Courier New" w:eastAsia="Times New Roman" w:hAnsi="Courier New" w:cs="Courier New"/>
          <w:sz w:val="24"/>
          <w:szCs w:val="24"/>
        </w:rPr>
        <w:t xml:space="preserve">def </w:t>
      </w:r>
      <w:proofErr w:type="spellStart"/>
      <w:r w:rsidRPr="001132D5">
        <w:rPr>
          <w:rFonts w:ascii="Courier New" w:eastAsia="Times New Roman" w:hAnsi="Courier New" w:cs="Courier New"/>
          <w:sz w:val="24"/>
          <w:szCs w:val="24"/>
        </w:rPr>
        <w:t>foo_b</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time.sleep(</w:t>
      </w:r>
      <w:r w:rsidRPr="001132D5">
        <w:rPr>
          <w:rFonts w:ascii="Courier New" w:eastAsia="Times New Roman" w:hAnsi="Courier New" w:cs="Courier New"/>
          <w:b/>
          <w:bCs/>
          <w:sz w:val="24"/>
          <w:szCs w:val="24"/>
        </w:rPr>
        <w:t>1</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print(</w:t>
      </w:r>
      <w:proofErr w:type="spellStart"/>
      <w:r w:rsidRPr="001132D5">
        <w:rPr>
          <w:rFonts w:ascii="Courier New" w:eastAsia="Times New Roman" w:hAnsi="Courier New" w:cs="Courier New"/>
          <w:sz w:val="24"/>
          <w:szCs w:val="24"/>
        </w:rPr>
        <w:t>a.result</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return </w:t>
      </w:r>
      <w:r w:rsidRPr="001132D5">
        <w:rPr>
          <w:rFonts w:ascii="Courier New" w:eastAsia="Times New Roman" w:hAnsi="Courier New" w:cs="Courier New"/>
          <w:b/>
          <w:bCs/>
          <w:sz w:val="24"/>
          <w:szCs w:val="24"/>
        </w:rPr>
        <w:t>2</w:t>
      </w:r>
      <w:r w:rsidRPr="001132D5">
        <w:rPr>
          <w:rFonts w:ascii="Courier New" w:eastAsia="Times New Roman" w:hAnsi="Courier New" w:cs="Courier New"/>
          <w:b/>
          <w:bCs/>
          <w:sz w:val="24"/>
          <w:szCs w:val="24"/>
        </w:rPr>
        <w:br/>
      </w:r>
      <w:r w:rsidRPr="001132D5">
        <w:rPr>
          <w:rFonts w:ascii="Courier New" w:eastAsia="Times New Roman" w:hAnsi="Courier New" w:cs="Courier New"/>
          <w:b/>
          <w:bCs/>
          <w:sz w:val="24"/>
          <w:szCs w:val="24"/>
        </w:rPr>
        <w:br/>
      </w:r>
      <w:r w:rsidRPr="001132D5">
        <w:rPr>
          <w:rFonts w:ascii="Courier New" w:eastAsia="Times New Roman" w:hAnsi="Courier New" w:cs="Courier New"/>
          <w:sz w:val="24"/>
          <w:szCs w:val="24"/>
        </w:rPr>
        <w:t>executor = ThreadPoolExecutor(</w:t>
      </w:r>
      <w:proofErr w:type="spellStart"/>
      <w:r w:rsidRPr="001132D5">
        <w:rPr>
          <w:rFonts w:ascii="Courier New" w:eastAsia="Times New Roman" w:hAnsi="Courier New" w:cs="Courier New"/>
          <w:sz w:val="24"/>
          <w:szCs w:val="24"/>
        </w:rPr>
        <w:t>max_workers</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b/>
          <w:bCs/>
          <w:sz w:val="24"/>
          <w:szCs w:val="24"/>
        </w:rPr>
        <w:t>2</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a = </w:t>
      </w:r>
      <w:proofErr w:type="spellStart"/>
      <w:r w:rsidRPr="001132D5">
        <w:rPr>
          <w:rFonts w:ascii="Courier New" w:eastAsia="Times New Roman" w:hAnsi="Courier New" w:cs="Courier New"/>
          <w:sz w:val="24"/>
          <w:szCs w:val="24"/>
        </w:rPr>
        <w:t>executor.submit</w:t>
      </w:r>
      <w:proofErr w:type="spellEnd"/>
      <w:r w:rsidRPr="001132D5">
        <w:rPr>
          <w:rFonts w:ascii="Courier New" w:eastAsia="Times New Roman" w:hAnsi="Courier New" w:cs="Courier New"/>
          <w:sz w:val="24"/>
          <w:szCs w:val="24"/>
        </w:rPr>
        <w:t>(</w:t>
      </w:r>
      <w:proofErr w:type="spellStart"/>
      <w:r w:rsidRPr="001132D5">
        <w:rPr>
          <w:rFonts w:ascii="Courier New" w:eastAsia="Times New Roman" w:hAnsi="Courier New" w:cs="Courier New"/>
          <w:sz w:val="24"/>
          <w:szCs w:val="24"/>
        </w:rPr>
        <w:t>foo_a</w:t>
      </w:r>
      <w:proofErr w:type="spellEnd"/>
      <w:r w:rsidRPr="001132D5">
        <w:rPr>
          <w:rFonts w:ascii="Courier New" w:eastAsia="Times New Roman" w:hAnsi="Courier New" w:cs="Courier New"/>
          <w:sz w:val="24"/>
          <w:szCs w:val="24"/>
        </w:rPr>
        <w:t>) # waits indefinitely on b</w:t>
      </w:r>
      <w:r w:rsidRPr="001132D5">
        <w:rPr>
          <w:rFonts w:ascii="Courier New" w:eastAsia="Times New Roman" w:hAnsi="Courier New" w:cs="Courier New"/>
          <w:sz w:val="24"/>
          <w:szCs w:val="24"/>
        </w:rPr>
        <w:br/>
        <w:t xml:space="preserve">b = </w:t>
      </w:r>
      <w:proofErr w:type="spellStart"/>
      <w:r w:rsidRPr="001132D5">
        <w:rPr>
          <w:rFonts w:ascii="Courier New" w:eastAsia="Times New Roman" w:hAnsi="Courier New" w:cs="Courier New"/>
          <w:sz w:val="24"/>
          <w:szCs w:val="24"/>
        </w:rPr>
        <w:t>executor.submit</w:t>
      </w:r>
      <w:proofErr w:type="spellEnd"/>
      <w:r w:rsidRPr="001132D5">
        <w:rPr>
          <w:rFonts w:ascii="Courier New" w:eastAsia="Times New Roman" w:hAnsi="Courier New" w:cs="Courier New"/>
          <w:sz w:val="24"/>
          <w:szCs w:val="24"/>
        </w:rPr>
        <w:t>(</w:t>
      </w:r>
      <w:proofErr w:type="spellStart"/>
      <w:r w:rsidRPr="001132D5">
        <w:rPr>
          <w:rFonts w:ascii="Courier New" w:eastAsia="Times New Roman" w:hAnsi="Courier New" w:cs="Courier New"/>
          <w:sz w:val="24"/>
          <w:szCs w:val="24"/>
        </w:rPr>
        <w:t>foo_b</w:t>
      </w:r>
      <w:proofErr w:type="spellEnd"/>
      <w:r w:rsidRPr="001132D5">
        <w:rPr>
          <w:rFonts w:ascii="Courier New" w:eastAsia="Times New Roman" w:hAnsi="Courier New" w:cs="Courier New"/>
          <w:sz w:val="24"/>
          <w:szCs w:val="24"/>
        </w:rPr>
        <w:t>) # waits indefinitely on a</w:t>
      </w:r>
    </w:p>
    <w:p w14:paraId="18D6957A" w14:textId="77777777" w:rsidR="002465A9" w:rsidRPr="00500508" w:rsidRDefault="002465A9" w:rsidP="00A4768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B313525" w14:textId="77777777" w:rsidR="002465A9" w:rsidRPr="001132D5" w:rsidRDefault="002465A9" w:rsidP="00A47680">
      <w:pPr>
        <w:pStyle w:val="CommentText"/>
      </w:pPr>
    </w:p>
  </w:comment>
  <w:comment w:id="180" w:author="Stephen Michell" w:date="2022-01-26T15:26:00Z" w:initials="SM">
    <w:p w14:paraId="6C46798F" w14:textId="3262DB09" w:rsidR="002465A9" w:rsidRDefault="002465A9">
      <w:pPr>
        <w:pStyle w:val="CommentText"/>
      </w:pPr>
      <w:r>
        <w:rPr>
          <w:rStyle w:val="CommentReference"/>
        </w:rPr>
        <w:annotationRef/>
      </w:r>
      <w:r>
        <w:t>SSS – need a paragraph to document futures and ThreadPoolExecutor.</w:t>
      </w:r>
    </w:p>
  </w:comment>
  <w:comment w:id="205" w:author="Stephen Michell" w:date="2021-07-12T14:48:00Z" w:initials="SM">
    <w:p w14:paraId="7C0E6664" w14:textId="391AE89A" w:rsidR="002465A9" w:rsidRDefault="002465A9">
      <w:pPr>
        <w:pStyle w:val="CommentText"/>
      </w:pPr>
      <w:r>
        <w:rPr>
          <w:rStyle w:val="CommentReference"/>
        </w:rPr>
        <w:annotationRef/>
      </w:r>
      <w:r>
        <w:t>Check if the Python services raises an exception if the forked’ process is not successfully created. If so, the vulnerabilities exist.</w:t>
      </w:r>
    </w:p>
  </w:comment>
  <w:comment w:id="206" w:author="McDonagh, Sean" w:date="2022-01-25T04:39:00Z" w:initials="MS">
    <w:p w14:paraId="4E882E03" w14:textId="58E8EF6A" w:rsidR="002465A9" w:rsidRDefault="002465A9">
      <w:pPr>
        <w:pStyle w:val="CommentText"/>
      </w:pPr>
      <w:r>
        <w:rPr>
          <w:rStyle w:val="CommentReference"/>
        </w:rPr>
        <w:annotationRef/>
      </w:r>
      <w:hyperlink r:id="rId6" w:history="1">
        <w:r w:rsidRPr="00596CAF">
          <w:rPr>
            <w:rStyle w:val="Hyperlink"/>
          </w:rPr>
          <w:t>https://docs.python.org/3/library/multiprocessing.html</w:t>
        </w:r>
      </w:hyperlink>
    </w:p>
    <w:p w14:paraId="7B35A705" w14:textId="4C03926D" w:rsidR="002465A9" w:rsidRDefault="002465A9">
      <w:pPr>
        <w:pStyle w:val="CommentText"/>
      </w:pPr>
    </w:p>
    <w:p w14:paraId="727DC05D" w14:textId="665E7ABD" w:rsidR="002465A9" w:rsidRPr="00493811" w:rsidRDefault="002465A9"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2465A9" w:rsidRDefault="002465A9">
      <w:pPr>
        <w:pStyle w:val="CommentText"/>
      </w:pPr>
    </w:p>
    <w:p w14:paraId="6EEA429F" w14:textId="4E9E4529" w:rsidR="002465A9" w:rsidRDefault="002465A9"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2465A9" w:rsidRPr="00E03A29" w:rsidRDefault="002465A9"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2465A9" w:rsidRDefault="002465A9">
      <w:pPr>
        <w:pStyle w:val="CommentText"/>
      </w:pPr>
    </w:p>
    <w:p w14:paraId="5A4EF1A9" w14:textId="77777777" w:rsidR="002465A9" w:rsidRDefault="002465A9">
      <w:pPr>
        <w:pStyle w:val="CommentText"/>
      </w:pPr>
    </w:p>
    <w:p w14:paraId="686A5F28" w14:textId="77777777" w:rsidR="002465A9" w:rsidRPr="00A63214" w:rsidRDefault="002465A9"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7"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2465A9" w:rsidRPr="00A63214" w:rsidRDefault="002465A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2465A9" w:rsidRPr="00A63214" w:rsidRDefault="002465A9"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2465A9" w:rsidRPr="00A63214" w:rsidRDefault="002465A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2465A9" w:rsidRPr="00A63214" w:rsidRDefault="002465A9"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8"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2465A9" w:rsidRDefault="002465A9">
      <w:pPr>
        <w:pStyle w:val="CommentText"/>
      </w:pPr>
    </w:p>
    <w:p w14:paraId="5720EA0B" w14:textId="2883C783" w:rsidR="002465A9" w:rsidRDefault="002465A9">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9" w:history="1">
        <w:r>
          <w:rPr>
            <w:rStyle w:val="Hyperlink"/>
          </w:rPr>
          <w:t>bpo-33725</w:t>
        </w:r>
      </w:hyperlink>
      <w:r>
        <w:t>.</w:t>
      </w:r>
    </w:p>
    <w:p w14:paraId="6289AFA6" w14:textId="572462F2" w:rsidR="002465A9" w:rsidRDefault="002465A9">
      <w:pPr>
        <w:pStyle w:val="CommentText"/>
      </w:pPr>
    </w:p>
    <w:p w14:paraId="390C380F" w14:textId="77777777" w:rsidR="002465A9" w:rsidRPr="00C70B87" w:rsidRDefault="002465A9"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2465A9" w:rsidRDefault="002465A9"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2465A9" w:rsidRDefault="002465A9">
      <w:pPr>
        <w:pStyle w:val="CommentText"/>
      </w:pPr>
    </w:p>
    <w:p w14:paraId="4B95CE87" w14:textId="24BF8F8D" w:rsidR="002465A9" w:rsidRDefault="002465A9">
      <w:pPr>
        <w:pStyle w:val="CommentText"/>
      </w:pPr>
    </w:p>
  </w:comment>
  <w:comment w:id="208" w:author="McDonagh, Sean" w:date="2022-01-25T11:31:00Z" w:initials="MS">
    <w:p w14:paraId="7EFBEBC7" w14:textId="63AF50A5" w:rsidR="002465A9" w:rsidRDefault="002465A9">
      <w:pPr>
        <w:pStyle w:val="CommentText"/>
      </w:pPr>
      <w:r>
        <w:rPr>
          <w:rStyle w:val="CommentReference"/>
        </w:rPr>
        <w:annotationRef/>
      </w:r>
      <w:r>
        <w:t xml:space="preserve">Ref: </w:t>
      </w:r>
      <w:hyperlink r:id="rId10" w:anchor="multiprocessing.set_start_method" w:history="1">
        <w:r w:rsidRPr="00596CAF">
          <w:rPr>
            <w:rStyle w:val="Hyperlink"/>
          </w:rPr>
          <w:t>https://docs.python.org/3/library/multiprocessing.html#multiprocessing.set_start_method</w:t>
        </w:r>
      </w:hyperlink>
    </w:p>
    <w:p w14:paraId="73526809" w14:textId="77777777" w:rsidR="002465A9" w:rsidRDefault="002465A9">
      <w:pPr>
        <w:pStyle w:val="CommentText"/>
      </w:pPr>
    </w:p>
    <w:p w14:paraId="17F252B2" w14:textId="77777777" w:rsidR="002465A9" w:rsidRDefault="002465A9">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2465A9" w:rsidRDefault="002465A9">
      <w:pPr>
        <w:pStyle w:val="CommentText"/>
      </w:pPr>
    </w:p>
    <w:p w14:paraId="64D38E79" w14:textId="77777777" w:rsidR="002465A9" w:rsidRPr="00EB4853" w:rsidRDefault="002465A9"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2465A9" w:rsidRPr="00EB4853" w:rsidRDefault="002465A9"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2465A9" w:rsidRDefault="002465A9">
      <w:pPr>
        <w:pStyle w:val="CommentText"/>
      </w:pPr>
    </w:p>
  </w:comment>
  <w:comment w:id="209" w:author="McDonagh, Sean" w:date="2022-01-27T18:45:00Z" w:initials="MS">
    <w:p w14:paraId="489E2B06" w14:textId="76E56FA6" w:rsidR="002465A9" w:rsidRDefault="002465A9">
      <w:pPr>
        <w:pStyle w:val="CommentText"/>
      </w:pPr>
      <w:r>
        <w:rPr>
          <w:rStyle w:val="CommentReference"/>
        </w:rPr>
        <w:annotationRef/>
      </w:r>
    </w:p>
  </w:comment>
  <w:comment w:id="212" w:author="McDonagh, Sean" w:date="2022-01-21T14:45:00Z" w:initials="MS">
    <w:p w14:paraId="14D61106" w14:textId="32B8537B" w:rsidR="002465A9" w:rsidRDefault="002465A9">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2465A9" w:rsidRDefault="002465A9">
      <w:pPr>
        <w:pStyle w:val="CommentText"/>
      </w:pPr>
    </w:p>
    <w:p w14:paraId="58CA6250" w14:textId="245D2DC8" w:rsidR="002465A9" w:rsidRDefault="002465A9">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2465A9" w:rsidRDefault="002465A9">
      <w:pPr>
        <w:pStyle w:val="CommentText"/>
      </w:pPr>
    </w:p>
    <w:p w14:paraId="732EDF9E" w14:textId="77777777" w:rsidR="002465A9" w:rsidRDefault="002465A9">
      <w:pPr>
        <w:pStyle w:val="CommentText"/>
      </w:pPr>
      <w:r>
        <w:t>Potential Vulnerabilities include:</w:t>
      </w:r>
    </w:p>
    <w:p w14:paraId="7DBB33AB" w14:textId="77777777" w:rsidR="002465A9" w:rsidRDefault="002465A9" w:rsidP="00594A4C">
      <w:pPr>
        <w:pStyle w:val="CommentText"/>
        <w:numPr>
          <w:ilvl w:val="0"/>
          <w:numId w:val="95"/>
        </w:numPr>
      </w:pPr>
      <w:r>
        <w:t xml:space="preserve"> Unintentionally running code within the imported script that should not be executed. </w:t>
      </w:r>
    </w:p>
    <w:p w14:paraId="5ED15ED8" w14:textId="2E04C702" w:rsidR="002465A9" w:rsidRDefault="002465A9" w:rsidP="00594A4C">
      <w:pPr>
        <w:pStyle w:val="CommentText"/>
        <w:numPr>
          <w:ilvl w:val="0"/>
          <w:numId w:val="95"/>
        </w:numPr>
      </w:pPr>
      <w:r>
        <w:t xml:space="preserve"> Possibly using command line arguments from the imported file (vs the main file).  </w:t>
      </w:r>
    </w:p>
    <w:p w14:paraId="2E566BDC" w14:textId="533E19E6" w:rsidR="002465A9" w:rsidRDefault="002465A9" w:rsidP="00594A4C">
      <w:pPr>
        <w:pStyle w:val="CommentText"/>
        <w:numPr>
          <w:ilvl w:val="0"/>
          <w:numId w:val="95"/>
        </w:numPr>
      </w:pPr>
      <w:r>
        <w:t xml:space="preserve"> Errors when unpickling custom classes from an imported file since the __main__ attribute is stored with the class. </w:t>
      </w:r>
    </w:p>
  </w:comment>
  <w:comment w:id="215" w:author="Stephen Michell" w:date="2022-01-12T22:30:00Z" w:initials="SM">
    <w:p w14:paraId="469DFABF" w14:textId="7E64010E" w:rsidR="002465A9" w:rsidRDefault="002465A9">
      <w:pPr>
        <w:pStyle w:val="CommentText"/>
      </w:pPr>
      <w:r>
        <w:rPr>
          <w:rStyle w:val="CommentReference"/>
        </w:rPr>
        <w:annotationRef/>
      </w:r>
      <w:r>
        <w:t>SSS – verify this. Get rid of “should”. Tell about vulnerability.</w:t>
      </w:r>
    </w:p>
  </w:comment>
  <w:comment w:id="216" w:author="McDonagh, Sean" w:date="2021-09-12T11:34:00Z" w:initials="MS">
    <w:p w14:paraId="7347D287" w14:textId="19C07E61" w:rsidR="002465A9" w:rsidRDefault="002465A9">
      <w:pPr>
        <w:pStyle w:val="CommentText"/>
      </w:pPr>
      <w:r>
        <w:rPr>
          <w:rStyle w:val="CommentReference"/>
        </w:rPr>
        <w:annotationRef/>
      </w:r>
      <w:r>
        <w:t xml:space="preserve">Here is the text contained in the run() documentation: </w:t>
      </w:r>
    </w:p>
    <w:p w14:paraId="2191F8A0" w14:textId="1A878A5C" w:rsidR="002465A9" w:rsidRDefault="002465A9">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2465A9" w:rsidRDefault="002465A9">
      <w:pPr>
        <w:pStyle w:val="CommentText"/>
      </w:pPr>
    </w:p>
    <w:p w14:paraId="41E79CA9" w14:textId="0C77D683" w:rsidR="002465A9" w:rsidRPr="00AB3CF2" w:rsidRDefault="002465A9" w:rsidP="00AB3CF2">
      <w:pPr>
        <w:pStyle w:val="CommentText"/>
        <w:jc w:val="both"/>
        <w:rPr>
          <w:i/>
        </w:rPr>
      </w:pPr>
      <w:r w:rsidRPr="00AB3CF2">
        <w:rPr>
          <w:i/>
        </w:rPr>
        <w:t>“This function cannot be called when another asyncio event loop is running in the same thread.”</w:t>
      </w:r>
    </w:p>
    <w:p w14:paraId="6C6D04AD" w14:textId="6317F1F4" w:rsidR="002465A9" w:rsidRPr="00AB3CF2" w:rsidRDefault="002465A9" w:rsidP="00AB3CF2">
      <w:pPr>
        <w:pStyle w:val="CommentText"/>
        <w:jc w:val="both"/>
        <w:rPr>
          <w:i/>
        </w:rPr>
      </w:pPr>
    </w:p>
    <w:p w14:paraId="28AA0E1C" w14:textId="10D5288D" w:rsidR="002465A9" w:rsidRDefault="002465A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2465A9" w:rsidRDefault="002465A9">
      <w:pPr>
        <w:pStyle w:val="CommentText"/>
      </w:pPr>
    </w:p>
    <w:p w14:paraId="660CFBA6" w14:textId="4C840C5C" w:rsidR="002465A9" w:rsidRDefault="002465A9">
      <w:pPr>
        <w:pStyle w:val="CommentText"/>
      </w:pPr>
    </w:p>
  </w:comment>
  <w:comment w:id="217" w:author="McDonagh, Sean" w:date="2022-01-21T08:59:00Z" w:initials="MS">
    <w:p w14:paraId="73DD122F" w14:textId="27CFA332" w:rsidR="002465A9" w:rsidRPr="00452C87" w:rsidRDefault="002465A9" w:rsidP="00452C87">
      <w:pPr>
        <w:pStyle w:val="CommentText"/>
        <w:rPr>
          <w:b/>
        </w:rPr>
      </w:pPr>
      <w:r>
        <w:rPr>
          <w:rStyle w:val="CommentReference"/>
        </w:rPr>
        <w:annotationRef/>
      </w:r>
      <w:r w:rsidRPr="00452C87">
        <w:rPr>
          <w:b/>
        </w:rPr>
        <w:t>JUSTIFICATION OF VULNERABILITY (Part 1):</w:t>
      </w:r>
    </w:p>
    <w:p w14:paraId="030F99C7" w14:textId="09FD2586" w:rsidR="002465A9" w:rsidRPr="00DD6477" w:rsidRDefault="002465A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2465A9" w:rsidRPr="00452C87" w:rsidRDefault="002465A9" w:rsidP="00452C87">
      <w:pPr>
        <w:pStyle w:val="CommentText"/>
        <w:rPr>
          <w:b/>
        </w:rPr>
      </w:pPr>
      <w:r w:rsidRPr="00452C87">
        <w:rPr>
          <w:b/>
        </w:rPr>
        <w:t>MITIGATION</w:t>
      </w:r>
      <w:r>
        <w:rPr>
          <w:b/>
        </w:rPr>
        <w:t xml:space="preserve"> </w:t>
      </w:r>
      <w:r w:rsidRPr="00452C87">
        <w:rPr>
          <w:b/>
        </w:rPr>
        <w:t>(Part 1):</w:t>
      </w:r>
    </w:p>
    <w:p w14:paraId="50EAECBC" w14:textId="060BC16E" w:rsidR="002465A9" w:rsidRPr="00DD6477" w:rsidRDefault="002465A9" w:rsidP="00452C87">
      <w:pPr>
        <w:pStyle w:val="CommentText"/>
        <w:rPr>
          <w:i/>
        </w:rPr>
      </w:pPr>
      <w:r>
        <w:rPr>
          <w:i/>
        </w:rPr>
        <w:t>“</w:t>
      </w:r>
      <w:r w:rsidRPr="00DD6477">
        <w:rPr>
          <w:i/>
        </w:rPr>
        <w:t>Handle errors and exceptions that occur on activation.</w:t>
      </w:r>
      <w:r>
        <w:rPr>
          <w:i/>
        </w:rPr>
        <w:t>”</w:t>
      </w:r>
    </w:p>
    <w:p w14:paraId="1F60E9CD" w14:textId="6957D889" w:rsidR="002465A9" w:rsidRPr="00452C87" w:rsidRDefault="002465A9" w:rsidP="00452C87">
      <w:pPr>
        <w:pStyle w:val="CommentText"/>
        <w:rPr>
          <w:b/>
        </w:rPr>
      </w:pPr>
      <w:r w:rsidRPr="00452C87">
        <w:rPr>
          <w:b/>
        </w:rPr>
        <w:t>EXAMPLE OF VULNERABILITY:</w:t>
      </w:r>
    </w:p>
    <w:p w14:paraId="1F6412DA" w14:textId="5CBB31BB" w:rsidR="002465A9" w:rsidRDefault="002465A9" w:rsidP="00452C87">
      <w:pPr>
        <w:pStyle w:val="CommentText"/>
      </w:pPr>
      <w:r>
        <w:t>import asyncio</w:t>
      </w:r>
    </w:p>
    <w:p w14:paraId="2CD6501F" w14:textId="2A3ABDC8" w:rsidR="002465A9" w:rsidRDefault="002465A9" w:rsidP="00452C87">
      <w:pPr>
        <w:pStyle w:val="CommentText"/>
      </w:pPr>
      <w:r>
        <w:t>async def main():</w:t>
      </w:r>
    </w:p>
    <w:p w14:paraId="34CC825D" w14:textId="77777777" w:rsidR="002465A9" w:rsidRPr="00452C87" w:rsidRDefault="002465A9" w:rsidP="00452C87">
      <w:pPr>
        <w:pStyle w:val="CommentText"/>
        <w:rPr>
          <w:color w:val="FF0000"/>
        </w:rPr>
      </w:pPr>
      <w:r>
        <w:t xml:space="preserve">    asyncio.run(main2()) </w:t>
      </w:r>
      <w:r w:rsidRPr="00452C87">
        <w:rPr>
          <w:color w:val="FF0000"/>
        </w:rPr>
        <w:t xml:space="preserve"># =&gt; </w:t>
      </w:r>
      <w:proofErr w:type="spellStart"/>
      <w:r w:rsidRPr="00452C87">
        <w:rPr>
          <w:color w:val="FF0000"/>
        </w:rPr>
        <w:t>RuntimeError</w:t>
      </w:r>
      <w:proofErr w:type="spellEnd"/>
      <w:r w:rsidRPr="00452C87">
        <w:rPr>
          <w:color w:val="FF0000"/>
        </w:rPr>
        <w:t>: asyncio.run() cannot be called from a running event loop</w:t>
      </w:r>
    </w:p>
    <w:p w14:paraId="24B2001B" w14:textId="77777777" w:rsidR="002465A9" w:rsidRDefault="002465A9" w:rsidP="00452C87">
      <w:pPr>
        <w:pStyle w:val="CommentText"/>
      </w:pPr>
      <w:r>
        <w:t xml:space="preserve">    await </w:t>
      </w:r>
      <w:proofErr w:type="spellStart"/>
      <w:r>
        <w:t>asyncio.sleep</w:t>
      </w:r>
      <w:proofErr w:type="spellEnd"/>
      <w:r>
        <w:t>(1)</w:t>
      </w:r>
    </w:p>
    <w:p w14:paraId="5BBAC8E0" w14:textId="77777777" w:rsidR="002465A9" w:rsidRDefault="002465A9" w:rsidP="00452C87">
      <w:pPr>
        <w:pStyle w:val="CommentText"/>
      </w:pPr>
      <w:r>
        <w:t xml:space="preserve">    print('hello')</w:t>
      </w:r>
    </w:p>
    <w:p w14:paraId="27B914A4" w14:textId="77777777" w:rsidR="002465A9" w:rsidRDefault="002465A9" w:rsidP="00452C87">
      <w:pPr>
        <w:pStyle w:val="CommentText"/>
      </w:pPr>
    </w:p>
    <w:p w14:paraId="02599433" w14:textId="77777777" w:rsidR="002465A9" w:rsidRDefault="002465A9" w:rsidP="00452C87">
      <w:pPr>
        <w:pStyle w:val="CommentText"/>
      </w:pPr>
      <w:r>
        <w:t>async def main2():</w:t>
      </w:r>
    </w:p>
    <w:p w14:paraId="419719FB" w14:textId="77777777" w:rsidR="002465A9" w:rsidRDefault="002465A9" w:rsidP="00452C87">
      <w:pPr>
        <w:pStyle w:val="CommentText"/>
      </w:pPr>
      <w:r>
        <w:t xml:space="preserve">    await </w:t>
      </w:r>
      <w:proofErr w:type="spellStart"/>
      <w:r>
        <w:t>asyncio.sleep</w:t>
      </w:r>
      <w:proofErr w:type="spellEnd"/>
      <w:r>
        <w:t>(1)</w:t>
      </w:r>
    </w:p>
    <w:p w14:paraId="5CCC8787" w14:textId="77777777" w:rsidR="002465A9" w:rsidRDefault="002465A9" w:rsidP="00452C87">
      <w:pPr>
        <w:pStyle w:val="CommentText"/>
      </w:pPr>
      <w:r>
        <w:t xml:space="preserve">    print('hello2')</w:t>
      </w:r>
    </w:p>
    <w:p w14:paraId="2D78329E" w14:textId="77777777" w:rsidR="002465A9" w:rsidRDefault="002465A9" w:rsidP="00452C87">
      <w:pPr>
        <w:pStyle w:val="CommentText"/>
      </w:pPr>
    </w:p>
    <w:p w14:paraId="773A9270" w14:textId="77777777" w:rsidR="002465A9" w:rsidRDefault="002465A9" w:rsidP="00452C87">
      <w:pPr>
        <w:pStyle w:val="CommentText"/>
      </w:pPr>
      <w:r>
        <w:t>if __name__ == "__main__":</w:t>
      </w:r>
    </w:p>
    <w:p w14:paraId="6A1AEB4A" w14:textId="1D10D7FD" w:rsidR="002465A9" w:rsidRDefault="002465A9" w:rsidP="00452C87">
      <w:pPr>
        <w:pStyle w:val="CommentText"/>
      </w:pPr>
      <w:r>
        <w:t xml:space="preserve">    asyncio.run(main())</w:t>
      </w:r>
    </w:p>
    <w:p w14:paraId="17A948E2" w14:textId="5F88D504" w:rsidR="002465A9" w:rsidRDefault="002465A9" w:rsidP="00452C87">
      <w:pPr>
        <w:pStyle w:val="CommentText"/>
      </w:pPr>
    </w:p>
  </w:comment>
  <w:comment w:id="240" w:author="McDonagh, Sean" w:date="2021-07-11T14:24:00Z" w:initials="MS">
    <w:p w14:paraId="2A170705" w14:textId="1BCB679A" w:rsidR="002465A9" w:rsidRDefault="002465A9">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241" w:author="Stephen Michell" w:date="2021-08-02T17:17:00Z" w:initials="SM">
    <w:p w14:paraId="2F241A25" w14:textId="44803935" w:rsidR="002465A9" w:rsidRDefault="002465A9">
      <w:pPr>
        <w:pStyle w:val="CommentText"/>
      </w:pPr>
      <w:r>
        <w:rPr>
          <w:rStyle w:val="CommentReference"/>
        </w:rPr>
        <w:annotationRef/>
      </w:r>
      <w:proofErr w:type="spellStart"/>
      <w:r>
        <w:t>Thhis</w:t>
      </w:r>
      <w:proofErr w:type="spellEnd"/>
      <w:r>
        <w:t xml:space="preserve"> likely belongs in one of the termination clauses.</w:t>
      </w:r>
    </w:p>
  </w:comment>
  <w:comment w:id="242" w:author="Stephen Michell" w:date="2021-08-25T15:13:00Z" w:initials="SM">
    <w:p w14:paraId="2DC13CDB" w14:textId="6BBEBB34" w:rsidR="002465A9" w:rsidRDefault="002465A9">
      <w:pPr>
        <w:pStyle w:val="CommentText"/>
      </w:pPr>
      <w:r>
        <w:rPr>
          <w:rStyle w:val="CommentReference"/>
        </w:rPr>
        <w:annotationRef/>
      </w:r>
      <w:r>
        <w:t>This should be removed from here and put in 6.60(?)</w:t>
      </w:r>
    </w:p>
  </w:comment>
  <w:comment w:id="286" w:author="ploedere" w:date="2022-01-12T22:43:00Z" w:initials="p">
    <w:p w14:paraId="33C3840A" w14:textId="6BCEE55E" w:rsidR="002465A9" w:rsidRDefault="002465A9">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2465A9" w:rsidRDefault="002465A9">
      <w:pPr>
        <w:pStyle w:val="CommentText"/>
      </w:pPr>
    </w:p>
  </w:comment>
  <w:comment w:id="285" w:author="McDonagh, Sean" w:date="2021-11-17T09:27:00Z" w:initials="MS">
    <w:p w14:paraId="24BAD1DC" w14:textId="1CBE7269" w:rsidR="002465A9" w:rsidRDefault="002465A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89" w:author="Stephen Michell" w:date="2019-10-15T19:20:00Z" w:initials="">
    <w:p w14:paraId="714DAFAA" w14:textId="669FD64E"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90" w:author="McDonagh, Sean" w:date="2020-09-15T10:12:00Z" w:initials="MS">
    <w:p w14:paraId="2FE30E10" w14:textId="2EC62A67" w:rsidR="002465A9" w:rsidRPr="00F4698B" w:rsidRDefault="002465A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94" w:author="ploedere" w:date="2021-06-21T21:46:00Z" w:initials="p">
    <w:p w14:paraId="7A773905" w14:textId="65A4B85F" w:rsidR="002465A9" w:rsidRDefault="002465A9">
      <w:pPr>
        <w:pStyle w:val="CommentText"/>
      </w:pPr>
      <w:r>
        <w:rPr>
          <w:rStyle w:val="CommentReference"/>
        </w:rPr>
        <w:annotationRef/>
      </w:r>
      <w:proofErr w:type="spellStart"/>
      <w:r>
        <w:t>Nneds</w:t>
      </w:r>
      <w:proofErr w:type="spellEnd"/>
      <w:r>
        <w:t xml:space="preserve"> work. Sean and Stephen to discuss.</w:t>
      </w:r>
    </w:p>
  </w:comment>
  <w:comment w:id="292" w:author="Stephen Michell" w:date="2020-12-14T15:52:00Z" w:initials="SM">
    <w:p w14:paraId="35648206" w14:textId="5F0EB3C2" w:rsidR="002465A9" w:rsidRPr="00F4698B" w:rsidRDefault="002465A9"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2465A9" w:rsidRPr="00F4698B" w:rsidRDefault="002465A9">
      <w:pPr>
        <w:pStyle w:val="CommentText"/>
        <w:rPr>
          <w:sz w:val="24"/>
        </w:rPr>
      </w:pPr>
    </w:p>
  </w:comment>
  <w:comment w:id="293" w:author="McDonagh, Sean" w:date="2021-03-24T21:45:00Z" w:initials="MS">
    <w:p w14:paraId="4785ECEF" w14:textId="7FE6BB2D" w:rsidR="002465A9" w:rsidRDefault="002465A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2" w:anchor="task-object" w:history="1">
        <w:r>
          <w:rPr>
            <w:rStyle w:val="Hyperlink"/>
            <w:rFonts w:eastAsia="Cambria"/>
          </w:rPr>
          <w:t>Coroutines and Tasks — Python 3.9.2 documentation</w:t>
        </w:r>
      </w:hyperlink>
    </w:p>
    <w:p w14:paraId="4E787031" w14:textId="77777777" w:rsidR="002465A9" w:rsidRDefault="002465A9" w:rsidP="005B1CCA">
      <w:pPr>
        <w:pStyle w:val="NormalWeb"/>
        <w:shd w:val="clear" w:color="auto" w:fill="FFFFFF"/>
        <w:spacing w:line="336" w:lineRule="atLeast"/>
        <w:jc w:val="both"/>
      </w:pPr>
    </w:p>
    <w:p w14:paraId="1B59A438" w14:textId="77DF5979" w:rsidR="002465A9" w:rsidRPr="005B1CCA" w:rsidRDefault="002465A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2465A9" w:rsidRPr="005B1CCA" w:rsidRDefault="002465A9"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4"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Pr="005B1CCA">
        <w:rPr>
          <w:rFonts w:ascii="Lucida Grande" w:eastAsia="Times New Roman" w:hAnsi="Lucida Grande" w:cs="Lucida Grande"/>
          <w:color w:val="222222"/>
          <w:sz w:val="24"/>
          <w:szCs w:val="24"/>
        </w:rPr>
        <w:t> exception and was actually cancelled.</w:t>
      </w:r>
    </w:p>
    <w:p w14:paraId="71997E40" w14:textId="288D4614" w:rsidR="002465A9" w:rsidRDefault="002465A9">
      <w:pPr>
        <w:pStyle w:val="CommentText"/>
      </w:pPr>
    </w:p>
  </w:comment>
  <w:comment w:id="315" w:author="Stephen Michell" w:date="2022-02-07T03:07:00Z" w:initials="SM">
    <w:p w14:paraId="1B6868E0" w14:textId="77777777" w:rsidR="002465A9" w:rsidRDefault="002465A9" w:rsidP="00F02D6E">
      <w:pPr>
        <w:pStyle w:val="CommentText"/>
      </w:pPr>
      <w:r>
        <w:rPr>
          <w:rStyle w:val="CommentReference"/>
        </w:rPr>
        <w:annotationRef/>
      </w:r>
      <w:r>
        <w:t>This probably should be removed.</w:t>
      </w:r>
    </w:p>
  </w:comment>
  <w:comment w:id="366" w:author="Stephen Michell" w:date="2021-09-13T13:50:00Z" w:initials="SM">
    <w:p w14:paraId="2C7FDA6D" w14:textId="77777777" w:rsidR="002465A9" w:rsidRPr="00F24A42" w:rsidRDefault="002465A9" w:rsidP="00175F32">
      <w:pPr>
        <w:pStyle w:val="CommentText"/>
      </w:pPr>
      <w:r>
        <w:rPr>
          <w:rStyle w:val="CommentReference"/>
        </w:rPr>
        <w:annotationRef/>
      </w:r>
      <w:r>
        <w:t xml:space="preserve">Externally </w:t>
      </w:r>
      <w:r>
        <w:rPr>
          <w:b/>
          <w:bCs/>
        </w:rPr>
        <w:t>what?</w:t>
      </w:r>
      <w:r>
        <w:t xml:space="preserve"> terminated?</w:t>
      </w:r>
    </w:p>
  </w:comment>
  <w:comment w:id="367" w:author="McDonagh, Sean" w:date="2021-10-04T11:08:00Z" w:initials="MS">
    <w:p w14:paraId="3FEB530D" w14:textId="77777777" w:rsidR="002465A9" w:rsidRDefault="002465A9"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2465A9" w:rsidRDefault="002465A9" w:rsidP="00175F32">
      <w:pPr>
        <w:pStyle w:val="CommentText"/>
      </w:pPr>
      <w:hyperlink r:id="rId15" w:anchor=":~:text=How%20to%20terminate%20running%20Python%20threads%20using%20signals,...%204%20Remarks.%20...%205%20Final%20thoughts.%20" w:history="1">
        <w:r>
          <w:rPr>
            <w:rStyle w:val="Hyperlink"/>
          </w:rPr>
          <w:t>How to terminate running Python threads using signals | G-Loaded Journal</w:t>
        </w:r>
      </w:hyperlink>
    </w:p>
    <w:p w14:paraId="7A5452CD" w14:textId="77777777" w:rsidR="002465A9" w:rsidRDefault="002465A9" w:rsidP="00175F32">
      <w:pPr>
        <w:pStyle w:val="CommentText"/>
      </w:pPr>
    </w:p>
    <w:p w14:paraId="0FF97BDC" w14:textId="77777777" w:rsidR="002465A9" w:rsidRDefault="002465A9"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76" w:author="ploedere" w:date="2022-02-07T03:07:00Z" w:initials="p">
    <w:p w14:paraId="0473308E" w14:textId="77777777" w:rsidR="002465A9" w:rsidRDefault="002465A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77" w:author="McDonagh, Sean" w:date="2022-02-07T03:07:00Z" w:initials="p">
    <w:p w14:paraId="521A63F1" w14:textId="77777777" w:rsidR="002465A9" w:rsidRDefault="002465A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17" w:author="ploedere" w:date="2021-06-21T21:59:00Z" w:initials="p">
    <w:p w14:paraId="0BE91667" w14:textId="77777777" w:rsidR="002465A9" w:rsidRDefault="002465A9"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418" w:author="McDonagh, Sean" w:date="2021-07-01T09:23:00Z" w:initials="p">
    <w:p w14:paraId="080D2F49" w14:textId="77777777" w:rsidR="002465A9" w:rsidRDefault="002465A9"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32" w:author="Stephen Michell" w:date="2022-02-07T03:07:00Z" w:initials="SM">
    <w:p w14:paraId="7CDBAA07" w14:textId="77777777" w:rsidR="002465A9" w:rsidRDefault="002465A9" w:rsidP="00261C96">
      <w:pPr>
        <w:pStyle w:val="CommentText"/>
      </w:pPr>
      <w:r>
        <w:rPr>
          <w:rStyle w:val="CommentReference"/>
        </w:rPr>
        <w:annotationRef/>
      </w:r>
      <w:r>
        <w:t xml:space="preserve">Externally </w:t>
      </w:r>
      <w:r>
        <w:rPr>
          <w:b/>
          <w:bCs/>
        </w:rPr>
        <w:t>what?</w:t>
      </w:r>
      <w:r>
        <w:t xml:space="preserve"> terminated?</w:t>
      </w:r>
    </w:p>
  </w:comment>
  <w:comment w:id="433" w:author="McDonagh, Sean" w:date="2022-02-07T03:07:00Z" w:initials="SM">
    <w:p w14:paraId="1216DCAF" w14:textId="77777777" w:rsidR="002465A9" w:rsidRDefault="002465A9" w:rsidP="00261C96">
      <w:pPr>
        <w:pStyle w:val="CommentText"/>
      </w:pPr>
      <w:r>
        <w:t xml:space="preserve">Even though killing threads in Python is not recommended, </w:t>
      </w:r>
      <w:r>
        <w:rPr>
          <w:rStyle w:val="CommentReference"/>
        </w:rPr>
        <w:annotationRef/>
      </w:r>
      <w:r>
        <w:t xml:space="preserve">it is possible externally terminate threads using </w:t>
      </w:r>
      <w:r>
        <w:rPr>
          <w:b/>
        </w:rPr>
        <w:t>signals</w:t>
      </w:r>
      <w:r>
        <w:t>. As stated in:</w:t>
      </w:r>
    </w:p>
    <w:p w14:paraId="121CEF15" w14:textId="77777777" w:rsidR="002465A9" w:rsidRDefault="002465A9" w:rsidP="00261C96">
      <w:pPr>
        <w:pStyle w:val="CommentText"/>
      </w:pPr>
      <w:hyperlink r:id="rId16" w:anchor=":~:text=How%20to%20terminate%20running%20Python%20threads%20using%20signals,...%204%20Remarks.%20...%205%20Final%20thoughts.%20" w:history="1">
        <w:r>
          <w:rPr>
            <w:rStyle w:val="Hyperlink"/>
          </w:rPr>
          <w:t>How to terminate running Python threads using signals | G-Loaded Journal</w:t>
        </w:r>
      </w:hyperlink>
    </w:p>
    <w:p w14:paraId="7B0CB35F" w14:textId="77777777" w:rsidR="002465A9" w:rsidRDefault="002465A9" w:rsidP="00261C96">
      <w:pPr>
        <w:pStyle w:val="CommentText"/>
      </w:pPr>
    </w:p>
    <w:p w14:paraId="314A2CF0" w14:textId="77777777" w:rsidR="002465A9" w:rsidRDefault="002465A9" w:rsidP="00261C96">
      <w:pPr>
        <w:pStyle w:val="CommentText"/>
      </w:pPr>
      <w:r>
        <w:t xml:space="preserve">“The first most important thing to remember is that all signal handler functions must be set in the </w:t>
      </w:r>
      <w:r>
        <w:rPr>
          <w:i/>
          <w:u w:val="single"/>
        </w:rPr>
        <w:t>main</w:t>
      </w:r>
      <w:r>
        <w:t xml:space="preserve"> thread, as this is the one that receives the signals. Registering signal handlers within the thread objects is wrong and </w:t>
      </w:r>
      <w:r>
        <w:rPr>
          <w:i/>
          <w:u w:val="single"/>
        </w:rPr>
        <w:t>doesn’t work</w:t>
      </w:r>
      <w:r>
        <w:t xml:space="preserve">.” Also, “Some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t>getsignal</w:t>
      </w:r>
      <w:proofErr w:type="spellEnd"/>
      <w:r>
        <w:t xml:space="preserve">(), pause(), </w:t>
      </w:r>
      <w:proofErr w:type="spellStart"/>
      <w:r>
        <w:t>setitimer</w:t>
      </w:r>
      <w:proofErr w:type="spellEnd"/>
      <w:r>
        <w:t xml:space="preserve">() or </w:t>
      </w:r>
      <w:proofErr w:type="spellStart"/>
      <w:r>
        <w:t>getitimer</w:t>
      </w:r>
      <w:proofErr w:type="spellEnd"/>
      <w:r>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p>
  </w:comment>
  <w:comment w:id="453" w:author="Stephen Michell" w:date="2022-02-07T03:07:00Z" w:initials="SM">
    <w:p w14:paraId="05AABC8C" w14:textId="77777777" w:rsidR="002465A9" w:rsidRDefault="002465A9" w:rsidP="00261C96">
      <w:pPr>
        <w:pStyle w:val="CommentText"/>
      </w:pPr>
      <w:r>
        <w:rPr>
          <w:rStyle w:val="CommentReference"/>
        </w:rPr>
        <w:annotationRef/>
      </w:r>
      <w:proofErr w:type="spellStart"/>
      <w:r>
        <w:t>Sss</w:t>
      </w:r>
      <w:proofErr w:type="spellEnd"/>
      <w:r>
        <w:t xml:space="preserve"> – research needed. If the main level is in an asyncio loop, can it terminate it before the coroutines complete? If a coroutine has an exception, is this delivered to the main part?</w:t>
      </w:r>
    </w:p>
  </w:comment>
  <w:comment w:id="454" w:author="McDonagh, Sean" w:date="2022-02-07T03:07:00Z" w:initials="SM">
    <w:p w14:paraId="020FF3AC" w14:textId="77777777" w:rsidR="002465A9" w:rsidRDefault="002465A9" w:rsidP="00261C96">
      <w:pPr>
        <w:pStyle w:val="CommentText"/>
      </w:pPr>
      <w:r>
        <w:rPr>
          <w:rStyle w:val="CommentReference"/>
        </w:rPr>
        <w:annotationRef/>
      </w:r>
      <w:r>
        <w:t>Here are some techniques to perform a graceful shutdown in asyncio:</w:t>
      </w:r>
    </w:p>
    <w:p w14:paraId="3903B26D" w14:textId="77777777" w:rsidR="002465A9" w:rsidRDefault="002465A9" w:rsidP="00261C96">
      <w:pPr>
        <w:pStyle w:val="CommentText"/>
      </w:pPr>
      <w:hyperlink r:id="rId17" w:history="1">
        <w:r>
          <w:rPr>
            <w:rStyle w:val="Hyperlink"/>
          </w:rPr>
          <w:t>Python Asyncio Graceful Shutdown (Interrupt Sleep) | Lua Software Code</w:t>
        </w:r>
      </w:hyperlink>
      <w:r>
        <w:t xml:space="preserve"> </w:t>
      </w:r>
    </w:p>
    <w:p w14:paraId="5DE0C821" w14:textId="77777777" w:rsidR="002465A9" w:rsidRDefault="002465A9" w:rsidP="00261C96">
      <w:pPr>
        <w:pStyle w:val="CommentText"/>
      </w:pPr>
    </w:p>
    <w:p w14:paraId="136A843D" w14:textId="77777777" w:rsidR="002465A9" w:rsidRDefault="002465A9" w:rsidP="00261C96">
      <w:pPr>
        <w:pStyle w:val="CommentText"/>
      </w:pPr>
    </w:p>
  </w:comment>
  <w:comment w:id="455" w:author="McDonagh, Sean" w:date="2022-02-16T10:03:00Z" w:initials="MS">
    <w:p w14:paraId="42559BC1" w14:textId="77777777" w:rsidR="002465A9" w:rsidRDefault="002465A9">
      <w:pPr>
        <w:pStyle w:val="CommentText"/>
      </w:pPr>
      <w:r>
        <w:rPr>
          <w:rStyle w:val="CommentReference"/>
        </w:rPr>
        <w:annotationRef/>
      </w:r>
      <w:r>
        <w:t>Addressing the previous questions:</w:t>
      </w:r>
    </w:p>
    <w:p w14:paraId="78AA5645" w14:textId="77DC8306" w:rsidR="002465A9" w:rsidRDefault="002465A9" w:rsidP="00122C65">
      <w:pPr>
        <w:pStyle w:val="CommentText"/>
        <w:numPr>
          <w:ilvl w:val="0"/>
          <w:numId w:val="102"/>
        </w:numPr>
      </w:pPr>
      <w:r>
        <w:t xml:space="preserve"> A loop </w:t>
      </w:r>
      <w:r w:rsidRPr="00B214C6">
        <w:rPr>
          <w:i/>
        </w:rPr>
        <w:t>can</w:t>
      </w:r>
      <w:r>
        <w:t xml:space="preserve"> be terminated using </w:t>
      </w:r>
      <w:proofErr w:type="spellStart"/>
      <w:r w:rsidRPr="00B214C6">
        <w:rPr>
          <w:rFonts w:ascii="Courier New" w:hAnsi="Courier New" w:cs="Courier New"/>
        </w:rPr>
        <w:t>loop.stop</w:t>
      </w:r>
      <w:proofErr w:type="spellEnd"/>
      <w:r w:rsidRPr="00B214C6">
        <w:rPr>
          <w:rFonts w:ascii="Courier New" w:hAnsi="Courier New" w:cs="Courier New"/>
        </w:rPr>
        <w:t>()</w:t>
      </w:r>
      <w:r w:rsidRPr="00B214C6">
        <w:t>.</w:t>
      </w:r>
      <w:r>
        <w:t xml:space="preserve"> Refer to: </w:t>
      </w:r>
      <w:hyperlink r:id="rId18" w:history="1">
        <w:r w:rsidRPr="00602A7E">
          <w:rPr>
            <w:rStyle w:val="Hyperlink"/>
          </w:rPr>
          <w:t>https://docs.python.org/3/library/asyncio-eventloop.html</w:t>
        </w:r>
      </w:hyperlink>
    </w:p>
    <w:p w14:paraId="66FFDF9D" w14:textId="77777777" w:rsidR="002465A9" w:rsidRDefault="002465A9" w:rsidP="00122C65">
      <w:pPr>
        <w:pStyle w:val="CommentText"/>
        <w:numPr>
          <w:ilvl w:val="0"/>
          <w:numId w:val="102"/>
        </w:numPr>
      </w:pPr>
      <w:r>
        <w:t xml:space="preserve"> Exceptions in coroutines </w:t>
      </w:r>
      <w:r w:rsidRPr="00771160">
        <w:rPr>
          <w:i/>
        </w:rPr>
        <w:t>are</w:t>
      </w:r>
      <w:r>
        <w:t xml:space="preserve"> reported:</w:t>
      </w:r>
    </w:p>
    <w:p w14:paraId="0A4C13C8" w14:textId="77777777" w:rsidR="002465A9" w:rsidRDefault="002465A9" w:rsidP="00B214C6">
      <w:pPr>
        <w:pStyle w:val="CommentText"/>
        <w:ind w:left="360"/>
      </w:pPr>
    </w:p>
    <w:p w14:paraId="712E6C36" w14:textId="77777777" w:rsidR="002465A9" w:rsidRPr="00B214C6" w:rsidRDefault="002465A9" w:rsidP="00B214C6">
      <w:pPr>
        <w:pStyle w:val="CommentText"/>
        <w:ind w:left="360"/>
        <w:rPr>
          <w:rFonts w:ascii="Courier New" w:hAnsi="Courier New" w:cs="Courier New"/>
          <w:sz w:val="12"/>
          <w:szCs w:val="12"/>
        </w:rPr>
      </w:pPr>
      <w:r w:rsidRPr="00B214C6">
        <w:rPr>
          <w:rFonts w:ascii="Courier New" w:hAnsi="Courier New" w:cs="Courier New"/>
          <w:sz w:val="12"/>
          <w:szCs w:val="12"/>
        </w:rPr>
        <w:t xml:space="preserve">from asyncio import </w:t>
      </w:r>
      <w:proofErr w:type="spellStart"/>
      <w:r w:rsidRPr="00B214C6">
        <w:rPr>
          <w:rFonts w:ascii="Courier New" w:hAnsi="Courier New" w:cs="Courier New"/>
          <w:sz w:val="12"/>
          <w:szCs w:val="12"/>
        </w:rPr>
        <w:t>get_event_loop</w:t>
      </w:r>
      <w:proofErr w:type="spellEnd"/>
      <w:r w:rsidRPr="00B214C6">
        <w:rPr>
          <w:rFonts w:ascii="Courier New" w:hAnsi="Courier New" w:cs="Courier New"/>
          <w:b/>
          <w:bCs/>
          <w:sz w:val="12"/>
          <w:szCs w:val="12"/>
        </w:rPr>
        <w:t xml:space="preserve">, </w:t>
      </w:r>
      <w:r w:rsidRPr="00B214C6">
        <w:rPr>
          <w:rFonts w:ascii="Courier New" w:hAnsi="Courier New" w:cs="Courier New"/>
          <w:sz w:val="12"/>
          <w:szCs w:val="12"/>
        </w:rPr>
        <w:t>sleep</w:t>
      </w:r>
      <w:r w:rsidRPr="00B214C6">
        <w:rPr>
          <w:rFonts w:ascii="Courier New" w:hAnsi="Courier New" w:cs="Courier New"/>
          <w:sz w:val="12"/>
          <w:szCs w:val="12"/>
        </w:rPr>
        <w:br/>
      </w:r>
    </w:p>
    <w:p w14:paraId="700AB5A8" w14:textId="2B1BF5C3" w:rsidR="002465A9" w:rsidRDefault="002465A9" w:rsidP="00B214C6">
      <w:pPr>
        <w:pStyle w:val="CommentText"/>
        <w:ind w:left="360"/>
        <w:rPr>
          <w:rFonts w:ascii="Courier New" w:hAnsi="Courier New" w:cs="Courier New"/>
          <w:sz w:val="12"/>
          <w:szCs w:val="12"/>
        </w:rPr>
      </w:pPr>
      <w:r w:rsidRPr="00B214C6">
        <w:rPr>
          <w:rFonts w:ascii="Courier New" w:hAnsi="Courier New" w:cs="Courier New"/>
          <w:sz w:val="12"/>
          <w:szCs w:val="12"/>
        </w:rPr>
        <w:t>async def foo(</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b/>
          <w:bCs/>
          <w:sz w:val="12"/>
          <w:szCs w:val="12"/>
        </w:rPr>
        <w:t xml:space="preserve">2, </w:t>
      </w:r>
      <w:r w:rsidRPr="00B214C6">
        <w:rPr>
          <w:rFonts w:ascii="Courier New" w:hAnsi="Courier New" w:cs="Courier New"/>
          <w:sz w:val="12"/>
          <w:szCs w:val="12"/>
        </w:rPr>
        <w:t>fail=False):</w:t>
      </w:r>
      <w:r w:rsidRPr="00B214C6">
        <w:rPr>
          <w:rFonts w:ascii="Courier New" w:hAnsi="Courier New" w:cs="Courier New"/>
          <w:sz w:val="12"/>
          <w:szCs w:val="12"/>
        </w:rPr>
        <w:br/>
        <w:t xml:space="preserve">    print('foo'</w:t>
      </w:r>
      <w:r w:rsidRPr="00B214C6">
        <w:rPr>
          <w:rFonts w:ascii="Courier New" w:hAnsi="Courier New" w:cs="Courier New"/>
          <w:b/>
          <w:bCs/>
          <w:sz w:val="12"/>
          <w:szCs w:val="12"/>
        </w:rPr>
        <w:t xml:space="preserve">, </w:t>
      </w:r>
      <w:proofErr w:type="spellStart"/>
      <w:r w:rsidRPr="00B214C6">
        <w:rPr>
          <w:rFonts w:ascii="Courier New" w:hAnsi="Courier New" w:cs="Courier New"/>
          <w:sz w:val="12"/>
          <w:szCs w:val="12"/>
        </w:rPr>
        <w:t>sleep_time</w:t>
      </w:r>
      <w:proofErr w:type="spellEnd"/>
      <w:r w:rsidRPr="00B214C6">
        <w:rPr>
          <w:rFonts w:ascii="Courier New" w:hAnsi="Courier New" w:cs="Courier New"/>
          <w:b/>
          <w:bCs/>
          <w:sz w:val="12"/>
          <w:szCs w:val="12"/>
        </w:rPr>
        <w:t xml:space="preserve">, </w:t>
      </w:r>
      <w:r w:rsidRPr="00B214C6">
        <w:rPr>
          <w:rFonts w:ascii="Courier New" w:hAnsi="Courier New" w:cs="Courier New"/>
          <w:sz w:val="12"/>
          <w:szCs w:val="12"/>
        </w:rPr>
        <w:t>fail)</w:t>
      </w:r>
      <w:r w:rsidRPr="00B214C6">
        <w:rPr>
          <w:rFonts w:ascii="Courier New" w:hAnsi="Courier New" w:cs="Courier New"/>
          <w:sz w:val="12"/>
          <w:szCs w:val="12"/>
        </w:rPr>
        <w:br/>
        <w:t xml:space="preserve">    if fail:</w:t>
      </w:r>
      <w:r w:rsidRPr="00B214C6">
        <w:rPr>
          <w:rFonts w:ascii="Courier New" w:hAnsi="Courier New" w:cs="Courier New"/>
          <w:sz w:val="12"/>
          <w:szCs w:val="12"/>
        </w:rPr>
        <w:br/>
        <w:t xml:space="preserve">        raise Exception('fail')</w:t>
      </w:r>
      <w:r w:rsidRPr="00B214C6">
        <w:rPr>
          <w:rFonts w:ascii="Courier New" w:hAnsi="Courier New" w:cs="Courier New"/>
          <w:sz w:val="12"/>
          <w:szCs w:val="12"/>
        </w:rPr>
        <w:br/>
        <w:t xml:space="preserve">    while True:</w:t>
      </w:r>
      <w:r w:rsidRPr="00B214C6">
        <w:rPr>
          <w:rFonts w:ascii="Courier New" w:hAnsi="Courier New" w:cs="Courier New"/>
          <w:sz w:val="12"/>
          <w:szCs w:val="12"/>
        </w:rPr>
        <w:br/>
        <w:t xml:space="preserve">        print('doing stuff')</w:t>
      </w:r>
      <w:r w:rsidRPr="00B214C6">
        <w:rPr>
          <w:rFonts w:ascii="Courier New" w:hAnsi="Courier New" w:cs="Courier New"/>
          <w:sz w:val="12"/>
          <w:szCs w:val="12"/>
        </w:rPr>
        <w:br/>
        <w:t xml:space="preserve">        await sleep(</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sz w:val="12"/>
          <w:szCs w:val="12"/>
        </w:rPr>
        <w:br/>
      </w:r>
      <w:r w:rsidRPr="00B214C6">
        <w:rPr>
          <w:rFonts w:ascii="Courier New" w:hAnsi="Courier New" w:cs="Courier New"/>
          <w:sz w:val="12"/>
          <w:szCs w:val="12"/>
        </w:rPr>
        <w:br/>
        <w:t xml:space="preserve">loop = </w:t>
      </w:r>
      <w:proofErr w:type="spellStart"/>
      <w:r w:rsidRPr="00B214C6">
        <w:rPr>
          <w:rFonts w:ascii="Courier New" w:hAnsi="Courier New" w:cs="Courier New"/>
          <w:sz w:val="12"/>
          <w:szCs w:val="12"/>
        </w:rPr>
        <w:t>get_event_loop</w:t>
      </w:r>
      <w:proofErr w:type="spellEnd"/>
      <w:r w:rsidRPr="00B214C6">
        <w:rPr>
          <w:rFonts w:ascii="Courier New" w:hAnsi="Courier New" w:cs="Courier New"/>
          <w:sz w:val="12"/>
          <w:szCs w:val="12"/>
        </w:rPr>
        <w:t>()</w:t>
      </w:r>
      <w:r w:rsidRPr="00B214C6">
        <w:rPr>
          <w:rFonts w:ascii="Courier New" w:hAnsi="Courier New" w:cs="Courier New"/>
          <w:sz w:val="12"/>
          <w:szCs w:val="12"/>
        </w:rPr>
        <w:br/>
      </w:r>
      <w:proofErr w:type="spellStart"/>
      <w:r w:rsidRPr="00B214C6">
        <w:rPr>
          <w:rFonts w:ascii="Courier New" w:hAnsi="Courier New" w:cs="Courier New"/>
          <w:sz w:val="12"/>
          <w:szCs w:val="12"/>
        </w:rPr>
        <w:t>loop.create_task</w:t>
      </w:r>
      <w:proofErr w:type="spellEnd"/>
      <w:r w:rsidRPr="00B214C6">
        <w:rPr>
          <w:rFonts w:ascii="Courier New" w:hAnsi="Courier New" w:cs="Courier New"/>
          <w:sz w:val="12"/>
          <w:szCs w:val="12"/>
        </w:rPr>
        <w:t>(foo(</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b/>
          <w:bCs/>
          <w:sz w:val="12"/>
          <w:szCs w:val="12"/>
        </w:rPr>
        <w:t xml:space="preserve">4, </w:t>
      </w:r>
      <w:r w:rsidRPr="00B214C6">
        <w:rPr>
          <w:rFonts w:ascii="Courier New" w:hAnsi="Courier New" w:cs="Courier New"/>
          <w:sz w:val="12"/>
          <w:szCs w:val="12"/>
        </w:rPr>
        <w:t>fail=False))</w:t>
      </w:r>
      <w:r w:rsidRPr="00B214C6">
        <w:rPr>
          <w:rFonts w:ascii="Courier New" w:hAnsi="Courier New" w:cs="Courier New"/>
          <w:sz w:val="12"/>
          <w:szCs w:val="12"/>
        </w:rPr>
        <w:br/>
      </w:r>
      <w:proofErr w:type="spellStart"/>
      <w:r w:rsidRPr="00B214C6">
        <w:rPr>
          <w:rFonts w:ascii="Courier New" w:hAnsi="Courier New" w:cs="Courier New"/>
          <w:sz w:val="12"/>
          <w:szCs w:val="12"/>
        </w:rPr>
        <w:t>loop.create_task</w:t>
      </w:r>
      <w:proofErr w:type="spellEnd"/>
      <w:r w:rsidRPr="00B214C6">
        <w:rPr>
          <w:rFonts w:ascii="Courier New" w:hAnsi="Courier New" w:cs="Courier New"/>
          <w:sz w:val="12"/>
          <w:szCs w:val="12"/>
        </w:rPr>
        <w:t>(foo(fail=True))</w:t>
      </w:r>
      <w:r w:rsidRPr="00B214C6">
        <w:rPr>
          <w:rFonts w:ascii="Courier New" w:hAnsi="Courier New" w:cs="Courier New"/>
          <w:sz w:val="12"/>
          <w:szCs w:val="12"/>
        </w:rPr>
        <w:br/>
      </w:r>
      <w:proofErr w:type="spellStart"/>
      <w:r w:rsidRPr="00B214C6">
        <w:rPr>
          <w:rFonts w:ascii="Courier New" w:hAnsi="Courier New" w:cs="Courier New"/>
          <w:sz w:val="12"/>
          <w:szCs w:val="12"/>
        </w:rPr>
        <w:t>loop.run_forever</w:t>
      </w:r>
      <w:proofErr w:type="spellEnd"/>
      <w:r w:rsidRPr="00B214C6">
        <w:rPr>
          <w:rFonts w:ascii="Courier New" w:hAnsi="Courier New" w:cs="Courier New"/>
          <w:sz w:val="12"/>
          <w:szCs w:val="12"/>
        </w:rPr>
        <w:t>()</w:t>
      </w:r>
    </w:p>
    <w:p w14:paraId="34FD0314" w14:textId="289E5A18" w:rsidR="002465A9" w:rsidRDefault="002465A9" w:rsidP="00B214C6">
      <w:pPr>
        <w:pStyle w:val="CommentText"/>
        <w:ind w:left="360"/>
        <w:rPr>
          <w:rFonts w:ascii="Courier New" w:hAnsi="Courier New" w:cs="Courier New"/>
          <w:sz w:val="12"/>
          <w:szCs w:val="12"/>
        </w:rPr>
      </w:pPr>
      <w:r>
        <w:rPr>
          <w:rFonts w:ascii="Courier New" w:hAnsi="Courier New" w:cs="Courier New"/>
          <w:sz w:val="12"/>
          <w:szCs w:val="12"/>
        </w:rPr>
        <w:t>------RESULTS------</w:t>
      </w:r>
    </w:p>
    <w:p w14:paraId="677E20BC" w14:textId="55FE6375" w:rsidR="002465A9" w:rsidRPr="00594250" w:rsidRDefault="002465A9" w:rsidP="00594250">
      <w:pPr>
        <w:pStyle w:val="CommentText"/>
        <w:ind w:left="360"/>
        <w:rPr>
          <w:rFonts w:ascii="Courier New" w:hAnsi="Courier New" w:cs="Courier New"/>
          <w:sz w:val="12"/>
          <w:szCs w:val="12"/>
        </w:rPr>
      </w:pPr>
      <w:r w:rsidRPr="002D1F9B">
        <w:rPr>
          <w:rFonts w:ascii="Courier New" w:hAnsi="Courier New" w:cs="Courier New"/>
          <w:color w:val="C00000"/>
          <w:sz w:val="12"/>
          <w:szCs w:val="12"/>
        </w:rPr>
        <w:t>raise Exception('fail')</w:t>
      </w:r>
    </w:p>
    <w:p w14:paraId="6CBAC019"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Exception: fail</w:t>
      </w:r>
    </w:p>
    <w:p w14:paraId="53686189"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foo 4 False</w:t>
      </w:r>
    </w:p>
    <w:p w14:paraId="6672B8AE"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5DF30D8E" w14:textId="481D55FA" w:rsidR="002465A9"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foo 2 True</w:t>
      </w:r>
    </w:p>
    <w:p w14:paraId="2CCA734C"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D9F1596" w14:textId="77777777" w:rsidR="002465A9" w:rsidRPr="00594250" w:rsidRDefault="002465A9"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87820A7" w14:textId="5B845041" w:rsidR="002465A9" w:rsidRDefault="002465A9" w:rsidP="00594250">
      <w:pPr>
        <w:pStyle w:val="CommentText"/>
        <w:ind w:left="360"/>
        <w:rPr>
          <w:rFonts w:ascii="Courier New" w:hAnsi="Courier New" w:cs="Courier New"/>
          <w:sz w:val="12"/>
          <w:szCs w:val="12"/>
        </w:rPr>
      </w:pPr>
      <w:r>
        <w:rPr>
          <w:rFonts w:ascii="Courier New" w:hAnsi="Courier New" w:cs="Courier New"/>
          <w:sz w:val="12"/>
          <w:szCs w:val="12"/>
        </w:rPr>
        <w:t>.</w:t>
      </w:r>
    </w:p>
    <w:p w14:paraId="7E07AE31" w14:textId="67303079" w:rsidR="002465A9" w:rsidRDefault="002465A9" w:rsidP="00594250">
      <w:pPr>
        <w:pStyle w:val="CommentText"/>
        <w:ind w:left="360"/>
        <w:rPr>
          <w:rFonts w:ascii="Courier New" w:hAnsi="Courier New" w:cs="Courier New"/>
          <w:sz w:val="12"/>
          <w:szCs w:val="12"/>
        </w:rPr>
      </w:pPr>
      <w:r>
        <w:rPr>
          <w:rFonts w:ascii="Courier New" w:hAnsi="Courier New" w:cs="Courier New"/>
          <w:sz w:val="12"/>
          <w:szCs w:val="12"/>
        </w:rPr>
        <w:t>.</w:t>
      </w:r>
    </w:p>
    <w:p w14:paraId="3EC08100" w14:textId="77777777" w:rsidR="002465A9" w:rsidRPr="00B214C6" w:rsidRDefault="002465A9" w:rsidP="00594250">
      <w:pPr>
        <w:pStyle w:val="CommentText"/>
        <w:ind w:left="360"/>
        <w:rPr>
          <w:rFonts w:ascii="Courier New" w:hAnsi="Courier New" w:cs="Courier New"/>
          <w:sz w:val="12"/>
          <w:szCs w:val="12"/>
        </w:rPr>
      </w:pPr>
    </w:p>
    <w:p w14:paraId="4159E95B" w14:textId="4039084A" w:rsidR="002465A9" w:rsidRPr="00B214C6" w:rsidRDefault="002465A9" w:rsidP="00B214C6">
      <w:pPr>
        <w:pStyle w:val="CommentText"/>
        <w:ind w:left="360"/>
        <w:rPr>
          <w:sz w:val="12"/>
          <w:szCs w:val="12"/>
        </w:rPr>
      </w:pPr>
    </w:p>
  </w:comment>
  <w:comment w:id="469" w:author="McDonagh, Sean" w:date="2022-02-07T03:07:00Z" w:initials="MS">
    <w:p w14:paraId="785FE15D" w14:textId="77777777" w:rsidR="002465A9" w:rsidRDefault="002465A9" w:rsidP="00261C96">
      <w:pPr>
        <w:pStyle w:val="CommentText"/>
      </w:pPr>
      <w:r>
        <w:rPr>
          <w:rStyle w:val="CommentReference"/>
        </w:rPr>
        <w:annotationRef/>
      </w:r>
      <w:r>
        <w:t>RR 1005</w:t>
      </w:r>
    </w:p>
  </w:comment>
  <w:comment w:id="528" w:author="McDonagh, Sean" w:date="2022-02-07T03:07:00Z" w:initials="MS">
    <w:p w14:paraId="11559863" w14:textId="77777777" w:rsidR="002465A9" w:rsidRDefault="002465A9" w:rsidP="00261C96">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“Avoid Terminating Processes”</w:t>
      </w:r>
    </w:p>
    <w:p w14:paraId="1BC3BB26" w14:textId="77777777" w:rsidR="002465A9" w:rsidRDefault="002465A9" w:rsidP="00261C96">
      <w:pPr>
        <w:pStyle w:val="CommentText"/>
      </w:pPr>
    </w:p>
    <w:p w14:paraId="3EEF6896" w14:textId="77777777" w:rsidR="002465A9" w:rsidRDefault="002465A9" w:rsidP="00261C96">
      <w:pPr>
        <w:pStyle w:val="CommentText"/>
      </w:pPr>
      <w:r>
        <w:t xml:space="preserve">There is other useful </w:t>
      </w:r>
    </w:p>
  </w:comment>
  <w:comment w:id="552" w:author="ploedere" w:date="2022-02-07T03:07:00Z" w:initials="p">
    <w:p w14:paraId="77814B5B" w14:textId="77777777" w:rsidR="002465A9" w:rsidRDefault="002465A9" w:rsidP="00492A72">
      <w:pPr>
        <w:pStyle w:val="CommentText"/>
      </w:pPr>
      <w:r>
        <w:rPr>
          <w:rStyle w:val="CommentReference"/>
        </w:rPr>
        <w:annotationRef/>
      </w:r>
      <w:r>
        <w:t>Maybe the wrong word here? Task, process, future…?</w:t>
      </w:r>
    </w:p>
  </w:comment>
  <w:comment w:id="553" w:author="McDonagh, Sean" w:date="2022-02-07T03:07:00Z" w:initials="p">
    <w:p w14:paraId="3634DDFE" w14:textId="77777777" w:rsidR="002465A9" w:rsidRDefault="002465A9" w:rsidP="00492A72">
      <w:pPr>
        <w:pStyle w:val="CommentText"/>
      </w:pPr>
      <w:r>
        <w:rPr>
          <w:rStyle w:val="CommentReference"/>
        </w:rPr>
        <w:annotationRef/>
      </w:r>
      <w:r>
        <w:t xml:space="preserve">Externally terminating threads should never be done. </w:t>
      </w:r>
    </w:p>
  </w:comment>
  <w:comment w:id="558" w:author="Stephen Michell" w:date="2022-02-07T03:07:00Z" w:initials="">
    <w:p w14:paraId="25351D89" w14:textId="77777777" w:rsidR="002465A9" w:rsidRDefault="002465A9"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570" w:author="Stephen Michell" w:date="2022-02-07T03:07:00Z" w:initials="">
    <w:p w14:paraId="01BAD675" w14:textId="77777777" w:rsidR="002465A9" w:rsidRDefault="002465A9"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603" w:author="McDonagh, Sean" w:date="2021-07-11T10:11:00Z" w:initials="MS">
    <w:p w14:paraId="3F7FA99A" w14:textId="77777777" w:rsidR="002465A9" w:rsidRDefault="002465A9" w:rsidP="00AB2865">
      <w:pPr>
        <w:pStyle w:val="CommentText"/>
      </w:pPr>
      <w:r>
        <w:rPr>
          <w:rStyle w:val="CommentReference"/>
        </w:rPr>
        <w:annotationRef/>
      </w:r>
      <w:r>
        <w:t>Ref. Python Core Developer Raymond Hettinger:</w:t>
      </w:r>
    </w:p>
    <w:p w14:paraId="1F9A5A64" w14:textId="77777777" w:rsidR="002465A9" w:rsidRDefault="002465A9" w:rsidP="00AB2865">
      <w:pPr>
        <w:pStyle w:val="CommentText"/>
      </w:pPr>
      <w:hyperlink r:id="rId20" w:history="1">
        <w:r>
          <w:rPr>
            <w:rStyle w:val="Hyperlink"/>
          </w:rPr>
          <w:t xml:space="preserve">Threading Example — </w:t>
        </w:r>
        <w:proofErr w:type="spellStart"/>
        <w:r>
          <w:rPr>
            <w:rStyle w:val="Hyperlink"/>
          </w:rPr>
          <w:t>PyBay</w:t>
        </w:r>
        <w:proofErr w:type="spellEnd"/>
        <w:r>
          <w:rPr>
            <w:rStyle w:val="Hyperlink"/>
          </w:rPr>
          <w:t xml:space="preserve"> 2017 Keynote documentation</w:t>
        </w:r>
      </w:hyperlink>
      <w:r>
        <w:t xml:space="preserve"> RR1001</w:t>
      </w:r>
    </w:p>
  </w:comment>
  <w:comment w:id="611" w:author="McDonagh, Sean" w:date="2021-07-12T12:44:00Z" w:initials="MS">
    <w:p w14:paraId="30FECE25" w14:textId="4C8E71A7" w:rsidR="002465A9" w:rsidRDefault="002465A9">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646" w:author="McDonagh, Sean" w:date="2021-07-11T10:42:00Z" w:initials="MS">
    <w:p w14:paraId="0A8D5D7D" w14:textId="4D6A04F8" w:rsidR="002465A9" w:rsidRDefault="002465A9"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633" w:author="Stephen Michell" w:date="2021-08-25T16:19:00Z" w:initials="SM">
    <w:p w14:paraId="27A44BE3" w14:textId="78A8994C" w:rsidR="002465A9" w:rsidRDefault="002465A9">
      <w:pPr>
        <w:pStyle w:val="CommentText"/>
      </w:pPr>
      <w:r>
        <w:rPr>
          <w:rStyle w:val="CommentReference"/>
        </w:rPr>
        <w:annotationRef/>
      </w:r>
      <w:r>
        <w:t>SSS check on various ways to declare and use threading.local data.</w:t>
      </w:r>
    </w:p>
  </w:comment>
  <w:comment w:id="634" w:author="McDonagh, Sean" w:date="2021-09-12T12:17:00Z" w:initials="MS">
    <w:p w14:paraId="24D9AE9F" w14:textId="31474CCA" w:rsidR="002465A9" w:rsidRDefault="002465A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2465A9" w:rsidRDefault="002465A9">
      <w:pPr>
        <w:pStyle w:val="CommentText"/>
      </w:pPr>
    </w:p>
    <w:p w14:paraId="6A02D5BA" w14:textId="77777777" w:rsidR="002465A9" w:rsidRDefault="002465A9" w:rsidP="007B14A4">
      <w:pPr>
        <w:pStyle w:val="CommentText"/>
      </w:pPr>
      <w:r>
        <w:t>import threading</w:t>
      </w:r>
    </w:p>
    <w:p w14:paraId="09CE3F6D" w14:textId="77777777" w:rsidR="002465A9" w:rsidRDefault="002465A9" w:rsidP="007B14A4">
      <w:pPr>
        <w:pStyle w:val="CommentText"/>
      </w:pPr>
    </w:p>
    <w:p w14:paraId="4863FFEE" w14:textId="77777777" w:rsidR="002465A9" w:rsidRDefault="002465A9" w:rsidP="007B14A4">
      <w:pPr>
        <w:pStyle w:val="CommentText"/>
      </w:pPr>
      <w:proofErr w:type="spellStart"/>
      <w:r>
        <w:t>userName</w:t>
      </w:r>
      <w:proofErr w:type="spellEnd"/>
      <w:r>
        <w:t xml:space="preserve"> = threading.local()</w:t>
      </w:r>
    </w:p>
    <w:p w14:paraId="3F5E244E" w14:textId="77777777" w:rsidR="002465A9" w:rsidRDefault="002465A9" w:rsidP="007B14A4">
      <w:pPr>
        <w:pStyle w:val="CommentText"/>
      </w:pPr>
    </w:p>
    <w:p w14:paraId="19A38BD2" w14:textId="77777777" w:rsidR="002465A9" w:rsidRDefault="002465A9"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2465A9" w:rsidRDefault="002465A9"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2465A9" w:rsidRDefault="002465A9" w:rsidP="007B14A4">
      <w:pPr>
        <w:pStyle w:val="CommentText"/>
      </w:pPr>
      <w:r>
        <w:t xml:space="preserve">    print(</w:t>
      </w:r>
      <w:proofErr w:type="spellStart"/>
      <w:r>
        <w:t>userName.val</w:t>
      </w:r>
      <w:proofErr w:type="spellEnd"/>
      <w:r>
        <w:t>)</w:t>
      </w:r>
    </w:p>
    <w:p w14:paraId="7D00B8CC" w14:textId="77777777" w:rsidR="002465A9" w:rsidRDefault="002465A9" w:rsidP="007B14A4">
      <w:pPr>
        <w:pStyle w:val="CommentText"/>
      </w:pPr>
    </w:p>
    <w:p w14:paraId="1FBE6F09" w14:textId="77777777" w:rsidR="002465A9" w:rsidRDefault="002465A9"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2465A9" w:rsidRDefault="002465A9"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2465A9" w:rsidRDefault="002465A9" w:rsidP="007B14A4">
      <w:pPr>
        <w:pStyle w:val="CommentText"/>
      </w:pPr>
    </w:p>
    <w:p w14:paraId="44385FB8" w14:textId="78B7A7A9" w:rsidR="002465A9" w:rsidRDefault="002465A9" w:rsidP="007B14A4">
      <w:pPr>
        <w:pStyle w:val="CommentText"/>
      </w:pPr>
      <w:r>
        <w:t># start the threads</w:t>
      </w:r>
    </w:p>
    <w:p w14:paraId="41BCEAAA" w14:textId="77777777" w:rsidR="002465A9" w:rsidRDefault="002465A9" w:rsidP="007B14A4">
      <w:pPr>
        <w:pStyle w:val="CommentText"/>
      </w:pPr>
      <w:r>
        <w:t>Thread1.start()</w:t>
      </w:r>
    </w:p>
    <w:p w14:paraId="078346EA" w14:textId="77777777" w:rsidR="002465A9" w:rsidRDefault="002465A9" w:rsidP="007B14A4">
      <w:pPr>
        <w:pStyle w:val="CommentText"/>
      </w:pPr>
      <w:r>
        <w:t>Thread2.start()</w:t>
      </w:r>
    </w:p>
    <w:p w14:paraId="5244399A" w14:textId="77777777" w:rsidR="002465A9" w:rsidRDefault="002465A9" w:rsidP="007B14A4">
      <w:pPr>
        <w:pStyle w:val="CommentText"/>
      </w:pPr>
    </w:p>
    <w:p w14:paraId="1E62A46F" w14:textId="0A824326" w:rsidR="002465A9" w:rsidRDefault="002465A9" w:rsidP="007B14A4">
      <w:pPr>
        <w:pStyle w:val="CommentText"/>
      </w:pPr>
      <w:r>
        <w:t># wait for threads to complete</w:t>
      </w:r>
    </w:p>
    <w:p w14:paraId="494B07D9" w14:textId="77777777" w:rsidR="002465A9" w:rsidRDefault="002465A9" w:rsidP="007B14A4">
      <w:pPr>
        <w:pStyle w:val="CommentText"/>
      </w:pPr>
      <w:r>
        <w:t>Thread1.join()</w:t>
      </w:r>
    </w:p>
    <w:p w14:paraId="32B46865" w14:textId="77777777" w:rsidR="002465A9" w:rsidRDefault="002465A9" w:rsidP="007B14A4">
      <w:pPr>
        <w:pStyle w:val="CommentText"/>
      </w:pPr>
      <w:r>
        <w:t>Thread2.join()</w:t>
      </w:r>
    </w:p>
    <w:p w14:paraId="66A4BA47" w14:textId="77777777" w:rsidR="002465A9" w:rsidRDefault="002465A9" w:rsidP="007B14A4">
      <w:pPr>
        <w:pStyle w:val="CommentText"/>
      </w:pPr>
      <w:r>
        <w:t>------- OUTPUT ------------</w:t>
      </w:r>
    </w:p>
    <w:p w14:paraId="10039F09" w14:textId="77777777" w:rsidR="000537ED" w:rsidRDefault="000537ED" w:rsidP="000537ED">
      <w:pPr>
        <w:pStyle w:val="CommentText"/>
      </w:pPr>
      <w:r>
        <w:t>Name1</w:t>
      </w:r>
    </w:p>
    <w:p w14:paraId="44D0BD9E" w14:textId="75F8E552" w:rsidR="000537ED" w:rsidRDefault="000537ED" w:rsidP="000537ED">
      <w:pPr>
        <w:pStyle w:val="CommentText"/>
      </w:pPr>
      <w:r>
        <w:t>Name2</w:t>
      </w:r>
    </w:p>
  </w:comment>
  <w:comment w:id="635" w:author="McDonagh, Sean" w:date="2022-01-26T06:09:00Z" w:initials="MS">
    <w:p w14:paraId="598BAD46" w14:textId="6AFF18CD" w:rsidR="002465A9" w:rsidRDefault="002465A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666" w:author="McDonagh, Sean" w:date="2021-07-12T11:33:00Z" w:initials="MS">
    <w:p w14:paraId="30F8508F" w14:textId="0370A3ED" w:rsidR="002465A9" w:rsidRDefault="002465A9">
      <w:pPr>
        <w:pStyle w:val="CommentText"/>
      </w:pPr>
      <w:r>
        <w:rPr>
          <w:rStyle w:val="CommentReference"/>
        </w:rPr>
        <w:annotationRef/>
      </w:r>
      <w:r>
        <w:t>Possibly move this to language reference section? Also, further research on asyncio behaviours is needed.</w:t>
      </w:r>
    </w:p>
  </w:comment>
  <w:comment w:id="667" w:author="Stephen Michell" w:date="2021-07-12T16:10:00Z" w:initials="SM">
    <w:p w14:paraId="56AD6BF5" w14:textId="561380ED" w:rsidR="002465A9" w:rsidRDefault="002465A9">
      <w:pPr>
        <w:pStyle w:val="CommentText"/>
      </w:pPr>
      <w:r>
        <w:rPr>
          <w:rStyle w:val="CommentReference"/>
        </w:rPr>
        <w:annotationRef/>
      </w:r>
    </w:p>
  </w:comment>
  <w:comment w:id="702" w:author="McDonagh, Sean" w:date="2021-07-11T14:24:00Z" w:initials="MS">
    <w:p w14:paraId="3B07F89C" w14:textId="77777777" w:rsidR="002465A9" w:rsidRDefault="002465A9" w:rsidP="00397922">
      <w:pPr>
        <w:pStyle w:val="CommentText"/>
      </w:pPr>
      <w:r>
        <w:rPr>
          <w:rStyle w:val="CommentReference"/>
        </w:rPr>
        <w:annotationRef/>
      </w:r>
      <w:r>
        <w:t>Ref. Python Core Developer Raymond Hettinger:</w:t>
      </w:r>
    </w:p>
    <w:p w14:paraId="3BD94074" w14:textId="641AD22D" w:rsidR="002465A9" w:rsidRDefault="002465A9" w:rsidP="00397922">
      <w:pPr>
        <w:pStyle w:val="CommentText"/>
      </w:pPr>
      <w:r>
        <w:t>RR 1002</w:t>
      </w:r>
    </w:p>
  </w:comment>
  <w:comment w:id="699" w:author="Stephen Michell" w:date="2021-07-12T15:58:00Z" w:initials="SM">
    <w:p w14:paraId="48C8C376" w14:textId="2C91D866" w:rsidR="002465A9" w:rsidRDefault="002465A9">
      <w:pPr>
        <w:pStyle w:val="CommentText"/>
      </w:pPr>
      <w:r>
        <w:rPr>
          <w:rStyle w:val="CommentReference"/>
        </w:rPr>
        <w:annotationRef/>
      </w:r>
      <w:r>
        <w:t>Research difference between join on processes and join on threads.</w:t>
      </w:r>
    </w:p>
  </w:comment>
  <w:comment w:id="725" w:author="McDonagh, Sean" w:date="2021-07-12T08:43:00Z" w:initials="MS">
    <w:p w14:paraId="25D0BCA7" w14:textId="6C4EB3D1" w:rsidR="002465A9" w:rsidRDefault="002465A9" w:rsidP="00711830">
      <w:pPr>
        <w:pStyle w:val="CommentText"/>
      </w:pPr>
      <w:r>
        <w:rPr>
          <w:rStyle w:val="CommentReference"/>
        </w:rPr>
        <w:annotationRef/>
      </w:r>
      <w:r>
        <w:t xml:space="preserve">Ref: </w:t>
      </w:r>
      <w:hyperlink r:id="rId2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737" w:author="McDonagh, Sean" w:date="2021-07-12T08:55:00Z" w:initials="MS">
    <w:p w14:paraId="28D0CC32" w14:textId="3307AC81" w:rsidR="002465A9" w:rsidRDefault="002465A9">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823" w:author="ploedere" w:date="2021-06-21T22:09:00Z" w:initials="p">
    <w:p w14:paraId="4DA25CB8" w14:textId="4178415F" w:rsidR="002465A9" w:rsidRDefault="002465A9">
      <w:pPr>
        <w:pStyle w:val="CommentText"/>
      </w:pPr>
      <w:r>
        <w:rPr>
          <w:rStyle w:val="CommentReference"/>
        </w:rPr>
        <w:annotationRef/>
      </w:r>
      <w:r>
        <w:t xml:space="preserve">Here, too, any guidance ought to have an explanation of the vulnerability avoided in the text of 61.1. </w:t>
      </w:r>
    </w:p>
    <w:p w14:paraId="0CBCC903" w14:textId="77777777" w:rsidR="002465A9" w:rsidRDefault="002465A9">
      <w:pPr>
        <w:pStyle w:val="CommentText"/>
      </w:pPr>
    </w:p>
    <w:p w14:paraId="3D70A5B7" w14:textId="4AE64618" w:rsidR="002465A9" w:rsidRDefault="002465A9">
      <w:pPr>
        <w:pStyle w:val="CommentText"/>
      </w:pPr>
      <w:r>
        <w:t xml:space="preserve">Needs work.  </w:t>
      </w:r>
    </w:p>
    <w:p w14:paraId="7366D42A" w14:textId="64808318" w:rsidR="002465A9" w:rsidRDefault="002465A9">
      <w:pPr>
        <w:pStyle w:val="CommentText"/>
      </w:pPr>
      <w:r>
        <w:t>Stephen and Sean to communicate.</w:t>
      </w:r>
    </w:p>
  </w:comment>
  <w:comment w:id="829" w:author="Stephen Michell" w:date="2021-10-04T15:29:00Z" w:initials="SM">
    <w:p w14:paraId="1E0D84D1" w14:textId="0412142B" w:rsidR="002465A9" w:rsidRDefault="002465A9">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831" w:author="Stephen Michell" w:date="2019-10-15T19:34:00Z" w:initials="">
    <w:p w14:paraId="33374350" w14:textId="1E6E71AE"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832" w:author="McDonagh, Sean" w:date="2020-07-21T20:44:00Z" w:initials="MS">
    <w:p w14:paraId="0408054B" w14:textId="1BE084AA" w:rsidR="002465A9" w:rsidRPr="00F4698B" w:rsidRDefault="002465A9">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840" w:author="Stephen Michell" w:date="2021-10-04T15:32:00Z" w:initials="SM">
    <w:p w14:paraId="5306502B" w14:textId="198FD0AC" w:rsidR="002465A9" w:rsidRDefault="002465A9">
      <w:pPr>
        <w:pStyle w:val="CommentText"/>
      </w:pPr>
      <w:r>
        <w:rPr>
          <w:rStyle w:val="CommentReference"/>
        </w:rPr>
        <w:annotationRef/>
      </w:r>
      <w:r>
        <w:t>This should be in 6.60.</w:t>
      </w:r>
    </w:p>
  </w:comment>
  <w:comment w:id="844" w:author="Stephen Michell" w:date="2019-10-15T19:40:00Z" w:initials="">
    <w:p w14:paraId="6A1E10FA" w14:textId="6F03E029"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845" w:author="McDonagh, Sean" w:date="2020-07-20T22:45:00Z" w:initials="MS">
    <w:p w14:paraId="510C0096" w14:textId="77777777" w:rsidR="002465A9" w:rsidRPr="00F4698B" w:rsidRDefault="002465A9">
      <w:pPr>
        <w:pStyle w:val="CommentText"/>
        <w:rPr>
          <w:sz w:val="24"/>
        </w:rPr>
      </w:pPr>
      <w:r>
        <w:rPr>
          <w:rStyle w:val="CommentReference"/>
        </w:rPr>
        <w:annotationRef/>
      </w:r>
      <w:r w:rsidRPr="00F4698B">
        <w:rPr>
          <w:sz w:val="24"/>
        </w:rPr>
        <w:t xml:space="preserve">This is true. </w:t>
      </w:r>
    </w:p>
    <w:p w14:paraId="33B373F9" w14:textId="7031ADF7" w:rsidR="002465A9" w:rsidRPr="00F4698B" w:rsidRDefault="002465A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2465A9" w:rsidRPr="00F4698B" w:rsidRDefault="002465A9">
      <w:pPr>
        <w:pStyle w:val="CommentText"/>
        <w:rPr>
          <w:sz w:val="24"/>
        </w:rPr>
      </w:pPr>
    </w:p>
  </w:comment>
  <w:comment w:id="846" w:author="ploedere" w:date="2021-06-21T22:14:00Z" w:initials="p">
    <w:p w14:paraId="313227E8" w14:textId="4A1DFF25" w:rsidR="002465A9" w:rsidRDefault="002465A9">
      <w:pPr>
        <w:pStyle w:val="CommentText"/>
      </w:pPr>
      <w:r>
        <w:rPr>
          <w:rStyle w:val="CommentReference"/>
        </w:rPr>
        <w:annotationRef/>
      </w:r>
      <w:r>
        <w:t>Is joining a message queue a Python concept? I do not understand the model here.</w:t>
      </w:r>
    </w:p>
  </w:comment>
  <w:comment w:id="847" w:author="McDonagh, Sean" w:date="2021-07-12T12:52:00Z" w:initials="MS">
    <w:p w14:paraId="6BFCF3B2" w14:textId="77777777" w:rsidR="002465A9" w:rsidRDefault="002465A9">
      <w:pPr>
        <w:pStyle w:val="CommentText"/>
      </w:pPr>
      <w:r>
        <w:rPr>
          <w:rStyle w:val="CommentReference"/>
        </w:rPr>
        <w:annotationRef/>
      </w:r>
      <w:r>
        <w:t>RR 1003</w:t>
      </w:r>
    </w:p>
    <w:p w14:paraId="70746DC0" w14:textId="77777777" w:rsidR="002465A9" w:rsidRDefault="002465A9">
      <w:pPr>
        <w:pStyle w:val="CommentText"/>
      </w:pPr>
      <w:r>
        <w:t xml:space="preserve">Ref: </w:t>
      </w:r>
      <w:hyperlink r:id="rId23" w:history="1">
        <w:r>
          <w:rPr>
            <w:rStyle w:val="Hyperlink"/>
          </w:rPr>
          <w:t>queue — A synchronized queue class — Python 3.9.6 documentation</w:t>
        </w:r>
      </w:hyperlink>
    </w:p>
    <w:p w14:paraId="7CEF45E0" w14:textId="5BAD423D" w:rsidR="002465A9" w:rsidRDefault="002465A9">
      <w:pPr>
        <w:pStyle w:val="CommentText"/>
      </w:pPr>
      <w:proofErr w:type="spellStart"/>
      <w:r>
        <w:t>Queue.join</w:t>
      </w:r>
      <w:proofErr w:type="spellEnd"/>
      <w:r>
        <w:t>() with example. Should we add an example?</w:t>
      </w:r>
    </w:p>
  </w:comment>
  <w:comment w:id="862" w:author="Stephen Michell" w:date="2021-10-04T15:57:00Z" w:initials="SM">
    <w:p w14:paraId="16C3CA6D" w14:textId="68EA06AB" w:rsidR="002465A9" w:rsidRDefault="002465A9">
      <w:pPr>
        <w:pStyle w:val="CommentText"/>
      </w:pPr>
      <w:r>
        <w:rPr>
          <w:rStyle w:val="CommentReference"/>
        </w:rPr>
        <w:annotationRef/>
      </w:r>
      <w:r>
        <w:t>This should go in 6.59 Concurrency -- activation</w:t>
      </w:r>
    </w:p>
  </w:comment>
  <w:comment w:id="867" w:author="Stephen Michell" w:date="2021-10-04T15:57:00Z" w:initials="SM">
    <w:p w14:paraId="03700CD6" w14:textId="355859FA" w:rsidR="002465A9" w:rsidRDefault="002465A9">
      <w:pPr>
        <w:pStyle w:val="CommentText"/>
      </w:pPr>
      <w:r>
        <w:rPr>
          <w:rStyle w:val="CommentReference"/>
        </w:rPr>
        <w:annotationRef/>
      </w:r>
      <w:r>
        <w:t>This belongs in 6.63 Lock protocol errors</w:t>
      </w:r>
    </w:p>
  </w:comment>
  <w:comment w:id="877" w:author="Stephen Michell" w:date="2019-10-15T19:42:00Z" w:initials="">
    <w:p w14:paraId="1E7E3A83" w14:textId="6A488B7D"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878" w:author="Wagoner, Larry D." w:date="2021-03-23T14:18:00Z" w:initials="WLD">
    <w:p w14:paraId="2AC3C376" w14:textId="05E3FA9F" w:rsidR="002465A9" w:rsidRDefault="002465A9">
      <w:pPr>
        <w:pStyle w:val="CommentText"/>
      </w:pPr>
      <w:r>
        <w:rPr>
          <w:rStyle w:val="CommentReference"/>
        </w:rPr>
        <w:annotationRef/>
      </w:r>
      <w:proofErr w:type="spellStart"/>
      <w:r>
        <w:t>yyy</w:t>
      </w:r>
      <w:proofErr w:type="spellEnd"/>
      <w:r>
        <w:t xml:space="preserve"> Sean – this looks o.k. to me. Your thoughts?</w:t>
      </w:r>
    </w:p>
  </w:comment>
  <w:comment w:id="879" w:author="McDonagh, Sean" w:date="2021-03-24T20:52:00Z" w:initials="MS">
    <w:p w14:paraId="57896106" w14:textId="2394B6C5" w:rsidR="002465A9" w:rsidRDefault="002465A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900" w:author="Stephen Michell" w:date="2021-10-04T16:19:00Z" w:initials="SM">
    <w:p w14:paraId="3DDFA761" w14:textId="3285B47B" w:rsidR="002465A9" w:rsidRDefault="002465A9">
      <w:pPr>
        <w:pStyle w:val="CommentText"/>
      </w:pPr>
      <w:r>
        <w:rPr>
          <w:rStyle w:val="CommentReference"/>
        </w:rPr>
        <w:annotationRef/>
      </w:r>
      <w:r>
        <w:t>This belongs in 6.63 lock protocol errors.</w:t>
      </w:r>
    </w:p>
  </w:comment>
  <w:comment w:id="917" w:author="ploedere" w:date="2021-06-21T22:19:00Z" w:initials="p">
    <w:p w14:paraId="30642F62" w14:textId="3DDE1705" w:rsidR="002465A9" w:rsidRDefault="002465A9">
      <w:pPr>
        <w:pStyle w:val="CommentText"/>
      </w:pPr>
      <w:r>
        <w:rPr>
          <w:rStyle w:val="CommentReference"/>
        </w:rPr>
        <w:annotationRef/>
      </w:r>
      <w:r>
        <w:t>Please sort out the words about killing concurrent entities.</w:t>
      </w:r>
    </w:p>
  </w:comment>
  <w:comment w:id="1009" w:author="Stephen Michell" w:date="2021-07-12T16:41:00Z" w:initials="SM">
    <w:p w14:paraId="3F7A4BA5" w14:textId="379AAC8F" w:rsidR="002465A9" w:rsidRDefault="002465A9">
      <w:pPr>
        <w:pStyle w:val="CommentText"/>
      </w:pPr>
      <w:r>
        <w:rPr>
          <w:rStyle w:val="CommentReference"/>
        </w:rPr>
        <w:annotationRef/>
      </w:r>
      <w:r w:rsidRPr="000724CA">
        <w:t>https://docs.python.org/3/library/multiprocessing.html#sharing-state-between-processes</w:t>
      </w:r>
    </w:p>
  </w:comment>
  <w:comment w:id="1017" w:author="McDonagh, Sean" w:date="2021-07-12T10:32:00Z" w:initials="MS">
    <w:p w14:paraId="0793ABE5" w14:textId="3EAE4A2E" w:rsidR="002465A9" w:rsidRDefault="002465A9">
      <w:pPr>
        <w:pStyle w:val="CommentText"/>
      </w:pPr>
      <w:r>
        <w:rPr>
          <w:rStyle w:val="CommentReference"/>
        </w:rPr>
        <w:annotationRef/>
      </w:r>
      <w:r>
        <w:t>Example here?</w:t>
      </w:r>
    </w:p>
  </w:comment>
  <w:comment w:id="954" w:author="McDonagh, Sean" w:date="2021-07-11T10:26:00Z" w:initials="MS">
    <w:p w14:paraId="152452C9" w14:textId="40565B6E" w:rsidR="002465A9" w:rsidRDefault="002465A9">
      <w:pPr>
        <w:pStyle w:val="CommentText"/>
      </w:pPr>
      <w:r>
        <w:rPr>
          <w:rStyle w:val="CommentReference"/>
        </w:rPr>
        <w:annotationRef/>
      </w:r>
      <w:r>
        <w:t xml:space="preserve">Derived from the Python documentation.  Ref: Ref: </w:t>
      </w:r>
      <w:hyperlink r:id="rId24" w:anchor="sharing-state-between-processes" w:history="1">
        <w:r>
          <w:rPr>
            <w:rStyle w:val="Hyperlink"/>
          </w:rPr>
          <w:t>multiprocessing — Process-based parallelism — Python 3.9.6 documentation</w:t>
        </w:r>
      </w:hyperlink>
    </w:p>
  </w:comment>
  <w:comment w:id="1025" w:author="McDonagh, Sean" w:date="2021-07-12T10:33:00Z" w:initials="MS">
    <w:p w14:paraId="46D70A68" w14:textId="4A074728" w:rsidR="002465A9" w:rsidRDefault="002465A9">
      <w:pPr>
        <w:pStyle w:val="CommentText"/>
      </w:pPr>
      <w:r>
        <w:t xml:space="preserve">Ref: </w:t>
      </w:r>
      <w:r>
        <w:rPr>
          <w:rStyle w:val="CommentReference"/>
        </w:rPr>
        <w:annotationRef/>
      </w:r>
      <w:hyperlink r:id="rId25" w:anchor="sharing-state-between-processes" w:history="1">
        <w:r>
          <w:rPr>
            <w:rStyle w:val="Hyperlink"/>
          </w:rPr>
          <w:t>multiprocessing — Process-based parallelism — Python 3.9.6 documentation</w:t>
        </w:r>
      </w:hyperlink>
    </w:p>
  </w:comment>
  <w:comment w:id="1031" w:author="ploedere" w:date="2021-06-21T22:06:00Z" w:initials="p">
    <w:p w14:paraId="33A774C3" w14:textId="77777777" w:rsidR="002465A9" w:rsidRDefault="002465A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2465A9" w:rsidRDefault="002465A9" w:rsidP="002346A2">
      <w:pPr>
        <w:pStyle w:val="CommentText"/>
      </w:pPr>
      <w:r>
        <w:t>(Applies to 61.1. as a whole.)</w:t>
      </w:r>
    </w:p>
  </w:comment>
  <w:comment w:id="1102" w:author="Stephen Michell" w:date="2021-07-12T16:48:00Z" w:initials="SM">
    <w:p w14:paraId="5E566D47" w14:textId="4BCCC16A" w:rsidR="002465A9" w:rsidRDefault="002465A9">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113" w:author="McDonagh, Sean" w:date="2021-07-12T12:44:00Z" w:initials="MS">
    <w:p w14:paraId="2EFBC8D2" w14:textId="77777777" w:rsidR="002465A9" w:rsidRDefault="002465A9" w:rsidP="0052443C">
      <w:pPr>
        <w:pStyle w:val="CommentText"/>
      </w:pPr>
      <w:r>
        <w:rPr>
          <w:rStyle w:val="CommentReference"/>
        </w:rPr>
        <w:annotationRef/>
      </w:r>
      <w:r>
        <w:t>RR 1003</w:t>
      </w:r>
    </w:p>
  </w:comment>
  <w:comment w:id="1115" w:author="Stephen Michell" w:date="2019-07-15T08:55:00Z" w:initials="">
    <w:p w14:paraId="6B977872" w14:textId="7E363818"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116" w:author="ploedere" w:date="2021-06-21T22:24:00Z" w:initials="p">
    <w:p w14:paraId="0C25DDCE" w14:textId="5D0408B4" w:rsidR="002465A9" w:rsidRDefault="002465A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2465A9" w:rsidRDefault="002465A9">
      <w:pPr>
        <w:pStyle w:val="CommentText"/>
      </w:pPr>
      <w:r>
        <w:t xml:space="preserve">Your own locks. </w:t>
      </w:r>
    </w:p>
  </w:comment>
  <w:comment w:id="1123" w:author="ploedere" w:date="2021-06-21T22:24:00Z" w:initials="p">
    <w:p w14:paraId="703743A2" w14:textId="2925FDFC" w:rsidR="002465A9" w:rsidRDefault="002465A9">
      <w:pPr>
        <w:pStyle w:val="CommentText"/>
      </w:pPr>
      <w:r>
        <w:rPr>
          <w:rStyle w:val="CommentReference"/>
        </w:rPr>
        <w:annotationRef/>
      </w:r>
      <w:r>
        <w:t>A Python concept? Different from locks?</w:t>
      </w:r>
    </w:p>
  </w:comment>
  <w:comment w:id="1124" w:author="McDonagh, Sean" w:date="2021-07-12T13:07:00Z" w:initials="MS">
    <w:p w14:paraId="767BD34C" w14:textId="77777777" w:rsidR="002465A9" w:rsidRDefault="002465A9">
      <w:pPr>
        <w:pStyle w:val="CommentText"/>
      </w:pPr>
      <w:r>
        <w:rPr>
          <w:rStyle w:val="CommentReference"/>
        </w:rPr>
        <w:annotationRef/>
      </w:r>
      <w:r>
        <w:t xml:space="preserve">Ref: </w:t>
      </w:r>
    </w:p>
    <w:p w14:paraId="3BE02BB2" w14:textId="77777777" w:rsidR="002465A9" w:rsidRDefault="002465A9">
      <w:pPr>
        <w:pStyle w:val="CommentText"/>
      </w:pPr>
      <w:hyperlink r:id="rId26" w:anchor="asyncio.Semaphore" w:history="1">
        <w:r>
          <w:rPr>
            <w:rStyle w:val="Hyperlink"/>
          </w:rPr>
          <w:t>Synchronization Primitives — Python 3.9.6 documentation</w:t>
        </w:r>
      </w:hyperlink>
    </w:p>
    <w:p w14:paraId="19FCD6B8" w14:textId="28D48A67" w:rsidR="002465A9" w:rsidRDefault="002465A9">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2465A9" w:rsidRDefault="002465A9">
      <w:pPr>
        <w:pStyle w:val="CommentText"/>
      </w:pPr>
    </w:p>
  </w:comment>
  <w:comment w:id="1128" w:author="ploedere" w:date="2022-01-12T22:49:00Z" w:initials="p">
    <w:p w14:paraId="6F72606B" w14:textId="25B4B3D0" w:rsidR="002465A9" w:rsidRDefault="002465A9">
      <w:pPr>
        <w:pStyle w:val="CommentText"/>
      </w:pPr>
      <w:r>
        <w:rPr>
          <w:rStyle w:val="CommentReference"/>
        </w:rPr>
        <w:annotationRef/>
      </w:r>
      <w:r>
        <w:t>Does not belong here as text</w:t>
      </w:r>
    </w:p>
  </w:comment>
  <w:comment w:id="1130" w:author="Stephen Michell" w:date="2017-09-27T10:22:00Z" w:initials="">
    <w:p w14:paraId="2CF4AAD8" w14:textId="18DC5B85"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2465A9" w:rsidRDefault="002465A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131" w:author="Wagoner, Larry D." w:date="2020-09-15T12:21:00Z" w:initials="WLD">
    <w:p w14:paraId="7A61EC2D" w14:textId="72E5E38A" w:rsidR="002465A9" w:rsidRPr="00F4698B" w:rsidRDefault="002465A9">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0"/>
  <w15:commentEx w15:paraId="32F86080" w15:done="1"/>
  <w15:commentEx w15:paraId="1D6F3695"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705E52F0" w15:done="0"/>
  <w15:commentEx w15:paraId="304A5711" w15:done="0"/>
  <w15:commentEx w15:paraId="5B431EE4" w15:done="0"/>
  <w15:commentEx w15:paraId="3904FD06" w15:done="0"/>
  <w15:commentEx w15:paraId="0E3340C4" w15:done="1"/>
  <w15:commentEx w15:paraId="2843AE7B" w15:paraIdParent="0E3340C4" w15:done="1"/>
  <w15:commentEx w15:paraId="6716BEBD" w15:done="1"/>
  <w15:commentEx w15:paraId="3CC5B9CA" w15:done="0"/>
  <w15:commentEx w15:paraId="51E66DC1" w15:done="0"/>
  <w15:commentEx w15:paraId="34525B78" w15:paraIdParent="51E66DC1" w15:done="0"/>
  <w15:commentEx w15:paraId="4B89F26B" w15:done="0"/>
  <w15:commentEx w15:paraId="1E1272A4" w15:done="1"/>
  <w15:commentEx w15:paraId="398ED3DA" w15:done="0"/>
  <w15:commentEx w15:paraId="4AF6DECD" w15:done="1"/>
  <w15:commentEx w15:paraId="7DC644F8" w15:done="1"/>
  <w15:commentEx w15:paraId="00BE277C" w15:done="1"/>
  <w15:commentEx w15:paraId="19FD81D6" w15:done="1"/>
  <w15:commentEx w15:paraId="7B313525" w15:done="0"/>
  <w15:commentEx w15:paraId="6C46798F" w15:done="0"/>
  <w15:commentEx w15:paraId="7C0E6664" w15:done="0"/>
  <w15:commentEx w15:paraId="4B95CE87" w15:paraIdParent="7C0E6664" w15:done="0"/>
  <w15:commentEx w15:paraId="5C6BCDF5" w15:done="1"/>
  <w15:commentEx w15:paraId="489E2B06" w15:done="0"/>
  <w15:commentEx w15:paraId="2E566BDC"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CDBAA07" w15:done="0"/>
  <w15:commentEx w15:paraId="314A2CF0" w15:paraIdParent="7CDBAA07" w15:done="0"/>
  <w15:commentEx w15:paraId="05AABC8C" w15:done="0"/>
  <w15:commentEx w15:paraId="136A843D" w15:paraIdParent="05AABC8C" w15:done="0"/>
  <w15:commentEx w15:paraId="4159E95B" w15:paraIdParent="05AABC8C"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C0DAEB" w16cex:dateUtc="2022-02-23T21:10:00Z"/>
  <w16cex:commentExtensible w16cex:durableId="259BE6A0" w16cex:dateUtc="2022-01-26T20:26:00Z"/>
  <w16cex:commentExtensible w16cex:durableId="2496D4BD" w16cex:dateUtc="2021-07-12T18:48:00Z"/>
  <w16cex:commentExtensible w16cex:durableId="2496D722" w16cex:dateUtc="2021-07-12T18:58:00Z"/>
  <w16cex:commentExtensible w16cex:durableId="24D0DB27" w16cex:dateUtc="2021-08-25T19:07:00Z"/>
  <w16cex:commentExtensible w16cex:durableId="24B2A716" w16cex:dateUtc="2021-08-02T21:17:00Z"/>
  <w16cex:commentExtensible w16cex:durableId="24D0DC8D" w16cex:dateUtc="2021-08-25T19:13:00Z"/>
  <w16cex:commentExtensible w16cex:durableId="238208D0" w16cex:dateUtc="2020-12-14T20:52:00Z"/>
  <w16cex:commentExtensible w16cex:durableId="24E9D5AE" w16cex:dateUtc="2021-09-13T17:50: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13A41617" w16cid:durableId="25AB751B"/>
  <w16cid:commentId w16cid:paraId="32F86080" w16cid:durableId="25ABCE66"/>
  <w16cid:commentId w16cid:paraId="1D6F3695" w16cid:durableId="25ABCE67"/>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705E52F0" w16cid:durableId="25C2F76A"/>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6716BEBD" w16cid:durableId="25ABD3B6"/>
  <w16cid:commentId w16cid:paraId="3CC5B9CA" w16cid:durableId="25ABD55F"/>
  <w16cid:commentId w16cid:paraId="51E66DC1" w16cid:durableId="25C0DAEB"/>
  <w16cid:commentId w16cid:paraId="34525B78" w16cid:durableId="25D079D5"/>
  <w16cid:commentId w16cid:paraId="4B89F26B" w16cid:durableId="25ABD697"/>
  <w16cid:commentId w16cid:paraId="1E1272A4" w16cid:durableId="25ABD698"/>
  <w16cid:commentId w16cid:paraId="398ED3DA" w16cid:durableId="246B65AF"/>
  <w16cid:commentId w16cid:paraId="4AF6DECD" w16cid:durableId="253FA192"/>
  <w16cid:commentId w16cid:paraId="7DC644F8" w16cid:durableId="25ABD946"/>
  <w16cid:commentId w16cid:paraId="00BE277C" w16cid:durableId="25ABD948"/>
  <w16cid:commentId w16cid:paraId="19FD81D6" w16cid:durableId="25ABD949"/>
  <w16cid:commentId w16cid:paraId="7B313525" w16cid:durableId="25B5F8DF"/>
  <w16cid:commentId w16cid:paraId="6C46798F" w16cid:durableId="259BE6A0"/>
  <w16cid:commentId w16cid:paraId="7C0E6664" w16cid:durableId="2496D4BD"/>
  <w16cid:commentId w16cid:paraId="4B95CE87" w16cid:durableId="2599FD71"/>
  <w16cid:commentId w16cid:paraId="5C6BCDF5" w16cid:durableId="259A5E01"/>
  <w16cid:commentId w16cid:paraId="489E2B06" w16cid:durableId="259D66D9"/>
  <w16cid:commentId w16cid:paraId="2E566BDC" w16cid:durableId="259545A7"/>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B6868E0" w16cid:durableId="25ABDB3D"/>
  <w16cid:commentId w16cid:paraId="2C7FDA6D" w16cid:durableId="24E9D5AE"/>
  <w16cid:commentId w16cid:paraId="0FF97BDC" w16cid:durableId="25055F34"/>
  <w16cid:commentId w16cid:paraId="0473308E" w16cid:durableId="25ABE5C6"/>
  <w16cid:commentId w16cid:paraId="521A63F1" w16cid:durableId="25ABE5C7"/>
  <w16cid:commentId w16cid:paraId="0BE91667" w16cid:durableId="25ABE073"/>
  <w16cid:commentId w16cid:paraId="080D2F49" w16cid:durableId="25ABE074"/>
  <w16cid:commentId w16cid:paraId="7CDBAA07" w16cid:durableId="25ABE076"/>
  <w16cid:commentId w16cid:paraId="314A2CF0" w16cid:durableId="25ABE077"/>
  <w16cid:commentId w16cid:paraId="05AABC8C" w16cid:durableId="25ABE07D"/>
  <w16cid:commentId w16cid:paraId="136A843D" w16cid:durableId="25ABE07E"/>
  <w16cid:commentId w16cid:paraId="4159E95B" w16cid:durableId="25B74A82"/>
  <w16cid:commentId w16cid:paraId="785FE15D" w16cid:durableId="25ABE07F"/>
  <w16cid:commentId w16cid:paraId="3EEF6896" w16cid:durableId="25ABE080"/>
  <w16cid:commentId w16cid:paraId="77814B5B" w16cid:durableId="25ABE3B9"/>
  <w16cid:commentId w16cid:paraId="3634DDFE" w16cid:durableId="25ABE3BA"/>
  <w16cid:commentId w16cid:paraId="25351D89" w16cid:durableId="25ABE3BD"/>
  <w16cid:commentId w16cid:paraId="01BAD675" w16cid:durableId="25ABE3C0"/>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9128" w14:textId="77777777" w:rsidR="00506069" w:rsidRDefault="00506069">
      <w:pPr>
        <w:spacing w:after="0" w:line="240" w:lineRule="auto"/>
      </w:pPr>
      <w:r>
        <w:separator/>
      </w:r>
    </w:p>
  </w:endnote>
  <w:endnote w:type="continuationSeparator" w:id="0">
    <w:p w14:paraId="2B2DF677" w14:textId="77777777" w:rsidR="00506069" w:rsidRDefault="0050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charset w:val="B1"/>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2465A9" w:rsidRPr="00F4698B" w:rsidRDefault="002465A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2465A9" w:rsidRPr="00F4698B" w14:paraId="673DCE64" w14:textId="77777777">
      <w:trPr>
        <w:jc w:val="center"/>
      </w:trPr>
      <w:tc>
        <w:tcPr>
          <w:tcW w:w="4876" w:type="dxa"/>
          <w:tcBorders>
            <w:top w:val="nil"/>
            <w:left w:val="nil"/>
            <w:bottom w:val="nil"/>
            <w:right w:val="nil"/>
          </w:tcBorders>
        </w:tcPr>
        <w:p w14:paraId="6BC5289D" w14:textId="77777777" w:rsidR="002465A9" w:rsidRDefault="002465A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2465A9" w:rsidRPr="00F4698B" w:rsidRDefault="002465A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2465A9" w:rsidRPr="00F4698B" w:rsidRDefault="002465A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2465A9" w:rsidRPr="00F4698B" w:rsidRDefault="002465A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2465A9" w:rsidRPr="00F4698B" w14:paraId="2A4734B8" w14:textId="77777777">
      <w:trPr>
        <w:jc w:val="center"/>
      </w:trPr>
      <w:tc>
        <w:tcPr>
          <w:tcW w:w="4876" w:type="dxa"/>
          <w:tcBorders>
            <w:top w:val="nil"/>
            <w:left w:val="nil"/>
            <w:bottom w:val="nil"/>
            <w:right w:val="nil"/>
          </w:tcBorders>
        </w:tcPr>
        <w:p w14:paraId="0F879F81" w14:textId="3A4AC151" w:rsidR="002465A9" w:rsidRDefault="002465A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2465A9" w:rsidRPr="00F4698B" w:rsidRDefault="002465A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2465A9" w:rsidRPr="00F4698B" w:rsidRDefault="002465A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2465A9" w:rsidRPr="00F4698B" w:rsidRDefault="002465A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2465A9" w:rsidRPr="00F4698B" w:rsidRDefault="002465A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2465A9" w:rsidRPr="00F4698B" w14:paraId="34536DFD" w14:textId="77777777">
      <w:trPr>
        <w:jc w:val="center"/>
      </w:trPr>
      <w:tc>
        <w:tcPr>
          <w:tcW w:w="4876" w:type="dxa"/>
          <w:tcBorders>
            <w:top w:val="nil"/>
            <w:left w:val="nil"/>
            <w:bottom w:val="nil"/>
            <w:right w:val="nil"/>
          </w:tcBorders>
        </w:tcPr>
        <w:p w14:paraId="260E472C" w14:textId="6CB8104E" w:rsidR="002465A9" w:rsidRDefault="002465A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20</w:t>
          </w:r>
          <w:r w:rsidRPr="00F4698B">
            <w:rPr>
              <w:b/>
              <w:color w:val="000000"/>
              <w:sz w:val="24"/>
            </w:rPr>
            <w:fldChar w:fldCharType="end"/>
          </w:r>
        </w:p>
      </w:tc>
      <w:tc>
        <w:tcPr>
          <w:tcW w:w="4876" w:type="dxa"/>
          <w:tcBorders>
            <w:top w:val="nil"/>
            <w:left w:val="nil"/>
            <w:bottom w:val="nil"/>
            <w:right w:val="nil"/>
          </w:tcBorders>
        </w:tcPr>
        <w:p w14:paraId="0CCD200E" w14:textId="77777777" w:rsidR="002465A9" w:rsidRPr="00F4698B" w:rsidRDefault="002465A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2465A9" w:rsidRPr="00F4698B" w:rsidRDefault="002465A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2465A9" w:rsidRPr="00F4698B" w:rsidRDefault="002465A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2465A9" w:rsidRPr="00F4698B" w14:paraId="5B410A6D" w14:textId="77777777">
      <w:tc>
        <w:tcPr>
          <w:tcW w:w="4876" w:type="dxa"/>
          <w:tcBorders>
            <w:top w:val="nil"/>
            <w:left w:val="nil"/>
            <w:bottom w:val="nil"/>
            <w:right w:val="nil"/>
          </w:tcBorders>
        </w:tcPr>
        <w:p w14:paraId="410DDC46" w14:textId="77777777" w:rsidR="002465A9" w:rsidRDefault="002465A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D12655D" w:rsidR="002465A9" w:rsidRPr="00F4698B" w:rsidRDefault="002465A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21</w:t>
          </w:r>
          <w:r w:rsidRPr="00F4698B">
            <w:rPr>
              <w:b/>
              <w:color w:val="000000"/>
              <w:sz w:val="24"/>
            </w:rPr>
            <w:fldChar w:fldCharType="end"/>
          </w:r>
        </w:p>
      </w:tc>
    </w:tr>
  </w:tbl>
  <w:p w14:paraId="6939D09C" w14:textId="77777777" w:rsidR="002465A9" w:rsidRPr="00F4698B" w:rsidRDefault="002465A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2465A9" w:rsidRPr="00F4698B" w:rsidRDefault="002465A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2465A9" w:rsidRPr="00F4698B" w14:paraId="31E6D8CA" w14:textId="77777777">
      <w:trPr>
        <w:jc w:val="center"/>
      </w:trPr>
      <w:tc>
        <w:tcPr>
          <w:tcW w:w="4876" w:type="dxa"/>
          <w:tcBorders>
            <w:top w:val="nil"/>
            <w:left w:val="nil"/>
            <w:bottom w:val="nil"/>
            <w:right w:val="nil"/>
          </w:tcBorders>
        </w:tcPr>
        <w:p w14:paraId="399F22EA" w14:textId="77777777" w:rsidR="002465A9" w:rsidRDefault="002465A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2465A9" w:rsidRPr="00F4698B" w:rsidRDefault="002465A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2465A9" w:rsidRPr="00F4698B" w:rsidRDefault="002465A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425E" w14:textId="77777777" w:rsidR="00506069" w:rsidRDefault="00506069">
      <w:pPr>
        <w:spacing w:after="0" w:line="240" w:lineRule="auto"/>
      </w:pPr>
      <w:r>
        <w:separator/>
      </w:r>
    </w:p>
  </w:footnote>
  <w:footnote w:type="continuationSeparator" w:id="0">
    <w:p w14:paraId="3F717A90" w14:textId="77777777" w:rsidR="00506069" w:rsidRDefault="00506069">
      <w:pPr>
        <w:spacing w:after="0" w:line="240" w:lineRule="auto"/>
      </w:pPr>
      <w:r>
        <w:continuationSeparator/>
      </w:r>
    </w:p>
  </w:footnote>
  <w:footnote w:id="1">
    <w:p w14:paraId="74AC8612" w14:textId="77777777" w:rsidR="002465A9" w:rsidRPr="00F4698B" w:rsidRDefault="002465A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2465A9" w:rsidRPr="00E52DDC" w:rsidRDefault="002465A9">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2D237A63" w:rsidR="002465A9" w:rsidRPr="00F4698B" w:rsidRDefault="002465A9"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2465A9" w:rsidRPr="00F4698B" w:rsidRDefault="002465A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2465A9" w:rsidRPr="00F4698B" w:rsidRDefault="002465A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2465A9" w:rsidRPr="00F4698B" w:rsidRDefault="002465A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2465A9" w:rsidRPr="00F4698B" w:rsidRDefault="002465A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2465A9" w:rsidRPr="00F4698B" w:rsidDel="00914EE1" w:rsidRDefault="002465A9">
    <w:pPr>
      <w:widowControl w:val="0"/>
      <w:pBdr>
        <w:top w:val="nil"/>
        <w:left w:val="nil"/>
        <w:bottom w:val="nil"/>
        <w:right w:val="nil"/>
        <w:between w:val="nil"/>
      </w:pBdr>
      <w:spacing w:after="0"/>
      <w:rPr>
        <w:del w:id="1149"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2465A9" w:rsidRPr="00F4698B" w:rsidDel="00914EE1" w14:paraId="6B6C39B8" w14:textId="63B6D9F2">
      <w:trPr>
        <w:jc w:val="center"/>
        <w:del w:id="1150" w:author="McDonagh, Sean" w:date="2021-03-05T05:02:00Z"/>
      </w:trPr>
      <w:tc>
        <w:tcPr>
          <w:tcW w:w="5387" w:type="dxa"/>
          <w:tcBorders>
            <w:top w:val="single" w:sz="18" w:space="0" w:color="000000"/>
            <w:left w:val="nil"/>
            <w:bottom w:val="single" w:sz="18" w:space="0" w:color="000000"/>
            <w:right w:val="nil"/>
          </w:tcBorders>
        </w:tcPr>
        <w:p w14:paraId="4AF6608F" w14:textId="255ADDE1" w:rsidR="002465A9" w:rsidDel="00914EE1" w:rsidRDefault="002465A9">
          <w:pPr>
            <w:pBdr>
              <w:top w:val="nil"/>
              <w:left w:val="nil"/>
              <w:bottom w:val="nil"/>
              <w:right w:val="nil"/>
              <w:between w:val="nil"/>
            </w:pBdr>
            <w:spacing w:before="120" w:after="120" w:line="14" w:lineRule="auto"/>
            <w:rPr>
              <w:del w:id="1151" w:author="McDonagh, Sean" w:date="2021-03-05T05:02:00Z"/>
              <w:b/>
            </w:rPr>
          </w:pPr>
          <w:del w:id="1152"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2465A9" w:rsidRPr="00F4698B" w:rsidDel="00914EE1" w:rsidRDefault="002465A9">
          <w:pPr>
            <w:pBdr>
              <w:top w:val="nil"/>
              <w:left w:val="nil"/>
              <w:bottom w:val="nil"/>
              <w:right w:val="nil"/>
              <w:between w:val="nil"/>
            </w:pBdr>
            <w:spacing w:before="120" w:after="120" w:line="14" w:lineRule="auto"/>
            <w:jc w:val="right"/>
            <w:rPr>
              <w:del w:id="1153" w:author="McDonagh, Sean" w:date="2021-03-05T05:02:00Z"/>
              <w:b/>
              <w:sz w:val="24"/>
            </w:rPr>
          </w:pPr>
          <w:del w:id="1154" w:author="McDonagh, Sean" w:date="2021-03-05T05:02:00Z">
            <w:r w:rsidRPr="00F4698B" w:rsidDel="00914EE1">
              <w:rPr>
                <w:b/>
                <w:sz w:val="24"/>
              </w:rPr>
              <w:delText>ISO/IEC TR 24772-1:2018(E)</w:delText>
            </w:r>
          </w:del>
        </w:p>
      </w:tc>
    </w:tr>
  </w:tbl>
  <w:p w14:paraId="31EF3A7C" w14:textId="77777777" w:rsidR="002465A9" w:rsidRPr="00F4698B" w:rsidRDefault="002465A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5"/>
  </w:num>
  <w:num w:numId="3">
    <w:abstractNumId w:val="92"/>
  </w:num>
  <w:num w:numId="4">
    <w:abstractNumId w:val="94"/>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3"/>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3"/>
  </w:num>
  <w:num w:numId="30">
    <w:abstractNumId w:val="67"/>
  </w:num>
  <w:num w:numId="31">
    <w:abstractNumId w:val="42"/>
  </w:num>
  <w:num w:numId="32">
    <w:abstractNumId w:val="72"/>
  </w:num>
  <w:num w:numId="33">
    <w:abstractNumId w:val="12"/>
  </w:num>
  <w:num w:numId="34">
    <w:abstractNumId w:val="82"/>
  </w:num>
  <w:num w:numId="35">
    <w:abstractNumId w:val="87"/>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9"/>
  </w:num>
  <w:num w:numId="51">
    <w:abstractNumId w:val="80"/>
  </w:num>
  <w:num w:numId="52">
    <w:abstractNumId w:val="51"/>
  </w:num>
  <w:num w:numId="53">
    <w:abstractNumId w:val="69"/>
  </w:num>
  <w:num w:numId="54">
    <w:abstractNumId w:val="64"/>
  </w:num>
  <w:num w:numId="55">
    <w:abstractNumId w:val="54"/>
  </w:num>
  <w:num w:numId="56">
    <w:abstractNumId w:val="81"/>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91"/>
  </w:num>
  <w:num w:numId="72">
    <w:abstractNumId w:val="22"/>
  </w:num>
  <w:num w:numId="73">
    <w:abstractNumId w:val="20"/>
  </w:num>
  <w:num w:numId="74">
    <w:abstractNumId w:val="86"/>
  </w:num>
  <w:num w:numId="75">
    <w:abstractNumId w:val="78"/>
  </w:num>
  <w:num w:numId="76">
    <w:abstractNumId w:val="90"/>
  </w:num>
  <w:num w:numId="77">
    <w:abstractNumId w:val="19"/>
  </w:num>
  <w:num w:numId="78">
    <w:abstractNumId w:val="66"/>
  </w:num>
  <w:num w:numId="79">
    <w:abstractNumId w:val="55"/>
  </w:num>
  <w:num w:numId="80">
    <w:abstractNumId w:val="88"/>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4"/>
  </w:num>
  <w:num w:numId="96">
    <w:abstractNumId w:val="85"/>
  </w:num>
  <w:num w:numId="97">
    <w:abstractNumId w:val="57"/>
  </w:num>
  <w:num w:numId="98">
    <w:abstractNumId w:val="91"/>
  </w:num>
  <w:num w:numId="99">
    <w:abstractNumId w:val="22"/>
  </w:num>
  <w:num w:numId="100">
    <w:abstractNumId w:val="25"/>
  </w:num>
  <w:num w:numId="101">
    <w:abstractNumId w:val="15"/>
  </w:num>
  <w:num w:numId="102">
    <w:abstractNumId w:val="75"/>
  </w:num>
  <w:num w:numId="103">
    <w:abstractNumId w:val="77"/>
  </w:num>
  <w:num w:numId="104">
    <w:abstractNumId w:val="7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37C"/>
    <w:rsid w:val="0068715E"/>
    <w:rsid w:val="00687727"/>
    <w:rsid w:val="0069025C"/>
    <w:rsid w:val="00690827"/>
    <w:rsid w:val="0069105E"/>
    <w:rsid w:val="0069208F"/>
    <w:rsid w:val="006926AE"/>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os.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asyncio-eventloop.html"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docs.python.org/3/library/pickle.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asyncio-task.html" TargetMode="External"/><Relationship Id="rId17" Type="http://schemas.openxmlformats.org/officeDocument/2006/relationships/hyperlink" Target="https://code.luasoftware.com/tutorials/python/asyncio-graceful-shutdown/"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www.g-loaded.eu/2016/11/24/how-to-terminate-running-python-threads-using-signals/"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intoli.com/blog/dangerous-pickles/" TargetMode="External"/><Relationship Id="rId15" Type="http://schemas.openxmlformats.org/officeDocument/2006/relationships/hyperlink" Target="https://www.g-loaded.eu/2016/11/24/how-to-terminate-running-python-threads-using-signals/" TargetMode="External"/><Relationship Id="rId23" Type="http://schemas.openxmlformats.org/officeDocument/2006/relationships/hyperlink" Target="https://docs.python.org/3/library/queue.html" TargetMode="External"/><Relationship Id="rId10" Type="http://schemas.openxmlformats.org/officeDocument/2006/relationships/hyperlink" Target="https://docs.python.org/3/library/multiprocessing.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www.youtube.com/watch?v=M8lASUaogbA" TargetMode="External"/><Relationship Id="rId9" Type="http://schemas.openxmlformats.org/officeDocument/2006/relationships/hyperlink" Target="https://bugs.python.org/issue33725"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www.nsc.liu.se/wg25/book"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64" Type="http://schemas.microsoft.com/office/2018/08/relationships/commentsExtensible" Target="commentsExtensible.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docs.python.org/py3k/c-api"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C917-27C6-4B40-B416-B1724995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30469</Words>
  <Characters>173674</Characters>
  <Application>Microsoft Office Word</Application>
  <DocSecurity>0</DocSecurity>
  <Lines>1447</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McDonagh, Sean</cp:lastModifiedBy>
  <cp:revision>8</cp:revision>
  <dcterms:created xsi:type="dcterms:W3CDTF">2022-02-24T15:12:00Z</dcterms:created>
  <dcterms:modified xsi:type="dcterms:W3CDTF">2022-03-08T19:02:00Z</dcterms:modified>
</cp:coreProperties>
</file>