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51C75989"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N0</w:t>
      </w:r>
      <w:r w:rsidR="008C1524">
        <w:rPr>
          <w:color w:val="auto"/>
        </w:rPr>
        <w:t>9</w:t>
      </w:r>
      <w:r w:rsidR="00E9502E">
        <w:rPr>
          <w:color w:val="auto"/>
        </w:rPr>
        <w:t>35</w:t>
      </w:r>
    </w:p>
    <w:p w14:paraId="382D20C4" w14:textId="2C2AB21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200223</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2" w:author="Stephen Michell" w:date="2022-02-28T09:56:00Z"/>
          <w:color w:val="auto"/>
        </w:rPr>
      </w:pPr>
      <w:r w:rsidRPr="00BD083E">
        <w:rPr>
          <w:color w:val="auto"/>
        </w:rPr>
        <w:t>Violators may be prosecuted.</w:t>
      </w:r>
    </w:p>
    <w:p w14:paraId="6C9599EE" w14:textId="423F4283" w:rsidR="001B3432" w:rsidRDefault="001B3432">
      <w:pPr>
        <w:rPr>
          <w:ins w:id="3" w:author="Stephen Michell" w:date="2022-02-28T09:56:00Z"/>
        </w:rPr>
      </w:pPr>
      <w:ins w:id="4" w:author="Stephen Michell" w:date="2022-02-28T09:56:00Z">
        <w:r>
          <w:br w:type="page"/>
        </w:r>
      </w:ins>
    </w:p>
    <w:p w14:paraId="0FE76998" w14:textId="1E1CD65F" w:rsidR="001B3432" w:rsidRDefault="001B3432" w:rsidP="001B3432">
      <w:pPr>
        <w:rPr>
          <w:ins w:id="5" w:author="Stephen Michell" w:date="2022-02-28T09:58:00Z"/>
        </w:rPr>
      </w:pPr>
      <w:ins w:id="6" w:author="Stephen Michell" w:date="2022-02-28T09:56:00Z">
        <w:r>
          <w:lastRenderedPageBreak/>
          <w:t>Edited at meeting 28 February 2022. Source docu</w:t>
        </w:r>
      </w:ins>
      <w:ins w:id="7" w:author="Stephen Michell" w:date="2022-02-28T09:57:00Z">
        <w:r>
          <w:t>ments are N0938 (previous version of this document) and N0939, Erhard’s proposals for OO vulnerabilities write-ups.</w:t>
        </w:r>
      </w:ins>
    </w:p>
    <w:p w14:paraId="5358B388" w14:textId="146E1C23" w:rsidR="001B3432" w:rsidRDefault="001B3432" w:rsidP="001B3432">
      <w:pPr>
        <w:rPr>
          <w:ins w:id="8" w:author="Stephen Michell" w:date="2022-02-28T09:58:00Z"/>
        </w:rPr>
      </w:pPr>
      <w:ins w:id="9" w:author="Stephen Michell" w:date="2022-02-28T09:58:00Z">
        <w:r>
          <w:t>In attendance:</w:t>
        </w:r>
      </w:ins>
    </w:p>
    <w:p w14:paraId="5F3A33C5" w14:textId="086E0DC8" w:rsidR="001B3432" w:rsidRDefault="001B3432" w:rsidP="001B3432">
      <w:pPr>
        <w:rPr>
          <w:ins w:id="10" w:author="Stephen Michell" w:date="2022-02-28T09:58:00Z"/>
        </w:rPr>
      </w:pPr>
      <w:ins w:id="11" w:author="Stephen Michell" w:date="2022-02-28T09:58:00Z">
        <w:r>
          <w:t>Stephen Michell – convenor WG 23</w:t>
        </w:r>
      </w:ins>
    </w:p>
    <w:p w14:paraId="01135421" w14:textId="621A4CB6" w:rsidR="001B3432" w:rsidRDefault="001B3432" w:rsidP="001B3432">
      <w:pPr>
        <w:rPr>
          <w:ins w:id="12" w:author="Stephen Michell" w:date="2022-02-28T09:58:00Z"/>
        </w:rPr>
      </w:pPr>
      <w:ins w:id="13" w:author="Stephen Michell" w:date="2022-02-28T09:58:00Z">
        <w:r>
          <w:t xml:space="preserve">Erhard </w:t>
        </w:r>
        <w:proofErr w:type="spellStart"/>
        <w:r>
          <w:t>Ploedereder</w:t>
        </w:r>
        <w:proofErr w:type="spellEnd"/>
        <w:r>
          <w:t xml:space="preserve"> – liaison</w:t>
        </w:r>
      </w:ins>
    </w:p>
    <w:p w14:paraId="168C0B7B" w14:textId="4BAC493E" w:rsidR="001B3432" w:rsidRDefault="001B3432" w:rsidP="001B3432">
      <w:pPr>
        <w:rPr>
          <w:ins w:id="14" w:author="Stephen Michell" w:date="2022-02-28T09:59:00Z"/>
        </w:rPr>
      </w:pPr>
      <w:ins w:id="15" w:author="Stephen Michell" w:date="2022-02-28T09:58:00Z">
        <w:r>
          <w:t xml:space="preserve">Thomas </w:t>
        </w:r>
      </w:ins>
      <w:ins w:id="16" w:author="Stephen Michell" w:date="2022-02-28T09:59:00Z">
        <w:r>
          <w:t>Clune – USA</w:t>
        </w:r>
      </w:ins>
    </w:p>
    <w:p w14:paraId="42C6DE89" w14:textId="667F8167" w:rsidR="001B3432" w:rsidRDefault="001B3432" w:rsidP="001B3432">
      <w:pPr>
        <w:rPr>
          <w:ins w:id="17" w:author="Stephen Michell" w:date="2022-02-28T10:03:00Z"/>
        </w:rPr>
      </w:pPr>
      <w:ins w:id="18" w:author="Stephen Michell" w:date="2022-02-28T10:03:00Z">
        <w:r>
          <w:t>Regrets:</w:t>
        </w:r>
      </w:ins>
    </w:p>
    <w:p w14:paraId="44944786" w14:textId="1BC6CF46" w:rsidR="001B3432" w:rsidRDefault="001B3432" w:rsidP="001B3432">
      <w:pPr>
        <w:rPr>
          <w:ins w:id="19" w:author="Stephen Michell" w:date="2022-02-28T10:03:00Z"/>
        </w:rPr>
      </w:pPr>
      <w:ins w:id="20" w:author="Stephen Michell" w:date="2022-02-28T10:03:00Z">
        <w:r>
          <w:t xml:space="preserve">   Steve Lionel</w:t>
        </w:r>
      </w:ins>
    </w:p>
    <w:p w14:paraId="350A7B82" w14:textId="16A4C282" w:rsidR="001B3432" w:rsidRPr="001B3432" w:rsidRDefault="001B3432" w:rsidP="001B3432">
      <w:pPr>
        <w:pPrChange w:id="21" w:author="Stephen Michell" w:date="2022-02-28T09:56:00Z">
          <w:pPr>
            <w:pStyle w:val="zzCopyright"/>
            <w:pBdr>
              <w:top w:val="single" w:sz="2" w:space="1" w:color="000000"/>
              <w:left w:val="single" w:sz="2" w:space="4" w:color="000000"/>
              <w:bottom w:val="single" w:sz="2" w:space="1" w:color="000000"/>
              <w:right w:val="single" w:sz="2" w:space="20" w:color="000000"/>
            </w:pBdr>
          </w:pPr>
        </w:pPrChange>
      </w:pPr>
      <w:ins w:id="22" w:author="Stephen Michell" w:date="2022-02-28T10:03:00Z">
        <w:r>
          <w:t>Vipul Parekh</w:t>
        </w:r>
      </w:ins>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23" w:name="_Toc443470358"/>
      <w:bookmarkStart w:id="24" w:name="_Toc450303208"/>
      <w:bookmarkStart w:id="25" w:name="_Toc358896355"/>
      <w:r>
        <w:lastRenderedPageBreak/>
        <w:t>Foreword</w:t>
      </w:r>
      <w:bookmarkEnd w:id="23"/>
      <w:bookmarkEnd w:id="24"/>
      <w:bookmarkEnd w:id="2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067E367E" w:rsidR="002C78C4" w:rsidRDefault="002C78C4" w:rsidP="002C78C4">
      <w:pPr>
        <w:tabs>
          <w:tab w:val="left" w:leader="dot" w:pos="9923"/>
        </w:tabs>
      </w:pPr>
      <w:r>
        <w:t>ISO/IEC </w:t>
      </w:r>
      <w:del w:id="26" w:author="Stephen Michell" w:date="2022-02-28T11:52:00Z">
        <w:r w:rsidDel="001B3432">
          <w:delText>TR </w:delText>
        </w:r>
      </w:del>
      <w:r>
        <w:t>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27" w:name="_Toc443470359"/>
      <w:bookmarkStart w:id="28" w:name="_Toc450303209"/>
      <w:r w:rsidRPr="00BD083E">
        <w:br w:type="page"/>
      </w:r>
    </w:p>
    <w:p w14:paraId="2B6D1F1A" w14:textId="77777777" w:rsidR="00A32382" w:rsidRDefault="00A32382" w:rsidP="00A32382">
      <w:pPr>
        <w:pStyle w:val="Heading1"/>
      </w:pPr>
      <w:bookmarkStart w:id="29" w:name="_Toc358896356"/>
      <w:r>
        <w:lastRenderedPageBreak/>
        <w:t>Introduction</w:t>
      </w:r>
      <w:bookmarkEnd w:id="27"/>
      <w:bookmarkEnd w:id="28"/>
      <w:bookmarkEnd w:id="29"/>
    </w:p>
    <w:p w14:paraId="320F8A9F" w14:textId="32FD3FFD"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w:t>
      </w:r>
      <w:del w:id="30" w:author="Stephen Michell" w:date="2022-02-28T11:52:00Z">
        <w:r w:rsidR="00A23B77" w:rsidDel="001B3432">
          <w:rPr>
            <w:color w:val="auto"/>
          </w:rPr>
          <w:delText xml:space="preserve">TR </w:delText>
        </w:r>
      </w:del>
      <w:r w:rsidR="00A23B77">
        <w:rPr>
          <w:color w:val="auto"/>
        </w:rPr>
        <w:t xml:space="preserve">24772-1, to select a programming language that provides the appropriate level of confidence that anticipated problems can be avoided. </w:t>
      </w:r>
    </w:p>
    <w:p w14:paraId="1945BE72" w14:textId="388C99F0" w:rsidR="006F77D6" w:rsidRDefault="006F77D6" w:rsidP="00A55FB9">
      <w:pPr>
        <w:pStyle w:val="zzHelp"/>
        <w:ind w:right="263"/>
        <w:rPr>
          <w:color w:val="auto"/>
        </w:rPr>
      </w:pPr>
      <w:r>
        <w:rPr>
          <w:color w:val="auto"/>
        </w:rPr>
        <w:t xml:space="preserve">This technical report part is intended to be used with </w:t>
      </w:r>
      <w:del w:id="31" w:author="Stephen Michell" w:date="2022-02-28T11:52:00Z">
        <w:r w:rsidDel="001B3432">
          <w:rPr>
            <w:color w:val="auto"/>
          </w:rPr>
          <w:delText xml:space="preserve">TR </w:delText>
        </w:r>
      </w:del>
      <w:r>
        <w:rPr>
          <w:color w:val="auto"/>
        </w:rPr>
        <w:t>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44A5E2D1" w:rsidR="008C1524" w:rsidRDefault="008C1524" w:rsidP="00A55FB9">
      <w:pPr>
        <w:autoSpaceDE w:val="0"/>
        <w:autoSpaceDN w:val="0"/>
        <w:adjustRightInd w:val="0"/>
        <w:ind w:right="263"/>
      </w:pPr>
      <w:r>
        <w:t>WORK TO BE DONE</w:t>
      </w:r>
    </w:p>
    <w:p w14:paraId="2AFB35E2" w14:textId="6891A742" w:rsidR="008C1524" w:rsidRDefault="008C1524" w:rsidP="00A55FB9">
      <w:pPr>
        <w:autoSpaceDE w:val="0"/>
        <w:autoSpaceDN w:val="0"/>
        <w:adjustRightInd w:val="0"/>
        <w:ind w:right="263"/>
      </w:pPr>
      <w:r>
        <w:t>5. General guidance for Fortran: - Confirm or update the guidance. References!</w:t>
      </w:r>
    </w:p>
    <w:p w14:paraId="13E3A963" w14:textId="0484C928" w:rsidR="008C1524" w:rsidRDefault="008C1524" w:rsidP="00A55FB9">
      <w:pPr>
        <w:autoSpaceDE w:val="0"/>
        <w:autoSpaceDN w:val="0"/>
        <w:adjustRightInd w:val="0"/>
        <w:ind w:right="263"/>
      </w:pPr>
      <w:r>
        <w:t>6.X Explicitly consider whether or not the phrase “Follow the guidance of ISO/IEC 24772-1 clause 6.X” is needed for each clause.</w:t>
      </w:r>
    </w:p>
    <w:p w14:paraId="7525C7F0" w14:textId="4F171C83" w:rsidR="008C1524" w:rsidRDefault="008C1524" w:rsidP="00A55FB9">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6EBB3E6E" w14:textId="36CA8F2E" w:rsidR="008C1524" w:rsidRPr="00E139DD" w:rsidRDefault="008C1524" w:rsidP="00A55FB9">
      <w:pPr>
        <w:autoSpaceDE w:val="0"/>
        <w:autoSpaceDN w:val="0"/>
        <w:adjustRightInd w:val="0"/>
        <w:ind w:right="263"/>
      </w:pPr>
      <w:r>
        <w:t>6.8 Conversion Error – had been Numeric conversion error, so discussion about conversions between non-numeric types is needed.</w:t>
      </w:r>
    </w:p>
    <w:p w14:paraId="4D11B626" w14:textId="2D23ECAD" w:rsidR="00AA22EE" w:rsidRDefault="00AA22EE">
      <w:r>
        <w:t>6.38 Deep vs shallow copying – needs a complete writeup</w:t>
      </w:r>
    </w:p>
    <w:p w14:paraId="3959C562" w14:textId="4347F9D8" w:rsidR="00AA22EE" w:rsidRPr="000A0608" w:rsidRDefault="00AA22EE" w:rsidP="00AA22EE">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p>
    <w:p w14:paraId="43F625AE" w14:textId="5F215E5D" w:rsidR="00AA22EE" w:rsidRDefault="00AA22EE" w:rsidP="00B9735F">
      <w:r>
        <w:t xml:space="preserve">6.43 </w:t>
      </w:r>
      <w:proofErr w:type="spellStart"/>
      <w:r>
        <w:t>Redispatching</w:t>
      </w:r>
      <w:proofErr w:type="spellEnd"/>
      <w:r>
        <w:t xml:space="preserve"> [PPH]</w:t>
      </w:r>
      <w:r w:rsidRPr="00AA22EE">
        <w:t xml:space="preserve"> </w:t>
      </w:r>
      <w:r>
        <w:t>– Needs complete writeup</w:t>
      </w:r>
    </w:p>
    <w:p w14:paraId="07C4B81B" w14:textId="362013BF" w:rsidR="00AA22EE" w:rsidRDefault="00AA22EE" w:rsidP="00AA22EE">
      <w:r w:rsidRPr="00B9735F">
        <w:t>6.44 Polymorphic Variables</w:t>
      </w:r>
      <w:r>
        <w:t xml:space="preserve"> – Needs complete writeup</w:t>
      </w:r>
    </w:p>
    <w:p w14:paraId="55810B0A" w14:textId="77777777" w:rsidR="00AA22EE" w:rsidRPr="00B9735F" w:rsidRDefault="00AA22EE" w:rsidP="00B9735F">
      <w:pPr>
        <w:rPr>
          <w:lang w:val="en-CA"/>
        </w:rPr>
      </w:pPr>
      <w:r w:rsidRPr="00B9735F">
        <w:rPr>
          <w:lang w:val="en-CA"/>
        </w:rPr>
        <w:t>6.59 Concurrency – Activation [CGA]</w:t>
      </w:r>
    </w:p>
    <w:p w14:paraId="2ADDBB71" w14:textId="0F86097F" w:rsidR="00AA22EE" w:rsidRPr="00B9735F" w:rsidRDefault="00AA22EE" w:rsidP="00B9735F">
      <w:pPr>
        <w:rPr>
          <w:lang w:val="en-CA"/>
        </w:rPr>
      </w:pPr>
      <w:r w:rsidRPr="00B9735F">
        <w:rPr>
          <w:lang w:val="en-CA"/>
        </w:rPr>
        <w:t>6</w:t>
      </w:r>
      <w:r>
        <w:rPr>
          <w:lang w:val="en-CA"/>
        </w:rPr>
        <w:t>.60 Concurrency – Directed termination [CGT]</w:t>
      </w:r>
    </w:p>
    <w:p w14:paraId="13D4BA26" w14:textId="28F1383A" w:rsidR="00AA22EE" w:rsidRPr="00AA22EE" w:rsidRDefault="00AA22EE">
      <w:pPr>
        <w:rPr>
          <w:lang w:val="en-CA"/>
        </w:rPr>
      </w:pPr>
      <w:r w:rsidRPr="00B9735F">
        <w:rPr>
          <w:lang w:val="en-CA"/>
        </w:rPr>
        <w:t xml:space="preserve">6.61 Concurrent Data Access [CGX] </w:t>
      </w:r>
    </w:p>
    <w:p w14:paraId="13249F6C" w14:textId="522278ED" w:rsidR="00AA22EE" w:rsidRPr="00B9735F" w:rsidRDefault="00AA22EE" w:rsidP="00B9735F">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7B1FD3FE" w14:textId="77777777" w:rsidR="00AA22EE" w:rsidRDefault="00AA22EE" w:rsidP="00B9735F">
      <w:pPr>
        <w:rPr>
          <w:lang w:val="en-CA"/>
        </w:rPr>
      </w:pPr>
      <w:r>
        <w:rPr>
          <w:lang w:val="en-CA"/>
        </w:rPr>
        <w:lastRenderedPageBreak/>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A7CDFF1" w14:textId="2427081B" w:rsidR="00AA22EE" w:rsidRPr="00B9735F" w:rsidRDefault="00AA22EE">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32" w:name="_Toc358896357"/>
      <w:r w:rsidRPr="00B35625">
        <w:t>1.</w:t>
      </w:r>
      <w:r>
        <w:t xml:space="preserve"> Scope</w:t>
      </w:r>
      <w:bookmarkStart w:id="33" w:name="_Toc443461091"/>
      <w:bookmarkStart w:id="34" w:name="_Toc443470360"/>
      <w:bookmarkStart w:id="35" w:name="_Toc450303210"/>
      <w:bookmarkStart w:id="36" w:name="_Toc192557820"/>
      <w:bookmarkStart w:id="37" w:name="_Toc336348220"/>
      <w:bookmarkEnd w:id="32"/>
    </w:p>
    <w:bookmarkEnd w:id="33"/>
    <w:bookmarkEnd w:id="34"/>
    <w:bookmarkEnd w:id="35"/>
    <w:bookmarkEnd w:id="36"/>
    <w:bookmarkEnd w:id="3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04FA5B8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del w:id="38" w:author="Stephen Michell" w:date="2022-02-28T11:52:00Z">
        <w:r w:rsidR="001D0402" w:rsidDel="001B3432">
          <w:delText xml:space="preserve">Tr </w:delText>
        </w:r>
      </w:del>
      <w:r w:rsidR="001D0402">
        <w:t xml:space="preserve">24772-1) are manifested in </w:t>
      </w:r>
      <w:r w:rsidR="0011185D">
        <w:t>Fortran</w:t>
      </w:r>
      <w:r w:rsidR="001D0402">
        <w:t xml:space="preserve">. </w:t>
      </w:r>
    </w:p>
    <w:p w14:paraId="3E45301A" w14:textId="77777777" w:rsidR="00AF15F9" w:rsidRPr="008731B5" w:rsidRDefault="00AF15F9" w:rsidP="0057762A">
      <w:pPr>
        <w:pStyle w:val="Heading1"/>
      </w:pPr>
      <w:bookmarkStart w:id="39" w:name="_Toc358896358"/>
      <w:bookmarkStart w:id="40" w:name="_Toc443461093"/>
      <w:bookmarkStart w:id="41" w:name="_Toc443470362"/>
      <w:bookmarkStart w:id="42" w:name="_Toc450303212"/>
      <w:bookmarkStart w:id="43" w:name="_Toc192557830"/>
      <w:r w:rsidRPr="008731B5">
        <w:t>2.</w:t>
      </w:r>
      <w:r w:rsidR="00142882">
        <w:t xml:space="preserve"> </w:t>
      </w:r>
      <w:r w:rsidRPr="008731B5">
        <w:t xml:space="preserve">Normative </w:t>
      </w:r>
      <w:r w:rsidRPr="00BC4165">
        <w:t>references</w:t>
      </w:r>
      <w:bookmarkEnd w:id="39"/>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3967E53"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w:t>
      </w:r>
      <w:del w:id="44" w:author="Stephen Michell" w:date="2022-02-28T11:52:00Z">
        <w:r w:rsidDel="001B3432">
          <w:rPr>
            <w:rFonts w:cs="Helvetica Neue"/>
            <w:bCs/>
            <w:i/>
            <w:color w:val="313131"/>
          </w:rPr>
          <w:delText xml:space="preserve">TR </w:delText>
        </w:r>
      </w:del>
      <w:r>
        <w:rPr>
          <w:rFonts w:cs="Helvetica Neue"/>
          <w:bCs/>
          <w:i/>
          <w:color w:val="313131"/>
        </w:rPr>
        <w:t xml:space="preserve">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45" w:name="_Toc358896359"/>
      <w:bookmarkStart w:id="46" w:name="_Toc443461094"/>
      <w:bookmarkStart w:id="47" w:name="_Toc443470363"/>
      <w:bookmarkStart w:id="48" w:name="_Toc450303213"/>
      <w:bookmarkStart w:id="49" w:name="_Toc192557831"/>
      <w:bookmarkEnd w:id="40"/>
      <w:bookmarkEnd w:id="41"/>
      <w:bookmarkEnd w:id="42"/>
      <w:bookmarkEnd w:id="4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5"/>
    </w:p>
    <w:p w14:paraId="39E742BF" w14:textId="77777777" w:rsidR="00443478" w:rsidRDefault="00A32382">
      <w:pPr>
        <w:pStyle w:val="Heading2"/>
      </w:pPr>
      <w:bookmarkStart w:id="50" w:name="_Toc358896360"/>
      <w:r w:rsidRPr="008731B5">
        <w:t>3</w:t>
      </w:r>
      <w:r w:rsidR="003C59B1">
        <w:t>.1</w:t>
      </w:r>
      <w:r w:rsidR="00142882">
        <w:t xml:space="preserve"> </w:t>
      </w:r>
      <w:r w:rsidRPr="008731B5">
        <w:t>Terms</w:t>
      </w:r>
      <w:r w:rsidR="00D14B18">
        <w:t xml:space="preserve"> and </w:t>
      </w:r>
      <w:r w:rsidRPr="008731B5">
        <w:t>definitions</w:t>
      </w:r>
      <w:bookmarkEnd w:id="46"/>
      <w:bookmarkEnd w:id="47"/>
      <w:bookmarkEnd w:id="48"/>
      <w:bookmarkEnd w:id="49"/>
      <w:bookmarkEnd w:id="50"/>
    </w:p>
    <w:p w14:paraId="77F85D32" w14:textId="0F78EAAE" w:rsidR="00A32382" w:rsidRDefault="00A32382">
      <w:r>
        <w:t xml:space="preserve">For the purposes of this document, </w:t>
      </w:r>
      <w:r w:rsidRPr="002D2FA3">
        <w:t xml:space="preserve">the terms and definitions </w:t>
      </w:r>
      <w:r w:rsidR="00AF205F">
        <w:t>given in ISO/IEC 2382–1</w:t>
      </w:r>
      <w:r w:rsidR="00985F07">
        <w:t xml:space="preserve">, in </w:t>
      </w:r>
      <w:del w:id="51" w:author="Stephen Michell" w:date="2022-02-28T11:52:00Z">
        <w:r w:rsidR="00985F07" w:rsidDel="001B3432">
          <w:delText xml:space="preserve">TR </w:delText>
        </w:r>
      </w:del>
      <w:r w:rsidR="00985F07">
        <w:t>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52" w:name="_Ref336413302"/>
      <w:bookmarkStart w:id="53" w:name="_Ref336413340"/>
      <w:bookmarkStart w:id="54" w:name="_Ref336413373"/>
      <w:bookmarkStart w:id="55" w:name="_Ref336413480"/>
      <w:bookmarkStart w:id="56" w:name="_Ref336413504"/>
      <w:bookmarkStart w:id="57" w:name="_Ref336413544"/>
      <w:bookmarkStart w:id="58" w:name="_Ref336413835"/>
      <w:bookmarkStart w:id="59" w:name="_Ref336413845"/>
      <w:bookmarkStart w:id="60" w:name="_Ref336414000"/>
      <w:bookmarkStart w:id="61" w:name="_Ref336414024"/>
      <w:bookmarkStart w:id="62" w:name="_Ref336414050"/>
      <w:bookmarkStart w:id="63" w:name="_Ref336414084"/>
      <w:bookmarkStart w:id="64" w:name="_Ref336422881"/>
      <w:bookmarkStart w:id="65" w:name="_Toc358896485"/>
      <w:r>
        <w:lastRenderedPageBreak/>
        <w:t>4</w:t>
      </w:r>
      <w:r w:rsidR="00074057">
        <w:t xml:space="preserve"> </w:t>
      </w:r>
      <w:r w:rsidR="00C91E8E">
        <w:t>Language c</w:t>
      </w:r>
      <w:r w:rsidR="004C770C">
        <w:t>oncepts</w:t>
      </w:r>
      <w:bookmarkEnd w:id="52"/>
      <w:bookmarkEnd w:id="53"/>
      <w:bookmarkEnd w:id="54"/>
      <w:bookmarkEnd w:id="55"/>
      <w:bookmarkEnd w:id="56"/>
      <w:bookmarkEnd w:id="57"/>
      <w:bookmarkEnd w:id="58"/>
      <w:bookmarkEnd w:id="59"/>
      <w:bookmarkEnd w:id="60"/>
      <w:bookmarkEnd w:id="61"/>
      <w:bookmarkEnd w:id="62"/>
      <w:bookmarkEnd w:id="63"/>
      <w:bookmarkEnd w:id="64"/>
      <w:bookmarkEnd w:id="65"/>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r w:rsidR="008C1524">
        <w:rPr>
          <w:rFonts w:eastAsia="Times New Roman"/>
        </w:rPr>
        <w:t>, ISO/IEC 1539-1  -2 and -3,</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4AB40A62" w:rsidR="0011185D" w:rsidRDefault="0011185D" w:rsidP="0011185D">
      <w:pPr>
        <w:rPr>
          <w:rFonts w:eastAsia="Times New Roman"/>
          <w:spacing w:val="4"/>
        </w:rPr>
      </w:pPr>
      <w:r>
        <w:rPr>
          <w:rFonts w:eastAsia="Times New Roman"/>
          <w:spacing w:val="4"/>
        </w:rPr>
        <w:t xml:space="preserve">Annex B.1 of </w:t>
      </w:r>
      <w:r w:rsidR="008C1524">
        <w:rPr>
          <w:rFonts w:eastAsia="Times New Roman"/>
          <w:spacing w:val="4"/>
        </w:rPr>
        <w:t>ISO/IEC 1539-1:2010</w:t>
      </w:r>
      <w:r>
        <w:rPr>
          <w:rFonts w:eastAsia="Times New Roman"/>
          <w:spacing w:val="4"/>
        </w:rPr>
        <w:t xml:space="preserve">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66"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2CCFD55A"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Top 10 generic programming rules from </w:t>
      </w:r>
      <w:del w:id="67" w:author="Stephen Michell" w:date="2022-02-28T11:52:00Z">
        <w:r w:rsidDel="001B3432">
          <w:rPr>
            <w:rFonts w:ascii="Calibri" w:hAnsi="Calibri" w:cs="Calibri"/>
          </w:rPr>
          <w:delText xml:space="preserve">TR </w:delText>
        </w:r>
      </w:del>
      <w:r>
        <w:rPr>
          <w:rFonts w:ascii="Calibri" w:hAnsi="Calibri" w:cs="Calibri"/>
        </w:rPr>
        <w:t xml:space="preserve">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6176994E" w:rsidR="00BF7FDF" w:rsidRPr="00BF7FDF" w:rsidRDefault="00B270A5" w:rsidP="0009389C">
      <w:r>
        <w:t xml:space="preserve">This clause contains specific advice for </w:t>
      </w:r>
      <w:r w:rsidR="0011185D">
        <w:t>Fortran</w:t>
      </w:r>
      <w:r>
        <w:t xml:space="preserve"> about the possible presence of vulnerabilities as described in </w:t>
      </w:r>
      <w:del w:id="68" w:author="Stephen Michell" w:date="2022-02-28T11:52:00Z">
        <w:r w:rsidDel="001B3432">
          <w:delText xml:space="preserve">TR </w:delText>
        </w:r>
      </w:del>
      <w:r>
        <w:t xml:space="preserve">24772-1 and provides specific guidance on how to avoid them in </w:t>
      </w:r>
      <w:r w:rsidR="0011185D">
        <w:t>Fortran program</w:t>
      </w:r>
      <w:r>
        <w:t xml:space="preserve"> code. This section mirrors </w:t>
      </w:r>
      <w:del w:id="69" w:author="Stephen Michell" w:date="2022-02-28T11:52:00Z">
        <w:r w:rsidDel="001B3432">
          <w:delText xml:space="preserve">TR </w:delText>
        </w:r>
      </w:del>
      <w:r>
        <w:t xml:space="preserve">24772-1 clause 6 in that the vulnerability “Type System [IHN]” is found in 6.2 of </w:t>
      </w:r>
      <w:del w:id="70" w:author="Stephen Michell" w:date="2022-02-28T11:52:00Z">
        <w:r w:rsidDel="001B3432">
          <w:delText xml:space="preserve">TR </w:delText>
        </w:r>
      </w:del>
      <w:r>
        <w:t xml:space="preserve">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66"/>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3F2FD8B5" w:rsidR="00936858" w:rsidRDefault="00936858" w:rsidP="00936858">
      <w:pPr>
        <w:rPr>
          <w:rFonts w:eastAsia="Times New Roman"/>
        </w:rPr>
      </w:pPr>
      <w:r>
        <w:rPr>
          <w:rFonts w:eastAsia="Times New Roman"/>
        </w:rPr>
        <w:t xml:space="preserve">Objects of derived types are considered to have the same type when their type definitions </w:t>
      </w:r>
      <w:del w:id="71" w:author="Stephen Michell" w:date="2020-02-25T12:36:00Z">
        <w:r w:rsidDel="00B9735F">
          <w:rPr>
            <w:rFonts w:eastAsia="Times New Roman"/>
          </w:rPr>
          <w:delText>are the same instance of text</w:delText>
        </w:r>
      </w:del>
      <w:ins w:id="72" w:author="Stephen Michell" w:date="2020-02-25T12:36:00Z">
        <w:r w:rsidR="00B9735F">
          <w:rPr>
            <w:rFonts w:eastAsia="Times New Roman"/>
          </w:rPr>
          <w:t xml:space="preserve">that </w:t>
        </w:r>
      </w:ins>
      <w:ins w:id="73"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1DE423BF" w:rsidR="00936858" w:rsidRDefault="00936858" w:rsidP="00936858">
      <w:pPr>
        <w:rPr>
          <w:rFonts w:eastAsia="Times New Roman"/>
        </w:rPr>
      </w:pPr>
      <w:r>
        <w:rPr>
          <w:rFonts w:eastAsia="Times New Roman"/>
        </w:rPr>
        <w:lastRenderedPageBreak/>
        <w:t xml:space="preserve">In addition to the losses mentioned in Clause 6 of ISO/IEC </w:t>
      </w:r>
      <w:del w:id="74" w:author="Stephen Michell" w:date="2022-02-28T11:52:00Z">
        <w:r w:rsidDel="001B3432">
          <w:rPr>
            <w:rFonts w:eastAsia="Times New Roman"/>
          </w:rPr>
          <w:delText xml:space="preserve">TR </w:delText>
        </w:r>
      </w:del>
      <w:r>
        <w:rPr>
          <w:rFonts w:eastAsia="Times New Roman"/>
        </w:rPr>
        <w:t>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75" w:name="_Toc358896487"/>
      <w:r>
        <w:t>6</w:t>
      </w:r>
      <w:r w:rsidR="004C770C">
        <w:t>.</w:t>
      </w:r>
      <w:r w:rsidR="00034852">
        <w:t>3</w:t>
      </w:r>
      <w:r w:rsidR="00074057">
        <w:t xml:space="preserve"> </w:t>
      </w:r>
      <w:r w:rsidR="004C770C">
        <w:t>Bit Representation [STR]</w:t>
      </w:r>
      <w:bookmarkEnd w:id="75"/>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276EA4F" w14:textId="1B8F7902" w:rsidR="00B9735F" w:rsidRDefault="00B9735F" w:rsidP="00936858">
      <w:pPr>
        <w:rPr>
          <w:ins w:id="76" w:author="Stephen Michell" w:date="2020-02-25T12:45:00Z"/>
          <w:rFonts w:eastAsia="Times New Roman"/>
        </w:rPr>
      </w:pPr>
      <w:ins w:id="77" w:author="Stephen Michell" w:date="2020-02-25T12:53:00Z">
        <w:r>
          <w:rPr>
            <w:rFonts w:eastAsia="Times New Roman"/>
          </w:rPr>
          <w:t>T</w:t>
        </w:r>
      </w:ins>
      <w:ins w:id="78" w:author="Stephen Michell" w:date="2020-02-25T12:38:00Z">
        <w:r>
          <w:rPr>
            <w:rFonts w:eastAsia="Times New Roman"/>
          </w:rPr>
          <w:t xml:space="preserve">he </w:t>
        </w:r>
      </w:ins>
      <w:ins w:id="79" w:author="Stephen Michell" w:date="2020-02-25T12:39:00Z">
        <w:r>
          <w:rPr>
            <w:rFonts w:eastAsia="Times New Roman"/>
          </w:rPr>
          <w:t xml:space="preserve">vulnerability </w:t>
        </w:r>
      </w:ins>
      <w:ins w:id="80" w:author="Stephen Michell" w:date="2020-02-25T12:53:00Z">
        <w:r>
          <w:rPr>
            <w:rFonts w:eastAsia="Times New Roman"/>
          </w:rPr>
          <w:t xml:space="preserve">associated with the </w:t>
        </w:r>
      </w:ins>
      <w:ins w:id="81" w:author="Stephen Michell" w:date="2020-02-25T12:54:00Z">
        <w:r>
          <w:rPr>
            <w:rFonts w:eastAsia="Times New Roman"/>
          </w:rPr>
          <w:t xml:space="preserve">difficulty of bit-oriented manipulations as </w:t>
        </w:r>
      </w:ins>
      <w:ins w:id="82" w:author="Stephen Michell" w:date="2020-02-25T12:39:00Z">
        <w:r>
          <w:rPr>
            <w:rFonts w:eastAsia="Times New Roman"/>
          </w:rPr>
          <w:t>described in ISO/IEC 24772-1 clause 6.</w:t>
        </w:r>
      </w:ins>
      <w:ins w:id="83" w:author="Stephen Michell" w:date="2020-02-25T12:40:00Z">
        <w:r>
          <w:rPr>
            <w:rFonts w:eastAsia="Times New Roman"/>
          </w:rPr>
          <w:t>3.1 applies to Fortran</w:t>
        </w:r>
      </w:ins>
      <w:ins w:id="84"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2E080009" w:rsidR="00936858" w:rsidRDefault="00B9735F" w:rsidP="00936858">
      <w:pPr>
        <w:rPr>
          <w:rFonts w:eastAsia="Times New Roman"/>
        </w:rPr>
      </w:pPr>
      <w:ins w:id="85" w:author="Stephen Michell" w:date="2020-02-25T12:43:00Z">
        <w:r>
          <w:rPr>
            <w:rFonts w:eastAsia="Times New Roman"/>
          </w:rPr>
          <w:t>The vulnerability associate</w:t>
        </w:r>
      </w:ins>
      <w:ins w:id="86" w:author="Stephen Michell" w:date="2020-02-25T12:44:00Z">
        <w:r>
          <w:rPr>
            <w:rFonts w:eastAsia="Times New Roman"/>
          </w:rPr>
          <w:t>d</w:t>
        </w:r>
      </w:ins>
      <w:ins w:id="87" w:author="Stephen Michell" w:date="2020-02-25T12:43:00Z">
        <w:r>
          <w:rPr>
            <w:rFonts w:eastAsia="Times New Roman"/>
          </w:rPr>
          <w:t xml:space="preserve"> with endianness does not apply to</w:t>
        </w:r>
      </w:ins>
      <w:ins w:id="88" w:author="Stephen Michell" w:date="2020-02-25T12:44:00Z">
        <w:r>
          <w:rPr>
            <w:rFonts w:eastAsia="Times New Roman"/>
          </w:rPr>
          <w:t xml:space="preserve"> Fortran.</w:t>
        </w:r>
      </w:ins>
      <w:ins w:id="89" w:author="Stephen Michell" w:date="2020-02-25T12:45:00Z">
        <w:r>
          <w:rPr>
            <w:rFonts w:eastAsia="Times New Roman"/>
          </w:rPr>
          <w:t xml:space="preserve"> </w:t>
        </w:r>
      </w:ins>
      <w:commentRangeStart w:id="90"/>
      <w:r w:rsidR="00936858">
        <w:rPr>
          <w:rFonts w:eastAsia="Times New Roman"/>
        </w:rPr>
        <w:t>Fortran</w:t>
      </w:r>
      <w:commentRangeEnd w:id="90"/>
      <w:r w:rsidR="00F4679B">
        <w:rPr>
          <w:rStyle w:val="CommentReference"/>
        </w:rPr>
        <w:commentReference w:id="90"/>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15139B81" w:rsidR="004C770C" w:rsidRDefault="00936858" w:rsidP="004C770C">
      <w:pPr>
        <w:rPr>
          <w:ins w:id="91" w:author="Stephen Michell" w:date="2020-02-25T12:46:00Z"/>
          <w:rFonts w:eastAsia="Times New Roman"/>
        </w:rPr>
      </w:pPr>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2C416581" w14:textId="6D2E268C" w:rsidR="00B9735F" w:rsidRDefault="00B9735F" w:rsidP="004C770C">
      <w:pPr>
        <w:rPr>
          <w:ins w:id="92" w:author="Stephen Michell" w:date="2020-02-25T12:46:00Z"/>
          <w:rFonts w:eastAsia="Times New Roman"/>
        </w:rPr>
      </w:pPr>
    </w:p>
    <w:p w14:paraId="1E89ACE4" w14:textId="01D4D27C" w:rsidR="00B9735F" w:rsidRDefault="00B9735F" w:rsidP="004C770C">
      <w:ins w:id="93" w:author="Stephen Michell" w:date="2020-02-25T12:46:00Z">
        <w:r>
          <w:rPr>
            <w:rFonts w:eastAsia="Times New Roman"/>
          </w:rPr>
          <w:lastRenderedPageBreak/>
          <w:t>(Aside – Fortran does not define the mapping of sequential unformatted files and this</w:t>
        </w:r>
      </w:ins>
      <w:ins w:id="94"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95" w:author="Stephen Michell" w:date="2020-02-25T12:48:00Z">
        <w:r>
          <w:rPr>
            <w:rFonts w:eastAsia="Times New Roman"/>
          </w:rPr>
          <w:t xml:space="preserve">. This could be placed in </w:t>
        </w:r>
      </w:ins>
      <w:ins w:id="96" w:author="Stephen Michell" w:date="2020-02-25T12:49:00Z">
        <w:r>
          <w:rPr>
            <w:rFonts w:eastAsia="Times New Roman"/>
          </w:rPr>
          <w:t>in clause 7)</w:t>
        </w:r>
      </w:ins>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40FDD17E" w14:textId="5BC464FF" w:rsidR="00B9735F" w:rsidDel="00B9735F" w:rsidRDefault="00B9735F" w:rsidP="00F67698">
      <w:pPr>
        <w:pStyle w:val="NormBull"/>
        <w:numPr>
          <w:ilvl w:val="0"/>
          <w:numId w:val="0"/>
        </w:numPr>
        <w:rPr>
          <w:del w:id="97" w:author="Stephen Michell" w:date="2020-02-25T12:58:00Z"/>
          <w:moveTo w:id="98" w:author="Stephen Michell" w:date="2020-02-25T12:58:00Z"/>
        </w:rPr>
      </w:pPr>
      <w:ins w:id="99" w:author="Stephen Michell" w:date="2020-02-25T12:55:00Z">
        <w:r>
          <w:t xml:space="preserve">Use the language-provided </w:t>
        </w:r>
        <w:proofErr w:type="spellStart"/>
        <w:r>
          <w:t>intrinsics</w:t>
        </w:r>
        <w:proofErr w:type="spellEnd"/>
        <w:r>
          <w:t xml:space="preserve"> whenever bit manipulations are necessary</w:t>
        </w:r>
      </w:ins>
      <w:ins w:id="100" w:author="Stephen Michell" w:date="2020-02-25T12:58:00Z">
        <w:r>
          <w:t xml:space="preserve">, </w:t>
        </w:r>
      </w:ins>
      <w:moveToRangeStart w:id="101" w:author="Stephen Michell" w:date="2020-02-25T12:58:00Z" w:name="move33527917"/>
      <w:moveTo w:id="102" w:author="Stephen Michell" w:date="2020-02-25T12:58:00Z">
        <w:r w:rsidRPr="00FF0227">
          <w:t xml:space="preserve">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moveTo>
      <w:ins w:id="103" w:author="Stephen Michell" w:date="2020-02-25T12:58:00Z">
        <w:r w:rsidDel="00B9735F">
          <w:t xml:space="preserve"> </w:t>
        </w:r>
      </w:ins>
    </w:p>
    <w:moveToRangeEnd w:id="101"/>
    <w:p w14:paraId="3922EF94" w14:textId="77777777" w:rsidR="00B9735F" w:rsidRDefault="00B9735F" w:rsidP="00F67698">
      <w:pPr>
        <w:pStyle w:val="NormBull"/>
        <w:numPr>
          <w:ilvl w:val="0"/>
          <w:numId w:val="0"/>
        </w:numPr>
        <w:rPr>
          <w:ins w:id="104" w:author="Stephen Michell" w:date="2020-02-25T12:55:00Z"/>
        </w:rPr>
      </w:pPr>
    </w:p>
    <w:p w14:paraId="6D760DAF" w14:textId="3FB86BF4"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105" w:author="Stephen Michell" w:date="2020-02-25T12:58:00Z"/>
        </w:rPr>
      </w:pPr>
      <w:del w:id="106" w:author="Stephen Michell" w:date="2020-02-25T12:58:00Z">
        <w:r w:rsidRPr="00FF0227" w:rsidDel="00B9735F">
          <w:delText xml:space="preserve">Use bit intrinsic procedures to operate on individual bits and bit fields, </w:delText>
        </w:r>
      </w:del>
      <w:moveFromRangeStart w:id="107" w:author="Stephen Michell" w:date="2020-02-25T12:58:00Z" w:name="move33527917"/>
      <w:moveFrom w:id="108" w:author="Stephen Michell" w:date="2020-02-25T12:58:00Z">
        <w:del w:id="109"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107"/>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110" w:name="_Ref336422984"/>
      <w:bookmarkStart w:id="111"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12"/>
      <w:r w:rsidR="004C770C" w:rsidRPr="00262A7C">
        <w:rPr>
          <w:lang w:val="en-GB"/>
        </w:rPr>
        <w:t>PLF</w:t>
      </w:r>
      <w:commentRangeEnd w:id="112"/>
      <w:r w:rsidR="00F835A4">
        <w:rPr>
          <w:rStyle w:val="CommentReference"/>
          <w:rFonts w:asciiTheme="minorHAnsi" w:eastAsiaTheme="minorEastAsia" w:hAnsiTheme="minorHAnsi" w:cstheme="minorBidi"/>
          <w:b w:val="0"/>
        </w:rPr>
        <w:commentReference w:id="112"/>
      </w:r>
      <w:r w:rsidR="004C770C" w:rsidRPr="00262A7C">
        <w:rPr>
          <w:lang w:val="en-GB"/>
        </w:rPr>
        <w:t>]</w:t>
      </w:r>
      <w:bookmarkEnd w:id="110"/>
      <w:bookmarkEnd w:id="111"/>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543C2B21" w:rsidR="00936858" w:rsidRDefault="00883A98" w:rsidP="00936858">
      <w:pPr>
        <w:rPr>
          <w:rFonts w:eastAsia="Times New Roman"/>
        </w:rPr>
      </w:pPr>
      <w:ins w:id="113" w:author="Stephen Michell" w:date="2019-11-09T09:59:00Z">
        <w:r>
          <w:rPr>
            <w:rFonts w:eastAsia="Times New Roman"/>
          </w:rPr>
          <w:t xml:space="preserve">The vulnerability as specified in </w:t>
        </w:r>
      </w:ins>
      <w:ins w:id="114" w:author="Stephen Michell" w:date="2020-02-23T17:17:00Z">
        <w:r w:rsidR="00745621">
          <w:rPr>
            <w:rFonts w:eastAsia="Times New Roman"/>
          </w:rPr>
          <w:t xml:space="preserve">ISO/IEC </w:t>
        </w:r>
      </w:ins>
      <w:ins w:id="115" w:author="Stephen Michell" w:date="2019-11-09T09:59:00Z">
        <w:r>
          <w:rPr>
            <w:rFonts w:eastAsia="Times New Roman"/>
          </w:rPr>
          <w:t>24772-1 clause 6.4 is applicable to Fortran</w:t>
        </w:r>
      </w:ins>
      <w:ins w:id="116" w:author="Stephen Michell" w:date="2020-02-25T13:00:00Z">
        <w:r w:rsidR="00B9735F">
          <w:rPr>
            <w:rFonts w:eastAsia="Times New Roman"/>
          </w:rPr>
          <w:t>.</w:t>
        </w:r>
      </w:ins>
      <w:ins w:id="117" w:author="Stephen Michell" w:date="2020-02-25T13:01:00Z">
        <w:r w:rsidR="00B9735F">
          <w:rPr>
            <w:rFonts w:eastAsia="Times New Roman"/>
          </w:rPr>
          <w:t xml:space="preserve"> M</w:t>
        </w:r>
      </w:ins>
      <w:del w:id="118" w:author="Stephen Michell" w:date="2020-02-25T13:00:00Z">
        <w:r w:rsidR="00936858" w:rsidDel="00B9735F">
          <w:rPr>
            <w:rFonts w:eastAsia="Times New Roman"/>
          </w:rPr>
          <w:delText xml:space="preserve">Fortran supports floating-point data. </w:delText>
        </w:r>
      </w:del>
      <w:del w:id="119" w:author="Stephen Michell" w:date="2020-02-25T13:01:00Z">
        <w:r w:rsidR="00936858" w:rsidDel="00B9735F">
          <w:rPr>
            <w:rFonts w:eastAsia="Times New Roman"/>
          </w:rPr>
          <w:delText>Furthermore, m</w:delText>
        </w:r>
      </w:del>
      <w:r w:rsidR="00936858">
        <w:rPr>
          <w:rFonts w:eastAsia="Times New Roman"/>
        </w:rPr>
        <w:t xml:space="preserve">ost </w:t>
      </w:r>
      <w:ins w:id="120"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121"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122" w:name="_Ref336423044"/>
      <w:bookmarkStart w:id="123"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122"/>
      <w:bookmarkEnd w:id="123"/>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3B431BD9" w:rsidR="00936858" w:rsidRDefault="00883A98" w:rsidP="00936858">
      <w:pPr>
        <w:rPr>
          <w:ins w:id="124" w:author="Stephen Michell" w:date="2020-02-25T13:07:00Z"/>
          <w:rFonts w:eastAsia="Times New Roman"/>
        </w:rPr>
      </w:pPr>
      <w:ins w:id="125" w:author="Stephen Michell" w:date="2019-11-09T09:59:00Z">
        <w:r>
          <w:rPr>
            <w:rFonts w:eastAsia="Times New Roman"/>
          </w:rPr>
          <w:t xml:space="preserve">The vulnerability as specified in </w:t>
        </w:r>
      </w:ins>
      <w:ins w:id="126" w:author="Stephen Michell" w:date="2020-02-23T17:17:00Z">
        <w:r w:rsidR="00745621">
          <w:rPr>
            <w:rFonts w:eastAsia="Times New Roman"/>
          </w:rPr>
          <w:t xml:space="preserve">ISO/IEC </w:t>
        </w:r>
      </w:ins>
      <w:ins w:id="127" w:author="Stephen Michell" w:date="2019-11-09T09:59:00Z">
        <w:r>
          <w:rPr>
            <w:rFonts w:eastAsia="Times New Roman"/>
          </w:rPr>
          <w:t xml:space="preserve">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128" w:author="Stephen Michell" w:date="2020-02-25T13:18:00Z"/>
          <w:rFonts w:eastAsia="Times New Roman"/>
        </w:rPr>
      </w:pPr>
      <w:ins w:id="129" w:author="Stephen Michell" w:date="2020-02-25T13:08:00Z">
        <w:r>
          <w:rPr>
            <w:rFonts w:eastAsia="Times New Roman"/>
          </w:rPr>
          <w:t>Vulnerabilities associated with indexing arrays with enumeration types do not apply</w:t>
        </w:r>
      </w:ins>
      <w:ins w:id="130"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131" w:author="Stephen Michell" w:date="2020-02-25T13:18:00Z">
        <w:r>
          <w:rPr>
            <w:rFonts w:eastAsia="Times New Roman"/>
          </w:rPr>
          <w:t>literals are simply named integer constants.</w:t>
        </w:r>
      </w:ins>
      <w:ins w:id="132"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133" w:author="Stephen Michell" w:date="2020-02-25T13:18:00Z">
        <w:r>
          <w:rPr>
            <w:rFonts w:eastAsia="Times New Roman"/>
          </w:rPr>
          <w:t xml:space="preserve">The vulnerabilities associated with </w:t>
        </w:r>
      </w:ins>
      <w:ins w:id="134" w:author="Stephen Michell" w:date="2020-02-25T13:19:00Z">
        <w:r>
          <w:rPr>
            <w:rFonts w:eastAsia="Times New Roman"/>
          </w:rPr>
          <w:t>select-case blocks</w:t>
        </w:r>
      </w:ins>
      <w:ins w:id="135" w:author="Stephen Michell" w:date="2020-02-25T13:18:00Z">
        <w:r>
          <w:rPr>
            <w:rFonts w:eastAsia="Times New Roman"/>
          </w:rPr>
          <w:t xml:space="preserve"> apply to Fortran.</w:t>
        </w:r>
      </w:ins>
    </w:p>
    <w:p w14:paraId="1C51FD34" w14:textId="3B50BBB9" w:rsidR="004C770C" w:rsidRDefault="00936858" w:rsidP="004C770C">
      <w:pPr>
        <w:rPr>
          <w:lang w:val="en-GB"/>
        </w:rPr>
      </w:pPr>
      <w:del w:id="136" w:author="Stephen Michell" w:date="2020-02-25T13:19:00Z">
        <w:r w:rsidDel="00B9735F">
          <w:rPr>
            <w:rFonts w:eastAsia="Times New Roman"/>
          </w:rPr>
          <w:delText xml:space="preserve">The Fortran enumeration values are integer constants of the correct kind to interoperate with the corresponding C enum. </w:delText>
        </w:r>
      </w:del>
      <w:del w:id="13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18902EF3" w:rsidR="00745621" w:rsidRDefault="00745621" w:rsidP="00F67698">
      <w:pPr>
        <w:pStyle w:val="NormBull"/>
        <w:numPr>
          <w:ilvl w:val="0"/>
          <w:numId w:val="339"/>
        </w:numPr>
        <w:rPr>
          <w:ins w:id="138" w:author="Stephen Michell" w:date="2020-02-23T17:18:00Z"/>
        </w:rPr>
      </w:pPr>
      <w:ins w:id="139" w:author="Stephen Michell" w:date="2020-02-23T17:18:00Z">
        <w:r>
          <w:t>Follow the guidance of ISO/IEC 24772-1 clause 6.</w:t>
        </w:r>
      </w:ins>
      <w:ins w:id="140" w:author="Stephen Michell" w:date="2020-02-25T13:07:00Z">
        <w:r w:rsidR="00B9735F">
          <w:t>5.5</w:t>
        </w:r>
      </w:ins>
      <w:ins w:id="141"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142" w:author="Stephen Michell" w:date="2019-11-09T09:49:00Z"/>
          <w:lang w:val="en-GB"/>
        </w:rPr>
      </w:pPr>
      <w:bookmarkStart w:id="143" w:name="_Toc358896490"/>
      <w:r>
        <w:rPr>
          <w:lang w:val="en-GB"/>
        </w:rPr>
        <w:t>6</w:t>
      </w:r>
      <w:r w:rsidR="009E501C">
        <w:rPr>
          <w:lang w:val="en-GB"/>
        </w:rPr>
        <w:t>.</w:t>
      </w:r>
      <w:r w:rsidR="00034852">
        <w:rPr>
          <w:lang w:val="en-GB"/>
        </w:rPr>
        <w:t>6</w:t>
      </w:r>
      <w:r w:rsidR="00074057">
        <w:rPr>
          <w:lang w:val="en-GB"/>
        </w:rPr>
        <w:t xml:space="preserve"> </w:t>
      </w:r>
      <w:del w:id="144" w:author="Stephen Michell" w:date="2019-11-09T09:49:00Z">
        <w:r w:rsidR="004C770C" w:rsidRPr="00262A7C" w:rsidDel="00883A98">
          <w:rPr>
            <w:lang w:val="en-GB"/>
          </w:rPr>
          <w:delText xml:space="preserve">Numeric </w:delText>
        </w:r>
      </w:del>
      <w:r w:rsidR="004C770C" w:rsidRPr="00262A7C">
        <w:rPr>
          <w:lang w:val="en-GB"/>
        </w:rPr>
        <w:t>Conversion Errors [FLC]</w:t>
      </w:r>
      <w:bookmarkEnd w:id="143"/>
    </w:p>
    <w:p w14:paraId="2655CF41" w14:textId="571F9F69" w:rsidR="00883A98" w:rsidRPr="00883A98" w:rsidDel="00B9735F" w:rsidRDefault="00883A98">
      <w:pPr>
        <w:rPr>
          <w:del w:id="145" w:author="Stephen Michell" w:date="2020-02-25T13:23:00Z"/>
          <w:i/>
          <w:lang w:val="en-GB"/>
          <w:rPrChange w:id="146" w:author="Stephen Michell" w:date="2019-11-09T09:49:00Z">
            <w:rPr>
              <w:del w:id="147" w:author="Stephen Michell" w:date="2020-02-25T13:23:00Z"/>
              <w:lang w:val="en-GB"/>
            </w:rPr>
          </w:rPrChange>
        </w:rPr>
        <w:pPrChange w:id="148" w:author="Stephen Michell" w:date="2019-11-09T09:49:00Z">
          <w:pPr>
            <w:pStyle w:val="Heading2"/>
          </w:pPr>
        </w:pPrChange>
      </w:pPr>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0BD3BB2D" w14:textId="6E65CEF5"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149" w:author="Stephen Michell" w:date="2022-02-28T11:52:00Z">
        <w:r w:rsidDel="001B3432">
          <w:rPr>
            <w:rFonts w:eastAsia="Times New Roman"/>
          </w:rPr>
          <w:delText xml:space="preserve">TR </w:delText>
        </w:r>
      </w:del>
      <w:r>
        <w:rPr>
          <w:rFonts w:eastAsia="Times New Roman"/>
        </w:rPr>
        <w:t xml:space="preserve">24772-1 clause 6.16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150" w:author="Stephen Michell" w:date="2020-02-25T11:59:00Z"/>
          <w:rFonts w:eastAsia="Times New Roman"/>
        </w:rPr>
      </w:pPr>
      <w:r>
        <w:rPr>
          <w:rFonts w:eastAsia="Times New Roman"/>
        </w:rPr>
        <w:lastRenderedPageBreak/>
        <w:t>Automatic conversion among these types is allowed</w:t>
      </w:r>
      <w:r w:rsidR="00B251AD">
        <w:rPr>
          <w:rFonts w:eastAsia="Times New Roman"/>
        </w:rPr>
        <w:t xml:space="preserve">, with the associated vulnerabilities documented in ISO/IEC </w:t>
      </w:r>
      <w:del w:id="151"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2E544FF3" w:rsidR="00B251AD" w:rsidRDefault="00B251AD" w:rsidP="006D2F06">
      <w:pPr>
        <w:rPr>
          <w:ins w:id="152" w:author="Stephen Michell" w:date="2020-02-25T12:05:00Z"/>
          <w:rFonts w:eastAsia="Times New Roman"/>
        </w:rPr>
      </w:pPr>
      <w:ins w:id="153" w:author="Stephen Michell" w:date="2020-02-25T11:59:00Z">
        <w:r>
          <w:rPr>
            <w:rFonts w:eastAsia="Times New Roman"/>
          </w:rPr>
          <w:t xml:space="preserve">Fortran does </w:t>
        </w:r>
      </w:ins>
      <w:ins w:id="154" w:author="Stephen Michell" w:date="2020-02-25T12:00:00Z">
        <w:r>
          <w:rPr>
            <w:rFonts w:eastAsia="Times New Roman"/>
          </w:rPr>
          <w:t xml:space="preserve">not permit the assignment between unrelated types. The programmer can </w:t>
        </w:r>
      </w:ins>
      <w:ins w:id="155" w:author="Stephen Michell" w:date="2020-02-25T12:01:00Z">
        <w:r>
          <w:rPr>
            <w:rFonts w:eastAsia="Times New Roman"/>
          </w:rPr>
          <w:t>create explicit conversion routines</w:t>
        </w:r>
      </w:ins>
      <w:ins w:id="156" w:author="Stephen Michell" w:date="2020-02-25T12:10:00Z">
        <w:r>
          <w:rPr>
            <w:rFonts w:eastAsia="Times New Roman"/>
          </w:rPr>
          <w:t xml:space="preserve"> betwee</w:t>
        </w:r>
      </w:ins>
      <w:ins w:id="157" w:author="Stephen Michell" w:date="2020-02-25T12:11:00Z">
        <w:r>
          <w:rPr>
            <w:rFonts w:eastAsia="Times New Roman"/>
          </w:rPr>
          <w:t>n unrelated types.</w:t>
        </w:r>
      </w:ins>
    </w:p>
    <w:p w14:paraId="07DD180B" w14:textId="4F104F6E" w:rsidR="00B251AD" w:rsidRDefault="00B251AD" w:rsidP="006D2F06">
      <w:pPr>
        <w:rPr>
          <w:ins w:id="158" w:author="Stephen Michell" w:date="2020-02-25T12:05:00Z"/>
          <w:rFonts w:eastAsia="Times New Roman"/>
        </w:rPr>
      </w:pPr>
      <w:ins w:id="159"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160" w:author="Stephen Michell" w:date="2020-02-25T12:21:00Z"/>
          <w:rFonts w:eastAsia="Times New Roman"/>
        </w:rPr>
      </w:pPr>
      <w:ins w:id="161" w:author="Stephen Michell" w:date="2020-02-25T12:06:00Z">
        <w:r>
          <w:rPr>
            <w:rFonts w:eastAsia="Times New Roman"/>
          </w:rPr>
          <w:t xml:space="preserve">Conversion </w:t>
        </w:r>
      </w:ins>
      <w:ins w:id="162" w:author="Stephen Michell" w:date="2020-02-25T12:07:00Z">
        <w:r>
          <w:rPr>
            <w:rFonts w:eastAsia="Times New Roman"/>
          </w:rPr>
          <w:t>is automatic between character types, ASCII character kinds and ISO 10646 kinds.</w:t>
        </w:r>
      </w:ins>
    </w:p>
    <w:p w14:paraId="02CD9D29" w14:textId="1B4A8144" w:rsidR="00B251AD" w:rsidRDefault="00B251AD" w:rsidP="006D2F06">
      <w:pPr>
        <w:rPr>
          <w:ins w:id="163" w:author="Stephen Michell" w:date="2020-02-25T12:15:00Z"/>
          <w:rFonts w:eastAsia="Times New Roman"/>
        </w:rPr>
      </w:pPr>
      <w:ins w:id="164" w:author="Stephen Michell" w:date="2020-02-25T12:21:00Z">
        <w:r>
          <w:rPr>
            <w:rFonts w:eastAsia="Times New Roman"/>
          </w:rPr>
          <w:t xml:space="preserve">Fortran uses IO statements for conversion between character and numeric types. If the field width is insufficient </w:t>
        </w:r>
      </w:ins>
      <w:ins w:id="165" w:author="Stephen Michell" w:date="2020-02-25T12:22:00Z">
        <w:r>
          <w:rPr>
            <w:rFonts w:eastAsia="Times New Roman"/>
          </w:rPr>
          <w:t xml:space="preserve">then asterisks are used. </w:t>
        </w:r>
      </w:ins>
    </w:p>
    <w:p w14:paraId="6A8BA7B2" w14:textId="77777777" w:rsidR="00B251AD" w:rsidRDefault="00B251AD" w:rsidP="006D2F06">
      <w:pPr>
        <w:rPr>
          <w:ins w:id="166" w:author="Stephen Michell" w:date="2020-02-25T12:05:00Z"/>
          <w:rFonts w:eastAsia="Times New Roman"/>
        </w:rPr>
      </w:pPr>
    </w:p>
    <w:p w14:paraId="01641ABA" w14:textId="47AD29D3" w:rsidR="00B251AD" w:rsidRPr="0069562E" w:rsidDel="00B251AD" w:rsidRDefault="00B251AD" w:rsidP="006D2F06">
      <w:pPr>
        <w:rPr>
          <w:del w:id="167" w:author="Stephen Michell" w:date="2020-02-25T12:10:00Z"/>
        </w:rPr>
      </w:pP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6181D38E" w:rsidR="00745621" w:rsidRDefault="00745621" w:rsidP="00745621">
      <w:pPr>
        <w:pStyle w:val="NormBull"/>
        <w:numPr>
          <w:ilvl w:val="0"/>
          <w:numId w:val="326"/>
        </w:numPr>
        <w:rPr>
          <w:ins w:id="168" w:author="Stephen Michell" w:date="2020-02-23T17:18:00Z"/>
        </w:rPr>
      </w:pPr>
      <w:ins w:id="169" w:author="Stephen Michell" w:date="2020-02-23T17:18:00Z">
        <w:r>
          <w:t>Follow the guidance of ISO/IEC 24772-1 clause 6.</w:t>
        </w:r>
      </w:ins>
      <w:ins w:id="170" w:author="Stephen Michell" w:date="2020-02-23T17:21:00Z">
        <w:r>
          <w:t>6</w:t>
        </w:r>
      </w:ins>
      <w:ins w:id="171"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2690D3D5" w:rsidR="004C770C" w:rsidRPr="00B251AD" w:rsidRDefault="00936858" w:rsidP="004C770C">
      <w:pPr>
        <w:pStyle w:val="ListParagraph"/>
        <w:numPr>
          <w:ilvl w:val="0"/>
          <w:numId w:val="326"/>
        </w:numPr>
        <w:spacing w:before="120" w:after="120" w:line="240" w:lineRule="auto"/>
        <w:rPr>
          <w:ins w:id="172" w:author="Stephen Michell" w:date="2020-02-25T12:23:00Z"/>
          <w:lang w:val="en-GB"/>
          <w:rPrChange w:id="173" w:author="Stephen Michell" w:date="2020-02-25T12:23:00Z">
            <w:rPr>
              <w:ins w:id="174" w:author="Stephen Michell" w:date="2020-02-25T12:23:00Z"/>
            </w:rPr>
          </w:rPrChange>
        </w:rPr>
      </w:pPr>
      <w:r w:rsidRPr="00D332CE">
        <w:t>Use compiler options when available to detect during execution when an integer value overflows.</w:t>
      </w:r>
    </w:p>
    <w:p w14:paraId="1D1B61A8" w14:textId="11B1349E" w:rsidR="00B251AD" w:rsidRDefault="00B251AD" w:rsidP="004C770C">
      <w:pPr>
        <w:pStyle w:val="ListParagraph"/>
        <w:numPr>
          <w:ilvl w:val="0"/>
          <w:numId w:val="326"/>
        </w:numPr>
        <w:spacing w:before="120" w:after="120" w:line="240" w:lineRule="auto"/>
        <w:rPr>
          <w:lang w:val="en-GB"/>
        </w:rPr>
      </w:pPr>
      <w:ins w:id="175" w:author="Stephen Michell" w:date="2020-02-25T12:23:00Z">
        <w:r>
          <w:t xml:space="preserve">Consider using simple </w:t>
        </w:r>
      </w:ins>
      <w:ins w:id="176" w:author="Stephen Michell" w:date="2020-02-25T12:25:00Z">
        <w:r>
          <w:t>derived types</w:t>
        </w:r>
      </w:ins>
      <w:ins w:id="177" w:author="Stephen Michell" w:date="2020-02-25T12:23:00Z">
        <w:r>
          <w:t xml:space="preserve"> to hold numeric values that </w:t>
        </w:r>
      </w:ins>
      <w:ins w:id="178" w:author="Stephen Michell" w:date="2020-02-25T12:24:00Z">
        <w:r>
          <w:t xml:space="preserve">can represent different unit systems (such as radians vs degrees) and </w:t>
        </w:r>
      </w:ins>
      <w:ins w:id="179" w:author="Stephen Michell" w:date="2020-02-25T12:26:00Z">
        <w:r>
          <w:t>provide explicit conversion functions as needed.</w:t>
        </w:r>
      </w:ins>
    </w:p>
    <w:p w14:paraId="1B2D9997" w14:textId="4F10CAB4" w:rsidR="004C770C" w:rsidRDefault="00726AF3" w:rsidP="004C770C">
      <w:pPr>
        <w:pStyle w:val="Heading2"/>
        <w:rPr>
          <w:lang w:val="en-GB"/>
        </w:rPr>
      </w:pPr>
      <w:bookmarkStart w:id="180" w:name="_Ref336423082"/>
      <w:bookmarkStart w:id="181"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80"/>
      <w:bookmarkEnd w:id="181"/>
    </w:p>
    <w:p w14:paraId="57C9F49C" w14:textId="4C9DD922" w:rsidR="00936858" w:rsidRDefault="00883A98" w:rsidP="00936858">
      <w:pPr>
        <w:rPr>
          <w:ins w:id="182"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183"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184"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185" w:name="_Toc358896492"/>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85"/>
    </w:p>
    <w:p w14:paraId="0F677FAA" w14:textId="5E9FD26E" w:rsidR="00936858" w:rsidRDefault="00883A98" w:rsidP="00936858">
      <w:pPr>
        <w:rPr>
          <w:rFonts w:eastAsia="Times New Roman"/>
        </w:rPr>
      </w:pPr>
      <w:ins w:id="186" w:author="Stephen Michell" w:date="2019-11-09T10:01:00Z">
        <w:r>
          <w:rPr>
            <w:rFonts w:eastAsia="Times New Roman"/>
          </w:rPr>
          <w:t xml:space="preserve">The vulnerability as specified in </w:t>
        </w:r>
      </w:ins>
      <w:ins w:id="187" w:author="Stephen Michell" w:date="2020-02-23T17:22:00Z">
        <w:r w:rsidR="00745621">
          <w:rPr>
            <w:rFonts w:eastAsia="Times New Roman"/>
          </w:rPr>
          <w:t xml:space="preserve">ISO/IEC </w:t>
        </w:r>
      </w:ins>
      <w:ins w:id="188" w:author="Stephen Michell" w:date="2019-11-09T10:01:00Z">
        <w:r>
          <w:rPr>
            <w:rFonts w:eastAsia="Times New Roman"/>
          </w:rPr>
          <w:t>24772-1</w:t>
        </w:r>
      </w:ins>
      <w:ins w:id="189" w:author="Stephen Michell" w:date="2020-02-23T17:22:00Z">
        <w:r w:rsidR="00745621">
          <w:rPr>
            <w:rFonts w:eastAsia="Times New Roman"/>
          </w:rPr>
          <w:t>:2019</w:t>
        </w:r>
      </w:ins>
      <w:ins w:id="190"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3458A113" w:rsidR="00745621" w:rsidRDefault="00745621" w:rsidP="00745621">
      <w:pPr>
        <w:pStyle w:val="NormBull"/>
        <w:rPr>
          <w:ins w:id="191" w:author="Stephen Michell" w:date="2020-02-23T17:19:00Z"/>
        </w:rPr>
      </w:pPr>
      <w:ins w:id="192" w:author="Stephen Michell" w:date="2020-02-23T17:19:00Z">
        <w:r>
          <w:t>Follow the guidance of ISO/IEC 24772-1 clause 6.</w:t>
        </w:r>
      </w:ins>
      <w:ins w:id="193" w:author="Stephen Michell" w:date="2020-02-23T17:21:00Z">
        <w:r>
          <w:t>8</w:t>
        </w:r>
      </w:ins>
      <w:ins w:id="194"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195" w:author="Stephen Michell" w:date="2020-02-23T17:20:00Z"/>
        </w:rPr>
        <w:pPrChange w:id="196"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pPr>
        <w:pStyle w:val="NormBull"/>
        <w:rPr>
          <w:del w:id="197" w:author="Stephen Michell" w:date="2020-02-23T17:20:00Z"/>
        </w:rPr>
      </w:pPr>
      <w:ins w:id="198" w:author="Stephen Michell" w:date="2020-02-23T17:20:00Z">
        <w:r w:rsidRPr="006E547E" w:rsidDel="00745621">
          <w:t xml:space="preserve"> </w:t>
        </w:r>
      </w:ins>
    </w:p>
    <w:p w14:paraId="1EF86929" w14:textId="65B8DED5" w:rsidR="00936858" w:rsidRPr="006E547E" w:rsidDel="00674A46" w:rsidRDefault="00936858">
      <w:pPr>
        <w:pStyle w:val="NormBull"/>
        <w:rPr>
          <w:del w:id="199" w:author="Stephen Michell" w:date="2019-12-13T15:40:00Z"/>
        </w:rPr>
        <w:pPrChange w:id="200"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201"/>
      <w:r w:rsidRPr="006E547E">
        <w:t>arrays</w:t>
      </w:r>
      <w:commentRangeEnd w:id="201"/>
      <w:r w:rsidR="003E08F2">
        <w:rPr>
          <w:rStyle w:val="CommentReference"/>
          <w:rFonts w:asciiTheme="minorHAnsi" w:eastAsiaTheme="minorEastAsia" w:hAnsiTheme="minorHAnsi"/>
          <w:lang w:val="en-US"/>
        </w:rPr>
        <w:commentReference w:id="201"/>
      </w:r>
      <w:r w:rsidRPr="006E547E">
        <w:t xml:space="preserve"> or </w:t>
      </w:r>
      <w:commentRangeStart w:id="202"/>
      <w:r w:rsidRPr="006E547E">
        <w:t>allocatable</w:t>
      </w:r>
      <w:commentRangeEnd w:id="202"/>
      <w:r w:rsidR="003E08F2">
        <w:rPr>
          <w:rStyle w:val="CommentReference"/>
          <w:rFonts w:asciiTheme="minorHAnsi" w:eastAsiaTheme="minorEastAsia" w:hAnsiTheme="minorHAnsi"/>
          <w:lang w:val="en-US"/>
        </w:rPr>
        <w:commentReference w:id="202"/>
      </w:r>
      <w:ins w:id="203" w:author="Stephen Michell" w:date="2019-12-13T15:40:00Z">
        <w:r w:rsidR="00674A46">
          <w:t xml:space="preserve"> </w:t>
        </w:r>
      </w:ins>
    </w:p>
    <w:p w14:paraId="67A9EB66" w14:textId="15C9F634" w:rsidR="00B9735F" w:rsidRPr="006E547E" w:rsidRDefault="00936858">
      <w:pPr>
        <w:pStyle w:val="NormBull"/>
        <w:numPr>
          <w:ilvl w:val="0"/>
          <w:numId w:val="0"/>
        </w:numPr>
        <w:ind w:left="720" w:hanging="360"/>
        <w:pPrChange w:id="204"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77777777" w:rsidR="00936858" w:rsidRPr="006E547E" w:rsidRDefault="00936858" w:rsidP="00936858">
      <w:pPr>
        <w:pStyle w:val="NormBull"/>
      </w:pPr>
      <w:r w:rsidRPr="006E547E">
        <w:lastRenderedPageBreak/>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205" w:name="_Ref336413403"/>
      <w:bookmarkStart w:id="206"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205"/>
      <w:bookmarkEnd w:id="206"/>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B3AA132" w14:textId="47282AF2" w:rsidR="00B9735F" w:rsidRDefault="00883A98" w:rsidP="00356149">
      <w:pPr>
        <w:rPr>
          <w:ins w:id="207" w:author="Stephen Michell" w:date="2020-02-25T13:31:00Z"/>
          <w:rFonts w:eastAsia="Times New Roman"/>
        </w:rPr>
      </w:pPr>
      <w:ins w:id="208" w:author="Stephen Michell" w:date="2019-11-09T09:56:00Z">
        <w:r>
          <w:rPr>
            <w:rFonts w:eastAsia="Times New Roman"/>
          </w:rPr>
          <w:t xml:space="preserve">The vulnerability as specified in </w:t>
        </w:r>
      </w:ins>
      <w:ins w:id="209" w:author="Stephen Michell" w:date="2020-02-23T17:22:00Z">
        <w:r w:rsidR="00745621">
          <w:rPr>
            <w:rFonts w:eastAsia="Times New Roman"/>
          </w:rPr>
          <w:t xml:space="preserve">ISO/IEC </w:t>
        </w:r>
      </w:ins>
      <w:ins w:id="210" w:author="Stephen Michell" w:date="2019-11-09T09:56:00Z">
        <w:r>
          <w:rPr>
            <w:rFonts w:eastAsia="Times New Roman"/>
          </w:rPr>
          <w:t>24772-1</w:t>
        </w:r>
      </w:ins>
      <w:ins w:id="211" w:author="Stephen Michell" w:date="2020-02-23T17:22:00Z">
        <w:r w:rsidR="00745621">
          <w:rPr>
            <w:rFonts w:eastAsia="Times New Roman"/>
          </w:rPr>
          <w:t>:2019</w:t>
        </w:r>
      </w:ins>
      <w:ins w:id="212" w:author="Stephen Michell" w:date="2019-11-09T09:56:00Z">
        <w:r>
          <w:rPr>
            <w:rFonts w:eastAsia="Times New Roman"/>
          </w:rPr>
          <w:t xml:space="preserve"> clause 6.</w:t>
        </w:r>
      </w:ins>
      <w:ins w:id="213" w:author="Stephen Michell" w:date="2019-11-09T09:57:00Z">
        <w:r>
          <w:rPr>
            <w:rFonts w:eastAsia="Times New Roman"/>
          </w:rPr>
          <w:t>9</w:t>
        </w:r>
      </w:ins>
      <w:ins w:id="214"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215" w:author="Stephen Michell" w:date="2020-02-25T13:33:00Z">
        <w:r w:rsidR="00B9735F">
          <w:rPr>
            <w:rFonts w:eastAsia="Times New Roman"/>
          </w:rPr>
          <w:t>, but</w:t>
        </w:r>
        <w:proofErr w:type="gramEnd"/>
        <w:r w:rsidR="00B9735F">
          <w:rPr>
            <w:rFonts w:eastAsia="Times New Roman"/>
          </w:rPr>
          <w:t xml:space="preserve"> places </w:t>
        </w:r>
      </w:ins>
      <w:ins w:id="216" w:author="Stephen Michell" w:date="2020-02-25T13:34:00Z">
        <w:r w:rsidR="00B9735F">
          <w:rPr>
            <w:rFonts w:eastAsia="Times New Roman"/>
          </w:rPr>
          <w:t>the responsibility for checking on the programmer.</w:t>
        </w:r>
      </w:ins>
      <w:del w:id="217" w:author="Stephen Michell" w:date="2020-02-25T13:33:00Z">
        <w:r w:rsidDel="00B9735F">
          <w:rPr>
            <w:rFonts w:eastAsia="Times New Roman"/>
          </w:rPr>
          <w:delText>.</w:delText>
        </w:r>
      </w:del>
    </w:p>
    <w:p w14:paraId="6E579113" w14:textId="6FAE5C63" w:rsidR="00356149" w:rsidDel="00B9735F" w:rsidRDefault="00356149" w:rsidP="00356149">
      <w:pPr>
        <w:rPr>
          <w:del w:id="218" w:author="Stephen Michell" w:date="2020-02-25T13:37:00Z"/>
          <w:rFonts w:eastAsia="Times New Roman"/>
        </w:rPr>
      </w:pPr>
      <w:del w:id="219" w:author="Stephen Michell" w:date="2020-02-25T13:37:00Z">
        <w:r w:rsidDel="00B9735F">
          <w:rPr>
            <w:rFonts w:eastAsia="Times New Roman"/>
          </w:rPr>
          <w:delText>Fortran</w:delText>
        </w:r>
      </w:del>
      <w:del w:id="220" w:author="Stephen Michell" w:date="2020-02-25T13:31:00Z">
        <w:r w:rsidDel="00B9735F">
          <w:rPr>
            <w:rFonts w:eastAsia="Times New Roman"/>
          </w:rPr>
          <w:delText xml:space="preserve"> does not</w:delText>
        </w:r>
      </w:del>
      <w:del w:id="221" w:author="Stephen Michell" w:date="2020-02-25T13:37:00Z">
        <w:r w:rsidDel="00B9735F">
          <w:rPr>
            <w:rFonts w:eastAsia="Times New Roman"/>
          </w:rPr>
          <w:delText xml:space="preserve"> mandate that array sizes be checked during </w:delText>
        </w:r>
      </w:del>
      <w:del w:id="222" w:author="Stephen Michell" w:date="2020-02-25T13:35:00Z">
        <w:r w:rsidDel="00B9735F">
          <w:rPr>
            <w:rFonts w:eastAsia="Times New Roman"/>
          </w:rPr>
          <w:delText>whole-</w:delText>
        </w:r>
      </w:del>
      <w:del w:id="223"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224" w:author="Stephen Michell" w:date="2020-02-25T13:35:00Z">
        <w:r>
          <w:rPr>
            <w:rFonts w:eastAsia="Times New Roman"/>
          </w:rPr>
          <w:t xml:space="preserve">Fortran requires that </w:t>
        </w:r>
      </w:ins>
      <w:ins w:id="225" w:author="Stephen Michell" w:date="2020-02-25T13:37:00Z">
        <w:r>
          <w:rPr>
            <w:rFonts w:eastAsia="Times New Roman"/>
          </w:rPr>
          <w:t xml:space="preserve">the value </w:t>
        </w:r>
      </w:ins>
      <w:ins w:id="226" w:author="Stephen Michell" w:date="2020-02-25T13:35:00Z">
        <w:r>
          <w:rPr>
            <w:rFonts w:eastAsia="Times New Roman"/>
          </w:rPr>
          <w:t>assign</w:t>
        </w:r>
      </w:ins>
      <w:ins w:id="227" w:author="Stephen Michell" w:date="2020-02-25T13:38:00Z">
        <w:r>
          <w:rPr>
            <w:rFonts w:eastAsia="Times New Roman"/>
          </w:rPr>
          <w:t>ed</w:t>
        </w:r>
      </w:ins>
      <w:ins w:id="228" w:author="Stephen Michell" w:date="2020-02-25T13:35:00Z">
        <w:r>
          <w:rPr>
            <w:rFonts w:eastAsia="Times New Roman"/>
          </w:rPr>
          <w:t xml:space="preserve"> to a non-allocatable array conform</w:t>
        </w:r>
      </w:ins>
      <w:ins w:id="229" w:author="Stephen Michell" w:date="2020-02-25T13:38:00Z">
        <w:r>
          <w:rPr>
            <w:rFonts w:eastAsia="Times New Roman"/>
          </w:rPr>
          <w:t>s</w:t>
        </w:r>
      </w:ins>
      <w:ins w:id="230" w:author="Stephen Michell" w:date="2020-02-25T13:35:00Z">
        <w:r>
          <w:rPr>
            <w:rFonts w:eastAsia="Times New Roman"/>
          </w:rPr>
          <w:t xml:space="preserve"> </w:t>
        </w:r>
      </w:ins>
      <w:ins w:id="231" w:author="Stephen Michell" w:date="2020-02-25T13:36:00Z">
        <w:r>
          <w:rPr>
            <w:rFonts w:eastAsia="Times New Roman"/>
          </w:rPr>
          <w:t xml:space="preserve">to the shape of the target. </w:t>
        </w:r>
      </w:ins>
      <w:del w:id="232" w:author="Stephen Michell" w:date="2020-02-25T13:38:00Z">
        <w:r w:rsidR="00356149" w:rsidDel="00B9735F">
          <w:rPr>
            <w:rFonts w:eastAsia="Times New Roman"/>
          </w:rPr>
          <w:delText xml:space="preserve">When </w:delText>
        </w:r>
      </w:del>
      <w:ins w:id="233" w:author="Stephen Michell" w:date="2020-02-25T13:38:00Z">
        <w:r>
          <w:rPr>
            <w:rFonts w:eastAsia="Times New Roman"/>
          </w:rPr>
          <w:t xml:space="preserve">In </w:t>
        </w:r>
      </w:ins>
      <w:r w:rsidR="00356149">
        <w:rPr>
          <w:rFonts w:eastAsia="Times New Roman"/>
        </w:rPr>
        <w:t>a</w:t>
      </w:r>
      <w:ins w:id="234" w:author="Stephen Michell" w:date="2020-02-25T13:34:00Z">
        <w:r>
          <w:rPr>
            <w:rFonts w:eastAsia="Times New Roman"/>
          </w:rPr>
          <w:t>n</w:t>
        </w:r>
      </w:ins>
      <w:del w:id="235"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236" w:author="Stephen Michell" w:date="2020-02-25T13:38:00Z">
        <w:r>
          <w:rPr>
            <w:rFonts w:eastAsia="Times New Roman"/>
          </w:rPr>
          <w:t xml:space="preserve">to an allocatable array, </w:t>
        </w:r>
      </w:ins>
      <w:del w:id="237"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238" w:author="Stephen Michell" w:date="2020-02-25T13:39:00Z">
        <w:r>
          <w:rPr>
            <w:rFonts w:eastAsia="Times New Roman"/>
          </w:rPr>
          <w:t xml:space="preserve">allocated </w:t>
        </w:r>
      </w:ins>
      <w:ins w:id="239" w:author="Stephen Michell" w:date="2020-02-25T13:40:00Z">
        <w:r>
          <w:rPr>
            <w:rFonts w:eastAsia="Times New Roman"/>
          </w:rPr>
          <w:t>if needed</w:t>
        </w:r>
      </w:ins>
      <w:del w:id="240" w:author="Stephen Michell" w:date="2020-02-25T13:39:00Z">
        <w:r w:rsidR="00356149" w:rsidDel="00B9735F">
          <w:rPr>
            <w:rFonts w:eastAsia="Times New Roman"/>
          </w:rPr>
          <w:delText>sized</w:delText>
        </w:r>
      </w:del>
      <w:del w:id="241" w:author="Stephen Michell" w:date="2020-02-25T13:40:00Z">
        <w:r w:rsidR="00356149" w:rsidDel="00B9735F">
          <w:rPr>
            <w:rFonts w:eastAsia="Times New Roman"/>
          </w:rPr>
          <w:delText>,</w:delText>
        </w:r>
      </w:del>
      <w:r w:rsidR="00356149">
        <w:rPr>
          <w:rFonts w:eastAsia="Times New Roman"/>
        </w:rPr>
        <w:t xml:space="preserve"> </w:t>
      </w:r>
      <w:del w:id="242" w:author="Stephen Michell" w:date="2020-02-25T13:39:00Z">
        <w:r w:rsidR="00356149" w:rsidDel="00B9735F">
          <w:rPr>
            <w:rFonts w:eastAsia="Times New Roman"/>
          </w:rPr>
          <w:delText xml:space="preserve">if needed, </w:delText>
        </w:r>
      </w:del>
      <w:r w:rsidR="00356149">
        <w:rPr>
          <w:rFonts w:eastAsia="Times New Roman"/>
        </w:rPr>
        <w:t xml:space="preserve">to </w:t>
      </w:r>
      <w:ins w:id="243" w:author="Stephen Michell" w:date="2020-02-25T13:39:00Z">
        <w:r>
          <w:rPr>
            <w:rFonts w:eastAsia="Times New Roman"/>
          </w:rPr>
          <w:t>conform to the shape of the source.</w:t>
        </w:r>
      </w:ins>
      <w:del w:id="244" w:author="Stephen Michell" w:date="2020-02-25T13:39:00Z">
        <w:r w:rsidR="00356149" w:rsidDel="00B9735F">
          <w:rPr>
            <w:rFonts w:eastAsia="Times New Roman"/>
          </w:rPr>
          <w:delText>the correct size</w:delText>
        </w:r>
      </w:del>
      <w:del w:id="245" w:author="Stephen Michell" w:date="2022-02-28T09:42:00Z">
        <w:r w:rsidR="00356149" w:rsidDel="00AE2F6B">
          <w:rPr>
            <w:rFonts w:eastAsia="Times New Roman"/>
          </w:rPr>
          <w:delText>.</w:delText>
        </w:r>
      </w:del>
      <w:r w:rsidR="00356149">
        <w:rPr>
          <w:rFonts w:eastAsia="Times New Roman"/>
        </w:rPr>
        <w:t xml:space="preserve"> </w:t>
      </w:r>
      <w:ins w:id="246" w:author="Stephen Michell" w:date="2020-02-25T13:41:00Z">
        <w:r>
          <w:rPr>
            <w:rFonts w:eastAsia="Times New Roman"/>
          </w:rPr>
          <w:t xml:space="preserve">In an </w:t>
        </w:r>
      </w:ins>
      <w:del w:id="247" w:author="Stephen Michell" w:date="2020-02-25T13:41:00Z">
        <w:r w:rsidR="00356149" w:rsidDel="00B9735F">
          <w:rPr>
            <w:rFonts w:eastAsia="Times New Roman"/>
          </w:rPr>
          <w:delText>When a whole character</w:delText>
        </w:r>
      </w:del>
      <w:r w:rsidR="00356149">
        <w:rPr>
          <w:rFonts w:eastAsia="Times New Roman"/>
        </w:rPr>
        <w:t xml:space="preserve"> assignment </w:t>
      </w:r>
      <w:del w:id="248" w:author="Stephen Michell" w:date="2020-02-25T13:41:00Z">
        <w:r w:rsidR="00356149" w:rsidDel="00B9735F">
          <w:rPr>
            <w:rFonts w:eastAsia="Times New Roman"/>
          </w:rPr>
          <w:delText>occurs to define</w:delText>
        </w:r>
      </w:del>
      <w:ins w:id="249" w:author="Stephen Michell" w:date="2020-02-25T13:41:00Z">
        <w:r>
          <w:rPr>
            <w:rFonts w:eastAsia="Times New Roman"/>
          </w:rPr>
          <w:t>to</w:t>
        </w:r>
      </w:ins>
      <w:r w:rsidR="00356149">
        <w:rPr>
          <w:rFonts w:eastAsia="Times New Roman"/>
        </w:rPr>
        <w:t xml:space="preserve"> an allocatable character</w:t>
      </w:r>
      <w:ins w:id="250" w:author="Stephen Michell" w:date="2020-02-25T13:41:00Z">
        <w:r>
          <w:rPr>
            <w:rFonts w:eastAsia="Times New Roman"/>
          </w:rPr>
          <w:t xml:space="preserve"> variable</w:t>
        </w:r>
      </w:ins>
      <w:r w:rsidR="00356149">
        <w:rPr>
          <w:rFonts w:eastAsia="Times New Roman"/>
        </w:rPr>
        <w:t xml:space="preserve">, the </w:t>
      </w:r>
      <w:del w:id="251" w:author="Stephen Michell" w:date="2020-02-25T13:42:00Z">
        <w:r w:rsidR="00356149" w:rsidDel="00B9735F">
          <w:rPr>
            <w:rFonts w:eastAsia="Times New Roman"/>
          </w:rPr>
          <w:delText>allocatable character</w:delText>
        </w:r>
      </w:del>
      <w:ins w:id="252" w:author="Stephen Michell" w:date="2020-02-25T13:42:00Z">
        <w:r>
          <w:rPr>
            <w:rFonts w:eastAsia="Times New Roman"/>
          </w:rPr>
          <w:t>variable</w:t>
        </w:r>
      </w:ins>
      <w:r w:rsidR="00356149">
        <w:rPr>
          <w:rFonts w:eastAsia="Times New Roman"/>
        </w:rPr>
        <w:t xml:space="preserve"> is </w:t>
      </w:r>
      <w:del w:id="253" w:author="Stephen Michell" w:date="2020-02-25T13:40:00Z">
        <w:r w:rsidR="00356149" w:rsidDel="00B9735F">
          <w:rPr>
            <w:rFonts w:eastAsia="Times New Roman"/>
          </w:rPr>
          <w:delText>resized</w:delText>
        </w:r>
      </w:del>
      <w:ins w:id="254" w:author="Stephen Michell" w:date="2020-02-25T13:40:00Z">
        <w:r>
          <w:rPr>
            <w:rFonts w:eastAsia="Times New Roman"/>
          </w:rPr>
          <w:t>reallocated</w:t>
        </w:r>
      </w:ins>
      <w:r w:rsidR="00356149">
        <w:rPr>
          <w:rFonts w:eastAsia="Times New Roman"/>
        </w:rPr>
        <w:t>, if needed</w:t>
      </w:r>
      <w:ins w:id="255"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04F2A2A" w14:textId="77777777" w:rsidR="00B9735F" w:rsidRDefault="00B9735F" w:rsidP="00356149">
      <w:pPr>
        <w:pStyle w:val="NormBull"/>
        <w:numPr>
          <w:ilvl w:val="0"/>
          <w:numId w:val="327"/>
        </w:numPr>
        <w:rPr>
          <w:ins w:id="256" w:author="Stephen Michell" w:date="2020-02-25T13:45:00Z"/>
        </w:rPr>
      </w:pPr>
      <w:ins w:id="257"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258"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arrays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259" w:name="_Ref336413426"/>
      <w:bookmarkStart w:id="260"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259"/>
      <w:bookmarkEnd w:id="260"/>
    </w:p>
    <w:p w14:paraId="42EEE79B" w14:textId="6B0465F8" w:rsidR="00356149" w:rsidDel="00B9735F" w:rsidRDefault="00883A98">
      <w:pPr>
        <w:rPr>
          <w:del w:id="261" w:author="Stephen Michell" w:date="2020-02-25T13:48:00Z"/>
          <w:rFonts w:eastAsia="Times New Roman"/>
        </w:rPr>
      </w:pPr>
      <w:ins w:id="262" w:author="Stephen Michell" w:date="2019-11-09T09:56:00Z">
        <w:r>
          <w:rPr>
            <w:rFonts w:eastAsia="Times New Roman"/>
          </w:rPr>
          <w:t xml:space="preserve">The vulnerability as specified in </w:t>
        </w:r>
      </w:ins>
      <w:ins w:id="263" w:author="Stephen Michell" w:date="2020-02-23T17:21:00Z">
        <w:r w:rsidR="00745621">
          <w:rPr>
            <w:rFonts w:eastAsia="Times New Roman"/>
          </w:rPr>
          <w:t xml:space="preserve">ISO/IEC </w:t>
        </w:r>
      </w:ins>
      <w:ins w:id="264" w:author="Stephen Michell" w:date="2019-11-09T09:56:00Z">
        <w:r>
          <w:rPr>
            <w:rFonts w:eastAsia="Times New Roman"/>
          </w:rPr>
          <w:t>24772-1 clause 6.1</w:t>
        </w:r>
      </w:ins>
      <w:ins w:id="265" w:author="Stephen Michell" w:date="2019-11-09T09:57:00Z">
        <w:r>
          <w:rPr>
            <w:rFonts w:eastAsia="Times New Roman"/>
          </w:rPr>
          <w:t>0</w:t>
        </w:r>
      </w:ins>
      <w:ins w:id="266" w:author="Stephen Michell" w:date="2019-11-09T09:56:00Z">
        <w:r>
          <w:rPr>
            <w:rFonts w:eastAsia="Times New Roman"/>
          </w:rPr>
          <w:t xml:space="preserve"> is applicable to Fortran</w:t>
        </w:r>
      </w:ins>
      <w:ins w:id="267" w:author="Stephen Michell" w:date="2020-02-25T13:47:00Z">
        <w:r w:rsidR="00B9735F">
          <w:rPr>
            <w:rFonts w:eastAsia="Times New Roman"/>
          </w:rPr>
          <w:t>. See clause 6.9</w:t>
        </w:r>
      </w:ins>
      <w:ins w:id="268" w:author="Stephen Michell" w:date="2020-02-25T13:48:00Z">
        <w:r w:rsidR="00B9735F">
          <w:rPr>
            <w:rFonts w:eastAsia="Times New Roman"/>
          </w:rPr>
          <w:t>.</w:t>
        </w:r>
      </w:ins>
      <w:del w:id="269" w:author="Stephen Michell" w:date="2020-02-25T13:48:00Z">
        <w:r w:rsidR="00356149" w:rsidDel="00B9735F">
          <w:rPr>
            <w:rFonts w:eastAsia="Times New Roman"/>
          </w:rPr>
          <w:delText>Fortran provides array assignment</w:delText>
        </w:r>
      </w:del>
      <w:del w:id="27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271" w:author="Stephen Michell" w:date="2020-02-25T13:48:00Z"/>
          <w:rFonts w:eastAsia="Times New Roman"/>
        </w:rPr>
      </w:pPr>
      <w:del w:id="272" w:author="Stephen Michell" w:date="2020-02-25T13:48:00Z">
        <w:r w:rsidDel="00B9735F">
          <w:rPr>
            <w:rFonts w:eastAsia="Times New Roman"/>
          </w:rPr>
          <w:delText xml:space="preserve">An array assignment with shape disagreement is prohibited, but the standard does not require the processor to </w:delText>
        </w:r>
      </w:del>
      <w:del w:id="273" w:author="Stephen Michell" w:date="2020-02-23T14:33:00Z">
        <w:r>
          <w:rPr>
            <w:rFonts w:eastAsia="Times New Roman"/>
          </w:rPr>
          <w:delText xml:space="preserve">check for </w:delText>
        </w:r>
      </w:del>
      <w:del w:id="274" w:author="Stephen Michell" w:date="2020-02-25T13:48:00Z">
        <w:r w:rsidDel="00B9735F">
          <w:rPr>
            <w:rFonts w:eastAsia="Times New Roman"/>
          </w:rPr>
          <w:delText>this.</w:delText>
        </w:r>
      </w:del>
    </w:p>
    <w:p w14:paraId="1B664DE8" w14:textId="191A61F2" w:rsidR="00356149" w:rsidDel="00B9735F" w:rsidRDefault="00356149">
      <w:pPr>
        <w:rPr>
          <w:del w:id="275" w:author="Stephen Michell" w:date="2020-02-25T13:48:00Z"/>
          <w:rFonts w:eastAsia="Times New Roman"/>
        </w:rPr>
      </w:pPr>
      <w:del w:id="27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277" w:author="Stephen Michell" w:date="2020-02-25T13:48:00Z"/>
          <w:rFonts w:eastAsia="Times New Roman"/>
        </w:rPr>
      </w:pPr>
      <w:del w:id="27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27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3774F63F" w:rsidR="00356149" w:rsidRPr="006E547E" w:rsidDel="00B9735F" w:rsidRDefault="00356149">
      <w:pPr>
        <w:pStyle w:val="NormBull"/>
        <w:numPr>
          <w:ilvl w:val="0"/>
          <w:numId w:val="0"/>
        </w:numPr>
        <w:ind w:left="720" w:hanging="360"/>
        <w:rPr>
          <w:del w:id="280" w:author="Stephen Michell" w:date="2020-02-25T13:48:00Z"/>
        </w:rPr>
        <w:pPrChange w:id="281" w:author="Stephen Michell" w:date="2020-02-25T13:49:00Z">
          <w:pPr>
            <w:pStyle w:val="NormBull"/>
          </w:pPr>
        </w:pPrChange>
      </w:pPr>
      <w:del w:id="282"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pPr>
        <w:pStyle w:val="NormBull"/>
        <w:numPr>
          <w:ilvl w:val="0"/>
          <w:numId w:val="0"/>
        </w:numPr>
        <w:ind w:left="720" w:hanging="360"/>
        <w:rPr>
          <w:del w:id="283" w:author="Stephen Michell" w:date="2020-02-25T13:48:00Z"/>
        </w:rPr>
        <w:pPrChange w:id="284" w:author="Stephen Michell" w:date="2020-02-25T13:49:00Z">
          <w:pPr>
            <w:pStyle w:val="NormBull"/>
          </w:pPr>
        </w:pPrChange>
      </w:pPr>
      <w:del w:id="285"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pPr>
        <w:pStyle w:val="NormBull"/>
        <w:numPr>
          <w:ilvl w:val="0"/>
          <w:numId w:val="0"/>
        </w:numPr>
        <w:ind w:left="720" w:hanging="360"/>
        <w:rPr>
          <w:del w:id="286" w:author="Stephen Michell" w:date="2020-02-25T13:48:00Z"/>
        </w:rPr>
        <w:pPrChange w:id="287" w:author="Stephen Michell" w:date="2020-02-25T13:49:00Z">
          <w:pPr>
            <w:pStyle w:val="NormBull"/>
          </w:pPr>
        </w:pPrChange>
      </w:pPr>
      <w:del w:id="288"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pPr>
        <w:pStyle w:val="NormBull"/>
        <w:numPr>
          <w:ilvl w:val="0"/>
          <w:numId w:val="0"/>
        </w:numPr>
        <w:ind w:left="720" w:hanging="360"/>
        <w:rPr>
          <w:del w:id="289" w:author="Stephen Michell" w:date="2020-02-25T13:48:00Z"/>
        </w:rPr>
        <w:pPrChange w:id="290" w:author="Stephen Michell" w:date="2020-02-25T13:49:00Z">
          <w:pPr>
            <w:pStyle w:val="NormBull"/>
          </w:pPr>
        </w:pPrChange>
      </w:pPr>
      <w:del w:id="291"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pPr>
        <w:pStyle w:val="NormBull"/>
        <w:numPr>
          <w:ilvl w:val="0"/>
          <w:numId w:val="0"/>
        </w:numPr>
        <w:ind w:left="720" w:hanging="360"/>
        <w:pPrChange w:id="292" w:author="Stephen Michell" w:date="2020-02-25T13:49:00Z">
          <w:pPr>
            <w:pStyle w:val="NormBull"/>
          </w:pPr>
        </w:pPrChange>
      </w:pPr>
      <w:del w:id="293" w:author="Stephen Michell" w:date="2020-02-25T13:48:00Z">
        <w:r w:rsidRPr="00F35EB9" w:rsidDel="00B9735F">
          <w:delText>Use allocatable arrays where arrays operations involving differently-sized arrays might occur so the left-hand side array is reallocated as needed.</w:delText>
        </w:r>
      </w:del>
      <w:ins w:id="294" w:author="Stephen Michell" w:date="2020-02-25T13:48:00Z">
        <w:r w:rsidR="00B9735F">
          <w:t>Follow the guidance of clause 6.9.2.</w:t>
        </w:r>
      </w:ins>
    </w:p>
    <w:p w14:paraId="7528F922" w14:textId="1467AE67" w:rsidR="004C770C" w:rsidRDefault="00726AF3" w:rsidP="004C770C">
      <w:pPr>
        <w:pStyle w:val="Heading2"/>
      </w:pPr>
      <w:bookmarkStart w:id="295"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295"/>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0406885A" w14:textId="22C8D60E" w:rsidR="00B9735F" w:rsidRDefault="00883A98" w:rsidP="00356149">
      <w:pPr>
        <w:rPr>
          <w:ins w:id="296" w:author="Stephen Michell" w:date="2020-02-25T13:50:00Z"/>
          <w:rFonts w:eastAsia="Times New Roman"/>
        </w:rPr>
      </w:pPr>
      <w:ins w:id="297" w:author="Stephen Michell" w:date="2019-11-09T09:55:00Z">
        <w:r>
          <w:rPr>
            <w:rFonts w:eastAsia="Times New Roman"/>
          </w:rPr>
          <w:t xml:space="preserve">The vulnerability as specified in </w:t>
        </w:r>
      </w:ins>
      <w:ins w:id="298" w:author="Stephen Michell" w:date="2020-02-23T17:23:00Z">
        <w:r w:rsidR="00745621">
          <w:rPr>
            <w:rFonts w:eastAsia="Times New Roman"/>
          </w:rPr>
          <w:t xml:space="preserve">ISO/IEC </w:t>
        </w:r>
      </w:ins>
      <w:ins w:id="299" w:author="Stephen Michell" w:date="2019-11-09T09:55:00Z">
        <w:r>
          <w:rPr>
            <w:rFonts w:eastAsia="Times New Roman"/>
          </w:rPr>
          <w:t>24772-1</w:t>
        </w:r>
      </w:ins>
      <w:ins w:id="300" w:author="Stephen Michell" w:date="2020-02-23T17:23:00Z">
        <w:r w:rsidR="00745621">
          <w:rPr>
            <w:rFonts w:eastAsia="Times New Roman"/>
          </w:rPr>
          <w:t>:2019</w:t>
        </w:r>
      </w:ins>
      <w:ins w:id="301" w:author="Stephen Michell" w:date="2019-11-09T09:55:00Z">
        <w:r>
          <w:rPr>
            <w:rFonts w:eastAsia="Times New Roman"/>
          </w:rPr>
          <w:t xml:space="preserve"> clause 6.1</w:t>
        </w:r>
      </w:ins>
      <w:ins w:id="302" w:author="Stephen Michell" w:date="2019-11-09T09:57:00Z">
        <w:r>
          <w:rPr>
            <w:rFonts w:eastAsia="Times New Roman"/>
          </w:rPr>
          <w:t>1</w:t>
        </w:r>
      </w:ins>
      <w:ins w:id="303" w:author="Stephen Michell" w:date="2019-11-09T09:55:00Z">
        <w:r>
          <w:rPr>
            <w:rFonts w:eastAsia="Times New Roman"/>
          </w:rPr>
          <w:t xml:space="preserve"> is not applicable to Fortran</w:t>
        </w:r>
        <w:r w:rsidDel="00883A98">
          <w:rPr>
            <w:rFonts w:eastAsia="Times New Roman"/>
          </w:rPr>
          <w:t xml:space="preserve"> </w:t>
        </w:r>
      </w:ins>
      <w:del w:id="304" w:author="Stephen Michell" w:date="2019-11-09T09:55:00Z">
        <w:r w:rsidR="00356149" w:rsidDel="00883A98">
          <w:rPr>
            <w:rFonts w:eastAsia="Times New Roman"/>
          </w:rPr>
          <w:delText xml:space="preserve">This vulnerability is not applicable to Fortran </w:delText>
        </w:r>
      </w:del>
      <w:ins w:id="305" w:author="Stephen Michell" w:date="2020-02-25T13:50:00Z">
        <w:r w:rsidR="00B9735F">
          <w:rPr>
            <w:rFonts w:eastAsia="Times New Roman"/>
          </w:rPr>
          <w:t xml:space="preserve">except </w:t>
        </w:r>
      </w:ins>
      <w:ins w:id="306" w:author="Stephen Michell" w:date="2020-02-25T13:54:00Z">
        <w:r w:rsidR="00B9735F">
          <w:rPr>
            <w:rFonts w:eastAsia="Times New Roman"/>
          </w:rPr>
          <w:t>in the context of polymorphic pointers</w:t>
        </w:r>
      </w:ins>
      <w:ins w:id="307"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308"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309" w:author="Stephen Michell" w:date="2020-02-25T13:55:00Z"/>
          <w:rFonts w:eastAsia="Times New Roman"/>
        </w:rPr>
      </w:pPr>
      <w:moveToRangeStart w:id="310" w:author="Stephen Michell" w:date="2020-02-25T13:55:00Z" w:name="move33531333"/>
      <w:moveTo w:id="311" w:author="Stephen Michell" w:date="2020-02-25T13:55:00Z">
        <w:r>
          <w:rPr>
            <w:rFonts w:eastAsia="Times New Roman"/>
          </w:rPr>
          <w:t>When an unlimited polymorphic pointer has a target of a sequence type or an interoperable derived type, a type-breaking cast might occur.</w:t>
        </w:r>
      </w:moveTo>
    </w:p>
    <w:moveToRangeEnd w:id="310"/>
    <w:p w14:paraId="324EA9DC" w14:textId="2DE39EC3" w:rsidR="00356149" w:rsidRDefault="00356149" w:rsidP="00356149">
      <w:pPr>
        <w:rPr>
          <w:rFonts w:eastAsia="Times New Roman"/>
        </w:rPr>
      </w:pPr>
      <w:r>
        <w:rPr>
          <w:rFonts w:eastAsia="Times New Roman"/>
        </w:rPr>
        <w:t xml:space="preserve"> </w:t>
      </w:r>
      <w:del w:id="312"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313"/>
      <w:commentRangeStart w:id="314"/>
      <w:commentRangeStart w:id="315"/>
      <w:ins w:id="316" w:author="Stephen Michell" w:date="2020-02-25T13:54:00Z">
        <w:r w:rsidR="00B9735F">
          <w:rPr>
            <w:rFonts w:eastAsia="Times New Roman"/>
          </w:rPr>
          <w:t>There</w:t>
        </w:r>
        <w:commentRangeEnd w:id="313"/>
        <w:r w:rsidR="00B9735F">
          <w:rPr>
            <w:rStyle w:val="CommentReference"/>
          </w:rPr>
          <w:commentReference w:id="313"/>
        </w:r>
        <w:commentRangeEnd w:id="314"/>
        <w:r w:rsidR="00B9735F">
          <w:rPr>
            <w:rStyle w:val="CommentReference"/>
          </w:rPr>
          <w:commentReference w:id="314"/>
        </w:r>
        <w:commentRangeEnd w:id="315"/>
        <w:r w:rsidR="00B9735F">
          <w:rPr>
            <w:rStyle w:val="CommentReference"/>
          </w:rPr>
          <w:commentReference w:id="315"/>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317"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318" w:author="Stephen Michell" w:date="2020-02-25T13:55:00Z"/>
          <w:rFonts w:eastAsia="Times New Roman"/>
        </w:rPr>
      </w:pPr>
      <w:moveFromRangeStart w:id="319" w:author="Stephen Michell" w:date="2020-02-25T13:55:00Z" w:name="move33531333"/>
      <w:moveFrom w:id="320"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319"/>
    <w:p w14:paraId="6F3FDA06" w14:textId="74F32B42" w:rsidR="00B9735F" w:rsidRDefault="00356149" w:rsidP="004C770C">
      <w:pPr>
        <w:rPr>
          <w:ins w:id="321" w:author="Stephen Michell" w:date="2020-02-25T13:57:00Z"/>
        </w:rPr>
      </w:pPr>
      <w:r w:rsidRPr="008C1524">
        <w:rPr>
          <w:rPrChange w:id="322" w:author="Stephen Michell" w:date="2020-02-24T17:41:00Z">
            <w:rPr>
              <w:rFonts w:eastAsia="Times New Roman"/>
              <w:spacing w:val="7"/>
            </w:rPr>
          </w:rPrChange>
        </w:rPr>
        <w:t xml:space="preserve">A pointer appearing as an argument to the intrinsic module procedure </w:t>
      </w:r>
      <w:proofErr w:type="spellStart"/>
      <w:r w:rsidRPr="008C1524">
        <w:rPr>
          <w:rPrChange w:id="323" w:author="Stephen Michell" w:date="2020-02-24T17:41:00Z">
            <w:rPr>
              <w:rFonts w:ascii="Courier New" w:eastAsia="Times New Roman" w:hAnsi="Courier New" w:cs="Courier New"/>
              <w:spacing w:val="7"/>
            </w:rPr>
          </w:rPrChange>
        </w:rPr>
        <w:t>c_f_pointer</w:t>
      </w:r>
      <w:proofErr w:type="spellEnd"/>
      <w:r w:rsidRPr="008C1524">
        <w:rPr>
          <w:rPrChange w:id="324" w:author="Stephen Michell" w:date="2020-02-24T17:41:00Z">
            <w:rPr>
              <w:rFonts w:eastAsia="Times New Roman"/>
              <w:spacing w:val="7"/>
              <w:sz w:val="25"/>
            </w:rPr>
          </w:rPrChange>
        </w:rPr>
        <w:t xml:space="preserve"> </w:t>
      </w:r>
      <w:r w:rsidRPr="008C1524">
        <w:rPr>
          <w:rPrChange w:id="325" w:author="Stephen Michell" w:date="2020-02-24T17:41:00Z">
            <w:rPr>
              <w:rFonts w:eastAsia="Times New Roman"/>
              <w:spacing w:val="7"/>
            </w:rPr>
          </w:rPrChange>
        </w:rPr>
        <w:t xml:space="preserve">effectively has its type changed to the intrinsic type </w:t>
      </w:r>
      <w:proofErr w:type="spellStart"/>
      <w:r w:rsidRPr="008C1524">
        <w:rPr>
          <w:rPrChange w:id="326" w:author="Stephen Michell" w:date="2020-02-24T17:41:00Z">
            <w:rPr>
              <w:rFonts w:ascii="Courier New" w:eastAsia="Times New Roman" w:hAnsi="Courier New" w:cs="Courier New"/>
              <w:spacing w:val="7"/>
            </w:rPr>
          </w:rPrChange>
        </w:rPr>
        <w:t>c_ptr</w:t>
      </w:r>
      <w:proofErr w:type="spellEnd"/>
      <w:ins w:id="327" w:author="Stephen Michell" w:date="2020-02-25T13:58:00Z">
        <w:r w:rsidR="00B9735F">
          <w:t>, w</w:t>
        </w:r>
      </w:ins>
      <w:del w:id="328" w:author="Stephen Michell" w:date="2020-02-25T13:58:00Z">
        <w:r w:rsidRPr="008C1524" w:rsidDel="00B9735F">
          <w:rPr>
            <w:rPrChange w:id="329" w:author="Stephen Michell" w:date="2020-02-24T17:41:00Z">
              <w:rPr>
                <w:rFonts w:eastAsia="Times New Roman"/>
                <w:spacing w:val="7"/>
              </w:rPr>
            </w:rPrChange>
          </w:rPr>
          <w:delText>.</w:delText>
        </w:r>
      </w:del>
      <w:ins w:id="330" w:author="Stephen Michell" w:date="2020-02-25T13:57:00Z">
        <w:r w:rsidR="00B9735F">
          <w:t>hich can be recast to any type.</w:t>
        </w:r>
      </w:ins>
      <w:del w:id="331" w:author="Stephen Michell" w:date="2020-02-25T13:57:00Z">
        <w:r w:rsidRPr="008C1524" w:rsidDel="00B9735F">
          <w:rPr>
            <w:rPrChange w:id="332" w:author="Stephen Michell" w:date="2020-02-24T17:41:00Z">
              <w:rPr>
                <w:rFonts w:eastAsia="Times New Roman"/>
                <w:spacing w:val="7"/>
              </w:rPr>
            </w:rPrChange>
          </w:rPr>
          <w:delText xml:space="preserve"> </w:delText>
        </w:r>
      </w:del>
    </w:p>
    <w:p w14:paraId="67381BE3" w14:textId="2C57F91F" w:rsidR="004C770C" w:rsidRPr="008C1524" w:rsidDel="00B9735F" w:rsidRDefault="00356149" w:rsidP="004C770C">
      <w:pPr>
        <w:rPr>
          <w:del w:id="333" w:author="Stephen Michell" w:date="2020-02-25T13:59:00Z"/>
          <w:rPrChange w:id="334" w:author="Stephen Michell" w:date="2020-02-24T17:41:00Z">
            <w:rPr>
              <w:del w:id="335" w:author="Stephen Michell" w:date="2020-02-25T13:59:00Z"/>
              <w:kern w:val="32"/>
            </w:rPr>
          </w:rPrChange>
        </w:rPr>
      </w:pPr>
      <w:commentRangeStart w:id="336"/>
      <w:del w:id="337" w:author="Stephen Michell" w:date="2020-02-25T13:59:00Z">
        <w:r w:rsidRPr="008C1524" w:rsidDel="00B9735F">
          <w:rPr>
            <w:rPrChange w:id="338" w:author="Stephen Michell" w:date="2020-02-24T17:41:00Z">
              <w:rPr>
                <w:rFonts w:eastAsia="Times New Roman"/>
                <w:spacing w:val="7"/>
              </w:rPr>
            </w:rPrChange>
          </w:rPr>
          <w:delText>Further casts could be made if the pointer is processed by procedures written in a language other than Fortran.</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336"/>
      <w:r w:rsidR="00B9735F">
        <w:rPr>
          <w:rStyle w:val="CommentReference"/>
          <w:rFonts w:asciiTheme="minorHAnsi" w:eastAsiaTheme="minorEastAsia" w:hAnsiTheme="minorHAnsi" w:cstheme="minorBidi"/>
          <w:b w:val="0"/>
          <w:bCs w:val="0"/>
        </w:rPr>
        <w:commentReference w:id="336"/>
      </w:r>
    </w:p>
    <w:p w14:paraId="14250CDE" w14:textId="381A9459" w:rsidR="00356149" w:rsidRPr="006E547E" w:rsidDel="00B9735F" w:rsidRDefault="00356149" w:rsidP="00356149">
      <w:pPr>
        <w:pStyle w:val="NormBull"/>
        <w:numPr>
          <w:ilvl w:val="0"/>
          <w:numId w:val="315"/>
        </w:numPr>
        <w:rPr>
          <w:del w:id="339" w:author="Stephen Michell" w:date="2020-02-25T14:14:00Z"/>
        </w:rPr>
      </w:pPr>
      <w:del w:id="340"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341" w:author="Stephen Michell" w:date="2020-02-25T14:02:00Z"/>
        </w:rPr>
      </w:pPr>
      <w:ins w:id="342" w:author="Stephen Michell" w:date="2020-02-25T14:08:00Z">
        <w:r>
          <w:t>Avoid the use of C-style pointers to perform type casts</w:t>
        </w:r>
      </w:ins>
      <w:ins w:id="343" w:author="Stephen Michell" w:date="2020-02-25T14:09:00Z">
        <w:r>
          <w:t>. If necessary,</w:t>
        </w:r>
      </w:ins>
      <w:ins w:id="344" w:author="Stephen Michell" w:date="2020-02-25T14:12:00Z">
        <w:r>
          <w:t xml:space="preserve"> restrict its use to </w:t>
        </w:r>
      </w:ins>
      <w:ins w:id="345" w:author="Stephen Michell" w:date="2020-02-25T14:13:00Z">
        <w:r>
          <w:t>cast between externally provided types and internal types</w:t>
        </w:r>
      </w:ins>
      <w:ins w:id="346" w:author="Stephen Michell" w:date="2020-02-25T14:14:00Z">
        <w:r>
          <w:t>.</w:t>
        </w:r>
      </w:ins>
      <w:del w:id="347"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348" w:author="Stephen Michell" w:date="2020-02-25T14:02:00Z">
        <w:r>
          <w:t>Use static analysis tools</w:t>
        </w:r>
      </w:ins>
      <w:ins w:id="349" w:author="Stephen Michell" w:date="2020-02-25T14:15:00Z">
        <w:r>
          <w:t xml:space="preserve"> to detect the use of casts between unrelated types.</w:t>
        </w:r>
      </w:ins>
    </w:p>
    <w:p w14:paraId="2F284662" w14:textId="51C2DF69" w:rsidR="004C770C" w:rsidRDefault="00726AF3" w:rsidP="004C770C">
      <w:pPr>
        <w:pStyle w:val="Heading2"/>
      </w:pPr>
      <w:bookmarkStart w:id="350" w:name="_Toc358896496"/>
      <w:r>
        <w:t>6</w:t>
      </w:r>
      <w:r w:rsidR="009E501C">
        <w:t>.</w:t>
      </w:r>
      <w:r w:rsidR="004C770C">
        <w:t>1</w:t>
      </w:r>
      <w:r w:rsidR="00034852">
        <w:t>2</w:t>
      </w:r>
      <w:r w:rsidR="00074057">
        <w:t xml:space="preserve"> </w:t>
      </w:r>
      <w:r w:rsidR="004C770C">
        <w:t>Pointer Arithmetic [RVG]</w:t>
      </w:r>
      <w:bookmarkEnd w:id="350"/>
    </w:p>
    <w:p w14:paraId="3720EE00" w14:textId="0DC88D6A" w:rsidR="004C770C" w:rsidRPr="00674A46" w:rsidRDefault="00883A98">
      <w:pPr>
        <w:pStyle w:val="NormBull"/>
        <w:numPr>
          <w:ilvl w:val="0"/>
          <w:numId w:val="0"/>
        </w:numPr>
        <w:pPrChange w:id="351" w:author="Stephen Michell" w:date="2019-12-13T15:42:00Z">
          <w:pPr/>
        </w:pPrChange>
      </w:pPr>
      <w:ins w:id="352" w:author="Stephen Michell" w:date="2019-11-09T09:55:00Z">
        <w:r>
          <w:t xml:space="preserve">The vulnerability as specified in </w:t>
        </w:r>
      </w:ins>
      <w:ins w:id="353" w:author="Stephen Michell" w:date="2020-02-23T17:23:00Z">
        <w:r w:rsidR="00745621">
          <w:t xml:space="preserve">ISO/IEC </w:t>
        </w:r>
      </w:ins>
      <w:ins w:id="354" w:author="Stephen Michell" w:date="2019-11-09T09:55:00Z">
        <w:r>
          <w:t>24772-1</w:t>
        </w:r>
      </w:ins>
      <w:ins w:id="355" w:author="Stephen Michell" w:date="2020-02-23T17:23:00Z">
        <w:r w:rsidR="00745621">
          <w:t>:2019</w:t>
        </w:r>
      </w:ins>
      <w:ins w:id="356" w:author="Stephen Michell" w:date="2019-11-09T09:55:00Z">
        <w:r>
          <w:t xml:space="preserve"> clause 6.1</w:t>
        </w:r>
      </w:ins>
      <w:ins w:id="357" w:author="Stephen Michell" w:date="2019-11-09T09:57:00Z">
        <w:r>
          <w:t>2</w:t>
        </w:r>
      </w:ins>
      <w:ins w:id="358" w:author="Stephen Michell" w:date="2019-11-09T09:55:00Z">
        <w:r>
          <w:t xml:space="preserve"> is not applicable to Fortran</w:t>
        </w:r>
      </w:ins>
      <w:ins w:id="359" w:author="Stephen Michell" w:date="2019-11-09T09:58:00Z">
        <w:r>
          <w:t xml:space="preserve"> </w:t>
        </w:r>
      </w:ins>
      <w:ins w:id="360" w:author="Stephen Michell" w:date="2019-11-09T09:55:00Z">
        <w:r w:rsidRPr="00674A46">
          <w:rPr>
            <w:rPrChange w:id="361" w:author="Stephen Michell" w:date="2019-12-13T15:42:00Z">
              <w:rPr>
                <w:color w:val="000000"/>
                <w:sz w:val="24"/>
              </w:rPr>
            </w:rPrChange>
          </w:rPr>
          <w:t>since t</w:t>
        </w:r>
      </w:ins>
      <w:del w:id="362" w:author="Stephen Michell" w:date="2019-11-09T09:55:00Z">
        <w:r w:rsidR="00356149" w:rsidRPr="00674A46" w:rsidDel="00883A98">
          <w:rPr>
            <w:rPrChange w:id="363" w:author="Stephen Michell" w:date="2019-12-13T15:42:00Z">
              <w:rPr>
                <w:color w:val="000000"/>
                <w:sz w:val="24"/>
              </w:rPr>
            </w:rPrChange>
          </w:rPr>
          <w:delText>This vulnerability is not applicable to Fortran. T</w:delText>
        </w:r>
      </w:del>
      <w:r w:rsidR="00356149" w:rsidRPr="00674A46">
        <w:rPr>
          <w:rPrChange w:id="364"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365" w:name="_Toc358896497"/>
      <w:r>
        <w:t>6</w:t>
      </w:r>
      <w:r w:rsidR="009E501C">
        <w:t>.</w:t>
      </w:r>
      <w:r w:rsidR="004C770C">
        <w:t>1</w:t>
      </w:r>
      <w:r w:rsidR="00034852">
        <w:t>3</w:t>
      </w:r>
      <w:r w:rsidR="00074057">
        <w:t xml:space="preserve"> </w:t>
      </w:r>
      <w:r w:rsidR="004C770C">
        <w:t>Null Pointer Dereference [XYH]</w:t>
      </w:r>
      <w:bookmarkEnd w:id="365"/>
    </w:p>
    <w:p w14:paraId="4897D68A" w14:textId="61E5C311" w:rsidR="00883A98" w:rsidRDefault="00883A98" w:rsidP="00356149">
      <w:pPr>
        <w:rPr>
          <w:ins w:id="366" w:author="Stephen Michell" w:date="2019-11-09T09:54:00Z"/>
          <w:rFonts w:eastAsia="Times New Roman"/>
        </w:rPr>
      </w:pPr>
      <w:ins w:id="367" w:author="Stephen Michell" w:date="2019-11-09T09:54:00Z">
        <w:r>
          <w:rPr>
            <w:rFonts w:eastAsia="Times New Roman"/>
          </w:rPr>
          <w:t xml:space="preserve">The vulnerability as specified in </w:t>
        </w:r>
      </w:ins>
      <w:ins w:id="368" w:author="Stephen Michell" w:date="2020-02-23T17:23:00Z">
        <w:r w:rsidR="00745621">
          <w:rPr>
            <w:rFonts w:eastAsia="Times New Roman"/>
          </w:rPr>
          <w:t xml:space="preserve">ISO/IEC </w:t>
        </w:r>
      </w:ins>
      <w:ins w:id="369" w:author="Stephen Michell" w:date="2019-11-09T09:54:00Z">
        <w:r>
          <w:rPr>
            <w:rFonts w:eastAsia="Times New Roman"/>
          </w:rPr>
          <w:t>24772-1</w:t>
        </w:r>
      </w:ins>
      <w:ins w:id="370" w:author="Stephen Michell" w:date="2020-02-23T17:24:00Z">
        <w:r w:rsidR="00745621">
          <w:rPr>
            <w:rFonts w:eastAsia="Times New Roman"/>
          </w:rPr>
          <w:t>:2019</w:t>
        </w:r>
      </w:ins>
      <w:ins w:id="371" w:author="Stephen Michell" w:date="2019-11-09T09:54:00Z">
        <w:r>
          <w:rPr>
            <w:rFonts w:eastAsia="Times New Roman"/>
          </w:rPr>
          <w:t xml:space="preserve"> clause 6.1</w:t>
        </w:r>
      </w:ins>
      <w:ins w:id="372" w:author="Stephen Michell" w:date="2019-11-09T09:58:00Z">
        <w:r>
          <w:rPr>
            <w:rFonts w:eastAsia="Times New Roman"/>
          </w:rPr>
          <w:t>3</w:t>
        </w:r>
      </w:ins>
      <w:ins w:id="373" w:author="Stephen Michell" w:date="2019-11-09T09:54:00Z">
        <w:r>
          <w:rPr>
            <w:rFonts w:eastAsia="Times New Roman"/>
          </w:rPr>
          <w:t xml:space="preserve"> is applicable to Fortran</w:t>
        </w:r>
      </w:ins>
      <w:ins w:id="374"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375" w:author="Stephen Michell" w:date="2020-02-25T14:19:00Z">
        <w:r w:rsidDel="00B9735F">
          <w:rPr>
            <w:rFonts w:eastAsia="Times New Roman"/>
          </w:rPr>
          <w:delText xml:space="preserve">should </w:delText>
        </w:r>
      </w:del>
      <w:ins w:id="376" w:author="Stephen Michell" w:date="2020-02-25T14:19:00Z">
        <w:r w:rsidR="00B9735F">
          <w:rPr>
            <w:rFonts w:eastAsia="Times New Roman"/>
          </w:rPr>
          <w:t xml:space="preserve">must </w:t>
        </w:r>
      </w:ins>
      <w:r>
        <w:rPr>
          <w:rFonts w:eastAsia="Times New Roman"/>
        </w:rPr>
        <w:t>not be referenced when its status is disassociated</w:t>
      </w:r>
      <w:ins w:id="377"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378" w:author="Stephen Michell" w:date="2016-03-07T11:29:00Z">
          <w:pPr>
            <w:pStyle w:val="Heading3"/>
          </w:pPr>
        </w:pPrChange>
      </w:pPr>
      <w:r w:rsidRPr="00EF2933">
        <w:rPr>
          <w:rPrChange w:id="379" w:author="Stephen Michell" w:date="2016-03-07T11:29:00Z">
            <w:rPr>
              <w:b w:val="0"/>
              <w:kern w:val="32"/>
            </w:rPr>
          </w:rPrChange>
        </w:rPr>
        <w:t>6.13.2 Guidance to language users</w:t>
      </w:r>
      <w:r w:rsidRPr="00356149">
        <w:rPr>
          <w:rFonts w:eastAsia="Times New Roman"/>
        </w:rPr>
        <w:t xml:space="preserve"> </w:t>
      </w:r>
    </w:p>
    <w:p w14:paraId="7B40111A" w14:textId="1DEAEFAF" w:rsidR="00B9735F" w:rsidRDefault="00B9735F" w:rsidP="00745621">
      <w:pPr>
        <w:pStyle w:val="NormBull"/>
        <w:rPr>
          <w:ins w:id="380" w:author="Stephen Michell" w:date="2020-02-23T17:24:00Z"/>
        </w:rPr>
      </w:pPr>
      <w:ins w:id="381" w:author="Stephen Michell" w:date="2020-02-25T14:23:00Z">
        <w:r>
          <w:t xml:space="preserve">Use </w:t>
        </w:r>
        <w:r w:rsidRPr="00B9735F">
          <w:rPr>
            <w:rFonts w:ascii="Courier New" w:hAnsi="Courier New" w:cs="Courier New"/>
            <w:sz w:val="20"/>
            <w:szCs w:val="20"/>
            <w:rPrChange w:id="382" w:author="Stephen Michell" w:date="2020-02-25T14:24:00Z">
              <w:rPr/>
            </w:rPrChange>
          </w:rPr>
          <w:t>allocatable</w:t>
        </w:r>
        <w:r>
          <w:t xml:space="preserve"> </w:t>
        </w:r>
      </w:ins>
      <w:ins w:id="383" w:author="Stephen Michell" w:date="2020-02-25T14:24:00Z">
        <w:r>
          <w:t xml:space="preserve">instead of </w:t>
        </w:r>
        <w:r w:rsidRPr="00B9735F">
          <w:rPr>
            <w:rFonts w:ascii="Courier New" w:hAnsi="Courier New" w:cs="Courier New"/>
            <w:sz w:val="20"/>
            <w:szCs w:val="20"/>
            <w:rPrChange w:id="384" w:author="Stephen Michell" w:date="2020-02-25T14:25:00Z">
              <w:rPr/>
            </w:rPrChange>
          </w:rPr>
          <w:t>pointer</w:t>
        </w:r>
        <w:r>
          <w:t xml:space="preserve"> when possible</w:t>
        </w:r>
      </w:ins>
    </w:p>
    <w:p w14:paraId="5F18823B" w14:textId="493669A9" w:rsidR="00356149" w:rsidRPr="006E547E" w:rsidRDefault="00356149" w:rsidP="00356149">
      <w:pPr>
        <w:pStyle w:val="NormBull"/>
      </w:pPr>
      <w:r w:rsidRPr="006E547E">
        <w:t xml:space="preserve">Use </w:t>
      </w:r>
      <w:ins w:id="385" w:author="Stephen Michell" w:date="2020-02-25T14:25:00Z">
        <w:r w:rsidR="00B9735F">
          <w:t xml:space="preserve">static analysis tools and </w:t>
        </w:r>
      </w:ins>
      <w:r w:rsidRPr="006E547E">
        <w:t xml:space="preserve">compiler options where available to enable pointer checking during development of a code throughout. </w:t>
      </w:r>
      <w:del w:id="386"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387"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388"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389" w:name="_Toc358896498"/>
      <w:r>
        <w:t>6</w:t>
      </w:r>
      <w:r w:rsidR="009E501C">
        <w:t>.</w:t>
      </w:r>
      <w:r w:rsidR="004C770C">
        <w:t>1</w:t>
      </w:r>
      <w:r w:rsidR="00034852">
        <w:t>4</w:t>
      </w:r>
      <w:r w:rsidR="00074057">
        <w:t xml:space="preserve"> </w:t>
      </w:r>
      <w:r w:rsidR="004C770C">
        <w:t>Dangling Reference to Heap [XYK]</w:t>
      </w:r>
      <w:bookmarkEnd w:id="389"/>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46795FC8" w:rsidR="004C770C" w:rsidRPr="008A3F67" w:rsidRDefault="00356149" w:rsidP="004C770C">
      <w:pPr>
        <w:rPr>
          <w:rFonts w:cs="Arial"/>
          <w:szCs w:val="20"/>
        </w:rPr>
      </w:pPr>
      <w:r>
        <w:rPr>
          <w:rFonts w:eastAsia="Times New Roman"/>
        </w:rPr>
        <w:t>Th</w:t>
      </w:r>
      <w:ins w:id="390" w:author="Stephen Michell" w:date="2019-11-09T09:54:00Z">
        <w:r w:rsidR="00883A98">
          <w:rPr>
            <w:rFonts w:eastAsia="Times New Roman"/>
          </w:rPr>
          <w:t>e</w:t>
        </w:r>
      </w:ins>
      <w:del w:id="391" w:author="Stephen Michell" w:date="2019-11-09T09:54:00Z">
        <w:r w:rsidDel="00883A98">
          <w:rPr>
            <w:rFonts w:eastAsia="Times New Roman"/>
          </w:rPr>
          <w:delText>is</w:delText>
        </w:r>
      </w:del>
      <w:r>
        <w:rPr>
          <w:rFonts w:eastAsia="Times New Roman"/>
        </w:rPr>
        <w:t xml:space="preserve"> vulnerability </w:t>
      </w:r>
      <w:ins w:id="392" w:author="Stephen Michell" w:date="2019-11-09T09:53:00Z">
        <w:r w:rsidR="00883A98">
          <w:rPr>
            <w:rFonts w:eastAsia="Times New Roman"/>
          </w:rPr>
          <w:t xml:space="preserve">as specified in </w:t>
        </w:r>
      </w:ins>
      <w:ins w:id="393" w:author="Stephen Michell" w:date="2020-02-23T17:24:00Z">
        <w:r w:rsidR="00745621">
          <w:rPr>
            <w:rFonts w:eastAsia="Times New Roman"/>
          </w:rPr>
          <w:t xml:space="preserve">ISO/IEC </w:t>
        </w:r>
      </w:ins>
      <w:ins w:id="394" w:author="Stephen Michell" w:date="2019-11-09T09:53:00Z">
        <w:r w:rsidR="00883A98">
          <w:rPr>
            <w:rFonts w:eastAsia="Times New Roman"/>
          </w:rPr>
          <w:t>24772-1</w:t>
        </w:r>
      </w:ins>
      <w:ins w:id="395" w:author="Stephen Michell" w:date="2020-02-23T17:24:00Z">
        <w:r w:rsidR="00745621">
          <w:rPr>
            <w:rFonts w:eastAsia="Times New Roman"/>
          </w:rPr>
          <w:t>:2019</w:t>
        </w:r>
      </w:ins>
      <w:ins w:id="396"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395C581E" w:rsidR="00745621" w:rsidRDefault="00745621" w:rsidP="00745621">
      <w:pPr>
        <w:pStyle w:val="NormBull"/>
        <w:numPr>
          <w:ilvl w:val="0"/>
          <w:numId w:val="299"/>
        </w:numPr>
        <w:rPr>
          <w:ins w:id="397" w:author="Stephen Michell" w:date="2020-02-23T17:24:00Z"/>
        </w:rPr>
      </w:pPr>
      <w:ins w:id="398"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399" w:name="_Ref336423281"/>
      <w:bookmarkStart w:id="400" w:name="_Toc358896499"/>
      <w:r>
        <w:t>6</w:t>
      </w:r>
      <w:r w:rsidR="009E501C">
        <w:t>.</w:t>
      </w:r>
      <w:r w:rsidR="004C770C">
        <w:t>1</w:t>
      </w:r>
      <w:r w:rsidR="00034852">
        <w:t>5</w:t>
      </w:r>
      <w:r w:rsidR="00074057">
        <w:t xml:space="preserve"> </w:t>
      </w:r>
      <w:r w:rsidR="004C770C">
        <w:t>Arithmetic Wrap-around Error [FIF]</w:t>
      </w:r>
      <w:bookmarkEnd w:id="399"/>
      <w:bookmarkEnd w:id="400"/>
      <w:r w:rsidR="005F1E83" w:rsidRPr="005F1E83">
        <w:t xml:space="preserve"> </w:t>
      </w:r>
    </w:p>
    <w:p w14:paraId="16094229" w14:textId="7584EE03" w:rsidR="004C770C" w:rsidRDefault="005F1E83" w:rsidP="00F35EB9">
      <w:pPr>
        <w:pStyle w:val="Heading3"/>
      </w:pPr>
      <w:r>
        <w:t>6.15.1 Applicability to language</w:t>
      </w:r>
    </w:p>
    <w:p w14:paraId="59024FAF" w14:textId="26AD5649" w:rsidR="005F1E83" w:rsidRDefault="00883A98" w:rsidP="005F1E83">
      <w:pPr>
        <w:rPr>
          <w:rFonts w:eastAsia="Times New Roman"/>
        </w:rPr>
      </w:pPr>
      <w:ins w:id="401" w:author="Stephen Michell" w:date="2019-11-09T10:02:00Z">
        <w:r>
          <w:rPr>
            <w:rFonts w:eastAsia="Times New Roman"/>
          </w:rPr>
          <w:t xml:space="preserve">The vulnerability as specified in </w:t>
        </w:r>
      </w:ins>
      <w:ins w:id="402" w:author="Stephen Michell" w:date="2020-02-23T17:25:00Z">
        <w:r w:rsidR="00745621">
          <w:rPr>
            <w:rFonts w:eastAsia="Times New Roman"/>
          </w:rPr>
          <w:t xml:space="preserve">ISO/IEC </w:t>
        </w:r>
      </w:ins>
      <w:ins w:id="403" w:author="Stephen Michell" w:date="2019-11-09T10:02:00Z">
        <w:r>
          <w:rPr>
            <w:rFonts w:eastAsia="Times New Roman"/>
          </w:rPr>
          <w:t>24772-1</w:t>
        </w:r>
      </w:ins>
      <w:ins w:id="404" w:author="Stephen Michell" w:date="2020-02-23T17:25:00Z">
        <w:r w:rsidR="00745621">
          <w:rPr>
            <w:rFonts w:eastAsia="Times New Roman"/>
          </w:rPr>
          <w:t>:2019</w:t>
        </w:r>
      </w:ins>
      <w:ins w:id="405"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406" w:author="Stephen Michell" w:date="2019-11-09T10:03:00Z">
            <w:rPr>
              <w:rFonts w:eastAsia="Times New Roman"/>
            </w:rPr>
          </w:rPrChange>
        </w:rPr>
      </w:pPr>
      <w:r w:rsidRPr="00883A98">
        <w:rPr>
          <w:rPrChange w:id="407" w:author="Stephen Michell" w:date="2019-11-09T10:03:00Z">
            <w:rPr>
              <w:b w:val="0"/>
              <w:bCs w:val="0"/>
            </w:rPr>
          </w:rPrChange>
        </w:rPr>
        <w:lastRenderedPageBreak/>
        <w:t>6.15.2 Guidance to language users</w:t>
      </w:r>
      <w:r w:rsidRPr="00883A98" w:rsidDel="005F1E83">
        <w:rPr>
          <w:rPrChange w:id="408" w:author="Stephen Michell" w:date="2019-11-09T10:03:00Z">
            <w:rPr>
              <w:b w:val="0"/>
              <w:bCs w:val="0"/>
            </w:rPr>
          </w:rPrChange>
        </w:rPr>
        <w:t xml:space="preserve"> </w:t>
      </w:r>
    </w:p>
    <w:p w14:paraId="2F16EC45" w14:textId="62D3EAC3" w:rsidR="00745621" w:rsidRDefault="00745621" w:rsidP="00745621">
      <w:pPr>
        <w:pStyle w:val="NormBull"/>
        <w:rPr>
          <w:ins w:id="409" w:author="Stephen Michell" w:date="2020-02-23T17:25:00Z"/>
        </w:rPr>
      </w:pPr>
      <w:ins w:id="410" w:author="Stephen Michell" w:date="2020-02-23T17:25:00Z">
        <w:r>
          <w:t>Follow the guidance of ISO/IEC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411" w:name="_Ref336424688"/>
      <w:bookmarkStart w:id="412"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11"/>
      <w:bookmarkEnd w:id="412"/>
    </w:p>
    <w:p w14:paraId="280059D3" w14:textId="04819330" w:rsidR="005F1E83" w:rsidRDefault="005F1E83" w:rsidP="005F1E83">
      <w:pPr>
        <w:pStyle w:val="Heading3"/>
      </w:pPr>
      <w:r>
        <w:t>6.16.1 Applicability to language</w:t>
      </w:r>
    </w:p>
    <w:p w14:paraId="73A280E4" w14:textId="76E2162D" w:rsidR="004C770C" w:rsidRDefault="00883A98" w:rsidP="004C770C">
      <w:ins w:id="413" w:author="Stephen Michell" w:date="2019-11-09T10:03:00Z">
        <w:r>
          <w:rPr>
            <w:rFonts w:eastAsia="Times New Roman"/>
          </w:rPr>
          <w:t xml:space="preserve">The vulnerability as specified in </w:t>
        </w:r>
      </w:ins>
      <w:ins w:id="414" w:author="Stephen Michell" w:date="2020-02-23T17:25:00Z">
        <w:r w:rsidR="00745621">
          <w:rPr>
            <w:rFonts w:eastAsia="Times New Roman"/>
          </w:rPr>
          <w:t xml:space="preserve">ISO/IEC </w:t>
        </w:r>
      </w:ins>
      <w:ins w:id="415" w:author="Stephen Michell" w:date="2019-11-09T10:03:00Z">
        <w:r>
          <w:rPr>
            <w:rFonts w:eastAsia="Times New Roman"/>
          </w:rPr>
          <w:t>24772-1</w:t>
        </w:r>
      </w:ins>
      <w:ins w:id="416" w:author="Stephen Michell" w:date="2020-02-23T17:25:00Z">
        <w:r w:rsidR="00745621">
          <w:rPr>
            <w:rFonts w:eastAsia="Times New Roman"/>
          </w:rPr>
          <w:t>:2019</w:t>
        </w:r>
      </w:ins>
      <w:ins w:id="417" w:author="Stephen Michell" w:date="2019-11-09T10:03:00Z">
        <w:r>
          <w:rPr>
            <w:rFonts w:eastAsia="Times New Roman"/>
          </w:rPr>
          <w:t xml:space="preserve"> clause 6.1</w:t>
        </w:r>
      </w:ins>
      <w:ins w:id="418" w:author="Stephen Michell" w:date="2019-11-09T10:04:00Z">
        <w:r>
          <w:rPr>
            <w:rFonts w:eastAsia="Times New Roman"/>
          </w:rPr>
          <w:t>6</w:t>
        </w:r>
      </w:ins>
      <w:ins w:id="419" w:author="Stephen Michell" w:date="2019-11-09T10:03:00Z">
        <w:r>
          <w:rPr>
            <w:rFonts w:eastAsia="Times New Roman"/>
          </w:rPr>
          <w:t xml:space="preserve"> is applicable to Fortran</w:t>
        </w:r>
      </w:ins>
      <w:ins w:id="420" w:author="Stephen Michell" w:date="2019-11-09T10:04:00Z">
        <w:r>
          <w:rPr>
            <w:rFonts w:eastAsia="Times New Roman"/>
          </w:rPr>
          <w:t>.</w:t>
        </w:r>
      </w:ins>
      <w:ins w:id="421"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5A79A64C" w:rsidR="00745621" w:rsidRDefault="00745621" w:rsidP="00745621">
      <w:pPr>
        <w:pStyle w:val="NormBull"/>
        <w:rPr>
          <w:ins w:id="422" w:author="Stephen Michell" w:date="2020-02-23T17:26:00Z"/>
        </w:rPr>
      </w:pPr>
      <w:ins w:id="423"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424" w:name="_Ref336423311"/>
      <w:bookmarkStart w:id="425" w:name="_Toc358896502"/>
      <w:r>
        <w:t>6</w:t>
      </w:r>
      <w:r w:rsidR="009E501C">
        <w:t>.</w:t>
      </w:r>
      <w:r w:rsidR="004C770C">
        <w:t>1</w:t>
      </w:r>
      <w:r w:rsidR="00015334">
        <w:t>7</w:t>
      </w:r>
      <w:r w:rsidR="00074057">
        <w:t xml:space="preserve"> </w:t>
      </w:r>
      <w:r w:rsidR="004C770C">
        <w:t>Choice of Clear Names [NAI]</w:t>
      </w:r>
      <w:bookmarkEnd w:id="424"/>
      <w:bookmarkEnd w:id="425"/>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07ED8575" w:rsidR="005F1E83" w:rsidRDefault="00883A98" w:rsidP="005F1E83">
      <w:pPr>
        <w:rPr>
          <w:rFonts w:eastAsia="Times New Roman"/>
        </w:rPr>
      </w:pPr>
      <w:ins w:id="426" w:author="Stephen Michell" w:date="2019-11-09T10:04:00Z">
        <w:r>
          <w:rPr>
            <w:rFonts w:eastAsia="Times New Roman"/>
          </w:rPr>
          <w:t xml:space="preserve">The vulnerability as specified in </w:t>
        </w:r>
      </w:ins>
      <w:ins w:id="427" w:author="Stephen Michell" w:date="2020-02-23T17:25:00Z">
        <w:r w:rsidR="00745621">
          <w:rPr>
            <w:rFonts w:eastAsia="Times New Roman"/>
          </w:rPr>
          <w:t xml:space="preserve">ISO/IEC </w:t>
        </w:r>
      </w:ins>
      <w:ins w:id="428" w:author="Stephen Michell" w:date="2019-11-09T10:04:00Z">
        <w:r>
          <w:rPr>
            <w:rFonts w:eastAsia="Times New Roman"/>
          </w:rPr>
          <w:t>24772-1</w:t>
        </w:r>
      </w:ins>
      <w:ins w:id="429" w:author="Stephen Michell" w:date="2020-02-23T17:25:00Z">
        <w:r w:rsidR="00745621">
          <w:rPr>
            <w:rFonts w:eastAsia="Times New Roman"/>
          </w:rPr>
          <w:t>:2019</w:t>
        </w:r>
      </w:ins>
      <w:ins w:id="430"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3E2596CC" w:rsidR="00745621" w:rsidRDefault="00745621" w:rsidP="00745621">
      <w:pPr>
        <w:pStyle w:val="NormBull"/>
        <w:numPr>
          <w:ilvl w:val="0"/>
          <w:numId w:val="331"/>
        </w:numPr>
        <w:rPr>
          <w:ins w:id="431" w:author="Stephen Michell" w:date="2020-02-23T17:26:00Z"/>
        </w:rPr>
      </w:pPr>
      <w:ins w:id="432"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433"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434"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435" w:author="Stephen Michell" w:date="2020-02-25T14:35:00Z"/>
          <w:rPrChange w:id="436" w:author="Stephen Michell" w:date="2020-02-25T14:35:00Z">
            <w:rPr>
              <w:ins w:id="437"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438" w:author="Stephen Michell" w:date="2020-02-25T14:40:00Z"/>
          <w:rPrChange w:id="439" w:author="Stephen Michell" w:date="2020-02-25T14:40:00Z">
            <w:rPr>
              <w:ins w:id="440" w:author="Stephen Michell" w:date="2020-02-25T14:40:00Z"/>
              <w:spacing w:val="6"/>
            </w:rPr>
          </w:rPrChange>
        </w:rPr>
      </w:pPr>
      <w:ins w:id="441" w:author="Stephen Michell" w:date="2020-02-25T14:35:00Z">
        <w:r>
          <w:rPr>
            <w:spacing w:val="6"/>
          </w:rPr>
          <w:t>B</w:t>
        </w:r>
      </w:ins>
      <w:ins w:id="442" w:author="Stephen Michell" w:date="2020-02-25T14:36:00Z">
        <w:r>
          <w:rPr>
            <w:spacing w:val="6"/>
          </w:rPr>
          <w:t>e aware of language rules associated with</w:t>
        </w:r>
      </w:ins>
      <w:ins w:id="443" w:author="Stephen Michell" w:date="2020-02-25T14:38:00Z">
        <w:r>
          <w:rPr>
            <w:spacing w:val="6"/>
          </w:rPr>
          <w:t xml:space="preserve"> the case of external names and with the attribute</w:t>
        </w:r>
      </w:ins>
      <w:ins w:id="444" w:author="Stephen Michell" w:date="2020-02-25T14:36:00Z">
        <w:r>
          <w:rPr>
            <w:spacing w:val="6"/>
          </w:rPr>
          <w:t xml:space="preserve"> </w:t>
        </w:r>
        <w:r w:rsidRPr="00B9735F">
          <w:rPr>
            <w:rFonts w:ascii="Courier New" w:hAnsi="Courier New" w:cs="Courier New"/>
            <w:spacing w:val="6"/>
            <w:sz w:val="20"/>
            <w:szCs w:val="20"/>
            <w:rPrChange w:id="445" w:author="Stephen Michell" w:date="2020-02-25T14:39:00Z">
              <w:rPr>
                <w:spacing w:val="6"/>
              </w:rPr>
            </w:rPrChange>
          </w:rPr>
          <w:t>bind(C)</w:t>
        </w:r>
        <w:r>
          <w:rPr>
            <w:spacing w:val="6"/>
          </w:rPr>
          <w:t>.</w:t>
        </w:r>
      </w:ins>
    </w:p>
    <w:p w14:paraId="0B9636F7" w14:textId="77777777" w:rsidR="00B9735F" w:rsidRDefault="00B9735F">
      <w:pPr>
        <w:pStyle w:val="NormBull"/>
        <w:numPr>
          <w:ilvl w:val="0"/>
          <w:numId w:val="0"/>
        </w:numPr>
        <w:pPrChange w:id="446" w:author="Stephen Michell" w:date="2020-02-25T14:41:00Z">
          <w:pPr>
            <w:pStyle w:val="NormBull"/>
          </w:pPr>
        </w:pPrChange>
      </w:pPr>
    </w:p>
    <w:p w14:paraId="0AF87B0E" w14:textId="609069FE" w:rsidR="004C770C" w:rsidRDefault="00726AF3" w:rsidP="004C770C">
      <w:pPr>
        <w:pStyle w:val="Heading2"/>
      </w:pPr>
      <w:bookmarkStart w:id="447" w:name="_Toc358896503"/>
      <w:r>
        <w:lastRenderedPageBreak/>
        <w:t>6</w:t>
      </w:r>
      <w:r w:rsidR="009E501C">
        <w:t>.</w:t>
      </w:r>
      <w:r w:rsidR="003427F7">
        <w:t>1</w:t>
      </w:r>
      <w:r w:rsidR="00015334">
        <w:t>8</w:t>
      </w:r>
      <w:r w:rsidR="00074057">
        <w:t xml:space="preserve"> </w:t>
      </w:r>
      <w:r w:rsidR="004C770C">
        <w:t>Dead store [WXQ]</w:t>
      </w:r>
      <w:bookmarkEnd w:id="447"/>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4316D9EA" w:rsidR="004C770C" w:rsidRDefault="00883A98" w:rsidP="004C770C">
      <w:pPr>
        <w:rPr>
          <w:ins w:id="448" w:author="Stephen Michell" w:date="2019-11-09T10:05:00Z"/>
          <w:rFonts w:eastAsia="Times New Roman"/>
        </w:rPr>
      </w:pPr>
      <w:ins w:id="449" w:author="Stephen Michell" w:date="2019-11-09T10:05:00Z">
        <w:r>
          <w:rPr>
            <w:rFonts w:eastAsia="Times New Roman"/>
          </w:rPr>
          <w:t xml:space="preserve">The vulnerability as specified in </w:t>
        </w:r>
      </w:ins>
      <w:ins w:id="450" w:author="Stephen Michell" w:date="2020-02-23T17:26:00Z">
        <w:r w:rsidR="00745621">
          <w:rPr>
            <w:rFonts w:eastAsia="Times New Roman"/>
          </w:rPr>
          <w:t xml:space="preserve">ISO/IEC </w:t>
        </w:r>
      </w:ins>
      <w:ins w:id="451" w:author="Stephen Michell" w:date="2019-11-09T10:05:00Z">
        <w:r>
          <w:rPr>
            <w:rFonts w:eastAsia="Times New Roman"/>
          </w:rPr>
          <w:t>24772-1</w:t>
        </w:r>
      </w:ins>
      <w:ins w:id="452" w:author="Stephen Michell" w:date="2020-02-23T17:26:00Z">
        <w:r w:rsidR="00745621">
          <w:rPr>
            <w:rFonts w:eastAsia="Times New Roman"/>
          </w:rPr>
          <w:t>:2019</w:t>
        </w:r>
      </w:ins>
      <w:ins w:id="453" w:author="Stephen Michell" w:date="2019-11-09T10:05:00Z">
        <w:r>
          <w:rPr>
            <w:rFonts w:eastAsia="Times New Roman"/>
          </w:rPr>
          <w:t xml:space="preserve"> clause 6.18 is applicable to Fortran. </w:t>
        </w:r>
      </w:ins>
      <w:del w:id="454" w:author="Stephen Michell" w:date="2020-02-25T14:45:00Z">
        <w:r w:rsidR="005F1E83" w:rsidDel="00B9735F">
          <w:rPr>
            <w:rFonts w:eastAsia="Times New Roman"/>
          </w:rPr>
          <w:delText>Fortran provides assignment so this is applicable.</w:delText>
        </w:r>
      </w:del>
    </w:p>
    <w:p w14:paraId="1736D2BC" w14:textId="29B180E1" w:rsidR="00883A98" w:rsidRPr="00883A98" w:rsidDel="00B9735F" w:rsidRDefault="00883A98" w:rsidP="004C770C">
      <w:pPr>
        <w:rPr>
          <w:del w:id="455" w:author="Stephen Michell" w:date="2020-02-25T14:50:00Z"/>
          <w:i/>
          <w:rPrChange w:id="456" w:author="Stephen Michell" w:date="2019-11-09T10:05:00Z">
            <w:rPr>
              <w:del w:id="457" w:author="Stephen Michell" w:date="2020-02-25T14:50:00Z"/>
            </w:rPr>
          </w:rPrChange>
        </w:rPr>
      </w:pP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5EB2BCA0" w:rsidR="005F1E83" w:rsidRPr="002D21CE" w:rsidDel="00B9735F" w:rsidRDefault="00745621">
      <w:pPr>
        <w:pStyle w:val="NormBull"/>
        <w:numPr>
          <w:ilvl w:val="0"/>
          <w:numId w:val="0"/>
        </w:numPr>
        <w:ind w:left="360"/>
        <w:rPr>
          <w:del w:id="458" w:author="Stephen Michell" w:date="2020-02-25T14:47:00Z"/>
        </w:rPr>
        <w:pPrChange w:id="459" w:author="Stephen Michell" w:date="2020-02-25T14:50:00Z">
          <w:pPr>
            <w:pStyle w:val="NormBull"/>
            <w:numPr>
              <w:numId w:val="336"/>
            </w:numPr>
          </w:pPr>
        </w:pPrChange>
      </w:pPr>
      <w:ins w:id="460" w:author="Stephen Michell" w:date="2020-02-23T17:26:00Z">
        <w:r>
          <w:t>Follow the guidance of ISO/IEC 24772-1:2019 clause 6.18.5</w:t>
        </w:r>
      </w:ins>
      <w:del w:id="461"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pPr>
        <w:pStyle w:val="NormBull"/>
        <w:numPr>
          <w:ilvl w:val="0"/>
          <w:numId w:val="0"/>
        </w:numPr>
        <w:ind w:left="360"/>
        <w:rPr>
          <w:del w:id="462" w:author="Stephen Michell" w:date="2020-02-25T14:47:00Z"/>
        </w:rPr>
        <w:pPrChange w:id="463" w:author="Stephen Michell" w:date="2020-02-25T14:50:00Z">
          <w:pPr>
            <w:pStyle w:val="NormBull"/>
            <w:numPr>
              <w:numId w:val="336"/>
            </w:numPr>
          </w:pPr>
        </w:pPrChange>
      </w:pPr>
      <w:del w:id="464"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pPr>
        <w:pStyle w:val="NormBull"/>
        <w:numPr>
          <w:ilvl w:val="0"/>
          <w:numId w:val="0"/>
        </w:numPr>
        <w:ind w:left="360"/>
        <w:pPrChange w:id="465" w:author="Stephen Michell" w:date="2020-02-25T14:50:00Z">
          <w:pPr>
            <w:pStyle w:val="NormBull"/>
            <w:numPr>
              <w:numId w:val="336"/>
            </w:numPr>
          </w:pPr>
        </w:pPrChange>
      </w:pPr>
      <w:del w:id="466" w:author="Stephen Michell" w:date="2020-02-25T14:47:00Z">
        <w:r w:rsidRPr="00F35EB9" w:rsidDel="00B9735F">
          <w:rPr>
            <w:spacing w:val="6"/>
          </w:rPr>
          <w:delText>Do not use similar names in nested scopes.</w:delText>
        </w:r>
      </w:del>
    </w:p>
    <w:p w14:paraId="16695073" w14:textId="21BECA6C" w:rsidR="004C770C" w:rsidRDefault="00726AF3" w:rsidP="004C770C">
      <w:pPr>
        <w:pStyle w:val="Heading2"/>
      </w:pPr>
      <w:bookmarkStart w:id="467" w:name="_Ref336423432"/>
      <w:bookmarkStart w:id="468" w:name="_Toc358896504"/>
      <w:r>
        <w:t>6</w:t>
      </w:r>
      <w:r w:rsidR="009E501C">
        <w:t>.</w:t>
      </w:r>
      <w:r w:rsidR="00015334">
        <w:t>19</w:t>
      </w:r>
      <w:r w:rsidR="00074057">
        <w:t xml:space="preserve"> </w:t>
      </w:r>
      <w:r w:rsidR="004C770C">
        <w:t>Unused Variable [YZS]</w:t>
      </w:r>
      <w:bookmarkEnd w:id="467"/>
      <w:bookmarkEnd w:id="468"/>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09FB1F12" w:rsidR="004C770C" w:rsidRDefault="00883A98" w:rsidP="004C770C">
      <w:ins w:id="469" w:author="Stephen Michell" w:date="2019-11-09T10:06:00Z">
        <w:r>
          <w:rPr>
            <w:rFonts w:eastAsia="Times New Roman"/>
          </w:rPr>
          <w:t xml:space="preserve">The vulnerability as specified in </w:t>
        </w:r>
      </w:ins>
      <w:ins w:id="470" w:author="Stephen Michell" w:date="2020-02-23T17:27:00Z">
        <w:r w:rsidR="00745621">
          <w:rPr>
            <w:rFonts w:eastAsia="Times New Roman"/>
          </w:rPr>
          <w:t xml:space="preserve">ISO/IEC </w:t>
        </w:r>
      </w:ins>
      <w:ins w:id="471" w:author="Stephen Michell" w:date="2019-11-09T10:06:00Z">
        <w:r>
          <w:rPr>
            <w:rFonts w:eastAsia="Times New Roman"/>
          </w:rPr>
          <w:t>24772-1</w:t>
        </w:r>
      </w:ins>
      <w:ins w:id="472" w:author="Stephen Michell" w:date="2020-02-23T17:27:00Z">
        <w:r w:rsidR="00745621">
          <w:rPr>
            <w:rFonts w:eastAsia="Times New Roman"/>
          </w:rPr>
          <w:t>:2019</w:t>
        </w:r>
      </w:ins>
      <w:ins w:id="473"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01E399F5" w:rsidR="00745621" w:rsidRDefault="00745621" w:rsidP="00745621">
      <w:pPr>
        <w:pStyle w:val="NormBull"/>
        <w:rPr>
          <w:ins w:id="474" w:author="Stephen Michell" w:date="2020-02-23T17:27:00Z"/>
        </w:rPr>
      </w:pPr>
      <w:ins w:id="475" w:author="Stephen Michell" w:date="2020-02-23T17:27:00Z">
        <w:r>
          <w:t>Follow the guidance of ISO/IEC 24772-1:2019 clause 6.19.5</w:t>
        </w:r>
      </w:ins>
    </w:p>
    <w:p w14:paraId="4C35D02E" w14:textId="7C010E98" w:rsidR="004C770C" w:rsidDel="00B9735F" w:rsidRDefault="005F1E83" w:rsidP="00F35EB9">
      <w:pPr>
        <w:pStyle w:val="NormBull"/>
        <w:rPr>
          <w:del w:id="476" w:author="Stephen Michell" w:date="2020-02-25T14:51:00Z"/>
        </w:rPr>
      </w:pPr>
      <w:del w:id="477"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4C770C">
      <w:pPr>
        <w:pStyle w:val="Heading2"/>
      </w:pPr>
      <w:bookmarkStart w:id="478" w:name="_Ref336414331"/>
      <w:bookmarkStart w:id="479" w:name="_Toc358896505"/>
      <w:r>
        <w:t>6</w:t>
      </w:r>
      <w:r w:rsidR="009E501C">
        <w:t>.</w:t>
      </w:r>
      <w:r w:rsidR="004C770C">
        <w:t>2</w:t>
      </w:r>
      <w:r w:rsidR="00015334">
        <w:t>0</w:t>
      </w:r>
      <w:r w:rsidR="00074057">
        <w:t xml:space="preserve"> </w:t>
      </w:r>
      <w:r w:rsidR="004C770C">
        <w:t>Identifier Name Reuse [YOW]</w:t>
      </w:r>
      <w:bookmarkEnd w:id="478"/>
      <w:bookmarkEnd w:id="479"/>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13960A1F" w:rsidR="00D233FF" w:rsidRDefault="00883A98" w:rsidP="00D233FF">
      <w:pPr>
        <w:rPr>
          <w:rFonts w:eastAsia="Times New Roman"/>
        </w:rPr>
      </w:pPr>
      <w:ins w:id="480" w:author="Stephen Michell" w:date="2019-11-09T10:06:00Z">
        <w:r>
          <w:rPr>
            <w:rFonts w:eastAsia="Times New Roman"/>
          </w:rPr>
          <w:t>The vulnerability as specified in</w:t>
        </w:r>
      </w:ins>
      <w:ins w:id="481" w:author="Stephen Michell" w:date="2020-02-25T14:52:00Z">
        <w:r w:rsidR="00B9735F">
          <w:rPr>
            <w:rFonts w:eastAsia="Times New Roman"/>
          </w:rPr>
          <w:t xml:space="preserve"> </w:t>
        </w:r>
      </w:ins>
      <w:ins w:id="482" w:author="Stephen Michell" w:date="2020-02-23T17:27:00Z">
        <w:r w:rsidR="00745621">
          <w:rPr>
            <w:rFonts w:eastAsia="Times New Roman"/>
          </w:rPr>
          <w:t xml:space="preserve">ISO/IEC </w:t>
        </w:r>
      </w:ins>
      <w:ins w:id="483" w:author="Stephen Michell" w:date="2019-11-09T10:06:00Z">
        <w:r>
          <w:rPr>
            <w:rFonts w:eastAsia="Times New Roman"/>
          </w:rPr>
          <w:t>in 24772-1</w:t>
        </w:r>
      </w:ins>
      <w:ins w:id="484" w:author="Stephen Michell" w:date="2020-02-23T17:27:00Z">
        <w:r w:rsidR="00745621">
          <w:rPr>
            <w:rFonts w:eastAsia="Times New Roman"/>
          </w:rPr>
          <w:t>:2019</w:t>
        </w:r>
      </w:ins>
      <w:ins w:id="485" w:author="Stephen Michell" w:date="2019-11-09T10:06:00Z">
        <w:r>
          <w:rPr>
            <w:rFonts w:eastAsia="Times New Roman"/>
          </w:rPr>
          <w:t xml:space="preserve"> clause 6.</w:t>
        </w:r>
      </w:ins>
      <w:ins w:id="486" w:author="Stephen Michell" w:date="2019-11-09T10:07:00Z">
        <w:r>
          <w:rPr>
            <w:rFonts w:eastAsia="Times New Roman"/>
          </w:rPr>
          <w:t>20</w:t>
        </w:r>
      </w:ins>
      <w:ins w:id="487"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488" w:author="Stephen Michell" w:date="2020-02-25T14:54:00Z">
        <w:r w:rsidDel="00B9735F">
          <w:rPr>
            <w:rFonts w:eastAsia="Times New Roman"/>
          </w:rPr>
          <w:delText xml:space="preserve">or </w:delText>
        </w:r>
      </w:del>
      <w:del w:id="489"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490"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491" w:author="Stephen Michell" w:date="2020-02-25T14:54:00Z">
        <w:r w:rsidDel="00B9735F">
          <w:rPr>
            <w:rFonts w:eastAsia="Times New Roman"/>
          </w:rPr>
          <w:delText>,</w:delText>
        </w:r>
      </w:del>
      <w:r>
        <w:rPr>
          <w:rFonts w:eastAsia="Times New Roman"/>
        </w:rPr>
        <w:t xml:space="preserve"> </w:t>
      </w:r>
      <w:del w:id="492"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493" w:author="Stephen Michell" w:date="2020-02-25T14:55:00Z">
        <w:r w:rsidR="00B9735F">
          <w:rPr>
            <w:rFonts w:eastAsia="Times New Roman"/>
          </w:rPr>
          <w:t>,</w:t>
        </w:r>
      </w:ins>
      <w:del w:id="494"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7E0F10FD" w:rsidR="00DF6E0D" w:rsidRDefault="00DF6E0D" w:rsidP="00F35EB9">
      <w:pPr>
        <w:pStyle w:val="NormBull"/>
        <w:rPr>
          <w:ins w:id="495" w:author="Stephen Michell" w:date="2019-12-13T15:46:00Z"/>
        </w:rPr>
      </w:pPr>
      <w:ins w:id="496" w:author="Stephen Michell" w:date="2019-12-13T15:46:00Z">
        <w:r>
          <w:t>Follow the guidance of ISO/IEC</w:t>
        </w:r>
      </w:ins>
      <w:ins w:id="497"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498"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499" w:author="Stephen Michell" w:date="2020-02-25T14:55:00Z">
        <w:r>
          <w:t xml:space="preserve">Be aware of the </w:t>
        </w:r>
      </w:ins>
      <w:ins w:id="500" w:author="Stephen Michell" w:date="2020-02-25T14:56:00Z">
        <w:r>
          <w:t>scoping r</w:t>
        </w:r>
      </w:ins>
      <w:ins w:id="501" w:author="Stephen Michell" w:date="2020-02-25T14:55:00Z">
        <w:r>
          <w:t>ules for statement entities and constr</w:t>
        </w:r>
      </w:ins>
      <w:ins w:id="502" w:author="Stephen Michell" w:date="2020-02-25T14:56:00Z">
        <w:r>
          <w:t xml:space="preserve">uct entities </w:t>
        </w:r>
      </w:ins>
    </w:p>
    <w:p w14:paraId="6BBAAEE0" w14:textId="1A2FBD78" w:rsidR="00D233FF" w:rsidDel="005912C5" w:rsidRDefault="00726AF3" w:rsidP="00D233FF">
      <w:pPr>
        <w:pStyle w:val="Heading2"/>
        <w:rPr>
          <w:del w:id="503" w:author="Stephen Michell" w:date="2017-03-07T12:23:00Z"/>
        </w:rPr>
      </w:pPr>
      <w:bookmarkStart w:id="504" w:name="_Ref336423347"/>
      <w:bookmarkStart w:id="505" w:name="_Toc358896506"/>
      <w:r>
        <w:lastRenderedPageBreak/>
        <w:t>6</w:t>
      </w:r>
      <w:r w:rsidR="009E501C">
        <w:t>.</w:t>
      </w:r>
      <w:r w:rsidR="004C770C">
        <w:t>2</w:t>
      </w:r>
      <w:r w:rsidR="00015334">
        <w:t>1</w:t>
      </w:r>
      <w:r w:rsidR="00074057">
        <w:t xml:space="preserve"> </w:t>
      </w:r>
      <w:r w:rsidR="004C770C">
        <w:t>Namespace Issues [BJL]</w:t>
      </w:r>
      <w:bookmarkEnd w:id="504"/>
      <w:bookmarkEnd w:id="505"/>
      <w:r w:rsidR="00D233FF" w:rsidRPr="00D233FF">
        <w:t xml:space="preserve"> </w:t>
      </w:r>
    </w:p>
    <w:p w14:paraId="34846B1A" w14:textId="77777777" w:rsidR="00D233FF" w:rsidRPr="00D233FF" w:rsidRDefault="00D233FF">
      <w:pPr>
        <w:pStyle w:val="Heading2"/>
        <w:pPrChange w:id="506" w:author="Stephen Michell" w:date="2017-03-07T12:23:00Z">
          <w:pPr/>
        </w:pPrChange>
      </w:pPr>
    </w:p>
    <w:p w14:paraId="2929E49A" w14:textId="400E0D3C" w:rsidR="004C770C" w:rsidRDefault="00D233FF" w:rsidP="00D233FF">
      <w:pPr>
        <w:pStyle w:val="Heading2"/>
      </w:pPr>
      <w:r>
        <w:t>6.21.1 Applicability to language</w:t>
      </w:r>
    </w:p>
    <w:p w14:paraId="00177231" w14:textId="230BC6ED" w:rsidR="00B9735F" w:rsidRDefault="00745621" w:rsidP="00D233FF">
      <w:pPr>
        <w:rPr>
          <w:ins w:id="507" w:author="Stephen Michell" w:date="2020-02-25T16:17:00Z"/>
          <w:rFonts w:eastAsia="Times New Roman"/>
        </w:rPr>
      </w:pPr>
      <w:ins w:id="508" w:author="Stephen Michell" w:date="2020-02-23T17:28:00Z">
        <w:r>
          <w:rPr>
            <w:rFonts w:eastAsia="Times New Roman"/>
          </w:rPr>
          <w:t xml:space="preserve">The vulnerability specified in 24772-1:2019 clause 6.22 </w:t>
        </w:r>
      </w:ins>
      <w:ins w:id="509" w:author="Stephen Michell" w:date="2020-02-25T16:10:00Z">
        <w:r w:rsidR="00B9735F">
          <w:rPr>
            <w:rFonts w:eastAsia="Times New Roman"/>
          </w:rPr>
          <w:t xml:space="preserve">does not </w:t>
        </w:r>
      </w:ins>
      <w:ins w:id="510" w:author="Stephen Michell" w:date="2020-02-23T17:28:00Z">
        <w:r>
          <w:rPr>
            <w:rFonts w:eastAsia="Times New Roman"/>
          </w:rPr>
          <w:t>appl</w:t>
        </w:r>
      </w:ins>
      <w:ins w:id="511" w:author="Stephen Michell" w:date="2020-02-25T16:10:00Z">
        <w:r w:rsidR="00B9735F">
          <w:rPr>
            <w:rFonts w:eastAsia="Times New Roman"/>
          </w:rPr>
          <w:t>y</w:t>
        </w:r>
      </w:ins>
      <w:ins w:id="512" w:author="Stephen Michell" w:date="2020-02-23T17:28:00Z">
        <w:r>
          <w:rPr>
            <w:rFonts w:eastAsia="Times New Roman"/>
          </w:rPr>
          <w:t xml:space="preserve"> to Fortran </w:t>
        </w:r>
      </w:ins>
      <w:ins w:id="513" w:author="Stephen Michell" w:date="2020-02-25T16:10:00Z">
        <w:r w:rsidR="00B9735F">
          <w:rPr>
            <w:rFonts w:eastAsia="Times New Roman"/>
          </w:rPr>
          <w:t>because the import of homographs into a unit results in compilation failure on an attempt to access one of th</w:t>
        </w:r>
      </w:ins>
      <w:ins w:id="514" w:author="Stephen Michell" w:date="2020-02-25T16:11:00Z">
        <w:r w:rsidR="00B9735F">
          <w:rPr>
            <w:rFonts w:eastAsia="Times New Roman"/>
          </w:rPr>
          <w:t xml:space="preserve">e named items, </w:t>
        </w:r>
        <w:proofErr w:type="gramStart"/>
        <w:r w:rsidR="00B9735F">
          <w:rPr>
            <w:rFonts w:eastAsia="Times New Roman"/>
          </w:rPr>
          <w:t>i.e.</w:t>
        </w:r>
        <w:proofErr w:type="gramEnd"/>
        <w:r w:rsidR="00B9735F">
          <w:rPr>
            <w:rFonts w:eastAsia="Times New Roman"/>
          </w:rPr>
          <w:t xml:space="preserve"> the ambiguity is diagnosed.</w:t>
        </w:r>
      </w:ins>
      <w:ins w:id="515" w:author="Stephen Michell" w:date="2020-02-25T16:12:00Z">
        <w:r w:rsidR="00B9735F">
          <w:rPr>
            <w:rFonts w:eastAsia="Times New Roman"/>
          </w:rPr>
          <w:t xml:space="preserve"> </w:t>
        </w:r>
      </w:ins>
      <w:ins w:id="516" w:author="Stephen Michell" w:date="2020-02-25T16:13:00Z">
        <w:r w:rsidR="00B9735F">
          <w:rPr>
            <w:rFonts w:eastAsia="Times New Roman"/>
          </w:rPr>
          <w:t>These a</w:t>
        </w:r>
      </w:ins>
      <w:ins w:id="517" w:author="Stephen Michell" w:date="2020-02-25T16:12:00Z">
        <w:r w:rsidR="00B9735F">
          <w:rPr>
            <w:rFonts w:eastAsia="Times New Roman"/>
          </w:rPr>
          <w:t>mbi</w:t>
        </w:r>
      </w:ins>
      <w:ins w:id="518" w:author="Stephen Michell" w:date="2020-02-25T16:13:00Z">
        <w:r w:rsidR="00B9735F">
          <w:rPr>
            <w:rFonts w:eastAsia="Times New Roman"/>
          </w:rPr>
          <w:t>guities can be resolved by renaming one or both of the homographs on import.</w:t>
        </w:r>
      </w:ins>
    </w:p>
    <w:p w14:paraId="22AFC192" w14:textId="3D8566EB" w:rsidR="00D233FF" w:rsidDel="00B9735F" w:rsidRDefault="00B9735F" w:rsidP="00D233FF">
      <w:pPr>
        <w:rPr>
          <w:del w:id="519" w:author="Stephen Michell" w:date="2020-02-25T16:18:00Z"/>
          <w:rFonts w:eastAsia="Times New Roman"/>
        </w:rPr>
      </w:pPr>
      <w:ins w:id="520" w:author="Stephen Michell" w:date="2020-02-25T16:18:00Z">
        <w:r>
          <w:rPr>
            <w:rFonts w:eastAsia="Times New Roman"/>
          </w:rPr>
          <w:t>A similar vulnerability exists, h</w:t>
        </w:r>
      </w:ins>
      <w:ins w:id="521" w:author="Stephen Michell" w:date="2020-02-25T16:16:00Z">
        <w:r>
          <w:rPr>
            <w:rFonts w:eastAsia="Times New Roman"/>
          </w:rPr>
          <w:t>owever</w:t>
        </w:r>
      </w:ins>
      <w:ins w:id="522" w:author="Stephen Michell" w:date="2020-02-25T16:18:00Z">
        <w:r>
          <w:rPr>
            <w:rFonts w:eastAsia="Times New Roman"/>
          </w:rPr>
          <w:t>,</w:t>
        </w:r>
      </w:ins>
      <w:ins w:id="523" w:author="Stephen Michell" w:date="2020-02-25T16:16:00Z">
        <w:r>
          <w:rPr>
            <w:rFonts w:eastAsia="Times New Roman"/>
          </w:rPr>
          <w:t xml:space="preserve"> w</w:t>
        </w:r>
      </w:ins>
      <w:ins w:id="524" w:author="Stephen Michell" w:date="2020-02-25T16:14:00Z">
        <w:r>
          <w:rPr>
            <w:rFonts w:eastAsia="Times New Roman"/>
          </w:rPr>
          <w:t xml:space="preserve">hen </w:t>
        </w:r>
      </w:ins>
      <w:del w:id="525"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526" w:author="Stephen Michell" w:date="2022-02-28T09:49:00Z">
            <w:rPr>
              <w:rFonts w:eastAsia="Times New Roman"/>
            </w:rPr>
          </w:rPrChange>
        </w:rPr>
        <w:t>only</w:t>
      </w:r>
      <w:r w:rsidR="00D233FF">
        <w:rPr>
          <w:rFonts w:eastAsia="Times New Roman"/>
        </w:rPr>
        <w:t xml:space="preserve"> list</w:t>
      </w:r>
      <w:del w:id="527" w:author="Stephen Michell" w:date="2020-02-25T16:18:00Z">
        <w:r w:rsidR="00D233FF" w:rsidDel="00B9735F">
          <w:rPr>
            <w:rFonts w:eastAsia="Times New Roman"/>
          </w:rPr>
          <w:delText>,</w:delText>
        </w:r>
      </w:del>
      <w:ins w:id="528" w:author="Stephen Michell" w:date="2020-02-25T16:18:00Z">
        <w:r>
          <w:rPr>
            <w:rFonts w:eastAsia="Times New Roman"/>
          </w:rPr>
          <w:t>.</w:t>
        </w:r>
        <w:r w:rsidDel="00B9735F">
          <w:rPr>
            <w:rFonts w:eastAsia="Times New Roman"/>
          </w:rPr>
          <w:t xml:space="preserve"> </w:t>
        </w:r>
      </w:ins>
      <w:del w:id="529" w:author="Stephen Michell" w:date="2020-02-25T16:18:00Z">
        <w:r w:rsidR="00D233FF" w:rsidDel="00B9735F">
          <w:rPr>
            <w:rFonts w:eastAsia="Times New Roman"/>
          </w:rPr>
          <w:delText xml:space="preserve"> </w:delText>
        </w:r>
      </w:del>
      <w:del w:id="530" w:author="Stephen Michell" w:date="2020-02-25T16:07:00Z">
        <w:r w:rsidR="00D233FF" w:rsidDel="00B9735F">
          <w:rPr>
            <w:rFonts w:eastAsia="Times New Roman"/>
          </w:rPr>
          <w:delText xml:space="preserve">a </w:delText>
        </w:r>
      </w:del>
      <w:del w:id="531" w:author="Stephen Michell" w:date="2020-02-25T16:18:00Z">
        <w:r w:rsidR="00D233FF" w:rsidDel="00B9735F">
          <w:rPr>
            <w:rFonts w:eastAsia="Times New Roman"/>
          </w:rPr>
          <w:delText>similar iss</w:delText>
        </w:r>
      </w:del>
      <w:del w:id="532" w:author="Stephen Michell" w:date="2020-02-25T16:16:00Z">
        <w:r w:rsidR="00D233FF" w:rsidDel="00B9735F">
          <w:rPr>
            <w:rFonts w:eastAsia="Times New Roman"/>
          </w:rPr>
          <w:delText>ue could arise.</w:delText>
        </w:r>
      </w:del>
    </w:p>
    <w:p w14:paraId="0C41C91C" w14:textId="4BB56E44" w:rsidR="00D233FF" w:rsidRDefault="00D233FF" w:rsidP="00D233FF">
      <w:pPr>
        <w:rPr>
          <w:ins w:id="533"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534" w:author="Stephen Michell" w:date="2020-02-25T16:23:00Z">
        <w:r w:rsidR="00B9735F">
          <w:rPr>
            <w:rFonts w:eastAsia="Times New Roman"/>
          </w:rPr>
          <w:t xml:space="preserve"> See also clause 6.4</w:t>
        </w:r>
      </w:ins>
      <w:ins w:id="535"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536" w:author="Stephen Michell" w:date="2019-12-13T15:47:00Z">
        <w:r w:rsidRPr="002D21CE" w:rsidDel="00DF6E0D">
          <w:delText xml:space="preserve">Never use </w:delText>
        </w:r>
      </w:del>
      <w:ins w:id="537"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538" w:author="Stephen Michell" w:date="2020-02-25T16:26:00Z">
        <w:r w:rsidRPr="00F35EB9" w:rsidDel="00B9735F">
          <w:rPr>
            <w:spacing w:val="4"/>
          </w:rPr>
          <w:delText xml:space="preserve">when needed </w:delText>
        </w:r>
      </w:del>
      <w:r w:rsidRPr="00F35EB9">
        <w:rPr>
          <w:spacing w:val="4"/>
        </w:rPr>
        <w:t xml:space="preserve">to </w:t>
      </w:r>
      <w:del w:id="539" w:author="Stephen Michell" w:date="2020-02-25T16:27:00Z">
        <w:r w:rsidRPr="00F35EB9" w:rsidDel="00B9735F">
          <w:rPr>
            <w:spacing w:val="4"/>
          </w:rPr>
          <w:delText xml:space="preserve">avoid </w:delText>
        </w:r>
      </w:del>
      <w:ins w:id="540"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541" w:name="_Ref336414149"/>
      <w:bookmarkStart w:id="542" w:name="_Toc358896507"/>
      <w:r>
        <w:t>6</w:t>
      </w:r>
      <w:r w:rsidR="009E501C">
        <w:t>.</w:t>
      </w:r>
      <w:r w:rsidR="004C770C">
        <w:t>2</w:t>
      </w:r>
      <w:r w:rsidR="00015334">
        <w:t>2</w:t>
      </w:r>
      <w:r w:rsidR="00074057">
        <w:t xml:space="preserve"> </w:t>
      </w:r>
      <w:r w:rsidR="004C770C">
        <w:t>Initialization of Variables [LAV]</w:t>
      </w:r>
      <w:bookmarkEnd w:id="541"/>
      <w:bookmarkEnd w:id="542"/>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15DB463F" w:rsidR="004C770C" w:rsidRDefault="00D233FF" w:rsidP="004C770C">
      <w:pPr>
        <w:rPr>
          <w:ins w:id="543" w:author="Stephen Michell" w:date="2020-02-25T16:28:00Z"/>
          <w:rFonts w:eastAsia="Times New Roman"/>
        </w:rPr>
      </w:pPr>
      <w:ins w:id="544" w:author="Stephen Michell" w:date="2020-02-23T15:12:00Z">
        <w:r>
          <w:rPr>
            <w:rFonts w:eastAsia="Times New Roman"/>
          </w:rPr>
          <w:t>T</w:t>
        </w:r>
      </w:ins>
      <w:ins w:id="545" w:author="Stephen Michell" w:date="2020-02-23T15:10:00Z">
        <w:r>
          <w:rPr>
            <w:rFonts w:eastAsia="Times New Roman"/>
          </w:rPr>
          <w:t>he</w:t>
        </w:r>
        <w:r w:rsidR="008C1524">
          <w:rPr>
            <w:rFonts w:eastAsia="Times New Roman"/>
          </w:rPr>
          <w:t xml:space="preserve"> vulnerabilit</w:t>
        </w:r>
      </w:ins>
      <w:ins w:id="546" w:author="Stephen Michell" w:date="2020-02-23T15:11:00Z">
        <w:r w:rsidR="008C1524">
          <w:rPr>
            <w:rFonts w:eastAsia="Times New Roman"/>
          </w:rPr>
          <w:t xml:space="preserve">y specified in </w:t>
        </w:r>
      </w:ins>
      <w:ins w:id="547" w:author="Stephen Michell" w:date="2020-02-23T17:29:00Z">
        <w:r w:rsidR="00745621">
          <w:rPr>
            <w:rFonts w:eastAsia="Times New Roman"/>
          </w:rPr>
          <w:t xml:space="preserve">ISO/IEC </w:t>
        </w:r>
      </w:ins>
      <w:ins w:id="548" w:author="Stephen Michell" w:date="2020-02-23T15:11:00Z">
        <w:r w:rsidR="008C1524">
          <w:rPr>
            <w:rFonts w:eastAsia="Times New Roman"/>
          </w:rPr>
          <w:t xml:space="preserve">24772-1:2019 clause 6.22 applies to Fortran. </w:t>
        </w:r>
      </w:ins>
      <w:ins w:id="549"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550" w:author="Stephen Michell" w:date="2020-02-25T16:28:00Z">
        <w:r>
          <w:rPr>
            <w:rFonts w:eastAsia="Times New Roman"/>
          </w:rPr>
          <w:t>Suppl</w:t>
        </w:r>
      </w:ins>
      <w:ins w:id="551" w:author="Stephen Michell" w:date="2020-02-25T16:29:00Z">
        <w:r>
          <w:rPr>
            <w:rFonts w:eastAsia="Times New Roman"/>
          </w:rPr>
          <w:t xml:space="preserve">ying an initialization </w:t>
        </w:r>
      </w:ins>
      <w:ins w:id="552" w:author="Stephen Michell" w:date="2020-02-25T16:39:00Z">
        <w:r>
          <w:rPr>
            <w:rFonts w:eastAsia="Times New Roman"/>
          </w:rPr>
          <w:t>in the declaration of</w:t>
        </w:r>
      </w:ins>
      <w:ins w:id="553" w:author="Stephen Michell" w:date="2020-02-25T16:29:00Z">
        <w:r>
          <w:rPr>
            <w:rFonts w:eastAsia="Times New Roman"/>
          </w:rPr>
          <w:t xml:space="preserve"> a local variable</w:t>
        </w:r>
      </w:ins>
      <w:ins w:id="554" w:author="Stephen Michell" w:date="2020-02-25T16:40:00Z">
        <w:r>
          <w:rPr>
            <w:rFonts w:eastAsia="Times New Roman"/>
          </w:rPr>
          <w:t xml:space="preserve">, or in a </w:t>
        </w:r>
      </w:ins>
      <w:ins w:id="555" w:author="Stephen Michell" w:date="2020-02-25T16:41:00Z">
        <w:r>
          <w:rPr>
            <w:rFonts w:ascii="Courier New" w:eastAsia="Times New Roman" w:hAnsi="Courier New" w:cs="Courier New"/>
            <w:sz w:val="20"/>
            <w:szCs w:val="20"/>
          </w:rPr>
          <w:t>data</w:t>
        </w:r>
      </w:ins>
      <w:ins w:id="556" w:author="Stephen Michell" w:date="2020-02-25T16:40:00Z">
        <w:r>
          <w:rPr>
            <w:rFonts w:eastAsia="Times New Roman"/>
          </w:rPr>
          <w:t xml:space="preserve"> statement</w:t>
        </w:r>
      </w:ins>
      <w:ins w:id="557" w:author="Stephen Michell" w:date="2020-02-25T16:41:00Z">
        <w:r>
          <w:rPr>
            <w:rFonts w:eastAsia="Times New Roman"/>
          </w:rPr>
          <w:t>,</w:t>
        </w:r>
      </w:ins>
      <w:ins w:id="558" w:author="Stephen Michell" w:date="2020-02-25T16:29:00Z">
        <w:r>
          <w:rPr>
            <w:rFonts w:eastAsia="Times New Roman"/>
          </w:rPr>
          <w:t xml:space="preserve"> causes the variable to be located in </w:t>
        </w:r>
      </w:ins>
      <w:ins w:id="559" w:author="Stephen Michell" w:date="2020-02-25T16:31:00Z">
        <w:r>
          <w:rPr>
            <w:rFonts w:eastAsia="Times New Roman"/>
          </w:rPr>
          <w:t>static storage</w:t>
        </w:r>
      </w:ins>
      <w:ins w:id="560" w:author="Stephen Michell" w:date="2020-02-25T16:30:00Z">
        <w:r>
          <w:rPr>
            <w:rFonts w:eastAsia="Times New Roman"/>
          </w:rPr>
          <w:t xml:space="preserve">, so later invocations of the </w:t>
        </w:r>
      </w:ins>
      <w:ins w:id="561" w:author="Stephen Michell" w:date="2020-02-25T16:31:00Z">
        <w:r>
          <w:rPr>
            <w:rFonts w:eastAsia="Times New Roman"/>
          </w:rPr>
          <w:t xml:space="preserve">unit will see the last stored value </w:t>
        </w:r>
      </w:ins>
      <w:ins w:id="562" w:author="Stephen Michell" w:date="2020-02-25T16:32:00Z">
        <w:r>
          <w:rPr>
            <w:rFonts w:eastAsia="Times New Roman"/>
          </w:rPr>
          <w:t>from the previous invocation.</w:t>
        </w:r>
      </w:ins>
      <w:ins w:id="563" w:author="Stephen Michell" w:date="2020-02-25T16:33:00Z">
        <w:r>
          <w:rPr>
            <w:rFonts w:eastAsia="Times New Roman"/>
          </w:rPr>
          <w:t xml:space="preserve"> </w:t>
        </w:r>
      </w:ins>
      <w:ins w:id="564" w:author="Stephen Michell" w:date="2020-02-25T16:35:00Z">
        <w:r>
          <w:rPr>
            <w:rFonts w:eastAsia="Times New Roman"/>
          </w:rPr>
          <w:t xml:space="preserve">This can be </w:t>
        </w:r>
      </w:ins>
      <w:ins w:id="565" w:author="Stephen Michell" w:date="2020-02-25T16:41:00Z">
        <w:r>
          <w:rPr>
            <w:rFonts w:eastAsia="Times New Roman"/>
          </w:rPr>
          <w:t>avoided</w:t>
        </w:r>
      </w:ins>
      <w:ins w:id="566" w:author="Stephen Michell" w:date="2020-02-25T16:35:00Z">
        <w:r>
          <w:rPr>
            <w:rFonts w:eastAsia="Times New Roman"/>
          </w:rPr>
          <w:t xml:space="preserve"> by </w:t>
        </w:r>
      </w:ins>
      <w:ins w:id="567" w:author="Stephen Michell" w:date="2020-02-25T16:36:00Z">
        <w:r>
          <w:rPr>
            <w:rFonts w:eastAsia="Times New Roman"/>
          </w:rPr>
          <w:t>using</w:t>
        </w:r>
      </w:ins>
      <w:ins w:id="568" w:author="Stephen Michell" w:date="2020-02-25T16:34:00Z">
        <w:r>
          <w:rPr>
            <w:rFonts w:eastAsia="Times New Roman"/>
          </w:rPr>
          <w:t xml:space="preserve"> executable statements to initializ</w:t>
        </w:r>
      </w:ins>
      <w:ins w:id="569" w:author="Stephen Michell" w:date="2020-02-25T16:35:00Z">
        <w:r>
          <w:rPr>
            <w:rFonts w:eastAsia="Times New Roman"/>
          </w:rPr>
          <w:t>e</w:t>
        </w:r>
      </w:ins>
      <w:ins w:id="570" w:author="Stephen Michell" w:date="2020-02-25T16:33:00Z">
        <w:r>
          <w:rPr>
            <w:rFonts w:eastAsia="Times New Roman"/>
          </w:rPr>
          <w:t xml:space="preserve"> local variables</w:t>
        </w:r>
      </w:ins>
      <w:ins w:id="571" w:author="Stephen Michell" w:date="2020-02-25T16:35:00Z">
        <w:r>
          <w:rPr>
            <w:rFonts w:eastAsia="Times New Roman"/>
          </w:rPr>
          <w:t>.</w:t>
        </w:r>
      </w:ins>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182291B1" w:rsidR="008C1524" w:rsidRDefault="008C1524" w:rsidP="008C1524">
      <w:pPr>
        <w:pStyle w:val="NormBull"/>
        <w:rPr>
          <w:ins w:id="572" w:author="Stephen Michell" w:date="2020-02-23T15:12:00Z"/>
        </w:rPr>
      </w:pPr>
      <w:ins w:id="573"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574" w:author="Stephen Michell" w:date="2020-02-25T16:43:00Z">
        <w:r w:rsidR="00B9735F">
          <w:t>in executabl</w:t>
        </w:r>
      </w:ins>
      <w:ins w:id="575"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576" w:name="_Ref336423389"/>
      <w:bookmarkStart w:id="577" w:name="_Toc358896508"/>
      <w:r>
        <w:lastRenderedPageBreak/>
        <w:t>6</w:t>
      </w:r>
      <w:r w:rsidR="009E501C">
        <w:t>.</w:t>
      </w:r>
      <w:r w:rsidR="004C770C">
        <w:t>2</w:t>
      </w:r>
      <w:r w:rsidR="00015334">
        <w:t>3</w:t>
      </w:r>
      <w:r w:rsidR="00074057">
        <w:t xml:space="preserve"> </w:t>
      </w:r>
      <w:r w:rsidR="004C770C">
        <w:t>Operator Precedence</w:t>
      </w:r>
      <w:del w:id="578" w:author="Stephen Michell" w:date="2016-03-07T11:30:00Z">
        <w:r w:rsidR="004C770C" w:rsidDel="00EF2933">
          <w:delText>/Order of Evaluation</w:delText>
        </w:r>
      </w:del>
      <w:ins w:id="579" w:author="Stephen Michell" w:date="2016-03-07T11:30:00Z">
        <w:r w:rsidR="00EF2933">
          <w:t xml:space="preserve"> and Associativity</w:t>
        </w:r>
      </w:ins>
      <w:r w:rsidR="004C770C">
        <w:t xml:space="preserve"> [JCW]</w:t>
      </w:r>
      <w:bookmarkEnd w:id="576"/>
      <w:bookmarkEnd w:id="577"/>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3605DA12" w14:textId="013BECA0" w:rsidR="00B9735F" w:rsidRDefault="00B9735F" w:rsidP="00F35EB9">
      <w:pPr>
        <w:rPr>
          <w:ins w:id="580" w:author="Stephen Michell" w:date="2020-02-25T16:46:00Z"/>
          <w:rFonts w:eastAsia="Times New Roman"/>
        </w:rPr>
      </w:pPr>
      <w:ins w:id="581" w:author="Stephen Michell" w:date="2020-02-25T16:46:00Z">
        <w:r>
          <w:rPr>
            <w:rFonts w:eastAsia="Times New Roman"/>
          </w:rPr>
          <w:t>The vulnerability as specified in ISO/IEC 24772-1 clause 6.23 applies to Fortran.</w:t>
        </w:r>
      </w:ins>
    </w:p>
    <w:p w14:paraId="0620962B" w14:textId="6F96D581" w:rsidR="004C770C" w:rsidRPr="00B9735F" w:rsidRDefault="00D233FF" w:rsidP="00F35EB9">
      <w:pPr>
        <w:rPr>
          <w:i/>
          <w:rPrChange w:id="582"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583"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584" w:author="Stephen Michell" w:date="2020-02-25T15:58:00Z">
        <w:r w:rsidR="00B9735F">
          <w:rPr>
            <w:rFonts w:eastAsia="Times New Roman"/>
          </w:rPr>
          <w:t xml:space="preserve">  </w:t>
        </w:r>
      </w:ins>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72F167E0" w:rsidR="004C770C" w:rsidRDefault="00745621" w:rsidP="00B9735F">
      <w:pPr>
        <w:pStyle w:val="NormBull"/>
        <w:rPr>
          <w:ins w:id="585" w:author="Stephen Michell" w:date="2020-02-25T16:55:00Z"/>
        </w:rPr>
      </w:pPr>
      <w:ins w:id="586" w:author="Stephen Michell" w:date="2020-02-23T17:29:00Z">
        <w:r>
          <w:t>Follow the guidance of ISO/IEC 24772-1:2019 clause 6.2</w:t>
        </w:r>
      </w:ins>
      <w:ins w:id="587" w:author="Stephen Michell" w:date="2020-02-23T17:30:00Z">
        <w:r>
          <w:t>3</w:t>
        </w:r>
      </w:ins>
      <w:ins w:id="588" w:author="Stephen Michell" w:date="2020-02-23T17:29:00Z">
        <w:r>
          <w:t>.5.</w:t>
        </w:r>
      </w:ins>
      <w:ins w:id="589" w:author="Stephen Michell" w:date="2020-02-25T16:53:00Z">
        <w:r w:rsidR="00B9735F" w:rsidRPr="002D21CE" w:rsidDel="00B9735F">
          <w:t xml:space="preserve"> </w:t>
        </w:r>
      </w:ins>
      <w:del w:id="590" w:author="Stephen Michell" w:date="2020-02-25T16:53:00Z">
        <w:r w:rsidR="00D233FF" w:rsidRPr="002D21CE" w:rsidDel="00B9735F">
          <w:delText>Use parentheses and partial-result variables within expressions to avoid any reliance on a precedence that is not well known</w:delText>
        </w:r>
      </w:del>
      <w:del w:id="591" w:author="Stephen Michell" w:date="2020-02-25T16:55:00Z">
        <w:r w:rsidR="00D233FF" w:rsidRPr="002D21CE" w:rsidDel="00B9735F">
          <w:delText>.</w:delText>
        </w:r>
      </w:del>
    </w:p>
    <w:p w14:paraId="6E98E916" w14:textId="5DC6731E" w:rsidR="00B9735F" w:rsidRPr="00B9735F" w:rsidRDefault="00B9735F">
      <w:pPr>
        <w:pStyle w:val="NormBull"/>
        <w:pPrChange w:id="592" w:author="Stephen Michell" w:date="2020-02-25T16:53:00Z">
          <w:pPr>
            <w:pStyle w:val="ListParagraph"/>
            <w:numPr>
              <w:numId w:val="591"/>
            </w:numPr>
            <w:ind w:hanging="360"/>
          </w:pPr>
        </w:pPrChange>
      </w:pPr>
      <w:ins w:id="593" w:author="Stephen Michell" w:date="2020-02-25T16:55:00Z">
        <w:r w:rsidRPr="00B9735F">
          <w:rPr>
            <w:rPrChange w:id="594" w:author="Stephen Michell" w:date="2020-02-25T16:56:00Z">
              <w:rPr>
                <w:i/>
              </w:rPr>
            </w:rPrChange>
          </w:rPr>
          <w:t>Consult the Fort</w:t>
        </w:r>
      </w:ins>
      <w:ins w:id="595" w:author="Stephen Michell" w:date="2020-02-25T16:56:00Z">
        <w:r>
          <w:t>r</w:t>
        </w:r>
      </w:ins>
      <w:ins w:id="596" w:author="Stephen Michell" w:date="2020-02-25T16:55:00Z">
        <w:r w:rsidRPr="00B9735F">
          <w:rPr>
            <w:rPrChange w:id="597" w:author="Stephen Michell" w:date="2020-02-25T16:56:00Z">
              <w:rPr>
                <w:i/>
              </w:rPr>
            </w:rPrChange>
          </w:rPr>
          <w:t>an reference manual or suitable textbooks for definitive information.</w:t>
        </w:r>
      </w:ins>
    </w:p>
    <w:p w14:paraId="4F6A5E67" w14:textId="6701835E" w:rsidR="004C770C" w:rsidRDefault="00726AF3" w:rsidP="004C770C">
      <w:pPr>
        <w:pStyle w:val="Heading2"/>
      </w:pPr>
      <w:bookmarkStart w:id="598" w:name="_Ref336414351"/>
      <w:bookmarkStart w:id="599" w:name="_Toc358896509"/>
      <w:r>
        <w:t>6</w:t>
      </w:r>
      <w:r w:rsidR="009E501C">
        <w:t>.</w:t>
      </w:r>
      <w:r w:rsidR="004C770C">
        <w:t>2</w:t>
      </w:r>
      <w:r w:rsidR="00015334">
        <w:t>4</w:t>
      </w:r>
      <w:r w:rsidR="00074057">
        <w:t xml:space="preserve"> </w:t>
      </w:r>
      <w:r w:rsidR="004C770C">
        <w:t>Side-effects and Order of Evaluation [SAM]</w:t>
      </w:r>
      <w:bookmarkEnd w:id="598"/>
      <w:bookmarkEnd w:id="599"/>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322AED98" w:rsidR="00D233FF" w:rsidRDefault="008C1524" w:rsidP="00D233FF">
      <w:pPr>
        <w:rPr>
          <w:rFonts w:eastAsia="Times New Roman"/>
        </w:rPr>
      </w:pPr>
      <w:ins w:id="600" w:author="Stephen Michell" w:date="2020-02-23T15:13:00Z">
        <w:r>
          <w:rPr>
            <w:rFonts w:eastAsia="Times New Roman"/>
          </w:rPr>
          <w:t xml:space="preserve">The vulnerability specified in </w:t>
        </w:r>
      </w:ins>
      <w:ins w:id="601" w:author="Stephen Michell" w:date="2020-02-23T17:30:00Z">
        <w:r w:rsidR="00745621">
          <w:rPr>
            <w:rFonts w:eastAsia="Times New Roman"/>
          </w:rPr>
          <w:t xml:space="preserve">ISO/IEC </w:t>
        </w:r>
      </w:ins>
      <w:ins w:id="602"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33E9B0EB" w:rsidR="00745621" w:rsidRDefault="00745621" w:rsidP="00745621">
      <w:pPr>
        <w:pStyle w:val="NormBull"/>
        <w:numPr>
          <w:ilvl w:val="0"/>
          <w:numId w:val="318"/>
        </w:numPr>
        <w:rPr>
          <w:ins w:id="603" w:author="Stephen Michell" w:date="2020-02-23T17:30:00Z"/>
        </w:rPr>
      </w:pPr>
      <w:ins w:id="604"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605"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606" w:name="_Ref336424769"/>
      <w:bookmarkStart w:id="607" w:name="_Toc358896510"/>
      <w:r>
        <w:t>6</w:t>
      </w:r>
      <w:r w:rsidR="009E501C">
        <w:t>.</w:t>
      </w:r>
      <w:r w:rsidR="004C770C">
        <w:t>2</w:t>
      </w:r>
      <w:r w:rsidR="00015334">
        <w:t>5</w:t>
      </w:r>
      <w:r w:rsidR="00074057">
        <w:t xml:space="preserve"> </w:t>
      </w:r>
      <w:r w:rsidR="004C770C">
        <w:t>Likely Incorrect Expression [KOA]</w:t>
      </w:r>
      <w:bookmarkEnd w:id="606"/>
      <w:bookmarkEnd w:id="607"/>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2734F2E7" w:rsidR="00D233FF" w:rsidRDefault="00D233FF" w:rsidP="00D233FF">
      <w:pPr>
        <w:rPr>
          <w:rFonts w:eastAsia="Times New Roman"/>
        </w:rPr>
      </w:pPr>
      <w:del w:id="608" w:author="Stephen Michell" w:date="2020-02-25T17:02:00Z">
        <w:r w:rsidDel="00B9735F">
          <w:rPr>
            <w:rFonts w:eastAsia="Times New Roman"/>
          </w:rPr>
          <w:delText xml:space="preserve">While Fortran is not as susceptible to </w:delText>
        </w:r>
      </w:del>
      <w:ins w:id="609" w:author="Stephen Michell" w:date="2020-02-25T17:02:00Z">
        <w:r w:rsidR="00B9735F">
          <w:rPr>
            <w:rFonts w:eastAsia="Times New Roman"/>
          </w:rPr>
          <w:t>T</w:t>
        </w:r>
      </w:ins>
      <w:ins w:id="610" w:author="Stephen Michell" w:date="2020-02-23T15:14:00Z">
        <w:r w:rsidR="008C1524">
          <w:rPr>
            <w:rFonts w:eastAsia="Times New Roman"/>
          </w:rPr>
          <w:t>he</w:t>
        </w:r>
      </w:ins>
      <w:del w:id="611" w:author="Stephen Michell" w:date="2020-02-23T15:14:00Z">
        <w:r w:rsidDel="008C1524">
          <w:rPr>
            <w:rFonts w:eastAsia="Times New Roman"/>
          </w:rPr>
          <w:delText>this</w:delText>
        </w:r>
      </w:del>
      <w:ins w:id="612" w:author="Stephen Michell" w:date="2020-02-24T17:41:00Z">
        <w:r>
          <w:rPr>
            <w:rFonts w:eastAsia="Times New Roman"/>
          </w:rPr>
          <w:t xml:space="preserve"> </w:t>
        </w:r>
      </w:ins>
      <w:del w:id="613" w:author="Stephen Michell" w:date="2020-02-23T15:14:00Z">
        <w:r w:rsidDel="008C1524">
          <w:rPr>
            <w:rFonts w:eastAsia="Times New Roman"/>
          </w:rPr>
          <w:delText>issue</w:delText>
        </w:r>
      </w:del>
      <w:ins w:id="614" w:author="Stephen Michell" w:date="2020-02-23T15:14:00Z">
        <w:r w:rsidR="008C1524">
          <w:rPr>
            <w:rFonts w:eastAsia="Times New Roman"/>
          </w:rPr>
          <w:t xml:space="preserve"> vulnerability specified in </w:t>
        </w:r>
      </w:ins>
      <w:ins w:id="615" w:author="Stephen Michell" w:date="2020-02-23T17:31:00Z">
        <w:r w:rsidR="00745621">
          <w:rPr>
            <w:rFonts w:eastAsia="Times New Roman"/>
          </w:rPr>
          <w:t xml:space="preserve">ISO/IEC </w:t>
        </w:r>
      </w:ins>
      <w:ins w:id="616" w:author="Stephen Michell" w:date="2020-02-23T15:14:00Z">
        <w:r w:rsidR="008C1524">
          <w:rPr>
            <w:rFonts w:eastAsia="Times New Roman"/>
          </w:rPr>
          <w:t>24772-1:2019 clause 6.25</w:t>
        </w:r>
      </w:ins>
      <w:ins w:id="617" w:author="Stephen Michell" w:date="2020-02-25T17:02:00Z">
        <w:r w:rsidR="00B9735F">
          <w:rPr>
            <w:rFonts w:eastAsia="Times New Roman"/>
          </w:rPr>
          <w:t xml:space="preserve"> applies to Fortran</w:t>
        </w:r>
      </w:ins>
      <w:ins w:id="618" w:author="Stephen Michell" w:date="2020-02-25T17:06:00Z">
        <w:r w:rsidR="00B9735F">
          <w:rPr>
            <w:rFonts w:eastAsia="Times New Roman"/>
          </w:rPr>
          <w:t>, however Fortran’s likely incorrect expressions are not those documented</w:t>
        </w:r>
      </w:ins>
      <w:ins w:id="619" w:author="Stephen Michell" w:date="2020-02-25T17:07:00Z">
        <w:r w:rsidR="00B9735F">
          <w:rPr>
            <w:rFonts w:eastAsia="Times New Roman"/>
          </w:rPr>
          <w:t xml:space="preserve">. </w:t>
        </w:r>
      </w:ins>
      <w:ins w:id="620" w:author="Stephen Michell" w:date="2020-02-25T17:11:00Z">
        <w:r w:rsidR="00B9735F">
          <w:rPr>
            <w:rFonts w:eastAsia="Times New Roman"/>
          </w:rPr>
          <w:t>Some of Fortran’s issues arise because processors may extend the language with syntax that</w:t>
        </w:r>
      </w:ins>
      <w:ins w:id="621" w:author="Stephen Michell" w:date="2020-02-25T17:12:00Z">
        <w:r w:rsidR="00B9735F">
          <w:rPr>
            <w:rFonts w:eastAsia="Times New Roman"/>
          </w:rPr>
          <w:t xml:space="preserve"> conflicts with the standard.</w:t>
        </w:r>
      </w:ins>
      <w:del w:id="622" w:author="Stephen Michell" w:date="2020-02-24T17:41:00Z">
        <w:r>
          <w:rPr>
            <w:rFonts w:eastAsia="Times New Roman"/>
          </w:rPr>
          <w:delText>this issue</w:delText>
        </w:r>
      </w:del>
      <w:del w:id="623" w:author="Stephen Michell" w:date="2020-02-25T17:06:00Z">
        <w:r w:rsidDel="00B9735F">
          <w:rPr>
            <w:rFonts w:eastAsia="Times New Roman"/>
          </w:rPr>
          <w:delText xml:space="preserve"> </w:delText>
        </w:r>
      </w:del>
      <w:del w:id="624"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625" w:author="Stephen Michell" w:date="2020-02-25T17:03:00Z">
        <w:r w:rsidR="00B9735F">
          <w:rPr>
            <w:rFonts w:eastAsia="Times New Roman"/>
          </w:rPr>
          <w:t>n</w:t>
        </w:r>
      </w:ins>
      <w:ins w:id="626" w:author="Stephen Michell" w:date="2020-02-25T17:04:00Z">
        <w:r w:rsidR="00B9735F">
          <w:rPr>
            <w:rFonts w:eastAsia="Times New Roman"/>
          </w:rPr>
          <w:t xml:space="preserve"> </w:t>
        </w:r>
      </w:ins>
      <w:del w:id="627"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628" w:author="Stephen Michell" w:date="2020-02-25T17:04:00Z">
        <w:r w:rsidDel="00B9735F">
          <w:rPr>
            <w:rFonts w:eastAsia="Times New Roman"/>
          </w:rPr>
          <w:delText xml:space="preserve"> However</w:delText>
        </w:r>
      </w:del>
      <w:del w:id="629" w:author="Stephen Michell" w:date="2020-02-25T17:05:00Z">
        <w:r w:rsidDel="00B9735F">
          <w:rPr>
            <w:rFonts w:eastAsia="Times New Roman"/>
          </w:rPr>
          <w:delText>, t</w:delText>
        </w:r>
      </w:del>
      <w:ins w:id="630"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631" w:author="Stephen Michell" w:date="2020-02-25T17:13:00Z">
        <w:r w:rsidR="00B9735F">
          <w:rPr>
            <w:rFonts w:eastAsia="Times New Roman"/>
          </w:rPr>
          <w:t xml:space="preserve"> </w:t>
        </w:r>
      </w:ins>
      <w:ins w:id="632" w:author="Stephen Michell" w:date="2020-02-25T17:08:00Z">
        <w:r w:rsidR="00B9735F">
          <w:rPr>
            <w:rFonts w:eastAsia="Times New Roman"/>
          </w:rPr>
          <w:t xml:space="preserve">A common mistake is to confuse </w:t>
        </w:r>
        <w:r w:rsidR="00B9735F">
          <w:rPr>
            <w:rFonts w:eastAsia="Times New Roman"/>
          </w:rPr>
          <w:lastRenderedPageBreak/>
          <w:t>intrinsic assignment</w:t>
        </w:r>
      </w:ins>
      <w:ins w:id="633" w:author="Stephen Michell" w:date="2020-02-25T17:09:00Z">
        <w:r w:rsidR="00B9735F">
          <w:rPr>
            <w:rFonts w:eastAsia="Times New Roman"/>
          </w:rPr>
          <w:t xml:space="preserve"> (=)</w:t>
        </w:r>
      </w:ins>
      <w:ins w:id="634" w:author="Stephen Michell" w:date="2020-02-25T17:08:00Z">
        <w:r w:rsidR="00B9735F">
          <w:rPr>
            <w:rFonts w:eastAsia="Times New Roman"/>
          </w:rPr>
          <w:t xml:space="preserve"> and pointer assignment</w:t>
        </w:r>
      </w:ins>
      <w:ins w:id="635" w:author="Stephen Michell" w:date="2020-02-25T17:09:00Z">
        <w:r w:rsidR="00B9735F">
          <w:rPr>
            <w:rFonts w:eastAsia="Times New Roman"/>
          </w:rPr>
          <w:t xml:space="preserve"> (=&gt;)</w:t>
        </w:r>
      </w:ins>
      <w:ins w:id="636" w:author="Stephen Michell" w:date="2020-02-25T17:08:00Z">
        <w:r w:rsidR="00B9735F">
          <w:rPr>
            <w:rFonts w:eastAsia="Times New Roman"/>
          </w:rPr>
          <w:t>.</w:t>
        </w:r>
      </w:ins>
      <w:ins w:id="637" w:author="Stephen Michell" w:date="2020-02-25T17:13:00Z">
        <w:r w:rsidR="00B9735F">
          <w:rPr>
            <w:rFonts w:eastAsia="Times New Roman"/>
          </w:rPr>
          <w:t xml:space="preserve"> </w:t>
        </w:r>
      </w:ins>
      <w:ins w:id="638" w:author="Stephen Michell" w:date="2020-02-25T17:10:00Z">
        <w:r w:rsidR="00B9735F">
          <w:rPr>
            <w:rFonts w:eastAsia="Times New Roman"/>
          </w:rPr>
          <w:t xml:space="preserve">Programmers sometimes assume that logical operators </w:t>
        </w:r>
      </w:ins>
      <w:ins w:id="639" w:author="Stephen Michell" w:date="2020-02-25T17:14:00Z">
        <w:r w:rsidR="00B9735F">
          <w:rPr>
            <w:rFonts w:eastAsia="Times New Roman"/>
          </w:rPr>
          <w:t>can</w:t>
        </w:r>
      </w:ins>
      <w:ins w:id="640" w:author="Stephen Michell" w:date="2020-02-25T17:12:00Z">
        <w:r w:rsidR="00B9735F">
          <w:rPr>
            <w:rFonts w:eastAsia="Times New Roman"/>
          </w:rPr>
          <w:t xml:space="preserve"> be used on numeric </w:t>
        </w:r>
      </w:ins>
      <w:ins w:id="641" w:author="Stephen Michell" w:date="2020-02-25T17:13:00Z">
        <w:r w:rsidR="00B9735F">
          <w:rPr>
            <w:rFonts w:eastAsia="Times New Roman"/>
          </w:rPr>
          <w:t>values.</w:t>
        </w:r>
      </w:ins>
    </w:p>
    <w:p w14:paraId="6A4D1E82" w14:textId="2D848148" w:rsidR="004C770C" w:rsidRDefault="00D233FF" w:rsidP="004C770C">
      <w:pPr>
        <w:ind w:left="720"/>
      </w:pPr>
      <w:del w:id="642"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35573EFE" w:rsidR="00745621" w:rsidRDefault="00745621" w:rsidP="00745621">
      <w:pPr>
        <w:pStyle w:val="NormBull"/>
        <w:numPr>
          <w:ilvl w:val="0"/>
          <w:numId w:val="301"/>
        </w:numPr>
        <w:rPr>
          <w:ins w:id="643" w:author="Stephen Michell" w:date="2020-02-23T17:31:00Z"/>
        </w:rPr>
      </w:pPr>
      <w:ins w:id="644"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645" w:author="Stephen Michell" w:date="2020-02-25T17:15:00Z">
        <w:r w:rsidRPr="002D21CE" w:rsidDel="00B9735F">
          <w:delText>Use dummy argument intents to assist the processor’s ability to detect such occurrences.</w:delText>
        </w:r>
      </w:del>
      <w:ins w:id="646" w:author="Stephen Michell" w:date="2020-02-25T17:14:00Z">
        <w:r w:rsidR="00B9735F">
          <w:t>Enable the compiler’s detection of nonconfor</w:t>
        </w:r>
      </w:ins>
      <w:ins w:id="647" w:author="Stephen Michell" w:date="2020-02-25T17:15:00Z">
        <w:r w:rsidR="00B9735F">
          <w:t>ming code.</w:t>
        </w:r>
      </w:ins>
    </w:p>
    <w:p w14:paraId="164C2150" w14:textId="4476B7F6" w:rsidR="004C770C" w:rsidRDefault="00726AF3" w:rsidP="004C770C">
      <w:pPr>
        <w:pStyle w:val="Heading2"/>
      </w:pPr>
      <w:bookmarkStart w:id="648" w:name="_Ref336424817"/>
      <w:bookmarkStart w:id="649" w:name="_Toc358896511"/>
      <w:r>
        <w:t>6</w:t>
      </w:r>
      <w:r w:rsidR="009E501C">
        <w:t>.</w:t>
      </w:r>
      <w:r w:rsidR="004C770C">
        <w:t>2</w:t>
      </w:r>
      <w:r w:rsidR="00015334">
        <w:t>6</w:t>
      </w:r>
      <w:r w:rsidR="00074057">
        <w:t xml:space="preserve"> </w:t>
      </w:r>
      <w:r w:rsidR="004C770C">
        <w:t>Dead and Deactivated Code [XYQ]</w:t>
      </w:r>
      <w:bookmarkEnd w:id="648"/>
      <w:bookmarkEnd w:id="649"/>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6F185D27" w:rsidR="002D1158" w:rsidRDefault="008C1524" w:rsidP="002D1158">
      <w:pPr>
        <w:rPr>
          <w:rFonts w:eastAsia="Times New Roman"/>
        </w:rPr>
      </w:pPr>
      <w:ins w:id="650" w:author="Stephen Michell" w:date="2020-02-23T15:15:00Z">
        <w:r>
          <w:rPr>
            <w:rFonts w:eastAsia="Times New Roman"/>
          </w:rPr>
          <w:t xml:space="preserve">The vulnerability specified in </w:t>
        </w:r>
      </w:ins>
      <w:ins w:id="651" w:author="Stephen Michell" w:date="2020-02-23T17:31:00Z">
        <w:r w:rsidR="00745621">
          <w:rPr>
            <w:rFonts w:eastAsia="Times New Roman"/>
          </w:rPr>
          <w:t xml:space="preserve">ISO/IEC </w:t>
        </w:r>
      </w:ins>
      <w:ins w:id="652"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14BA9AEE" w:rsidR="00745621" w:rsidRDefault="00745621" w:rsidP="00745621">
      <w:pPr>
        <w:pStyle w:val="NormBull"/>
        <w:rPr>
          <w:ins w:id="653" w:author="Stephen Michell" w:date="2020-02-23T17:31:00Z"/>
        </w:rPr>
      </w:pPr>
      <w:ins w:id="654"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655" w:author="Stephen Michell" w:date="2020-02-25T17:17:00Z"/>
        </w:rPr>
      </w:pPr>
      <w:del w:id="656"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657" w:author="Stephen Michell" w:date="2020-02-25T17:17:00Z"/>
        </w:rPr>
      </w:pPr>
      <w:del w:id="658"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659" w:name="_Ref336424846"/>
      <w:bookmarkStart w:id="660" w:name="_Toc358896512"/>
      <w:r>
        <w:t>6</w:t>
      </w:r>
      <w:r w:rsidR="009E501C">
        <w:t>.</w:t>
      </w:r>
      <w:r w:rsidR="004C770C">
        <w:t>2</w:t>
      </w:r>
      <w:r w:rsidR="00015334">
        <w:t>7</w:t>
      </w:r>
      <w:r w:rsidR="00074057">
        <w:t xml:space="preserve"> </w:t>
      </w:r>
      <w:r w:rsidR="004C770C">
        <w:t>Switch Statements and Static Analysis [CLL]</w:t>
      </w:r>
      <w:bookmarkEnd w:id="659"/>
      <w:bookmarkEnd w:id="660"/>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55D65661" w:rsidR="002D1158" w:rsidRDefault="008C1524" w:rsidP="002D1158">
      <w:pPr>
        <w:rPr>
          <w:rFonts w:eastAsia="Times New Roman"/>
        </w:rPr>
      </w:pPr>
      <w:ins w:id="661" w:author="Stephen Michell" w:date="2020-02-23T15:16:00Z">
        <w:r>
          <w:rPr>
            <w:rFonts w:eastAsia="Times New Roman"/>
          </w:rPr>
          <w:t xml:space="preserve">The vulnerability specified in </w:t>
        </w:r>
      </w:ins>
      <w:ins w:id="662" w:author="Stephen Michell" w:date="2020-02-23T17:31:00Z">
        <w:r w:rsidR="00745621">
          <w:rPr>
            <w:rFonts w:eastAsia="Times New Roman"/>
          </w:rPr>
          <w:t>ISO</w:t>
        </w:r>
      </w:ins>
      <w:ins w:id="663" w:author="Stephen Michell" w:date="2020-02-23T17:32:00Z">
        <w:r w:rsidR="00745621">
          <w:rPr>
            <w:rFonts w:eastAsia="Times New Roman"/>
          </w:rPr>
          <w:t xml:space="preserve">/IEC </w:t>
        </w:r>
      </w:ins>
      <w:ins w:id="664"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665" w:author="Stephen Michell" w:date="2020-02-25T17:18:00Z">
        <w:r w:rsidR="002D1158" w:rsidDel="00B9735F">
          <w:rPr>
            <w:rFonts w:eastAsia="Times New Roman"/>
          </w:rPr>
          <w:delText xml:space="preserve">but </w:delText>
        </w:r>
      </w:del>
      <w:ins w:id="666"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lastRenderedPageBreak/>
        <w:t>6</w:t>
      </w:r>
      <w:r w:rsidR="009E501C">
        <w:t>.</w:t>
      </w:r>
      <w:r w:rsidR="004C770C">
        <w:t>2</w:t>
      </w:r>
      <w:r w:rsidR="00015334">
        <w:t>7</w:t>
      </w:r>
      <w:r w:rsidR="004C770C">
        <w:t>.2</w:t>
      </w:r>
      <w:r w:rsidR="00074057">
        <w:t xml:space="preserve"> </w:t>
      </w:r>
      <w:r w:rsidR="004C770C">
        <w:t>Guidance to language users</w:t>
      </w:r>
    </w:p>
    <w:p w14:paraId="2C77E14F" w14:textId="1ABCB0BD" w:rsidR="00745621" w:rsidRDefault="00745621" w:rsidP="00745621">
      <w:pPr>
        <w:pStyle w:val="NormBull"/>
        <w:rPr>
          <w:ins w:id="667" w:author="Stephen Michell" w:date="2020-02-23T17:32:00Z"/>
        </w:rPr>
      </w:pPr>
      <w:ins w:id="668"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669" w:author="Stephen Michell" w:date="2020-02-25T17:19:00Z"/>
          <w:kern w:val="32"/>
        </w:rPr>
      </w:pPr>
      <w:del w:id="670"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671" w:name="_Ref336424940"/>
      <w:bookmarkStart w:id="672" w:name="_Toc358896513"/>
      <w:r>
        <w:t>6</w:t>
      </w:r>
      <w:r w:rsidR="009E501C">
        <w:t>.</w:t>
      </w:r>
      <w:r w:rsidR="003427F7">
        <w:t>2</w:t>
      </w:r>
      <w:r w:rsidR="00015334">
        <w:t>8</w:t>
      </w:r>
      <w:r w:rsidR="00074057">
        <w:t xml:space="preserve"> </w:t>
      </w:r>
      <w:r w:rsidR="004C770C">
        <w:t>Demarcation of Control Flow [EOJ]</w:t>
      </w:r>
      <w:bookmarkEnd w:id="671"/>
      <w:bookmarkEnd w:id="672"/>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53D512E8" w:rsidR="002D1158" w:rsidDel="00B9735F" w:rsidRDefault="008C1524">
      <w:pPr>
        <w:rPr>
          <w:del w:id="673" w:author="Stephen Michell" w:date="2020-02-25T17:23:00Z"/>
          <w:rFonts w:eastAsia="Times New Roman"/>
        </w:rPr>
      </w:pPr>
      <w:ins w:id="674" w:author="Stephen Michell" w:date="2020-02-23T15:16:00Z">
        <w:r>
          <w:rPr>
            <w:rFonts w:eastAsia="Times New Roman"/>
          </w:rPr>
          <w:t xml:space="preserve">The vulnerability specified in </w:t>
        </w:r>
      </w:ins>
      <w:ins w:id="675" w:author="Stephen Michell" w:date="2020-02-23T17:32:00Z">
        <w:r w:rsidR="00745621">
          <w:rPr>
            <w:rFonts w:eastAsia="Times New Roman"/>
          </w:rPr>
          <w:t xml:space="preserve">ISO/IEC </w:t>
        </w:r>
      </w:ins>
      <w:ins w:id="676" w:author="Stephen Michell" w:date="2020-02-23T15:16:00Z">
        <w:r>
          <w:rPr>
            <w:rFonts w:eastAsia="Times New Roman"/>
          </w:rPr>
          <w:t>24772-1:2019 clause 6.2</w:t>
        </w:r>
      </w:ins>
      <w:ins w:id="677" w:author="Stephen Michell" w:date="2020-02-25T17:23:00Z">
        <w:r w:rsidR="00B9735F">
          <w:rPr>
            <w:rFonts w:eastAsia="Times New Roman"/>
          </w:rPr>
          <w:t>8</w:t>
        </w:r>
      </w:ins>
      <w:ins w:id="678" w:author="Stephen Michell" w:date="2020-02-23T15:16:00Z">
        <w:r>
          <w:rPr>
            <w:rFonts w:eastAsia="Times New Roman"/>
          </w:rPr>
          <w:t xml:space="preserve"> applies </w:t>
        </w:r>
      </w:ins>
      <w:ins w:id="679" w:author="Stephen Michell" w:date="2020-02-25T17:23:00Z">
        <w:r w:rsidR="00B9735F">
          <w:rPr>
            <w:rFonts w:eastAsia="Times New Roman"/>
          </w:rPr>
          <w:t xml:space="preserve">primarily </w:t>
        </w:r>
      </w:ins>
      <w:ins w:id="680" w:author="Stephen Michell" w:date="2020-02-23T15:16:00Z">
        <w:r>
          <w:rPr>
            <w:rFonts w:eastAsia="Times New Roman"/>
          </w:rPr>
          <w:t xml:space="preserve">to </w:t>
        </w:r>
      </w:ins>
      <w:ins w:id="681" w:author="Stephen Michell" w:date="2020-02-23T15:17:00Z">
        <w:r>
          <w:rPr>
            <w:rFonts w:eastAsia="Times New Roman"/>
          </w:rPr>
          <w:t xml:space="preserve">deprecated constructs of </w:t>
        </w:r>
      </w:ins>
      <w:ins w:id="682"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683" w:author="Stephen Michell" w:date="2020-02-25T17:23:00Z">
        <w:r w:rsidDel="00B9735F">
          <w:rPr>
            <w:rFonts w:eastAsia="Times New Roman"/>
            <w:spacing w:val="5"/>
          </w:rPr>
          <w:delText>There are archaic forms of loops and choices that should be avoided.</w:delText>
        </w:r>
      </w:del>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30433CBA" w:rsidR="00745621" w:rsidRDefault="00745621" w:rsidP="00745621">
      <w:pPr>
        <w:pStyle w:val="NormBull"/>
        <w:rPr>
          <w:ins w:id="684" w:author="Stephen Michell" w:date="2020-02-23T17:32:00Z"/>
        </w:rPr>
      </w:pPr>
      <w:ins w:id="685"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686" w:name="_Ref336424963"/>
      <w:bookmarkStart w:id="687"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686"/>
      <w:bookmarkEnd w:id="687"/>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021FBADE" w14:textId="1E7D7B5F" w:rsidR="00B9735F" w:rsidRDefault="008C1524" w:rsidP="002D1158">
      <w:pPr>
        <w:rPr>
          <w:ins w:id="688" w:author="Stephen Michell" w:date="2020-02-25T17:27:00Z"/>
          <w:rFonts w:eastAsia="Times New Roman"/>
        </w:rPr>
      </w:pPr>
      <w:ins w:id="689" w:author="Stephen Michell" w:date="2020-02-23T15:18:00Z">
        <w:r>
          <w:rPr>
            <w:rFonts w:eastAsia="Times New Roman"/>
          </w:rPr>
          <w:t xml:space="preserve">The vulnerability specified in </w:t>
        </w:r>
      </w:ins>
      <w:ins w:id="690" w:author="Stephen Michell" w:date="2020-02-23T17:33:00Z">
        <w:r w:rsidR="00745621">
          <w:rPr>
            <w:rFonts w:eastAsia="Times New Roman"/>
          </w:rPr>
          <w:t xml:space="preserve">ISO/IEC </w:t>
        </w:r>
      </w:ins>
      <w:ins w:id="691" w:author="Stephen Michell" w:date="2020-02-23T15:18:00Z">
        <w:r>
          <w:rPr>
            <w:rFonts w:eastAsia="Times New Roman"/>
          </w:rPr>
          <w:t xml:space="preserve">24772-1:2019 clause 6.29 </w:t>
        </w:r>
      </w:ins>
      <w:ins w:id="692" w:author="Stephen Michell" w:date="2020-02-25T17:27:00Z">
        <w:r w:rsidR="00B9735F">
          <w:rPr>
            <w:rFonts w:eastAsia="Times New Roman"/>
          </w:rPr>
          <w:t xml:space="preserve">does not </w:t>
        </w:r>
      </w:ins>
      <w:ins w:id="693" w:author="Stephen Michell" w:date="2020-02-23T15:18:00Z">
        <w:r>
          <w:rPr>
            <w:rFonts w:eastAsia="Times New Roman"/>
          </w:rPr>
          <w:t>appl</w:t>
        </w:r>
      </w:ins>
      <w:ins w:id="694" w:author="Stephen Michell" w:date="2020-02-25T17:27:00Z">
        <w:r w:rsidR="00B9735F">
          <w:rPr>
            <w:rFonts w:eastAsia="Times New Roman"/>
          </w:rPr>
          <w:t>y</w:t>
        </w:r>
      </w:ins>
      <w:ins w:id="695" w:author="Stephen Michell" w:date="2020-02-23T15:18:00Z">
        <w:r>
          <w:rPr>
            <w:rFonts w:eastAsia="Times New Roman"/>
          </w:rPr>
          <w:t xml:space="preserve"> to </w:t>
        </w:r>
      </w:ins>
      <w:ins w:id="696" w:author="Stephen Michell" w:date="2020-02-25T17:28:00Z">
        <w:r w:rsidR="00B9735F">
          <w:rPr>
            <w:rFonts w:eastAsia="Times New Roman"/>
          </w:rPr>
          <w:t xml:space="preserve">standard </w:t>
        </w:r>
      </w:ins>
      <w:ins w:id="697" w:author="Stephen Michell" w:date="2020-02-23T15:18:00Z">
        <w:r>
          <w:rPr>
            <w:rFonts w:eastAsia="Times New Roman"/>
          </w:rPr>
          <w:t>Fortran</w:t>
        </w:r>
      </w:ins>
      <w:ins w:id="698" w:author="Stephen Michell" w:date="2020-02-25T17:29:00Z">
        <w:r w:rsidR="00B9735F">
          <w:rPr>
            <w:rFonts w:eastAsia="Times New Roman"/>
          </w:rPr>
          <w:t xml:space="preserve">, however some circumstances arise that </w:t>
        </w:r>
      </w:ins>
      <w:ins w:id="699" w:author="Stephen Michell" w:date="2020-02-25T17:30:00Z">
        <w:r w:rsidR="00B9735F">
          <w:rPr>
            <w:rFonts w:eastAsia="Times New Roman"/>
          </w:rPr>
          <w:t xml:space="preserve">are </w:t>
        </w:r>
      </w:ins>
      <w:ins w:id="700" w:author="Stephen Michell" w:date="2020-02-25T17:29:00Z">
        <w:r w:rsidR="00B9735F">
          <w:rPr>
            <w:rFonts w:eastAsia="Times New Roman"/>
          </w:rPr>
          <w:t>documented here.</w:t>
        </w:r>
      </w:ins>
      <w:ins w:id="701"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702"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703" w:author="Stephen Michell" w:date="2020-02-25T17:31:00Z">
        <w:r w:rsidDel="00B9735F">
          <w:rPr>
            <w:rFonts w:eastAsia="Times New Roman"/>
          </w:rPr>
          <w:delText xml:space="preserve">loop </w:delText>
        </w:r>
      </w:del>
      <w:ins w:id="704"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705"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706" w:name="_Ref336424988"/>
      <w:bookmarkStart w:id="707" w:name="_Toc358896515"/>
      <w:r>
        <w:lastRenderedPageBreak/>
        <w:t>6</w:t>
      </w:r>
      <w:r w:rsidR="009E501C">
        <w:t>.</w:t>
      </w:r>
      <w:r w:rsidR="004C770C">
        <w:t>3</w:t>
      </w:r>
      <w:r w:rsidR="00015334">
        <w:t>0</w:t>
      </w:r>
      <w:r w:rsidR="00074057">
        <w:t xml:space="preserve"> </w:t>
      </w:r>
      <w:r w:rsidR="004C770C">
        <w:t>Off-by-one Error [XZH]</w:t>
      </w:r>
      <w:bookmarkEnd w:id="706"/>
      <w:bookmarkEnd w:id="707"/>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4EF2B025" w:rsidR="008C1524" w:rsidRDefault="008C1524" w:rsidP="00F35EB9">
      <w:pPr>
        <w:rPr>
          <w:ins w:id="708" w:author="Stephen Michell" w:date="2020-02-25T17:34:00Z"/>
          <w:rFonts w:eastAsia="Times New Roman"/>
        </w:rPr>
      </w:pPr>
      <w:ins w:id="709" w:author="Stephen Michell" w:date="2020-02-23T15:19:00Z">
        <w:r>
          <w:rPr>
            <w:rFonts w:eastAsia="Times New Roman"/>
          </w:rPr>
          <w:t xml:space="preserve">The vulnerability specified in </w:t>
        </w:r>
      </w:ins>
      <w:ins w:id="710" w:author="Stephen Michell" w:date="2020-02-23T17:33:00Z">
        <w:r w:rsidR="00745621">
          <w:rPr>
            <w:rFonts w:eastAsia="Times New Roman"/>
          </w:rPr>
          <w:t xml:space="preserve">ISO/IEC </w:t>
        </w:r>
      </w:ins>
      <w:ins w:id="711"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712"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713" w:author="Stephen Michell" w:date="2020-02-25T17:35:00Z">
        <w:r w:rsidR="00B9735F">
          <w:rPr>
            <w:rFonts w:eastAsia="Times New Roman"/>
            <w:spacing w:val="4"/>
          </w:rPr>
          <w:t xml:space="preserve"> while the default in Fortran</w:t>
        </w:r>
      </w:ins>
      <w:ins w:id="714" w:author="Stephen Michell" w:date="2020-02-25T17:36:00Z">
        <w:r w:rsidR="00B9735F">
          <w:rPr>
            <w:rFonts w:eastAsia="Times New Roman"/>
            <w:spacing w:val="4"/>
          </w:rPr>
          <w:t xml:space="preserve"> is 1</w:t>
        </w:r>
      </w:ins>
      <w:r>
        <w:rPr>
          <w:rFonts w:eastAsia="Times New Roman"/>
          <w:spacing w:val="4"/>
        </w:rPr>
        <w:t xml:space="preserve">, and </w:t>
      </w:r>
      <w:ins w:id="715" w:author="Stephen Michell" w:date="2020-02-25T17:38:00Z">
        <w:r w:rsidR="00B9735F">
          <w:rPr>
            <w:rFonts w:eastAsia="Times New Roman"/>
            <w:spacing w:val="4"/>
          </w:rPr>
          <w:t xml:space="preserve">one can </w:t>
        </w:r>
      </w:ins>
      <w:del w:id="716" w:author="Stephen Michell" w:date="2020-02-25T17:38:00Z">
        <w:r w:rsidDel="00B9735F">
          <w:rPr>
            <w:rFonts w:eastAsia="Times New Roman"/>
            <w:spacing w:val="4"/>
          </w:rPr>
          <w:delText xml:space="preserve">it </w:delText>
        </w:r>
        <w:commentRangeStart w:id="717"/>
        <w:r w:rsidDel="00B9735F">
          <w:rPr>
            <w:rFonts w:eastAsia="Times New Roman"/>
            <w:spacing w:val="4"/>
          </w:rPr>
          <w:delText>might</w:delText>
        </w:r>
      </w:del>
      <w:commentRangeEnd w:id="717"/>
      <w:r w:rsidR="00702E77">
        <w:rPr>
          <w:rStyle w:val="CommentReference"/>
        </w:rPr>
        <w:commentReference w:id="717"/>
      </w:r>
      <w:r>
        <w:rPr>
          <w:rFonts w:eastAsia="Times New Roman"/>
          <w:spacing w:val="4"/>
        </w:rPr>
        <w:t xml:space="preserve"> reduce the overall </w:t>
      </w:r>
      <w:ins w:id="718" w:author="Stephen Michell" w:date="2020-02-25T17:38:00Z">
        <w:r w:rsidR="00B9735F">
          <w:rPr>
            <w:rFonts w:eastAsia="Times New Roman"/>
            <w:spacing w:val="4"/>
          </w:rPr>
          <w:t xml:space="preserve">complexity in the programmer’s mind </w:t>
        </w:r>
      </w:ins>
      <w:del w:id="719" w:author="Stephen Michell" w:date="2020-02-25T17:38:00Z">
        <w:r w:rsidDel="00B9735F">
          <w:rPr>
            <w:rFonts w:eastAsia="Times New Roman"/>
            <w:spacing w:val="4"/>
          </w:rPr>
          <w:delText>amount of explicit subscript arithmetic to</w:delText>
        </w:r>
      </w:del>
      <w:ins w:id="720" w:author="Stephen Michell" w:date="2020-02-25T17:38:00Z">
        <w:r w:rsidR="00B9735F">
          <w:rPr>
            <w:rFonts w:eastAsia="Times New Roman"/>
            <w:spacing w:val="4"/>
          </w:rPr>
          <w:t xml:space="preserve">by </w:t>
        </w:r>
      </w:ins>
      <w:r>
        <w:rPr>
          <w:rFonts w:eastAsia="Times New Roman"/>
          <w:spacing w:val="4"/>
        </w:rPr>
        <w:t xml:space="preserve"> </w:t>
      </w:r>
      <w:del w:id="721" w:author="Stephen Michell" w:date="2020-02-25T17:38:00Z">
        <w:r w:rsidDel="00B9735F">
          <w:rPr>
            <w:rFonts w:eastAsia="Times New Roman"/>
            <w:spacing w:val="4"/>
          </w:rPr>
          <w:delText xml:space="preserve">declare </w:delText>
        </w:r>
      </w:del>
      <w:ins w:id="722"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723" w:author="Stephen Michell" w:date="2020-02-25T17:39:00Z">
        <w:r w:rsidR="00B9735F">
          <w:rPr>
            <w:rFonts w:eastAsia="Times New Roman"/>
            <w:spacing w:val="4"/>
          </w:rPr>
          <w:t>.</w:t>
        </w:r>
      </w:ins>
      <w:del w:id="724"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4F5C63F7" w:rsidR="00DF6E0D" w:rsidRDefault="00DF6E0D" w:rsidP="00F35EB9">
      <w:pPr>
        <w:pStyle w:val="NormBull"/>
        <w:rPr>
          <w:ins w:id="725" w:author="Stephen Michell" w:date="2019-12-13T15:54:00Z"/>
        </w:rPr>
      </w:pPr>
      <w:ins w:id="726" w:author="Stephen Michell" w:date="2019-12-13T15:54:00Z">
        <w:r>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727" w:author="Stephen Michell" w:date="2020-02-25T17:41:00Z">
        <w:r w:rsidR="00B9735F">
          <w:t xml:space="preserve"> (with C) </w:t>
        </w:r>
      </w:ins>
      <w:r w:rsidRPr="002D21CE">
        <w:t xml:space="preserve"> arrays with the lower bound 0</w:t>
      </w:r>
      <w:del w:id="728" w:author="Stephen Michell" w:date="2020-02-25T17:40:00Z">
        <w:r w:rsidRPr="002D21CE" w:rsidDel="00B9735F">
          <w:delText xml:space="preserve"> </w:delText>
        </w:r>
      </w:del>
      <w:del w:id="729" w:author="Stephen Michell" w:date="2020-02-25T17:39:00Z">
        <w:r w:rsidRPr="002D21CE" w:rsidDel="00B9735F">
          <w:delText>so that the subscript values correspond between languages, where doing so reduces the overall amount of explicit subscript arithmet</w:delText>
        </w:r>
      </w:del>
      <w:ins w:id="730" w:author="Stephen Michell" w:date="2020-02-25T17:40:00Z">
        <w:r w:rsidR="00B9735F">
          <w:t>.</w:t>
        </w:r>
      </w:ins>
      <w:del w:id="731" w:author="Stephen Michell" w:date="2020-02-25T17:39:00Z">
        <w:r w:rsidRPr="002D21CE" w:rsidDel="00B9735F">
          <w:delText>ic.</w:delText>
        </w:r>
      </w:del>
    </w:p>
    <w:p w14:paraId="0DF5AEDB" w14:textId="2AFFB69D" w:rsidR="004C770C" w:rsidRDefault="00726AF3" w:rsidP="004C770C">
      <w:pPr>
        <w:pStyle w:val="Heading2"/>
      </w:pPr>
      <w:bookmarkStart w:id="732" w:name="_Ref336414195"/>
      <w:bookmarkStart w:id="733" w:name="_Toc358896516"/>
      <w:r>
        <w:t>6</w:t>
      </w:r>
      <w:r w:rsidR="009E501C">
        <w:t>.</w:t>
      </w:r>
      <w:r w:rsidR="004C770C">
        <w:t>3</w:t>
      </w:r>
      <w:r w:rsidR="00015334">
        <w:t>1</w:t>
      </w:r>
      <w:r w:rsidR="00074057">
        <w:t xml:space="preserve"> </w:t>
      </w:r>
      <w:ins w:id="734" w:author="Stephen Michell" w:date="2019-11-09T10:09:00Z">
        <w:r w:rsidR="00883A98">
          <w:t>Uns</w:t>
        </w:r>
      </w:ins>
      <w:del w:id="735" w:author="Stephen Michell" w:date="2019-11-09T10:09:00Z">
        <w:r w:rsidR="004C770C" w:rsidDel="00883A98">
          <w:delText>S</w:delText>
        </w:r>
      </w:del>
      <w:r w:rsidR="004C770C">
        <w:t>tructured Programming [EWD]</w:t>
      </w:r>
      <w:bookmarkEnd w:id="732"/>
      <w:bookmarkEnd w:id="733"/>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736" w:author="Stephen Michell" w:date="2020-02-23T15:19:00Z"/>
          <w:rFonts w:eastAsia="Times New Roman"/>
        </w:rPr>
      </w:pPr>
      <w:ins w:id="737" w:author="Stephen Michell" w:date="2020-02-23T15:19:00Z">
        <w:r>
          <w:rPr>
            <w:rFonts w:eastAsia="Times New Roman"/>
          </w:rPr>
          <w:t>The vulnerability specified in T</w:t>
        </w:r>
      </w:ins>
      <w:ins w:id="738" w:author="Stephen Michell" w:date="2020-02-23T17:33:00Z">
        <w:r w:rsidR="00745621">
          <w:rPr>
            <w:rFonts w:eastAsia="Times New Roman"/>
          </w:rPr>
          <w:t xml:space="preserve">ISO/UEC </w:t>
        </w:r>
      </w:ins>
      <w:ins w:id="739" w:author="Stephen Michell" w:date="2020-02-23T15:19:00Z">
        <w:r>
          <w:rPr>
            <w:rFonts w:eastAsia="Times New Roman"/>
          </w:rPr>
          <w:t>R 24772-1:2019 clause 6.</w:t>
        </w:r>
      </w:ins>
      <w:ins w:id="740" w:author="Stephen Michell" w:date="2020-02-23T15:20:00Z">
        <w:r>
          <w:rPr>
            <w:rFonts w:eastAsia="Times New Roman"/>
          </w:rPr>
          <w:t>31</w:t>
        </w:r>
      </w:ins>
      <w:ins w:id="741"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2673E37B" w:rsidR="00745621" w:rsidRDefault="00745621" w:rsidP="00745621">
      <w:pPr>
        <w:pStyle w:val="NormBull"/>
        <w:rPr>
          <w:ins w:id="742" w:author="Stephen Michell" w:date="2020-02-23T17:33:00Z"/>
        </w:rPr>
      </w:pPr>
      <w:ins w:id="743" w:author="Stephen Michell" w:date="2020-02-23T17:33:00Z">
        <w:r>
          <w:t>Follow the guidance of ISO/IEC 24772-1:2019 clause 6.</w:t>
        </w:r>
      </w:ins>
      <w:ins w:id="744" w:author="Stephen Michell" w:date="2020-02-23T17:34:00Z">
        <w:r>
          <w:t>31</w:t>
        </w:r>
      </w:ins>
      <w:ins w:id="745" w:author="Stephen Michell" w:date="2020-02-23T17:33:00Z">
        <w:r>
          <w:t>.5.</w:t>
        </w:r>
      </w:ins>
    </w:p>
    <w:p w14:paraId="1DE5522E" w14:textId="262BEF4E" w:rsidR="00C07504" w:rsidRDefault="00C07504" w:rsidP="002811B2">
      <w:pPr>
        <w:pStyle w:val="NormBull"/>
        <w:rPr>
          <w:ins w:id="746" w:author="Stephen Michell" w:date="2020-02-23T16:17:00Z"/>
        </w:rPr>
      </w:pPr>
      <w:ins w:id="747" w:author="Stephen Michell" w:date="2020-02-23T16:17:00Z">
        <w:r>
          <w:t>Use the com</w:t>
        </w:r>
      </w:ins>
      <w:ins w:id="748"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lastRenderedPageBreak/>
        <w:t>Use the compiler or other</w:t>
      </w:r>
      <w:ins w:id="749"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750" w:name="_Toc358896517"/>
      <w:r>
        <w:t>6</w:t>
      </w:r>
      <w:r w:rsidR="009E501C">
        <w:t>.</w:t>
      </w:r>
      <w:r w:rsidR="004C770C">
        <w:t>3</w:t>
      </w:r>
      <w:r w:rsidR="00015334">
        <w:t>2</w:t>
      </w:r>
      <w:r w:rsidR="00074057">
        <w:t xml:space="preserve"> </w:t>
      </w:r>
      <w:r w:rsidR="004C770C">
        <w:t>Passing Parameters and Return Values [CSJ]</w:t>
      </w:r>
      <w:bookmarkEnd w:id="750"/>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46EABCFA" w:rsidR="00C07504" w:rsidRDefault="00C07504" w:rsidP="002811B2">
      <w:pPr>
        <w:rPr>
          <w:ins w:id="751" w:author="Stephen Michell" w:date="2020-02-23T16:20:00Z"/>
          <w:rFonts w:eastAsia="Times New Roman"/>
        </w:rPr>
      </w:pPr>
      <w:ins w:id="752" w:author="Stephen Michell" w:date="2020-02-23T16:20:00Z">
        <w:r>
          <w:rPr>
            <w:rFonts w:eastAsia="Times New Roman"/>
          </w:rPr>
          <w:t xml:space="preserve">The vulnerability specified in </w:t>
        </w:r>
      </w:ins>
      <w:ins w:id="753" w:author="Stephen Michell" w:date="2020-02-23T17:34:00Z">
        <w:r w:rsidR="00745621">
          <w:rPr>
            <w:rFonts w:eastAsia="Times New Roman"/>
          </w:rPr>
          <w:t xml:space="preserve">ISO/IEC </w:t>
        </w:r>
      </w:ins>
      <w:ins w:id="754"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755"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36608DC0" w:rsidR="00745621" w:rsidRDefault="00745621" w:rsidP="00745621">
      <w:pPr>
        <w:pStyle w:val="NormBull"/>
        <w:numPr>
          <w:ilvl w:val="0"/>
          <w:numId w:val="294"/>
        </w:numPr>
        <w:rPr>
          <w:ins w:id="756" w:author="Stephen Michell" w:date="2020-02-23T17:34:00Z"/>
        </w:rPr>
      </w:pPr>
      <w:ins w:id="757"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758" w:author="Stephen Michell" w:date="2020-02-24T17:41:00Z">
        <w:r w:rsidRPr="002D21CE">
          <w:t>tool</w:t>
        </w:r>
      </w:ins>
      <w:ins w:id="759" w:author="Stephen Michell" w:date="2020-02-23T16:19:00Z">
        <w:r w:rsidR="00C07504">
          <w:t>s</w:t>
        </w:r>
      </w:ins>
      <w:del w:id="760"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761" w:name="_Ref336414367"/>
      <w:bookmarkStart w:id="762" w:name="_Toc358896518"/>
      <w:r>
        <w:t>6</w:t>
      </w:r>
      <w:r w:rsidR="009E501C">
        <w:t>.</w:t>
      </w:r>
      <w:r w:rsidR="004C770C">
        <w:t>3</w:t>
      </w:r>
      <w:r w:rsidR="00015334">
        <w:t>3</w:t>
      </w:r>
      <w:r w:rsidR="00074057">
        <w:t xml:space="preserve"> </w:t>
      </w:r>
      <w:r w:rsidR="004C770C">
        <w:t>Dangling References to Stack Frames [DCM]</w:t>
      </w:r>
      <w:bookmarkEnd w:id="761"/>
      <w:bookmarkEnd w:id="762"/>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312ACACE" w:rsidR="004C770C" w:rsidRDefault="00C07504" w:rsidP="004C770C">
      <w:ins w:id="763" w:author="Stephen Michell" w:date="2020-02-23T16:20:00Z">
        <w:r>
          <w:rPr>
            <w:rFonts w:eastAsia="Times New Roman"/>
          </w:rPr>
          <w:t xml:space="preserve">The vulnerability specified in </w:t>
        </w:r>
      </w:ins>
      <w:ins w:id="764" w:author="Stephen Michell" w:date="2020-02-23T17:34:00Z">
        <w:r w:rsidR="00745621">
          <w:rPr>
            <w:rFonts w:eastAsia="Times New Roman"/>
          </w:rPr>
          <w:t xml:space="preserve">ISO/IEC </w:t>
        </w:r>
      </w:ins>
      <w:ins w:id="765" w:author="Stephen Michell" w:date="2020-02-23T16:20:00Z">
        <w:r>
          <w:rPr>
            <w:rFonts w:eastAsia="Times New Roman"/>
          </w:rPr>
          <w:t>24772-1:2019 clause 6.3</w:t>
        </w:r>
      </w:ins>
      <w:ins w:id="766" w:author="Stephen Michell" w:date="2020-02-23T16:21:00Z">
        <w:r>
          <w:rPr>
            <w:rFonts w:eastAsia="Times New Roman"/>
          </w:rPr>
          <w:t>3</w:t>
        </w:r>
      </w:ins>
      <w:ins w:id="767" w:author="Stephen Michell" w:date="2020-02-23T16:20:00Z">
        <w:r>
          <w:rPr>
            <w:rFonts w:eastAsia="Times New Roman"/>
          </w:rPr>
          <w:t xml:space="preserve"> applies to Fortran </w:t>
        </w:r>
      </w:ins>
      <w:del w:id="768"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51B30253" w:rsidR="00745621" w:rsidRDefault="00745621" w:rsidP="00745621">
      <w:pPr>
        <w:pStyle w:val="NormBull"/>
        <w:rPr>
          <w:ins w:id="769" w:author="Stephen Michell" w:date="2020-02-23T17:34:00Z"/>
        </w:rPr>
      </w:pPr>
      <w:ins w:id="770"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771" w:author="Stephen Michell" w:date="2020-02-25T17:48:00Z">
        <w:r w:rsidR="00B9735F">
          <w:rPr>
            <w:rFonts w:asciiTheme="minorHAnsi" w:eastAsia="Courier New" w:hAnsiTheme="minorHAnsi"/>
          </w:rPr>
          <w:t xml:space="preserve">le </w:t>
        </w:r>
      </w:ins>
      <w:del w:id="772" w:author="Stephen Michell" w:date="2020-02-25T17:48:00Z">
        <w:r w:rsidRPr="0071177D" w:rsidDel="00B9735F">
          <w:rPr>
            <w:rFonts w:asciiTheme="minorHAnsi" w:eastAsia="Courier New" w:hAnsiTheme="minorHAnsi"/>
          </w:rPr>
          <w:delText>le</w:delText>
        </w:r>
      </w:del>
      <w:del w:id="773"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774" w:name="_Ref336425045"/>
      <w:bookmarkStart w:id="775" w:name="_Toc358896519"/>
      <w:r>
        <w:lastRenderedPageBreak/>
        <w:t>6</w:t>
      </w:r>
      <w:r w:rsidR="009E501C">
        <w:t>.</w:t>
      </w:r>
      <w:r w:rsidR="004C770C">
        <w:t>3</w:t>
      </w:r>
      <w:r w:rsidR="00015334">
        <w:t>4</w:t>
      </w:r>
      <w:r w:rsidR="00074057">
        <w:t xml:space="preserve"> </w:t>
      </w:r>
      <w:r w:rsidR="004C770C">
        <w:t>Subprogram Signature Mismatch [OTR]</w:t>
      </w:r>
      <w:bookmarkEnd w:id="774"/>
      <w:bookmarkEnd w:id="775"/>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5B6CFA8D" w:rsidR="00C07504" w:rsidRDefault="00C07504" w:rsidP="002811B2">
      <w:pPr>
        <w:rPr>
          <w:ins w:id="776" w:author="Stephen Michell" w:date="2020-02-23T16:21:00Z"/>
          <w:rFonts w:eastAsia="Times New Roman"/>
        </w:rPr>
      </w:pPr>
      <w:ins w:id="777" w:author="Stephen Michell" w:date="2020-02-23T16:21:00Z">
        <w:r>
          <w:rPr>
            <w:rFonts w:eastAsia="Times New Roman"/>
          </w:rPr>
          <w:t xml:space="preserve">The vulnerability specified in </w:t>
        </w:r>
      </w:ins>
      <w:ins w:id="778" w:author="Stephen Michell" w:date="2020-02-23T17:35:00Z">
        <w:r w:rsidR="00745621">
          <w:rPr>
            <w:rFonts w:eastAsia="Times New Roman"/>
          </w:rPr>
          <w:t xml:space="preserve">ISO/IEC </w:t>
        </w:r>
      </w:ins>
      <w:ins w:id="779" w:author="Stephen Michell" w:date="2020-02-23T16:21:00Z">
        <w:r>
          <w:rPr>
            <w:rFonts w:eastAsia="Times New Roman"/>
          </w:rPr>
          <w:t>24772-1:2019 clause 6.3</w:t>
        </w:r>
      </w:ins>
      <w:ins w:id="780" w:author="Stephen Michell" w:date="2020-02-23T16:22:00Z">
        <w:r>
          <w:rPr>
            <w:rFonts w:eastAsia="Times New Roman"/>
          </w:rPr>
          <w:t>4</w:t>
        </w:r>
      </w:ins>
      <w:ins w:id="781"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7ED4C93D" w:rsidR="00745621" w:rsidRDefault="00745621" w:rsidP="00745621">
      <w:pPr>
        <w:pStyle w:val="NormBull"/>
        <w:numPr>
          <w:ilvl w:val="0"/>
          <w:numId w:val="304"/>
        </w:numPr>
        <w:rPr>
          <w:ins w:id="782" w:author="Stephen Michell" w:date="2020-02-23T17:35:00Z"/>
        </w:rPr>
      </w:pPr>
      <w:ins w:id="783"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784" w:author="Stephen Michell" w:date="2020-02-25T17:49:00Z">
        <w:r w:rsidR="00B9735F">
          <w:t xml:space="preserve"> </w:t>
        </w:r>
      </w:ins>
      <w:ins w:id="785" w:author="Stephen Michell" w:date="2020-02-25T17:50:00Z">
        <w:r w:rsidR="00B9735F">
          <w:t>or a static analysis tool</w:t>
        </w:r>
      </w:ins>
      <w:r w:rsidRPr="002D21CE">
        <w:t xml:space="preserve"> that check</w:t>
      </w:r>
      <w:del w:id="786"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787" w:name="_Toc358896520"/>
      <w:r>
        <w:t>6</w:t>
      </w:r>
      <w:r w:rsidR="009E501C">
        <w:t>.</w:t>
      </w:r>
      <w:r w:rsidR="004C770C">
        <w:t>3</w:t>
      </w:r>
      <w:r w:rsidR="00015334">
        <w:t>5</w:t>
      </w:r>
      <w:r w:rsidR="00074057">
        <w:t xml:space="preserve"> </w:t>
      </w:r>
      <w:r w:rsidR="004C770C">
        <w:t>Recursion [GDL]</w:t>
      </w:r>
      <w:bookmarkEnd w:id="787"/>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44391714" w:rsidR="002811B2" w:rsidRDefault="00C07504" w:rsidP="002811B2">
      <w:pPr>
        <w:rPr>
          <w:rFonts w:eastAsia="Times New Roman"/>
        </w:rPr>
      </w:pPr>
      <w:ins w:id="788" w:author="Stephen Michell" w:date="2020-02-23T16:22:00Z">
        <w:r>
          <w:rPr>
            <w:rFonts w:eastAsia="Times New Roman"/>
          </w:rPr>
          <w:t xml:space="preserve">The vulnerability specified in </w:t>
        </w:r>
      </w:ins>
      <w:ins w:id="789" w:author="Stephen Michell" w:date="2020-02-23T16:23:00Z">
        <w:r>
          <w:rPr>
            <w:rFonts w:eastAsia="Times New Roman"/>
          </w:rPr>
          <w:t xml:space="preserve">ISO/IEC </w:t>
        </w:r>
      </w:ins>
      <w:ins w:id="790" w:author="Stephen Michell" w:date="2020-02-23T16:22:00Z">
        <w:r>
          <w:rPr>
            <w:rFonts w:eastAsia="Times New Roman"/>
          </w:rPr>
          <w:t>24772-1:2019 clause 6.35 applies to Fortran</w:t>
        </w:r>
      </w:ins>
      <w:ins w:id="791" w:author="Stephen Michell" w:date="2020-02-23T16:24:00Z">
        <w:r>
          <w:rPr>
            <w:rFonts w:eastAsia="Times New Roman"/>
          </w:rPr>
          <w:t xml:space="preserve"> </w:t>
        </w:r>
      </w:ins>
      <w:ins w:id="792" w:author="Stephen Michell" w:date="2020-02-23T16:22:00Z">
        <w:r>
          <w:rPr>
            <w:rFonts w:eastAsia="Times New Roman"/>
          </w:rPr>
          <w:t xml:space="preserve">since </w:t>
        </w:r>
      </w:ins>
      <w:ins w:id="793" w:author="Stephen Michell" w:date="2020-02-25T17:52:00Z">
        <w:r w:rsidR="00B9735F">
          <w:rPr>
            <w:rFonts w:eastAsia="Times New Roman"/>
          </w:rPr>
          <w:t xml:space="preserve">it </w:t>
        </w:r>
      </w:ins>
      <w:del w:id="794" w:author="Stephen Michell" w:date="2020-02-23T16:22:00Z">
        <w:r w:rsidR="002811B2">
          <w:rPr>
            <w:rFonts w:eastAsia="Times New Roman"/>
          </w:rPr>
          <w:delText xml:space="preserve">Fortran </w:delText>
        </w:r>
      </w:del>
      <w:r w:rsidR="002811B2">
        <w:rPr>
          <w:rFonts w:eastAsia="Times New Roman"/>
        </w:rPr>
        <w:t>supports recursion</w:t>
      </w:r>
      <w:del w:id="795" w:author="Stephen Michell" w:date="2020-02-23T16:22:00Z">
        <w:r w:rsidR="002811B2">
          <w:rPr>
            <w:rFonts w:eastAsia="Times New Roman"/>
          </w:rPr>
          <w:delText>, so this vulnerability applies</w:delText>
        </w:r>
      </w:del>
      <w:r w:rsidR="002811B2">
        <w:rPr>
          <w:rFonts w:eastAsia="Times New Roman"/>
        </w:rPr>
        <w:t xml:space="preserve">. </w:t>
      </w:r>
      <w:ins w:id="796" w:author="Stephen Michell" w:date="2020-02-25T17:53:00Z">
        <w:r w:rsidR="00B9735F">
          <w:rPr>
            <w:rFonts w:eastAsia="Times New Roman"/>
          </w:rPr>
          <w:t>In Fortran 2018, procedures</w:t>
        </w:r>
      </w:ins>
      <w:ins w:id="797" w:author="Stephen Michell" w:date="2020-02-25T17:54:00Z">
        <w:r w:rsidR="00B9735F">
          <w:rPr>
            <w:rFonts w:eastAsia="Times New Roman"/>
          </w:rPr>
          <w:t xml:space="preserve"> are recursive by </w:t>
        </w:r>
        <w:proofErr w:type="gramStart"/>
        <w:r w:rsidR="00B9735F">
          <w:rPr>
            <w:rFonts w:eastAsia="Times New Roman"/>
          </w:rPr>
          <w:t>default</w:t>
        </w:r>
      </w:ins>
      <w:ins w:id="798" w:author="Stephen Michell" w:date="2020-02-25T17:57:00Z">
        <w:r w:rsidR="00B9735F">
          <w:rPr>
            <w:rFonts w:eastAsia="Times New Roman"/>
          </w:rPr>
          <w:t xml:space="preserve">; </w:t>
        </w:r>
      </w:ins>
      <w:ins w:id="799" w:author="Stephen Michell" w:date="2020-02-25T17:54:00Z">
        <w:r w:rsidR="00B9735F">
          <w:rPr>
            <w:rFonts w:eastAsia="Times New Roman"/>
          </w:rPr>
          <w:t xml:space="preserve"> </w:t>
        </w:r>
      </w:ins>
      <w:ins w:id="800" w:author="Stephen Michell" w:date="2020-02-25T17:57:00Z">
        <w:r w:rsidR="00B9735F">
          <w:rPr>
            <w:rFonts w:eastAsia="Times New Roman"/>
          </w:rPr>
          <w:t>t</w:t>
        </w:r>
      </w:ins>
      <w:ins w:id="801" w:author="Stephen Michell" w:date="2020-02-25T17:55:00Z">
        <w:r w:rsidR="00B9735F">
          <w:rPr>
            <w:rFonts w:eastAsia="Times New Roman"/>
          </w:rPr>
          <w:t>he</w:t>
        </w:r>
        <w:proofErr w:type="gramEnd"/>
        <w:r w:rsidR="00B9735F">
          <w:rPr>
            <w:rFonts w:eastAsia="Times New Roman"/>
          </w:rPr>
          <w:t xml:space="preserve"> k</w:t>
        </w:r>
      </w:ins>
      <w:ins w:id="802"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803"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804" w:author="Stephen Michell" w:date="2020-02-25T17:57:00Z">
        <w:r w:rsidR="00B9735F">
          <w:rPr>
            <w:rFonts w:eastAsia="Times New Roman"/>
          </w:rPr>
          <w:t>is re</w:t>
        </w:r>
      </w:ins>
      <w:ins w:id="805" w:author="Stephen Michell" w:date="2020-02-25T17:56:00Z">
        <w:r w:rsidR="00B9735F">
          <w:rPr>
            <w:rFonts w:eastAsia="Times New Roman"/>
          </w:rPr>
          <w:t xml:space="preserve">quired to indicate the opposite. </w:t>
        </w:r>
      </w:ins>
      <w:ins w:id="806" w:author="Stephen Michell" w:date="2020-02-25T17:54:00Z">
        <w:r w:rsidR="00B9735F">
          <w:rPr>
            <w:rFonts w:eastAsia="Times New Roman"/>
          </w:rPr>
          <w:t xml:space="preserve">Previous versions provide the </w:t>
        </w:r>
      </w:ins>
      <w:del w:id="807"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808" w:author="Stephen Michell" w:date="2020-02-25T17:55:00Z">
        <w:r w:rsidR="00B9735F">
          <w:rPr>
            <w:rFonts w:eastAsia="Times New Roman"/>
          </w:rPr>
          <w:t xml:space="preserve"> </w:t>
        </w:r>
      </w:ins>
      <w:del w:id="809" w:author="Stephen Michell" w:date="2020-02-25T17:54:00Z">
        <w:r w:rsidR="002811B2" w:rsidDel="00B9735F">
          <w:rPr>
            <w:rFonts w:eastAsia="Times New Roman"/>
          </w:rPr>
          <w:delText>, thereby leaving some documentation of the programmer’s intentions.</w:delText>
        </w:r>
      </w:del>
      <w:ins w:id="810" w:author="Stephen Michell" w:date="2020-02-25T17:54:00Z">
        <w:r w:rsidR="00B9735F">
          <w:rPr>
            <w:rFonts w:eastAsia="Times New Roman"/>
          </w:rPr>
          <w:t>to permit recursion</w:t>
        </w:r>
      </w:ins>
      <w:ins w:id="811"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5D374616" w:rsidR="00C07504" w:rsidRPr="00C07504" w:rsidRDefault="00C07504" w:rsidP="004C770C">
      <w:pPr>
        <w:pStyle w:val="ListParagraph"/>
        <w:numPr>
          <w:ilvl w:val="0"/>
          <w:numId w:val="320"/>
        </w:numPr>
        <w:spacing w:before="120" w:after="120" w:line="240" w:lineRule="auto"/>
        <w:rPr>
          <w:ins w:id="812" w:author="Stephen Michell" w:date="2020-02-23T16:23:00Z"/>
          <w:rPrChange w:id="813" w:author="Stephen Michell" w:date="2020-02-23T16:23:00Z">
            <w:rPr>
              <w:ins w:id="814" w:author="Stephen Michell" w:date="2020-02-23T16:23:00Z"/>
              <w:rFonts w:eastAsia="Times New Roman"/>
            </w:rPr>
          </w:rPrChange>
        </w:rPr>
      </w:pPr>
      <w:ins w:id="815" w:author="Stephen Michell" w:date="2020-02-23T16:23:00Z">
        <w:r>
          <w:t xml:space="preserve">Follow the guidance of </w:t>
        </w:r>
        <w:r>
          <w:rPr>
            <w:rFonts w:eastAsia="Times New Roman"/>
          </w:rPr>
          <w:t>ISO/IEC 24772-1:2019 clause 6.35.</w:t>
        </w:r>
      </w:ins>
      <w:ins w:id="816"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817"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817"/>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C88A272" w:rsidR="00C07504" w:rsidRDefault="00C07504" w:rsidP="002811B2">
      <w:pPr>
        <w:rPr>
          <w:ins w:id="818" w:author="Stephen Michell" w:date="2020-02-23T16:24:00Z"/>
          <w:rFonts w:eastAsia="Times New Roman"/>
        </w:rPr>
      </w:pPr>
      <w:ins w:id="819"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820" w:author="Stephen Michell" w:date="2020-02-25T18:17:00Z">
        <w:r w:rsidDel="00B9735F">
          <w:rPr>
            <w:rFonts w:eastAsia="Times New Roman"/>
          </w:rPr>
          <w:delText xml:space="preserve">returned from statements </w:delText>
        </w:r>
      </w:del>
      <w:r>
        <w:rPr>
          <w:rFonts w:eastAsia="Times New Roman"/>
        </w:rPr>
        <w:t xml:space="preserve">that are not </w:t>
      </w:r>
      <w:del w:id="821" w:author="Stephen Michell" w:date="2020-02-25T18:17:00Z">
        <w:r w:rsidDel="00B9735F">
          <w:rPr>
            <w:rFonts w:eastAsia="Times New Roman"/>
          </w:rPr>
          <w:delText xml:space="preserve">received </w:delText>
        </w:r>
      </w:del>
      <w:ins w:id="822"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823" w:author="Stephen Michell" w:date="2020-02-25T18:18:00Z">
        <w:r w:rsidDel="00B9735F">
          <w:rPr>
            <w:rFonts w:eastAsia="Times New Roman"/>
          </w:rPr>
          <w:delText xml:space="preserve">accept </w:delText>
        </w:r>
      </w:del>
      <w:ins w:id="824" w:author="Stephen Michell" w:date="2020-02-25T18:18:00Z">
        <w:r w:rsidR="00B9735F">
          <w:rPr>
            <w:rFonts w:eastAsia="Times New Roman"/>
          </w:rPr>
          <w:t xml:space="preserve">request </w:t>
        </w:r>
      </w:ins>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82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825"/>
    </w:p>
    <w:p w14:paraId="6EAA8F7F" w14:textId="10CCAAD6" w:rsidR="00745621" w:rsidRDefault="00745621" w:rsidP="00745621">
      <w:pPr>
        <w:pStyle w:val="NormBull"/>
        <w:numPr>
          <w:ilvl w:val="0"/>
          <w:numId w:val="319"/>
        </w:numPr>
        <w:rPr>
          <w:ins w:id="826" w:author="Stephen Michell" w:date="2020-02-23T17:36:00Z"/>
        </w:rPr>
      </w:pPr>
      <w:ins w:id="827" w:author="Stephen Michell" w:date="2020-02-23T17:36:00Z">
        <w:r>
          <w:t>Follow the guidance of ISO/IEC 24772-1:2019 clause 6.36.5.</w:t>
        </w:r>
      </w:ins>
    </w:p>
    <w:p w14:paraId="00F4CB99" w14:textId="21734AF3" w:rsidR="00B9735F" w:rsidRDefault="00B9735F" w:rsidP="002811B2">
      <w:pPr>
        <w:pStyle w:val="NormBull"/>
        <w:numPr>
          <w:ilvl w:val="0"/>
          <w:numId w:val="319"/>
        </w:numPr>
        <w:rPr>
          <w:ins w:id="828" w:author="Stephen Michell" w:date="2020-02-25T18:27:00Z"/>
        </w:rPr>
      </w:pPr>
      <w:ins w:id="829" w:author="Stephen Michell" w:date="2020-02-25T18:31:00Z">
        <w:r>
          <w:t xml:space="preserve">When the default behaviour </w:t>
        </w:r>
      </w:ins>
      <w:ins w:id="830" w:author="Stephen Michell" w:date="2020-02-25T18:33:00Z">
        <w:r>
          <w:t xml:space="preserve">of program termination </w:t>
        </w:r>
      </w:ins>
      <w:ins w:id="831" w:author="Stephen Michell" w:date="2020-02-25T18:31:00Z">
        <w:r>
          <w:t>is unde</w:t>
        </w:r>
      </w:ins>
      <w:ins w:id="832" w:author="Stephen Michell" w:date="2020-02-25T18:32:00Z">
        <w:r>
          <w:t xml:space="preserve">sirable, </w:t>
        </w:r>
      </w:ins>
      <w:del w:id="833" w:author="Stephen Michell" w:date="2020-02-25T18:32:00Z">
        <w:r w:rsidR="002811B2" w:rsidRPr="002D21CE" w:rsidDel="00B9735F">
          <w:delText xml:space="preserve">Code </w:delText>
        </w:r>
      </w:del>
      <w:ins w:id="834" w:author="Stephen Michell" w:date="2020-02-25T18:32:00Z">
        <w:r>
          <w:t>c</w:t>
        </w:r>
        <w:r w:rsidRPr="002D21CE">
          <w:t xml:space="preserve">ode </w:t>
        </w:r>
      </w:ins>
      <w:r w:rsidR="002811B2" w:rsidRPr="002D21CE">
        <w:t xml:space="preserve">a status variable for all statements that support one, </w:t>
      </w:r>
      <w:del w:id="835"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836" w:author="Stephen Michell" w:date="2020-02-25T18:26:00Z">
        <w:r>
          <w:t>, and</w:t>
        </w:r>
        <w:proofErr w:type="gramEnd"/>
        <w:r>
          <w:t xml:space="preserve"> take appro</w:t>
        </w:r>
      </w:ins>
      <w:ins w:id="837" w:author="Stephen Michell" w:date="2020-02-25T18:27:00Z">
        <w:r>
          <w:t>priate action.</w:t>
        </w:r>
      </w:ins>
    </w:p>
    <w:p w14:paraId="17E46543" w14:textId="572DFFE1" w:rsidR="002811B2" w:rsidRPr="002D21CE" w:rsidRDefault="00B9735F">
      <w:pPr>
        <w:pStyle w:val="NormBull"/>
        <w:numPr>
          <w:ilvl w:val="0"/>
          <w:numId w:val="0"/>
        </w:numPr>
        <w:ind w:left="720"/>
        <w:pPrChange w:id="838" w:author="Stephen Michell" w:date="2020-02-25T18:27:00Z">
          <w:pPr>
            <w:pStyle w:val="NormBull"/>
            <w:numPr>
              <w:numId w:val="319"/>
            </w:numPr>
            <w:tabs>
              <w:tab w:val="num" w:pos="720"/>
            </w:tabs>
          </w:pPr>
        </w:pPrChange>
      </w:pPr>
      <w:ins w:id="839" w:author="Stephen Michell" w:date="2020-02-25T18:27:00Z">
        <w:r>
          <w:t xml:space="preserve">Note: Appropriate action may be </w:t>
        </w:r>
      </w:ins>
      <w:del w:id="840" w:author="Stephen Michell" w:date="2020-02-25T18:27:00Z">
        <w:r w:rsidR="002811B2" w:rsidRPr="002D21CE" w:rsidDel="00B9735F">
          <w:delText xml:space="preserve">, </w:delText>
        </w:r>
      </w:del>
      <w:r w:rsidR="002811B2" w:rsidRPr="002D21CE">
        <w:t>provid</w:t>
      </w:r>
      <w:ins w:id="841" w:author="Stephen Michell" w:date="2020-02-25T18:27:00Z">
        <w:r>
          <w:t>ing</w:t>
        </w:r>
      </w:ins>
      <w:del w:id="842" w:author="Stephen Michell" w:date="2020-02-25T18:27:00Z">
        <w:r w:rsidR="002811B2" w:rsidRPr="002D21CE" w:rsidDel="00B9735F">
          <w:delText>e</w:delText>
        </w:r>
      </w:del>
      <w:r w:rsidR="002811B2" w:rsidRPr="002D21CE">
        <w:t xml:space="preserve"> a message to users of the program</w:t>
      </w:r>
      <w:ins w:id="843" w:author="Stephen Michell" w:date="2020-02-25T18:29:00Z">
        <w:r>
          <w:t xml:space="preserve"> (</w:t>
        </w:r>
        <w:r w:rsidRPr="002D21CE">
          <w:t>perhaps with the help of the error message generated by the statement whose execution generated the error</w:t>
        </w:r>
        <w:r>
          <w:t>)</w:t>
        </w:r>
      </w:ins>
      <w:r w:rsidR="002811B2" w:rsidRPr="002D21CE">
        <w:t>,</w:t>
      </w:r>
      <w:ins w:id="844" w:author="Stephen Michell" w:date="2020-02-25T18:27:00Z">
        <w:r>
          <w:t xml:space="preserve"> logging the error</w:t>
        </w:r>
      </w:ins>
      <w:ins w:id="845" w:author="Stephen Michell" w:date="2020-02-25T18:28:00Z">
        <w:r>
          <w:t>, or invoking termination or recovery actions.</w:t>
        </w:r>
      </w:ins>
      <w:del w:id="846"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847" w:author="Stephen Michell" w:date="2020-02-25T18:06:00Z">
          <w:pPr>
            <w:pStyle w:val="ListParagraph"/>
            <w:numPr>
              <w:numId w:val="319"/>
            </w:numPr>
            <w:tabs>
              <w:tab w:val="num" w:pos="720"/>
            </w:tabs>
            <w:spacing w:before="120" w:after="120" w:line="240" w:lineRule="auto"/>
            <w:ind w:hanging="360"/>
          </w:pPr>
        </w:pPrChange>
      </w:pPr>
      <w:ins w:id="848" w:author="Stephen Michell" w:date="2020-02-25T18:30:00Z">
        <w:r>
          <w:t xml:space="preserve">Check and respond to </w:t>
        </w:r>
      </w:ins>
      <w:del w:id="849" w:author="Stephen Michell" w:date="2020-02-25T18:30:00Z">
        <w:r w:rsidR="002811B2" w:rsidRPr="002D21CE" w:rsidDel="00B9735F">
          <w:delText>Appropr</w:delText>
        </w:r>
      </w:del>
      <w:del w:id="850" w:author="Stephen Michell" w:date="2020-02-25T18:29:00Z">
        <w:r w:rsidR="002811B2" w:rsidRPr="002D21CE" w:rsidDel="00B9735F">
          <w:delText>iately t</w:delText>
        </w:r>
      </w:del>
      <w:del w:id="851"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852" w:name="_Toc358896522"/>
      <w:moveToRangeStart w:id="853" w:author="Stephen Michell" w:date="2017-03-07T12:29:00Z" w:name="move350509097"/>
      <w:moveTo w:id="854" w:author="Stephen Michell" w:date="2017-03-07T12:29:00Z">
        <w:r>
          <w:t>6.3</w:t>
        </w:r>
      </w:moveTo>
      <w:ins w:id="855" w:author="Stephen Michell" w:date="2017-03-07T12:29:00Z">
        <w:r>
          <w:t>7</w:t>
        </w:r>
      </w:ins>
      <w:moveTo w:id="856" w:author="Stephen Michell" w:date="2017-03-07T12:29:00Z">
        <w:del w:id="857"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858" w:author="Stephen Michell" w:date="2017-03-07T12:29:00Z">
        <w:r>
          <w:t>6.3</w:t>
        </w:r>
      </w:moveTo>
      <w:ins w:id="859" w:author="Stephen Michell" w:date="2017-03-07T12:29:00Z">
        <w:r>
          <w:t>7</w:t>
        </w:r>
      </w:ins>
      <w:moveTo w:id="860" w:author="Stephen Michell" w:date="2017-03-07T12:29:00Z">
        <w:del w:id="861" w:author="Stephen Michell" w:date="2017-03-07T12:29:00Z">
          <w:r w:rsidDel="000A0608">
            <w:delText>8</w:delText>
          </w:r>
        </w:del>
        <w:r>
          <w:t>.1 Applicability to language</w:t>
        </w:r>
      </w:moveTo>
    </w:p>
    <w:p w14:paraId="6E1B41FF" w14:textId="16C288CB" w:rsidR="00C07504" w:rsidRDefault="00C07504" w:rsidP="000A0608">
      <w:pPr>
        <w:rPr>
          <w:ins w:id="862" w:author="Stephen Michell" w:date="2020-02-23T16:25:00Z"/>
          <w:rFonts w:eastAsia="Times New Roman"/>
        </w:rPr>
      </w:pPr>
      <w:ins w:id="863" w:author="Stephen Michell" w:date="2020-02-23T16:25:00Z">
        <w:r>
          <w:rPr>
            <w:rFonts w:eastAsia="Times New Roman"/>
          </w:rPr>
          <w:t xml:space="preserve">The vulnerability specified in ISO/IEC 24772-1:2019 clause 6.37 applies to Fortran </w:t>
        </w:r>
      </w:ins>
      <w:ins w:id="864" w:author="Stephen Michell" w:date="2020-02-25T18:38:00Z">
        <w:r w:rsidR="00B9735F">
          <w:rPr>
            <w:rFonts w:eastAsia="Times New Roman"/>
          </w:rPr>
          <w:t xml:space="preserve">only in the context of the </w:t>
        </w:r>
      </w:ins>
      <w:ins w:id="865" w:author="Stephen Michell" w:date="2020-02-25T18:39:00Z">
        <w:r w:rsidR="00B9735F" w:rsidRPr="00B9735F">
          <w:rPr>
            <w:rFonts w:ascii="Courier New" w:eastAsia="Times New Roman" w:hAnsi="Courier New" w:cs="Courier New"/>
            <w:sz w:val="20"/>
            <w:szCs w:val="20"/>
            <w:rPrChange w:id="866" w:author="Stephen Michell" w:date="2020-02-25T18:39:00Z">
              <w:rPr>
                <w:rFonts w:eastAsia="Times New Roman"/>
              </w:rPr>
            </w:rPrChange>
          </w:rPr>
          <w:t>transfer</w:t>
        </w:r>
        <w:r w:rsidR="00B9735F">
          <w:rPr>
            <w:rFonts w:eastAsia="Times New Roman"/>
          </w:rPr>
          <w:t xml:space="preserve"> intrinsic or the </w:t>
        </w:r>
      </w:ins>
      <w:ins w:id="867"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868"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869" w:author="Stephen Michell" w:date="2020-02-25T18:39:00Z">
              <w:rPr>
                <w:rFonts w:eastAsia="Times New Roman"/>
              </w:rPr>
            </w:rPrChange>
          </w:rPr>
          <w:t>equivalence</w:t>
        </w:r>
      </w:ins>
      <w:ins w:id="870" w:author="Stephen Michell" w:date="2020-02-25T18:39:00Z">
        <w:r w:rsidR="00B9735F">
          <w:rPr>
            <w:rFonts w:eastAsia="Times New Roman"/>
          </w:rPr>
          <w:t>. In par</w:t>
        </w:r>
      </w:ins>
      <w:ins w:id="871"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872" w:author="Stephen Michell" w:date="2020-02-25T18:40:00Z"/>
          <w:rFonts w:eastAsia="Times New Roman"/>
        </w:rPr>
      </w:pPr>
      <w:ins w:id="873"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874"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875" w:author="Stephen Michell" w:date="2017-03-07T12:29:00Z">
        <w:r>
          <w:t>6.3</w:t>
        </w:r>
      </w:moveTo>
      <w:ins w:id="876" w:author="Stephen Michell" w:date="2017-03-07T12:29:00Z">
        <w:r>
          <w:t>7</w:t>
        </w:r>
      </w:ins>
      <w:moveTo w:id="877" w:author="Stephen Michell" w:date="2017-03-07T12:29:00Z">
        <w:del w:id="878" w:author="Stephen Michell" w:date="2017-03-07T12:29:00Z">
          <w:r w:rsidDel="000A0608">
            <w:delText>8</w:delText>
          </w:r>
        </w:del>
        <w:r>
          <w:t>.2 Guidance to language users</w:t>
        </w:r>
      </w:moveTo>
    </w:p>
    <w:p w14:paraId="1BB9EAAC" w14:textId="77777777" w:rsidR="00B9735F" w:rsidRDefault="00B9735F" w:rsidP="00B9735F">
      <w:pPr>
        <w:pStyle w:val="NormBull"/>
        <w:numPr>
          <w:ilvl w:val="0"/>
          <w:numId w:val="306"/>
        </w:numPr>
        <w:rPr>
          <w:ins w:id="879" w:author="Stephen Michell" w:date="2020-02-25T18:44:00Z"/>
        </w:rPr>
      </w:pPr>
      <w:ins w:id="880"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881" w:author="Stephen Michell" w:date="2017-03-07T12:29:00Z">
        <w:r w:rsidRPr="002D21CE">
          <w:t xml:space="preserve">Do not use </w:t>
        </w:r>
        <w:r w:rsidRPr="00B9735F">
          <w:rPr>
            <w:rFonts w:ascii="Courier New" w:hAnsi="Courier New" w:cs="Courier New"/>
            <w:sz w:val="20"/>
            <w:szCs w:val="20"/>
            <w:rPrChange w:id="882" w:author="Stephen Michell" w:date="2020-02-25T18:43:00Z">
              <w:rPr/>
            </w:rPrChange>
          </w:rPr>
          <w:t>common</w:t>
        </w:r>
        <w:r w:rsidRPr="002D21CE">
          <w:t xml:space="preserve"> to share data. Use module</w:t>
        </w:r>
      </w:moveTo>
      <w:ins w:id="883" w:author="Stephen Michell" w:date="2020-02-25T18:45:00Z">
        <w:r w:rsidR="00B9735F">
          <w:t xml:space="preserve"> variables</w:t>
        </w:r>
      </w:ins>
      <w:moveTo w:id="884" w:author="Stephen Michell" w:date="2017-03-07T12:29:00Z">
        <w:del w:id="885"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886" w:author="Stephen Michell" w:date="2017-03-07T12:29:00Z">
        <w:r w:rsidRPr="002D21CE">
          <w:rPr>
            <w:spacing w:val="6"/>
          </w:rPr>
          <w:t xml:space="preserve">Do not use </w:t>
        </w:r>
        <w:r w:rsidRPr="00B9735F">
          <w:rPr>
            <w:rFonts w:ascii="Courier New" w:hAnsi="Courier New" w:cs="Courier New"/>
            <w:sz w:val="20"/>
            <w:szCs w:val="20"/>
            <w:rPrChange w:id="887" w:author="Stephen Michell" w:date="2020-02-25T18:43:00Z">
              <w:rPr>
                <w:spacing w:val="6"/>
              </w:rPr>
            </w:rPrChange>
          </w:rPr>
          <w:t>equivalence</w:t>
        </w:r>
      </w:moveTo>
      <w:ins w:id="888" w:author="Stephen Michell" w:date="2020-02-25T18:46:00Z">
        <w:r w:rsidR="00B9735F" w:rsidRPr="00B9735F">
          <w:rPr>
            <w:spacing w:val="6"/>
            <w:rPrChange w:id="889" w:author="Stephen Michell" w:date="2020-02-25T18:46:00Z">
              <w:rPr>
                <w:rFonts w:ascii="Courier New" w:hAnsi="Courier New" w:cs="Courier New"/>
                <w:sz w:val="20"/>
                <w:szCs w:val="20"/>
              </w:rPr>
            </w:rPrChange>
          </w:rPr>
          <w:t xml:space="preserve">. If the intent is </w:t>
        </w:r>
      </w:ins>
      <w:moveTo w:id="890" w:author="Stephen Michell" w:date="2017-03-07T12:29:00Z">
        <w:del w:id="891" w:author="Stephen Michell" w:date="2020-02-25T18:46:00Z">
          <w:r w:rsidRPr="002D21CE" w:rsidDel="00B9735F">
            <w:rPr>
              <w:spacing w:val="6"/>
            </w:rPr>
            <w:delText xml:space="preserve"> </w:delText>
          </w:r>
        </w:del>
        <w:r w:rsidRPr="002D21CE">
          <w:rPr>
            <w:spacing w:val="6"/>
          </w:rPr>
          <w:t>to save storage space</w:t>
        </w:r>
      </w:moveTo>
      <w:ins w:id="892" w:author="Stephen Michell" w:date="2020-02-25T18:47:00Z">
        <w:r w:rsidR="00B9735F">
          <w:rPr>
            <w:spacing w:val="6"/>
          </w:rPr>
          <w:t>,</w:t>
        </w:r>
      </w:ins>
      <w:moveTo w:id="893" w:author="Stephen Michell" w:date="2017-03-07T12:29:00Z">
        <w:del w:id="894" w:author="Stephen Michell" w:date="2020-02-25T18:47:00Z">
          <w:r w:rsidRPr="002D21CE" w:rsidDel="00B9735F">
            <w:rPr>
              <w:spacing w:val="6"/>
            </w:rPr>
            <w:delText>.</w:delText>
          </w:r>
        </w:del>
        <w:r w:rsidRPr="002D21CE">
          <w:rPr>
            <w:spacing w:val="6"/>
          </w:rPr>
          <w:t xml:space="preserve"> </w:t>
        </w:r>
        <w:del w:id="895" w:author="Stephen Michell" w:date="2020-02-25T18:47:00Z">
          <w:r w:rsidRPr="002D21CE" w:rsidDel="00B9735F">
            <w:rPr>
              <w:spacing w:val="6"/>
            </w:rPr>
            <w:delText>U</w:delText>
          </w:r>
        </w:del>
      </w:moveTo>
      <w:ins w:id="896" w:author="Stephen Michell" w:date="2020-02-25T18:47:00Z">
        <w:r w:rsidR="00B9735F">
          <w:rPr>
            <w:spacing w:val="6"/>
          </w:rPr>
          <w:t>u</w:t>
        </w:r>
      </w:ins>
      <w:moveTo w:id="897" w:author="Stephen Michell" w:date="2017-03-07T12:29:00Z">
        <w:r w:rsidRPr="002D21CE">
          <w:rPr>
            <w:spacing w:val="6"/>
          </w:rPr>
          <w:t>se allocatable data instead.</w:t>
        </w:r>
      </w:moveTo>
    </w:p>
    <w:p w14:paraId="3E22A00D" w14:textId="4E9AFD1B" w:rsidR="000A0608" w:rsidDel="00B9735F" w:rsidRDefault="000A0608">
      <w:pPr>
        <w:pStyle w:val="NormBull"/>
        <w:rPr>
          <w:del w:id="898" w:author="Stephen Michell" w:date="2020-02-25T18:36:00Z"/>
        </w:rPr>
      </w:pPr>
      <w:moveTo w:id="899" w:author="Stephen Michell" w:date="2017-03-07T12:29:00Z">
        <w:del w:id="900" w:author="Stephen Michell" w:date="2020-02-25T18:44:00Z">
          <w:r w:rsidRPr="002D21CE" w:rsidDel="00B9735F">
            <w:delText xml:space="preserve">Avoid use of the </w:delText>
          </w:r>
          <w:r w:rsidRPr="00B9735F" w:rsidDel="00B9735F">
            <w:rPr>
              <w:rFonts w:ascii="Courier New" w:hAnsi="Courier New" w:cs="Courier New"/>
              <w:sz w:val="20"/>
              <w:szCs w:val="20"/>
              <w:rPrChange w:id="901" w:author="Stephen Michell" w:date="2020-02-25T18:43:00Z">
                <w:rPr/>
              </w:rPrChange>
            </w:rPr>
            <w:delText>transfer</w:delText>
          </w:r>
          <w:r w:rsidRPr="002D21CE" w:rsidDel="00B9735F">
            <w:delText xml:space="preserve"> intrinsic unless its use is unavoidable, and then document the use carefully.</w:delText>
          </w:r>
        </w:del>
      </w:moveTo>
      <w:ins w:id="902" w:author="Stephen Michell" w:date="2020-02-25T18:37:00Z">
        <w:r w:rsidR="00B9735F">
          <w:t>U</w:t>
        </w:r>
      </w:ins>
    </w:p>
    <w:p w14:paraId="1EE06F73" w14:textId="6C2B040C" w:rsidR="000A0608" w:rsidRPr="000A0608" w:rsidRDefault="000A0608">
      <w:pPr>
        <w:pStyle w:val="NormBull"/>
        <w:numPr>
          <w:ilvl w:val="0"/>
          <w:numId w:val="306"/>
        </w:numPr>
        <w:rPr>
          <w:ins w:id="903" w:author="Stephen Michell" w:date="2017-03-07T12:28:00Z"/>
        </w:rPr>
        <w:pPrChange w:id="904" w:author="Stephen Michell" w:date="2020-02-25T18:43:00Z">
          <w:pPr/>
        </w:pPrChange>
      </w:pPr>
      <w:moveTo w:id="905" w:author="Stephen Michell" w:date="2017-03-07T12:29:00Z">
        <w:del w:id="906"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907" w:author="Stephen Michell" w:date="2020-02-25T18:43:00Z">
              <w:rPr/>
            </w:rPrChange>
          </w:rPr>
          <w:t>common</w:t>
        </w:r>
        <w:r w:rsidRPr="002D21CE">
          <w:t xml:space="preserve"> and </w:t>
        </w:r>
        <w:r w:rsidRPr="00B9735F">
          <w:rPr>
            <w:rFonts w:ascii="Courier New" w:hAnsi="Courier New" w:cs="Courier New"/>
            <w:sz w:val="20"/>
            <w:szCs w:val="20"/>
            <w:rPrChange w:id="908" w:author="Stephen Michell" w:date="2020-02-25T18:43:00Z">
              <w:rPr/>
            </w:rPrChange>
          </w:rPr>
          <w:t>equivalence</w:t>
        </w:r>
        <w:r w:rsidRPr="002D21CE">
          <w:t>.</w:t>
        </w:r>
      </w:moveTo>
      <w:moveToRangeEnd w:id="853"/>
    </w:p>
    <w:p w14:paraId="24AE38AA" w14:textId="77777777" w:rsidR="000A0608" w:rsidRPr="005E3417" w:rsidRDefault="000A0608" w:rsidP="000A0608">
      <w:pPr>
        <w:pStyle w:val="Heading2"/>
        <w:rPr>
          <w:ins w:id="909" w:author="Stephen Michell" w:date="2017-03-07T12:30:00Z"/>
        </w:rPr>
      </w:pPr>
      <w:bookmarkStart w:id="910" w:name="_Toc440397663"/>
      <w:bookmarkStart w:id="911" w:name="_Toc346883627"/>
      <w:ins w:id="912" w:author="Stephen Michell" w:date="2017-03-07T12:30:00Z">
        <w:r>
          <w:t>6.38 Deep vs. Shallow Copying [YAN]</w:t>
        </w:r>
        <w:bookmarkEnd w:id="910"/>
        <w:bookmarkEnd w:id="911"/>
      </w:ins>
    </w:p>
    <w:p w14:paraId="2B35CEAF" w14:textId="292BF3CA" w:rsidR="000A0608" w:rsidRDefault="000A0608" w:rsidP="000A0608">
      <w:pPr>
        <w:pStyle w:val="Heading2"/>
        <w:rPr>
          <w:ins w:id="913" w:author="Stephen Michell" w:date="2017-03-07T12:30:00Z"/>
        </w:rPr>
      </w:pPr>
      <w:ins w:id="914" w:author="Stephen Michell" w:date="2017-03-07T12:30:00Z">
        <w:r>
          <w:t>6.38.1 Applicability to language</w:t>
        </w:r>
      </w:ins>
    </w:p>
    <w:p w14:paraId="7EC00FBA" w14:textId="11F7306A" w:rsidR="00E9502E" w:rsidRDefault="00E9502E">
      <w:pPr>
        <w:rPr>
          <w:ins w:id="915" w:author="Stephen Michell" w:date="2020-02-24T16:44:00Z"/>
        </w:rPr>
      </w:pPr>
      <w:ins w:id="916" w:author="Stephen Michell" w:date="2020-02-24T16:47:00Z">
        <w:r>
          <w:t xml:space="preserve">The vulnerability described in </w:t>
        </w:r>
      </w:ins>
      <w:ins w:id="917" w:author="Stephen Michell" w:date="2020-02-24T16:48:00Z">
        <w:r>
          <w:t>ISO/IEC 24772-1 clause 6.38.</w:t>
        </w:r>
      </w:ins>
      <w:ins w:id="918" w:author="Stephen Michell" w:date="2020-02-24T16:56:00Z">
        <w:r>
          <w:t xml:space="preserve"> </w:t>
        </w:r>
      </w:ins>
      <w:ins w:id="919" w:author="Stephen Michell" w:date="2020-02-24T16:49:00Z">
        <w:r>
          <w:t xml:space="preserve">applies to Fortran when an object contains nested </w:t>
        </w:r>
      </w:ins>
      <w:ins w:id="920" w:author="Stephen Michell" w:date="2020-02-24T16:53:00Z">
        <w:r>
          <w:t xml:space="preserve">pointers. </w:t>
        </w:r>
      </w:ins>
      <w:ins w:id="921" w:author="Stephen Michell" w:date="2020-02-24T16:42:00Z">
        <w:r>
          <w:t xml:space="preserve">Data structures in Fortran </w:t>
        </w:r>
      </w:ins>
      <w:ins w:id="922" w:author="Stephen Michell" w:date="2020-02-24T16:54:00Z">
        <w:r>
          <w:t xml:space="preserve">that do not contain pointers </w:t>
        </w:r>
      </w:ins>
      <w:ins w:id="923" w:author="Stephen Michell" w:date="2020-02-24T16:42:00Z">
        <w:r>
          <w:t xml:space="preserve">are </w:t>
        </w:r>
      </w:ins>
      <w:ins w:id="924" w:author="Stephen Michell" w:date="2020-02-24T16:43:00Z">
        <w:r>
          <w:t>completely copied</w:t>
        </w:r>
      </w:ins>
      <w:ins w:id="925" w:author="Stephen Michell" w:date="2020-02-24T16:56:00Z">
        <w:r>
          <w:t>.</w:t>
        </w:r>
      </w:ins>
      <w:ins w:id="926" w:author="Stephen Michell" w:date="2020-02-24T16:44:00Z">
        <w:r>
          <w:t xml:space="preserve"> Allocatable components are completely copied</w:t>
        </w:r>
      </w:ins>
      <w:ins w:id="927" w:author="Stephen Michell" w:date="2020-02-24T16:57:00Z">
        <w:r>
          <w:t>, pointer components have only the pointer copied</w:t>
        </w:r>
      </w:ins>
      <w:ins w:id="928" w:author="Stephen Michell" w:date="2020-02-24T16:44:00Z">
        <w:r>
          <w:t>.</w:t>
        </w:r>
      </w:ins>
      <w:ins w:id="929" w:author="Stephen Michell" w:date="2020-02-24T16:45:00Z">
        <w:r>
          <w:t xml:space="preserve"> If the target allocatable object has </w:t>
        </w:r>
        <w:r>
          <w:lastRenderedPageBreak/>
          <w:t>alrea</w:t>
        </w:r>
      </w:ins>
      <w:ins w:id="930" w:author="Stephen Michell" w:date="2020-02-24T16:46:00Z">
        <w:r>
          <w:t>dy been assigned but has a different shape, then the target will be deallocated, reallocated to the shape of the source and th</w:t>
        </w:r>
      </w:ins>
      <w:ins w:id="931" w:author="Stephen Michell" w:date="2020-02-24T16:47:00Z">
        <w:r>
          <w:t>e copy is completed.</w:t>
        </w:r>
      </w:ins>
    </w:p>
    <w:p w14:paraId="4A46EB5C" w14:textId="71BE5BD6" w:rsidR="000A0608" w:rsidRDefault="000A0608" w:rsidP="004C770C">
      <w:pPr>
        <w:pStyle w:val="Heading2"/>
        <w:rPr>
          <w:ins w:id="932" w:author="Stephen Michell" w:date="2017-03-07T12:30:00Z"/>
        </w:rPr>
      </w:pPr>
      <w:ins w:id="933" w:author="Stephen Michell" w:date="2017-03-07T12:30:00Z">
        <w:r>
          <w:t>6.38.2 Guidance to language users</w:t>
        </w:r>
      </w:ins>
    </w:p>
    <w:p w14:paraId="07175529" w14:textId="462F37FD" w:rsidR="00E9502E" w:rsidRDefault="00E9502E" w:rsidP="00E9502E">
      <w:pPr>
        <w:pStyle w:val="NormBull"/>
        <w:rPr>
          <w:ins w:id="934" w:author="Stephen Michell" w:date="2020-02-24T17:06:00Z"/>
          <w:spacing w:val="6"/>
        </w:rPr>
      </w:pPr>
      <w:ins w:id="935" w:author="Stephen Michell" w:date="2020-02-24T17:05:00Z">
        <w:r>
          <w:rPr>
            <w:spacing w:val="6"/>
          </w:rPr>
          <w:t>Use allocatable</w:t>
        </w:r>
      </w:ins>
      <w:ins w:id="936" w:author="Stephen Michell" w:date="2020-02-24T17:08:00Z">
        <w:r>
          <w:rPr>
            <w:spacing w:val="6"/>
          </w:rPr>
          <w:t xml:space="preserve"> components</w:t>
        </w:r>
      </w:ins>
      <w:ins w:id="937" w:author="Stephen Michell" w:date="2020-02-24T17:05:00Z">
        <w:r>
          <w:rPr>
            <w:spacing w:val="6"/>
          </w:rPr>
          <w:t xml:space="preserve"> in preference to poin</w:t>
        </w:r>
      </w:ins>
      <w:ins w:id="938" w:author="Stephen Michell" w:date="2020-02-24T17:06:00Z">
        <w:r>
          <w:rPr>
            <w:spacing w:val="6"/>
          </w:rPr>
          <w:t>ter</w:t>
        </w:r>
      </w:ins>
      <w:ins w:id="939" w:author="Stephen Michell" w:date="2020-02-24T17:08:00Z">
        <w:r>
          <w:rPr>
            <w:spacing w:val="6"/>
          </w:rPr>
          <w:t xml:space="preserve"> components.</w:t>
        </w:r>
      </w:ins>
    </w:p>
    <w:p w14:paraId="72444642" w14:textId="02E43023" w:rsidR="004C770C" w:rsidRPr="00E9502E" w:rsidDel="00E9502E" w:rsidRDefault="00E9502E">
      <w:pPr>
        <w:pStyle w:val="NormBull"/>
        <w:numPr>
          <w:ilvl w:val="0"/>
          <w:numId w:val="306"/>
        </w:numPr>
        <w:rPr>
          <w:del w:id="940" w:author="Stephen Michell" w:date="2017-03-07T12:31:00Z"/>
          <w:spacing w:val="6"/>
          <w:rPrChange w:id="941" w:author="Stephen Michell" w:date="2020-02-24T17:06:00Z">
            <w:rPr>
              <w:del w:id="942" w:author="Stephen Michell" w:date="2017-03-07T12:31:00Z"/>
            </w:rPr>
          </w:rPrChange>
        </w:rPr>
        <w:pPrChange w:id="943" w:author="Stephen Michell" w:date="2020-02-24T17:06:00Z">
          <w:pPr>
            <w:pStyle w:val="NormBull"/>
            <w:numPr>
              <w:numId w:val="0"/>
            </w:numPr>
            <w:ind w:left="360" w:firstLine="0"/>
          </w:pPr>
        </w:pPrChange>
      </w:pPr>
      <w:ins w:id="944" w:author="Stephen Michell" w:date="2020-02-24T17:00:00Z">
        <w:r w:rsidRPr="00E9502E">
          <w:rPr>
            <w:spacing w:val="6"/>
            <w:rPrChange w:id="945" w:author="Stephen Michell" w:date="2020-02-24T17:06:00Z">
              <w:rPr/>
            </w:rPrChange>
          </w:rPr>
          <w:t>Copy the objects referred to by pointer components</w:t>
        </w:r>
      </w:ins>
      <w:ins w:id="946" w:author="Stephen Michell" w:date="2020-02-24T17:02:00Z">
        <w:r w:rsidRPr="00E9502E">
          <w:rPr>
            <w:spacing w:val="6"/>
            <w:rPrChange w:id="947" w:author="Stephen Michell" w:date="2020-02-24T17:06:00Z">
              <w:rPr/>
            </w:rPrChange>
          </w:rPr>
          <w:t xml:space="preserve"> </w:t>
        </w:r>
      </w:ins>
      <w:ins w:id="948" w:author="Stephen Michell" w:date="2020-02-24T17:00:00Z">
        <w:r w:rsidRPr="00E9502E">
          <w:rPr>
            <w:spacing w:val="6"/>
            <w:rPrChange w:id="949" w:author="Stephen Michell" w:date="2020-02-24T17:06:00Z">
              <w:rPr/>
            </w:rPrChange>
          </w:rPr>
          <w:t>if there is any possibility that the aliasing of a shallow copy would affect the application adversel</w:t>
        </w:r>
      </w:ins>
      <w:ins w:id="950" w:author="Stephen Michell" w:date="2020-02-24T17:06:00Z">
        <w:r w:rsidRPr="00E9502E">
          <w:rPr>
            <w:spacing w:val="6"/>
            <w:rPrChange w:id="951" w:author="Stephen Michell" w:date="2020-02-24T17:06:00Z">
              <w:rPr/>
            </w:rPrChange>
          </w:rPr>
          <w:t>y.</w:t>
        </w:r>
      </w:ins>
      <w:del w:id="952" w:author="Stephen Michell" w:date="2017-03-07T12:31:00Z">
        <w:r w:rsidR="00726AF3" w:rsidRPr="00E9502E" w:rsidDel="000A0608">
          <w:rPr>
            <w:spacing w:val="6"/>
            <w:rPrChange w:id="953" w:author="Stephen Michell" w:date="2020-02-24T17:06:00Z">
              <w:rPr>
                <w:lang w:val="it-IT"/>
              </w:rPr>
            </w:rPrChange>
          </w:rPr>
          <w:delText>6</w:delText>
        </w:r>
        <w:r w:rsidR="009E501C" w:rsidRPr="00E9502E" w:rsidDel="000A0608">
          <w:rPr>
            <w:spacing w:val="6"/>
            <w:rPrChange w:id="954" w:author="Stephen Michell" w:date="2020-02-24T17:06:00Z">
              <w:rPr>
                <w:lang w:val="it-IT"/>
              </w:rPr>
            </w:rPrChange>
          </w:rPr>
          <w:delText>.</w:delText>
        </w:r>
        <w:r w:rsidR="004C770C" w:rsidRPr="00E9502E" w:rsidDel="000A0608">
          <w:rPr>
            <w:spacing w:val="6"/>
            <w:rPrChange w:id="955" w:author="Stephen Michell" w:date="2020-02-24T17:06:00Z">
              <w:rPr>
                <w:lang w:val="it-IT"/>
              </w:rPr>
            </w:rPrChange>
          </w:rPr>
          <w:delText>3</w:delText>
        </w:r>
        <w:r w:rsidR="00015334" w:rsidRPr="00E9502E" w:rsidDel="000A0608">
          <w:rPr>
            <w:spacing w:val="6"/>
            <w:rPrChange w:id="956" w:author="Stephen Michell" w:date="2020-02-24T17:06:00Z">
              <w:rPr>
                <w:lang w:val="it-IT"/>
              </w:rPr>
            </w:rPrChange>
          </w:rPr>
          <w:delText>7</w:delText>
        </w:r>
        <w:r w:rsidR="00074057" w:rsidRPr="00E9502E" w:rsidDel="000A0608">
          <w:rPr>
            <w:spacing w:val="6"/>
            <w:rPrChange w:id="957" w:author="Stephen Michell" w:date="2020-02-24T17:06:00Z">
              <w:rPr>
                <w:lang w:val="it-IT"/>
              </w:rPr>
            </w:rPrChange>
          </w:rPr>
          <w:delText xml:space="preserve"> </w:delText>
        </w:r>
        <w:r w:rsidR="00365064" w:rsidRPr="00E9502E" w:rsidDel="000A0608">
          <w:rPr>
            <w:spacing w:val="6"/>
            <w:rPrChange w:id="958" w:author="Stephen Michell" w:date="2020-02-24T17:06:00Z">
              <w:rPr/>
            </w:rPrChange>
          </w:rPr>
          <w:delText>Fault Tolerance and Failure Strategies [RE</w:delText>
        </w:r>
      </w:del>
      <w:del w:id="959" w:author="Stephen Michell" w:date="2016-03-07T11:34:00Z">
        <w:r w:rsidR="00365064" w:rsidRPr="00E9502E" w:rsidDel="00EF2933">
          <w:rPr>
            <w:spacing w:val="6"/>
            <w:rPrChange w:id="960" w:author="Stephen Michell" w:date="2020-02-24T17:06:00Z">
              <w:rPr/>
            </w:rPrChange>
          </w:rPr>
          <w:delText>W</w:delText>
        </w:r>
      </w:del>
      <w:del w:id="961" w:author="Stephen Michell" w:date="2017-03-07T12:31:00Z">
        <w:r w:rsidR="00365064" w:rsidRPr="00E9502E" w:rsidDel="000A0608">
          <w:rPr>
            <w:spacing w:val="6"/>
            <w:rPrChange w:id="962"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963" w:author="Stephen Michell" w:date="2020-02-24T17:06:00Z">
              <w:rPr/>
            </w:rPrChange>
          </w:rPr>
          <w:delInstrText xml:space="preserve"> XE "REU – Termination Strategy" </w:delInstrText>
        </w:r>
        <w:r w:rsidR="00365064" w:rsidRPr="00E9502E" w:rsidDel="000A0608">
          <w:rPr>
            <w:spacing w:val="6"/>
            <w:rPrChange w:id="964"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965" w:author="Stephen Michell" w:date="2020-02-24T17:06:00Z">
              <w:rPr/>
            </w:rPrChange>
          </w:rPr>
          <w:delText>]</w:delText>
        </w:r>
        <w:bookmarkEnd w:id="852"/>
      </w:del>
    </w:p>
    <w:p w14:paraId="3386CBE3" w14:textId="138A03BA" w:rsidR="00E9502E" w:rsidRDefault="00E9502E">
      <w:pPr>
        <w:pStyle w:val="NormBull"/>
        <w:rPr>
          <w:ins w:id="966" w:author="Stephen Michell" w:date="2020-02-24T17:06:00Z"/>
        </w:rPr>
        <w:pPrChange w:id="967" w:author="Stephen Michell" w:date="2020-02-24T17:06:00Z">
          <w:pPr/>
        </w:pPrChange>
      </w:pPr>
    </w:p>
    <w:p w14:paraId="68BE81F3" w14:textId="77777777" w:rsidR="00E9502E" w:rsidRPr="00E9502E" w:rsidRDefault="00E9502E">
      <w:pPr>
        <w:pStyle w:val="NormBull"/>
        <w:numPr>
          <w:ilvl w:val="0"/>
          <w:numId w:val="0"/>
        </w:numPr>
        <w:rPr>
          <w:ins w:id="968" w:author="Stephen Michell" w:date="2020-02-24T17:05:00Z"/>
          <w:spacing w:val="6"/>
          <w:rPrChange w:id="969" w:author="Stephen Michell" w:date="2020-02-24T17:05:00Z">
            <w:rPr>
              <w:ins w:id="970" w:author="Stephen Michell" w:date="2020-02-24T17:05:00Z"/>
              <w:lang w:val="it-IT"/>
            </w:rPr>
          </w:rPrChange>
        </w:rPr>
        <w:pPrChange w:id="971" w:author="Stephen Michell" w:date="2020-02-24T17:07:00Z">
          <w:pPr>
            <w:pStyle w:val="Heading2"/>
          </w:pPr>
        </w:pPrChange>
      </w:pPr>
    </w:p>
    <w:p w14:paraId="40483E66" w14:textId="0E084D6E" w:rsidR="004C770C" w:rsidRPr="00E9502E" w:rsidDel="000A0608" w:rsidRDefault="00726AF3">
      <w:pPr>
        <w:pStyle w:val="ListParagraph"/>
        <w:rPr>
          <w:del w:id="972" w:author="Stephen Michell" w:date="2017-03-07T12:31:00Z"/>
        </w:rPr>
        <w:pPrChange w:id="973" w:author="Stephen Michell" w:date="2020-02-24T17:04:00Z">
          <w:pPr>
            <w:pStyle w:val="Heading3"/>
          </w:pPr>
        </w:pPrChange>
      </w:pPr>
      <w:del w:id="974"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975" w:author="Stephen Michell" w:date="2017-03-07T12:31:00Z"/>
          <w:rFonts w:eastAsia="Times New Roman"/>
        </w:rPr>
        <w:pPrChange w:id="976" w:author="Stephen Michell" w:date="2020-02-24T17:04:00Z">
          <w:pPr/>
        </w:pPrChange>
      </w:pPr>
      <w:del w:id="977"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978" w:author="Stephen Michell" w:date="2017-03-07T12:31:00Z"/>
        </w:rPr>
        <w:pPrChange w:id="979" w:author="Stephen Michell" w:date="2020-02-24T17:04:00Z">
          <w:pPr/>
        </w:pPrChange>
      </w:pPr>
      <w:del w:id="980"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981" w:author="Stephen Michell" w:date="2017-03-07T12:31:00Z"/>
        </w:rPr>
        <w:pPrChange w:id="982" w:author="Stephen Michell" w:date="2020-02-24T17:04:00Z">
          <w:pPr>
            <w:pStyle w:val="Heading3"/>
          </w:pPr>
        </w:pPrChange>
      </w:pPr>
      <w:del w:id="983"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984" w:author="Stephen Michell" w:date="2017-03-07T12:31:00Z"/>
        </w:rPr>
        <w:pPrChange w:id="985" w:author="Stephen Michell" w:date="2020-02-24T17:04:00Z">
          <w:pPr>
            <w:pStyle w:val="NormBull"/>
          </w:pPr>
        </w:pPrChange>
      </w:pPr>
      <w:del w:id="986"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987" w:author="Stephen Michell" w:date="2017-03-07T12:31:00Z"/>
        </w:rPr>
        <w:pPrChange w:id="988" w:author="Stephen Michell" w:date="2020-02-24T17:04:00Z">
          <w:pPr>
            <w:pStyle w:val="NormBull"/>
          </w:pPr>
        </w:pPrChange>
      </w:pPr>
      <w:del w:id="989"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990" w:author="Stephen Michell" w:date="2020-02-24T17:04:00Z">
          <w:pPr>
            <w:pStyle w:val="Heading2"/>
          </w:pPr>
        </w:pPrChange>
      </w:pPr>
      <w:bookmarkStart w:id="991" w:name="_Ref336413236"/>
      <w:bookmarkStart w:id="992" w:name="_Toc358896523"/>
      <w:moveFromRangeStart w:id="993" w:author="Stephen Michell" w:date="2017-03-07T12:29:00Z" w:name="move350509097"/>
      <w:moveFrom w:id="994"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991"/>
      <w:bookmarkEnd w:id="992"/>
    </w:p>
    <w:p w14:paraId="2612462F" w14:textId="17A7A302" w:rsidR="004C770C" w:rsidDel="000A0608" w:rsidRDefault="00726AF3" w:rsidP="004C770C">
      <w:pPr>
        <w:pStyle w:val="Heading3"/>
      </w:pPr>
      <w:moveFrom w:id="995"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996"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997" w:author="Stephen Michell" w:date="2020-02-24T17:07:00Z"/>
        </w:rPr>
      </w:pPr>
      <w:moveFrom w:id="998" w:author="Stephen Michell" w:date="2017-03-07T12:29:00Z">
        <w:del w:id="999"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000" w:author="Stephen Michell" w:date="2020-02-24T17:07:00Z"/>
        </w:rPr>
      </w:pPr>
      <w:moveFrom w:id="1001" w:author="Stephen Michell" w:date="2017-03-07T12:29:00Z">
        <w:del w:id="1002"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003" w:author="Stephen Michell" w:date="2020-02-24T17:07:00Z"/>
          <w:spacing w:val="6"/>
        </w:rPr>
      </w:pPr>
      <w:moveFrom w:id="1004" w:author="Stephen Michell" w:date="2017-03-07T12:29:00Z">
        <w:del w:id="1005"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006" w:author="Stephen Michell" w:date="2020-02-24T17:07:00Z"/>
        </w:rPr>
      </w:pPr>
      <w:moveFrom w:id="1007" w:author="Stephen Michell" w:date="2017-03-07T12:29:00Z">
        <w:del w:id="1008"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009" w:author="Stephen Michell" w:date="2020-02-24T17:07:00Z">
          <w:pPr>
            <w:pStyle w:val="NormBull"/>
          </w:pPr>
        </w:pPrChange>
      </w:pPr>
      <w:moveFrom w:id="1010" w:author="Stephen Michell" w:date="2017-03-07T12:29:00Z">
        <w:r w:rsidRPr="002D21CE" w:rsidDel="000A0608">
          <w:t>Use compiler options where available to detect violation of the rules for common and equivalence.</w:t>
        </w:r>
      </w:moveFrom>
      <w:moveFromRangeEnd w:id="993"/>
    </w:p>
    <w:p w14:paraId="48A0C829" w14:textId="64CC777D" w:rsidR="004C770C" w:rsidRDefault="00726AF3" w:rsidP="004C770C">
      <w:pPr>
        <w:pStyle w:val="Heading2"/>
      </w:pPr>
      <w:bookmarkStart w:id="1011" w:name="_Ref336414390"/>
      <w:bookmarkStart w:id="1012" w:name="_Toc358896524"/>
      <w:r>
        <w:t>6</w:t>
      </w:r>
      <w:r w:rsidR="009E501C">
        <w:t>.</w:t>
      </w:r>
      <w:ins w:id="1013" w:author="Stephen Michell" w:date="2016-03-07T11:37:00Z">
        <w:r w:rsidR="000A0608">
          <w:t>39</w:t>
        </w:r>
      </w:ins>
      <w:del w:id="1014" w:author="Stephen Michell" w:date="2016-03-07T11:37:00Z">
        <w:r w:rsidR="00015334" w:rsidDel="00EF2933">
          <w:delText>39</w:delText>
        </w:r>
      </w:del>
      <w:r w:rsidR="00074057">
        <w:t xml:space="preserve"> </w:t>
      </w:r>
      <w:r w:rsidR="004C770C">
        <w:t>Memory Leak</w:t>
      </w:r>
      <w:ins w:id="1015" w:author="Stephen Michell" w:date="2016-03-07T11:38:00Z">
        <w:r w:rsidR="00EF2933">
          <w:t>s and Heap Fragmentation</w:t>
        </w:r>
      </w:ins>
      <w:r w:rsidR="004C770C">
        <w:t xml:space="preserve"> [XYL]</w:t>
      </w:r>
      <w:bookmarkEnd w:id="1011"/>
      <w:bookmarkEnd w:id="1012"/>
    </w:p>
    <w:p w14:paraId="5B2BB139" w14:textId="094DFF31" w:rsidR="004C770C" w:rsidRDefault="00726AF3" w:rsidP="004C770C">
      <w:pPr>
        <w:pStyle w:val="Heading3"/>
      </w:pPr>
      <w:r>
        <w:t>6</w:t>
      </w:r>
      <w:r w:rsidR="009E501C">
        <w:t>.</w:t>
      </w:r>
      <w:ins w:id="1016" w:author="Stephen Michell" w:date="2016-03-07T11:37:00Z">
        <w:r w:rsidR="000A0608">
          <w:t>39</w:t>
        </w:r>
      </w:ins>
      <w:del w:id="1017" w:author="Stephen Michell" w:date="2016-03-07T11:37:00Z">
        <w:r w:rsidR="00015334" w:rsidDel="00EF2933">
          <w:delText>39</w:delText>
        </w:r>
      </w:del>
      <w:r w:rsidR="004C770C">
        <w:t>.1</w:t>
      </w:r>
      <w:r w:rsidR="00074057">
        <w:t xml:space="preserve"> </w:t>
      </w:r>
      <w:r w:rsidR="004C770C">
        <w:t>Applicability to language</w:t>
      </w:r>
    </w:p>
    <w:p w14:paraId="40F6B509" w14:textId="40069E4D" w:rsidR="00C07504" w:rsidRDefault="00C07504" w:rsidP="004C770C">
      <w:pPr>
        <w:rPr>
          <w:ins w:id="1018" w:author="Stephen Michell" w:date="2020-02-23T16:25:00Z"/>
          <w:rFonts w:eastAsia="Times New Roman"/>
        </w:rPr>
      </w:pPr>
      <w:ins w:id="1019" w:author="Stephen Michell" w:date="2020-02-23T16:25:00Z">
        <w:r>
          <w:rPr>
            <w:rFonts w:eastAsia="Times New Roman"/>
          </w:rPr>
          <w:t>The vulnerability specified in ISO/IEC 24772-1:2019 clause 6.39 applies to Fortran as describe</w:t>
        </w:r>
      </w:ins>
      <w:ins w:id="1020" w:author="Stephen Michell" w:date="2020-02-23T16:26:00Z">
        <w:r>
          <w:rPr>
            <w:rFonts w:eastAsia="Times New Roman"/>
          </w:rPr>
          <w:t>d below.</w:t>
        </w:r>
      </w:ins>
      <w:ins w:id="1021"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022"/>
      <w:r>
        <w:rPr>
          <w:rFonts w:eastAsia="Times New Roman"/>
        </w:rPr>
        <w:t>do</w:t>
      </w:r>
      <w:commentRangeEnd w:id="1022"/>
      <w:r w:rsidR="00281B88">
        <w:rPr>
          <w:rStyle w:val="CommentReference"/>
        </w:rPr>
        <w:commentReference w:id="1022"/>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1023" w:author="Stephen Michell" w:date="2016-03-07T11:37:00Z">
        <w:r w:rsidR="000A0608">
          <w:t>39</w:t>
        </w:r>
      </w:ins>
      <w:del w:id="1024" w:author="Stephen Michell" w:date="2016-03-07T11:37:00Z">
        <w:r w:rsidR="00015334" w:rsidDel="00EF2933">
          <w:delText>39</w:delText>
        </w:r>
      </w:del>
      <w:r w:rsidR="004C770C">
        <w:t>.2</w:t>
      </w:r>
      <w:r w:rsidR="00074057">
        <w:t xml:space="preserve"> </w:t>
      </w:r>
      <w:r w:rsidR="004C770C">
        <w:t>Guidance to language users</w:t>
      </w:r>
    </w:p>
    <w:p w14:paraId="10B61F5E" w14:textId="58F3BF8C" w:rsidR="00745621" w:rsidRDefault="00745621">
      <w:pPr>
        <w:pStyle w:val="ListParagraph"/>
        <w:numPr>
          <w:ilvl w:val="0"/>
          <w:numId w:val="591"/>
        </w:numPr>
        <w:rPr>
          <w:ins w:id="1025" w:author="Stephen Michell" w:date="2020-02-23T17:36:00Z"/>
        </w:rPr>
        <w:pPrChange w:id="1026" w:author="Stephen Michell" w:date="2020-02-23T17:37:00Z">
          <w:pPr>
            <w:pStyle w:val="NormBull"/>
            <w:numPr>
              <w:numId w:val="591"/>
            </w:numPr>
          </w:pPr>
        </w:pPrChange>
      </w:pPr>
      <w:ins w:id="1027" w:author="Stephen Michell" w:date="2020-02-23T17:36:00Z">
        <w:r>
          <w:t xml:space="preserve">Follow the </w:t>
        </w:r>
        <w:r w:rsidRPr="00745621">
          <w:rPr>
            <w:rFonts w:eastAsia="Times New Roman"/>
            <w:color w:val="000000"/>
            <w:sz w:val="24"/>
            <w:rPrChange w:id="1028" w:author="Stephen Michell" w:date="2020-02-23T17:37:00Z">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1029" w:name="_Toc358896525"/>
      <w:r>
        <w:t>6</w:t>
      </w:r>
      <w:r w:rsidR="009E501C">
        <w:t>.</w:t>
      </w:r>
      <w:r w:rsidR="004C770C">
        <w:t>4</w:t>
      </w:r>
      <w:ins w:id="1030" w:author="Stephen Michell" w:date="2016-03-07T11:38:00Z">
        <w:r w:rsidR="000A0608">
          <w:t>0</w:t>
        </w:r>
      </w:ins>
      <w:del w:id="1031" w:author="Stephen Michell" w:date="2016-03-07T11:38:00Z">
        <w:r w:rsidR="00015334" w:rsidDel="00EF2933">
          <w:delText>0</w:delText>
        </w:r>
      </w:del>
      <w:r w:rsidR="00074057">
        <w:t xml:space="preserve"> </w:t>
      </w:r>
      <w:r w:rsidR="004C770C" w:rsidRPr="006065E7">
        <w:t>Templates and Generics [SYM]</w:t>
      </w:r>
      <w:bookmarkEnd w:id="1029"/>
    </w:p>
    <w:p w14:paraId="07D01F03" w14:textId="08241CF1" w:rsidR="004C770C" w:rsidRDefault="009340B9" w:rsidP="004C770C">
      <w:del w:id="1032" w:author="Stephen Michell" w:date="2022-02-28T09:52:00Z">
        <w:r w:rsidDel="001B3432">
          <w:rPr>
            <w:rFonts w:eastAsia="Times New Roman"/>
          </w:rPr>
          <w:delText xml:space="preserve">Fortran does not support templates or generics, so </w:delText>
        </w:r>
      </w:del>
      <w:del w:id="1033" w:author="Stephen Michell" w:date="2020-02-23T16:26:00Z">
        <w:r>
          <w:rPr>
            <w:rFonts w:eastAsia="Times New Roman"/>
          </w:rPr>
          <w:delText xml:space="preserve">this </w:delText>
        </w:r>
      </w:del>
      <w:proofErr w:type="gramStart"/>
      <w:ins w:id="1034" w:author="Stephen Michell" w:date="2022-02-28T09:52:00Z">
        <w:r w:rsidR="001B3432">
          <w:rPr>
            <w:rFonts w:eastAsia="Times New Roman"/>
          </w:rPr>
          <w:t>T</w:t>
        </w:r>
      </w:ins>
      <w:ins w:id="1035" w:author="Stephen Michell" w:date="2020-02-23T16:26:00Z">
        <w:r w:rsidR="00C07504">
          <w:rPr>
            <w:rFonts w:eastAsia="Times New Roman"/>
          </w:rPr>
          <w:t xml:space="preserve">he  </w:t>
        </w:r>
      </w:ins>
      <w:r>
        <w:rPr>
          <w:rFonts w:eastAsia="Times New Roman"/>
        </w:rPr>
        <w:t>vulnerability</w:t>
      </w:r>
      <w:proofErr w:type="gramEnd"/>
      <w:ins w:id="1036" w:author="Stephen Michell" w:date="2020-02-23T16:26:00Z">
        <w:r>
          <w:rPr>
            <w:rFonts w:eastAsia="Times New Roman"/>
          </w:rPr>
          <w:t xml:space="preserve"> </w:t>
        </w:r>
      </w:ins>
      <w:ins w:id="1037" w:author="Stephen Michell" w:date="2020-02-23T17:37:00Z">
        <w:r w:rsidR="00745621">
          <w:rPr>
            <w:rFonts w:eastAsia="Times New Roman"/>
          </w:rPr>
          <w:t>s</w:t>
        </w:r>
      </w:ins>
      <w:ins w:id="1038" w:author="Stephen Michell" w:date="2020-02-23T16:26:00Z">
        <w:r w:rsidR="00C07504">
          <w:rPr>
            <w:rFonts w:eastAsia="Times New Roman"/>
          </w:rPr>
          <w:t>pecified in ISO/IEC 24772-1:2019 clause 6</w:t>
        </w:r>
      </w:ins>
      <w:ins w:id="1039" w:author="Stephen Michell" w:date="2020-02-23T16:27:00Z">
        <w:r w:rsidR="00C07504">
          <w:rPr>
            <w:rFonts w:eastAsia="Times New Roman"/>
          </w:rPr>
          <w:t>.40</w:t>
        </w:r>
      </w:ins>
      <w:ins w:id="1040" w:author="Stephen Michell" w:date="2020-02-23T16:26:00Z">
        <w:r w:rsidR="00C07504">
          <w:rPr>
            <w:rFonts w:eastAsia="Times New Roman"/>
          </w:rPr>
          <w:t xml:space="preserve"> does not apply to Fortran</w:t>
        </w:r>
      </w:ins>
      <w:del w:id="1041" w:author="Stephen Michell" w:date="2020-02-23T16:27:00Z">
        <w:r w:rsidDel="00C07504">
          <w:rPr>
            <w:rFonts w:eastAsia="Times New Roman"/>
          </w:rPr>
          <w:delText xml:space="preserve"> </w:delText>
        </w:r>
        <w:r>
          <w:rPr>
            <w:rFonts w:eastAsia="Times New Roman"/>
          </w:rPr>
          <w:delText>does not apply</w:delText>
        </w:r>
      </w:del>
      <w:ins w:id="1042" w:author="Stephen Michell" w:date="2022-02-28T09:52:00Z">
        <w:r w:rsidR="001B3432">
          <w:rPr>
            <w:rFonts w:eastAsia="Times New Roman"/>
          </w:rPr>
          <w:t xml:space="preserve"> since </w:t>
        </w:r>
        <w:r w:rsidR="001B3432">
          <w:rPr>
            <w:rFonts w:eastAsia="Times New Roman"/>
          </w:rPr>
          <w:t xml:space="preserve">Fortran does not </w:t>
        </w:r>
      </w:ins>
      <w:ins w:id="1043" w:author="Stephen Michell" w:date="2022-02-28T12:01:00Z">
        <w:r w:rsidR="00C73D6A">
          <w:rPr>
            <w:rFonts w:eastAsia="Times New Roman"/>
          </w:rPr>
          <w:t>support</w:t>
        </w:r>
      </w:ins>
      <w:ins w:id="1044" w:author="Stephen Michell" w:date="2022-02-28T09:52:00Z">
        <w:r w:rsidR="001B3432">
          <w:rPr>
            <w:rFonts w:eastAsia="Times New Roman"/>
          </w:rPr>
          <w:t xml:space="preserve"> templates or generics</w:t>
        </w:r>
        <w:r w:rsidR="001B3432">
          <w:rPr>
            <w:rFonts w:eastAsia="Times New Roman"/>
          </w:rPr>
          <w:t>.</w:t>
        </w:r>
      </w:ins>
      <w:del w:id="1045" w:author="Stephen Michell" w:date="2022-02-28T09:52:00Z">
        <w:r w:rsidDel="001B3432">
          <w:rPr>
            <w:rFonts w:eastAsia="Times New Roman"/>
          </w:rPr>
          <w:delText>.</w:delText>
        </w:r>
      </w:del>
    </w:p>
    <w:p w14:paraId="5642704F" w14:textId="5693AC44" w:rsidR="004C770C" w:rsidRDefault="00726AF3" w:rsidP="004C770C">
      <w:pPr>
        <w:pStyle w:val="Heading2"/>
      </w:pPr>
      <w:bookmarkStart w:id="1046" w:name="_Ref336414406"/>
      <w:bookmarkStart w:id="1047" w:name="_Toc358896526"/>
      <w:r>
        <w:t>6</w:t>
      </w:r>
      <w:r w:rsidR="009E501C">
        <w:t>.</w:t>
      </w:r>
      <w:r w:rsidR="004C770C">
        <w:t>4</w:t>
      </w:r>
      <w:ins w:id="1048" w:author="Stephen Michell" w:date="2016-03-07T11:38:00Z">
        <w:r w:rsidR="000A0608">
          <w:t>1</w:t>
        </w:r>
      </w:ins>
      <w:del w:id="1049" w:author="Stephen Michell" w:date="2016-03-07T11:38:00Z">
        <w:r w:rsidR="00015334" w:rsidDel="00547563">
          <w:delText>1</w:delText>
        </w:r>
      </w:del>
      <w:r w:rsidR="00074057">
        <w:t xml:space="preserve"> </w:t>
      </w:r>
      <w:r w:rsidR="004C770C">
        <w:t>Inheritance [RIP]</w:t>
      </w:r>
      <w:bookmarkEnd w:id="1046"/>
      <w:bookmarkEnd w:id="1047"/>
    </w:p>
    <w:p w14:paraId="4DDB65B5" w14:textId="35CCE76C" w:rsidR="004C770C" w:rsidRDefault="00726AF3" w:rsidP="004C770C">
      <w:pPr>
        <w:pStyle w:val="Heading3"/>
      </w:pPr>
      <w:r>
        <w:t>6</w:t>
      </w:r>
      <w:r w:rsidR="009E501C">
        <w:t>.</w:t>
      </w:r>
      <w:r w:rsidR="004C770C">
        <w:t>4</w:t>
      </w:r>
      <w:ins w:id="1050" w:author="Stephen Michell" w:date="2016-03-07T11:38:00Z">
        <w:r w:rsidR="000A0608">
          <w:t>1</w:t>
        </w:r>
      </w:ins>
      <w:del w:id="1051" w:author="Stephen Michell" w:date="2016-03-07T11:38:00Z">
        <w:r w:rsidR="0070286D" w:rsidDel="00547563">
          <w:delText>1</w:delText>
        </w:r>
      </w:del>
      <w:r w:rsidR="004C770C">
        <w:t>.1</w:t>
      </w:r>
      <w:r w:rsidR="00074057">
        <w:t xml:space="preserve"> </w:t>
      </w:r>
      <w:r w:rsidR="004C770C">
        <w:t xml:space="preserve">Applicability to language </w:t>
      </w:r>
    </w:p>
    <w:p w14:paraId="39CDEEE1" w14:textId="2B10E162" w:rsidR="00E9502E" w:rsidRPr="00C73D6A" w:rsidDel="00C73D6A" w:rsidRDefault="00C73D6A" w:rsidP="009340B9">
      <w:pPr>
        <w:rPr>
          <w:del w:id="1052" w:author="Stephen Michell" w:date="2022-02-28T12:01:00Z"/>
          <w:rFonts w:ascii="Calibri" w:eastAsia="Times New Roman" w:hAnsi="Calibri" w:cs="Times New Roman"/>
          <w:rPrChange w:id="1053" w:author="Stephen Michell" w:date="2022-02-28T12:01:00Z">
            <w:rPr>
              <w:del w:id="1054" w:author="Stephen Michell" w:date="2022-02-28T12:01:00Z"/>
              <w:rFonts w:eastAsia="Times New Roman"/>
            </w:rPr>
          </w:rPrChange>
        </w:rPr>
      </w:pPr>
      <w:ins w:id="1055"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type-bound subprogram to be a redefinition or a new subprogram, respectively. Hence the vulnerabilities of accidental redefinition and non-redefinition apply. </w:t>
        </w:r>
      </w:ins>
      <w:del w:id="1056" w:author="Stephen Michell" w:date="2020-02-24T17:21:00Z">
        <w:r w:rsidR="009340B9" w:rsidDel="00E9502E">
          <w:rPr>
            <w:rFonts w:eastAsia="Times New Roman"/>
          </w:rPr>
          <w:delText>Fortran supports inheritance</w:delText>
        </w:r>
      </w:del>
      <w:del w:id="1057" w:author="Stephen Michell" w:date="2020-02-23T16:27:00Z">
        <w:r w:rsidR="009340B9">
          <w:rPr>
            <w:rFonts w:eastAsia="Times New Roman"/>
          </w:rPr>
          <w:delText xml:space="preserve"> so this vulnerability applies.</w:delText>
        </w:r>
      </w:del>
    </w:p>
    <w:p w14:paraId="5F49C5AE" w14:textId="6C46D88C" w:rsidR="004C770C" w:rsidRDefault="009340B9" w:rsidP="004C770C">
      <w:del w:id="1058"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r>
        <w:t>6</w:t>
      </w:r>
      <w:r w:rsidR="009E501C">
        <w:t>.</w:t>
      </w:r>
      <w:r w:rsidR="004C770C">
        <w:t>4</w:t>
      </w:r>
      <w:ins w:id="1059" w:author="Stephen Michell" w:date="2016-03-07T11:38:00Z">
        <w:r w:rsidR="000A0608">
          <w:t>1</w:t>
        </w:r>
      </w:ins>
      <w:del w:id="1060" w:author="Stephen Michell" w:date="2016-03-07T11:38:00Z">
        <w:r w:rsidR="0070286D" w:rsidDel="00547563">
          <w:delText>1</w:delText>
        </w:r>
      </w:del>
      <w:r w:rsidR="004C770C">
        <w:t>.2</w:t>
      </w:r>
      <w:r w:rsidR="00074057">
        <w:t xml:space="preserve"> </w:t>
      </w:r>
      <w:r w:rsidR="004C770C">
        <w:t xml:space="preserve">Guidance to language users </w:t>
      </w:r>
    </w:p>
    <w:p w14:paraId="0910C837" w14:textId="6B7B7FF5" w:rsidR="00A00406" w:rsidRPr="003A13EA" w:rsidRDefault="00A00406" w:rsidP="00A00406">
      <w:pPr>
        <w:pStyle w:val="NormBull"/>
        <w:rPr>
          <w:ins w:id="1061" w:author="Stephen Michell" w:date="2020-02-26T00:48:00Z"/>
        </w:rPr>
      </w:pPr>
      <w:commentRangeStart w:id="1062"/>
      <w:ins w:id="1063" w:author="Stephen Michell" w:date="2020-02-26T00:48:00Z">
        <w:r w:rsidRPr="003A13EA">
          <w:t xml:space="preserve">Follow the guidance of ISO/IEC </w:t>
        </w:r>
        <w:r>
          <w:t>24772-1:2019 clause 6.41.5.</w:t>
        </w:r>
      </w:ins>
    </w:p>
    <w:p w14:paraId="63DDA72B" w14:textId="77777777" w:rsidR="00A00406" w:rsidRPr="003A13EA" w:rsidRDefault="00A00406" w:rsidP="00A00406">
      <w:pPr>
        <w:pStyle w:val="NormBull"/>
        <w:rPr>
          <w:ins w:id="1064" w:author="Stephen Michell" w:date="2020-02-26T00:48:00Z"/>
        </w:rPr>
      </w:pPr>
      <w:ins w:id="1065"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03A216F4" w14:textId="29E4F160" w:rsidR="00745621" w:rsidRDefault="00A00406" w:rsidP="00A00406">
      <w:pPr>
        <w:pStyle w:val="NormBull"/>
        <w:rPr>
          <w:ins w:id="1066" w:author="Stephen Michell" w:date="2020-02-23T17:37:00Z"/>
        </w:rPr>
      </w:pPr>
      <w:commentRangeStart w:id="1067"/>
      <w:ins w:id="1068" w:author="Stephen Michell" w:date="2020-02-26T00:48:00Z">
        <w:r w:rsidRPr="003A13EA">
          <w:t>Provide a private component to store the version control identifier of the derived type, together with an accessor routine.</w:t>
        </w:r>
        <w:r w:rsidRPr="003A13EA">
          <w:rPr>
            <w:color w:val="FF0000"/>
          </w:rPr>
          <w:t xml:space="preserve"> &lt;&lt;&lt;interesting </w:t>
        </w:r>
        <w:proofErr w:type="gramStart"/>
        <w:r w:rsidRPr="003A13EA">
          <w:rPr>
            <w:color w:val="FF0000"/>
          </w:rPr>
          <w:t>idea, but</w:t>
        </w:r>
        <w:proofErr w:type="gramEnd"/>
        <w:r w:rsidRPr="003A13EA">
          <w:rPr>
            <w:color w:val="FF0000"/>
          </w:rPr>
          <w:t xml:space="preserve"> needs substantiation in 6.41.1.&gt;&gt;</w:t>
        </w:r>
      </w:ins>
      <w:commentRangeEnd w:id="1062"/>
      <w:ins w:id="1069" w:author="Stephen Michell" w:date="2020-02-26T00:49:00Z">
        <w:r>
          <w:rPr>
            <w:rStyle w:val="CommentReference"/>
            <w:rFonts w:asciiTheme="minorHAnsi" w:eastAsiaTheme="minorEastAsia" w:hAnsiTheme="minorHAnsi"/>
            <w:lang w:val="en-US"/>
          </w:rPr>
          <w:commentReference w:id="1062"/>
        </w:r>
      </w:ins>
      <w:commentRangeEnd w:id="1067"/>
      <w:ins w:id="1070" w:author="Stephen Michell" w:date="2022-02-28T10:12:00Z">
        <w:r w:rsidR="001B3432">
          <w:rPr>
            <w:rStyle w:val="CommentReference"/>
            <w:rFonts w:asciiTheme="minorHAnsi" w:eastAsiaTheme="minorEastAsia" w:hAnsiTheme="minorHAnsi"/>
            <w:lang w:val="en-US"/>
          </w:rPr>
          <w:commentReference w:id="1067"/>
        </w:r>
      </w:ins>
    </w:p>
    <w:p w14:paraId="2D9D457E" w14:textId="29021DEC" w:rsidR="009340B9" w:rsidDel="00A00406" w:rsidRDefault="009340B9" w:rsidP="00F35EB9">
      <w:pPr>
        <w:pStyle w:val="NormBull"/>
        <w:rPr>
          <w:del w:id="1071" w:author="Stephen Michell" w:date="2020-02-26T00:49:00Z"/>
        </w:rPr>
      </w:pPr>
      <w:del w:id="1072"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073" w:author="Stephen Michell" w:date="2020-02-26T00:49:00Z"/>
        </w:rPr>
      </w:pPr>
      <w:del w:id="1074"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1075" w:author="Stephen Michell" w:date="2016-03-07T11:41:00Z"/>
        </w:rPr>
        <w:pPrChange w:id="1076" w:author="Stephen Michell" w:date="2016-03-07T11:39:00Z">
          <w:pPr>
            <w:pStyle w:val="NormBull"/>
          </w:pPr>
        </w:pPrChange>
      </w:pPr>
      <w:bookmarkStart w:id="1077" w:name="_Ref336425131"/>
      <w:bookmarkStart w:id="1078" w:name="_Toc358896527"/>
      <w:ins w:id="1079" w:author="Stephen Michell" w:date="2016-03-07T11:39:00Z">
        <w:r>
          <w:t>6.42</w:t>
        </w:r>
        <w:r w:rsidR="00547563" w:rsidRPr="00547563">
          <w:t xml:space="preserve"> Violations</w:t>
        </w:r>
      </w:ins>
      <w:ins w:id="1080" w:author="Stephen Michell" w:date="2017-03-07T12:32:00Z">
        <w:r>
          <w:t xml:space="preserve"> </w:t>
        </w:r>
      </w:ins>
      <w:ins w:id="1081" w:author="Stephen Michell" w:date="2016-03-07T11:39:00Z">
        <w:r w:rsidR="00547563" w:rsidRPr="00547563">
          <w:t xml:space="preserve">of the </w:t>
        </w:r>
        <w:proofErr w:type="spellStart"/>
        <w:r w:rsidR="00547563" w:rsidRPr="00547563">
          <w:t>Liskov</w:t>
        </w:r>
      </w:ins>
      <w:proofErr w:type="spellEnd"/>
      <w:ins w:id="1082" w:author="Stephen Michell" w:date="2017-03-07T12:32:00Z">
        <w:r>
          <w:t xml:space="preserve"> </w:t>
        </w:r>
      </w:ins>
      <w:ins w:id="1083" w:author="Stephen Michell" w:date="2017-03-07T12:33:00Z">
        <w:r>
          <w:t xml:space="preserve">Substitution </w:t>
        </w:r>
      </w:ins>
      <w:ins w:id="1084"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1085" w:author="Stephen Michell" w:date="2017-03-07T12:33:00Z"/>
        </w:rPr>
        <w:pPrChange w:id="1086" w:author="Stephen Michell" w:date="2017-03-07T12:34:00Z">
          <w:pPr>
            <w:pStyle w:val="NormBull"/>
          </w:pPr>
        </w:pPrChange>
      </w:pPr>
      <w:ins w:id="1087" w:author="Stephen Michell" w:date="2017-03-07T12:33:00Z">
        <w:r>
          <w:t xml:space="preserve">6.42.1 Applicability to language </w:t>
        </w:r>
      </w:ins>
    </w:p>
    <w:p w14:paraId="3DD47621" w14:textId="7373DB46" w:rsidR="00C73D6A" w:rsidRPr="003A13EA" w:rsidRDefault="00C73D6A" w:rsidP="00C73D6A">
      <w:pPr>
        <w:rPr>
          <w:ins w:id="1088" w:author="Stephen Michell" w:date="2022-02-28T12:02:00Z"/>
          <w:rFonts w:ascii="Calibri" w:eastAsia="MS Mincho" w:hAnsi="Calibri" w:cs="Times New Roman"/>
        </w:rPr>
      </w:pPr>
      <w:ins w:id="1089"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090" w:author="Stephen Michell" w:date="2022-02-28T12:03:00Z">
        <w:r>
          <w:rPr>
            <w:rFonts w:ascii="Calibri" w:eastAsia="Times New Roman" w:hAnsi="Calibri" w:cs="Times New Roman"/>
          </w:rPr>
          <w:t>provides</w:t>
        </w:r>
      </w:ins>
      <w:ins w:id="1091" w:author="Stephen Michell" w:date="2022-02-28T12:02:00Z">
        <w:r>
          <w:rPr>
            <w:rFonts w:ascii="Calibri" w:eastAsia="Times New Roman" w:hAnsi="Calibri" w:cs="Times New Roman"/>
          </w:rPr>
          <w:t xml:space="preserve"> no me</w:t>
        </w:r>
      </w:ins>
      <w:ins w:id="1092" w:author="Stephen Michell" w:date="2022-02-28T12:03:00Z">
        <w:r>
          <w:rPr>
            <w:rFonts w:ascii="Calibri" w:eastAsia="Times New Roman" w:hAnsi="Calibri" w:cs="Times New Roman"/>
          </w:rPr>
          <w:t>chanism</w:t>
        </w:r>
      </w:ins>
      <w:ins w:id="1093"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Default="005D16A3">
      <w:pPr>
        <w:pStyle w:val="Heading3"/>
        <w:rPr>
          <w:ins w:id="1094" w:author="Stephen Michell" w:date="2017-03-07T12:34:00Z"/>
        </w:rPr>
        <w:pPrChange w:id="1095" w:author="Stephen Michell" w:date="2020-02-24T18:54:00Z">
          <w:pPr>
            <w:pStyle w:val="Heading2"/>
          </w:pPr>
        </w:pPrChange>
      </w:pPr>
      <w:ins w:id="1096" w:author="Stephen Michell" w:date="2017-03-07T12:34:00Z">
        <w:r>
          <w:t>6.42.2</w:t>
        </w:r>
        <w:r w:rsidR="000A0608">
          <w:t xml:space="preserve"> </w:t>
        </w:r>
      </w:ins>
      <w:ins w:id="1097" w:author="Stephen Michell" w:date="2017-03-09T14:56:00Z">
        <w:r>
          <w:t>Guidance to language users</w:t>
        </w:r>
      </w:ins>
    </w:p>
    <w:p w14:paraId="58586156" w14:textId="2A8FE879" w:rsidR="000A0608" w:rsidRPr="000A0608" w:rsidRDefault="00E9502E">
      <w:pPr>
        <w:rPr>
          <w:ins w:id="1098" w:author="Stephen Michell" w:date="2016-03-07T11:39:00Z"/>
        </w:rPr>
        <w:pPrChange w:id="1099" w:author="Stephen Michell" w:date="2017-03-07T12:34:00Z">
          <w:pPr>
            <w:pStyle w:val="Heading2"/>
          </w:pPr>
        </w:pPrChange>
      </w:pPr>
      <w:ins w:id="1100" w:author="Stephen Michell" w:date="2020-02-24T18:45:00Z">
        <w:r>
          <w:t>Follow</w:t>
        </w:r>
      </w:ins>
      <w:ins w:id="1101" w:author="Stephen Michell" w:date="2020-02-24T18:44:00Z">
        <w:r>
          <w:t xml:space="preserve"> the guidance of ISO/IEC 24772-1 clause</w:t>
        </w:r>
      </w:ins>
      <w:ins w:id="1102" w:author="Stephen Michell" w:date="2020-02-24T18:45:00Z">
        <w:r>
          <w:t xml:space="preserve"> 6.42.5.</w:t>
        </w:r>
      </w:ins>
    </w:p>
    <w:p w14:paraId="2AA14277" w14:textId="4CAF1E2E" w:rsidR="00547563" w:rsidRDefault="000A0608" w:rsidP="009340B9">
      <w:pPr>
        <w:pStyle w:val="Heading2"/>
        <w:rPr>
          <w:ins w:id="1103" w:author="Stephen Michell" w:date="2016-03-07T11:42:00Z"/>
        </w:rPr>
      </w:pPr>
      <w:ins w:id="1104"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1105" w:author="Stephen Michell" w:date="2017-03-07T12:35:00Z"/>
        </w:rPr>
      </w:pPr>
      <w:ins w:id="1106" w:author="Stephen Michell" w:date="2017-03-07T12:35:00Z">
        <w:r>
          <w:t xml:space="preserve">6.43.1 Applicability to language </w:t>
        </w:r>
      </w:ins>
    </w:p>
    <w:p w14:paraId="36E9E8D0" w14:textId="6DD640F2" w:rsidR="00A00406" w:rsidRPr="003A13EA" w:rsidRDefault="00A00406" w:rsidP="00A00406">
      <w:pPr>
        <w:jc w:val="both"/>
        <w:rPr>
          <w:ins w:id="1107" w:author="Stephen Michell" w:date="2020-02-26T00:53:00Z"/>
          <w:rFonts w:eastAsia="Times New Roman"/>
          <w:color w:val="FF0000"/>
        </w:rPr>
      </w:pPr>
      <w:commentRangeStart w:id="1108"/>
      <w:ins w:id="1109"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To prevent </w:t>
        </w:r>
        <w:proofErr w:type="spellStart"/>
        <w:r>
          <w:rPr>
            <w:rFonts w:eastAsia="Times New Roman"/>
          </w:rPr>
          <w:t>redispatching</w:t>
        </w:r>
        <w:proofErr w:type="spellEnd"/>
        <w:r>
          <w:rPr>
            <w:rFonts w:eastAsia="Times New Roman"/>
          </w:rPr>
          <w:t xml:space="preserve">, </w:t>
        </w:r>
        <w:proofErr w:type="spellStart"/>
        <w:r>
          <w:rPr>
            <w:rFonts w:eastAsia="Times New Roman"/>
          </w:rPr>
          <w:t>Fortan</w:t>
        </w:r>
        <w:proofErr w:type="spellEnd"/>
        <w:r>
          <w:rPr>
            <w:rFonts w:eastAsia="Times New Roman"/>
          </w:rPr>
          <w:t xml:space="preserve"> provides </w:t>
        </w:r>
        <w:r>
          <w:rPr>
            <w:rFonts w:eastAsia="Times New Roman"/>
            <w:color w:val="FF0000"/>
          </w:rPr>
          <w:t>&lt;&lt;&lt;what? Other languages use view-conversion of the object or qualifications of the call by the class&gt;&gt;&gt;&gt;</w:t>
        </w:r>
      </w:ins>
      <w:commentRangeEnd w:id="1108"/>
      <w:ins w:id="1110" w:author="Stephen Michell" w:date="2020-02-26T00:54:00Z">
        <w:r>
          <w:rPr>
            <w:rStyle w:val="CommentReference"/>
          </w:rPr>
          <w:commentReference w:id="1108"/>
        </w:r>
      </w:ins>
    </w:p>
    <w:p w14:paraId="02D7E1B1" w14:textId="77777777" w:rsidR="00A00406" w:rsidRPr="0052008F" w:rsidRDefault="00A00406" w:rsidP="00E04775">
      <w:pPr>
        <w:rPr>
          <w:ins w:id="1111" w:author="Stephen Michell" w:date="2017-03-07T12:35:00Z"/>
        </w:rPr>
      </w:pPr>
    </w:p>
    <w:p w14:paraId="5840A04C" w14:textId="42527B58" w:rsidR="005D16A3" w:rsidRDefault="00E04775" w:rsidP="005D16A3">
      <w:pPr>
        <w:pStyle w:val="Heading3"/>
        <w:rPr>
          <w:ins w:id="1112" w:author="Stephen Michell" w:date="2017-03-09T14:57:00Z"/>
        </w:rPr>
      </w:pPr>
      <w:ins w:id="1113" w:author="Stephen Michell" w:date="2017-03-07T12:35:00Z">
        <w:r>
          <w:t>6.43.</w:t>
        </w:r>
      </w:ins>
      <w:ins w:id="1114" w:author="Stephen Michell" w:date="2017-03-09T14:57:00Z">
        <w:r w:rsidR="005D16A3" w:rsidRPr="005D16A3">
          <w:t xml:space="preserve"> </w:t>
        </w:r>
        <w:r w:rsidR="005D16A3">
          <w:t>2 Guidance to language users</w:t>
        </w:r>
      </w:ins>
    </w:p>
    <w:p w14:paraId="49897FC9" w14:textId="77777777" w:rsidR="00C73D6A" w:rsidRDefault="00E9502E" w:rsidP="00C73D6A">
      <w:pPr>
        <w:pStyle w:val="ListParagraph"/>
        <w:numPr>
          <w:ilvl w:val="0"/>
          <w:numId w:val="610"/>
        </w:numPr>
        <w:rPr>
          <w:ins w:id="1115" w:author="Stephen Michell" w:date="2022-02-28T12:04:00Z"/>
        </w:rPr>
      </w:pPr>
      <w:ins w:id="1116" w:author="Stephen Michell" w:date="2020-02-24T18:54:00Z">
        <w:r>
          <w:t>Follow the guidance of ISO/IEC 24772-1 clause 6.43.5.</w:t>
        </w:r>
      </w:ins>
    </w:p>
    <w:p w14:paraId="25FF8A79" w14:textId="3AF8242D" w:rsidR="00A00406" w:rsidRPr="00547563" w:rsidRDefault="00A00406" w:rsidP="00C73D6A">
      <w:pPr>
        <w:pStyle w:val="ListParagraph"/>
        <w:numPr>
          <w:ilvl w:val="0"/>
          <w:numId w:val="610"/>
        </w:numPr>
        <w:rPr>
          <w:ins w:id="1117" w:author="Stephen Michell" w:date="2016-03-07T11:40:00Z"/>
        </w:rPr>
        <w:pPrChange w:id="1118" w:author="Stephen Michell" w:date="2022-02-28T12:04:00Z">
          <w:pPr>
            <w:pStyle w:val="Heading2"/>
          </w:pPr>
        </w:pPrChange>
      </w:pPr>
      <w:ins w:id="1119" w:author="Stephen Michell" w:date="2020-02-26T00:55:00Z">
        <w:r w:rsidRPr="00C73D6A">
          <w:rPr>
            <w:rFonts w:ascii="Calibri" w:eastAsia="Times New Roman" w:hAnsi="Calibri" w:cs="Times New Roman"/>
            <w:color w:val="FF0000"/>
            <w:lang w:val="en-GB"/>
            <w:rPrChange w:id="1120" w:author="Stephen Michell" w:date="2022-02-28T12:04:00Z">
              <w:rPr>
                <w:lang w:val="en-GB"/>
              </w:rPr>
            </w:rPrChange>
          </w:rPr>
          <w:t xml:space="preserve">&lt;&lt;&lt; plus translate the above to some guidance on how to avoid </w:t>
        </w:r>
        <w:proofErr w:type="spellStart"/>
        <w:r w:rsidRPr="00C73D6A">
          <w:rPr>
            <w:rFonts w:ascii="Calibri" w:eastAsia="Times New Roman" w:hAnsi="Calibri" w:cs="Times New Roman"/>
            <w:color w:val="FF0000"/>
            <w:lang w:val="en-GB"/>
            <w:rPrChange w:id="1121" w:author="Stephen Michell" w:date="2022-02-28T12:04:00Z">
              <w:rPr>
                <w:lang w:val="en-GB"/>
              </w:rPr>
            </w:rPrChange>
          </w:rPr>
          <w:t>redispatching</w:t>
        </w:r>
        <w:proofErr w:type="spellEnd"/>
        <w:r w:rsidRPr="00C73D6A">
          <w:rPr>
            <w:rFonts w:ascii="Calibri" w:eastAsia="Times New Roman" w:hAnsi="Calibri" w:cs="Times New Roman"/>
            <w:color w:val="FF0000"/>
            <w:lang w:val="en-GB"/>
            <w:rPrChange w:id="1122" w:author="Stephen Michell" w:date="2022-02-28T12:04:00Z">
              <w:rPr>
                <w:lang w:val="en-GB"/>
              </w:rPr>
            </w:rPrChange>
          </w:rPr>
          <w:t>&gt;&gt;</w:t>
        </w:r>
      </w:ins>
    </w:p>
    <w:p w14:paraId="5C910001" w14:textId="58CE63AF" w:rsidR="00547563" w:rsidRDefault="00547563">
      <w:pPr>
        <w:rPr>
          <w:ins w:id="1123" w:author="Stephen Michell" w:date="2016-03-07T11:42:00Z"/>
        </w:rPr>
        <w:pPrChange w:id="1124" w:author="Stephen Michell" w:date="2016-03-07T11:40:00Z">
          <w:pPr>
            <w:pStyle w:val="Heading2"/>
          </w:pPr>
        </w:pPrChange>
      </w:pPr>
      <w:ins w:id="1125" w:author="Stephen Michell" w:date="2016-03-07T11:41:00Z">
        <w:r>
          <w:rPr>
            <w:rFonts w:asciiTheme="majorHAnsi" w:eastAsiaTheme="majorEastAsia" w:hAnsiTheme="majorHAnsi" w:cstheme="majorBidi"/>
            <w:b/>
            <w:sz w:val="26"/>
            <w:szCs w:val="26"/>
          </w:rPr>
          <w:t>6.4</w:t>
        </w:r>
      </w:ins>
      <w:ins w:id="1126"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1127" w:author="Stephen Michell" w:date="2020-02-24T19:00:00Z"/>
        </w:rPr>
      </w:pPr>
      <w:ins w:id="1128" w:author="Stephen Michell" w:date="2017-03-07T12:35:00Z">
        <w:r>
          <w:t xml:space="preserve">6.44.1 Applicability to language </w:t>
        </w:r>
      </w:ins>
    </w:p>
    <w:p w14:paraId="1D1B91B7" w14:textId="77777777" w:rsidR="00C73D6A" w:rsidRDefault="00C73D6A" w:rsidP="00C73D6A">
      <w:pPr>
        <w:rPr>
          <w:ins w:id="1129" w:author="Stephen Michell" w:date="2022-02-28T12:06:00Z"/>
          <w:rFonts w:eastAsia="Times New Roman"/>
        </w:rPr>
      </w:pPr>
      <w:ins w:id="1130"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77777777" w:rsidR="00C73D6A" w:rsidRDefault="00C73D6A" w:rsidP="00C73D6A">
      <w:pPr>
        <w:rPr>
          <w:ins w:id="1131" w:author="Stephen Michell" w:date="2022-02-28T12:06:00Z"/>
          <w:rFonts w:eastAsia="Times New Roman"/>
        </w:rPr>
      </w:pPr>
      <w:ins w:id="1132" w:author="Stephen Michell" w:date="2022-02-28T12:06:00Z">
        <w:r>
          <w:rPr>
            <w:rFonts w:eastAsia="Times New Roman"/>
          </w:rPr>
          <w:lastRenderedPageBreak/>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 class to be assigned to a variable declared to be of any of its </w:t>
        </w:r>
        <w:proofErr w:type="spellStart"/>
        <w:r>
          <w:rPr>
            <w:rFonts w:eastAsia="Times New Roman"/>
          </w:rPr>
          <w:t>superclasses</w:t>
        </w:r>
        <w:proofErr w:type="spellEnd"/>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ins>
    </w:p>
    <w:p w14:paraId="718BD356" w14:textId="02E4D230" w:rsidR="00A00406" w:rsidRPr="00A00406" w:rsidRDefault="00C73D6A">
      <w:pPr>
        <w:rPr>
          <w:ins w:id="1133" w:author="Stephen Michell" w:date="2017-03-07T12:35:00Z"/>
          <w:rFonts w:eastAsia="Times New Roman"/>
          <w:rPrChange w:id="1134" w:author="Stephen Michell" w:date="2020-02-26T00:56:00Z">
            <w:rPr>
              <w:ins w:id="1135" w:author="Stephen Michell" w:date="2017-03-07T12:35:00Z"/>
            </w:rPr>
          </w:rPrChange>
        </w:rPr>
        <w:pPrChange w:id="1136" w:author="Stephen Michell" w:date="2020-02-24T19:00:00Z">
          <w:pPr>
            <w:pStyle w:val="Heading3"/>
          </w:pPr>
        </w:pPrChange>
      </w:pPr>
      <w:proofErr w:type="spellStart"/>
      <w:ins w:id="1137" w:author="Stephen Michell" w:date="2022-02-28T12:06:00Z">
        <w:r>
          <w:rPr>
            <w:rFonts w:eastAsia="Times New Roman"/>
          </w:rPr>
          <w:t>Downcasts</w:t>
        </w:r>
        <w:proofErr w:type="spellEnd"/>
        <w:r>
          <w:rPr>
            <w:rFonts w:eastAsia="Times New Roman"/>
          </w:rPr>
          <w:t xml:space="preserve"> are realized by type select statements, where a variable selected upon assumes the selected type as its declared type for the extent of the respective branch.</w:t>
        </w:r>
        <w:r>
          <w:rPr>
            <w:rFonts w:eastAsia="Times New Roman"/>
            <w:color w:val="FF0000"/>
          </w:rPr>
          <w:t xml:space="preserve"> &lt;&lt; mutually exclusive choices? &gt;&gt; </w:t>
        </w:r>
        <w:r>
          <w:rPr>
            <w:rFonts w:eastAsia="Times New Roman"/>
          </w:rPr>
          <w:t>Care needs to be taken to check for more specific class first, because an early check on a superclass makes all subsequent branches on its subclasses unreachable. The vulnerability of not handling the error situation by default branch in the type select statement remains and needs to be handled. See 6.36 Ignored error status and unhandled exceptions [OYB].</w:t>
        </w:r>
      </w:ins>
    </w:p>
    <w:p w14:paraId="0A6BC05E" w14:textId="569A13D7" w:rsidR="00547563" w:rsidRDefault="00E04775">
      <w:pPr>
        <w:pStyle w:val="Heading3"/>
        <w:rPr>
          <w:ins w:id="1138" w:author="Stephen Michell" w:date="2020-02-26T00:57:00Z"/>
        </w:rPr>
      </w:pPr>
      <w:ins w:id="1139" w:author="Stephen Michell" w:date="2017-03-07T12:35:00Z">
        <w:r>
          <w:t>6.44.</w:t>
        </w:r>
      </w:ins>
      <w:ins w:id="1140" w:author="Stephen Michell" w:date="2017-03-09T14:57:00Z">
        <w:r w:rsidR="005D16A3" w:rsidRPr="005D16A3">
          <w:t xml:space="preserve"> </w:t>
        </w:r>
        <w:r w:rsidR="005D16A3">
          <w:t>2 Guidance to language users</w:t>
        </w:r>
      </w:ins>
    </w:p>
    <w:p w14:paraId="14010FB7" w14:textId="77777777" w:rsidR="00A00406" w:rsidRPr="008D55B0" w:rsidRDefault="00A00406" w:rsidP="00A00406">
      <w:pPr>
        <w:rPr>
          <w:ins w:id="1141" w:author="Stephen Michell" w:date="2020-02-26T00:57:00Z"/>
        </w:rPr>
      </w:pPr>
      <w:ins w:id="1142" w:author="Stephen Michell" w:date="2020-02-26T00:57:00Z">
        <w:r w:rsidRPr="008D55B0">
          <w:t>Software developers can avoid the vulnerability or mitigate its ill effects in the following ways:</w:t>
        </w:r>
      </w:ins>
    </w:p>
    <w:p w14:paraId="7CA59201" w14:textId="77777777" w:rsidR="00C73D6A" w:rsidRPr="00EA1B95" w:rsidRDefault="00C73D6A" w:rsidP="00C73D6A">
      <w:pPr>
        <w:pStyle w:val="ListParagraph"/>
        <w:keepNext/>
        <w:numPr>
          <w:ilvl w:val="0"/>
          <w:numId w:val="4"/>
        </w:numPr>
        <w:spacing w:before="200" w:after="240" w:line="271" w:lineRule="auto"/>
        <w:outlineLvl w:val="2"/>
        <w:rPr>
          <w:ins w:id="1143" w:author="Stephen Michell" w:date="2022-02-28T12:08:00Z"/>
          <w:rFonts w:ascii="Calibri" w:eastAsia="Times New Roman" w:hAnsi="Calibri" w:cs="Times New Roman"/>
          <w:lang w:val="en-GB"/>
        </w:rPr>
      </w:pPr>
      <w:ins w:id="1144"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ins>
    </w:p>
    <w:p w14:paraId="76DF3788" w14:textId="39C9E708" w:rsidR="00C73D6A" w:rsidRPr="00EA1B95" w:rsidRDefault="00C73D6A" w:rsidP="00C73D6A">
      <w:pPr>
        <w:pStyle w:val="ListParagraph"/>
        <w:numPr>
          <w:ilvl w:val="0"/>
          <w:numId w:val="4"/>
        </w:numPr>
        <w:spacing w:before="120" w:after="120" w:line="240" w:lineRule="auto"/>
        <w:rPr>
          <w:ins w:id="1145" w:author="Stephen Michell" w:date="2022-02-28T12:08:00Z"/>
          <w:lang w:val="en-GB"/>
        </w:rPr>
      </w:pPr>
      <w:ins w:id="1146" w:author="Stephen Michell" w:date="2022-02-28T12:08:00Z">
        <w:r w:rsidRPr="00EA1B95">
          <w:rPr>
            <w:strike/>
          </w:rPr>
          <w:t>When upcasting, ensure functional consistency of the subclass-specific data to the changes affected via the upcasted reference</w:t>
        </w:r>
        <w:r w:rsidRPr="00EA1B95">
          <w:t>.</w:t>
        </w:r>
        <w:r>
          <w:t xml:space="preserve"> </w:t>
        </w:r>
        <w:r w:rsidRPr="00EA1B95">
          <w:rPr>
            <w:color w:val="FF0000"/>
          </w:rPr>
          <w:t>&lt;&lt; this is from part 1</w:t>
        </w:r>
        <w:r>
          <w:rPr>
            <w:color w:val="FF0000"/>
          </w:rPr>
          <w:t>, hence covered in first bullet</w:t>
        </w:r>
        <w:r w:rsidRPr="00EA1B95">
          <w:rPr>
            <w:color w:val="FF0000"/>
          </w:rPr>
          <w:t>&gt;&gt;</w:t>
        </w:r>
      </w:ins>
    </w:p>
    <w:p w14:paraId="6C625051" w14:textId="0D59B01C" w:rsidR="00C73D6A" w:rsidRDefault="00C73D6A" w:rsidP="00C73D6A">
      <w:pPr>
        <w:pStyle w:val="ListParagraph"/>
        <w:numPr>
          <w:ilvl w:val="0"/>
          <w:numId w:val="4"/>
        </w:numPr>
        <w:rPr>
          <w:ins w:id="1147" w:author="Stephen Michell" w:date="2022-02-28T12:08:00Z"/>
        </w:rPr>
      </w:pPr>
      <w:ins w:id="1148" w:author="Stephen Michell" w:date="2022-02-28T12:08:00Z">
        <w:r>
          <w:t>Ensure that</w:t>
        </w:r>
        <w:r>
          <w:t xml:space="preserve"> the default case in type select statements</w:t>
        </w:r>
      </w:ins>
      <w:ins w:id="1149" w:author="Stephen Michell" w:date="2022-02-28T12:09:00Z">
        <w:r>
          <w:t xml:space="preserve"> is handled</w:t>
        </w:r>
      </w:ins>
      <w:ins w:id="1150" w:author="Stephen Michell" w:date="2022-02-28T12:08:00Z">
        <w:r>
          <w:t>.</w:t>
        </w:r>
      </w:ins>
    </w:p>
    <w:p w14:paraId="12B033A2" w14:textId="77777777" w:rsidR="00C73D6A" w:rsidRDefault="00C73D6A" w:rsidP="00C73D6A">
      <w:pPr>
        <w:pStyle w:val="ListParagraph"/>
        <w:numPr>
          <w:ilvl w:val="0"/>
          <w:numId w:val="4"/>
        </w:numPr>
        <w:rPr>
          <w:ins w:id="1151" w:author="Stephen Michell" w:date="2022-02-28T12:08:00Z"/>
        </w:rPr>
      </w:pPr>
      <w:ins w:id="1152" w:author="Stephen Michell" w:date="2022-02-28T12:08:00Z">
        <w:r>
          <w:t xml:space="preserve">Always handle the more specific classes first in type select statements. </w:t>
        </w:r>
        <w:r>
          <w:rPr>
            <w:color w:val="FF0000"/>
          </w:rPr>
          <w:t>&lt;&lt;not consistent with mutual exclusiveness&gt;&gt;</w:t>
        </w:r>
      </w:ins>
    </w:p>
    <w:p w14:paraId="7D316C9F" w14:textId="145FB323" w:rsidR="00E9502E" w:rsidRPr="00E9502E" w:rsidRDefault="00E9502E">
      <w:pPr>
        <w:pStyle w:val="ListParagraph"/>
        <w:rPr>
          <w:ins w:id="1153" w:author="Stephen Michell" w:date="2016-03-07T11:40:00Z"/>
        </w:rPr>
        <w:pPrChange w:id="1154" w:author="Stephen Michell" w:date="2020-02-26T00:57:00Z">
          <w:pPr>
            <w:pStyle w:val="Heading2"/>
          </w:pPr>
        </w:pPrChange>
      </w:pPr>
    </w:p>
    <w:p w14:paraId="5CD2BA94" w14:textId="1F3C9638" w:rsidR="009340B9" w:rsidRDefault="00726AF3" w:rsidP="009340B9">
      <w:pPr>
        <w:pStyle w:val="Heading2"/>
        <w:rPr>
          <w:rFonts w:eastAsia="Times New Roman"/>
        </w:rPr>
      </w:pPr>
      <w:r>
        <w:t>6</w:t>
      </w:r>
      <w:r w:rsidR="009E501C">
        <w:t>.</w:t>
      </w:r>
      <w:r w:rsidR="004C770C">
        <w:t>4</w:t>
      </w:r>
      <w:ins w:id="1155" w:author="Stephen Michell" w:date="2016-03-07T11:41:00Z">
        <w:r w:rsidR="00E04775">
          <w:t>5</w:t>
        </w:r>
      </w:ins>
      <w:del w:id="1156"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1077"/>
      <w:bookmarkEnd w:id="1078"/>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1157" w:author="Stephen Michell" w:date="2016-03-07T11:42:00Z">
        <w:r w:rsidR="00E04775">
          <w:rPr>
            <w:rFonts w:eastAsia="Times New Roman"/>
          </w:rPr>
          <w:t>5</w:t>
        </w:r>
      </w:ins>
      <w:del w:id="1158" w:author="Stephen Michell" w:date="2016-03-07T11:42:00Z">
        <w:r w:rsidDel="00547563">
          <w:rPr>
            <w:rFonts w:eastAsia="Times New Roman"/>
          </w:rPr>
          <w:delText>2</w:delText>
        </w:r>
      </w:del>
      <w:r>
        <w:rPr>
          <w:rFonts w:eastAsia="Times New Roman"/>
        </w:rPr>
        <w:t>.1 Applicability to language</w:t>
      </w:r>
    </w:p>
    <w:p w14:paraId="435CE9B0" w14:textId="5D49B514" w:rsidR="00C07504" w:rsidRDefault="00C07504" w:rsidP="009340B9">
      <w:pPr>
        <w:rPr>
          <w:ins w:id="1159" w:author="Stephen Michell" w:date="2020-02-23T16:28:00Z"/>
          <w:rFonts w:eastAsia="Times New Roman"/>
        </w:rPr>
      </w:pPr>
      <w:ins w:id="1160"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161" w:author="Stephen Michell" w:date="2020-02-23T16:28:00Z"/>
          <w:rFonts w:eastAsia="Times New Roman"/>
        </w:rPr>
      </w:pPr>
      <w:r>
        <w:rPr>
          <w:rFonts w:eastAsia="Times New Roman"/>
        </w:rPr>
        <w:t>Fortran permits a processor to supply extra intrinsic procedures.</w:t>
      </w:r>
      <w:ins w:id="1162"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1163" w:author="Stephen Michell" w:date="2016-03-07T11:42:00Z">
        <w:r w:rsidR="00E04775">
          <w:rPr>
            <w:rFonts w:eastAsia="Times New Roman"/>
          </w:rPr>
          <w:t>5</w:t>
        </w:r>
      </w:ins>
      <w:del w:id="1164" w:author="Stephen Michell" w:date="2016-03-07T11:42:00Z">
        <w:r w:rsidDel="00547563">
          <w:rPr>
            <w:rFonts w:eastAsia="Times New Roman"/>
          </w:rPr>
          <w:delText>2</w:delText>
        </w:r>
      </w:del>
      <w:r>
        <w:rPr>
          <w:rFonts w:eastAsia="Times New Roman"/>
        </w:rPr>
        <w:t>.2 Guidance to language users</w:t>
      </w:r>
    </w:p>
    <w:p w14:paraId="162F5DC4" w14:textId="6FB4A677" w:rsidR="00745621" w:rsidRDefault="00745621" w:rsidP="00745621">
      <w:pPr>
        <w:pStyle w:val="NormBull"/>
        <w:rPr>
          <w:ins w:id="1165" w:author="Stephen Michell" w:date="2020-02-23T17:38:00Z"/>
        </w:rPr>
      </w:pPr>
      <w:ins w:id="1166"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1167" w:name="_Ref336414420"/>
      <w:bookmarkStart w:id="1168" w:name="_Toc358896528"/>
      <w:r>
        <w:t>6</w:t>
      </w:r>
      <w:r w:rsidR="009E501C">
        <w:t>.</w:t>
      </w:r>
      <w:r w:rsidR="004C770C">
        <w:t>4</w:t>
      </w:r>
      <w:ins w:id="1169" w:author="Stephen Michell" w:date="2016-03-07T11:43:00Z">
        <w:r w:rsidR="00E04775">
          <w:t>6</w:t>
        </w:r>
      </w:ins>
      <w:del w:id="1170" w:author="Stephen Michell" w:date="2016-03-07T11:43:00Z">
        <w:r w:rsidR="0070286D" w:rsidDel="00547563">
          <w:delText>3</w:delText>
        </w:r>
      </w:del>
      <w:r w:rsidR="00074057">
        <w:t xml:space="preserve"> </w:t>
      </w:r>
      <w:r w:rsidR="004C770C" w:rsidRPr="00ED6859">
        <w:t>Argument Passing to Library Functions [TRJ]</w:t>
      </w:r>
      <w:bookmarkEnd w:id="1167"/>
      <w:bookmarkEnd w:id="1168"/>
      <w:r w:rsidR="004C770C" w:rsidRPr="00ED6859">
        <w:t xml:space="preserve"> </w:t>
      </w:r>
    </w:p>
    <w:p w14:paraId="5B64052B" w14:textId="10697F64" w:rsidR="004C770C" w:rsidRDefault="00726AF3" w:rsidP="004C770C">
      <w:pPr>
        <w:pStyle w:val="Heading3"/>
      </w:pPr>
      <w:r>
        <w:t>6</w:t>
      </w:r>
      <w:r w:rsidR="009E501C">
        <w:t>.</w:t>
      </w:r>
      <w:r w:rsidR="004C770C">
        <w:t>4</w:t>
      </w:r>
      <w:ins w:id="1171" w:author="Stephen Michell" w:date="2016-03-07T11:43:00Z">
        <w:r w:rsidR="00E04775">
          <w:t>6</w:t>
        </w:r>
      </w:ins>
      <w:del w:id="1172" w:author="Stephen Michell" w:date="2016-03-07T11:43:00Z">
        <w:r w:rsidR="0070286D" w:rsidDel="00547563">
          <w:delText>3</w:delText>
        </w:r>
      </w:del>
      <w:r w:rsidR="004C770C">
        <w:t>.1</w:t>
      </w:r>
      <w:r w:rsidR="00074057">
        <w:t xml:space="preserve"> </w:t>
      </w:r>
      <w:r w:rsidR="004C770C">
        <w:t>Applicability to language</w:t>
      </w:r>
    </w:p>
    <w:p w14:paraId="26B75BC9" w14:textId="00631A25" w:rsidR="004C770C" w:rsidRDefault="00C07504" w:rsidP="004C770C">
      <w:ins w:id="1173" w:author="Stephen Michell" w:date="2020-02-23T16:28:00Z">
        <w:r>
          <w:rPr>
            <w:rFonts w:eastAsia="Times New Roman"/>
          </w:rPr>
          <w:t>The vulnerability specified in ISO/IEC 24772-1:2019 clause 6.</w:t>
        </w:r>
      </w:ins>
      <w:ins w:id="1174" w:author="Stephen Michell" w:date="2020-02-23T16:29:00Z">
        <w:r>
          <w:rPr>
            <w:rFonts w:eastAsia="Times New Roman"/>
          </w:rPr>
          <w:t>46</w:t>
        </w:r>
      </w:ins>
      <w:ins w:id="1175" w:author="Stephen Michell" w:date="2020-02-23T16:28:00Z">
        <w:r>
          <w:rPr>
            <w:rFonts w:eastAsia="Times New Roman"/>
          </w:rPr>
          <w:t xml:space="preserve"> applies to Fortran</w:t>
        </w:r>
        <w:r>
          <w:t xml:space="preserve"> since</w:t>
        </w:r>
      </w:ins>
      <w:ins w:id="1176" w:author="Stephen Michell" w:date="2020-02-23T16:29:00Z">
        <w:r>
          <w:t xml:space="preserve"> </w:t>
        </w:r>
      </w:ins>
      <w:r w:rsidR="009340B9">
        <w:t>Fortran allows use of librarie</w:t>
      </w:r>
      <w:ins w:id="1177" w:author="Stephen Michell" w:date="2020-02-23T16:29:00Z">
        <w:r w:rsidR="009340B9">
          <w:t xml:space="preserve">s </w:t>
        </w:r>
        <w:r>
          <w:t>written in other languages or generated by other Fortran processors</w:t>
        </w:r>
      </w:ins>
      <w:del w:id="1178"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lastRenderedPageBreak/>
        <w:t>6</w:t>
      </w:r>
      <w:r w:rsidR="009E501C">
        <w:t>.</w:t>
      </w:r>
      <w:r w:rsidR="004C770C">
        <w:t>4</w:t>
      </w:r>
      <w:ins w:id="1179" w:author="Stephen Michell" w:date="2016-03-07T11:43:00Z">
        <w:r w:rsidR="00E04775">
          <w:t>6</w:t>
        </w:r>
      </w:ins>
      <w:del w:id="1180" w:author="Stephen Michell" w:date="2016-03-07T11:43:00Z">
        <w:r w:rsidR="0070286D" w:rsidDel="00547563">
          <w:delText>3</w:delText>
        </w:r>
      </w:del>
      <w:r w:rsidR="004C770C">
        <w:t>.2</w:t>
      </w:r>
      <w:r w:rsidR="00074057">
        <w:t xml:space="preserve"> </w:t>
      </w:r>
      <w:r w:rsidR="004C770C">
        <w:t>Guidance to language users</w:t>
      </w:r>
    </w:p>
    <w:p w14:paraId="4EE41ECA" w14:textId="74EEBB1B" w:rsidR="00745621" w:rsidRDefault="00745621" w:rsidP="00745621">
      <w:pPr>
        <w:pStyle w:val="NormBull"/>
        <w:numPr>
          <w:ilvl w:val="0"/>
          <w:numId w:val="309"/>
        </w:numPr>
        <w:rPr>
          <w:ins w:id="1181" w:author="Stephen Michell" w:date="2020-02-23T17:38:00Z"/>
        </w:rPr>
      </w:pPr>
      <w:ins w:id="1182"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1183" w:name="_Ref336425160"/>
      <w:bookmarkStart w:id="1184" w:name="_Toc358896529"/>
      <w:r>
        <w:t>6</w:t>
      </w:r>
      <w:r w:rsidR="009E501C">
        <w:t>.</w:t>
      </w:r>
      <w:r w:rsidR="004C770C">
        <w:t>4</w:t>
      </w:r>
      <w:ins w:id="1185" w:author="Stephen Michell" w:date="2016-03-07T11:43:00Z">
        <w:r w:rsidR="00E04775">
          <w:t>7</w:t>
        </w:r>
      </w:ins>
      <w:del w:id="1186"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183"/>
      <w:bookmarkEnd w:id="1184"/>
    </w:p>
    <w:p w14:paraId="4EC1210D" w14:textId="4638E990" w:rsidR="004C770C" w:rsidRPr="005B781F" w:rsidRDefault="00726AF3" w:rsidP="004C770C">
      <w:pPr>
        <w:pStyle w:val="Heading3"/>
      </w:pPr>
      <w:r>
        <w:t>6</w:t>
      </w:r>
      <w:r w:rsidR="009E501C">
        <w:t>.</w:t>
      </w:r>
      <w:r w:rsidR="004C770C" w:rsidRPr="005B781F">
        <w:t>4</w:t>
      </w:r>
      <w:ins w:id="1187" w:author="Stephen Michell" w:date="2016-03-07T11:43:00Z">
        <w:r w:rsidR="00E04775">
          <w:t>7</w:t>
        </w:r>
      </w:ins>
      <w:del w:id="1188" w:author="Stephen Michell" w:date="2016-03-07T11:43:00Z">
        <w:r w:rsidR="0070286D" w:rsidDel="00547563">
          <w:delText>4</w:delText>
        </w:r>
      </w:del>
      <w:r w:rsidR="004C770C" w:rsidRPr="005B781F">
        <w:t>.1</w:t>
      </w:r>
      <w:r w:rsidR="00074057">
        <w:t xml:space="preserve"> </w:t>
      </w:r>
      <w:r w:rsidR="004C770C" w:rsidRPr="005B781F">
        <w:t>Applicability to Language</w:t>
      </w:r>
    </w:p>
    <w:p w14:paraId="58A5CF5C" w14:textId="058CE776" w:rsidR="00B9735F" w:rsidRDefault="00C07504" w:rsidP="004C770C">
      <w:pPr>
        <w:rPr>
          <w:ins w:id="1189" w:author="Stephen Michell" w:date="2020-02-25T19:01:00Z"/>
          <w:rFonts w:eastAsia="Times New Roman"/>
        </w:rPr>
      </w:pPr>
      <w:ins w:id="1190" w:author="Stephen Michell" w:date="2020-02-23T16:30:00Z">
        <w:r>
          <w:rPr>
            <w:rFonts w:eastAsia="Times New Roman"/>
          </w:rPr>
          <w:t xml:space="preserve">The vulnerability specified in ISO/IEC 24772-1:2019 clause 6.47 applies to Fortran </w:t>
        </w:r>
      </w:ins>
      <w:ins w:id="1191"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192"/>
      <w:r>
        <w:rPr>
          <w:rFonts w:eastAsia="Times New Roman"/>
        </w:rPr>
        <w:t>The facilities</w:t>
      </w:r>
      <w:ins w:id="1193" w:author="Stephen Michell" w:date="2020-02-25T18:58:00Z">
        <w:r w:rsidR="00B9735F">
          <w:rPr>
            <w:rFonts w:eastAsia="Times New Roman"/>
          </w:rPr>
          <w:t xml:space="preserve"> provided by </w:t>
        </w:r>
      </w:ins>
      <w:ins w:id="1194" w:author="Stephen Michell" w:date="2020-02-25T19:00:00Z">
        <w:r w:rsidR="00B9735F">
          <w:rPr>
            <w:rFonts w:eastAsia="Times New Roman"/>
          </w:rPr>
          <w:t>interoperability with C features</w:t>
        </w:r>
      </w:ins>
      <w:r>
        <w:rPr>
          <w:rFonts w:eastAsia="Times New Roman"/>
        </w:rPr>
        <w:t xml:space="preserve"> </w:t>
      </w:r>
      <w:del w:id="1195" w:author="Stephen Michell" w:date="2020-02-25T19:00:00Z">
        <w:r w:rsidDel="00B9735F">
          <w:rPr>
            <w:rFonts w:eastAsia="Times New Roman"/>
          </w:rPr>
          <w:delText xml:space="preserve">limit </w:delText>
        </w:r>
      </w:del>
      <w:ins w:id="1196" w:author="Stephen Michell" w:date="2020-02-25T19:00:00Z">
        <w:r w:rsidR="00B9735F">
          <w:rPr>
            <w:rFonts w:eastAsia="Times New Roman"/>
          </w:rPr>
          <w:t xml:space="preserve">specify </w:t>
        </w:r>
      </w:ins>
      <w:r>
        <w:rPr>
          <w:rFonts w:eastAsia="Times New Roman"/>
        </w:rPr>
        <w:t>the interactions and thereby limit the extent of this vulnerability.</w:t>
      </w:r>
      <w:ins w:id="1197" w:author="Stephen Michell" w:date="2020-02-23T16:30:00Z">
        <w:r w:rsidR="00C07504">
          <w:rPr>
            <w:rFonts w:eastAsia="Times New Roman"/>
          </w:rPr>
          <w:t xml:space="preserve"> </w:t>
        </w:r>
        <w:commentRangeEnd w:id="1192"/>
        <w:r w:rsidR="00C07504">
          <w:rPr>
            <w:rStyle w:val="CommentReference"/>
          </w:rPr>
          <w:commentReference w:id="1192"/>
        </w:r>
      </w:ins>
    </w:p>
    <w:p w14:paraId="2A93F8F4" w14:textId="17EBDC97" w:rsidR="004C770C" w:rsidRDefault="00726AF3" w:rsidP="004C770C">
      <w:pPr>
        <w:pStyle w:val="Heading3"/>
      </w:pPr>
      <w:r>
        <w:t>6</w:t>
      </w:r>
      <w:r w:rsidR="009E501C">
        <w:t>.</w:t>
      </w:r>
      <w:r w:rsidR="004C770C" w:rsidRPr="005B781F">
        <w:t>4</w:t>
      </w:r>
      <w:ins w:id="1198" w:author="Stephen Michell" w:date="2016-03-07T11:43:00Z">
        <w:r w:rsidR="00E04775">
          <w:t>7</w:t>
        </w:r>
      </w:ins>
      <w:del w:id="1199"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1200" w:author="Stephen Michell" w:date="2020-02-24T17:41:00Z">
            <w:rPr>
              <w:rFonts w:eastAsia="Helvetica" w:cs="Helvetica"/>
              <w:color w:val="000000"/>
              <w:szCs w:val="20"/>
            </w:rPr>
          </w:rPrChange>
        </w:rPr>
        <w:pPrChange w:id="1201"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202" w:author="Stephen Michell" w:date="2020-02-24T17:41:00Z">
            <w:rPr>
              <w:rFonts w:eastAsia="Helvetica" w:cs="Helvetica"/>
              <w:color w:val="000000"/>
              <w:szCs w:val="20"/>
            </w:rPr>
          </w:rPrChange>
        </w:rPr>
        <w:pPrChange w:id="1203" w:author="Stephen Michell" w:date="2020-02-24T17:41:00Z">
          <w:pPr>
            <w:pStyle w:val="NormBull"/>
            <w:numPr>
              <w:numId w:val="335"/>
            </w:numPr>
            <w:ind w:left="1080"/>
          </w:pPr>
        </w:pPrChange>
      </w:pPr>
      <w:r w:rsidRPr="002D21CE">
        <w:t xml:space="preserve">Use </w:t>
      </w:r>
      <w:proofErr w:type="gramStart"/>
      <w:r w:rsidRPr="002D21CE">
        <w:t xml:space="preserve">the </w:t>
      </w:r>
      <w:ins w:id="1204" w:author="Stephen Michell" w:date="2020-02-25T19:02:00Z">
        <w:r w:rsidR="00B9735F">
          <w:t xml:space="preserve"> C</w:t>
        </w:r>
        <w:proofErr w:type="gramEnd"/>
        <w:r w:rsidR="00B9735F">
          <w:t xml:space="preserve"> interoperability features of Fortran </w:t>
        </w:r>
      </w:ins>
      <w:ins w:id="1205" w:author="Stephen Michell" w:date="2020-02-25T19:03:00Z">
        <w:r w:rsidR="00B9735F">
          <w:t xml:space="preserve">(the </w:t>
        </w:r>
      </w:ins>
      <w:proofErr w:type="spellStart"/>
      <w:r w:rsidRPr="00B9735F">
        <w:rPr>
          <w:rFonts w:ascii="Courier New" w:hAnsi="Courier New" w:cs="Courier New"/>
          <w:sz w:val="20"/>
          <w:szCs w:val="20"/>
          <w:rPrChange w:id="1206" w:author="Stephen Michell" w:date="2020-02-25T19:05:00Z">
            <w:rPr>
              <w:rFonts w:ascii="Courier New" w:hAnsi="Courier New" w:cs="Courier New"/>
            </w:rPr>
          </w:rPrChange>
        </w:rPr>
        <w:t>iso_c_binding</w:t>
      </w:r>
      <w:proofErr w:type="spellEnd"/>
      <w:r w:rsidRPr="00745621">
        <w:rPr>
          <w:rPrChange w:id="1207" w:author="Stephen Michell" w:date="2020-02-24T17:41:00Z">
            <w:rPr>
              <w:sz w:val="25"/>
            </w:rPr>
          </w:rPrChange>
        </w:rPr>
        <w:t xml:space="preserve"> </w:t>
      </w:r>
      <w:r w:rsidRPr="002D21CE">
        <w:t>module,</w:t>
      </w:r>
      <w:ins w:id="1208" w:author="Stephen Michell" w:date="2020-02-25T19:04:00Z">
        <w:r w:rsidR="00B9735F">
          <w:t xml:space="preserve"> the </w:t>
        </w:r>
      </w:ins>
      <w:proofErr w:type="spellStart"/>
      <w:ins w:id="1209" w:author="Stephen Michell" w:date="2020-02-25T19:06:00Z">
        <w:r w:rsidR="00B9735F">
          <w:rPr>
            <w:rFonts w:ascii="Courier New" w:hAnsi="Courier New" w:cs="Courier New"/>
            <w:sz w:val="20"/>
            <w:szCs w:val="20"/>
          </w:rPr>
          <w:t>ISO</w:t>
        </w:r>
      </w:ins>
      <w:ins w:id="1210" w:author="Stephen Michell" w:date="2020-02-25T19:04:00Z">
        <w:r w:rsidR="00B9735F" w:rsidRPr="00B9735F">
          <w:rPr>
            <w:rFonts w:ascii="Courier New" w:hAnsi="Courier New" w:cs="Courier New"/>
            <w:sz w:val="20"/>
            <w:szCs w:val="20"/>
            <w:rPrChange w:id="1211" w:author="Stephen Michell" w:date="2020-02-25T19:05:00Z">
              <w:rPr/>
            </w:rPrChange>
          </w:rPr>
          <w:t>_Fortran_binding.h</w:t>
        </w:r>
        <w:proofErr w:type="spellEnd"/>
        <w:r w:rsidR="00B9735F" w:rsidRPr="00B9735F">
          <w:rPr>
            <w:rFonts w:ascii="Courier New" w:hAnsi="Courier New" w:cs="Courier New"/>
            <w:sz w:val="20"/>
            <w:szCs w:val="20"/>
            <w:rPrChange w:id="1212" w:author="Stephen Michell" w:date="2020-02-25T19:05:00Z">
              <w:rPr/>
            </w:rPrChange>
          </w:rPr>
          <w:t xml:space="preserve"> </w:t>
        </w:r>
        <w:r w:rsidR="00B9735F">
          <w:t>header file, and</w:t>
        </w:r>
      </w:ins>
      <w:ins w:id="1213" w:author="Stephen Michell" w:date="2020-02-25T19:03:00Z">
        <w:r w:rsidR="00B9735F">
          <w:t xml:space="preserve"> the </w:t>
        </w:r>
        <w:r w:rsidR="00B9735F" w:rsidRPr="00B9735F">
          <w:rPr>
            <w:rFonts w:ascii="Courier New" w:hAnsi="Courier New" w:cs="Courier New"/>
            <w:sz w:val="20"/>
            <w:szCs w:val="20"/>
            <w:rPrChange w:id="1214" w:author="Stephen Michell" w:date="2020-02-25T19:05:00Z">
              <w:rPr/>
            </w:rPrChange>
          </w:rPr>
          <w:t>bind(C</w:t>
        </w:r>
        <w:r w:rsidR="00B9735F">
          <w:t>) attribute)</w:t>
        </w:r>
      </w:ins>
      <w:ins w:id="1215"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216" w:author="Stephen Michell" w:date="2020-02-24T17:41:00Z">
            <w:rPr>
              <w:rFonts w:eastAsia="Helvetica" w:cs="Helvetica"/>
              <w:color w:val="000000"/>
              <w:szCs w:val="20"/>
            </w:rPr>
          </w:rPrChange>
        </w:rPr>
        <w:pPrChange w:id="1217" w:author="Stephen Michell" w:date="2020-02-24T17:41:00Z">
          <w:pPr>
            <w:pStyle w:val="NormBull"/>
            <w:numPr>
              <w:numId w:val="335"/>
            </w:numPr>
            <w:ind w:left="1080"/>
          </w:pPr>
        </w:pPrChange>
      </w:pPr>
      <w:r w:rsidRPr="00745621">
        <w:rPr>
          <w:rFonts w:eastAsia="Helvetica"/>
          <w:rPrChange w:id="1218" w:author="Stephen Michell" w:date="2020-02-24T17:41:00Z">
            <w:rPr>
              <w:rFonts w:eastAsia="Helvetica" w:cs="Helvetica"/>
              <w:color w:val="000000"/>
              <w:szCs w:val="20"/>
            </w:rPr>
          </w:rPrChange>
        </w:rPr>
        <w:t xml:space="preserve">Use </w:t>
      </w:r>
      <w:r w:rsidRPr="00745621">
        <w:rPr>
          <w:rPrChange w:id="1219" w:author="Stephen Michell" w:date="2020-02-24T17:41:00Z">
            <w:rPr>
              <w:spacing w:val="8"/>
            </w:rPr>
          </w:rPrChange>
        </w:rPr>
        <w:t xml:space="preserve">the </w:t>
      </w:r>
      <w:r w:rsidRPr="00745621">
        <w:rPr>
          <w:rPrChange w:id="1220" w:author="Stephen Michell" w:date="2020-02-24T17:41:00Z">
            <w:rPr>
              <w:rFonts w:ascii="Courier New" w:hAnsi="Courier New" w:cs="Courier New"/>
              <w:spacing w:val="8"/>
            </w:rPr>
          </w:rPrChange>
        </w:rPr>
        <w:t>value</w:t>
      </w:r>
      <w:r w:rsidRPr="00745621">
        <w:rPr>
          <w:rPrChange w:id="1221" w:author="Stephen Michell" w:date="2020-02-24T17:41:00Z">
            <w:rPr>
              <w:spacing w:val="8"/>
              <w:sz w:val="25"/>
            </w:rPr>
          </w:rPrChange>
        </w:rPr>
        <w:t xml:space="preserve"> </w:t>
      </w:r>
      <w:r w:rsidRPr="00745621">
        <w:rPr>
          <w:rPrChange w:id="1222"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223" w:name="_Ref336425206"/>
      <w:bookmarkStart w:id="1224" w:name="_Toc358896530"/>
      <w:r>
        <w:t>6</w:t>
      </w:r>
      <w:r w:rsidR="009E501C">
        <w:t>.</w:t>
      </w:r>
      <w:r w:rsidR="004C770C">
        <w:t>4</w:t>
      </w:r>
      <w:ins w:id="1225" w:author="Stephen Michell" w:date="2016-03-07T11:43:00Z">
        <w:r w:rsidR="00E04775">
          <w:t>8</w:t>
        </w:r>
      </w:ins>
      <w:del w:id="1226" w:author="Stephen Michell" w:date="2016-03-07T11:43:00Z">
        <w:r w:rsidR="0070286D" w:rsidDel="00547563">
          <w:delText>5</w:delText>
        </w:r>
      </w:del>
      <w:r w:rsidR="00074057">
        <w:t xml:space="preserve"> </w:t>
      </w:r>
      <w:r w:rsidR="004C770C" w:rsidRPr="00ED6859">
        <w:t>Dynamically-linked Code and Self-modifying Code [NYY]</w:t>
      </w:r>
      <w:bookmarkEnd w:id="1223"/>
      <w:bookmarkEnd w:id="1224"/>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227" w:author="Stephen Michell" w:date="2020-02-25T19:07:00Z"/>
          <w:rFonts w:eastAsia="Times New Roman"/>
        </w:rPr>
      </w:pPr>
      <w:del w:id="1228" w:author="Stephen Michell" w:date="2020-02-25T19:07:00Z">
        <w:r w:rsidDel="00B9735F">
          <w:rPr>
            <w:rFonts w:eastAsia="Times New Roman"/>
          </w:rPr>
          <w:delText>6.4</w:delText>
        </w:r>
      </w:del>
      <w:del w:id="1229" w:author="Stephen Michell" w:date="2016-03-07T11:43:00Z">
        <w:r w:rsidDel="00547563">
          <w:rPr>
            <w:rFonts w:eastAsia="Times New Roman"/>
          </w:rPr>
          <w:delText>5</w:delText>
        </w:r>
      </w:del>
      <w:del w:id="1230"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231" w:author="Stephen Michell" w:date="2020-02-23T16:31:00Z"/>
          <w:rFonts w:eastAsia="Times New Roman"/>
        </w:rPr>
      </w:pPr>
      <w:ins w:id="1232" w:author="Stephen Michell" w:date="2020-02-23T16:31:00Z">
        <w:r>
          <w:rPr>
            <w:rFonts w:eastAsia="Times New Roman"/>
          </w:rPr>
          <w:t xml:space="preserve">The vulnerability specified in ISO/IEC 24772-1:2019 clause 6.48 </w:t>
        </w:r>
      </w:ins>
      <w:ins w:id="1233" w:author="Stephen Michell" w:date="2020-02-25T19:06:00Z">
        <w:r w:rsidR="00B9735F">
          <w:rPr>
            <w:rFonts w:eastAsia="Times New Roman"/>
          </w:rPr>
          <w:t xml:space="preserve">does not </w:t>
        </w:r>
      </w:ins>
      <w:ins w:id="1234" w:author="Stephen Michell" w:date="2020-02-23T16:31:00Z">
        <w:r>
          <w:rPr>
            <w:rFonts w:eastAsia="Times New Roman"/>
          </w:rPr>
          <w:t>appl</w:t>
        </w:r>
      </w:ins>
      <w:ins w:id="1235" w:author="Stephen Michell" w:date="2020-02-25T19:07:00Z">
        <w:r w:rsidR="00B9735F">
          <w:rPr>
            <w:rFonts w:eastAsia="Times New Roman"/>
          </w:rPr>
          <w:t>y</w:t>
        </w:r>
      </w:ins>
      <w:ins w:id="1236" w:author="Stephen Michell" w:date="2020-02-23T16:31:00Z">
        <w:r>
          <w:rPr>
            <w:rFonts w:eastAsia="Times New Roman"/>
          </w:rPr>
          <w:t xml:space="preserve"> to Fortran</w:t>
        </w:r>
      </w:ins>
      <w:ins w:id="1237"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238" w:author="Stephen Michell" w:date="2020-02-25T19:07:00Z"/>
          <w:rFonts w:eastAsia="Times New Roman"/>
        </w:rPr>
      </w:pPr>
      <w:del w:id="1239" w:author="Stephen Michell" w:date="2020-02-25T19:07:00Z">
        <w:r w:rsidDel="00B9735F">
          <w:rPr>
            <w:rFonts w:eastAsia="Times New Roman"/>
          </w:rPr>
          <w:delText>6.4</w:delText>
        </w:r>
      </w:del>
      <w:del w:id="1240" w:author="Stephen Michell" w:date="2016-03-07T11:43:00Z">
        <w:r w:rsidDel="00547563">
          <w:rPr>
            <w:rFonts w:eastAsia="Times New Roman"/>
          </w:rPr>
          <w:delText>5</w:delText>
        </w:r>
      </w:del>
      <w:del w:id="1241"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242" w:author="Stephen Michell" w:date="2020-02-25T19:07:00Z"/>
        </w:rPr>
        <w:pPrChange w:id="1243" w:author="Stephen Michell" w:date="2020-02-24T17:41:00Z">
          <w:pPr>
            <w:pStyle w:val="ListParagraph"/>
            <w:numPr>
              <w:numId w:val="593"/>
            </w:numPr>
            <w:ind w:hanging="360"/>
          </w:pPr>
        </w:pPrChange>
      </w:pPr>
      <w:del w:id="1244"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1245" w:name="_Ref336414438"/>
      <w:bookmarkStart w:id="1246" w:name="_Ref336425269"/>
      <w:bookmarkStart w:id="1247" w:name="_Toc358896531"/>
      <w:r>
        <w:t>6</w:t>
      </w:r>
      <w:r w:rsidR="009E501C">
        <w:t>.</w:t>
      </w:r>
      <w:ins w:id="1248" w:author="Stephen Michell" w:date="2016-03-07T11:43:00Z">
        <w:r w:rsidR="00E04775">
          <w:t>49</w:t>
        </w:r>
      </w:ins>
      <w:del w:id="1249"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245"/>
      <w:bookmarkEnd w:id="1246"/>
      <w:bookmarkEnd w:id="1247"/>
    </w:p>
    <w:p w14:paraId="00B715D3" w14:textId="252A4EBF" w:rsidR="004C770C" w:rsidRDefault="00726AF3" w:rsidP="004C770C">
      <w:pPr>
        <w:pStyle w:val="Heading3"/>
      </w:pPr>
      <w:r>
        <w:t>6</w:t>
      </w:r>
      <w:r w:rsidR="009E501C">
        <w:t>.</w:t>
      </w:r>
      <w:ins w:id="1250" w:author="Stephen Michell" w:date="2016-03-07T11:43:00Z">
        <w:r w:rsidR="00E04775">
          <w:t>49</w:t>
        </w:r>
      </w:ins>
      <w:del w:id="1251"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3171CAF0" w:rsidR="004C770C" w:rsidRDefault="00C07504" w:rsidP="004C770C">
      <w:ins w:id="1252" w:author="Stephen Michell" w:date="2020-02-23T16:32:00Z">
        <w:r>
          <w:rPr>
            <w:rFonts w:eastAsia="Times New Roman"/>
          </w:rPr>
          <w:t>The vulnerability specified in ISO/IEC 24772-1:2019 clause 6.49 applies to Fortran</w:t>
        </w:r>
      </w:ins>
      <w:ins w:id="1253" w:author="Stephen Michell" w:date="2020-02-25T19:09:00Z">
        <w:r w:rsidR="00B9735F">
          <w:rPr>
            <w:rFonts w:eastAsia="Times New Roman"/>
          </w:rPr>
          <w:t>.</w:t>
        </w:r>
      </w:ins>
      <w:del w:id="1254" w:author="Stephen Michell" w:date="2020-02-25T19:09:00Z">
        <w:r w:rsidR="00315A4D" w:rsidDel="00B9735F">
          <w:rPr>
            <w:rFonts w:eastAsia="Times New Roman"/>
          </w:rPr>
          <w:delText>Fortran allows the use of libraries</w:delText>
        </w:r>
      </w:del>
      <w:del w:id="1255"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1256" w:author="Stephen Michell" w:date="2016-03-07T11:43:00Z">
        <w:r w:rsidR="00E04775">
          <w:t>49</w:t>
        </w:r>
      </w:ins>
      <w:del w:id="1257"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758320BE" w:rsidR="00745621" w:rsidRDefault="00745621" w:rsidP="00745621">
      <w:pPr>
        <w:pStyle w:val="NormBull"/>
        <w:numPr>
          <w:ilvl w:val="0"/>
          <w:numId w:val="324"/>
        </w:numPr>
        <w:rPr>
          <w:ins w:id="1258" w:author="Stephen Michell" w:date="2020-02-23T17:40:00Z"/>
        </w:rPr>
      </w:pPr>
      <w:ins w:id="1259"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260" w:author="Stephen Michell" w:date="2020-02-25T19:12:00Z"/>
        </w:rPr>
      </w:pPr>
      <w:del w:id="1261" w:author="Stephen Michell" w:date="2020-02-25T19:12:00Z">
        <w:r w:rsidRPr="002D21CE" w:rsidDel="00B9735F">
          <w:delText xml:space="preserve">Prefer libraries that provide </w:delText>
        </w:r>
      </w:del>
      <w:del w:id="1262" w:author="Stephen Michell" w:date="2020-02-25T19:10:00Z">
        <w:r w:rsidRPr="002D21CE" w:rsidDel="00B9735F">
          <w:delText xml:space="preserve">procedures as module procedures </w:delText>
        </w:r>
      </w:del>
      <w:del w:id="1263" w:author="Stephen Michell" w:date="2020-02-25T19:12:00Z">
        <w:r w:rsidRPr="002D21CE" w:rsidDel="00B9735F">
          <w:delText xml:space="preserve">rather than </w:delText>
        </w:r>
      </w:del>
      <w:del w:id="1264" w:author="Stephen Michell" w:date="2020-02-25T19:11:00Z">
        <w:r w:rsidRPr="002D21CE" w:rsidDel="00B9735F">
          <w:delText>as external procedures</w:delText>
        </w:r>
      </w:del>
      <w:del w:id="1265" w:author="Stephen Michell" w:date="2020-02-25T19:12:00Z">
        <w:r w:rsidRPr="002D21CE" w:rsidDel="00B9735F">
          <w:delText>.</w:delText>
        </w:r>
      </w:del>
    </w:p>
    <w:p w14:paraId="5D1DD9A7" w14:textId="47588506" w:rsidR="004C770C" w:rsidRDefault="00726AF3" w:rsidP="004C770C">
      <w:pPr>
        <w:pStyle w:val="Heading2"/>
      </w:pPr>
      <w:bookmarkStart w:id="1266" w:name="_Ref336425300"/>
      <w:bookmarkStart w:id="1267" w:name="_Toc358896532"/>
      <w:r>
        <w:t>6</w:t>
      </w:r>
      <w:r w:rsidR="009E501C">
        <w:t>.</w:t>
      </w:r>
      <w:ins w:id="1268" w:author="Stephen Michell" w:date="2016-03-07T11:44:00Z">
        <w:r w:rsidR="00E04775">
          <w:t>50</w:t>
        </w:r>
      </w:ins>
      <w:del w:id="1269"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266"/>
      <w:bookmarkEnd w:id="1267"/>
    </w:p>
    <w:p w14:paraId="5D33C3BE" w14:textId="1249697C" w:rsidR="004C770C" w:rsidRDefault="00726AF3" w:rsidP="004C770C">
      <w:pPr>
        <w:pStyle w:val="Heading3"/>
      </w:pPr>
      <w:r>
        <w:t>6</w:t>
      </w:r>
      <w:r w:rsidR="009E501C">
        <w:t>.</w:t>
      </w:r>
      <w:ins w:id="1270" w:author="Stephen Michell" w:date="2016-03-07T11:44:00Z">
        <w:r w:rsidR="00E04775">
          <w:t>50</w:t>
        </w:r>
      </w:ins>
      <w:del w:id="1271"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428C04C5" w:rsidR="004C770C" w:rsidRDefault="00C07504" w:rsidP="004C770C">
      <w:ins w:id="1272" w:author="Stephen Michell" w:date="2020-02-23T16:32:00Z">
        <w:r>
          <w:rPr>
            <w:rFonts w:eastAsia="Times New Roman"/>
          </w:rPr>
          <w:t xml:space="preserve">The vulnerability specified in ISO/IEC 24772-1:2019 clause 6.50 applies to </w:t>
        </w:r>
        <w:commentRangeStart w:id="1273"/>
        <w:commentRangeStart w:id="1274"/>
        <w:r w:rsidR="004152D4">
          <w:rPr>
            <w:rFonts w:eastAsia="Times New Roman"/>
          </w:rPr>
          <w:t>Fortran</w:t>
        </w:r>
        <w:commentRangeEnd w:id="1273"/>
        <w:r>
          <w:rPr>
            <w:rFonts w:eastAsia="Times New Roman"/>
          </w:rPr>
          <w:t xml:space="preserve"> since </w:t>
        </w:r>
      </w:ins>
      <w:ins w:id="1275" w:author="Stephen Michell" w:date="2020-02-24T17:41:00Z">
        <w:r w:rsidR="004152D4">
          <w:rPr>
            <w:rFonts w:eastAsia="Times New Roman"/>
          </w:rPr>
          <w:t>Fortran</w:t>
        </w:r>
      </w:ins>
      <w:r w:rsidR="00281B88">
        <w:rPr>
          <w:rStyle w:val="CommentReference"/>
        </w:rPr>
        <w:commentReference w:id="1273"/>
      </w:r>
      <w:commentRangeEnd w:id="1274"/>
      <w:r w:rsidR="00281B88">
        <w:rPr>
          <w:rStyle w:val="CommentReference"/>
        </w:rPr>
        <w:commentReference w:id="1274"/>
      </w:r>
      <w:r w:rsidR="004152D4">
        <w:rPr>
          <w:rFonts w:eastAsia="Times New Roman"/>
        </w:rPr>
        <w:t xml:space="preserve"> allows the use of libraries</w:t>
      </w:r>
      <w:del w:id="1276" w:author="Stephen Michell" w:date="2020-02-23T16:33:00Z">
        <w:r w:rsidR="004152D4">
          <w:rPr>
            <w:rFonts w:eastAsia="Times New Roman"/>
          </w:rPr>
          <w:delText xml:space="preserve"> so this vulnerability app</w:delText>
        </w:r>
      </w:del>
      <w:del w:id="1277" w:author="Stephen Michell" w:date="2020-02-23T16:32:00Z">
        <w:r w:rsidR="004152D4">
          <w:rPr>
            <w:rFonts w:eastAsia="Times New Roman"/>
          </w:rPr>
          <w:delText>lies</w:delText>
        </w:r>
      </w:del>
      <w:ins w:id="1278" w:author="Stephen Michell" w:date="2020-02-25T19:12:00Z">
        <w:r w:rsidR="00B9735F">
          <w:rPr>
            <w:rFonts w:eastAsia="Times New Roman"/>
          </w:rPr>
          <w:t xml:space="preserve"> and does not provide an exception handling capability.</w:t>
        </w:r>
      </w:ins>
      <w:del w:id="1279" w:author="Stephen Michell" w:date="2020-02-25T19:12:00Z">
        <w:r w:rsidR="004152D4" w:rsidDel="00B9735F">
          <w:rPr>
            <w:rFonts w:eastAsia="Times New Roman"/>
          </w:rPr>
          <w:delText>.</w:delText>
        </w:r>
      </w:del>
    </w:p>
    <w:p w14:paraId="1232A418" w14:textId="0005D778" w:rsidR="004C770C" w:rsidRDefault="00A90342" w:rsidP="004C770C">
      <w:pPr>
        <w:pStyle w:val="Heading3"/>
      </w:pPr>
      <w:r>
        <w:t>6</w:t>
      </w:r>
      <w:r w:rsidR="009E501C">
        <w:t>.</w:t>
      </w:r>
      <w:ins w:id="1280" w:author="Stephen Michell" w:date="2016-03-07T11:44:00Z">
        <w:r w:rsidR="00E04775">
          <w:t>50</w:t>
        </w:r>
      </w:ins>
      <w:del w:id="1281"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109FDB34" w:rsidR="00C07504" w:rsidRPr="00C07504" w:rsidRDefault="00C07504" w:rsidP="004C770C">
      <w:pPr>
        <w:pStyle w:val="ListParagraph"/>
        <w:numPr>
          <w:ilvl w:val="0"/>
          <w:numId w:val="310"/>
        </w:numPr>
        <w:spacing w:before="120" w:after="120" w:line="240" w:lineRule="auto"/>
        <w:rPr>
          <w:ins w:id="1282" w:author="Stephen Michell" w:date="2020-02-23T16:33:00Z"/>
          <w:color w:val="000000"/>
          <w:rPrChange w:id="1283" w:author="Stephen Michell" w:date="2020-02-23T16:33:00Z">
            <w:rPr>
              <w:ins w:id="1284" w:author="Stephen Michell" w:date="2020-02-23T16:33:00Z"/>
            </w:rPr>
          </w:rPrChange>
        </w:rPr>
      </w:pPr>
      <w:ins w:id="1285"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286" w:author="Stephen Michell" w:date="2020-02-25T19:15:00Z"/>
          <w:color w:val="000000"/>
        </w:rPr>
      </w:pPr>
      <w:ins w:id="1287" w:author="Stephen Michell" w:date="2020-02-25T19:13:00Z">
        <w:r>
          <w:rPr>
            <w:color w:val="000000"/>
          </w:rPr>
          <w:t>Translate exceptions into Fortran conformant status values</w:t>
        </w:r>
      </w:ins>
      <w:ins w:id="1288" w:author="Stephen Michell" w:date="2020-02-25T19:15:00Z">
        <w:r>
          <w:rPr>
            <w:color w:val="000000"/>
          </w:rPr>
          <w:t xml:space="preserve"> and h</w:t>
        </w:r>
      </w:ins>
      <w:ins w:id="1289"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1290" w:name="_Ref336425330"/>
      <w:bookmarkStart w:id="1291" w:name="_Toc358896533"/>
      <w:r>
        <w:rPr>
          <w:lang w:val="pt-BR"/>
        </w:rPr>
        <w:t>6</w:t>
      </w:r>
      <w:r w:rsidR="009E501C">
        <w:rPr>
          <w:lang w:val="pt-BR"/>
        </w:rPr>
        <w:t>.</w:t>
      </w:r>
      <w:ins w:id="1292" w:author="Stephen Michell" w:date="2016-03-07T11:44:00Z">
        <w:r w:rsidR="00E04775">
          <w:rPr>
            <w:lang w:val="pt-BR"/>
          </w:rPr>
          <w:t>51</w:t>
        </w:r>
      </w:ins>
      <w:del w:id="1293"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290"/>
      <w:bookmarkEnd w:id="1291"/>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1294" w:author="Stephen Michell" w:date="2016-03-07T11:44:00Z">
        <w:r w:rsidR="00E04775">
          <w:rPr>
            <w:rFonts w:eastAsia="Times New Roman"/>
          </w:rPr>
          <w:t>51</w:t>
        </w:r>
      </w:ins>
      <w:del w:id="1295" w:author="Stephen Michell" w:date="2016-03-07T11:44:00Z">
        <w:r w:rsidDel="00547563">
          <w:rPr>
            <w:rFonts w:eastAsia="Times New Roman"/>
          </w:rPr>
          <w:delText>48</w:delText>
        </w:r>
      </w:del>
      <w:r>
        <w:rPr>
          <w:rFonts w:eastAsia="Times New Roman"/>
        </w:rPr>
        <w:t>.1 Applicability to language</w:t>
      </w:r>
    </w:p>
    <w:p w14:paraId="76505A7D" w14:textId="5FA90100" w:rsidR="00A35F62" w:rsidRDefault="00B9735F" w:rsidP="00A35F62">
      <w:pPr>
        <w:rPr>
          <w:rFonts w:eastAsia="Times New Roman"/>
        </w:rPr>
      </w:pPr>
      <w:ins w:id="1296" w:author="Stephen Michell" w:date="2020-02-25T19:17:00Z">
        <w:r>
          <w:rPr>
            <w:rFonts w:eastAsia="Times New Roman"/>
          </w:rPr>
          <w:t xml:space="preserve">The vulnerability in ISO/IEC 24772-1 clause 6.51 does not </w:t>
        </w:r>
      </w:ins>
      <w:ins w:id="1297" w:author="Stephen Michell" w:date="2020-02-25T19:18:00Z">
        <w:r>
          <w:rPr>
            <w:rFonts w:eastAsia="Times New Roman"/>
          </w:rPr>
          <w:t xml:space="preserve">apply to Fortran standard-conforming programs since the </w:t>
        </w:r>
      </w:ins>
      <w:del w:id="1298"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299" w:author="Stephen Michell" w:date="2020-02-25T19:19:00Z">
        <w:r>
          <w:rPr>
            <w:rFonts w:eastAsia="Times New Roman"/>
          </w:rPr>
          <w:t>g</w:t>
        </w:r>
      </w:ins>
      <w:del w:id="1300" w:author="Stephen Michell" w:date="2020-02-25T19:18:00Z">
        <w:r w:rsidR="00A35F62" w:rsidDel="00B9735F">
          <w:rPr>
            <w:rFonts w:eastAsia="Times New Roman"/>
          </w:rPr>
          <w:delText>g</w:delText>
        </w:r>
      </w:del>
      <w:del w:id="1301" w:author="Stephen Michell" w:date="2020-02-25T19:19:00Z">
        <w:r w:rsidR="00A35F62" w:rsidDel="00B9735F">
          <w:rPr>
            <w:rFonts w:eastAsia="Times New Roman"/>
          </w:rPr>
          <w:delText>,</w:delText>
        </w:r>
      </w:del>
      <w:del w:id="1302"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ins w:id="1303" w:author="Stephen Michell" w:date="2022-02-28T10:42:00Z">
        <w:r w:rsidR="001B3432">
          <w:rPr>
            <w:rFonts w:ascii="Courier New" w:eastAsia="Lucida Console" w:hAnsi="Courier New" w:cs="Courier New"/>
            <w:spacing w:val="4"/>
          </w:rPr>
          <w:t>,</w:t>
        </w:r>
      </w:ins>
      <w:ins w:id="1304" w:author="Stephen Michell" w:date="2022-02-28T10:43:00Z">
        <w:r w:rsidR="001B3432">
          <w:rPr>
            <w:rFonts w:eastAsia="Times New Roman"/>
            <w:spacing w:val="4"/>
          </w:rPr>
          <w:t>often</w:t>
        </w:r>
      </w:ins>
      <w:proofErr w:type="spellEnd"/>
      <w:proofErr w:type="gramEnd"/>
      <w:ins w:id="1305" w:author="Stephen Michell" w:date="2022-02-28T10:42:00Z">
        <w:r w:rsidR="001B3432" w:rsidRPr="001B3432">
          <w:rPr>
            <w:rFonts w:eastAsia="Times New Roman"/>
            <w:spacing w:val="4"/>
            <w:rPrChange w:id="1306" w:author="Stephen Michell" w:date="2022-02-28T10:43:00Z">
              <w:rPr>
                <w:rFonts w:ascii="Courier New" w:eastAsia="Lucida Console" w:hAnsi="Courier New" w:cs="Courier New"/>
                <w:spacing w:val="4"/>
              </w:rPr>
            </w:rPrChange>
          </w:rPr>
          <w:t xml:space="preserve"> called</w:t>
        </w:r>
        <w:r w:rsidR="001B3432">
          <w:rPr>
            <w:rFonts w:ascii="Courier New" w:eastAsia="Lucida Console" w:hAnsi="Courier New" w:cs="Courier New"/>
            <w:spacing w:val="4"/>
          </w:rPr>
          <w:t xml:space="preserve"> </w:t>
        </w:r>
      </w:ins>
      <w:proofErr w:type="spellStart"/>
      <w:ins w:id="1307" w:author="Stephen Michell" w:date="2022-02-28T10:43:00Z">
        <w:r w:rsidR="001B3432">
          <w:rPr>
            <w:rFonts w:ascii="Courier New" w:eastAsia="Lucida Console" w:hAnsi="Courier New" w:cs="Courier New"/>
            <w:spacing w:val="4"/>
          </w:rPr>
          <w:t>fpp</w:t>
        </w:r>
      </w:ins>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1308" w:author="Stephen Michell" w:date="2016-03-07T11:45:00Z">
        <w:r w:rsidR="00E04775">
          <w:rPr>
            <w:rFonts w:eastAsia="Times New Roman"/>
          </w:rPr>
          <w:t>51</w:t>
        </w:r>
      </w:ins>
      <w:del w:id="1309"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1310" w:name="_Toc358896534"/>
      <w:r>
        <w:t>6</w:t>
      </w:r>
      <w:r w:rsidR="009E501C">
        <w:t>.</w:t>
      </w:r>
      <w:ins w:id="1311" w:author="Stephen Michell" w:date="2016-03-07T11:45:00Z">
        <w:r w:rsidR="00E04775">
          <w:t>52</w:t>
        </w:r>
      </w:ins>
      <w:del w:id="1312"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310"/>
    </w:p>
    <w:p w14:paraId="1609C958" w14:textId="6A9ABFDE" w:rsidR="004C770C" w:rsidRDefault="00A90342" w:rsidP="004C770C">
      <w:pPr>
        <w:pStyle w:val="Heading3"/>
      </w:pPr>
      <w:r>
        <w:t>6</w:t>
      </w:r>
      <w:r w:rsidR="009E501C">
        <w:t>.</w:t>
      </w:r>
      <w:ins w:id="1313" w:author="Stephen Michell" w:date="2016-03-07T11:45:00Z">
        <w:r w:rsidR="00E04775">
          <w:t>52</w:t>
        </w:r>
      </w:ins>
      <w:del w:id="1314" w:author="Stephen Michell" w:date="2016-03-07T11:45:00Z">
        <w:r w:rsidR="0070286D" w:rsidDel="00547563">
          <w:delText>49</w:delText>
        </w:r>
      </w:del>
      <w:r w:rsidR="004C770C">
        <w:t>.1</w:t>
      </w:r>
      <w:r w:rsidR="00074057">
        <w:t xml:space="preserve"> </w:t>
      </w:r>
      <w:r w:rsidR="004C770C">
        <w:t>Applicability to Language</w:t>
      </w:r>
    </w:p>
    <w:p w14:paraId="107DFC61" w14:textId="71985628" w:rsidR="004C770C" w:rsidRDefault="00C07504" w:rsidP="004C770C">
      <w:ins w:id="1315" w:author="Stephen Michell" w:date="2020-02-23T16:34:00Z">
        <w:r>
          <w:rPr>
            <w:rFonts w:eastAsia="Times New Roman"/>
          </w:rPr>
          <w:t>The vulnerability specified in ISO/IEC 24772-1:2019 clause 6.35 does not apply directly to Fortran</w:t>
        </w:r>
      </w:ins>
      <w:ins w:id="1316" w:author="Stephen Michell" w:date="2020-02-23T16:35:00Z">
        <w:r>
          <w:rPr>
            <w:rFonts w:eastAsia="Times New Roman"/>
          </w:rPr>
          <w:t xml:space="preserve"> since Fortran does not require the use of runtime checks to detect runtime errors.</w:t>
        </w:r>
      </w:ins>
      <w:ins w:id="1317" w:author="Stephen Michell" w:date="2020-02-23T16:34:00Z">
        <w:r>
          <w:rPr>
            <w:rFonts w:eastAsia="Times New Roman"/>
          </w:rPr>
          <w:t xml:space="preserve"> </w:t>
        </w:r>
      </w:ins>
      <w:ins w:id="1318" w:author="Stephen Michell" w:date="2020-02-23T16:36:00Z">
        <w:r>
          <w:rPr>
            <w:rFonts w:eastAsia="Times New Roman"/>
          </w:rPr>
          <w:t xml:space="preserve">However, </w:t>
        </w:r>
      </w:ins>
      <w:del w:id="1319" w:author="Stephen Michell" w:date="2020-02-23T16:36:00Z">
        <w:r w:rsidR="00A35F62" w:rsidDel="00C07504">
          <w:rPr>
            <w:rFonts w:eastAsia="Times New Roman"/>
          </w:rPr>
          <w:delText xml:space="preserve">The </w:delText>
        </w:r>
      </w:del>
      <w:ins w:id="1320" w:author="Stephen Michell" w:date="2020-02-23T16:36:00Z">
        <w:r>
          <w:rPr>
            <w:rFonts w:eastAsia="Times New Roman"/>
          </w:rPr>
          <w:t>the</w:t>
        </w:r>
      </w:ins>
      <w:del w:id="1321" w:author="Stephen Michell" w:date="2020-02-24T17:41:00Z">
        <w:r w:rsidR="00A35F62">
          <w:rPr>
            <w:rFonts w:eastAsia="Times New Roman"/>
          </w:rPr>
          <w:delText>The</w:delText>
        </w:r>
      </w:del>
      <w:ins w:id="1322"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323" w:author="Stephen Michell" w:date="2020-02-23T16:36:00Z">
        <w:r>
          <w:rPr>
            <w:rFonts w:eastAsia="Times New Roman"/>
          </w:rPr>
          <w:t xml:space="preserve"> and w</w:t>
        </w:r>
      </w:ins>
      <w:del w:id="1324"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lastRenderedPageBreak/>
        <w:t>6</w:t>
      </w:r>
      <w:r w:rsidR="009E501C">
        <w:t>.</w:t>
      </w:r>
      <w:ins w:id="1325" w:author="Stephen Michell" w:date="2016-03-07T11:45:00Z">
        <w:r w:rsidR="00E04775">
          <w:t>52</w:t>
        </w:r>
      </w:ins>
      <w:del w:id="1326" w:author="Stephen Michell" w:date="2016-03-07T11:45:00Z">
        <w:r w:rsidR="0070286D" w:rsidDel="00547563">
          <w:delText>49</w:delText>
        </w:r>
      </w:del>
      <w:r w:rsidR="004C770C">
        <w:t>.2</w:t>
      </w:r>
      <w:r w:rsidR="00074057">
        <w:t xml:space="preserve"> </w:t>
      </w:r>
      <w:r w:rsidR="004C770C">
        <w:t>Guidance to Language Users</w:t>
      </w:r>
    </w:p>
    <w:p w14:paraId="422514E9" w14:textId="7C2E31B7" w:rsidR="00AA22EE" w:rsidRDefault="00AA22EE" w:rsidP="00AA22EE">
      <w:pPr>
        <w:pStyle w:val="NormBull"/>
        <w:numPr>
          <w:ilvl w:val="0"/>
          <w:numId w:val="324"/>
        </w:numPr>
        <w:rPr>
          <w:ins w:id="1327" w:author="Stephen Michell" w:date="2020-02-23T20:08:00Z"/>
        </w:rPr>
      </w:pPr>
      <w:ins w:id="1328"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329" w:name="_Ref336425360"/>
      <w:bookmarkStart w:id="1330" w:name="_Toc358896535"/>
      <w:r>
        <w:t>6</w:t>
      </w:r>
      <w:r w:rsidR="009E501C">
        <w:t>.</w:t>
      </w:r>
      <w:r w:rsidR="004C770C">
        <w:t>5</w:t>
      </w:r>
      <w:ins w:id="1331" w:author="Stephen Michell" w:date="2016-03-07T11:45:00Z">
        <w:r w:rsidR="00E04775">
          <w:t>3</w:t>
        </w:r>
      </w:ins>
      <w:del w:id="1332"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329"/>
      <w:bookmarkEnd w:id="1330"/>
    </w:p>
    <w:p w14:paraId="7051D83E" w14:textId="1D678162" w:rsidR="004C770C" w:rsidRDefault="00A90342" w:rsidP="004C770C">
      <w:pPr>
        <w:pStyle w:val="Heading3"/>
      </w:pPr>
      <w:r>
        <w:t>6</w:t>
      </w:r>
      <w:r w:rsidR="009E501C">
        <w:t>.</w:t>
      </w:r>
      <w:r w:rsidR="004C770C">
        <w:t>5</w:t>
      </w:r>
      <w:ins w:id="1333" w:author="Stephen Michell" w:date="2016-03-07T11:45:00Z">
        <w:r w:rsidR="00E04775">
          <w:t>3</w:t>
        </w:r>
      </w:ins>
      <w:del w:id="1334" w:author="Stephen Michell" w:date="2016-03-07T11:45:00Z">
        <w:r w:rsidR="0070286D" w:rsidDel="00547563">
          <w:delText>0</w:delText>
        </w:r>
      </w:del>
      <w:r w:rsidR="004C770C">
        <w:t>.1</w:t>
      </w:r>
      <w:r w:rsidR="00074057">
        <w:t xml:space="preserve"> </w:t>
      </w:r>
      <w:r w:rsidR="004C770C">
        <w:t>Applicability to Language</w:t>
      </w:r>
    </w:p>
    <w:p w14:paraId="100F746F" w14:textId="13363CFC" w:rsidR="00C07504" w:rsidRDefault="00A35F62" w:rsidP="00A35F62">
      <w:pPr>
        <w:rPr>
          <w:ins w:id="1335" w:author="Stephen Michell" w:date="2020-02-23T16:37:00Z"/>
          <w:rFonts w:eastAsia="Times New Roman"/>
        </w:rPr>
      </w:pPr>
      <w:commentRangeStart w:id="1336"/>
      <w:ins w:id="1337" w:author="Stephen Michell" w:date="2020-02-23T16:37:00Z">
        <w:r>
          <w:rPr>
            <w:rFonts w:eastAsia="Times New Roman"/>
          </w:rPr>
          <w:t>The</w:t>
        </w:r>
        <w:commentRangeEnd w:id="1336"/>
        <w:r w:rsidR="00C07504">
          <w:rPr>
            <w:rFonts w:eastAsia="Times New Roman"/>
          </w:rPr>
          <w:t xml:space="preserve"> vulnerability specified in ISO/IEC 24772-1:2019 clause 6.53 applies to Fortran </w:t>
        </w:r>
      </w:ins>
      <w:ins w:id="1338"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339" w:author="Stephen Michell" w:date="2020-02-24T17:41:00Z">
        <w:r>
          <w:rPr>
            <w:rFonts w:eastAsia="Times New Roman"/>
          </w:rPr>
          <w:t>The</w:t>
        </w:r>
      </w:ins>
      <w:r w:rsidR="008D08D7">
        <w:rPr>
          <w:rStyle w:val="CommentReference"/>
        </w:rPr>
        <w:commentReference w:id="1336"/>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340"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1341" w:author="Stephen Michell" w:date="2016-03-07T11:45:00Z">
        <w:r w:rsidR="00E04775">
          <w:rPr>
            <w:rFonts w:eastAsia="Times New Roman"/>
          </w:rPr>
          <w:t>3</w:t>
        </w:r>
      </w:ins>
      <w:del w:id="1342" w:author="Stephen Michell" w:date="2016-03-07T11:45:00Z">
        <w:r w:rsidDel="00547563">
          <w:rPr>
            <w:rFonts w:eastAsia="Times New Roman"/>
          </w:rPr>
          <w:delText>0</w:delText>
        </w:r>
      </w:del>
      <w:r>
        <w:rPr>
          <w:rFonts w:eastAsia="Times New Roman"/>
        </w:rPr>
        <w:t>.2 Guidance to language users</w:t>
      </w:r>
    </w:p>
    <w:p w14:paraId="184C22E0" w14:textId="22CE3AA2" w:rsidR="00C07504" w:rsidRDefault="00C07504" w:rsidP="00A35F62">
      <w:pPr>
        <w:pStyle w:val="NormBull"/>
        <w:rPr>
          <w:ins w:id="1343" w:author="Stephen Michell" w:date="2020-02-23T16:38:00Z"/>
        </w:rPr>
      </w:pPr>
      <w:ins w:id="1344" w:author="Stephen Michell" w:date="2020-02-23T16:38:00Z">
        <w:r>
          <w:t>Follow the guidance of ISO/IEC 24772-1:2019 clause 6.53.5.</w:t>
        </w:r>
      </w:ins>
    </w:p>
    <w:p w14:paraId="4C3D28DA" w14:textId="1E888D6E" w:rsidR="00A35F62" w:rsidDel="001B3432" w:rsidRDefault="00A35F62" w:rsidP="001B3432">
      <w:pPr>
        <w:pStyle w:val="NormBull"/>
        <w:rPr>
          <w:del w:id="1345"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346" w:author="Stephen Michell" w:date="2022-02-28T10:46:00Z"/>
        </w:rPr>
      </w:pPr>
    </w:p>
    <w:p w14:paraId="61552157" w14:textId="5F6A6484" w:rsidR="00A35F62" w:rsidDel="001B3432" w:rsidRDefault="00A35F62" w:rsidP="001B3432">
      <w:pPr>
        <w:pStyle w:val="NormBull"/>
        <w:rPr>
          <w:del w:id="1347" w:author="Stephen Michell" w:date="2022-02-28T10:46:00Z"/>
          <w:spacing w:val="9"/>
        </w:rPr>
      </w:pPr>
      <w:r w:rsidRPr="001B3432">
        <w:rPr>
          <w:spacing w:val="9"/>
          <w:rPrChange w:id="1348" w:author="Stephen Michell" w:date="2022-02-28T10:46:00Z">
            <w:rPr/>
          </w:rPrChange>
        </w:rPr>
        <w:t xml:space="preserve">Avoid the use of the intrinsic function </w:t>
      </w:r>
      <w:r w:rsidRPr="001B3432">
        <w:rPr>
          <w:rFonts w:ascii="Courier New" w:hAnsi="Courier New" w:cs="Courier New"/>
          <w:spacing w:val="6"/>
          <w:sz w:val="20"/>
          <w:szCs w:val="20"/>
          <w:rPrChange w:id="1349" w:author="Stephen Michell" w:date="2022-02-28T10:46:00Z">
            <w:rPr>
              <w:spacing w:val="9"/>
            </w:rPr>
          </w:rPrChange>
        </w:rPr>
        <w:t>transfer</w:t>
      </w:r>
      <w:r w:rsidRPr="001B3432">
        <w:rPr>
          <w:spacing w:val="9"/>
          <w:rPrChange w:id="1350" w:author="Stephen Michell" w:date="2022-02-28T10:46:00Z">
            <w:rPr/>
          </w:rPrChange>
        </w:rPr>
        <w:t>.</w:t>
      </w:r>
    </w:p>
    <w:p w14:paraId="0F9F0D66" w14:textId="77777777" w:rsidR="001B3432" w:rsidRPr="001B3432" w:rsidRDefault="001B3432" w:rsidP="001B3432">
      <w:pPr>
        <w:pStyle w:val="NormBull"/>
        <w:rPr>
          <w:ins w:id="1351" w:author="Stephen Michell" w:date="2022-02-28T10:46:00Z"/>
          <w:spacing w:val="9"/>
          <w:rPrChange w:id="1352" w:author="Stephen Michell" w:date="2022-02-28T10:46:00Z">
            <w:rPr>
              <w:ins w:id="1353" w:author="Stephen Michell" w:date="2022-02-28T10:46:00Z"/>
            </w:rPr>
          </w:rPrChange>
        </w:rPr>
      </w:pPr>
    </w:p>
    <w:p w14:paraId="1ACEB4F1" w14:textId="77777777" w:rsidR="00A35F62" w:rsidRPr="00F35EB9" w:rsidRDefault="00A35F62" w:rsidP="001B3432">
      <w:pPr>
        <w:pStyle w:val="NormBull"/>
      </w:pPr>
      <w:r w:rsidRPr="001B3432">
        <w:rPr>
          <w:spacing w:val="6"/>
          <w:rPrChange w:id="1354" w:author="Stephen Michell" w:date="2022-02-28T10:46:00Z">
            <w:rPr/>
          </w:rPrChange>
        </w:rPr>
        <w:t xml:space="preserve">Avoid the use of </w:t>
      </w:r>
      <w:r w:rsidRPr="001B3432">
        <w:rPr>
          <w:rFonts w:ascii="Courier New" w:hAnsi="Courier New" w:cs="Courier New"/>
          <w:spacing w:val="6"/>
          <w:sz w:val="20"/>
          <w:szCs w:val="20"/>
          <w:rPrChange w:id="1355" w:author="Stephen Michell" w:date="2022-02-28T10:46:00Z">
            <w:rPr>
              <w:spacing w:val="6"/>
            </w:rPr>
          </w:rPrChange>
        </w:rPr>
        <w:t>common</w:t>
      </w:r>
      <w:r w:rsidRPr="001B3432">
        <w:rPr>
          <w:spacing w:val="6"/>
          <w:rPrChange w:id="1356" w:author="Stephen Michell" w:date="2022-02-28T10:46:00Z">
            <w:rPr/>
          </w:rPrChange>
        </w:rPr>
        <w:t xml:space="preserve"> and </w:t>
      </w:r>
      <w:r w:rsidRPr="001B3432">
        <w:rPr>
          <w:rFonts w:ascii="Courier New" w:hAnsi="Courier New" w:cs="Courier New"/>
          <w:spacing w:val="6"/>
          <w:sz w:val="20"/>
          <w:szCs w:val="20"/>
          <w:rPrChange w:id="1357" w:author="Stephen Michell" w:date="2022-02-28T10:46:00Z">
            <w:rPr>
              <w:spacing w:val="6"/>
            </w:rPr>
          </w:rPrChange>
        </w:rPr>
        <w:t>equivalence</w:t>
      </w:r>
      <w:r w:rsidRPr="001B3432">
        <w:rPr>
          <w:spacing w:val="6"/>
          <w:rPrChange w:id="1358"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1359" w:name="_Toc358896536"/>
      <w:r>
        <w:t>6</w:t>
      </w:r>
      <w:r w:rsidR="009E501C">
        <w:t>.</w:t>
      </w:r>
      <w:r w:rsidR="004C770C">
        <w:t>5</w:t>
      </w:r>
      <w:ins w:id="1360" w:author="Stephen Michell" w:date="2016-03-07T11:45:00Z">
        <w:r w:rsidR="00E04775">
          <w:t>4</w:t>
        </w:r>
      </w:ins>
      <w:del w:id="1361" w:author="Stephen Michell" w:date="2016-03-07T11:45:00Z">
        <w:r w:rsidR="0070286D" w:rsidDel="00547563">
          <w:delText>1</w:delText>
        </w:r>
      </w:del>
      <w:r w:rsidR="00074057">
        <w:t xml:space="preserve"> </w:t>
      </w:r>
      <w:r w:rsidR="004C770C">
        <w:t>Obscure Language Features [BRS]</w:t>
      </w:r>
      <w:bookmarkEnd w:id="1359"/>
    </w:p>
    <w:p w14:paraId="0531809E" w14:textId="1D99A80F" w:rsidR="004C770C" w:rsidRDefault="00A90342" w:rsidP="004C770C">
      <w:pPr>
        <w:pStyle w:val="Heading3"/>
      </w:pPr>
      <w:r>
        <w:t>6</w:t>
      </w:r>
      <w:r w:rsidR="009E501C">
        <w:t>.</w:t>
      </w:r>
      <w:r w:rsidR="004C770C">
        <w:t>5</w:t>
      </w:r>
      <w:ins w:id="1362" w:author="Stephen Michell" w:date="2016-03-07T11:46:00Z">
        <w:r w:rsidR="00E04775">
          <w:t>4</w:t>
        </w:r>
      </w:ins>
      <w:del w:id="1363" w:author="Stephen Michell" w:date="2016-03-07T11:46:00Z">
        <w:r w:rsidR="0070286D" w:rsidDel="00547563">
          <w:delText>1</w:delText>
        </w:r>
      </w:del>
      <w:r w:rsidR="004C770C">
        <w:t>.1</w:t>
      </w:r>
      <w:r w:rsidR="00074057">
        <w:t xml:space="preserve"> </w:t>
      </w:r>
      <w:r w:rsidR="004C770C">
        <w:t>Applicability to language</w:t>
      </w:r>
    </w:p>
    <w:p w14:paraId="3B2622CA" w14:textId="51EE46D4" w:rsidR="00C07504" w:rsidRDefault="00C07504" w:rsidP="00A35F62">
      <w:pPr>
        <w:rPr>
          <w:ins w:id="1364" w:author="Stephen Michell" w:date="2020-02-23T16:39:00Z"/>
          <w:rFonts w:eastAsia="Times New Roman"/>
        </w:rPr>
      </w:pPr>
      <w:ins w:id="1365" w:author="Stephen Michell" w:date="2020-02-23T16:39:00Z">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w:t>
        </w:r>
      </w:ins>
      <w:ins w:id="1366"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367" w:author="Stephen Michell" w:date="2020-02-25T19:22:00Z">
        <w:r w:rsidDel="00B9735F">
          <w:rPr>
            <w:rFonts w:eastAsia="Times New Roman"/>
          </w:rPr>
          <w:lastRenderedPageBreak/>
          <w:delText xml:space="preserve">Any </w:delText>
        </w:r>
      </w:del>
      <w:ins w:id="1368" w:author="Stephen Michell" w:date="2020-02-25T19:22:00Z">
        <w:r w:rsidR="00B9735F">
          <w:rPr>
            <w:rFonts w:eastAsia="Times New Roman"/>
          </w:rPr>
          <w:t xml:space="preserve">For </w:t>
        </w:r>
      </w:ins>
      <w:r>
        <w:rPr>
          <w:rFonts w:eastAsia="Times New Roman"/>
        </w:rPr>
        <w:t xml:space="preserve">use of deleted and obsolescent features, </w:t>
      </w:r>
      <w:ins w:id="1369" w:author="Stephen Michell" w:date="2017-03-09T14:50:00Z">
        <w:r w:rsidR="00F431F2">
          <w:rPr>
            <w:rFonts w:eastAsia="Times New Roman"/>
          </w:rPr>
          <w:t xml:space="preserve"> </w:t>
        </w:r>
      </w:ins>
      <w:ins w:id="1370" w:author="Stephen Michell" w:date="2017-03-09T14:51:00Z">
        <w:r w:rsidR="00F431F2">
          <w:rPr>
            <w:rFonts w:eastAsia="Times New Roman"/>
          </w:rPr>
          <w:t xml:space="preserve">see </w:t>
        </w:r>
      </w:ins>
      <w:del w:id="1371" w:author="Stephen Michell" w:date="2017-03-09T14:50:00Z">
        <w:r w:rsidDel="00F431F2">
          <w:rPr>
            <w:rFonts w:eastAsia="Times New Roman"/>
          </w:rPr>
          <w:delText xml:space="preserve">see </w:delText>
        </w:r>
      </w:del>
      <w:r>
        <w:rPr>
          <w:rFonts w:eastAsia="Times New Roman"/>
        </w:rPr>
        <w:t>6.5</w:t>
      </w:r>
      <w:ins w:id="1372" w:author="Stephen Michell" w:date="2017-03-09T14:50:00Z">
        <w:r w:rsidR="00F431F2">
          <w:rPr>
            <w:rFonts w:eastAsia="Times New Roman"/>
          </w:rPr>
          <w:t>8</w:t>
        </w:r>
      </w:ins>
      <w:del w:id="1373" w:author="Stephen Michell" w:date="2017-03-09T14:50:00Z">
        <w:r w:rsidDel="00F431F2">
          <w:rPr>
            <w:rFonts w:eastAsia="Times New Roman"/>
          </w:rPr>
          <w:delText>5</w:delText>
        </w:r>
      </w:del>
      <w:r>
        <w:rPr>
          <w:rFonts w:eastAsia="Times New Roman"/>
        </w:rPr>
        <w:t xml:space="preserve"> Deprecated </w:t>
      </w:r>
      <w:ins w:id="1374" w:author="Stephen Michell" w:date="2022-02-28T10:47:00Z">
        <w:r w:rsidR="001B3432">
          <w:rPr>
            <w:rFonts w:eastAsia="Times New Roman"/>
          </w:rPr>
          <w:t>l</w:t>
        </w:r>
      </w:ins>
      <w:del w:id="1375" w:author="Stephen Michell" w:date="2022-02-28T10:47:00Z">
        <w:r w:rsidDel="001B3432">
          <w:rPr>
            <w:rFonts w:eastAsia="Times New Roman"/>
          </w:rPr>
          <w:delText>L</w:delText>
        </w:r>
      </w:del>
      <w:r>
        <w:rPr>
          <w:rFonts w:eastAsia="Times New Roman"/>
        </w:rPr>
        <w:t xml:space="preserve">anguage </w:t>
      </w:r>
      <w:ins w:id="1376" w:author="Stephen Michell" w:date="2022-02-28T10:47:00Z">
        <w:r w:rsidR="001B3432">
          <w:rPr>
            <w:rFonts w:eastAsia="Times New Roman"/>
          </w:rPr>
          <w:t>f</w:t>
        </w:r>
      </w:ins>
      <w:del w:id="1377" w:author="Stephen Michell" w:date="2022-02-28T10:47:00Z">
        <w:r w:rsidDel="001B3432">
          <w:rPr>
            <w:rFonts w:eastAsia="Times New Roman"/>
          </w:rPr>
          <w:delText>F</w:delText>
        </w:r>
      </w:del>
      <w:r>
        <w:rPr>
          <w:rFonts w:eastAsia="Times New Roman"/>
        </w:rPr>
        <w:t>eatures</w:t>
      </w:r>
      <w:ins w:id="1378" w:author="Stephen Michell" w:date="2022-02-28T10:47:00Z">
        <w:r w:rsidR="001B3432">
          <w:rPr>
            <w:rFonts w:eastAsia="Times New Roman"/>
          </w:rPr>
          <w:t xml:space="preserve"> [MEM].</w:t>
        </w:r>
      </w:ins>
      <w:del w:id="1379"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380" w:author="Stephen Michell" w:date="2020-02-25T19:22:00Z">
        <w:r w:rsidDel="00B9735F">
          <w:rPr>
            <w:rFonts w:eastAsia="Times New Roman"/>
          </w:rPr>
          <w:delText>,</w:delText>
        </w:r>
      </w:del>
      <w:r>
        <w:rPr>
          <w:rFonts w:eastAsia="Times New Roman"/>
        </w:rPr>
        <w:t xml:space="preserve"> </w:t>
      </w:r>
      <w:ins w:id="1381" w:author="Stephen Michell" w:date="2022-02-28T10:47:00Z">
        <w:r w:rsidR="001B3432">
          <w:rPr>
            <w:rFonts w:eastAsia="Times New Roman"/>
          </w:rPr>
          <w:t xml:space="preserve">Such </w:t>
        </w:r>
      </w:ins>
      <w:ins w:id="1382" w:author="Stephen Michell" w:date="2022-02-28T10:48:00Z">
        <w:r w:rsidR="001B3432">
          <w:rPr>
            <w:rFonts w:eastAsia="Times New Roman"/>
          </w:rPr>
          <w:t>u</w:t>
        </w:r>
      </w:ins>
      <w:ins w:id="1383" w:author="Stephen Michell" w:date="2022-02-28T10:47:00Z">
        <w:r w:rsidR="001B3432">
          <w:rPr>
            <w:rFonts w:eastAsia="Times New Roman"/>
          </w:rPr>
          <w:t>sage</w:t>
        </w:r>
      </w:ins>
      <w:ins w:id="1384" w:author="Stephen Michell" w:date="2022-02-28T10:48:00Z">
        <w:r w:rsidR="001B3432">
          <w:rPr>
            <w:rFonts w:eastAsia="Times New Roman"/>
          </w:rPr>
          <w:t xml:space="preserve"> </w:t>
        </w:r>
      </w:ins>
      <w:del w:id="1385" w:author="Stephen Michell" w:date="2022-02-28T10:48:00Z">
        <w:r w:rsidDel="001B3432">
          <w:rPr>
            <w:rFonts w:eastAsia="Times New Roman"/>
          </w:rPr>
          <w:delText xml:space="preserve">might </w:delText>
        </w:r>
      </w:del>
      <w:ins w:id="1386" w:author="Stephen Michell" w:date="2022-02-28T10:48:00Z">
        <w:r w:rsidR="001B3432">
          <w:rPr>
            <w:rFonts w:eastAsia="Times New Roman"/>
          </w:rPr>
          <w:t>can</w:t>
        </w:r>
        <w:r w:rsidR="001B3432">
          <w:rPr>
            <w:rFonts w:eastAsia="Times New Roman"/>
          </w:rPr>
          <w:t xml:space="preserve"> </w:t>
        </w:r>
      </w:ins>
      <w:r>
        <w:rPr>
          <w:rFonts w:eastAsia="Times New Roman"/>
        </w:rPr>
        <w:t>produce semantic results not in accord with the modern programmer’s expectations</w:t>
      </w:r>
      <w:ins w:id="1387" w:author="Stephen Michell" w:date="2022-02-28T10:49:00Z">
        <w:r w:rsidR="001B3432">
          <w:rPr>
            <w:rFonts w:eastAsia="Times New Roman"/>
          </w:rPr>
          <w:t xml:space="preserve"> or the knowledge</w:t>
        </w:r>
      </w:ins>
      <w:del w:id="1388" w:author="Stephen Michell" w:date="2022-02-28T10:49:00Z">
        <w:r w:rsidDel="001B3432">
          <w:rPr>
            <w:rFonts w:eastAsia="Times New Roman"/>
          </w:rPr>
          <w:delText xml:space="preserve">. They </w:delText>
        </w:r>
      </w:del>
      <w:del w:id="1389" w:author="Stephen Michell" w:date="2022-02-28T10:48:00Z">
        <w:r w:rsidDel="001B3432">
          <w:rPr>
            <w:rFonts w:eastAsia="Times New Roman"/>
          </w:rPr>
          <w:delText xml:space="preserve">might </w:delText>
        </w:r>
      </w:del>
      <w:del w:id="1390" w:author="Stephen Michell" w:date="2022-02-28T10:49:00Z">
        <w:r w:rsidDel="001B3432">
          <w:rPr>
            <w:rFonts w:eastAsia="Times New Roman"/>
          </w:rPr>
          <w:delText>be beyond the knowledge</w:delText>
        </w:r>
      </w:del>
      <w:r>
        <w:rPr>
          <w:rFonts w:eastAsia="Times New Roman"/>
        </w:rPr>
        <w:t xml:space="preserve"> of modern code reviewers.</w:t>
      </w:r>
      <w:ins w:id="1391"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392" w:author="Stephen Michell" w:date="2022-02-28T10:51:00Z">
            <w:rPr>
              <w:rFonts w:eastAsia="Times New Roman"/>
            </w:rPr>
          </w:rPrChange>
        </w:rPr>
        <w:t>storage</w:t>
      </w:r>
      <w:ins w:id="1393" w:author="Stephen Michell" w:date="2022-02-28T10:50:00Z">
        <w:r w:rsidR="001B3432" w:rsidRPr="001B3432">
          <w:rPr>
            <w:rFonts w:eastAsia="Times New Roman"/>
            <w:i/>
            <w:iCs/>
            <w:rPrChange w:id="1394" w:author="Stephen Michell" w:date="2022-02-28T10:51:00Z">
              <w:rPr>
                <w:rFonts w:eastAsia="Times New Roman"/>
              </w:rPr>
            </w:rPrChange>
          </w:rPr>
          <w:t>-</w:t>
        </w:r>
      </w:ins>
      <w:del w:id="1395" w:author="Stephen Michell" w:date="2022-02-28T10:50:00Z">
        <w:r w:rsidRPr="001B3432" w:rsidDel="001B3432">
          <w:rPr>
            <w:rFonts w:eastAsia="Times New Roman"/>
            <w:i/>
            <w:iCs/>
            <w:rPrChange w:id="1396" w:author="Stephen Michell" w:date="2022-02-28T10:51:00Z">
              <w:rPr>
                <w:rFonts w:eastAsia="Times New Roman"/>
              </w:rPr>
            </w:rPrChange>
          </w:rPr>
          <w:delText xml:space="preserve"> </w:delText>
        </w:r>
      </w:del>
      <w:r w:rsidRPr="001B3432">
        <w:rPr>
          <w:rFonts w:eastAsia="Times New Roman"/>
          <w:i/>
          <w:iCs/>
          <w:rPrChange w:id="1397" w:author="Stephen Michell" w:date="2022-02-28T10:51:00Z">
            <w:rPr>
              <w:rFonts w:eastAsia="Times New Roman"/>
            </w:rPr>
          </w:rPrChange>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ins w:id="1398"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399" w:author="Stephen Michell" w:date="2022-02-28T10:52:00Z">
        <w:r w:rsidDel="001B3432">
          <w:rPr>
            <w:rFonts w:eastAsia="Times New Roman"/>
          </w:rPr>
          <w:delText>common and equivalence</w:delText>
        </w:r>
      </w:del>
      <w:r>
        <w:rPr>
          <w:rFonts w:eastAsia="Times New Roman"/>
        </w:rPr>
        <w:t xml:space="preserve">. </w:t>
      </w:r>
      <w:del w:id="1400" w:author="Stephen Michell" w:date="2022-02-28T10:52:00Z">
        <w:r w:rsidDel="001B3432">
          <w:rPr>
            <w:rFonts w:eastAsia="Times New Roman"/>
          </w:rPr>
          <w:delText xml:space="preserve">Defining </w:delText>
        </w:r>
      </w:del>
      <w:ins w:id="1401" w:author="Stephen Michell" w:date="2022-02-28T10:52:00Z">
        <w:r w:rsidR="001B3432">
          <w:rPr>
            <w:rFonts w:eastAsia="Times New Roman"/>
          </w:rPr>
          <w:t>As</w:t>
        </w:r>
      </w:ins>
      <w:ins w:id="1402" w:author="Stephen Michell" w:date="2022-02-28T10:53:00Z">
        <w:r w:rsidR="001B3432">
          <w:rPr>
            <w:rFonts w:eastAsia="Times New Roman"/>
          </w:rPr>
          <w:t>signing</w:t>
        </w:r>
      </w:ins>
      <w:ins w:id="1403" w:author="Stephen Michell" w:date="2022-02-28T10:52:00Z">
        <w:r w:rsidR="001B3432">
          <w:rPr>
            <w:rFonts w:eastAsia="Times New Roman"/>
          </w:rPr>
          <w:t xml:space="preserve"> </w:t>
        </w:r>
      </w:ins>
      <w:r>
        <w:rPr>
          <w:rFonts w:eastAsia="Times New Roman"/>
        </w:rPr>
        <w:t xml:space="preserve">the </w:t>
      </w:r>
      <w:proofErr w:type="gramStart"/>
      <w:r>
        <w:rPr>
          <w:rFonts w:eastAsia="Times New Roman"/>
        </w:rPr>
        <w:t>value</w:t>
      </w:r>
      <w:proofErr w:type="gramEnd"/>
      <w:r>
        <w:rPr>
          <w:rFonts w:eastAsia="Times New Roman"/>
        </w:rPr>
        <w:t xml:space="preserve"> </w:t>
      </w:r>
      <w:ins w:id="1404" w:author="Stephen Michell" w:date="2022-02-28T10:54:00Z">
        <w:r w:rsidR="001B3432">
          <w:rPr>
            <w:rFonts w:eastAsia="Times New Roman"/>
          </w:rPr>
          <w:t xml:space="preserve">a variable alters the value of </w:t>
        </w:r>
      </w:ins>
      <w:del w:id="1405" w:author="Stephen Michell" w:date="2022-02-28T10:54:00Z">
        <w:r w:rsidDel="001B3432">
          <w:rPr>
            <w:rFonts w:eastAsia="Times New Roman"/>
          </w:rPr>
          <w:delText>of one</w:delText>
        </w:r>
      </w:del>
      <w:ins w:id="1406" w:author="Stephen Michell" w:date="2022-02-28T10:54:00Z">
        <w:r w:rsidR="001B3432">
          <w:rPr>
            <w:rFonts w:eastAsia="Times New Roman"/>
          </w:rPr>
          <w:t>all variables</w:t>
        </w:r>
      </w:ins>
      <w:r>
        <w:rPr>
          <w:rFonts w:eastAsia="Times New Roman"/>
        </w:rPr>
        <w:t xml:space="preserve"> </w:t>
      </w:r>
      <w:ins w:id="1407" w:author="Stephen Michell" w:date="2022-02-28T10:53:00Z">
        <w:r w:rsidR="001B3432">
          <w:rPr>
            <w:rFonts w:eastAsia="Times New Roman"/>
          </w:rPr>
          <w:t xml:space="preserve">storage-associated </w:t>
        </w:r>
      </w:ins>
      <w:ins w:id="1408" w:author="Stephen Michell" w:date="2022-02-28T10:54:00Z">
        <w:r w:rsidR="001B3432">
          <w:rPr>
            <w:rFonts w:eastAsia="Times New Roman"/>
          </w:rPr>
          <w:t>with it</w:t>
        </w:r>
      </w:ins>
      <w:del w:id="1409" w:author="Stephen Michell" w:date="2022-02-28T10:54:00Z">
        <w:r w:rsidDel="001B3432">
          <w:rPr>
            <w:rFonts w:eastAsia="Times New Roman"/>
          </w:rPr>
          <w:delText>alters the value of the other</w:delText>
        </w:r>
      </w:del>
      <w:r>
        <w:rPr>
          <w:rFonts w:eastAsia="Times New Roman"/>
        </w:rPr>
        <w:t xml:space="preserve">. They </w:t>
      </w:r>
      <w:del w:id="1410" w:author="Stephen Michell" w:date="2022-02-28T10:55:00Z">
        <w:r w:rsidDel="001B3432">
          <w:rPr>
            <w:rFonts w:eastAsia="Times New Roman"/>
          </w:rPr>
          <w:delText xml:space="preserve">might </w:delText>
        </w:r>
      </w:del>
      <w:ins w:id="1411" w:author="Stephen Michell" w:date="2022-02-28T10:55:00Z">
        <w:r w:rsidR="001B3432">
          <w:rPr>
            <w:rFonts w:eastAsia="Times New Roman"/>
          </w:rPr>
          <w:t>may</w:t>
        </w:r>
        <w:r w:rsidR="001B3432">
          <w:rPr>
            <w:rFonts w:eastAsia="Times New Roman"/>
          </w:rPr>
          <w:t xml:space="preserve"> </w:t>
        </w:r>
      </w:ins>
      <w:r>
        <w:rPr>
          <w:rFonts w:eastAsia="Times New Roman"/>
        </w:rPr>
        <w:t>be of dif</w:t>
      </w:r>
      <w:r>
        <w:rPr>
          <w:rFonts w:eastAsia="Times New Roman"/>
        </w:rPr>
        <w:softHyphen/>
        <w:t xml:space="preserve">ferent types, in which case </w:t>
      </w:r>
      <w:ins w:id="1412" w:author="Stephen Michell" w:date="2022-02-28T10:56:00Z">
        <w:r w:rsidR="001B3432">
          <w:rPr>
            <w:rFonts w:eastAsia="Times New Roman"/>
          </w:rPr>
          <w:t>assign</w:t>
        </w:r>
      </w:ins>
      <w:del w:id="1413" w:author="Stephen Michell" w:date="2022-02-28T10:56:00Z">
        <w:r w:rsidDel="001B3432">
          <w:rPr>
            <w:rFonts w:eastAsia="Times New Roman"/>
          </w:rPr>
          <w:delText>defin</w:delText>
        </w:r>
      </w:del>
      <w:r>
        <w:rPr>
          <w:rFonts w:eastAsia="Times New Roman"/>
        </w:rPr>
        <w:t>ing the value of one cause</w:t>
      </w:r>
      <w:ins w:id="1414" w:author="Stephen Michell" w:date="2022-02-28T10:56:00Z">
        <w:r w:rsidR="001B3432">
          <w:rPr>
            <w:rFonts w:eastAsia="Times New Roman"/>
          </w:rPr>
          <w:t>s</w:t>
        </w:r>
      </w:ins>
      <w:del w:id="1415"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416" w:author="Stephen Michell" w:date="2022-02-28T10:57:00Z">
            <w:rPr>
              <w:rFonts w:eastAsia="Times New Roman"/>
            </w:rPr>
          </w:rPrChange>
        </w:rPr>
        <w:t>save</w:t>
      </w:r>
      <w:r>
        <w:rPr>
          <w:rFonts w:eastAsia="Times New Roman"/>
        </w:rPr>
        <w:t xml:space="preserve"> attribute, which might be unexpected by the developer.</w:t>
      </w:r>
      <w:ins w:id="1417" w:author="Stephen Michell" w:date="2022-02-28T10:59:00Z">
        <w:r w:rsidR="001B3432">
          <w:rPr>
            <w:rFonts w:eastAsia="Times New Roman"/>
          </w:rPr>
          <w:t xml:space="preserve"> </w:t>
        </w:r>
      </w:ins>
      <w:ins w:id="1418"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419" w:author="Stephen Michell" w:date="2022-02-28T11:04:00Z">
        <w:r w:rsidR="001B3432">
          <w:rPr>
            <w:rFonts w:eastAsia="Times New Roman"/>
          </w:rPr>
          <w:t xml:space="preserve">d </w:t>
        </w:r>
      </w:ins>
      <w:ins w:id="1420" w:author="Stephen Michell" w:date="2022-02-28T11:00:00Z">
        <w:r w:rsidR="001B3432">
          <w:rPr>
            <w:rFonts w:eastAsia="Times New Roman"/>
          </w:rPr>
          <w:t>variables shared in a multithreaded environment.</w:t>
        </w:r>
        <w:r w:rsidR="001B3432">
          <w:rPr>
            <w:rFonts w:eastAsia="Times New Roman"/>
          </w:rPr>
          <w:t xml:space="preserve"> </w:t>
        </w:r>
      </w:ins>
      <w:ins w:id="1421" w:author="Stephen Michell" w:date="2022-02-28T10:59:00Z">
        <w:r w:rsidR="001B3432">
          <w:rPr>
            <w:rFonts w:eastAsia="Times New Roman"/>
          </w:rPr>
          <w:t xml:space="preserve">If a derived type has a component with an initial value, then variables of that type have the </w:t>
        </w:r>
      </w:ins>
      <w:ins w:id="1422" w:author="Stephen Michell" w:date="2022-02-28T11:00:00Z">
        <w:r w:rsidR="001B3432" w:rsidRPr="008208CC">
          <w:rPr>
            <w:rFonts w:ascii="Courier New" w:eastAsia="Times New Roman" w:hAnsi="Courier New" w:cs="Courier New"/>
            <w:spacing w:val="6"/>
            <w:sz w:val="20"/>
            <w:szCs w:val="20"/>
          </w:rPr>
          <w:t>save</w:t>
        </w:r>
      </w:ins>
      <w:ins w:id="1423" w:author="Stephen Michell" w:date="2022-02-28T10:59:00Z">
        <w:r w:rsidR="001B3432">
          <w:rPr>
            <w:rFonts w:eastAsia="Times New Roman"/>
          </w:rPr>
          <w:t xml:space="preserve"> </w:t>
        </w:r>
      </w:ins>
      <w:ins w:id="1424" w:author="Stephen Michell" w:date="2022-02-28T11:00:00Z">
        <w:r w:rsidR="001B3432">
          <w:rPr>
            <w:rFonts w:eastAsia="Times New Roman"/>
          </w:rPr>
          <w:t>attribute.</w:t>
        </w:r>
      </w:ins>
      <w:ins w:id="1425"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1426" w:author="Stephen Michell" w:date="2020-02-25T19:24:00Z">
        <w:r w:rsidDel="00B9735F">
          <w:rPr>
            <w:rFonts w:eastAsia="Times New Roman"/>
          </w:rPr>
          <w:delText xml:space="preserve">might </w:delText>
        </w:r>
      </w:del>
      <w:ins w:id="1427"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1428" w:author="Stephen Michell" w:date="2016-03-07T11:46:00Z">
        <w:r w:rsidR="00E04775">
          <w:rPr>
            <w:kern w:val="32"/>
          </w:rPr>
          <w:t>4</w:t>
        </w:r>
      </w:ins>
      <w:del w:id="1429"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3D202402" w:rsidR="00C07504" w:rsidRDefault="00C07504" w:rsidP="00C07504">
      <w:pPr>
        <w:pStyle w:val="NormBull"/>
        <w:rPr>
          <w:ins w:id="1430" w:author="Stephen Michell" w:date="2020-02-23T16:40:00Z"/>
        </w:rPr>
      </w:pPr>
      <w:ins w:id="1431"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432"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t xml:space="preserve">Avoid the use of </w:t>
      </w:r>
      <w:ins w:id="1433"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434"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435" w:author="Stephen Michell" w:date="2022-02-28T11:02:00Z"/>
          <w:rPrChange w:id="1436" w:author="Stephen Michell" w:date="2022-02-28T11:02:00Z">
            <w:rPr>
              <w:ins w:id="1437" w:author="Stephen Michell" w:date="2022-02-28T11:02:00Z"/>
              <w:spacing w:val="7"/>
            </w:rPr>
          </w:rPrChange>
        </w:rPr>
      </w:pPr>
      <w:ins w:id="1438" w:author="Stephen Michell" w:date="2022-02-28T11:02:00Z">
        <w:r>
          <w:t xml:space="preserve">Avoid </w:t>
        </w:r>
      </w:ins>
      <w:ins w:id="1439" w:author="Stephen Michell" w:date="2022-02-28T11:03:00Z">
        <w:r>
          <w:t xml:space="preserve">explicit and implicit usages of the </w:t>
        </w:r>
        <w:r w:rsidRPr="008208CC">
          <w:rPr>
            <w:rFonts w:ascii="Courier New" w:hAnsi="Courier New" w:cs="Courier New"/>
            <w:spacing w:val="6"/>
            <w:sz w:val="20"/>
            <w:szCs w:val="20"/>
          </w:rPr>
          <w:t>save</w:t>
        </w:r>
        <w:r>
          <w:t xml:space="preserve"> </w:t>
        </w:r>
        <w:r>
          <w:t>attribute in multithreaded contexts.</w:t>
        </w:r>
      </w:ins>
    </w:p>
    <w:p w14:paraId="5B672B5E" w14:textId="06AB7A63" w:rsidR="00A35F62" w:rsidRPr="00F35EB9" w:rsidRDefault="00A35F62" w:rsidP="00F35EB9">
      <w:pPr>
        <w:pStyle w:val="NormBull"/>
      </w:pPr>
      <w:r w:rsidRPr="002D21CE">
        <w:rPr>
          <w:spacing w:val="7"/>
        </w:rPr>
        <w:t xml:space="preserve">Specify the </w:t>
      </w:r>
      <w:ins w:id="1440" w:author="Stephen Michell" w:date="2022-02-28T11:01:00Z">
        <w:r w:rsidR="001B3432" w:rsidRPr="008208CC">
          <w:rPr>
            <w:rFonts w:ascii="Courier New" w:hAnsi="Courier New" w:cs="Courier New"/>
            <w:spacing w:val="6"/>
            <w:sz w:val="20"/>
            <w:szCs w:val="20"/>
          </w:rPr>
          <w:t>save</w:t>
        </w:r>
        <w:r w:rsidR="001B3432">
          <w:t xml:space="preserve"> </w:t>
        </w:r>
      </w:ins>
      <w:del w:id="1441"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442"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4C770C">
      <w:pPr>
        <w:pStyle w:val="Heading2"/>
      </w:pPr>
      <w:bookmarkStart w:id="1443" w:name="_Ref336414226"/>
      <w:bookmarkStart w:id="1444" w:name="_Toc358896537"/>
      <w:r>
        <w:t>6</w:t>
      </w:r>
      <w:r w:rsidR="009E501C">
        <w:t>.</w:t>
      </w:r>
      <w:r w:rsidR="004C770C">
        <w:t>5</w:t>
      </w:r>
      <w:ins w:id="1445" w:author="Stephen Michell" w:date="2016-03-07T11:46:00Z">
        <w:r w:rsidR="00E04775">
          <w:t>5</w:t>
        </w:r>
      </w:ins>
      <w:del w:id="1446" w:author="Stephen Michell" w:date="2016-03-07T11:46:00Z">
        <w:r w:rsidR="0070286D" w:rsidDel="00547563">
          <w:delText>2</w:delText>
        </w:r>
      </w:del>
      <w:r w:rsidR="00074057">
        <w:t xml:space="preserve"> </w:t>
      </w:r>
      <w:r w:rsidR="004C770C">
        <w:t>Unspecified Behaviour [BQF]</w:t>
      </w:r>
      <w:bookmarkEnd w:id="1443"/>
      <w:bookmarkEnd w:id="1444"/>
    </w:p>
    <w:p w14:paraId="35EC7F33" w14:textId="15123746" w:rsidR="004C770C" w:rsidRPr="001B3432" w:rsidDel="001B3432" w:rsidRDefault="001B3432" w:rsidP="001B3432">
      <w:pPr>
        <w:rPr>
          <w:del w:id="1447" w:author="Stephen Michell" w:date="2022-02-28T11:15:00Z"/>
          <w:rFonts w:cs="Arial"/>
          <w:kern w:val="32"/>
          <w:szCs w:val="20"/>
          <w:rPrChange w:id="1448" w:author="Stephen Michell" w:date="2022-02-28T11:17:00Z">
            <w:rPr>
              <w:del w:id="1449" w:author="Stephen Michell" w:date="2022-02-28T11:15:00Z"/>
              <w:kern w:val="32"/>
            </w:rPr>
          </w:rPrChange>
        </w:rPr>
        <w:pPrChange w:id="1450" w:author="Stephen Michell" w:date="2022-02-28T11:24:00Z">
          <w:pPr>
            <w:pStyle w:val="Heading2"/>
          </w:pPr>
        </w:pPrChange>
      </w:pPr>
      <w:ins w:id="1451" w:author="Stephen Michell" w:date="2022-02-28T11:15:00Z">
        <w:r>
          <w:rPr>
            <w:rFonts w:eastAsia="Times New Roman"/>
          </w:rPr>
          <w:t>The vulnerability specified in ISO/IEC 24772-1:2019 clause 6.5</w:t>
        </w:r>
        <w:r>
          <w:rPr>
            <w:rFonts w:eastAsia="Times New Roman"/>
          </w:rPr>
          <w:t>5</w:t>
        </w:r>
        <w:r>
          <w:rPr>
            <w:rFonts w:eastAsia="Times New Roman"/>
          </w:rPr>
          <w:t xml:space="preserve"> </w:t>
        </w:r>
      </w:ins>
      <w:ins w:id="1452" w:author="Stephen Michell" w:date="2022-02-28T11:24:00Z">
        <w:r>
          <w:rPr>
            <w:rFonts w:eastAsia="Times New Roman"/>
          </w:rPr>
          <w:t xml:space="preserve">does not </w:t>
        </w:r>
      </w:ins>
      <w:ins w:id="1453" w:author="Stephen Michell" w:date="2022-02-28T11:15:00Z">
        <w:r>
          <w:rPr>
            <w:rFonts w:eastAsia="Times New Roman"/>
          </w:rPr>
          <w:t>appl</w:t>
        </w:r>
      </w:ins>
      <w:ins w:id="1454" w:author="Stephen Michell" w:date="2022-02-28T11:24:00Z">
        <w:r>
          <w:rPr>
            <w:rFonts w:eastAsia="Times New Roman"/>
          </w:rPr>
          <w:t>y</w:t>
        </w:r>
      </w:ins>
      <w:ins w:id="1455" w:author="Stephen Michell" w:date="2022-02-28T11:15:00Z">
        <w:r>
          <w:rPr>
            <w:rFonts w:eastAsia="Times New Roman"/>
          </w:rPr>
          <w:t xml:space="preserve"> to Fortran.</w:t>
        </w:r>
      </w:ins>
      <w:del w:id="1456" w:author="Stephen Michell" w:date="2022-02-28T11:15:00Z">
        <w:r w:rsidR="00A35F62" w:rsidRPr="001B3432" w:rsidDel="001B3432">
          <w:rPr>
            <w:rFonts w:eastAsia="Times New Roman"/>
          </w:rPr>
          <w:delText xml:space="preserve">This vulnerability is described </w:delText>
        </w:r>
      </w:del>
      <w:del w:id="1457" w:author="Stephen Michell" w:date="2022-02-28T11:05:00Z">
        <w:r w:rsidR="00A35F62" w:rsidRPr="001B3432" w:rsidDel="001B3432">
          <w:rPr>
            <w:rFonts w:eastAsia="Times New Roman"/>
            <w:rPrChange w:id="1458" w:author="Stephen Michell" w:date="2022-02-28T11:17:00Z">
              <w:rPr/>
            </w:rPrChange>
          </w:rPr>
          <w:delText xml:space="preserve">by </w:delText>
        </w:r>
      </w:del>
      <w:del w:id="1459" w:author="Stephen Michell" w:date="2022-02-28T11:15:00Z">
        <w:r w:rsidR="00A35F62" w:rsidRPr="001B3432" w:rsidDel="001B3432">
          <w:rPr>
            <w:rFonts w:eastAsia="Times New Roman"/>
            <w:rPrChange w:id="1460" w:author="Stephen Michell" w:date="2022-02-28T11:17:00Z">
              <w:rPr/>
            </w:rPrChange>
          </w:rPr>
          <w:delText>Implementation-defined Behaviour [FAB].</w:delText>
        </w:r>
        <w:r w:rsidR="00A35F62" w:rsidRPr="00A35F62" w:rsidDel="001B3432">
          <w:delText xml:space="preserve"> </w:delText>
        </w:r>
      </w:del>
      <w:ins w:id="1461" w:author="Stephen Michell" w:date="2022-02-28T11:24:00Z">
        <w:r>
          <w:t xml:space="preserve"> As all relevant cases are implementation defined behaviour. See clause 6.57</w:t>
        </w:r>
      </w:ins>
      <w:ins w:id="1462" w:author="Stephen Michell" w:date="2022-02-28T11:25:00Z">
        <w:r>
          <w:t xml:space="preserve"> Implementation defined behaviour [FAB].</w:t>
        </w:r>
      </w:ins>
    </w:p>
    <w:p w14:paraId="33D90EE9" w14:textId="77777777" w:rsidR="001B3432" w:rsidRPr="001B3432" w:rsidRDefault="001B3432" w:rsidP="001B3432">
      <w:pPr>
        <w:rPr>
          <w:ins w:id="1463" w:author="Stephen Michell" w:date="2022-02-28T11:16:00Z"/>
        </w:rPr>
      </w:pPr>
    </w:p>
    <w:p w14:paraId="4CD89AEC" w14:textId="5CD207DE" w:rsidR="004C770C" w:rsidRDefault="00A90342" w:rsidP="004C770C">
      <w:pPr>
        <w:pStyle w:val="Heading2"/>
      </w:pPr>
      <w:bookmarkStart w:id="1464" w:name="_Ref336414272"/>
      <w:bookmarkStart w:id="1465" w:name="_Toc358896538"/>
      <w:r>
        <w:t>6</w:t>
      </w:r>
      <w:r w:rsidR="009E501C">
        <w:t>.</w:t>
      </w:r>
      <w:r w:rsidR="004C770C">
        <w:t>5</w:t>
      </w:r>
      <w:ins w:id="1466" w:author="Stephen Michell" w:date="2016-03-07T11:46:00Z">
        <w:r w:rsidR="00E04775">
          <w:t>6</w:t>
        </w:r>
      </w:ins>
      <w:del w:id="1467" w:author="Stephen Michell" w:date="2016-03-07T11:46:00Z">
        <w:r w:rsidR="0070286D" w:rsidDel="00547563">
          <w:delText>3</w:delText>
        </w:r>
      </w:del>
      <w:r w:rsidR="00074057">
        <w:t xml:space="preserve"> </w:t>
      </w:r>
      <w:r w:rsidR="004C770C">
        <w:t>Undefined Behaviour [EWF]</w:t>
      </w:r>
      <w:bookmarkEnd w:id="1464"/>
      <w:bookmarkEnd w:id="1465"/>
    </w:p>
    <w:p w14:paraId="2CBC2FF2" w14:textId="1EEDE043" w:rsidR="004C770C" w:rsidRDefault="00A90342" w:rsidP="004C770C">
      <w:pPr>
        <w:pStyle w:val="Heading3"/>
      </w:pPr>
      <w:r>
        <w:t>6</w:t>
      </w:r>
      <w:r w:rsidR="009E501C">
        <w:t>.</w:t>
      </w:r>
      <w:r w:rsidR="004C770C">
        <w:t>5</w:t>
      </w:r>
      <w:ins w:id="1468" w:author="Stephen Michell" w:date="2016-03-07T11:46:00Z">
        <w:r w:rsidR="00E04775">
          <w:t>6</w:t>
        </w:r>
      </w:ins>
      <w:del w:id="1469" w:author="Stephen Michell" w:date="2016-03-07T11:46:00Z">
        <w:r w:rsidR="0070286D" w:rsidDel="00547563">
          <w:delText>3</w:delText>
        </w:r>
      </w:del>
      <w:r w:rsidR="004C770C">
        <w:t>.1</w:t>
      </w:r>
      <w:r w:rsidR="00074057">
        <w:t xml:space="preserve"> </w:t>
      </w:r>
      <w:r w:rsidR="004C770C">
        <w:t>Applicability to language</w:t>
      </w:r>
    </w:p>
    <w:p w14:paraId="7B3F7E47" w14:textId="76DF2409" w:rsidR="00C07504" w:rsidRDefault="00C07504" w:rsidP="00A35F62">
      <w:pPr>
        <w:rPr>
          <w:ins w:id="1470" w:author="Stephen Michell" w:date="2020-02-23T16:42:00Z"/>
          <w:rFonts w:eastAsia="Times New Roman"/>
        </w:rPr>
      </w:pPr>
      <w:ins w:id="1471"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472"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1473" w:author="Stephen Michell" w:date="2016-03-07T11:46:00Z">
        <w:r w:rsidR="00E04775">
          <w:t>6</w:t>
        </w:r>
      </w:ins>
      <w:del w:id="1474" w:author="Stephen Michell" w:date="2016-03-07T11:46:00Z">
        <w:r w:rsidR="0070286D" w:rsidDel="00547563">
          <w:delText>3</w:delText>
        </w:r>
      </w:del>
      <w:r w:rsidR="004C770C">
        <w:t>.2</w:t>
      </w:r>
      <w:r w:rsidR="00074057">
        <w:t xml:space="preserve"> </w:t>
      </w:r>
      <w:r w:rsidR="004C770C">
        <w:t>Guidance to language users</w:t>
      </w:r>
    </w:p>
    <w:p w14:paraId="0F03ED97" w14:textId="04E7112C" w:rsidR="00C07504" w:rsidRDefault="00C07504" w:rsidP="00C07504">
      <w:pPr>
        <w:pStyle w:val="NormBull"/>
        <w:rPr>
          <w:ins w:id="1475" w:author="Stephen Michell" w:date="2020-02-23T16:43:00Z"/>
        </w:rPr>
      </w:pPr>
      <w:ins w:id="1476"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lastRenderedPageBreak/>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477" w:name="_Ref336414530"/>
      <w:bookmarkStart w:id="1478" w:name="_Toc358896539"/>
      <w:r>
        <w:t>6.</w:t>
      </w:r>
      <w:r w:rsidR="004C770C">
        <w:t>5</w:t>
      </w:r>
      <w:ins w:id="1479" w:author="Stephen Michell" w:date="2016-03-07T11:46:00Z">
        <w:r w:rsidR="00E04775">
          <w:t>7</w:t>
        </w:r>
      </w:ins>
      <w:del w:id="1480" w:author="Stephen Michell" w:date="2016-03-07T11:46:00Z">
        <w:r w:rsidR="0070286D" w:rsidDel="00547563">
          <w:delText>4</w:delText>
        </w:r>
      </w:del>
      <w:r w:rsidR="00074057">
        <w:t xml:space="preserve"> </w:t>
      </w:r>
      <w:r w:rsidR="004C770C">
        <w:t>Implementation-Defined Behaviour [FAB]</w:t>
      </w:r>
      <w:bookmarkEnd w:id="1477"/>
      <w:bookmarkEnd w:id="1478"/>
    </w:p>
    <w:p w14:paraId="01C15835" w14:textId="1E8B5DBE" w:rsidR="001B3432" w:rsidRDefault="001B3432" w:rsidP="001B3432">
      <w:pPr>
        <w:pStyle w:val="Heading3"/>
        <w:spacing w:after="120"/>
        <w:rPr>
          <w:ins w:id="1481" w:author="Stephen Michell" w:date="2022-02-28T11:22:00Z"/>
        </w:rPr>
      </w:pPr>
      <w:ins w:id="1482" w:author="Stephen Michell" w:date="2022-02-28T11:22:00Z">
        <w:r>
          <w:t>6.5</w:t>
        </w:r>
        <w:r>
          <w:t>7</w:t>
        </w:r>
        <w:r>
          <w:t xml:space="preserve">.1 Applicability to language </w:t>
        </w:r>
      </w:ins>
    </w:p>
    <w:p w14:paraId="3598E030" w14:textId="285CF0D2" w:rsidR="001B3432" w:rsidRDefault="001B3432" w:rsidP="001B3432">
      <w:pPr>
        <w:rPr>
          <w:ins w:id="1483" w:author="Stephen Michell" w:date="2022-02-28T11:21:00Z"/>
          <w:rFonts w:eastAsia="Times New Roman"/>
        </w:rPr>
      </w:pPr>
      <w:ins w:id="1484" w:author="Stephen Michell" w:date="2022-02-28T11:21:00Z">
        <w:r>
          <w:rPr>
            <w:rFonts w:eastAsia="Times New Roman"/>
          </w:rPr>
          <w:t>The vulnerability specified in ISO/IEC 24772-1:2019 clause 6.5</w:t>
        </w:r>
        <w:r>
          <w:rPr>
            <w:rFonts w:eastAsia="Times New Roman"/>
          </w:rPr>
          <w:t>7</w:t>
        </w:r>
        <w:r>
          <w:rPr>
            <w:rFonts w:eastAsia="Times New Roman"/>
          </w:rPr>
          <w:t xml:space="preserve"> applies to Fortran.</w:t>
        </w:r>
      </w:ins>
    </w:p>
    <w:p w14:paraId="44DD643C" w14:textId="756C0573" w:rsidR="001B3432" w:rsidRDefault="001B3432" w:rsidP="001B3432">
      <w:pPr>
        <w:rPr>
          <w:ins w:id="1485" w:author="Stephen Michell" w:date="2022-02-28T11:21:00Z"/>
          <w:rFonts w:eastAsia="Times New Roman"/>
        </w:rPr>
      </w:pPr>
      <w:ins w:id="1486" w:author="Stephen Michell" w:date="2022-02-28T11:22:00Z">
        <w:r>
          <w:rPr>
            <w:rFonts w:eastAsia="Times New Roman"/>
          </w:rPr>
          <w:t>Implementation defined</w:t>
        </w:r>
      </w:ins>
      <w:ins w:id="1487"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1488"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1489" w:author="Stephen Michell" w:date="2022-02-28T11:21:00Z"/>
          <w:rFonts w:eastAsia="Times New Roman"/>
        </w:rPr>
      </w:pPr>
      <w:ins w:id="1490"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1491" w:author="Stephen Michell" w:date="2022-02-28T11:21:00Z"/>
          <w:rFonts w:cs="Arial"/>
          <w:kern w:val="32"/>
          <w:szCs w:val="20"/>
        </w:rPr>
      </w:pPr>
      <w:ins w:id="1492"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Default="001B3432" w:rsidP="001B3432">
      <w:pPr>
        <w:pStyle w:val="Heading3"/>
        <w:rPr>
          <w:ins w:id="1493" w:author="Stephen Michell" w:date="2022-02-28T11:21:00Z"/>
        </w:rPr>
      </w:pPr>
      <w:ins w:id="1494" w:author="Stephen Michell" w:date="2022-02-28T11:21:00Z">
        <w:r>
          <w:t>6.5</w:t>
        </w:r>
      </w:ins>
      <w:ins w:id="1495" w:author="Stephen Michell" w:date="2022-02-28T11:25:00Z">
        <w:r>
          <w:t>7</w:t>
        </w:r>
      </w:ins>
      <w:ins w:id="1496" w:author="Stephen Michell" w:date="2022-02-28T11:21:00Z">
        <w:r>
          <w:t xml:space="preserve">.2 Guidance to language users </w:t>
        </w:r>
      </w:ins>
    </w:p>
    <w:p w14:paraId="34963FD9" w14:textId="6748304F" w:rsidR="001B3432" w:rsidRDefault="001B3432" w:rsidP="001B3432">
      <w:pPr>
        <w:pStyle w:val="NormBull"/>
        <w:numPr>
          <w:ilvl w:val="0"/>
          <w:numId w:val="324"/>
        </w:numPr>
        <w:rPr>
          <w:ins w:id="1497" w:author="Stephen Michell" w:date="2022-02-28T11:21:00Z"/>
        </w:rPr>
      </w:pPr>
      <w:ins w:id="1498" w:author="Stephen Michell" w:date="2022-02-28T11:21:00Z">
        <w:r>
          <w:t>Follow the guidance of ISO/IEC</w:t>
        </w:r>
      </w:ins>
      <w:ins w:id="1499" w:author="Stephen Michell" w:date="2022-02-28T11:32:00Z">
        <w:r>
          <w:t xml:space="preserve"> </w:t>
        </w:r>
      </w:ins>
      <w:ins w:id="1500" w:author="Stephen Michell" w:date="2022-02-28T11:27:00Z">
        <w:r>
          <w:t>24772</w:t>
        </w:r>
      </w:ins>
      <w:ins w:id="1501" w:author="Stephen Michell" w:date="2022-02-28T11:21:00Z">
        <w:r>
          <w:t>-1:2019 clause 6.57.5.</w:t>
        </w:r>
      </w:ins>
    </w:p>
    <w:p w14:paraId="031C426D" w14:textId="77777777" w:rsidR="001B3432" w:rsidRPr="002D21CE" w:rsidRDefault="001B3432" w:rsidP="001B3432">
      <w:pPr>
        <w:pStyle w:val="NormBull"/>
        <w:numPr>
          <w:ilvl w:val="0"/>
          <w:numId w:val="324"/>
        </w:numPr>
        <w:rPr>
          <w:ins w:id="1502" w:author="Stephen Michell" w:date="2022-02-28T11:21:00Z"/>
        </w:rPr>
      </w:pPr>
      <w:ins w:id="1503"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1504" w:author="Stephen Michell" w:date="2022-02-28T11:21:00Z"/>
        </w:rPr>
      </w:pPr>
      <w:ins w:id="1505"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1506" w:author="Stephen Michell" w:date="2022-02-28T11:21:00Z"/>
        </w:rPr>
      </w:pPr>
      <w:ins w:id="1507"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1508" w:author="Stephen Michell" w:date="2022-02-28T11:21:00Z"/>
          <w:rFonts w:cs="Arial"/>
          <w:kern w:val="32"/>
          <w:szCs w:val="20"/>
        </w:rPr>
      </w:pPr>
      <w:ins w:id="1509" w:author="Stephen Michell" w:date="2022-02-28T11:21:00Z">
        <w:r w:rsidRPr="002D21CE">
          <w:rPr>
            <w:spacing w:val="5"/>
          </w:rPr>
          <w:t>Avoid use of non-standard intrinsic procedures.</w:t>
        </w:r>
      </w:ins>
    </w:p>
    <w:p w14:paraId="2370CA42" w14:textId="2905D5BF" w:rsidR="001B3432" w:rsidRPr="001B3432" w:rsidRDefault="001B3432" w:rsidP="001B3432">
      <w:pPr>
        <w:pStyle w:val="NormBull"/>
        <w:rPr>
          <w:ins w:id="1510" w:author="Stephen Michell" w:date="2022-02-28T11:21:00Z"/>
          <w:rFonts w:cs="Arial"/>
          <w:kern w:val="32"/>
          <w:szCs w:val="20"/>
          <w:rPrChange w:id="1511" w:author="Stephen Michell" w:date="2022-02-28T11:21:00Z">
            <w:rPr>
              <w:ins w:id="1512" w:author="Stephen Michell" w:date="2022-02-28T11:21:00Z"/>
            </w:rPr>
          </w:rPrChange>
        </w:rPr>
        <w:pPrChange w:id="1513" w:author="Stephen Michell" w:date="2022-02-28T11:21:00Z">
          <w:pPr>
            <w:pStyle w:val="NormBull"/>
            <w:numPr>
              <w:numId w:val="0"/>
            </w:numPr>
            <w:ind w:left="0" w:firstLine="0"/>
          </w:pPr>
        </w:pPrChange>
      </w:pPr>
      <w:ins w:id="1514"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rsidP="001B3432">
      <w:pPr>
        <w:pStyle w:val="Heading3"/>
        <w:rPr>
          <w:del w:id="1515" w:author="Stephen Michell" w:date="2022-02-28T11:17:00Z"/>
        </w:rPr>
        <w:pPrChange w:id="1516" w:author="Stephen Michell" w:date="2022-02-28T11:18:00Z">
          <w:pPr>
            <w:pStyle w:val="Heading3"/>
          </w:pPr>
        </w:pPrChange>
      </w:pPr>
      <w:del w:id="1517" w:author="Stephen Michell" w:date="2022-02-28T11:17:00Z">
        <w:r w:rsidDel="001B3432">
          <w:delText>6.</w:delText>
        </w:r>
        <w:r w:rsidR="004C770C" w:rsidDel="001B3432">
          <w:delText>5</w:delText>
        </w:r>
      </w:del>
      <w:del w:id="1518" w:author="Stephen Michell" w:date="2016-03-07T11:46:00Z">
        <w:r w:rsidR="0070286D" w:rsidDel="00547563">
          <w:delText>4</w:delText>
        </w:r>
      </w:del>
      <w:del w:id="1519"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rsidP="001B3432">
      <w:pPr>
        <w:rPr>
          <w:del w:id="1520" w:author="Stephen Michell" w:date="2022-02-28T11:14:00Z"/>
          <w:rFonts w:eastAsia="Times New Roman"/>
        </w:rPr>
        <w:pPrChange w:id="1521" w:author="Stephen Michell" w:date="2022-02-28T11:18:00Z">
          <w:pPr/>
        </w:pPrChange>
      </w:pPr>
      <w:del w:id="1522"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rsidP="001B3432">
      <w:pPr>
        <w:rPr>
          <w:del w:id="1523" w:author="Stephen Michell" w:date="2022-02-28T11:14:00Z"/>
          <w:rFonts w:eastAsia="Times New Roman"/>
        </w:rPr>
        <w:pPrChange w:id="1524" w:author="Stephen Michell" w:date="2022-02-28T11:18:00Z">
          <w:pPr/>
        </w:pPrChange>
      </w:pPr>
      <w:del w:id="1525"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rsidP="001B3432">
      <w:pPr>
        <w:rPr>
          <w:del w:id="1526" w:author="Stephen Michell" w:date="2022-02-28T11:14:00Z"/>
          <w:rFonts w:cs="Arial"/>
          <w:kern w:val="32"/>
          <w:szCs w:val="20"/>
        </w:rPr>
        <w:pPrChange w:id="1527" w:author="Stephen Michell" w:date="2022-02-28T11:18:00Z">
          <w:pPr/>
        </w:pPrChange>
      </w:pPr>
      <w:del w:id="1528"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rsidP="001B3432">
      <w:pPr>
        <w:pStyle w:val="Heading3"/>
        <w:rPr>
          <w:del w:id="1529" w:author="Stephen Michell" w:date="2022-02-28T11:14:00Z"/>
        </w:rPr>
        <w:pPrChange w:id="1530" w:author="Stephen Michell" w:date="2022-02-28T11:18:00Z">
          <w:pPr>
            <w:pStyle w:val="Heading3"/>
          </w:pPr>
        </w:pPrChange>
      </w:pPr>
      <w:del w:id="1531" w:author="Stephen Michell" w:date="2022-02-28T11:14:00Z">
        <w:r w:rsidDel="001B3432">
          <w:delText>6.</w:delText>
        </w:r>
        <w:r w:rsidR="004C770C" w:rsidDel="001B3432">
          <w:delText>5</w:delText>
        </w:r>
      </w:del>
      <w:del w:id="1532" w:author="Stephen Michell" w:date="2016-03-07T11:47:00Z">
        <w:r w:rsidR="0070286D" w:rsidDel="00547563">
          <w:delText>4</w:delText>
        </w:r>
      </w:del>
      <w:del w:id="1533"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rsidP="001B3432">
      <w:pPr>
        <w:pStyle w:val="NormBull"/>
        <w:numPr>
          <w:ilvl w:val="0"/>
          <w:numId w:val="0"/>
        </w:numPr>
        <w:rPr>
          <w:del w:id="1534" w:author="Stephen Michell" w:date="2022-02-28T11:14:00Z"/>
        </w:rPr>
        <w:pPrChange w:id="1535" w:author="Stephen Michell" w:date="2022-02-28T11:18:00Z">
          <w:pPr>
            <w:pStyle w:val="NormBull"/>
            <w:numPr>
              <w:numId w:val="324"/>
            </w:numPr>
          </w:pPr>
        </w:pPrChange>
      </w:pPr>
      <w:del w:id="1536"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rsidP="001B3432">
      <w:pPr>
        <w:pStyle w:val="NormBull"/>
        <w:numPr>
          <w:ilvl w:val="0"/>
          <w:numId w:val="0"/>
        </w:numPr>
        <w:rPr>
          <w:del w:id="1537" w:author="Stephen Michell" w:date="2022-02-28T11:14:00Z"/>
        </w:rPr>
        <w:pPrChange w:id="1538" w:author="Stephen Michell" w:date="2022-02-28T11:18:00Z">
          <w:pPr>
            <w:pStyle w:val="NormBull"/>
            <w:numPr>
              <w:numId w:val="324"/>
            </w:numPr>
          </w:pPr>
        </w:pPrChange>
      </w:pPr>
      <w:del w:id="1539"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rsidP="001B3432">
      <w:pPr>
        <w:pStyle w:val="NormBull"/>
        <w:numPr>
          <w:ilvl w:val="0"/>
          <w:numId w:val="0"/>
        </w:numPr>
        <w:rPr>
          <w:del w:id="1540" w:author="Stephen Michell" w:date="2022-02-28T11:14:00Z"/>
        </w:rPr>
        <w:pPrChange w:id="1541" w:author="Stephen Michell" w:date="2022-02-28T11:18:00Z">
          <w:pPr>
            <w:pStyle w:val="NormBull"/>
            <w:numPr>
              <w:numId w:val="324"/>
            </w:numPr>
          </w:pPr>
        </w:pPrChange>
      </w:pPr>
      <w:del w:id="1542"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rsidP="001B3432">
      <w:pPr>
        <w:pStyle w:val="NormBull"/>
        <w:numPr>
          <w:ilvl w:val="0"/>
          <w:numId w:val="0"/>
        </w:numPr>
        <w:rPr>
          <w:del w:id="1543" w:author="Stephen Michell" w:date="2022-02-28T11:14:00Z"/>
          <w:rFonts w:cs="Arial"/>
          <w:kern w:val="32"/>
          <w:szCs w:val="20"/>
        </w:rPr>
        <w:pPrChange w:id="1544" w:author="Stephen Michell" w:date="2022-02-28T11:18:00Z">
          <w:pPr>
            <w:pStyle w:val="NormBull"/>
          </w:pPr>
        </w:pPrChange>
      </w:pPr>
      <w:del w:id="1545" w:author="Stephen Michell" w:date="2022-02-28T11:14:00Z">
        <w:r w:rsidRPr="002D21CE" w:rsidDel="001B3432">
          <w:rPr>
            <w:spacing w:val="5"/>
          </w:rPr>
          <w:delText>Avoid use of non-standard intrinsic procedures.</w:delText>
        </w:r>
      </w:del>
    </w:p>
    <w:p w14:paraId="7F8FC4C4" w14:textId="43968FFC" w:rsidR="004C770C" w:rsidRDefault="006E3043" w:rsidP="001B3432">
      <w:pPr>
        <w:pStyle w:val="NormBull"/>
        <w:numPr>
          <w:ilvl w:val="0"/>
          <w:numId w:val="0"/>
        </w:numPr>
        <w:rPr>
          <w:kern w:val="32"/>
        </w:rPr>
        <w:pPrChange w:id="1546" w:author="Stephen Michell" w:date="2022-02-28T11:18:00Z">
          <w:pPr>
            <w:pStyle w:val="NormBull"/>
          </w:pPr>
        </w:pPrChange>
      </w:pPr>
      <w:del w:id="1547"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1548" w:author="Stephen Michell" w:date="2022-02-28T11:21:00Z">
        <w:r w:rsidR="004C770C" w:rsidRPr="009705BD" w:rsidDel="001B3432">
          <w:rPr>
            <w:kern w:val="32"/>
          </w:rPr>
          <w:delText xml:space="preserve"> </w:delText>
        </w:r>
      </w:del>
    </w:p>
    <w:p w14:paraId="497C9474" w14:textId="6CBF338B" w:rsidR="004C770C" w:rsidRDefault="00A90342" w:rsidP="004C770C">
      <w:pPr>
        <w:pStyle w:val="Heading2"/>
      </w:pPr>
      <w:bookmarkStart w:id="1549" w:name="_Ref336425434"/>
      <w:bookmarkStart w:id="1550" w:name="_Toc358896540"/>
      <w:r>
        <w:t>6.</w:t>
      </w:r>
      <w:r w:rsidR="004C770C">
        <w:t>5</w:t>
      </w:r>
      <w:ins w:id="1551" w:author="Stephen Michell" w:date="2016-03-07T11:47:00Z">
        <w:r w:rsidR="00E04775">
          <w:t>8</w:t>
        </w:r>
      </w:ins>
      <w:del w:id="1552" w:author="Stephen Michell" w:date="2016-03-07T11:47:00Z">
        <w:r w:rsidR="0070286D" w:rsidDel="00547563">
          <w:delText>5</w:delText>
        </w:r>
      </w:del>
      <w:r w:rsidR="00074057">
        <w:t xml:space="preserve"> </w:t>
      </w:r>
      <w:r w:rsidR="004C770C">
        <w:t>Deprecated Language Features [MEM]</w:t>
      </w:r>
      <w:bookmarkEnd w:id="1549"/>
      <w:bookmarkEnd w:id="1550"/>
    </w:p>
    <w:p w14:paraId="4B580CB8" w14:textId="13BB3343" w:rsidR="004C770C" w:rsidRDefault="00A90342" w:rsidP="004C770C">
      <w:pPr>
        <w:pStyle w:val="Heading3"/>
        <w:spacing w:after="120"/>
      </w:pPr>
      <w:r>
        <w:t>6.</w:t>
      </w:r>
      <w:r w:rsidR="004C770C">
        <w:t>5</w:t>
      </w:r>
      <w:ins w:id="1553" w:author="Stephen Michell" w:date="2016-03-07T11:47:00Z">
        <w:r w:rsidR="00E04775">
          <w:t>8</w:t>
        </w:r>
      </w:ins>
      <w:del w:id="1554"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50DA3D87" w:rsidR="00C07504" w:rsidRDefault="00C07504" w:rsidP="004C770C">
      <w:pPr>
        <w:rPr>
          <w:ins w:id="1555" w:author="Stephen Michell" w:date="2020-02-23T16:45:00Z"/>
          <w:rFonts w:eastAsia="Times New Roman"/>
        </w:rPr>
      </w:pPr>
      <w:ins w:id="1556" w:author="Stephen Michell" w:date="2020-02-23T16:45:00Z">
        <w:r>
          <w:rPr>
            <w:rFonts w:eastAsia="Times New Roman"/>
          </w:rPr>
          <w:t xml:space="preserve">The vulnerability specified in ISO/IEC 24772-1:2019 clause 6.58 applies to Fortran since Fortran </w:t>
        </w:r>
      </w:ins>
      <w:ins w:id="1557" w:author="Stephen Michell" w:date="2020-02-23T16:46:00Z">
        <w:r>
          <w:rPr>
            <w:rFonts w:eastAsia="Times New Roman"/>
          </w:rPr>
          <w:t xml:space="preserve">started in the 1950’s using line-oriented and unstructured code, has been revised and updated </w:t>
        </w:r>
      </w:ins>
      <w:ins w:id="1558"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lastRenderedPageBreak/>
        <w:t>6.</w:t>
      </w:r>
      <w:r w:rsidR="004C770C">
        <w:t>5</w:t>
      </w:r>
      <w:ins w:id="1559" w:author="Stephen Michell" w:date="2016-03-07T11:47:00Z">
        <w:r w:rsidR="00E04775">
          <w:t>8</w:t>
        </w:r>
      </w:ins>
      <w:del w:id="1560"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1561" w:author="Stephen Michell" w:date="2020-02-24T12:30:00Z"/>
        </w:rPr>
      </w:pPr>
      <w:bookmarkStart w:id="1562" w:name="_Toc358896436"/>
      <w:bookmarkStart w:id="1563" w:name="_Ref336425443"/>
      <w:bookmarkStart w:id="1564" w:name="_Toc358896541"/>
      <w:r>
        <w:t>6.</w:t>
      </w:r>
      <w:ins w:id="1565" w:author="Stephen Michell" w:date="2016-03-07T11:47:00Z">
        <w:r w:rsidR="00E04775">
          <w:t>59</w:t>
        </w:r>
      </w:ins>
      <w:del w:id="1566" w:author="Stephen Michell" w:date="2016-03-07T11:47:00Z">
        <w:r w:rsidDel="00547563">
          <w:delText>5</w:delText>
        </w:r>
        <w:r w:rsidR="0070286D" w:rsidDel="00547563">
          <w:delText>6</w:delText>
        </w:r>
      </w:del>
      <w:r w:rsidR="00A90342">
        <w:t xml:space="preserve"> Concurrency – Activation [CGA]</w:t>
      </w:r>
      <w:bookmarkEnd w:id="1562"/>
    </w:p>
    <w:p w14:paraId="13DDFFCF" w14:textId="46AB6651" w:rsidR="006E3043" w:rsidRPr="006E3043" w:rsidDel="00E04775" w:rsidRDefault="006E3043" w:rsidP="00F35EB9">
      <w:pPr>
        <w:rPr>
          <w:del w:id="1567" w:author="Stephen Michell" w:date="2017-03-07T12:41:00Z"/>
        </w:rPr>
      </w:pPr>
      <w:del w:id="1568"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569" w:author="Stephen Michell" w:date="2017-03-07T12:41:00Z"/>
        </w:rPr>
      </w:pPr>
      <w:r>
        <w:t>6.</w:t>
      </w:r>
      <w:ins w:id="1570" w:author="Stephen Michell" w:date="2016-03-07T11:47:00Z">
        <w:r w:rsidR="00E04775">
          <w:t>59</w:t>
        </w:r>
      </w:ins>
      <w:del w:id="1571" w:author="Stephen Michell" w:date="2016-03-07T11:47:00Z">
        <w:r w:rsidDel="00547563">
          <w:delText>5</w:delText>
        </w:r>
        <w:r w:rsidR="0070286D" w:rsidDel="00547563">
          <w:delText>6</w:delText>
        </w:r>
      </w:del>
      <w:r w:rsidR="00A90342">
        <w:t>.1 Applicability to language</w:t>
      </w:r>
    </w:p>
    <w:p w14:paraId="6D1E616C" w14:textId="58195271" w:rsidR="00E9502E" w:rsidRDefault="00E9502E">
      <w:pPr>
        <w:rPr>
          <w:ins w:id="1572" w:author="Stephen Michell" w:date="2020-02-24T12:47:00Z"/>
        </w:rPr>
      </w:pPr>
      <w:ins w:id="1573" w:author="Stephen Michell" w:date="2020-02-24T12:50:00Z">
        <w:r>
          <w:t xml:space="preserve">With the exception of </w:t>
        </w:r>
        <w:proofErr w:type="gramStart"/>
        <w:r>
          <w:t>Co</w:t>
        </w:r>
      </w:ins>
      <w:ins w:id="1574" w:author="Stephen Michell" w:date="2020-02-24T12:51:00Z">
        <w:r>
          <w:t>-arrays</w:t>
        </w:r>
        <w:proofErr w:type="gramEnd"/>
        <w:r>
          <w:t xml:space="preserve"> t</w:t>
        </w:r>
      </w:ins>
      <w:ins w:id="1575" w:author="Stephen Michell" w:date="2020-02-24T12:48:00Z">
        <w:r>
          <w:t>he vulne</w:t>
        </w:r>
      </w:ins>
      <w:ins w:id="1576" w:author="Stephen Michell" w:date="2020-02-24T12:50:00Z">
        <w:r>
          <w:t xml:space="preserve">rability </w:t>
        </w:r>
      </w:ins>
      <w:ins w:id="1577" w:author="Stephen Michell" w:date="2020-02-24T12:51:00Z">
        <w:r>
          <w:t xml:space="preserve">as described in </w:t>
        </w:r>
      </w:ins>
    </w:p>
    <w:p w14:paraId="41FDE3E2" w14:textId="77777777" w:rsidR="00E9502E" w:rsidRDefault="00E9502E">
      <w:pPr>
        <w:rPr>
          <w:ins w:id="1578" w:author="Stephen Michell" w:date="2020-02-24T12:47:00Z"/>
        </w:rPr>
      </w:pPr>
    </w:p>
    <w:p w14:paraId="2144F680" w14:textId="418C64A5" w:rsidR="00E04775" w:rsidRDefault="00E9502E">
      <w:pPr>
        <w:rPr>
          <w:ins w:id="1579" w:author="Stephen Michell" w:date="2020-02-24T12:39:00Z"/>
        </w:rPr>
      </w:pPr>
      <w:ins w:id="1580" w:author="Stephen Michell" w:date="2020-02-24T12:33:00Z">
        <w:r>
          <w:t>Con</w:t>
        </w:r>
      </w:ins>
      <w:ins w:id="1581" w:author="Stephen Michell" w:date="2020-02-24T12:34:00Z">
        <w:r>
          <w:t xml:space="preserve">struct </w:t>
        </w:r>
        <w:proofErr w:type="spellStart"/>
        <w:r>
          <w:t>Do_Concurrent</w:t>
        </w:r>
        <w:proofErr w:type="spellEnd"/>
        <w:r>
          <w:t xml:space="preserve"> – gives permission to execute in parallel</w:t>
        </w:r>
      </w:ins>
      <w:ins w:id="1582" w:author="Stephen Michell" w:date="2020-02-24T12:36:00Z">
        <w:r>
          <w:t xml:space="preserve">, making assertion that </w:t>
        </w:r>
      </w:ins>
    </w:p>
    <w:p w14:paraId="6A7DCC4D" w14:textId="5E7CAC84" w:rsidR="00E9502E" w:rsidRDefault="00E9502E">
      <w:pPr>
        <w:rPr>
          <w:ins w:id="1583" w:author="Stephen Michell" w:date="2020-02-24T12:55:00Z"/>
        </w:rPr>
      </w:pPr>
      <w:ins w:id="1584" w:author="Stephen Michell" w:date="2020-02-24T12:39:00Z">
        <w:r>
          <w:t xml:space="preserve">Idea that Fortran permits concurrent execution but does not </w:t>
        </w:r>
      </w:ins>
      <w:ins w:id="1585" w:author="Stephen Michell" w:date="2020-02-24T12:40:00Z">
        <w:r>
          <w:t>give the user visibility or control of separate threads of execution performing the operations. In the case of creating threads</w:t>
        </w:r>
      </w:ins>
      <w:ins w:id="1586" w:author="Stephen Michell" w:date="2020-02-24T12:45:00Z">
        <w:r>
          <w:t>, Fortran does not have this notion.</w:t>
        </w:r>
      </w:ins>
    </w:p>
    <w:p w14:paraId="6FF31A45" w14:textId="5C43AC7F" w:rsidR="00E9502E" w:rsidRDefault="00E9502E">
      <w:pPr>
        <w:rPr>
          <w:ins w:id="1587" w:author="Stephen Michell" w:date="2020-02-24T12:55:00Z"/>
        </w:rPr>
      </w:pPr>
    </w:p>
    <w:p w14:paraId="2B3D5F7A" w14:textId="7F2F07CA" w:rsidR="00E9502E" w:rsidRDefault="00E9502E">
      <w:pPr>
        <w:rPr>
          <w:ins w:id="1588" w:author="Stephen Michell" w:date="2020-02-24T13:03:00Z"/>
        </w:rPr>
      </w:pPr>
      <w:proofErr w:type="spellStart"/>
      <w:ins w:id="1589" w:author="Stephen Michell" w:date="2020-02-24T12:55:00Z">
        <w:r>
          <w:t>CoArrays</w:t>
        </w:r>
        <w:proofErr w:type="spellEnd"/>
        <w:r>
          <w:t xml:space="preserve">, all images execute </w:t>
        </w:r>
      </w:ins>
      <w:ins w:id="1590" w:author="Stephen Michell" w:date="2020-02-24T12:56:00Z">
        <w:r>
          <w:t xml:space="preserve">the complete program. All images wait </w:t>
        </w:r>
      </w:ins>
      <w:ins w:id="1591" w:author="Stephen Michell" w:date="2020-02-24T12:57:00Z">
        <w:r>
          <w:t>at an initial point</w:t>
        </w:r>
      </w:ins>
      <w:ins w:id="1592" w:author="Stephen Michell" w:date="2020-02-24T13:00:00Z">
        <w:r>
          <w:t xml:space="preserve">. </w:t>
        </w:r>
      </w:ins>
    </w:p>
    <w:p w14:paraId="4A4ADEF9" w14:textId="68870ACE" w:rsidR="00E9502E" w:rsidRDefault="00E9502E">
      <w:pPr>
        <w:rPr>
          <w:ins w:id="1593" w:author="Stephen Michell" w:date="2020-02-24T12:58:00Z"/>
        </w:rPr>
      </w:pPr>
      <w:ins w:id="1594" w:author="Stephen Michell" w:date="2020-02-24T13:03:00Z">
        <w:r>
          <w:t xml:space="preserve">Have “teams” and </w:t>
        </w:r>
        <w:proofErr w:type="spellStart"/>
        <w:r>
          <w:t>coarrays</w:t>
        </w:r>
        <w:proofErr w:type="spellEnd"/>
        <w:r>
          <w:t xml:space="preserve"> can be established in one team</w:t>
        </w:r>
      </w:ins>
      <w:ins w:id="1595" w:author="Stephen Michell" w:date="2020-02-24T13:04:00Z">
        <w:r>
          <w:t>.</w:t>
        </w:r>
      </w:ins>
      <w:ins w:id="1596" w:author="Stephen Michell" w:date="2020-02-24T13:05:00Z">
        <w:r>
          <w:t xml:space="preserve"> Execution begins at “Form Team”</w:t>
        </w:r>
      </w:ins>
      <w:ins w:id="1597" w:author="Stephen Michell" w:date="2020-02-24T13:06:00Z">
        <w:r>
          <w:t xml:space="preserve">, has an allocation </w:t>
        </w:r>
      </w:ins>
      <w:ins w:id="1598" w:author="Stephen Michell" w:date="2020-02-24T13:07:00Z">
        <w:r>
          <w:t xml:space="preserve">phase </w:t>
        </w:r>
      </w:ins>
      <w:ins w:id="1599" w:author="Stephen Michell" w:date="2020-02-24T13:05:00Z">
        <w:r>
          <w:t xml:space="preserve">and </w:t>
        </w:r>
      </w:ins>
      <w:ins w:id="1600" w:author="Stephen Michell" w:date="2020-02-24T13:06:00Z">
        <w:r>
          <w:t>ends at “end team”</w:t>
        </w:r>
      </w:ins>
      <w:ins w:id="1601" w:author="Stephen Michell" w:date="2020-02-24T13:07:00Z">
        <w:r>
          <w:t>. Can q</w:t>
        </w:r>
      </w:ins>
      <w:ins w:id="1602" w:author="Stephen Michell" w:date="2020-02-24T13:08:00Z">
        <w:r>
          <w:t xml:space="preserve">uery an image </w:t>
        </w:r>
      </w:ins>
    </w:p>
    <w:p w14:paraId="6347E68F" w14:textId="66CAA5FC" w:rsidR="00E9502E" w:rsidRPr="00E04775" w:rsidRDefault="00E9502E">
      <w:pPr>
        <w:pPrChange w:id="1603" w:author="Stephen Michell" w:date="2017-03-07T12:41:00Z">
          <w:pPr>
            <w:pStyle w:val="Heading2"/>
          </w:pPr>
        </w:pPrChange>
      </w:pPr>
      <w:ins w:id="1604" w:author="Stephen Michell" w:date="2020-02-24T12:58:00Z">
        <w:r>
          <w:t xml:space="preserve">If an image </w:t>
        </w:r>
      </w:ins>
      <w:ins w:id="1605" w:author="Stephen Michell" w:date="2020-02-24T12:59:00Z">
        <w:r>
          <w:t xml:space="preserve">ceases execution, this can be detected </w:t>
        </w:r>
      </w:ins>
    </w:p>
    <w:p w14:paraId="12E4DD02" w14:textId="49D591BE" w:rsidR="00A90342" w:rsidRDefault="00274B3D" w:rsidP="00A90342">
      <w:pPr>
        <w:pStyle w:val="Heading3"/>
      </w:pPr>
      <w:r>
        <w:t>6.</w:t>
      </w:r>
      <w:ins w:id="1606" w:author="Stephen Michell" w:date="2016-03-07T11:47:00Z">
        <w:r w:rsidR="00E04775">
          <w:t>59</w:t>
        </w:r>
      </w:ins>
      <w:del w:id="1607"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608" w:author="Stephen Michell" w:date="2017-03-07T12:41:00Z">
        <w:r>
          <w:rPr>
            <w:lang w:val="en-CA"/>
          </w:rPr>
          <w:t>TBD</w:t>
        </w:r>
      </w:ins>
    </w:p>
    <w:p w14:paraId="0CDEBF1C" w14:textId="1FF1183F" w:rsidR="00A90342" w:rsidRDefault="00274B3D" w:rsidP="00A90342">
      <w:pPr>
        <w:pStyle w:val="Heading2"/>
      </w:pPr>
      <w:bookmarkStart w:id="1609" w:name="_Toc358896437"/>
      <w:bookmarkStart w:id="1610" w:name="_Ref411808169"/>
      <w:bookmarkStart w:id="1611" w:name="_Ref411809401"/>
      <w:r>
        <w:rPr>
          <w:lang w:val="en-CA"/>
        </w:rPr>
        <w:t>6.</w:t>
      </w:r>
      <w:ins w:id="1612" w:author="Stephen Michell" w:date="2016-03-07T11:47:00Z">
        <w:r w:rsidR="00E04775">
          <w:rPr>
            <w:lang w:val="en-CA"/>
          </w:rPr>
          <w:t>60</w:t>
        </w:r>
      </w:ins>
      <w:del w:id="1613"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609"/>
      <w:bookmarkEnd w:id="1610"/>
      <w:bookmarkEnd w:id="1611"/>
    </w:p>
    <w:p w14:paraId="01D456EB" w14:textId="77777777" w:rsidR="00E9502E" w:rsidRDefault="00E9502E" w:rsidP="00F35EB9">
      <w:pPr>
        <w:rPr>
          <w:ins w:id="1614" w:author="Stephen Michell" w:date="2020-02-24T13:23:00Z"/>
        </w:rPr>
      </w:pPr>
      <w:ins w:id="1615"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616" w:author="Stephen Michell" w:date="2020-02-24T13:22:00Z"/>
        </w:rPr>
      </w:pPr>
      <w:ins w:id="1617" w:author="Stephen Michell" w:date="2020-02-24T13:22:00Z">
        <w:r>
          <w:t>Error Stop termin</w:t>
        </w:r>
      </w:ins>
      <w:ins w:id="1618" w:author="Stephen Michell" w:date="2020-02-24T13:23:00Z">
        <w:r>
          <w:t>a</w:t>
        </w:r>
      </w:ins>
      <w:ins w:id="1619" w:author="Stephen Michell" w:date="2020-02-24T13:22:00Z">
        <w:r>
          <w:t>tes the complete</w:t>
        </w:r>
      </w:ins>
      <w:ins w:id="1620" w:author="Stephen Michell" w:date="2020-02-24T13:23:00Z">
        <w:r>
          <w:t xml:space="preserve"> program</w:t>
        </w:r>
      </w:ins>
    </w:p>
    <w:p w14:paraId="0D047EF1" w14:textId="447BBF4C" w:rsidR="00E9502E" w:rsidRDefault="00E9502E" w:rsidP="00F35EB9">
      <w:pPr>
        <w:rPr>
          <w:ins w:id="1621" w:author="Stephen Michell" w:date="2020-02-24T13:22:00Z"/>
        </w:rPr>
      </w:pPr>
      <w:ins w:id="1622" w:author="Stephen Michell" w:date="2020-02-24T13:23:00Z">
        <w:r>
          <w:t xml:space="preserve">Stop terminates </w:t>
        </w:r>
      </w:ins>
      <w:ins w:id="1623" w:author="Stephen Michell" w:date="2020-02-24T13:33:00Z">
        <w:r>
          <w:t xml:space="preserve">the </w:t>
        </w:r>
      </w:ins>
      <w:ins w:id="1624" w:author="Stephen Michell" w:date="2020-02-24T13:23:00Z">
        <w:r>
          <w:t>image</w:t>
        </w:r>
      </w:ins>
      <w:ins w:id="1625" w:author="Stephen Michell" w:date="2020-02-24T13:33:00Z">
        <w:r>
          <w:t xml:space="preserve"> that executes the </w:t>
        </w:r>
      </w:ins>
      <w:ins w:id="1626" w:author="Stephen Michell" w:date="2020-02-24T13:34:00Z">
        <w:r>
          <w:t>statement</w:t>
        </w:r>
        <w:proofErr w:type="gramStart"/>
        <w:r>
          <w:t xml:space="preserve">. </w:t>
        </w:r>
      </w:ins>
      <w:ins w:id="1627" w:author="Stephen Michell" w:date="2020-02-24T13:23:00Z">
        <w:r>
          <w:t>.</w:t>
        </w:r>
      </w:ins>
      <w:proofErr w:type="gramEnd"/>
    </w:p>
    <w:p w14:paraId="585646B3" w14:textId="1E64B7A6" w:rsidR="00A90342" w:rsidDel="00E9502E" w:rsidRDefault="00E9502E" w:rsidP="004C770C">
      <w:pPr>
        <w:pStyle w:val="Heading2"/>
        <w:rPr>
          <w:del w:id="1628" w:author="Stephen Michell" w:date="2020-02-24T13:22:00Z"/>
        </w:rPr>
      </w:pPr>
      <w:ins w:id="1629" w:author="Stephen Michell" w:date="2020-02-24T13:28:00Z">
        <w:r>
          <w:t xml:space="preserve">Vulnerability exists. </w:t>
        </w:r>
      </w:ins>
      <w:ins w:id="1630" w:author="Stephen Michell" w:date="2020-02-24T13:29:00Z">
        <w:r>
          <w:t>Convert</w:t>
        </w:r>
      </w:ins>
      <w:ins w:id="1631" w:author="Stephen Michell" w:date="2020-02-24T13:31:00Z">
        <w:r>
          <w:t xml:space="preserve"> </w:t>
        </w:r>
      </w:ins>
      <w:ins w:id="1632" w:author="Stephen Michell" w:date="2020-02-24T13:29:00Z">
        <w:r>
          <w:t xml:space="preserve">terminology to Fortran </w:t>
        </w:r>
      </w:ins>
      <w:del w:id="1633"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r>
        <w:t>6.</w:t>
      </w:r>
      <w:ins w:id="1634" w:author="Stephen Michell" w:date="2016-03-07T11:47:00Z">
        <w:r w:rsidR="00E04775">
          <w:t>60</w:t>
        </w:r>
      </w:ins>
      <w:del w:id="1635"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636" w:author="Stephen Michell" w:date="2017-03-09T14:58:00Z"/>
        </w:rPr>
      </w:pPr>
      <w:ins w:id="1637" w:author="Stephen Michell" w:date="2017-03-09T14:58:00Z">
        <w:r>
          <w:t>TBD</w:t>
        </w:r>
      </w:ins>
    </w:p>
    <w:p w14:paraId="23E9640E" w14:textId="18E628EF" w:rsidR="00A90342" w:rsidRDefault="00274B3D" w:rsidP="0009389C">
      <w:pPr>
        <w:pStyle w:val="Heading3"/>
        <w:rPr>
          <w:ins w:id="1638" w:author="Stephen Michell" w:date="2020-02-24T13:31:00Z"/>
        </w:rPr>
      </w:pPr>
      <w:r>
        <w:t>6.</w:t>
      </w:r>
      <w:ins w:id="1639" w:author="Stephen Michell" w:date="2016-03-07T11:47:00Z">
        <w:r w:rsidR="00E04775">
          <w:t>60</w:t>
        </w:r>
      </w:ins>
      <w:del w:id="1640" w:author="Stephen Michell" w:date="2016-03-07T11:47:00Z">
        <w:r w:rsidDel="00547563">
          <w:delText>5</w:delText>
        </w:r>
        <w:r w:rsidR="0070286D" w:rsidDel="00547563">
          <w:delText>7</w:delText>
        </w:r>
      </w:del>
      <w:r w:rsidR="00A90342">
        <w:t>.2 Guidance to language users</w:t>
      </w:r>
    </w:p>
    <w:p w14:paraId="50BD1331" w14:textId="77777777" w:rsidR="00E9502E" w:rsidRPr="00E9502E" w:rsidRDefault="00E9502E">
      <w:pPr>
        <w:pPrChange w:id="1641" w:author="Stephen Michell" w:date="2020-02-24T13:31:00Z">
          <w:pPr>
            <w:pStyle w:val="Heading3"/>
          </w:pPr>
        </w:pPrChange>
      </w:pPr>
    </w:p>
    <w:p w14:paraId="4EC93424" w14:textId="77777777" w:rsidR="005D16A3" w:rsidRDefault="005D16A3" w:rsidP="00A90342">
      <w:pPr>
        <w:pStyle w:val="Heading2"/>
        <w:rPr>
          <w:ins w:id="1642" w:author="Stephen Michell" w:date="2017-03-09T14:57:00Z"/>
        </w:rPr>
      </w:pPr>
      <w:bookmarkStart w:id="1643" w:name="_Toc358896438"/>
      <w:bookmarkStart w:id="1644" w:name="_Ref358977270"/>
    </w:p>
    <w:p w14:paraId="4BB03192" w14:textId="0C86AC12" w:rsidR="00A90342" w:rsidRDefault="00274B3D" w:rsidP="00A90342">
      <w:pPr>
        <w:pStyle w:val="Heading2"/>
      </w:pPr>
      <w:r>
        <w:t>6.</w:t>
      </w:r>
      <w:ins w:id="1645" w:author="Stephen Michell" w:date="2016-03-07T11:47:00Z">
        <w:r w:rsidR="00E04775">
          <w:t>61</w:t>
        </w:r>
      </w:ins>
      <w:del w:id="1646" w:author="Stephen Michell" w:date="2016-03-07T11:47:00Z">
        <w:r w:rsidDel="00547563">
          <w:delText>5</w:delText>
        </w:r>
        <w:r w:rsidR="0070286D" w:rsidDel="00547563">
          <w:delText>8</w:delText>
        </w:r>
      </w:del>
      <w:r w:rsidR="00A90342">
        <w:t xml:space="preserve"> Concurrent Data Access [CGX]</w:t>
      </w:r>
      <w:bookmarkEnd w:id="1643"/>
      <w:bookmarkEnd w:id="1644"/>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647" w:author="Stephen Michell" w:date="2017-03-09T14:58:00Z" w:name="move350690812"/>
      <w:moveFrom w:id="1648" w:author="Stephen Michell" w:date="2017-03-09T14:58:00Z">
        <w:r w:rsidDel="005D16A3">
          <w:t>TBD</w:t>
        </w:r>
      </w:moveFrom>
    </w:p>
    <w:moveFromRangeEnd w:id="1647"/>
    <w:p w14:paraId="30C18F4E" w14:textId="4FA50393" w:rsidR="00A90342" w:rsidRDefault="00274B3D" w:rsidP="00A90342">
      <w:pPr>
        <w:pStyle w:val="Heading2"/>
      </w:pPr>
      <w:r>
        <w:t>6.</w:t>
      </w:r>
      <w:ins w:id="1649" w:author="Stephen Michell" w:date="2016-03-07T11:48:00Z">
        <w:r w:rsidR="00E04775">
          <w:t>61</w:t>
        </w:r>
      </w:ins>
      <w:del w:id="1650" w:author="Stephen Michell" w:date="2016-03-07T11:48:00Z">
        <w:r w:rsidDel="00547563">
          <w:delText>5</w:delText>
        </w:r>
        <w:r w:rsidR="0070286D" w:rsidDel="00547563">
          <w:delText>8</w:delText>
        </w:r>
      </w:del>
      <w:r w:rsidR="00A90342">
        <w:t>.1 Applicability to language</w:t>
      </w:r>
    </w:p>
    <w:p w14:paraId="13E33FB9" w14:textId="17CD8208" w:rsidR="005D16A3" w:rsidRDefault="00E9502E" w:rsidP="005D16A3">
      <w:pPr>
        <w:rPr>
          <w:ins w:id="1651" w:author="Stephen Michell" w:date="2020-02-24T13:41:00Z"/>
        </w:rPr>
      </w:pPr>
      <w:ins w:id="1652" w:author="Stephen Michell" w:date="2020-02-24T13:36:00Z">
        <w:r>
          <w:t xml:space="preserve">Applicable to Fortran. </w:t>
        </w:r>
      </w:ins>
      <w:ins w:id="1653" w:author="Stephen Michell" w:date="2020-02-24T13:37:00Z">
        <w:r>
          <w:t xml:space="preserve">Concept of ordered segments. Guarantee that an image will </w:t>
        </w:r>
      </w:ins>
      <w:ins w:id="1654" w:author="Stephen Michell" w:date="2020-02-24T13:38:00Z">
        <w:r>
          <w:t>see updates if they happen in a previous segment.</w:t>
        </w:r>
      </w:ins>
      <w:ins w:id="1655" w:author="Stephen Michell" w:date="2020-02-24T13:39:00Z">
        <w:r>
          <w:t xml:space="preserve">  Critical sections match notion of Java synchronized or Ada protected</w:t>
        </w:r>
      </w:ins>
      <w:ins w:id="1656" w:author="Stephen Michell" w:date="2020-02-24T13:40:00Z">
        <w:r>
          <w:t>, but the access is voluntary.</w:t>
        </w:r>
      </w:ins>
      <w:moveToRangeStart w:id="1657" w:author="Stephen Michell" w:date="2017-03-09T14:58:00Z" w:name="move350690812"/>
      <w:moveTo w:id="1658" w:author="Stephen Michell" w:date="2017-03-09T14:58:00Z">
        <w:del w:id="1659" w:author="Stephen Michell" w:date="2020-02-24T13:36:00Z">
          <w:r w:rsidR="005D16A3" w:rsidDel="00E9502E">
            <w:delText>TBD</w:delText>
          </w:r>
        </w:del>
      </w:moveTo>
    </w:p>
    <w:p w14:paraId="42023091" w14:textId="16B9A78E" w:rsidR="00E9502E" w:rsidRDefault="00E9502E" w:rsidP="005D16A3">
      <w:pPr>
        <w:rPr>
          <w:ins w:id="1660" w:author="Stephen Michell" w:date="2020-02-24T13:43:00Z"/>
        </w:rPr>
      </w:pPr>
      <w:ins w:id="1661" w:author="Stephen Michell" w:date="2020-02-24T13:41:00Z">
        <w:r>
          <w:t xml:space="preserve">Mitigates by providing critical regions that lets the programmer </w:t>
        </w:r>
      </w:ins>
    </w:p>
    <w:p w14:paraId="6B5DA3E3" w14:textId="7CF44676" w:rsidR="00E9502E" w:rsidRDefault="00E9502E" w:rsidP="005D16A3">
      <w:pPr>
        <w:rPr>
          <w:ins w:id="1662" w:author="Stephen Michell" w:date="2020-02-24T13:46:00Z"/>
        </w:rPr>
      </w:pPr>
      <w:ins w:id="1663" w:author="Stephen Michell" w:date="2020-02-24T13:43:00Z">
        <w:r>
          <w:t xml:space="preserve">Notion of “post” </w:t>
        </w:r>
      </w:ins>
      <w:ins w:id="1664" w:author="Stephen Michell" w:date="2020-02-24T13:44:00Z">
        <w:r>
          <w:t xml:space="preserve">an event </w:t>
        </w:r>
      </w:ins>
      <w:ins w:id="1665" w:author="Stephen Michell" w:date="2020-02-24T13:43:00Z">
        <w:r>
          <w:t xml:space="preserve">to another image which can </w:t>
        </w:r>
      </w:ins>
      <w:ins w:id="1666" w:author="Stephen Michell" w:date="2020-02-24T13:45:00Z">
        <w:r>
          <w:t xml:space="preserve">wait and then </w:t>
        </w:r>
      </w:ins>
      <w:ins w:id="1667" w:author="Stephen Michell" w:date="2020-02-24T13:44:00Z">
        <w:r>
          <w:t>access the</w:t>
        </w:r>
      </w:ins>
      <w:ins w:id="1668" w:author="Stephen Michell" w:date="2020-02-24T13:45:00Z">
        <w:r>
          <w:t xml:space="preserve"> </w:t>
        </w:r>
      </w:ins>
      <w:ins w:id="1669" w:author="Stephen Michell" w:date="2020-02-24T13:46:00Z">
        <w:r>
          <w:t>updated information.</w:t>
        </w:r>
      </w:ins>
    </w:p>
    <w:p w14:paraId="7E76B9CC" w14:textId="6FA24CD9" w:rsidR="00E9502E" w:rsidRPr="006E3043" w:rsidRDefault="00E9502E" w:rsidP="005D16A3">
      <w:ins w:id="1670" w:author="Stephen Michell" w:date="2020-02-24T13:52:00Z">
        <w:r>
          <w:t xml:space="preserve">Have notion of </w:t>
        </w:r>
      </w:ins>
      <w:ins w:id="1671" w:author="Stephen Michell" w:date="2020-02-24T13:54:00Z">
        <w:r>
          <w:t xml:space="preserve">“atomic”, </w:t>
        </w:r>
      </w:ins>
      <w:ins w:id="1672" w:author="Stephen Michell" w:date="2020-02-24T13:52:00Z">
        <w:r>
          <w:t>“volatile” and</w:t>
        </w:r>
      </w:ins>
      <w:ins w:id="1673" w:author="Stephen Michell" w:date="2020-02-24T13:53:00Z">
        <w:r>
          <w:t xml:space="preserve"> “asynchronous”</w:t>
        </w:r>
      </w:ins>
      <w:ins w:id="1674" w:author="Stephen Michell" w:date="2020-02-24T13:55:00Z">
        <w:r>
          <w:t>. Atomic doe not apply to vari</w:t>
        </w:r>
      </w:ins>
      <w:ins w:id="1675" w:author="Stephen Michell" w:date="2020-02-24T13:56:00Z">
        <w:r>
          <w:t xml:space="preserve">ables but applies to intrinsic (attached to </w:t>
        </w:r>
        <w:proofErr w:type="spellStart"/>
        <w:r>
          <w:t>coarrays</w:t>
        </w:r>
        <w:proofErr w:type="spellEnd"/>
        <w:r>
          <w:t>).</w:t>
        </w:r>
      </w:ins>
    </w:p>
    <w:moveToRangeEnd w:id="1657"/>
    <w:p w14:paraId="0CA36A99" w14:textId="3B33881D" w:rsidR="00A90342" w:rsidRDefault="00274B3D" w:rsidP="00A90342">
      <w:pPr>
        <w:pStyle w:val="Heading3"/>
      </w:pPr>
      <w:r>
        <w:t>6.</w:t>
      </w:r>
      <w:ins w:id="1676" w:author="Stephen Michell" w:date="2016-03-07T11:48:00Z">
        <w:r w:rsidR="00E04775">
          <w:t>61</w:t>
        </w:r>
      </w:ins>
      <w:del w:id="1677" w:author="Stephen Michell" w:date="2016-03-07T11:48:00Z">
        <w:r w:rsidDel="00547563">
          <w:delText>5</w:delText>
        </w:r>
        <w:r w:rsidR="0070286D" w:rsidDel="00547563">
          <w:delText>8</w:delText>
        </w:r>
      </w:del>
      <w:r w:rsidR="00A90342">
        <w:t>.2 Guidance to language users</w:t>
      </w:r>
    </w:p>
    <w:p w14:paraId="101058FA" w14:textId="2F8A86FF" w:rsidR="005D16A3" w:rsidRDefault="00E9502E" w:rsidP="005D16A3">
      <w:pPr>
        <w:rPr>
          <w:ins w:id="1678" w:author="Stephen Michell" w:date="2020-02-24T13:57:00Z"/>
        </w:rPr>
      </w:pPr>
      <w:ins w:id="1679" w:author="Stephen Michell" w:date="2020-02-24T13:47:00Z">
        <w:r>
          <w:t xml:space="preserve">Bullet one of 24772-1 – Fortran does not have notion of </w:t>
        </w:r>
      </w:ins>
      <w:ins w:id="1680" w:author="Stephen Michell" w:date="2020-02-24T13:48:00Z">
        <w:r>
          <w:t>“placing” data.</w:t>
        </w:r>
      </w:ins>
    </w:p>
    <w:p w14:paraId="67D6B3EA" w14:textId="501EE66B" w:rsidR="00E9502E" w:rsidRPr="006E3043" w:rsidRDefault="00E9502E" w:rsidP="005D16A3">
      <w:pPr>
        <w:rPr>
          <w:ins w:id="1681" w:author="Stephen Michell" w:date="2017-03-09T14:58:00Z"/>
        </w:rPr>
      </w:pPr>
      <w:ins w:id="1682"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683" w:name="_Toc358896439"/>
      <w:bookmarkStart w:id="1684" w:name="_Ref411808187"/>
      <w:bookmarkStart w:id="1685" w:name="_Ref411808224"/>
      <w:bookmarkStart w:id="1686" w:name="_Ref411809438"/>
      <w:r>
        <w:rPr>
          <w:lang w:val="en-CA"/>
        </w:rPr>
        <w:t>6.</w:t>
      </w:r>
      <w:ins w:id="1687" w:author="Stephen Michell" w:date="2016-03-07T11:48:00Z">
        <w:r w:rsidR="00E04775">
          <w:rPr>
            <w:lang w:val="en-CA"/>
          </w:rPr>
          <w:t>62</w:t>
        </w:r>
      </w:ins>
      <w:del w:id="1688" w:author="Stephen Michell" w:date="2016-03-07T11:48:00Z">
        <w:r w:rsidR="0070286D" w:rsidDel="00547563">
          <w:rPr>
            <w:lang w:val="en-CA"/>
          </w:rPr>
          <w:delText>59</w:delText>
        </w:r>
      </w:del>
      <w:r w:rsidR="00365064">
        <w:rPr>
          <w:lang w:val="en-CA"/>
        </w:rPr>
        <w:t xml:space="preserve"> Concurrency – Premature Termination [CGS]</w:t>
      </w:r>
      <w:bookmarkEnd w:id="1683"/>
      <w:bookmarkEnd w:id="1684"/>
      <w:bookmarkEnd w:id="1685"/>
      <w:bookmarkEnd w:id="1686"/>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689" w:author="Stephen Michell" w:date="2017-03-09T14:58:00Z"/>
        </w:rPr>
      </w:pPr>
      <w:del w:id="1690" w:author="Stephen Michell" w:date="2017-03-09T14:58:00Z">
        <w:r w:rsidDel="005D16A3">
          <w:delText>TBD</w:delText>
        </w:r>
        <w:r w:rsidR="00A90342" w:rsidDel="005D16A3">
          <w:rPr>
            <w:b w:val="0"/>
          </w:rPr>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rPr>
            <w:b w:val="0"/>
          </w:rPr>
          <w:fldChar w:fldCharType="end"/>
        </w:r>
        <w:r w:rsidR="00A90342" w:rsidDel="005D16A3">
          <w:rPr>
            <w:b w:val="0"/>
          </w:rPr>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rPr>
            <w:b w:val="0"/>
          </w:rPr>
          <w:fldChar w:fldCharType="end"/>
        </w:r>
      </w:del>
    </w:p>
    <w:p w14:paraId="417CD7CC" w14:textId="4B3D0EE3" w:rsidR="00365064" w:rsidRDefault="00274B3D" w:rsidP="00365064">
      <w:pPr>
        <w:pStyle w:val="Heading2"/>
      </w:pPr>
      <w:r>
        <w:t>6.</w:t>
      </w:r>
      <w:ins w:id="1691" w:author="Stephen Michell" w:date="2016-03-07T11:48:00Z">
        <w:r w:rsidR="00E04775">
          <w:t>62</w:t>
        </w:r>
      </w:ins>
      <w:del w:id="1692" w:author="Stephen Michell" w:date="2016-03-07T11:48:00Z">
        <w:r w:rsidR="0070286D" w:rsidDel="00547563">
          <w:delText>59</w:delText>
        </w:r>
      </w:del>
      <w:r w:rsidR="00365064">
        <w:t>.1 Applicability to language</w:t>
      </w:r>
    </w:p>
    <w:p w14:paraId="55A0419C" w14:textId="70EA13DB" w:rsidR="005D16A3" w:rsidRPr="006E3043" w:rsidRDefault="00E9502E" w:rsidP="005D16A3">
      <w:pPr>
        <w:rPr>
          <w:ins w:id="1693" w:author="Stephen Michell" w:date="2017-03-09T14:58:00Z"/>
        </w:rPr>
      </w:pPr>
      <w:ins w:id="1694" w:author="Stephen Michell" w:date="2020-02-24T13:59:00Z">
        <w:r>
          <w:t xml:space="preserve">Vulnerability applies. </w:t>
        </w:r>
      </w:ins>
    </w:p>
    <w:p w14:paraId="6D6F7CC1" w14:textId="0776103A" w:rsidR="00365064" w:rsidRPr="0009389C" w:rsidRDefault="00274B3D" w:rsidP="0009389C">
      <w:pPr>
        <w:pStyle w:val="Heading3"/>
      </w:pPr>
      <w:r>
        <w:t>6.</w:t>
      </w:r>
      <w:ins w:id="1695" w:author="Stephen Michell" w:date="2016-03-07T11:48:00Z">
        <w:r w:rsidR="00E04775">
          <w:t>62</w:t>
        </w:r>
      </w:ins>
      <w:del w:id="1696" w:author="Stephen Michell" w:date="2016-03-07T11:48:00Z">
        <w:r w:rsidR="0070286D" w:rsidDel="00547563">
          <w:delText>59</w:delText>
        </w:r>
      </w:del>
      <w:r w:rsidR="00365064">
        <w:t>.2 Guidance to language users</w:t>
      </w:r>
    </w:p>
    <w:p w14:paraId="0001D9B0" w14:textId="7069BF72" w:rsidR="005D16A3" w:rsidRDefault="00E9502E" w:rsidP="005D16A3">
      <w:pPr>
        <w:rPr>
          <w:ins w:id="1697" w:author="Stephen Michell" w:date="2020-02-24T14:01:00Z"/>
        </w:rPr>
      </w:pPr>
      <w:bookmarkStart w:id="1698" w:name="_Toc358896440"/>
      <w:ins w:id="1699" w:author="Stephen Michell" w:date="2020-02-24T14:01:00Z">
        <w:r>
          <w:t xml:space="preserve">Follow the guidance of ISO/IEC 24772-1 clause 6.62.5. </w:t>
        </w:r>
      </w:ins>
      <w:ins w:id="1700" w:author="Stephen Michell" w:date="2020-02-24T14:05:00Z">
        <w:r>
          <w:t>Attempt to restate some of the guidance in terms of Fortran constructs and notions?</w:t>
        </w:r>
      </w:ins>
    </w:p>
    <w:p w14:paraId="32D48468" w14:textId="3D23E8F2" w:rsidR="00E9502E" w:rsidRDefault="00E9502E" w:rsidP="005D16A3">
      <w:pPr>
        <w:rPr>
          <w:ins w:id="1701" w:author="Stephen Michell" w:date="2020-02-24T14:05:00Z"/>
        </w:rPr>
      </w:pPr>
      <w:ins w:id="1702" w:author="Stephen Michell" w:date="2020-02-24T14:03:00Z">
        <w:r>
          <w:t>Attempt to detect events leading to termination</w:t>
        </w:r>
      </w:ins>
      <w:ins w:id="1703" w:author="Stephen Michell" w:date="2020-02-24T14:04:00Z">
        <w:r>
          <w:t xml:space="preserve"> and finalize before being </w:t>
        </w:r>
      </w:ins>
      <w:ins w:id="1704" w:author="Stephen Michell" w:date="2020-02-24T14:05:00Z">
        <w:r>
          <w:t>closed.</w:t>
        </w:r>
      </w:ins>
    </w:p>
    <w:p w14:paraId="25AC5113" w14:textId="77777777" w:rsidR="00E9502E" w:rsidRPr="006E3043" w:rsidRDefault="00E9502E" w:rsidP="005D16A3">
      <w:pPr>
        <w:rPr>
          <w:ins w:id="1705" w:author="Stephen Michell" w:date="2017-03-09T14:58:00Z"/>
        </w:rPr>
      </w:pPr>
    </w:p>
    <w:p w14:paraId="6911FB89" w14:textId="16FC3C9C" w:rsidR="00365064" w:rsidRDefault="00274B3D" w:rsidP="00365064">
      <w:pPr>
        <w:pStyle w:val="Heading2"/>
        <w:rPr>
          <w:lang w:val="en-CA"/>
        </w:rPr>
      </w:pPr>
      <w:r>
        <w:rPr>
          <w:lang w:val="en-CA"/>
        </w:rPr>
        <w:t>6.</w:t>
      </w:r>
      <w:ins w:id="1706" w:author="Stephen Michell" w:date="2016-03-07T11:48:00Z">
        <w:r w:rsidR="00E04775">
          <w:rPr>
            <w:lang w:val="en-CA"/>
          </w:rPr>
          <w:t>63</w:t>
        </w:r>
      </w:ins>
      <w:del w:id="1707"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698"/>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708" w:author="Stephen Michell" w:date="2017-03-09T14:58:00Z"/>
        </w:rPr>
      </w:pPr>
      <w:del w:id="1709" w:author="Stephen Michell" w:date="2017-03-09T14:58:00Z">
        <w:r w:rsidDel="005D16A3">
          <w:delText>TBD</w:delText>
        </w:r>
      </w:del>
    </w:p>
    <w:p w14:paraId="788CDA82" w14:textId="5C06B1C2" w:rsidR="00365064" w:rsidRDefault="00274B3D" w:rsidP="00365064">
      <w:pPr>
        <w:pStyle w:val="Heading2"/>
      </w:pPr>
      <w:r>
        <w:t>6.6</w:t>
      </w:r>
      <w:ins w:id="1710" w:author="Stephen Michell" w:date="2016-03-07T11:48:00Z">
        <w:r w:rsidR="00E04775">
          <w:t>3</w:t>
        </w:r>
      </w:ins>
      <w:del w:id="1711" w:author="Stephen Michell" w:date="2016-03-07T11:48:00Z">
        <w:r w:rsidR="0070286D" w:rsidDel="00547563">
          <w:delText>0</w:delText>
        </w:r>
      </w:del>
      <w:r w:rsidR="00365064">
        <w:t>.1 Applicability to language</w:t>
      </w:r>
    </w:p>
    <w:p w14:paraId="6B32ECE6" w14:textId="02B5FA63" w:rsidR="005D16A3" w:rsidRPr="006E3043" w:rsidRDefault="00E9502E" w:rsidP="005D16A3">
      <w:pPr>
        <w:rPr>
          <w:ins w:id="1712" w:author="Stephen Michell" w:date="2017-03-09T14:58:00Z"/>
        </w:rPr>
      </w:pPr>
      <w:ins w:id="1713" w:author="Stephen Michell" w:date="2020-02-24T14:22:00Z">
        <w:r>
          <w:t>Applies to Fortran</w:t>
        </w:r>
      </w:ins>
    </w:p>
    <w:p w14:paraId="4EA7A9D5" w14:textId="74D9381E" w:rsidR="00365064" w:rsidRPr="0009389C" w:rsidDel="00487849" w:rsidRDefault="00274B3D" w:rsidP="0009389C">
      <w:pPr>
        <w:pStyle w:val="Heading3"/>
      </w:pPr>
      <w:r>
        <w:lastRenderedPageBreak/>
        <w:t>6.6</w:t>
      </w:r>
      <w:ins w:id="1714" w:author="Stephen Michell" w:date="2016-03-07T11:48:00Z">
        <w:r w:rsidR="00E04775">
          <w:t>3</w:t>
        </w:r>
      </w:ins>
      <w:del w:id="1715" w:author="Stephen Michell" w:date="2016-03-07T11:48:00Z">
        <w:r w:rsidR="0070286D" w:rsidDel="00547563">
          <w:delText>0</w:delText>
        </w:r>
      </w:del>
      <w:r w:rsidR="00365064">
        <w:t>.2 Guidance to language users</w:t>
      </w:r>
    </w:p>
    <w:p w14:paraId="1BB7236D" w14:textId="40B3CBA3" w:rsidR="005D16A3" w:rsidRPr="006E3043" w:rsidRDefault="00E9502E" w:rsidP="005D16A3">
      <w:pPr>
        <w:rPr>
          <w:ins w:id="1716" w:author="Stephen Michell" w:date="2017-03-09T14:58:00Z"/>
        </w:rPr>
      </w:pPr>
      <w:bookmarkStart w:id="1717" w:name="_Toc358896443"/>
      <w:ins w:id="1718" w:author="Stephen Michell" w:date="2020-02-24T14:22:00Z">
        <w:r>
          <w:t>Applies to Fortran with significant reservations.</w:t>
        </w:r>
      </w:ins>
    </w:p>
    <w:p w14:paraId="142C97B4" w14:textId="6E7E2E5D" w:rsidR="00A90342" w:rsidRPr="00A90342" w:rsidDel="00E9502E" w:rsidRDefault="00274B3D" w:rsidP="00E524E8">
      <w:pPr>
        <w:pStyle w:val="Heading2"/>
        <w:rPr>
          <w:del w:id="1719" w:author="Stephen Michell" w:date="2020-02-24T14:47:00Z"/>
        </w:rPr>
      </w:pPr>
      <w:r>
        <w:rPr>
          <w:rFonts w:eastAsia="MS PGothic"/>
          <w:lang w:eastAsia="ja-JP"/>
        </w:rPr>
        <w:t>6.6</w:t>
      </w:r>
      <w:ins w:id="1720" w:author="Stephen Michell" w:date="2016-03-07T11:48:00Z">
        <w:r w:rsidR="00E04775">
          <w:rPr>
            <w:rFonts w:eastAsia="MS PGothic"/>
            <w:lang w:eastAsia="ja-JP"/>
          </w:rPr>
          <w:t>4</w:t>
        </w:r>
      </w:ins>
      <w:del w:id="1721"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lang w:eastAsia="ja-JP"/>
        </w:rPr>
        <w:fldChar w:fldCharType="end"/>
      </w:r>
      <w:r w:rsidR="00365064">
        <w:rPr>
          <w:rFonts w:eastAsia="MS PGothic"/>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717"/>
    </w:p>
    <w:p w14:paraId="0DC4937C" w14:textId="044F5903" w:rsidR="00A90342" w:rsidRDefault="00A90342" w:rsidP="004C770C">
      <w:pPr>
        <w:pStyle w:val="Heading2"/>
        <w:rPr>
          <w:ins w:id="1722" w:author="Stephen Michell" w:date="2020-02-24T14:44:00Z"/>
        </w:rPr>
      </w:pPr>
    </w:p>
    <w:p w14:paraId="32F4B182" w14:textId="23E27E50" w:rsidR="00E9502E" w:rsidRPr="00E9502E" w:rsidRDefault="00E9502E">
      <w:pPr>
        <w:pPrChange w:id="1723" w:author="Stephen Michell" w:date="2020-02-24T14:37:00Z">
          <w:pPr>
            <w:pStyle w:val="Heading2"/>
          </w:pPr>
        </w:pPrChange>
      </w:pPr>
      <w:ins w:id="1724" w:author="Stephen Michell" w:date="2020-02-24T14:44:00Z">
        <w:r>
          <w:t xml:space="preserve">The vulnerability as described in ISO/IEC 24772-1 clause 6.63. does not apply to Fortran. </w:t>
        </w:r>
      </w:ins>
      <w:ins w:id="1725" w:author="Stephen Michell" w:date="2020-02-24T14:45:00Z">
        <w:r>
          <w:t xml:space="preserve">Fortran provides the ability to control input or output via format strings, </w:t>
        </w:r>
      </w:ins>
      <w:ins w:id="1726" w:author="Stephen Michell" w:date="2020-02-24T14:41:00Z">
        <w:r>
          <w:t xml:space="preserve">but </w:t>
        </w:r>
      </w:ins>
      <w:ins w:id="1727" w:author="Stephen Michell" w:date="2020-02-24T14:52:00Z">
        <w:r>
          <w:t xml:space="preserve">the format string cannot </w:t>
        </w:r>
      </w:ins>
      <w:ins w:id="1728" w:author="Stephen Michell" w:date="2020-02-24T14:53:00Z">
        <w:r>
          <w:t xml:space="preserve">affect the </w:t>
        </w:r>
      </w:ins>
      <w:ins w:id="1729" w:author="Stephen Michell" w:date="2020-02-24T14:52:00Z">
        <w:r>
          <w:t>a</w:t>
        </w:r>
      </w:ins>
      <w:ins w:id="1730" w:author="Stephen Michell" w:date="2020-02-24T14:53:00Z">
        <w:r>
          <w:t>ccess</w:t>
        </w:r>
      </w:ins>
      <w:ins w:id="1731" w:author="Stephen Michell" w:date="2020-02-24T14:52:00Z">
        <w:r>
          <w:t xml:space="preserve"> </w:t>
        </w:r>
      </w:ins>
      <w:ins w:id="1732" w:author="Stephen Michell" w:date="2020-02-24T14:53:00Z">
        <w:r>
          <w:t xml:space="preserve">of </w:t>
        </w:r>
      </w:ins>
      <w:ins w:id="1733" w:author="Stephen Michell" w:date="2020-02-24T14:52:00Z">
        <w:r>
          <w:t xml:space="preserve">memory beyond </w:t>
        </w:r>
      </w:ins>
      <w:ins w:id="1734" w:author="Stephen Michell" w:date="2020-02-24T14:53:00Z">
        <w:r>
          <w:t>the data items being referenced.</w:t>
        </w:r>
      </w:ins>
    </w:p>
    <w:p w14:paraId="09533BA9" w14:textId="7E556BA2" w:rsidR="006E3043" w:rsidRPr="006E3043" w:rsidDel="00E9502E" w:rsidRDefault="006E3043" w:rsidP="00F35EB9">
      <w:pPr>
        <w:rPr>
          <w:del w:id="1735" w:author="Stephen Michell" w:date="2020-02-24T14:37:00Z"/>
        </w:rPr>
      </w:pPr>
      <w:del w:id="1736" w:author="Stephen Michell" w:date="2020-02-24T14:37:00Z">
        <w:r w:rsidDel="00E9502E">
          <w:delText>TBD</w:delText>
        </w:r>
      </w:del>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563"/>
      <w:bookmarkEnd w:id="1564"/>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737" w:name="_Toc443470372"/>
      <w:bookmarkStart w:id="1738"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739" w:name="_Toc358896893"/>
      <w:r>
        <w:lastRenderedPageBreak/>
        <w:t>Bibliography</w:t>
      </w:r>
      <w:bookmarkEnd w:id="1737"/>
      <w:bookmarkEnd w:id="1738"/>
      <w:bookmarkEnd w:id="173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740" w:name="_Toc358896894"/>
      <w:r w:rsidRPr="00AB6756">
        <w:lastRenderedPageBreak/>
        <w:t>Index</w:t>
      </w:r>
      <w:bookmarkEnd w:id="1740"/>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0"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12"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01"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202"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13"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314" w:author="Microsoft" w:date="2020-02-23T18:36:00Z" w:initials="M">
    <w:p w14:paraId="721BE52E" w14:textId="77777777" w:rsidR="00B9735F" w:rsidRDefault="00B9735F" w:rsidP="00B9735F">
      <w:pPr>
        <w:pStyle w:val="CommentText"/>
      </w:pPr>
      <w:r>
        <w:rPr>
          <w:rStyle w:val="CommentReference"/>
        </w:rPr>
        <w:annotationRef/>
      </w:r>
    </w:p>
  </w:comment>
  <w:comment w:id="315" w:author="Microsoft" w:date="2020-02-23T18:36:00Z" w:initials="M">
    <w:p w14:paraId="33341970" w14:textId="77777777" w:rsidR="00B9735F" w:rsidRDefault="00B9735F" w:rsidP="00B9735F">
      <w:pPr>
        <w:pStyle w:val="CommentText"/>
      </w:pPr>
      <w:r>
        <w:rPr>
          <w:rStyle w:val="CommentReference"/>
        </w:rPr>
        <w:annotationRef/>
      </w:r>
    </w:p>
  </w:comment>
  <w:comment w:id="336"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717"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022"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062" w:author="Stephen Michell" w:date="2020-02-26T00:49:00Z" w:initials="SM">
    <w:p w14:paraId="4E50F3C5" w14:textId="2FB5C790" w:rsidR="00A00406" w:rsidRDefault="00A00406">
      <w:pPr>
        <w:pStyle w:val="CommentText"/>
      </w:pPr>
      <w:r>
        <w:rPr>
          <w:rStyle w:val="CommentReference"/>
        </w:rPr>
        <w:annotationRef/>
      </w:r>
      <w:r>
        <w:t>Text from Erhard for review by Dan.</w:t>
      </w:r>
    </w:p>
  </w:comment>
  <w:comment w:id="1067" w:author="Stephen Michell" w:date="2022-02-28T10:12:00Z" w:initials="SM">
    <w:p w14:paraId="1DD6D74F" w14:textId="2568CB1E" w:rsidR="001B3432" w:rsidRDefault="001B3432">
      <w:pPr>
        <w:pStyle w:val="CommentText"/>
      </w:pPr>
      <w:r>
        <w:rPr>
          <w:rStyle w:val="CommentReference"/>
        </w:rPr>
        <w:annotationRef/>
      </w:r>
      <w:r>
        <w:t>Put a rationale in 6.4.1. to document the issue that this solves. Ask Dan.</w:t>
      </w:r>
    </w:p>
  </w:comment>
  <w:comment w:id="1108" w:author="Stephen Michell" w:date="2020-02-26T00:54:00Z" w:initials="SM">
    <w:p w14:paraId="489EE34E" w14:textId="2FE8DD9B" w:rsidR="00A00406" w:rsidRDefault="00A00406">
      <w:pPr>
        <w:pStyle w:val="CommentText"/>
      </w:pPr>
      <w:r>
        <w:rPr>
          <w:rStyle w:val="CommentReference"/>
        </w:rPr>
        <w:annotationRef/>
      </w:r>
      <w:r>
        <w:t>Text from Erhard for review by Dan.</w:t>
      </w:r>
    </w:p>
  </w:comment>
  <w:comment w:id="1192"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273"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274"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336"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46C524AA" w15:done="0"/>
  <w15:commentEx w15:paraId="4E50F3C5" w15:done="0"/>
  <w15:commentEx w15:paraId="1DD6D74F" w15:done="0"/>
  <w15:commentEx w15:paraId="489EE34E"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1E9C" w16cex:dateUtc="2022-02-28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46C524AA" w16cid:durableId="21FE36E9"/>
  <w16cid:commentId w16cid:paraId="4E50F3C5" w16cid:durableId="22003F21"/>
  <w16cid:commentId w16cid:paraId="1DD6D74F" w16cid:durableId="25C71E9C"/>
  <w16cid:commentId w16cid:paraId="489EE34E" w16cid:durableId="22004030"/>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8BA8" w14:textId="77777777" w:rsidR="00BE72E0" w:rsidRDefault="00BE72E0">
      <w:r>
        <w:separator/>
      </w:r>
    </w:p>
  </w:endnote>
  <w:endnote w:type="continuationSeparator" w:id="0">
    <w:p w14:paraId="19563BE5" w14:textId="77777777" w:rsidR="00BE72E0" w:rsidRDefault="00BE72E0">
      <w:r>
        <w:continuationSeparator/>
      </w:r>
    </w:p>
  </w:endnote>
  <w:endnote w:type="continuationNotice" w:id="1">
    <w:p w14:paraId="0CB98EE5" w14:textId="77777777" w:rsidR="00BE72E0" w:rsidRDefault="00BE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1E4F" w14:textId="77777777" w:rsidR="00BE72E0" w:rsidRDefault="00BE72E0">
      <w:r>
        <w:separator/>
      </w:r>
    </w:p>
  </w:footnote>
  <w:footnote w:type="continuationSeparator" w:id="0">
    <w:p w14:paraId="4C9DE148" w14:textId="77777777" w:rsidR="00BE72E0" w:rsidRDefault="00BE72E0">
      <w:r>
        <w:continuationSeparator/>
      </w:r>
    </w:p>
  </w:footnote>
  <w:footnote w:type="continuationNotice" w:id="1">
    <w:p w14:paraId="0CFF31F0" w14:textId="77777777" w:rsidR="00BE72E0" w:rsidRDefault="00BE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43148D51" w:rsidR="00F4679B" w:rsidRPr="00BD083E" w:rsidRDefault="00F4679B">
          <w:pPr>
            <w:pStyle w:val="Header"/>
            <w:spacing w:before="120" w:after="120" w:line="-230" w:lineRule="auto"/>
            <w:jc w:val="right"/>
            <w:rPr>
              <w:color w:val="000000"/>
              <w:rPrChange w:id="1741" w:author="Stephen Michell" w:date="2020-02-24T17:41:00Z">
                <w:rPr>
                  <w:color w:val="000000"/>
                  <w:lang w:val="de-DE"/>
                </w:rPr>
              </w:rPrChange>
            </w:rPr>
          </w:pPr>
          <w:r w:rsidRPr="00BD083E">
            <w:rPr>
              <w:color w:val="000000"/>
              <w:rPrChange w:id="1742" w:author="Stephen Michell" w:date="2020-02-24T17:41:00Z">
                <w:rPr>
                  <w:color w:val="000000"/>
                  <w:lang w:val="de-DE"/>
                </w:rPr>
              </w:rPrChange>
            </w:rPr>
            <w:t xml:space="preserve">ISO/IEC </w:t>
          </w:r>
          <w:del w:id="1743" w:author="Stephen Michell" w:date="2022-02-28T11:51:00Z">
            <w:r w:rsidRPr="00BD083E" w:rsidDel="001B3432">
              <w:rPr>
                <w:color w:val="000000"/>
                <w:rPrChange w:id="1744" w:author="Stephen Michell" w:date="2020-02-24T17:41:00Z">
                  <w:rPr>
                    <w:color w:val="000000"/>
                    <w:lang w:val="de-DE"/>
                  </w:rPr>
                </w:rPrChange>
              </w:rPr>
              <w:delText xml:space="preserve">TR </w:delText>
            </w:r>
          </w:del>
          <w:r w:rsidRPr="00BD083E">
            <w:rPr>
              <w:color w:val="000000"/>
              <w:rPrChange w:id="1745" w:author="Stephen Michell" w:date="2020-02-24T17:41:00Z">
                <w:rPr>
                  <w:color w:val="000000"/>
                  <w:lang w:val="de-DE"/>
                </w:rPr>
              </w:rPrChange>
            </w:rPr>
            <w:t>24772</w:t>
          </w:r>
          <w:r w:rsidRPr="00F4679B">
            <w:rPr>
              <w:color w:val="000000"/>
              <w:lang w:val="de-DE"/>
              <w:rPrChange w:id="1746" w:author="Microsoft" w:date="2020-02-24T17:41:00Z">
                <w:rPr>
                  <w:color w:val="000000"/>
                </w:rPr>
              </w:rPrChange>
            </w:rPr>
            <w:t>-8:201X(E)</w:t>
          </w:r>
        </w:p>
      </w:tc>
    </w:tr>
  </w:tbl>
  <w:p w14:paraId="4A6557AB" w14:textId="77777777" w:rsidR="00F4679B" w:rsidRPr="00F4679B" w:rsidRDefault="00F4679B">
    <w:pPr>
      <w:pStyle w:val="Header"/>
      <w:rPr>
        <w:lang w:val="de-DE"/>
        <w:rPrChange w:id="174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406"/>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2E0"/>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49</Pages>
  <Words>17196</Words>
  <Characters>98020</Characters>
  <Application>Microsoft Office Word</Application>
  <DocSecurity>0</DocSecurity>
  <Lines>816</Lines>
  <Paragraphs>229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114987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2020-02-26T00:34:00Z</cp:lastPrinted>
  <dcterms:created xsi:type="dcterms:W3CDTF">2022-02-28T14:43:00Z</dcterms:created>
  <dcterms:modified xsi:type="dcterms:W3CDTF">2022-02-28T17:09:00Z</dcterms:modified>
  <cp:category/>
</cp:coreProperties>
</file>