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4DF13FD0"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w:t>
        </w:r>
      </w:ins>
      <w:ins w:id="1" w:author="Stephen Michell" w:date="2021-01-04T17:08:00Z">
        <w:r w:rsidR="00AA7CEB">
          <w:rPr>
            <w:b w:val="0"/>
            <w:bCs w:val="0"/>
            <w:color w:val="auto"/>
            <w:sz w:val="20"/>
            <w:szCs w:val="20"/>
          </w:rPr>
          <w:t>1</w:t>
        </w:r>
      </w:ins>
      <w:del w:id="2"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r w:rsidR="00D41C83">
        <w:rPr>
          <w:b w:val="0"/>
          <w:bCs w:val="0"/>
          <w:color w:val="auto"/>
          <w:sz w:val="20"/>
          <w:szCs w:val="20"/>
        </w:rPr>
        <w:t>-</w:t>
      </w:r>
      <w:ins w:id="3" w:author="Stephen Michell" w:date="2021-01-04T17:09:00Z">
        <w:r w:rsidR="00AA7CEB">
          <w:rPr>
            <w:b w:val="0"/>
            <w:bCs w:val="0"/>
            <w:color w:val="auto"/>
            <w:sz w:val="20"/>
            <w:szCs w:val="20"/>
          </w:rPr>
          <w:t>0</w:t>
        </w:r>
      </w:ins>
      <w:r w:rsidR="003718F3">
        <w:rPr>
          <w:b w:val="0"/>
          <w:bCs w:val="0"/>
          <w:color w:val="auto"/>
          <w:sz w:val="20"/>
          <w:szCs w:val="20"/>
        </w:rPr>
        <w:t>1</w:t>
      </w:r>
      <w:del w:id="4" w:author="Stephen Michell" w:date="2021-01-04T17:09:00Z">
        <w:r w:rsidR="000F61B0" w:rsidDel="00AA7CEB">
          <w:rPr>
            <w:b w:val="0"/>
            <w:bCs w:val="0"/>
            <w:color w:val="auto"/>
            <w:sz w:val="20"/>
            <w:szCs w:val="20"/>
          </w:rPr>
          <w:delText>2</w:delText>
        </w:r>
      </w:del>
      <w:r w:rsidR="000F61B0">
        <w:rPr>
          <w:b w:val="0"/>
          <w:bCs w:val="0"/>
          <w:color w:val="auto"/>
          <w:sz w:val="20"/>
          <w:szCs w:val="20"/>
        </w:rPr>
        <w:t>-</w:t>
      </w:r>
      <w:ins w:id="5" w:author="Stephen Michell" w:date="2021-01-04T17:09:00Z">
        <w:r w:rsidR="00AA7CEB">
          <w:rPr>
            <w:b w:val="0"/>
            <w:bCs w:val="0"/>
            <w:color w:val="auto"/>
            <w:sz w:val="20"/>
            <w:szCs w:val="20"/>
          </w:rPr>
          <w:t>04</w:t>
        </w:r>
      </w:ins>
      <w:del w:id="6" w:author="Stephen Michell" w:date="2020-12-29T22:39:00Z">
        <w:r w:rsidR="000F61B0" w:rsidDel="00A173A3">
          <w:rPr>
            <w:b w:val="0"/>
            <w:bCs w:val="0"/>
            <w:color w:val="auto"/>
            <w:sz w:val="20"/>
            <w:szCs w:val="20"/>
          </w:rPr>
          <w:delText>04</w:delText>
        </w:r>
      </w:del>
    </w:p>
    <w:p w14:paraId="685C1C5E" w14:textId="77777777" w:rsidR="00AA7CEB" w:rsidRDefault="00A32382">
      <w:pPr>
        <w:pStyle w:val="zzCover"/>
        <w:spacing w:before="220"/>
        <w:rPr>
          <w:ins w:id="7" w:author="Stephen Michell" w:date="2021-01-04T17:09:00Z"/>
          <w:b w:val="0"/>
          <w:bCs w:val="0"/>
          <w:color w:val="auto"/>
          <w:sz w:val="20"/>
          <w:szCs w:val="20"/>
        </w:rPr>
      </w:pPr>
      <w:r w:rsidRPr="00BD083E">
        <w:rPr>
          <w:b w:val="0"/>
          <w:bCs w:val="0"/>
          <w:color w:val="auto"/>
          <w:sz w:val="20"/>
          <w:szCs w:val="20"/>
        </w:rPr>
        <w:t>ISO/IEC</w:t>
      </w:r>
      <w:ins w:id="8" w:author="Stephen Michell" w:date="2021-01-04T17:09:00Z">
        <w:r w:rsidR="00AA7CEB">
          <w:rPr>
            <w:b w:val="0"/>
            <w:bCs w:val="0"/>
            <w:color w:val="auto"/>
            <w:sz w:val="20"/>
            <w:szCs w:val="20"/>
          </w:rPr>
          <w:t>/JTC 1/SC 22/WG 23 N1025</w:t>
        </w:r>
      </w:ins>
    </w:p>
    <w:p w14:paraId="0A1C7080" w14:textId="59A7F01F" w:rsidR="00A32382" w:rsidRDefault="00AA7CEB">
      <w:pPr>
        <w:pStyle w:val="zzCover"/>
        <w:spacing w:before="220"/>
        <w:rPr>
          <w:b w:val="0"/>
          <w:bCs w:val="0"/>
          <w:color w:val="auto"/>
          <w:sz w:val="20"/>
          <w:szCs w:val="20"/>
        </w:rPr>
      </w:pPr>
      <w:ins w:id="9" w:author="Stephen Michell" w:date="2021-01-04T17:09:00Z">
        <w:r>
          <w:rPr>
            <w:b w:val="0"/>
            <w:bCs w:val="0"/>
            <w:color w:val="auto"/>
            <w:sz w:val="20"/>
            <w:szCs w:val="20"/>
          </w:rPr>
          <w:t>ISO/IEC</w:t>
        </w:r>
      </w:ins>
      <w:r w:rsidR="00A32382" w:rsidRPr="00BD083E">
        <w:rPr>
          <w:b w:val="0"/>
          <w:bCs w:val="0"/>
          <w:color w:val="auto"/>
          <w:sz w:val="20"/>
          <w:szCs w:val="20"/>
        </w:rPr>
        <w:t xml:space="preserve"> </w:t>
      </w:r>
      <w:ins w:id="10" w:author="Stephen Michell" w:date="2020-12-29T22:39:00Z">
        <w:r w:rsidR="00A173A3">
          <w:rPr>
            <w:b w:val="0"/>
            <w:bCs w:val="0"/>
            <w:color w:val="auto"/>
            <w:sz w:val="20"/>
            <w:szCs w:val="20"/>
          </w:rPr>
          <w:t>WD</w:t>
        </w:r>
      </w:ins>
      <w:del w:id="11" w:author="Stephen Michell" w:date="2020-12-29T22:39:00Z">
        <w:r w:rsidR="00A32382" w:rsidRPr="00BD083E" w:rsidDel="00A173A3">
          <w:rPr>
            <w:b w:val="0"/>
            <w:bCs w:val="0"/>
            <w:color w:val="auto"/>
            <w:sz w:val="20"/>
            <w:szCs w:val="20"/>
          </w:rPr>
          <w:delText>TR</w:delText>
        </w:r>
      </w:del>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12" w:author="Stephen Michell" w:date="2020-12-29T22:39:00Z">
        <w:r w:rsidR="00A173A3">
          <w:rPr>
            <w:b w:val="0"/>
            <w:bCs w:val="0"/>
            <w:color w:val="auto"/>
            <w:sz w:val="20"/>
            <w:szCs w:val="20"/>
          </w:rPr>
          <w:t xml:space="preserve"> </w:t>
        </w:r>
      </w:ins>
      <w:r w:rsidR="009A0E6E">
        <w:rPr>
          <w:b w:val="0"/>
          <w:bCs w:val="0"/>
          <w:color w:val="auto"/>
          <w:sz w:val="20"/>
          <w:szCs w:val="20"/>
        </w:rPr>
        <w:t xml:space="preserve"> </w:t>
      </w:r>
      <w:del w:id="13"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ins w:id="15" w:author="Stephen Michell" w:date="2021-02-22T17:55:00Z"/>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ins w:id="16" w:author="Stephen Michell" w:date="2021-02-22T17:55:00Z">
            <w:r w:rsidR="007337AA" w:rsidRPr="002123E4">
              <w:rPr>
                <w:rStyle w:val="Hyperlink"/>
              </w:rPr>
              <w:fldChar w:fldCharType="begin"/>
            </w:r>
            <w:r w:rsidR="007337AA" w:rsidRPr="002123E4">
              <w:rPr>
                <w:rStyle w:val="Hyperlink"/>
              </w:rPr>
              <w:instrText xml:space="preserve"> </w:instrText>
            </w:r>
            <w:r w:rsidR="007337AA">
              <w:instrText>HYPERLINK \l "_Toc64908952"</w:instrText>
            </w:r>
            <w:r w:rsidR="007337AA" w:rsidRPr="002123E4">
              <w:rPr>
                <w:rStyle w:val="Hyperlink"/>
              </w:rPr>
              <w:instrText xml:space="preserve"> </w:instrText>
            </w:r>
            <w:r w:rsidR="007337AA" w:rsidRPr="002123E4">
              <w:rPr>
                <w:rStyle w:val="Hyperlink"/>
              </w:rPr>
            </w:r>
            <w:r w:rsidR="007337AA" w:rsidRPr="002123E4">
              <w:rPr>
                <w:rStyle w:val="Hyperlink"/>
              </w:rPr>
              <w:fldChar w:fldCharType="separate"/>
            </w:r>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ins>
          <w:r w:rsidR="007337AA">
            <w:rPr>
              <w:webHidden/>
            </w:rPr>
            <w:fldChar w:fldCharType="separate"/>
          </w:r>
          <w:ins w:id="17" w:author="Stephen Michell" w:date="2021-02-22T17:55:00Z">
            <w:r w:rsidR="007337AA">
              <w:rPr>
                <w:webHidden/>
              </w:rPr>
              <w:t>vii</w:t>
            </w:r>
            <w:r w:rsidR="007337AA">
              <w:rPr>
                <w:webHidden/>
              </w:rPr>
              <w:fldChar w:fldCharType="end"/>
            </w:r>
            <w:r w:rsidR="007337AA" w:rsidRPr="002123E4">
              <w:rPr>
                <w:rStyle w:val="Hyperlink"/>
              </w:rPr>
              <w:fldChar w:fldCharType="end"/>
            </w:r>
          </w:ins>
        </w:p>
        <w:p w14:paraId="06602A66" w14:textId="3D38CEF6" w:rsidR="007337AA" w:rsidRDefault="007337AA">
          <w:pPr>
            <w:pStyle w:val="TOC1"/>
            <w:rPr>
              <w:ins w:id="18" w:author="Stephen Michell" w:date="2021-02-22T17:55:00Z"/>
              <w:rFonts w:asciiTheme="minorHAnsi" w:hAnsiTheme="minorHAnsi"/>
              <w:b w:val="0"/>
              <w:bCs w:val="0"/>
              <w:szCs w:val="24"/>
              <w:lang w:val="en-CA"/>
            </w:rPr>
          </w:pPr>
          <w:ins w:id="19" w:author="Stephen Michell" w:date="2021-02-22T17:55:00Z">
            <w:r w:rsidRPr="002123E4">
              <w:rPr>
                <w:rStyle w:val="Hyperlink"/>
              </w:rPr>
              <w:fldChar w:fldCharType="begin"/>
            </w:r>
            <w:r w:rsidRPr="002123E4">
              <w:rPr>
                <w:rStyle w:val="Hyperlink"/>
              </w:rPr>
              <w:instrText xml:space="preserve"> </w:instrText>
            </w:r>
            <w:r>
              <w:instrText>HYPERLINK \l "_Toc64908953"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Introduction</w:t>
            </w:r>
            <w:r>
              <w:rPr>
                <w:webHidden/>
              </w:rPr>
              <w:tab/>
            </w:r>
            <w:r>
              <w:rPr>
                <w:webHidden/>
              </w:rPr>
              <w:fldChar w:fldCharType="begin"/>
            </w:r>
            <w:r>
              <w:rPr>
                <w:webHidden/>
              </w:rPr>
              <w:instrText xml:space="preserve"> PAGEREF _Toc64908953 \h </w:instrText>
            </w:r>
            <w:r>
              <w:rPr>
                <w:webHidden/>
              </w:rPr>
            </w:r>
          </w:ins>
          <w:r>
            <w:rPr>
              <w:webHidden/>
            </w:rPr>
            <w:fldChar w:fldCharType="separate"/>
          </w:r>
          <w:ins w:id="20" w:author="Stephen Michell" w:date="2021-02-22T17:55:00Z">
            <w:r>
              <w:rPr>
                <w:webHidden/>
              </w:rPr>
              <w:t>ix</w:t>
            </w:r>
            <w:r>
              <w:rPr>
                <w:webHidden/>
              </w:rPr>
              <w:fldChar w:fldCharType="end"/>
            </w:r>
            <w:r w:rsidRPr="002123E4">
              <w:rPr>
                <w:rStyle w:val="Hyperlink"/>
              </w:rPr>
              <w:fldChar w:fldCharType="end"/>
            </w:r>
          </w:ins>
        </w:p>
        <w:p w14:paraId="32474E7E" w14:textId="5CA1C893" w:rsidR="007337AA" w:rsidRDefault="007337AA">
          <w:pPr>
            <w:pStyle w:val="TOC1"/>
            <w:rPr>
              <w:ins w:id="21" w:author="Stephen Michell" w:date="2021-02-22T17:55:00Z"/>
              <w:rFonts w:asciiTheme="minorHAnsi" w:hAnsiTheme="minorHAnsi"/>
              <w:b w:val="0"/>
              <w:bCs w:val="0"/>
              <w:szCs w:val="24"/>
              <w:lang w:val="en-CA"/>
            </w:rPr>
          </w:pPr>
          <w:ins w:id="22" w:author="Stephen Michell" w:date="2021-02-22T17:55:00Z">
            <w:r w:rsidRPr="002123E4">
              <w:rPr>
                <w:rStyle w:val="Hyperlink"/>
              </w:rPr>
              <w:fldChar w:fldCharType="begin"/>
            </w:r>
            <w:r w:rsidRPr="002123E4">
              <w:rPr>
                <w:rStyle w:val="Hyperlink"/>
              </w:rPr>
              <w:instrText xml:space="preserve"> </w:instrText>
            </w:r>
            <w:r>
              <w:instrText>HYPERLINK \l "_Toc64908954"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1. Scope</w:t>
            </w:r>
            <w:r>
              <w:rPr>
                <w:webHidden/>
              </w:rPr>
              <w:tab/>
            </w:r>
            <w:r>
              <w:rPr>
                <w:webHidden/>
              </w:rPr>
              <w:fldChar w:fldCharType="begin"/>
            </w:r>
            <w:r>
              <w:rPr>
                <w:webHidden/>
              </w:rPr>
              <w:instrText xml:space="preserve"> PAGEREF _Toc64908954 \h </w:instrText>
            </w:r>
            <w:r>
              <w:rPr>
                <w:webHidden/>
              </w:rPr>
            </w:r>
          </w:ins>
          <w:r>
            <w:rPr>
              <w:webHidden/>
            </w:rPr>
            <w:fldChar w:fldCharType="separate"/>
          </w:r>
          <w:ins w:id="23" w:author="Stephen Michell" w:date="2021-02-22T17:55:00Z">
            <w:r>
              <w:rPr>
                <w:webHidden/>
              </w:rPr>
              <w:t>10</w:t>
            </w:r>
            <w:r>
              <w:rPr>
                <w:webHidden/>
              </w:rPr>
              <w:fldChar w:fldCharType="end"/>
            </w:r>
            <w:r w:rsidRPr="002123E4">
              <w:rPr>
                <w:rStyle w:val="Hyperlink"/>
              </w:rPr>
              <w:fldChar w:fldCharType="end"/>
            </w:r>
          </w:ins>
        </w:p>
        <w:p w14:paraId="749AFD87" w14:textId="3DFF3C1D" w:rsidR="007337AA" w:rsidRDefault="007337AA">
          <w:pPr>
            <w:pStyle w:val="TOC1"/>
            <w:rPr>
              <w:ins w:id="24" w:author="Stephen Michell" w:date="2021-02-22T17:55:00Z"/>
              <w:rFonts w:asciiTheme="minorHAnsi" w:hAnsiTheme="minorHAnsi"/>
              <w:b w:val="0"/>
              <w:bCs w:val="0"/>
              <w:szCs w:val="24"/>
              <w:lang w:val="en-CA"/>
            </w:rPr>
          </w:pPr>
          <w:ins w:id="25" w:author="Stephen Michell" w:date="2021-02-22T17:55:00Z">
            <w:r w:rsidRPr="002123E4">
              <w:rPr>
                <w:rStyle w:val="Hyperlink"/>
              </w:rPr>
              <w:fldChar w:fldCharType="begin"/>
            </w:r>
            <w:r w:rsidRPr="002123E4">
              <w:rPr>
                <w:rStyle w:val="Hyperlink"/>
              </w:rPr>
              <w:instrText xml:space="preserve"> </w:instrText>
            </w:r>
            <w:r>
              <w:instrText>HYPERLINK \l "_Toc64908955"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2. Normative references</w:t>
            </w:r>
            <w:r>
              <w:rPr>
                <w:webHidden/>
              </w:rPr>
              <w:tab/>
            </w:r>
            <w:r>
              <w:rPr>
                <w:webHidden/>
              </w:rPr>
              <w:fldChar w:fldCharType="begin"/>
            </w:r>
            <w:r>
              <w:rPr>
                <w:webHidden/>
              </w:rPr>
              <w:instrText xml:space="preserve"> PAGEREF _Toc64908955 \h </w:instrText>
            </w:r>
            <w:r>
              <w:rPr>
                <w:webHidden/>
              </w:rPr>
            </w:r>
          </w:ins>
          <w:r>
            <w:rPr>
              <w:webHidden/>
            </w:rPr>
            <w:fldChar w:fldCharType="separate"/>
          </w:r>
          <w:ins w:id="26" w:author="Stephen Michell" w:date="2021-02-22T17:55:00Z">
            <w:r>
              <w:rPr>
                <w:webHidden/>
              </w:rPr>
              <w:t>10</w:t>
            </w:r>
            <w:r>
              <w:rPr>
                <w:webHidden/>
              </w:rPr>
              <w:fldChar w:fldCharType="end"/>
            </w:r>
            <w:r w:rsidRPr="002123E4">
              <w:rPr>
                <w:rStyle w:val="Hyperlink"/>
              </w:rPr>
              <w:fldChar w:fldCharType="end"/>
            </w:r>
          </w:ins>
        </w:p>
        <w:p w14:paraId="78FD285D" w14:textId="2F698A22" w:rsidR="007337AA" w:rsidRDefault="007337AA">
          <w:pPr>
            <w:pStyle w:val="TOC1"/>
            <w:rPr>
              <w:ins w:id="27" w:author="Stephen Michell" w:date="2021-02-22T17:55:00Z"/>
              <w:rFonts w:asciiTheme="minorHAnsi" w:hAnsiTheme="minorHAnsi"/>
              <w:b w:val="0"/>
              <w:bCs w:val="0"/>
              <w:szCs w:val="24"/>
              <w:lang w:val="en-CA"/>
            </w:rPr>
          </w:pPr>
          <w:ins w:id="28" w:author="Stephen Michell" w:date="2021-02-22T17:55:00Z">
            <w:r w:rsidRPr="002123E4">
              <w:rPr>
                <w:rStyle w:val="Hyperlink"/>
              </w:rPr>
              <w:fldChar w:fldCharType="begin"/>
            </w:r>
            <w:r w:rsidRPr="002123E4">
              <w:rPr>
                <w:rStyle w:val="Hyperlink"/>
              </w:rPr>
              <w:instrText xml:space="preserve"> </w:instrText>
            </w:r>
            <w:r>
              <w:instrText>HYPERLINK \l "_Toc64908956"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3. Terms and definitions, symbols and conventions</w:t>
            </w:r>
            <w:r>
              <w:rPr>
                <w:webHidden/>
              </w:rPr>
              <w:tab/>
            </w:r>
            <w:r>
              <w:rPr>
                <w:webHidden/>
              </w:rPr>
              <w:fldChar w:fldCharType="begin"/>
            </w:r>
            <w:r>
              <w:rPr>
                <w:webHidden/>
              </w:rPr>
              <w:instrText xml:space="preserve"> PAGEREF _Toc64908956 \h </w:instrText>
            </w:r>
            <w:r>
              <w:rPr>
                <w:webHidden/>
              </w:rPr>
            </w:r>
          </w:ins>
          <w:r>
            <w:rPr>
              <w:webHidden/>
            </w:rPr>
            <w:fldChar w:fldCharType="separate"/>
          </w:r>
          <w:ins w:id="29" w:author="Stephen Michell" w:date="2021-02-22T17:55:00Z">
            <w:r>
              <w:rPr>
                <w:webHidden/>
              </w:rPr>
              <w:t>10</w:t>
            </w:r>
            <w:r>
              <w:rPr>
                <w:webHidden/>
              </w:rPr>
              <w:fldChar w:fldCharType="end"/>
            </w:r>
            <w:r w:rsidRPr="002123E4">
              <w:rPr>
                <w:rStyle w:val="Hyperlink"/>
              </w:rPr>
              <w:fldChar w:fldCharType="end"/>
            </w:r>
          </w:ins>
        </w:p>
        <w:p w14:paraId="23026F99" w14:textId="085A5FC6" w:rsidR="007337AA" w:rsidRDefault="007337AA">
          <w:pPr>
            <w:pStyle w:val="TOC1"/>
            <w:rPr>
              <w:ins w:id="30" w:author="Stephen Michell" w:date="2021-02-22T17:55:00Z"/>
              <w:rFonts w:asciiTheme="minorHAnsi" w:hAnsiTheme="minorHAnsi"/>
              <w:b w:val="0"/>
              <w:bCs w:val="0"/>
              <w:szCs w:val="24"/>
              <w:lang w:val="en-CA"/>
            </w:rPr>
          </w:pPr>
          <w:ins w:id="31" w:author="Stephen Michell" w:date="2021-02-22T17:55:00Z">
            <w:r w:rsidRPr="002123E4">
              <w:rPr>
                <w:rStyle w:val="Hyperlink"/>
              </w:rPr>
              <w:fldChar w:fldCharType="begin"/>
            </w:r>
            <w:r w:rsidRPr="002123E4">
              <w:rPr>
                <w:rStyle w:val="Hyperlink"/>
              </w:rPr>
              <w:instrText xml:space="preserve"> </w:instrText>
            </w:r>
            <w:r>
              <w:instrText>HYPERLINK \l "_Toc64908957"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4 Using this document</w:t>
            </w:r>
            <w:r>
              <w:rPr>
                <w:webHidden/>
              </w:rPr>
              <w:tab/>
            </w:r>
            <w:r>
              <w:rPr>
                <w:webHidden/>
              </w:rPr>
              <w:fldChar w:fldCharType="begin"/>
            </w:r>
            <w:r>
              <w:rPr>
                <w:webHidden/>
              </w:rPr>
              <w:instrText xml:space="preserve"> PAGEREF _Toc64908957 \h </w:instrText>
            </w:r>
            <w:r>
              <w:rPr>
                <w:webHidden/>
              </w:rPr>
            </w:r>
          </w:ins>
          <w:r>
            <w:rPr>
              <w:webHidden/>
            </w:rPr>
            <w:fldChar w:fldCharType="separate"/>
          </w:r>
          <w:ins w:id="32" w:author="Stephen Michell" w:date="2021-02-22T17:55:00Z">
            <w:r>
              <w:rPr>
                <w:webHidden/>
              </w:rPr>
              <w:t>15</w:t>
            </w:r>
            <w:r>
              <w:rPr>
                <w:webHidden/>
              </w:rPr>
              <w:fldChar w:fldCharType="end"/>
            </w:r>
            <w:r w:rsidRPr="002123E4">
              <w:rPr>
                <w:rStyle w:val="Hyperlink"/>
              </w:rPr>
              <w:fldChar w:fldCharType="end"/>
            </w:r>
          </w:ins>
        </w:p>
        <w:p w14:paraId="2F800525" w14:textId="56FA7F79" w:rsidR="007337AA" w:rsidRDefault="007337AA">
          <w:pPr>
            <w:pStyle w:val="TOC1"/>
            <w:rPr>
              <w:ins w:id="33" w:author="Stephen Michell" w:date="2021-02-22T17:55:00Z"/>
              <w:rFonts w:asciiTheme="minorHAnsi" w:hAnsiTheme="minorHAnsi"/>
              <w:b w:val="0"/>
              <w:bCs w:val="0"/>
              <w:szCs w:val="24"/>
              <w:lang w:val="en-CA"/>
            </w:rPr>
          </w:pPr>
          <w:ins w:id="34" w:author="Stephen Michell" w:date="2021-02-22T17:55:00Z">
            <w:r w:rsidRPr="002123E4">
              <w:rPr>
                <w:rStyle w:val="Hyperlink"/>
              </w:rPr>
              <w:fldChar w:fldCharType="begin"/>
            </w:r>
            <w:r w:rsidRPr="002123E4">
              <w:rPr>
                <w:rStyle w:val="Hyperlink"/>
              </w:rPr>
              <w:instrText xml:space="preserve"> </w:instrText>
            </w:r>
            <w:r>
              <w:instrText>HYPERLINK \l "_Toc64908958"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5 General language concepts and primary avoidance mechanisms</w:t>
            </w:r>
            <w:r>
              <w:rPr>
                <w:webHidden/>
              </w:rPr>
              <w:tab/>
            </w:r>
            <w:r>
              <w:rPr>
                <w:webHidden/>
              </w:rPr>
              <w:fldChar w:fldCharType="begin"/>
            </w:r>
            <w:r>
              <w:rPr>
                <w:webHidden/>
              </w:rPr>
              <w:instrText xml:space="preserve"> PAGEREF _Toc64908958 \h </w:instrText>
            </w:r>
            <w:r>
              <w:rPr>
                <w:webHidden/>
              </w:rPr>
            </w:r>
          </w:ins>
          <w:r>
            <w:rPr>
              <w:webHidden/>
            </w:rPr>
            <w:fldChar w:fldCharType="separate"/>
          </w:r>
          <w:ins w:id="35" w:author="Stephen Michell" w:date="2021-02-22T17:55:00Z">
            <w:r>
              <w:rPr>
                <w:webHidden/>
              </w:rPr>
              <w:t>16</w:t>
            </w:r>
            <w:r>
              <w:rPr>
                <w:webHidden/>
              </w:rPr>
              <w:fldChar w:fldCharType="end"/>
            </w:r>
            <w:r w:rsidRPr="002123E4">
              <w:rPr>
                <w:rStyle w:val="Hyperlink"/>
              </w:rPr>
              <w:fldChar w:fldCharType="end"/>
            </w:r>
          </w:ins>
        </w:p>
        <w:p w14:paraId="5D5217A2" w14:textId="3D7B1037" w:rsidR="007337AA" w:rsidRDefault="007337AA">
          <w:pPr>
            <w:pStyle w:val="TOC2"/>
            <w:rPr>
              <w:ins w:id="36" w:author="Stephen Michell" w:date="2021-02-22T17:55:00Z"/>
              <w:rFonts w:asciiTheme="minorHAnsi" w:hAnsiTheme="minorHAnsi"/>
              <w:b w:val="0"/>
              <w:bCs w:val="0"/>
              <w:szCs w:val="24"/>
              <w:lang w:val="en-CA"/>
            </w:rPr>
          </w:pPr>
          <w:ins w:id="37" w:author="Stephen Michell" w:date="2021-02-22T17:55:00Z">
            <w:r w:rsidRPr="002123E4">
              <w:rPr>
                <w:rStyle w:val="Hyperlink"/>
              </w:rPr>
              <w:fldChar w:fldCharType="begin"/>
            </w:r>
            <w:r w:rsidRPr="002123E4">
              <w:rPr>
                <w:rStyle w:val="Hyperlink"/>
              </w:rPr>
              <w:instrText xml:space="preserve"> </w:instrText>
            </w:r>
            <w:r>
              <w:instrText>HYPERLINK \l "_Toc64908959"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5.1 General Ada language concepts</w:t>
            </w:r>
            <w:r>
              <w:rPr>
                <w:webHidden/>
              </w:rPr>
              <w:tab/>
            </w:r>
            <w:r>
              <w:rPr>
                <w:webHidden/>
              </w:rPr>
              <w:fldChar w:fldCharType="begin"/>
            </w:r>
            <w:r>
              <w:rPr>
                <w:webHidden/>
              </w:rPr>
              <w:instrText xml:space="preserve"> PAGEREF _Toc64908959 \h </w:instrText>
            </w:r>
            <w:r>
              <w:rPr>
                <w:webHidden/>
              </w:rPr>
            </w:r>
          </w:ins>
          <w:r>
            <w:rPr>
              <w:webHidden/>
            </w:rPr>
            <w:fldChar w:fldCharType="separate"/>
          </w:r>
          <w:ins w:id="38" w:author="Stephen Michell" w:date="2021-02-22T17:55:00Z">
            <w:r>
              <w:rPr>
                <w:webHidden/>
              </w:rPr>
              <w:t>16</w:t>
            </w:r>
            <w:r>
              <w:rPr>
                <w:webHidden/>
              </w:rPr>
              <w:fldChar w:fldCharType="end"/>
            </w:r>
            <w:r w:rsidRPr="002123E4">
              <w:rPr>
                <w:rStyle w:val="Hyperlink"/>
              </w:rPr>
              <w:fldChar w:fldCharType="end"/>
            </w:r>
          </w:ins>
        </w:p>
        <w:p w14:paraId="31618EB9" w14:textId="536B0AE8" w:rsidR="007337AA" w:rsidRDefault="007337AA">
          <w:pPr>
            <w:pStyle w:val="TOC1"/>
            <w:rPr>
              <w:ins w:id="39" w:author="Stephen Michell" w:date="2021-02-22T17:55:00Z"/>
              <w:rFonts w:asciiTheme="minorHAnsi" w:hAnsiTheme="minorHAnsi"/>
              <w:b w:val="0"/>
              <w:bCs w:val="0"/>
              <w:szCs w:val="24"/>
              <w:lang w:val="en-CA"/>
            </w:rPr>
          </w:pPr>
          <w:ins w:id="40" w:author="Stephen Michell" w:date="2021-02-22T17:55:00Z">
            <w:r w:rsidRPr="002123E4">
              <w:rPr>
                <w:rStyle w:val="Hyperlink"/>
              </w:rPr>
              <w:fldChar w:fldCharType="begin"/>
            </w:r>
            <w:r w:rsidRPr="002123E4">
              <w:rPr>
                <w:rStyle w:val="Hyperlink"/>
              </w:rPr>
              <w:instrText xml:space="preserve"> </w:instrText>
            </w:r>
            <w:r>
              <w:instrText>HYPERLINK \l "_Toc64908960"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 Specific Guidance for Ada</w:t>
            </w:r>
            <w:r>
              <w:rPr>
                <w:webHidden/>
              </w:rPr>
              <w:tab/>
            </w:r>
            <w:r>
              <w:rPr>
                <w:webHidden/>
              </w:rPr>
              <w:fldChar w:fldCharType="begin"/>
            </w:r>
            <w:r>
              <w:rPr>
                <w:webHidden/>
              </w:rPr>
              <w:instrText xml:space="preserve"> PAGEREF _Toc64908960 \h </w:instrText>
            </w:r>
            <w:r>
              <w:rPr>
                <w:webHidden/>
              </w:rPr>
            </w:r>
          </w:ins>
          <w:r>
            <w:rPr>
              <w:webHidden/>
            </w:rPr>
            <w:fldChar w:fldCharType="separate"/>
          </w:r>
          <w:ins w:id="41" w:author="Stephen Michell" w:date="2021-02-22T17:55:00Z">
            <w:r>
              <w:rPr>
                <w:webHidden/>
              </w:rPr>
              <w:t>22</w:t>
            </w:r>
            <w:r>
              <w:rPr>
                <w:webHidden/>
              </w:rPr>
              <w:fldChar w:fldCharType="end"/>
            </w:r>
            <w:r w:rsidRPr="002123E4">
              <w:rPr>
                <w:rStyle w:val="Hyperlink"/>
              </w:rPr>
              <w:fldChar w:fldCharType="end"/>
            </w:r>
          </w:ins>
        </w:p>
        <w:p w14:paraId="06AD2621" w14:textId="7798E8AA" w:rsidR="007337AA" w:rsidRDefault="007337AA">
          <w:pPr>
            <w:pStyle w:val="TOC2"/>
            <w:rPr>
              <w:ins w:id="42" w:author="Stephen Michell" w:date="2021-02-22T17:55:00Z"/>
              <w:rFonts w:asciiTheme="minorHAnsi" w:hAnsiTheme="minorHAnsi"/>
              <w:b w:val="0"/>
              <w:bCs w:val="0"/>
              <w:szCs w:val="24"/>
              <w:lang w:val="en-CA"/>
            </w:rPr>
          </w:pPr>
          <w:ins w:id="43" w:author="Stephen Michell" w:date="2021-02-22T17:55:00Z">
            <w:r w:rsidRPr="002123E4">
              <w:rPr>
                <w:rStyle w:val="Hyperlink"/>
              </w:rPr>
              <w:fldChar w:fldCharType="begin"/>
            </w:r>
            <w:r w:rsidRPr="002123E4">
              <w:rPr>
                <w:rStyle w:val="Hyperlink"/>
              </w:rPr>
              <w:instrText xml:space="preserve"> </w:instrText>
            </w:r>
            <w:r>
              <w:instrText>HYPERLINK \l "_Toc64908961"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 General</w:t>
            </w:r>
            <w:r>
              <w:rPr>
                <w:webHidden/>
              </w:rPr>
              <w:tab/>
            </w:r>
            <w:r>
              <w:rPr>
                <w:webHidden/>
              </w:rPr>
              <w:fldChar w:fldCharType="begin"/>
            </w:r>
            <w:r>
              <w:rPr>
                <w:webHidden/>
              </w:rPr>
              <w:instrText xml:space="preserve"> PAGEREF _Toc64908961 \h </w:instrText>
            </w:r>
            <w:r>
              <w:rPr>
                <w:webHidden/>
              </w:rPr>
            </w:r>
          </w:ins>
          <w:r>
            <w:rPr>
              <w:webHidden/>
            </w:rPr>
            <w:fldChar w:fldCharType="separate"/>
          </w:r>
          <w:ins w:id="44" w:author="Stephen Michell" w:date="2021-02-22T17:55:00Z">
            <w:r>
              <w:rPr>
                <w:webHidden/>
              </w:rPr>
              <w:t>22</w:t>
            </w:r>
            <w:r>
              <w:rPr>
                <w:webHidden/>
              </w:rPr>
              <w:fldChar w:fldCharType="end"/>
            </w:r>
            <w:r w:rsidRPr="002123E4">
              <w:rPr>
                <w:rStyle w:val="Hyperlink"/>
              </w:rPr>
              <w:fldChar w:fldCharType="end"/>
            </w:r>
          </w:ins>
        </w:p>
        <w:p w14:paraId="3B9C6813" w14:textId="68077EC6" w:rsidR="007337AA" w:rsidRDefault="007337AA">
          <w:pPr>
            <w:pStyle w:val="TOC2"/>
            <w:rPr>
              <w:ins w:id="45" w:author="Stephen Michell" w:date="2021-02-22T17:55:00Z"/>
              <w:rFonts w:asciiTheme="minorHAnsi" w:hAnsiTheme="minorHAnsi"/>
              <w:b w:val="0"/>
              <w:bCs w:val="0"/>
              <w:szCs w:val="24"/>
              <w:lang w:val="en-CA"/>
            </w:rPr>
          </w:pPr>
          <w:ins w:id="46" w:author="Stephen Michell" w:date="2021-02-22T17:55:00Z">
            <w:r w:rsidRPr="002123E4">
              <w:rPr>
                <w:rStyle w:val="Hyperlink"/>
              </w:rPr>
              <w:fldChar w:fldCharType="begin"/>
            </w:r>
            <w:r w:rsidRPr="002123E4">
              <w:rPr>
                <w:rStyle w:val="Hyperlink"/>
              </w:rPr>
              <w:instrText xml:space="preserve"> </w:instrText>
            </w:r>
            <w:r>
              <w:instrText>HYPERLINK \l "_Toc64908962"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 Type System [IHN]</w:t>
            </w:r>
            <w:r>
              <w:rPr>
                <w:webHidden/>
              </w:rPr>
              <w:tab/>
            </w:r>
            <w:r>
              <w:rPr>
                <w:webHidden/>
              </w:rPr>
              <w:fldChar w:fldCharType="begin"/>
            </w:r>
            <w:r>
              <w:rPr>
                <w:webHidden/>
              </w:rPr>
              <w:instrText xml:space="preserve"> PAGEREF _Toc64908962 \h </w:instrText>
            </w:r>
            <w:r>
              <w:rPr>
                <w:webHidden/>
              </w:rPr>
            </w:r>
          </w:ins>
          <w:r>
            <w:rPr>
              <w:webHidden/>
            </w:rPr>
            <w:fldChar w:fldCharType="separate"/>
          </w:r>
          <w:ins w:id="47" w:author="Stephen Michell" w:date="2021-02-22T17:55:00Z">
            <w:r>
              <w:rPr>
                <w:webHidden/>
              </w:rPr>
              <w:t>22</w:t>
            </w:r>
            <w:r>
              <w:rPr>
                <w:webHidden/>
              </w:rPr>
              <w:fldChar w:fldCharType="end"/>
            </w:r>
            <w:r w:rsidRPr="002123E4">
              <w:rPr>
                <w:rStyle w:val="Hyperlink"/>
              </w:rPr>
              <w:fldChar w:fldCharType="end"/>
            </w:r>
          </w:ins>
        </w:p>
        <w:p w14:paraId="7A51818E" w14:textId="7ECC5E37" w:rsidR="007337AA" w:rsidRDefault="007337AA">
          <w:pPr>
            <w:pStyle w:val="TOC2"/>
            <w:rPr>
              <w:ins w:id="48" w:author="Stephen Michell" w:date="2021-02-22T17:55:00Z"/>
              <w:rFonts w:asciiTheme="minorHAnsi" w:hAnsiTheme="minorHAnsi"/>
              <w:b w:val="0"/>
              <w:bCs w:val="0"/>
              <w:szCs w:val="24"/>
              <w:lang w:val="en-CA"/>
            </w:rPr>
          </w:pPr>
          <w:ins w:id="49" w:author="Stephen Michell" w:date="2021-02-22T17:55:00Z">
            <w:r w:rsidRPr="002123E4">
              <w:rPr>
                <w:rStyle w:val="Hyperlink"/>
              </w:rPr>
              <w:fldChar w:fldCharType="begin"/>
            </w:r>
            <w:r w:rsidRPr="002123E4">
              <w:rPr>
                <w:rStyle w:val="Hyperlink"/>
              </w:rPr>
              <w:instrText xml:space="preserve"> </w:instrText>
            </w:r>
            <w:r>
              <w:instrText>HYPERLINK \l "_Toc64908963"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 Bit Representation [STR]</w:t>
            </w:r>
            <w:r>
              <w:rPr>
                <w:webHidden/>
              </w:rPr>
              <w:tab/>
            </w:r>
            <w:r>
              <w:rPr>
                <w:webHidden/>
              </w:rPr>
              <w:fldChar w:fldCharType="begin"/>
            </w:r>
            <w:r>
              <w:rPr>
                <w:webHidden/>
              </w:rPr>
              <w:instrText xml:space="preserve"> PAGEREF _Toc64908963 \h </w:instrText>
            </w:r>
            <w:r>
              <w:rPr>
                <w:webHidden/>
              </w:rPr>
            </w:r>
          </w:ins>
          <w:r>
            <w:rPr>
              <w:webHidden/>
            </w:rPr>
            <w:fldChar w:fldCharType="separate"/>
          </w:r>
          <w:ins w:id="50" w:author="Stephen Michell" w:date="2021-02-22T17:55:00Z">
            <w:r>
              <w:rPr>
                <w:webHidden/>
              </w:rPr>
              <w:t>23</w:t>
            </w:r>
            <w:r>
              <w:rPr>
                <w:webHidden/>
              </w:rPr>
              <w:fldChar w:fldCharType="end"/>
            </w:r>
            <w:r w:rsidRPr="002123E4">
              <w:rPr>
                <w:rStyle w:val="Hyperlink"/>
              </w:rPr>
              <w:fldChar w:fldCharType="end"/>
            </w:r>
          </w:ins>
        </w:p>
        <w:p w14:paraId="23E430EE" w14:textId="4B51D4C6" w:rsidR="007337AA" w:rsidRDefault="007337AA">
          <w:pPr>
            <w:pStyle w:val="TOC2"/>
            <w:rPr>
              <w:ins w:id="51" w:author="Stephen Michell" w:date="2021-02-22T17:55:00Z"/>
              <w:rFonts w:asciiTheme="minorHAnsi" w:hAnsiTheme="minorHAnsi"/>
              <w:b w:val="0"/>
              <w:bCs w:val="0"/>
              <w:szCs w:val="24"/>
              <w:lang w:val="en-CA"/>
            </w:rPr>
          </w:pPr>
          <w:ins w:id="52" w:author="Stephen Michell" w:date="2021-02-22T17:55:00Z">
            <w:r w:rsidRPr="002123E4">
              <w:rPr>
                <w:rStyle w:val="Hyperlink"/>
              </w:rPr>
              <w:fldChar w:fldCharType="begin"/>
            </w:r>
            <w:r w:rsidRPr="002123E4">
              <w:rPr>
                <w:rStyle w:val="Hyperlink"/>
              </w:rPr>
              <w:instrText xml:space="preserve"> </w:instrText>
            </w:r>
            <w:r>
              <w:instrText>HYPERLINK \l "_Toc64908964"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6.4 Floating-point Arithmetic [PLF]</w:t>
            </w:r>
            <w:r>
              <w:rPr>
                <w:webHidden/>
              </w:rPr>
              <w:tab/>
            </w:r>
            <w:r>
              <w:rPr>
                <w:webHidden/>
              </w:rPr>
              <w:fldChar w:fldCharType="begin"/>
            </w:r>
            <w:r>
              <w:rPr>
                <w:webHidden/>
              </w:rPr>
              <w:instrText xml:space="preserve"> PAGEREF _Toc64908964 \h </w:instrText>
            </w:r>
            <w:r>
              <w:rPr>
                <w:webHidden/>
              </w:rPr>
            </w:r>
          </w:ins>
          <w:r>
            <w:rPr>
              <w:webHidden/>
            </w:rPr>
            <w:fldChar w:fldCharType="separate"/>
          </w:r>
          <w:ins w:id="53" w:author="Stephen Michell" w:date="2021-02-22T17:55:00Z">
            <w:r>
              <w:rPr>
                <w:webHidden/>
              </w:rPr>
              <w:t>24</w:t>
            </w:r>
            <w:r>
              <w:rPr>
                <w:webHidden/>
              </w:rPr>
              <w:fldChar w:fldCharType="end"/>
            </w:r>
            <w:r w:rsidRPr="002123E4">
              <w:rPr>
                <w:rStyle w:val="Hyperlink"/>
              </w:rPr>
              <w:fldChar w:fldCharType="end"/>
            </w:r>
          </w:ins>
        </w:p>
        <w:p w14:paraId="0435D62F" w14:textId="14D3F3A3" w:rsidR="007337AA" w:rsidRDefault="007337AA">
          <w:pPr>
            <w:pStyle w:val="TOC2"/>
            <w:rPr>
              <w:ins w:id="54" w:author="Stephen Michell" w:date="2021-02-22T17:55:00Z"/>
              <w:rFonts w:asciiTheme="minorHAnsi" w:hAnsiTheme="minorHAnsi"/>
              <w:b w:val="0"/>
              <w:bCs w:val="0"/>
              <w:szCs w:val="24"/>
              <w:lang w:val="en-CA"/>
            </w:rPr>
          </w:pPr>
          <w:ins w:id="55" w:author="Stephen Michell" w:date="2021-02-22T17:55:00Z">
            <w:r w:rsidRPr="002123E4">
              <w:rPr>
                <w:rStyle w:val="Hyperlink"/>
              </w:rPr>
              <w:fldChar w:fldCharType="begin"/>
            </w:r>
            <w:r w:rsidRPr="002123E4">
              <w:rPr>
                <w:rStyle w:val="Hyperlink"/>
              </w:rPr>
              <w:instrText xml:space="preserve"> </w:instrText>
            </w:r>
            <w:r>
              <w:instrText>HYPERLINK \l "_Toc64908965"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6.5 Enumerator Issues [CCB]</w:t>
            </w:r>
            <w:r>
              <w:rPr>
                <w:webHidden/>
              </w:rPr>
              <w:tab/>
            </w:r>
            <w:r>
              <w:rPr>
                <w:webHidden/>
              </w:rPr>
              <w:fldChar w:fldCharType="begin"/>
            </w:r>
            <w:r>
              <w:rPr>
                <w:webHidden/>
              </w:rPr>
              <w:instrText xml:space="preserve"> PAGEREF _Toc64908965 \h </w:instrText>
            </w:r>
            <w:r>
              <w:rPr>
                <w:webHidden/>
              </w:rPr>
            </w:r>
          </w:ins>
          <w:r>
            <w:rPr>
              <w:webHidden/>
            </w:rPr>
            <w:fldChar w:fldCharType="separate"/>
          </w:r>
          <w:ins w:id="56" w:author="Stephen Michell" w:date="2021-02-22T17:55:00Z">
            <w:r>
              <w:rPr>
                <w:webHidden/>
              </w:rPr>
              <w:t>25</w:t>
            </w:r>
            <w:r>
              <w:rPr>
                <w:webHidden/>
              </w:rPr>
              <w:fldChar w:fldCharType="end"/>
            </w:r>
            <w:r w:rsidRPr="002123E4">
              <w:rPr>
                <w:rStyle w:val="Hyperlink"/>
              </w:rPr>
              <w:fldChar w:fldCharType="end"/>
            </w:r>
          </w:ins>
        </w:p>
        <w:p w14:paraId="206673A3" w14:textId="49E96F7E" w:rsidR="007337AA" w:rsidRDefault="007337AA">
          <w:pPr>
            <w:pStyle w:val="TOC2"/>
            <w:rPr>
              <w:ins w:id="57" w:author="Stephen Michell" w:date="2021-02-22T17:55:00Z"/>
              <w:rFonts w:asciiTheme="minorHAnsi" w:hAnsiTheme="minorHAnsi"/>
              <w:b w:val="0"/>
              <w:bCs w:val="0"/>
              <w:szCs w:val="24"/>
              <w:lang w:val="en-CA"/>
            </w:rPr>
          </w:pPr>
          <w:ins w:id="58" w:author="Stephen Michell" w:date="2021-02-22T17:55:00Z">
            <w:r w:rsidRPr="002123E4">
              <w:rPr>
                <w:rStyle w:val="Hyperlink"/>
              </w:rPr>
              <w:fldChar w:fldCharType="begin"/>
            </w:r>
            <w:r w:rsidRPr="002123E4">
              <w:rPr>
                <w:rStyle w:val="Hyperlink"/>
              </w:rPr>
              <w:instrText xml:space="preserve"> </w:instrText>
            </w:r>
            <w:r>
              <w:instrText>HYPERLINK \l "_Toc64908966"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6.6 Conversion Errors [FLC]</w:t>
            </w:r>
            <w:r>
              <w:rPr>
                <w:webHidden/>
              </w:rPr>
              <w:tab/>
            </w:r>
            <w:r>
              <w:rPr>
                <w:webHidden/>
              </w:rPr>
              <w:fldChar w:fldCharType="begin"/>
            </w:r>
            <w:r>
              <w:rPr>
                <w:webHidden/>
              </w:rPr>
              <w:instrText xml:space="preserve"> PAGEREF _Toc64908966 \h </w:instrText>
            </w:r>
            <w:r>
              <w:rPr>
                <w:webHidden/>
              </w:rPr>
            </w:r>
          </w:ins>
          <w:r>
            <w:rPr>
              <w:webHidden/>
            </w:rPr>
            <w:fldChar w:fldCharType="separate"/>
          </w:r>
          <w:ins w:id="59" w:author="Stephen Michell" w:date="2021-02-22T17:55:00Z">
            <w:r>
              <w:rPr>
                <w:webHidden/>
              </w:rPr>
              <w:t>25</w:t>
            </w:r>
            <w:r>
              <w:rPr>
                <w:webHidden/>
              </w:rPr>
              <w:fldChar w:fldCharType="end"/>
            </w:r>
            <w:r w:rsidRPr="002123E4">
              <w:rPr>
                <w:rStyle w:val="Hyperlink"/>
              </w:rPr>
              <w:fldChar w:fldCharType="end"/>
            </w:r>
          </w:ins>
        </w:p>
        <w:p w14:paraId="156EEE4A" w14:textId="03224875" w:rsidR="007337AA" w:rsidRDefault="007337AA">
          <w:pPr>
            <w:pStyle w:val="TOC2"/>
            <w:rPr>
              <w:ins w:id="60" w:author="Stephen Michell" w:date="2021-02-22T17:55:00Z"/>
              <w:rFonts w:asciiTheme="minorHAnsi" w:hAnsiTheme="minorHAnsi"/>
              <w:b w:val="0"/>
              <w:bCs w:val="0"/>
              <w:szCs w:val="24"/>
              <w:lang w:val="en-CA"/>
            </w:rPr>
          </w:pPr>
          <w:ins w:id="61" w:author="Stephen Michell" w:date="2021-02-22T17:55:00Z">
            <w:r w:rsidRPr="002123E4">
              <w:rPr>
                <w:rStyle w:val="Hyperlink"/>
              </w:rPr>
              <w:fldChar w:fldCharType="begin"/>
            </w:r>
            <w:r w:rsidRPr="002123E4">
              <w:rPr>
                <w:rStyle w:val="Hyperlink"/>
              </w:rPr>
              <w:instrText xml:space="preserve"> </w:instrText>
            </w:r>
            <w:r>
              <w:instrText>HYPERLINK \l "_Toc64908967"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6.7 String Termination [CJM]</w:t>
            </w:r>
            <w:r>
              <w:rPr>
                <w:webHidden/>
              </w:rPr>
              <w:tab/>
            </w:r>
            <w:r>
              <w:rPr>
                <w:webHidden/>
              </w:rPr>
              <w:fldChar w:fldCharType="begin"/>
            </w:r>
            <w:r>
              <w:rPr>
                <w:webHidden/>
              </w:rPr>
              <w:instrText xml:space="preserve"> PAGEREF _Toc64908967 \h </w:instrText>
            </w:r>
            <w:r>
              <w:rPr>
                <w:webHidden/>
              </w:rPr>
            </w:r>
          </w:ins>
          <w:r>
            <w:rPr>
              <w:webHidden/>
            </w:rPr>
            <w:fldChar w:fldCharType="separate"/>
          </w:r>
          <w:ins w:id="62" w:author="Stephen Michell" w:date="2021-02-22T17:55:00Z">
            <w:r>
              <w:rPr>
                <w:webHidden/>
              </w:rPr>
              <w:t>26</w:t>
            </w:r>
            <w:r>
              <w:rPr>
                <w:webHidden/>
              </w:rPr>
              <w:fldChar w:fldCharType="end"/>
            </w:r>
            <w:r w:rsidRPr="002123E4">
              <w:rPr>
                <w:rStyle w:val="Hyperlink"/>
              </w:rPr>
              <w:fldChar w:fldCharType="end"/>
            </w:r>
          </w:ins>
        </w:p>
        <w:p w14:paraId="5BB83797" w14:textId="7AC097CD" w:rsidR="007337AA" w:rsidRDefault="007337AA">
          <w:pPr>
            <w:pStyle w:val="TOC2"/>
            <w:rPr>
              <w:ins w:id="63" w:author="Stephen Michell" w:date="2021-02-22T17:55:00Z"/>
              <w:rFonts w:asciiTheme="minorHAnsi" w:hAnsiTheme="minorHAnsi"/>
              <w:b w:val="0"/>
              <w:bCs w:val="0"/>
              <w:szCs w:val="24"/>
              <w:lang w:val="en-CA"/>
            </w:rPr>
          </w:pPr>
          <w:ins w:id="64" w:author="Stephen Michell" w:date="2021-02-22T17:55:00Z">
            <w:r w:rsidRPr="002123E4">
              <w:rPr>
                <w:rStyle w:val="Hyperlink"/>
              </w:rPr>
              <w:fldChar w:fldCharType="begin"/>
            </w:r>
            <w:r w:rsidRPr="002123E4">
              <w:rPr>
                <w:rStyle w:val="Hyperlink"/>
              </w:rPr>
              <w:instrText xml:space="preserve"> </w:instrText>
            </w:r>
            <w:r>
              <w:instrText>HYPERLINK \l "_Toc64908968"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6.8 Buffer Boundary Violation (Buffer Overflow) [HCB]</w:t>
            </w:r>
            <w:r>
              <w:rPr>
                <w:webHidden/>
              </w:rPr>
              <w:tab/>
            </w:r>
            <w:r>
              <w:rPr>
                <w:webHidden/>
              </w:rPr>
              <w:fldChar w:fldCharType="begin"/>
            </w:r>
            <w:r>
              <w:rPr>
                <w:webHidden/>
              </w:rPr>
              <w:instrText xml:space="preserve"> PAGEREF _Toc64908968 \h </w:instrText>
            </w:r>
            <w:r>
              <w:rPr>
                <w:webHidden/>
              </w:rPr>
            </w:r>
          </w:ins>
          <w:r>
            <w:rPr>
              <w:webHidden/>
            </w:rPr>
            <w:fldChar w:fldCharType="separate"/>
          </w:r>
          <w:ins w:id="65" w:author="Stephen Michell" w:date="2021-02-22T17:55:00Z">
            <w:r>
              <w:rPr>
                <w:webHidden/>
              </w:rPr>
              <w:t>26</w:t>
            </w:r>
            <w:r>
              <w:rPr>
                <w:webHidden/>
              </w:rPr>
              <w:fldChar w:fldCharType="end"/>
            </w:r>
            <w:r w:rsidRPr="002123E4">
              <w:rPr>
                <w:rStyle w:val="Hyperlink"/>
              </w:rPr>
              <w:fldChar w:fldCharType="end"/>
            </w:r>
          </w:ins>
        </w:p>
        <w:p w14:paraId="45398A3A" w14:textId="04C7686E" w:rsidR="007337AA" w:rsidRDefault="007337AA">
          <w:pPr>
            <w:pStyle w:val="TOC2"/>
            <w:rPr>
              <w:ins w:id="66" w:author="Stephen Michell" w:date="2021-02-22T17:55:00Z"/>
              <w:rFonts w:asciiTheme="minorHAnsi" w:hAnsiTheme="minorHAnsi"/>
              <w:b w:val="0"/>
              <w:bCs w:val="0"/>
              <w:szCs w:val="24"/>
              <w:lang w:val="en-CA"/>
            </w:rPr>
          </w:pPr>
          <w:ins w:id="67" w:author="Stephen Michell" w:date="2021-02-22T17:55:00Z">
            <w:r w:rsidRPr="002123E4">
              <w:rPr>
                <w:rStyle w:val="Hyperlink"/>
              </w:rPr>
              <w:fldChar w:fldCharType="begin"/>
            </w:r>
            <w:r w:rsidRPr="002123E4">
              <w:rPr>
                <w:rStyle w:val="Hyperlink"/>
              </w:rPr>
              <w:instrText xml:space="preserve"> </w:instrText>
            </w:r>
            <w:r>
              <w:instrText>HYPERLINK \l "_Toc64908969"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6.9 Unchecked Array Indexing [XYZ]</w:t>
            </w:r>
            <w:r>
              <w:rPr>
                <w:webHidden/>
              </w:rPr>
              <w:tab/>
            </w:r>
            <w:r>
              <w:rPr>
                <w:webHidden/>
              </w:rPr>
              <w:fldChar w:fldCharType="begin"/>
            </w:r>
            <w:r>
              <w:rPr>
                <w:webHidden/>
              </w:rPr>
              <w:instrText xml:space="preserve"> PAGEREF _Toc64908969 \h </w:instrText>
            </w:r>
            <w:r>
              <w:rPr>
                <w:webHidden/>
              </w:rPr>
            </w:r>
          </w:ins>
          <w:r>
            <w:rPr>
              <w:webHidden/>
            </w:rPr>
            <w:fldChar w:fldCharType="separate"/>
          </w:r>
          <w:ins w:id="68" w:author="Stephen Michell" w:date="2021-02-22T17:55:00Z">
            <w:r>
              <w:rPr>
                <w:webHidden/>
              </w:rPr>
              <w:t>27</w:t>
            </w:r>
            <w:r>
              <w:rPr>
                <w:webHidden/>
              </w:rPr>
              <w:fldChar w:fldCharType="end"/>
            </w:r>
            <w:r w:rsidRPr="002123E4">
              <w:rPr>
                <w:rStyle w:val="Hyperlink"/>
              </w:rPr>
              <w:fldChar w:fldCharType="end"/>
            </w:r>
          </w:ins>
        </w:p>
        <w:p w14:paraId="4B789BE6" w14:textId="6A538AE8" w:rsidR="007337AA" w:rsidRDefault="007337AA">
          <w:pPr>
            <w:pStyle w:val="TOC2"/>
            <w:rPr>
              <w:ins w:id="69" w:author="Stephen Michell" w:date="2021-02-22T17:55:00Z"/>
              <w:rFonts w:asciiTheme="minorHAnsi" w:hAnsiTheme="minorHAnsi"/>
              <w:b w:val="0"/>
              <w:bCs w:val="0"/>
              <w:szCs w:val="24"/>
              <w:lang w:val="en-CA"/>
            </w:rPr>
          </w:pPr>
          <w:ins w:id="70" w:author="Stephen Michell" w:date="2021-02-22T17:55:00Z">
            <w:r w:rsidRPr="002123E4">
              <w:rPr>
                <w:rStyle w:val="Hyperlink"/>
              </w:rPr>
              <w:fldChar w:fldCharType="begin"/>
            </w:r>
            <w:r w:rsidRPr="002123E4">
              <w:rPr>
                <w:rStyle w:val="Hyperlink"/>
              </w:rPr>
              <w:instrText xml:space="preserve"> </w:instrText>
            </w:r>
            <w:r>
              <w:instrText>HYPERLINK \l "_Toc64908970"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GB"/>
              </w:rPr>
              <w:t>6.10 Unchecked Array Copying [XYW]</w:t>
            </w:r>
            <w:r>
              <w:rPr>
                <w:webHidden/>
              </w:rPr>
              <w:tab/>
            </w:r>
            <w:r>
              <w:rPr>
                <w:webHidden/>
              </w:rPr>
              <w:fldChar w:fldCharType="begin"/>
            </w:r>
            <w:r>
              <w:rPr>
                <w:webHidden/>
              </w:rPr>
              <w:instrText xml:space="preserve"> PAGEREF _Toc64908970 \h </w:instrText>
            </w:r>
            <w:r>
              <w:rPr>
                <w:webHidden/>
              </w:rPr>
            </w:r>
          </w:ins>
          <w:r>
            <w:rPr>
              <w:webHidden/>
            </w:rPr>
            <w:fldChar w:fldCharType="separate"/>
          </w:r>
          <w:ins w:id="71" w:author="Stephen Michell" w:date="2021-02-22T17:55:00Z">
            <w:r>
              <w:rPr>
                <w:webHidden/>
              </w:rPr>
              <w:t>27</w:t>
            </w:r>
            <w:r>
              <w:rPr>
                <w:webHidden/>
              </w:rPr>
              <w:fldChar w:fldCharType="end"/>
            </w:r>
            <w:r w:rsidRPr="002123E4">
              <w:rPr>
                <w:rStyle w:val="Hyperlink"/>
              </w:rPr>
              <w:fldChar w:fldCharType="end"/>
            </w:r>
          </w:ins>
        </w:p>
        <w:p w14:paraId="6D01B5AC" w14:textId="69383027" w:rsidR="007337AA" w:rsidRDefault="007337AA">
          <w:pPr>
            <w:pStyle w:val="TOC2"/>
            <w:rPr>
              <w:ins w:id="72" w:author="Stephen Michell" w:date="2021-02-22T17:55:00Z"/>
              <w:rFonts w:asciiTheme="minorHAnsi" w:hAnsiTheme="minorHAnsi"/>
              <w:b w:val="0"/>
              <w:bCs w:val="0"/>
              <w:szCs w:val="24"/>
              <w:lang w:val="en-CA"/>
            </w:rPr>
          </w:pPr>
          <w:ins w:id="73" w:author="Stephen Michell" w:date="2021-02-22T17:55:00Z">
            <w:r w:rsidRPr="002123E4">
              <w:rPr>
                <w:rStyle w:val="Hyperlink"/>
              </w:rPr>
              <w:fldChar w:fldCharType="begin"/>
            </w:r>
            <w:r w:rsidRPr="002123E4">
              <w:rPr>
                <w:rStyle w:val="Hyperlink"/>
              </w:rPr>
              <w:instrText xml:space="preserve"> </w:instrText>
            </w:r>
            <w:r>
              <w:instrText>HYPERLINK \l "_Toc64908971"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6.11 Pointer Type Conversions [HFC]</w:t>
            </w:r>
            <w:r>
              <w:rPr>
                <w:webHidden/>
              </w:rPr>
              <w:tab/>
            </w:r>
            <w:r>
              <w:rPr>
                <w:webHidden/>
              </w:rPr>
              <w:fldChar w:fldCharType="begin"/>
            </w:r>
            <w:r>
              <w:rPr>
                <w:webHidden/>
              </w:rPr>
              <w:instrText xml:space="preserve"> PAGEREF _Toc64908971 \h </w:instrText>
            </w:r>
            <w:r>
              <w:rPr>
                <w:webHidden/>
              </w:rPr>
            </w:r>
          </w:ins>
          <w:r>
            <w:rPr>
              <w:webHidden/>
            </w:rPr>
            <w:fldChar w:fldCharType="separate"/>
          </w:r>
          <w:ins w:id="74" w:author="Stephen Michell" w:date="2021-02-22T17:55:00Z">
            <w:r>
              <w:rPr>
                <w:webHidden/>
              </w:rPr>
              <w:t>27</w:t>
            </w:r>
            <w:r>
              <w:rPr>
                <w:webHidden/>
              </w:rPr>
              <w:fldChar w:fldCharType="end"/>
            </w:r>
            <w:r w:rsidRPr="002123E4">
              <w:rPr>
                <w:rStyle w:val="Hyperlink"/>
              </w:rPr>
              <w:fldChar w:fldCharType="end"/>
            </w:r>
          </w:ins>
        </w:p>
        <w:p w14:paraId="75A36FA2" w14:textId="09CE21E3" w:rsidR="007337AA" w:rsidRDefault="007337AA">
          <w:pPr>
            <w:pStyle w:val="TOC2"/>
            <w:rPr>
              <w:ins w:id="75" w:author="Stephen Michell" w:date="2021-02-22T17:55:00Z"/>
              <w:rFonts w:asciiTheme="minorHAnsi" w:hAnsiTheme="minorHAnsi"/>
              <w:b w:val="0"/>
              <w:bCs w:val="0"/>
              <w:szCs w:val="24"/>
              <w:lang w:val="en-CA"/>
            </w:rPr>
          </w:pPr>
          <w:ins w:id="76" w:author="Stephen Michell" w:date="2021-02-22T17:55:00Z">
            <w:r w:rsidRPr="002123E4">
              <w:rPr>
                <w:rStyle w:val="Hyperlink"/>
              </w:rPr>
              <w:fldChar w:fldCharType="begin"/>
            </w:r>
            <w:r w:rsidRPr="002123E4">
              <w:rPr>
                <w:rStyle w:val="Hyperlink"/>
              </w:rPr>
              <w:instrText xml:space="preserve"> </w:instrText>
            </w:r>
            <w:r>
              <w:instrText>HYPERLINK \l "_Toc64908972"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6.12 Pointer Arithmetic [RVG]</w:t>
            </w:r>
            <w:r>
              <w:rPr>
                <w:webHidden/>
              </w:rPr>
              <w:tab/>
            </w:r>
            <w:r>
              <w:rPr>
                <w:webHidden/>
              </w:rPr>
              <w:fldChar w:fldCharType="begin"/>
            </w:r>
            <w:r>
              <w:rPr>
                <w:webHidden/>
              </w:rPr>
              <w:instrText xml:space="preserve"> PAGEREF _Toc64908972 \h </w:instrText>
            </w:r>
            <w:r>
              <w:rPr>
                <w:webHidden/>
              </w:rPr>
            </w:r>
          </w:ins>
          <w:r>
            <w:rPr>
              <w:webHidden/>
            </w:rPr>
            <w:fldChar w:fldCharType="separate"/>
          </w:r>
          <w:ins w:id="77" w:author="Stephen Michell" w:date="2021-02-22T17:55:00Z">
            <w:r>
              <w:rPr>
                <w:webHidden/>
              </w:rPr>
              <w:t>28</w:t>
            </w:r>
            <w:r>
              <w:rPr>
                <w:webHidden/>
              </w:rPr>
              <w:fldChar w:fldCharType="end"/>
            </w:r>
            <w:r w:rsidRPr="002123E4">
              <w:rPr>
                <w:rStyle w:val="Hyperlink"/>
              </w:rPr>
              <w:fldChar w:fldCharType="end"/>
            </w:r>
          </w:ins>
        </w:p>
        <w:p w14:paraId="19FE8647" w14:textId="47C56CA7" w:rsidR="007337AA" w:rsidRDefault="007337AA">
          <w:pPr>
            <w:pStyle w:val="TOC2"/>
            <w:rPr>
              <w:ins w:id="78" w:author="Stephen Michell" w:date="2021-02-22T17:55:00Z"/>
              <w:rFonts w:asciiTheme="minorHAnsi" w:hAnsiTheme="minorHAnsi"/>
              <w:b w:val="0"/>
              <w:bCs w:val="0"/>
              <w:szCs w:val="24"/>
              <w:lang w:val="en-CA"/>
            </w:rPr>
          </w:pPr>
          <w:ins w:id="79" w:author="Stephen Michell" w:date="2021-02-22T17:55:00Z">
            <w:r w:rsidRPr="002123E4">
              <w:rPr>
                <w:rStyle w:val="Hyperlink"/>
              </w:rPr>
              <w:fldChar w:fldCharType="begin"/>
            </w:r>
            <w:r w:rsidRPr="002123E4">
              <w:rPr>
                <w:rStyle w:val="Hyperlink"/>
              </w:rPr>
              <w:instrText xml:space="preserve"> </w:instrText>
            </w:r>
            <w:r>
              <w:instrText>HYPERLINK \l "_Toc64908973"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6.13 Null Pointer Dereference [XYH]</w:t>
            </w:r>
            <w:r>
              <w:rPr>
                <w:webHidden/>
              </w:rPr>
              <w:tab/>
            </w:r>
            <w:r>
              <w:rPr>
                <w:webHidden/>
              </w:rPr>
              <w:fldChar w:fldCharType="begin"/>
            </w:r>
            <w:r>
              <w:rPr>
                <w:webHidden/>
              </w:rPr>
              <w:instrText xml:space="preserve"> PAGEREF _Toc64908973 \h </w:instrText>
            </w:r>
            <w:r>
              <w:rPr>
                <w:webHidden/>
              </w:rPr>
            </w:r>
          </w:ins>
          <w:r>
            <w:rPr>
              <w:webHidden/>
            </w:rPr>
            <w:fldChar w:fldCharType="separate"/>
          </w:r>
          <w:ins w:id="80" w:author="Stephen Michell" w:date="2021-02-22T17:55:00Z">
            <w:r>
              <w:rPr>
                <w:webHidden/>
              </w:rPr>
              <w:t>28</w:t>
            </w:r>
            <w:r>
              <w:rPr>
                <w:webHidden/>
              </w:rPr>
              <w:fldChar w:fldCharType="end"/>
            </w:r>
            <w:r w:rsidRPr="002123E4">
              <w:rPr>
                <w:rStyle w:val="Hyperlink"/>
              </w:rPr>
              <w:fldChar w:fldCharType="end"/>
            </w:r>
          </w:ins>
        </w:p>
        <w:p w14:paraId="5471FEF9" w14:textId="40CAB799" w:rsidR="007337AA" w:rsidRDefault="007337AA">
          <w:pPr>
            <w:pStyle w:val="TOC2"/>
            <w:rPr>
              <w:ins w:id="81" w:author="Stephen Michell" w:date="2021-02-22T17:55:00Z"/>
              <w:rFonts w:asciiTheme="minorHAnsi" w:hAnsiTheme="minorHAnsi"/>
              <w:b w:val="0"/>
              <w:bCs w:val="0"/>
              <w:szCs w:val="24"/>
              <w:lang w:val="en-CA"/>
            </w:rPr>
          </w:pPr>
          <w:ins w:id="82" w:author="Stephen Michell" w:date="2021-02-22T17:55:00Z">
            <w:r w:rsidRPr="002123E4">
              <w:rPr>
                <w:rStyle w:val="Hyperlink"/>
              </w:rPr>
              <w:fldChar w:fldCharType="begin"/>
            </w:r>
            <w:r w:rsidRPr="002123E4">
              <w:rPr>
                <w:rStyle w:val="Hyperlink"/>
              </w:rPr>
              <w:instrText xml:space="preserve"> </w:instrText>
            </w:r>
            <w:r>
              <w:instrText>HYPERLINK \l "_Toc64908974"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6.14 Dangling Reference to Heap [XYK]</w:t>
            </w:r>
            <w:r>
              <w:rPr>
                <w:webHidden/>
              </w:rPr>
              <w:tab/>
            </w:r>
            <w:r>
              <w:rPr>
                <w:webHidden/>
              </w:rPr>
              <w:fldChar w:fldCharType="begin"/>
            </w:r>
            <w:r>
              <w:rPr>
                <w:webHidden/>
              </w:rPr>
              <w:instrText xml:space="preserve"> PAGEREF _Toc64908974 \h </w:instrText>
            </w:r>
            <w:r>
              <w:rPr>
                <w:webHidden/>
              </w:rPr>
            </w:r>
          </w:ins>
          <w:r>
            <w:rPr>
              <w:webHidden/>
            </w:rPr>
            <w:fldChar w:fldCharType="separate"/>
          </w:r>
          <w:ins w:id="83" w:author="Stephen Michell" w:date="2021-02-22T17:55:00Z">
            <w:r>
              <w:rPr>
                <w:webHidden/>
              </w:rPr>
              <w:t>28</w:t>
            </w:r>
            <w:r>
              <w:rPr>
                <w:webHidden/>
              </w:rPr>
              <w:fldChar w:fldCharType="end"/>
            </w:r>
            <w:r w:rsidRPr="002123E4">
              <w:rPr>
                <w:rStyle w:val="Hyperlink"/>
              </w:rPr>
              <w:fldChar w:fldCharType="end"/>
            </w:r>
          </w:ins>
        </w:p>
        <w:p w14:paraId="344F849A" w14:textId="3DFA11CD" w:rsidR="007337AA" w:rsidRDefault="007337AA">
          <w:pPr>
            <w:pStyle w:val="TOC2"/>
            <w:rPr>
              <w:ins w:id="84" w:author="Stephen Michell" w:date="2021-02-22T17:55:00Z"/>
              <w:rFonts w:asciiTheme="minorHAnsi" w:hAnsiTheme="minorHAnsi"/>
              <w:b w:val="0"/>
              <w:bCs w:val="0"/>
              <w:szCs w:val="24"/>
              <w:lang w:val="en-CA"/>
            </w:rPr>
          </w:pPr>
          <w:ins w:id="85" w:author="Stephen Michell" w:date="2021-02-22T17:55:00Z">
            <w:r w:rsidRPr="002123E4">
              <w:rPr>
                <w:rStyle w:val="Hyperlink"/>
              </w:rPr>
              <w:fldChar w:fldCharType="begin"/>
            </w:r>
            <w:r w:rsidRPr="002123E4">
              <w:rPr>
                <w:rStyle w:val="Hyperlink"/>
              </w:rPr>
              <w:instrText xml:space="preserve"> </w:instrText>
            </w:r>
            <w:r>
              <w:instrText>HYPERLINK \l "_Toc64908975"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6.15 Arithmetic Wrap-around Error [FIF]</w:t>
            </w:r>
            <w:r>
              <w:rPr>
                <w:webHidden/>
              </w:rPr>
              <w:tab/>
            </w:r>
            <w:r>
              <w:rPr>
                <w:webHidden/>
              </w:rPr>
              <w:fldChar w:fldCharType="begin"/>
            </w:r>
            <w:r>
              <w:rPr>
                <w:webHidden/>
              </w:rPr>
              <w:instrText xml:space="preserve"> PAGEREF _Toc64908975 \h </w:instrText>
            </w:r>
            <w:r>
              <w:rPr>
                <w:webHidden/>
              </w:rPr>
            </w:r>
          </w:ins>
          <w:r>
            <w:rPr>
              <w:webHidden/>
            </w:rPr>
            <w:fldChar w:fldCharType="separate"/>
          </w:r>
          <w:ins w:id="86" w:author="Stephen Michell" w:date="2021-02-22T17:55:00Z">
            <w:r>
              <w:rPr>
                <w:webHidden/>
              </w:rPr>
              <w:t>29</w:t>
            </w:r>
            <w:r>
              <w:rPr>
                <w:webHidden/>
              </w:rPr>
              <w:fldChar w:fldCharType="end"/>
            </w:r>
            <w:r w:rsidRPr="002123E4">
              <w:rPr>
                <w:rStyle w:val="Hyperlink"/>
              </w:rPr>
              <w:fldChar w:fldCharType="end"/>
            </w:r>
          </w:ins>
        </w:p>
        <w:p w14:paraId="699EE23B" w14:textId="00494A0E" w:rsidR="007337AA" w:rsidRDefault="007337AA">
          <w:pPr>
            <w:pStyle w:val="TOC2"/>
            <w:rPr>
              <w:ins w:id="87" w:author="Stephen Michell" w:date="2021-02-22T17:55:00Z"/>
              <w:rFonts w:asciiTheme="minorHAnsi" w:hAnsiTheme="minorHAnsi"/>
              <w:b w:val="0"/>
              <w:bCs w:val="0"/>
              <w:szCs w:val="24"/>
              <w:lang w:val="en-CA"/>
            </w:rPr>
          </w:pPr>
          <w:ins w:id="88" w:author="Stephen Michell" w:date="2021-02-22T17:55:00Z">
            <w:r w:rsidRPr="002123E4">
              <w:rPr>
                <w:rStyle w:val="Hyperlink"/>
              </w:rPr>
              <w:fldChar w:fldCharType="begin"/>
            </w:r>
            <w:r w:rsidRPr="002123E4">
              <w:rPr>
                <w:rStyle w:val="Hyperlink"/>
              </w:rPr>
              <w:instrText xml:space="preserve"> </w:instrText>
            </w:r>
            <w:r>
              <w:instrText>HYPERLINK \l "_Toc64908976"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6.16 Using Shift Operations for Multiplication and Division [PIK]</w:t>
            </w:r>
            <w:r>
              <w:rPr>
                <w:webHidden/>
              </w:rPr>
              <w:tab/>
            </w:r>
            <w:r>
              <w:rPr>
                <w:webHidden/>
              </w:rPr>
              <w:fldChar w:fldCharType="begin"/>
            </w:r>
            <w:r>
              <w:rPr>
                <w:webHidden/>
              </w:rPr>
              <w:instrText xml:space="preserve"> PAGEREF _Toc64908976 \h </w:instrText>
            </w:r>
            <w:r>
              <w:rPr>
                <w:webHidden/>
              </w:rPr>
            </w:r>
          </w:ins>
          <w:r>
            <w:rPr>
              <w:webHidden/>
            </w:rPr>
            <w:fldChar w:fldCharType="separate"/>
          </w:r>
          <w:ins w:id="89" w:author="Stephen Michell" w:date="2021-02-22T17:55:00Z">
            <w:r>
              <w:rPr>
                <w:webHidden/>
              </w:rPr>
              <w:t>29</w:t>
            </w:r>
            <w:r>
              <w:rPr>
                <w:webHidden/>
              </w:rPr>
              <w:fldChar w:fldCharType="end"/>
            </w:r>
            <w:r w:rsidRPr="002123E4">
              <w:rPr>
                <w:rStyle w:val="Hyperlink"/>
              </w:rPr>
              <w:fldChar w:fldCharType="end"/>
            </w:r>
          </w:ins>
        </w:p>
        <w:p w14:paraId="0F59ECEB" w14:textId="0B06934F" w:rsidR="007337AA" w:rsidRDefault="007337AA">
          <w:pPr>
            <w:pStyle w:val="TOC2"/>
            <w:rPr>
              <w:ins w:id="90" w:author="Stephen Michell" w:date="2021-02-22T17:55:00Z"/>
              <w:rFonts w:asciiTheme="minorHAnsi" w:hAnsiTheme="minorHAnsi"/>
              <w:b w:val="0"/>
              <w:bCs w:val="0"/>
              <w:szCs w:val="24"/>
              <w:lang w:val="en-CA"/>
            </w:rPr>
          </w:pPr>
          <w:ins w:id="91" w:author="Stephen Michell" w:date="2021-02-22T17:55:00Z">
            <w:r w:rsidRPr="002123E4">
              <w:rPr>
                <w:rStyle w:val="Hyperlink"/>
              </w:rPr>
              <w:fldChar w:fldCharType="begin"/>
            </w:r>
            <w:r w:rsidRPr="002123E4">
              <w:rPr>
                <w:rStyle w:val="Hyperlink"/>
              </w:rPr>
              <w:instrText xml:space="preserve"> </w:instrText>
            </w:r>
            <w:r>
              <w:instrText>HYPERLINK \l "_Toc64908977"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6.17 Choice of Clear Names [NAI]</w:t>
            </w:r>
            <w:r>
              <w:rPr>
                <w:webHidden/>
              </w:rPr>
              <w:tab/>
            </w:r>
            <w:r>
              <w:rPr>
                <w:webHidden/>
              </w:rPr>
              <w:fldChar w:fldCharType="begin"/>
            </w:r>
            <w:r>
              <w:rPr>
                <w:webHidden/>
              </w:rPr>
              <w:instrText xml:space="preserve"> PAGEREF _Toc64908977 \h </w:instrText>
            </w:r>
            <w:r>
              <w:rPr>
                <w:webHidden/>
              </w:rPr>
            </w:r>
          </w:ins>
          <w:r>
            <w:rPr>
              <w:webHidden/>
            </w:rPr>
            <w:fldChar w:fldCharType="separate"/>
          </w:r>
          <w:ins w:id="92" w:author="Stephen Michell" w:date="2021-02-22T17:55:00Z">
            <w:r>
              <w:rPr>
                <w:webHidden/>
              </w:rPr>
              <w:t>29</w:t>
            </w:r>
            <w:r>
              <w:rPr>
                <w:webHidden/>
              </w:rPr>
              <w:fldChar w:fldCharType="end"/>
            </w:r>
            <w:r w:rsidRPr="002123E4">
              <w:rPr>
                <w:rStyle w:val="Hyperlink"/>
              </w:rPr>
              <w:fldChar w:fldCharType="end"/>
            </w:r>
          </w:ins>
        </w:p>
        <w:p w14:paraId="07E2B40A" w14:textId="1CB0D24C" w:rsidR="007337AA" w:rsidRDefault="007337AA">
          <w:pPr>
            <w:pStyle w:val="TOC2"/>
            <w:rPr>
              <w:ins w:id="93" w:author="Stephen Michell" w:date="2021-02-22T17:55:00Z"/>
              <w:rFonts w:asciiTheme="minorHAnsi" w:hAnsiTheme="minorHAnsi"/>
              <w:b w:val="0"/>
              <w:bCs w:val="0"/>
              <w:szCs w:val="24"/>
              <w:lang w:val="en-CA"/>
            </w:rPr>
          </w:pPr>
          <w:ins w:id="94" w:author="Stephen Michell" w:date="2021-02-22T17:55:00Z">
            <w:r w:rsidRPr="002123E4">
              <w:rPr>
                <w:rStyle w:val="Hyperlink"/>
              </w:rPr>
              <w:fldChar w:fldCharType="begin"/>
            </w:r>
            <w:r w:rsidRPr="002123E4">
              <w:rPr>
                <w:rStyle w:val="Hyperlink"/>
              </w:rPr>
              <w:instrText xml:space="preserve"> </w:instrText>
            </w:r>
            <w:r>
              <w:instrText>HYPERLINK \l "_Toc64908978"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6.18 Dead store [WXQ]</w:t>
            </w:r>
            <w:r>
              <w:rPr>
                <w:webHidden/>
              </w:rPr>
              <w:tab/>
            </w:r>
            <w:r>
              <w:rPr>
                <w:webHidden/>
              </w:rPr>
              <w:fldChar w:fldCharType="begin"/>
            </w:r>
            <w:r>
              <w:rPr>
                <w:webHidden/>
              </w:rPr>
              <w:instrText xml:space="preserve"> PAGEREF _Toc64908978 \h </w:instrText>
            </w:r>
            <w:r>
              <w:rPr>
                <w:webHidden/>
              </w:rPr>
            </w:r>
          </w:ins>
          <w:r>
            <w:rPr>
              <w:webHidden/>
            </w:rPr>
            <w:fldChar w:fldCharType="separate"/>
          </w:r>
          <w:ins w:id="95" w:author="Stephen Michell" w:date="2021-02-22T17:55:00Z">
            <w:r>
              <w:rPr>
                <w:webHidden/>
              </w:rPr>
              <w:t>30</w:t>
            </w:r>
            <w:r>
              <w:rPr>
                <w:webHidden/>
              </w:rPr>
              <w:fldChar w:fldCharType="end"/>
            </w:r>
            <w:r w:rsidRPr="002123E4">
              <w:rPr>
                <w:rStyle w:val="Hyperlink"/>
              </w:rPr>
              <w:fldChar w:fldCharType="end"/>
            </w:r>
          </w:ins>
        </w:p>
        <w:p w14:paraId="1F218DBF" w14:textId="2B3857F6" w:rsidR="007337AA" w:rsidRDefault="007337AA">
          <w:pPr>
            <w:pStyle w:val="TOC2"/>
            <w:rPr>
              <w:ins w:id="96" w:author="Stephen Michell" w:date="2021-02-22T17:55:00Z"/>
              <w:rFonts w:asciiTheme="minorHAnsi" w:hAnsiTheme="minorHAnsi"/>
              <w:b w:val="0"/>
              <w:bCs w:val="0"/>
              <w:szCs w:val="24"/>
              <w:lang w:val="en-CA"/>
            </w:rPr>
          </w:pPr>
          <w:ins w:id="97" w:author="Stephen Michell" w:date="2021-02-22T17:55:00Z">
            <w:r w:rsidRPr="002123E4">
              <w:rPr>
                <w:rStyle w:val="Hyperlink"/>
              </w:rPr>
              <w:fldChar w:fldCharType="begin"/>
            </w:r>
            <w:r w:rsidRPr="002123E4">
              <w:rPr>
                <w:rStyle w:val="Hyperlink"/>
              </w:rPr>
              <w:instrText xml:space="preserve"> </w:instrText>
            </w:r>
            <w:r>
              <w:instrText>HYPERLINK \l "_Toc64908979"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6.19 Unused Variable [YZS]</w:t>
            </w:r>
            <w:r>
              <w:rPr>
                <w:webHidden/>
              </w:rPr>
              <w:tab/>
            </w:r>
            <w:r>
              <w:rPr>
                <w:webHidden/>
              </w:rPr>
              <w:fldChar w:fldCharType="begin"/>
            </w:r>
            <w:r>
              <w:rPr>
                <w:webHidden/>
              </w:rPr>
              <w:instrText xml:space="preserve"> PAGEREF _Toc64908979 \h </w:instrText>
            </w:r>
            <w:r>
              <w:rPr>
                <w:webHidden/>
              </w:rPr>
            </w:r>
          </w:ins>
          <w:r>
            <w:rPr>
              <w:webHidden/>
            </w:rPr>
            <w:fldChar w:fldCharType="separate"/>
          </w:r>
          <w:ins w:id="98" w:author="Stephen Michell" w:date="2021-02-22T17:55:00Z">
            <w:r>
              <w:rPr>
                <w:webHidden/>
              </w:rPr>
              <w:t>31</w:t>
            </w:r>
            <w:r>
              <w:rPr>
                <w:webHidden/>
              </w:rPr>
              <w:fldChar w:fldCharType="end"/>
            </w:r>
            <w:r w:rsidRPr="002123E4">
              <w:rPr>
                <w:rStyle w:val="Hyperlink"/>
              </w:rPr>
              <w:fldChar w:fldCharType="end"/>
            </w:r>
          </w:ins>
        </w:p>
        <w:p w14:paraId="65478F02" w14:textId="588CFF88" w:rsidR="007337AA" w:rsidRDefault="007337AA">
          <w:pPr>
            <w:pStyle w:val="TOC2"/>
            <w:rPr>
              <w:ins w:id="99" w:author="Stephen Michell" w:date="2021-02-22T17:55:00Z"/>
              <w:rFonts w:asciiTheme="minorHAnsi" w:hAnsiTheme="minorHAnsi"/>
              <w:b w:val="0"/>
              <w:bCs w:val="0"/>
              <w:szCs w:val="24"/>
              <w:lang w:val="en-CA"/>
            </w:rPr>
          </w:pPr>
          <w:ins w:id="100" w:author="Stephen Michell" w:date="2021-02-22T17:55:00Z">
            <w:r w:rsidRPr="002123E4">
              <w:rPr>
                <w:rStyle w:val="Hyperlink"/>
              </w:rPr>
              <w:fldChar w:fldCharType="begin"/>
            </w:r>
            <w:r w:rsidRPr="002123E4">
              <w:rPr>
                <w:rStyle w:val="Hyperlink"/>
              </w:rPr>
              <w:instrText xml:space="preserve"> </w:instrText>
            </w:r>
            <w:r>
              <w:instrText>HYPERLINK \l "_Toc64908980"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6.20 Identifier Name Reuse [YOW]</w:t>
            </w:r>
            <w:r>
              <w:rPr>
                <w:webHidden/>
              </w:rPr>
              <w:tab/>
            </w:r>
            <w:r>
              <w:rPr>
                <w:webHidden/>
              </w:rPr>
              <w:fldChar w:fldCharType="begin"/>
            </w:r>
            <w:r>
              <w:rPr>
                <w:webHidden/>
              </w:rPr>
              <w:instrText xml:space="preserve"> PAGEREF _Toc64908980 \h </w:instrText>
            </w:r>
            <w:r>
              <w:rPr>
                <w:webHidden/>
              </w:rPr>
            </w:r>
          </w:ins>
          <w:r>
            <w:rPr>
              <w:webHidden/>
            </w:rPr>
            <w:fldChar w:fldCharType="separate"/>
          </w:r>
          <w:ins w:id="101" w:author="Stephen Michell" w:date="2021-02-22T17:55:00Z">
            <w:r>
              <w:rPr>
                <w:webHidden/>
              </w:rPr>
              <w:t>31</w:t>
            </w:r>
            <w:r>
              <w:rPr>
                <w:webHidden/>
              </w:rPr>
              <w:fldChar w:fldCharType="end"/>
            </w:r>
            <w:r w:rsidRPr="002123E4">
              <w:rPr>
                <w:rStyle w:val="Hyperlink"/>
              </w:rPr>
              <w:fldChar w:fldCharType="end"/>
            </w:r>
          </w:ins>
        </w:p>
        <w:p w14:paraId="05462987" w14:textId="4F2715E2" w:rsidR="007337AA" w:rsidRDefault="007337AA">
          <w:pPr>
            <w:pStyle w:val="TOC2"/>
            <w:rPr>
              <w:ins w:id="102" w:author="Stephen Michell" w:date="2021-02-22T17:55:00Z"/>
              <w:rFonts w:asciiTheme="minorHAnsi" w:hAnsiTheme="minorHAnsi"/>
              <w:b w:val="0"/>
              <w:bCs w:val="0"/>
              <w:szCs w:val="24"/>
              <w:lang w:val="en-CA"/>
            </w:rPr>
          </w:pPr>
          <w:ins w:id="103" w:author="Stephen Michell" w:date="2021-02-22T17:55:00Z">
            <w:r w:rsidRPr="002123E4">
              <w:rPr>
                <w:rStyle w:val="Hyperlink"/>
              </w:rPr>
              <w:fldChar w:fldCharType="begin"/>
            </w:r>
            <w:r w:rsidRPr="002123E4">
              <w:rPr>
                <w:rStyle w:val="Hyperlink"/>
              </w:rPr>
              <w:instrText xml:space="preserve"> </w:instrText>
            </w:r>
            <w:r>
              <w:instrText>HYPERLINK \l "_Toc64908981"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6.21 Namespace Issues [BJL]</w:t>
            </w:r>
            <w:r>
              <w:rPr>
                <w:webHidden/>
              </w:rPr>
              <w:tab/>
            </w:r>
            <w:r>
              <w:rPr>
                <w:webHidden/>
              </w:rPr>
              <w:fldChar w:fldCharType="begin"/>
            </w:r>
            <w:r>
              <w:rPr>
                <w:webHidden/>
              </w:rPr>
              <w:instrText xml:space="preserve"> PAGEREF _Toc64908981 \h </w:instrText>
            </w:r>
            <w:r>
              <w:rPr>
                <w:webHidden/>
              </w:rPr>
            </w:r>
          </w:ins>
          <w:r>
            <w:rPr>
              <w:webHidden/>
            </w:rPr>
            <w:fldChar w:fldCharType="separate"/>
          </w:r>
          <w:ins w:id="104" w:author="Stephen Michell" w:date="2021-02-22T17:55:00Z">
            <w:r>
              <w:rPr>
                <w:webHidden/>
              </w:rPr>
              <w:t>32</w:t>
            </w:r>
            <w:r>
              <w:rPr>
                <w:webHidden/>
              </w:rPr>
              <w:fldChar w:fldCharType="end"/>
            </w:r>
            <w:r w:rsidRPr="002123E4">
              <w:rPr>
                <w:rStyle w:val="Hyperlink"/>
              </w:rPr>
              <w:fldChar w:fldCharType="end"/>
            </w:r>
          </w:ins>
        </w:p>
        <w:p w14:paraId="6FB3E5CC" w14:textId="5CF26452" w:rsidR="007337AA" w:rsidRDefault="007337AA">
          <w:pPr>
            <w:pStyle w:val="TOC2"/>
            <w:rPr>
              <w:ins w:id="105" w:author="Stephen Michell" w:date="2021-02-22T17:55:00Z"/>
              <w:rFonts w:asciiTheme="minorHAnsi" w:hAnsiTheme="minorHAnsi"/>
              <w:b w:val="0"/>
              <w:bCs w:val="0"/>
              <w:szCs w:val="24"/>
              <w:lang w:val="en-CA"/>
            </w:rPr>
          </w:pPr>
          <w:ins w:id="106" w:author="Stephen Michell" w:date="2021-02-22T17:55:00Z">
            <w:r w:rsidRPr="002123E4">
              <w:rPr>
                <w:rStyle w:val="Hyperlink"/>
              </w:rPr>
              <w:fldChar w:fldCharType="begin"/>
            </w:r>
            <w:r w:rsidRPr="002123E4">
              <w:rPr>
                <w:rStyle w:val="Hyperlink"/>
              </w:rPr>
              <w:instrText xml:space="preserve"> </w:instrText>
            </w:r>
            <w:r>
              <w:instrText>HYPERLINK \l "_Toc64908982"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6.22 Initialization of Variables [LAV]</w:t>
            </w:r>
            <w:r>
              <w:rPr>
                <w:webHidden/>
              </w:rPr>
              <w:tab/>
            </w:r>
            <w:r>
              <w:rPr>
                <w:webHidden/>
              </w:rPr>
              <w:fldChar w:fldCharType="begin"/>
            </w:r>
            <w:r>
              <w:rPr>
                <w:webHidden/>
              </w:rPr>
              <w:instrText xml:space="preserve"> PAGEREF _Toc64908982 \h </w:instrText>
            </w:r>
            <w:r>
              <w:rPr>
                <w:webHidden/>
              </w:rPr>
            </w:r>
          </w:ins>
          <w:r>
            <w:rPr>
              <w:webHidden/>
            </w:rPr>
            <w:fldChar w:fldCharType="separate"/>
          </w:r>
          <w:ins w:id="107" w:author="Stephen Michell" w:date="2021-02-22T17:55:00Z">
            <w:r>
              <w:rPr>
                <w:webHidden/>
              </w:rPr>
              <w:t>32</w:t>
            </w:r>
            <w:r>
              <w:rPr>
                <w:webHidden/>
              </w:rPr>
              <w:fldChar w:fldCharType="end"/>
            </w:r>
            <w:r w:rsidRPr="002123E4">
              <w:rPr>
                <w:rStyle w:val="Hyperlink"/>
              </w:rPr>
              <w:fldChar w:fldCharType="end"/>
            </w:r>
          </w:ins>
        </w:p>
        <w:p w14:paraId="6383C76E" w14:textId="00031ADD" w:rsidR="007337AA" w:rsidRDefault="007337AA">
          <w:pPr>
            <w:pStyle w:val="TOC2"/>
            <w:rPr>
              <w:ins w:id="108" w:author="Stephen Michell" w:date="2021-02-22T17:55:00Z"/>
              <w:rFonts w:asciiTheme="minorHAnsi" w:hAnsiTheme="minorHAnsi"/>
              <w:b w:val="0"/>
              <w:bCs w:val="0"/>
              <w:szCs w:val="24"/>
              <w:lang w:val="en-CA"/>
            </w:rPr>
          </w:pPr>
          <w:ins w:id="109" w:author="Stephen Michell" w:date="2021-02-22T17:55:00Z">
            <w:r w:rsidRPr="002123E4">
              <w:rPr>
                <w:rStyle w:val="Hyperlink"/>
              </w:rPr>
              <w:fldChar w:fldCharType="begin"/>
            </w:r>
            <w:r w:rsidRPr="002123E4">
              <w:rPr>
                <w:rStyle w:val="Hyperlink"/>
              </w:rPr>
              <w:instrText xml:space="preserve"> </w:instrText>
            </w:r>
            <w:r>
              <w:instrText>HYPERLINK \l "_Toc64908983"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6.23 Operator Precedence/Order of Evaluation [JCW]</w:t>
            </w:r>
            <w:r>
              <w:rPr>
                <w:webHidden/>
              </w:rPr>
              <w:tab/>
            </w:r>
            <w:r>
              <w:rPr>
                <w:webHidden/>
              </w:rPr>
              <w:fldChar w:fldCharType="begin"/>
            </w:r>
            <w:r>
              <w:rPr>
                <w:webHidden/>
              </w:rPr>
              <w:instrText xml:space="preserve"> PAGEREF _Toc64908983 \h </w:instrText>
            </w:r>
            <w:r>
              <w:rPr>
                <w:webHidden/>
              </w:rPr>
            </w:r>
          </w:ins>
          <w:r>
            <w:rPr>
              <w:webHidden/>
            </w:rPr>
            <w:fldChar w:fldCharType="separate"/>
          </w:r>
          <w:ins w:id="110" w:author="Stephen Michell" w:date="2021-02-22T17:55:00Z">
            <w:r>
              <w:rPr>
                <w:webHidden/>
              </w:rPr>
              <w:t>33</w:t>
            </w:r>
            <w:r>
              <w:rPr>
                <w:webHidden/>
              </w:rPr>
              <w:fldChar w:fldCharType="end"/>
            </w:r>
            <w:r w:rsidRPr="002123E4">
              <w:rPr>
                <w:rStyle w:val="Hyperlink"/>
              </w:rPr>
              <w:fldChar w:fldCharType="end"/>
            </w:r>
          </w:ins>
        </w:p>
        <w:p w14:paraId="5186BEC5" w14:textId="5685EF9C" w:rsidR="007337AA" w:rsidRDefault="007337AA">
          <w:pPr>
            <w:pStyle w:val="TOC2"/>
            <w:rPr>
              <w:ins w:id="111" w:author="Stephen Michell" w:date="2021-02-22T17:55:00Z"/>
              <w:rFonts w:asciiTheme="minorHAnsi" w:hAnsiTheme="minorHAnsi"/>
              <w:b w:val="0"/>
              <w:bCs w:val="0"/>
              <w:szCs w:val="24"/>
              <w:lang w:val="en-CA"/>
            </w:rPr>
          </w:pPr>
          <w:ins w:id="112" w:author="Stephen Michell" w:date="2021-02-22T17:55:00Z">
            <w:r w:rsidRPr="002123E4">
              <w:rPr>
                <w:rStyle w:val="Hyperlink"/>
              </w:rPr>
              <w:fldChar w:fldCharType="begin"/>
            </w:r>
            <w:r w:rsidRPr="002123E4">
              <w:rPr>
                <w:rStyle w:val="Hyperlink"/>
              </w:rPr>
              <w:instrText xml:space="preserve"> </w:instrText>
            </w:r>
            <w:r>
              <w:instrText>HYPERLINK \l "_Toc64908984"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6.24 Side-effects and Order of Evaluation [SAM]</w:t>
            </w:r>
            <w:r>
              <w:rPr>
                <w:webHidden/>
              </w:rPr>
              <w:tab/>
            </w:r>
            <w:r>
              <w:rPr>
                <w:webHidden/>
              </w:rPr>
              <w:fldChar w:fldCharType="begin"/>
            </w:r>
            <w:r>
              <w:rPr>
                <w:webHidden/>
              </w:rPr>
              <w:instrText xml:space="preserve"> PAGEREF _Toc64908984 \h </w:instrText>
            </w:r>
            <w:r>
              <w:rPr>
                <w:webHidden/>
              </w:rPr>
            </w:r>
          </w:ins>
          <w:r>
            <w:rPr>
              <w:webHidden/>
            </w:rPr>
            <w:fldChar w:fldCharType="separate"/>
          </w:r>
          <w:ins w:id="113" w:author="Stephen Michell" w:date="2021-02-22T17:55:00Z">
            <w:r>
              <w:rPr>
                <w:webHidden/>
              </w:rPr>
              <w:t>33</w:t>
            </w:r>
            <w:r>
              <w:rPr>
                <w:webHidden/>
              </w:rPr>
              <w:fldChar w:fldCharType="end"/>
            </w:r>
            <w:r w:rsidRPr="002123E4">
              <w:rPr>
                <w:rStyle w:val="Hyperlink"/>
              </w:rPr>
              <w:fldChar w:fldCharType="end"/>
            </w:r>
          </w:ins>
        </w:p>
        <w:p w14:paraId="3951766A" w14:textId="16AB4A63" w:rsidR="007337AA" w:rsidRDefault="007337AA">
          <w:pPr>
            <w:pStyle w:val="TOC2"/>
            <w:rPr>
              <w:ins w:id="114" w:author="Stephen Michell" w:date="2021-02-22T17:55:00Z"/>
              <w:rFonts w:asciiTheme="minorHAnsi" w:hAnsiTheme="minorHAnsi"/>
              <w:b w:val="0"/>
              <w:bCs w:val="0"/>
              <w:szCs w:val="24"/>
              <w:lang w:val="en-CA"/>
            </w:rPr>
          </w:pPr>
          <w:ins w:id="115" w:author="Stephen Michell" w:date="2021-02-22T17:55:00Z">
            <w:r w:rsidRPr="002123E4">
              <w:rPr>
                <w:rStyle w:val="Hyperlink"/>
              </w:rPr>
              <w:fldChar w:fldCharType="begin"/>
            </w:r>
            <w:r w:rsidRPr="002123E4">
              <w:rPr>
                <w:rStyle w:val="Hyperlink"/>
              </w:rPr>
              <w:instrText xml:space="preserve"> </w:instrText>
            </w:r>
            <w:r>
              <w:instrText>HYPERLINK \l "_Toc64908985"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6.25 Likely Incorrect Expression [KOA]</w:t>
            </w:r>
            <w:r>
              <w:rPr>
                <w:webHidden/>
              </w:rPr>
              <w:tab/>
            </w:r>
            <w:r>
              <w:rPr>
                <w:webHidden/>
              </w:rPr>
              <w:fldChar w:fldCharType="begin"/>
            </w:r>
            <w:r>
              <w:rPr>
                <w:webHidden/>
              </w:rPr>
              <w:instrText xml:space="preserve"> PAGEREF _Toc64908985 \h </w:instrText>
            </w:r>
            <w:r>
              <w:rPr>
                <w:webHidden/>
              </w:rPr>
            </w:r>
          </w:ins>
          <w:r>
            <w:rPr>
              <w:webHidden/>
            </w:rPr>
            <w:fldChar w:fldCharType="separate"/>
          </w:r>
          <w:ins w:id="116" w:author="Stephen Michell" w:date="2021-02-22T17:55:00Z">
            <w:r>
              <w:rPr>
                <w:webHidden/>
              </w:rPr>
              <w:t>34</w:t>
            </w:r>
            <w:r>
              <w:rPr>
                <w:webHidden/>
              </w:rPr>
              <w:fldChar w:fldCharType="end"/>
            </w:r>
            <w:r w:rsidRPr="002123E4">
              <w:rPr>
                <w:rStyle w:val="Hyperlink"/>
              </w:rPr>
              <w:fldChar w:fldCharType="end"/>
            </w:r>
          </w:ins>
        </w:p>
        <w:p w14:paraId="05389B1A" w14:textId="36500A14" w:rsidR="007337AA" w:rsidRDefault="007337AA">
          <w:pPr>
            <w:pStyle w:val="TOC2"/>
            <w:rPr>
              <w:ins w:id="117" w:author="Stephen Michell" w:date="2021-02-22T17:55:00Z"/>
              <w:rFonts w:asciiTheme="minorHAnsi" w:hAnsiTheme="minorHAnsi"/>
              <w:b w:val="0"/>
              <w:bCs w:val="0"/>
              <w:szCs w:val="24"/>
              <w:lang w:val="en-CA"/>
            </w:rPr>
          </w:pPr>
          <w:ins w:id="118" w:author="Stephen Michell" w:date="2021-02-22T17:55:00Z">
            <w:r w:rsidRPr="002123E4">
              <w:rPr>
                <w:rStyle w:val="Hyperlink"/>
              </w:rPr>
              <w:fldChar w:fldCharType="begin"/>
            </w:r>
            <w:r w:rsidRPr="002123E4">
              <w:rPr>
                <w:rStyle w:val="Hyperlink"/>
              </w:rPr>
              <w:instrText xml:space="preserve"> </w:instrText>
            </w:r>
            <w:r>
              <w:instrText>HYPERLINK \l "_Toc64908986"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6.26 Dead and Deactivated Code [XYQ]</w:t>
            </w:r>
            <w:r>
              <w:rPr>
                <w:webHidden/>
              </w:rPr>
              <w:tab/>
            </w:r>
            <w:r>
              <w:rPr>
                <w:webHidden/>
              </w:rPr>
              <w:fldChar w:fldCharType="begin"/>
            </w:r>
            <w:r>
              <w:rPr>
                <w:webHidden/>
              </w:rPr>
              <w:instrText xml:space="preserve"> PAGEREF _Toc64908986 \h </w:instrText>
            </w:r>
            <w:r>
              <w:rPr>
                <w:webHidden/>
              </w:rPr>
            </w:r>
          </w:ins>
          <w:r>
            <w:rPr>
              <w:webHidden/>
            </w:rPr>
            <w:fldChar w:fldCharType="separate"/>
          </w:r>
          <w:ins w:id="119" w:author="Stephen Michell" w:date="2021-02-22T17:55:00Z">
            <w:r>
              <w:rPr>
                <w:webHidden/>
              </w:rPr>
              <w:t>35</w:t>
            </w:r>
            <w:r>
              <w:rPr>
                <w:webHidden/>
              </w:rPr>
              <w:fldChar w:fldCharType="end"/>
            </w:r>
            <w:r w:rsidRPr="002123E4">
              <w:rPr>
                <w:rStyle w:val="Hyperlink"/>
              </w:rPr>
              <w:fldChar w:fldCharType="end"/>
            </w:r>
          </w:ins>
        </w:p>
        <w:p w14:paraId="67A2D8B5" w14:textId="189C5B3C" w:rsidR="007337AA" w:rsidRDefault="007337AA">
          <w:pPr>
            <w:pStyle w:val="TOC2"/>
            <w:rPr>
              <w:ins w:id="120" w:author="Stephen Michell" w:date="2021-02-22T17:55:00Z"/>
              <w:rFonts w:asciiTheme="minorHAnsi" w:hAnsiTheme="minorHAnsi"/>
              <w:b w:val="0"/>
              <w:bCs w:val="0"/>
              <w:szCs w:val="24"/>
              <w:lang w:val="en-CA"/>
            </w:rPr>
          </w:pPr>
          <w:ins w:id="121" w:author="Stephen Michell" w:date="2021-02-22T17:55:00Z">
            <w:r w:rsidRPr="002123E4">
              <w:rPr>
                <w:rStyle w:val="Hyperlink"/>
              </w:rPr>
              <w:fldChar w:fldCharType="begin"/>
            </w:r>
            <w:r w:rsidRPr="002123E4">
              <w:rPr>
                <w:rStyle w:val="Hyperlink"/>
              </w:rPr>
              <w:instrText xml:space="preserve"> </w:instrText>
            </w:r>
            <w:r>
              <w:instrText>HYPERLINK \l "_Toc64908987"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6.27 Switch Statements and Static Analysis [CLL]</w:t>
            </w:r>
            <w:r>
              <w:rPr>
                <w:webHidden/>
              </w:rPr>
              <w:tab/>
            </w:r>
            <w:r>
              <w:rPr>
                <w:webHidden/>
              </w:rPr>
              <w:fldChar w:fldCharType="begin"/>
            </w:r>
            <w:r>
              <w:rPr>
                <w:webHidden/>
              </w:rPr>
              <w:instrText xml:space="preserve"> PAGEREF _Toc64908987 \h </w:instrText>
            </w:r>
            <w:r>
              <w:rPr>
                <w:webHidden/>
              </w:rPr>
            </w:r>
          </w:ins>
          <w:r>
            <w:rPr>
              <w:webHidden/>
            </w:rPr>
            <w:fldChar w:fldCharType="separate"/>
          </w:r>
          <w:ins w:id="122" w:author="Stephen Michell" w:date="2021-02-22T17:55:00Z">
            <w:r>
              <w:rPr>
                <w:webHidden/>
              </w:rPr>
              <w:t>36</w:t>
            </w:r>
            <w:r>
              <w:rPr>
                <w:webHidden/>
              </w:rPr>
              <w:fldChar w:fldCharType="end"/>
            </w:r>
            <w:r w:rsidRPr="002123E4">
              <w:rPr>
                <w:rStyle w:val="Hyperlink"/>
              </w:rPr>
              <w:fldChar w:fldCharType="end"/>
            </w:r>
          </w:ins>
        </w:p>
        <w:p w14:paraId="6D6094A8" w14:textId="2B606E99" w:rsidR="007337AA" w:rsidRDefault="007337AA">
          <w:pPr>
            <w:pStyle w:val="TOC2"/>
            <w:rPr>
              <w:ins w:id="123" w:author="Stephen Michell" w:date="2021-02-22T17:55:00Z"/>
              <w:rFonts w:asciiTheme="minorHAnsi" w:hAnsiTheme="minorHAnsi"/>
              <w:b w:val="0"/>
              <w:bCs w:val="0"/>
              <w:szCs w:val="24"/>
              <w:lang w:val="en-CA"/>
            </w:rPr>
          </w:pPr>
          <w:ins w:id="124" w:author="Stephen Michell" w:date="2021-02-22T17:55:00Z">
            <w:r w:rsidRPr="002123E4">
              <w:rPr>
                <w:rStyle w:val="Hyperlink"/>
              </w:rPr>
              <w:fldChar w:fldCharType="begin"/>
            </w:r>
            <w:r w:rsidRPr="002123E4">
              <w:rPr>
                <w:rStyle w:val="Hyperlink"/>
              </w:rPr>
              <w:instrText xml:space="preserve"> </w:instrText>
            </w:r>
            <w:r>
              <w:instrText>HYPERLINK \l "_Toc64908988"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6.28 Demarcation of Control Flow [EOJ]</w:t>
            </w:r>
            <w:r>
              <w:rPr>
                <w:webHidden/>
              </w:rPr>
              <w:tab/>
            </w:r>
            <w:r>
              <w:rPr>
                <w:webHidden/>
              </w:rPr>
              <w:fldChar w:fldCharType="begin"/>
            </w:r>
            <w:r>
              <w:rPr>
                <w:webHidden/>
              </w:rPr>
              <w:instrText xml:space="preserve"> PAGEREF _Toc64908988 \h </w:instrText>
            </w:r>
            <w:r>
              <w:rPr>
                <w:webHidden/>
              </w:rPr>
            </w:r>
          </w:ins>
          <w:r>
            <w:rPr>
              <w:webHidden/>
            </w:rPr>
            <w:fldChar w:fldCharType="separate"/>
          </w:r>
          <w:ins w:id="125" w:author="Stephen Michell" w:date="2021-02-22T17:55:00Z">
            <w:r>
              <w:rPr>
                <w:webHidden/>
              </w:rPr>
              <w:t>36</w:t>
            </w:r>
            <w:r>
              <w:rPr>
                <w:webHidden/>
              </w:rPr>
              <w:fldChar w:fldCharType="end"/>
            </w:r>
            <w:r w:rsidRPr="002123E4">
              <w:rPr>
                <w:rStyle w:val="Hyperlink"/>
              </w:rPr>
              <w:fldChar w:fldCharType="end"/>
            </w:r>
          </w:ins>
        </w:p>
        <w:p w14:paraId="2D33E95E" w14:textId="1E91E9BE" w:rsidR="007337AA" w:rsidRDefault="007337AA">
          <w:pPr>
            <w:pStyle w:val="TOC2"/>
            <w:rPr>
              <w:ins w:id="126" w:author="Stephen Michell" w:date="2021-02-22T17:55:00Z"/>
              <w:rFonts w:asciiTheme="minorHAnsi" w:hAnsiTheme="minorHAnsi"/>
              <w:b w:val="0"/>
              <w:bCs w:val="0"/>
              <w:szCs w:val="24"/>
              <w:lang w:val="en-CA"/>
            </w:rPr>
          </w:pPr>
          <w:ins w:id="127" w:author="Stephen Michell" w:date="2021-02-22T17:55:00Z">
            <w:r w:rsidRPr="002123E4">
              <w:rPr>
                <w:rStyle w:val="Hyperlink"/>
              </w:rPr>
              <w:lastRenderedPageBreak/>
              <w:fldChar w:fldCharType="begin"/>
            </w:r>
            <w:r w:rsidRPr="002123E4">
              <w:rPr>
                <w:rStyle w:val="Hyperlink"/>
              </w:rPr>
              <w:instrText xml:space="preserve"> </w:instrText>
            </w:r>
            <w:r>
              <w:instrText>HYPERLINK \l "_Toc64908989"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s-ES"/>
              </w:rPr>
              <w:t>6.29 Loop Control Variables [TEX]</w:t>
            </w:r>
            <w:r>
              <w:rPr>
                <w:webHidden/>
              </w:rPr>
              <w:tab/>
            </w:r>
            <w:r>
              <w:rPr>
                <w:webHidden/>
              </w:rPr>
              <w:fldChar w:fldCharType="begin"/>
            </w:r>
            <w:r>
              <w:rPr>
                <w:webHidden/>
              </w:rPr>
              <w:instrText xml:space="preserve"> PAGEREF _Toc64908989 \h </w:instrText>
            </w:r>
            <w:r>
              <w:rPr>
                <w:webHidden/>
              </w:rPr>
            </w:r>
          </w:ins>
          <w:r>
            <w:rPr>
              <w:webHidden/>
            </w:rPr>
            <w:fldChar w:fldCharType="separate"/>
          </w:r>
          <w:ins w:id="128" w:author="Stephen Michell" w:date="2021-02-22T17:55:00Z">
            <w:r>
              <w:rPr>
                <w:webHidden/>
              </w:rPr>
              <w:t>37</w:t>
            </w:r>
            <w:r>
              <w:rPr>
                <w:webHidden/>
              </w:rPr>
              <w:fldChar w:fldCharType="end"/>
            </w:r>
            <w:r w:rsidRPr="002123E4">
              <w:rPr>
                <w:rStyle w:val="Hyperlink"/>
              </w:rPr>
              <w:fldChar w:fldCharType="end"/>
            </w:r>
          </w:ins>
        </w:p>
        <w:p w14:paraId="3B8C8A33" w14:textId="40663312" w:rsidR="007337AA" w:rsidRDefault="007337AA">
          <w:pPr>
            <w:pStyle w:val="TOC2"/>
            <w:rPr>
              <w:ins w:id="129" w:author="Stephen Michell" w:date="2021-02-22T17:55:00Z"/>
              <w:rFonts w:asciiTheme="minorHAnsi" w:hAnsiTheme="minorHAnsi"/>
              <w:b w:val="0"/>
              <w:bCs w:val="0"/>
              <w:szCs w:val="24"/>
              <w:lang w:val="en-CA"/>
            </w:rPr>
          </w:pPr>
          <w:ins w:id="130" w:author="Stephen Michell" w:date="2021-02-22T17:55:00Z">
            <w:r w:rsidRPr="002123E4">
              <w:rPr>
                <w:rStyle w:val="Hyperlink"/>
              </w:rPr>
              <w:fldChar w:fldCharType="begin"/>
            </w:r>
            <w:r w:rsidRPr="002123E4">
              <w:rPr>
                <w:rStyle w:val="Hyperlink"/>
              </w:rPr>
              <w:instrText xml:space="preserve"> </w:instrText>
            </w:r>
            <w:r>
              <w:instrText>HYPERLINK \l "_Toc64908990"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6.30 Off-by-one Error [XZH]</w:t>
            </w:r>
            <w:r>
              <w:rPr>
                <w:webHidden/>
              </w:rPr>
              <w:tab/>
            </w:r>
            <w:r>
              <w:rPr>
                <w:webHidden/>
              </w:rPr>
              <w:fldChar w:fldCharType="begin"/>
            </w:r>
            <w:r>
              <w:rPr>
                <w:webHidden/>
              </w:rPr>
              <w:instrText xml:space="preserve"> PAGEREF _Toc64908990 \h </w:instrText>
            </w:r>
            <w:r>
              <w:rPr>
                <w:webHidden/>
              </w:rPr>
            </w:r>
          </w:ins>
          <w:r>
            <w:rPr>
              <w:webHidden/>
            </w:rPr>
            <w:fldChar w:fldCharType="separate"/>
          </w:r>
          <w:ins w:id="131" w:author="Stephen Michell" w:date="2021-02-22T17:55:00Z">
            <w:r>
              <w:rPr>
                <w:webHidden/>
              </w:rPr>
              <w:t>37</w:t>
            </w:r>
            <w:r>
              <w:rPr>
                <w:webHidden/>
              </w:rPr>
              <w:fldChar w:fldCharType="end"/>
            </w:r>
            <w:r w:rsidRPr="002123E4">
              <w:rPr>
                <w:rStyle w:val="Hyperlink"/>
              </w:rPr>
              <w:fldChar w:fldCharType="end"/>
            </w:r>
          </w:ins>
        </w:p>
        <w:p w14:paraId="199E9235" w14:textId="78291EAD" w:rsidR="007337AA" w:rsidRDefault="007337AA">
          <w:pPr>
            <w:pStyle w:val="TOC2"/>
            <w:rPr>
              <w:ins w:id="132" w:author="Stephen Michell" w:date="2021-02-22T17:55:00Z"/>
              <w:rFonts w:asciiTheme="minorHAnsi" w:hAnsiTheme="minorHAnsi"/>
              <w:b w:val="0"/>
              <w:bCs w:val="0"/>
              <w:szCs w:val="24"/>
              <w:lang w:val="en-CA"/>
            </w:rPr>
          </w:pPr>
          <w:ins w:id="133" w:author="Stephen Michell" w:date="2021-02-22T17:55:00Z">
            <w:r w:rsidRPr="002123E4">
              <w:rPr>
                <w:rStyle w:val="Hyperlink"/>
              </w:rPr>
              <w:fldChar w:fldCharType="begin"/>
            </w:r>
            <w:r w:rsidRPr="002123E4">
              <w:rPr>
                <w:rStyle w:val="Hyperlink"/>
              </w:rPr>
              <w:instrText xml:space="preserve"> </w:instrText>
            </w:r>
            <w:r>
              <w:instrText>HYPERLINK \l "_Toc64908991"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6.31 Unstructured Programming [EWD]</w:t>
            </w:r>
            <w:r>
              <w:rPr>
                <w:webHidden/>
              </w:rPr>
              <w:tab/>
            </w:r>
            <w:r>
              <w:rPr>
                <w:webHidden/>
              </w:rPr>
              <w:fldChar w:fldCharType="begin"/>
            </w:r>
            <w:r>
              <w:rPr>
                <w:webHidden/>
              </w:rPr>
              <w:instrText xml:space="preserve"> PAGEREF _Toc64908991 \h </w:instrText>
            </w:r>
            <w:r>
              <w:rPr>
                <w:webHidden/>
              </w:rPr>
            </w:r>
          </w:ins>
          <w:r>
            <w:rPr>
              <w:webHidden/>
            </w:rPr>
            <w:fldChar w:fldCharType="separate"/>
          </w:r>
          <w:ins w:id="134" w:author="Stephen Michell" w:date="2021-02-22T17:55:00Z">
            <w:r>
              <w:rPr>
                <w:webHidden/>
              </w:rPr>
              <w:t>38</w:t>
            </w:r>
            <w:r>
              <w:rPr>
                <w:webHidden/>
              </w:rPr>
              <w:fldChar w:fldCharType="end"/>
            </w:r>
            <w:r w:rsidRPr="002123E4">
              <w:rPr>
                <w:rStyle w:val="Hyperlink"/>
              </w:rPr>
              <w:fldChar w:fldCharType="end"/>
            </w:r>
          </w:ins>
        </w:p>
        <w:p w14:paraId="735BC043" w14:textId="645C69A1" w:rsidR="007337AA" w:rsidRDefault="007337AA">
          <w:pPr>
            <w:pStyle w:val="TOC2"/>
            <w:rPr>
              <w:ins w:id="135" w:author="Stephen Michell" w:date="2021-02-22T17:55:00Z"/>
              <w:rFonts w:asciiTheme="minorHAnsi" w:hAnsiTheme="minorHAnsi"/>
              <w:b w:val="0"/>
              <w:bCs w:val="0"/>
              <w:szCs w:val="24"/>
              <w:lang w:val="en-CA"/>
            </w:rPr>
          </w:pPr>
          <w:ins w:id="136" w:author="Stephen Michell" w:date="2021-02-22T17:55:00Z">
            <w:r w:rsidRPr="002123E4">
              <w:rPr>
                <w:rStyle w:val="Hyperlink"/>
              </w:rPr>
              <w:fldChar w:fldCharType="begin"/>
            </w:r>
            <w:r w:rsidRPr="002123E4">
              <w:rPr>
                <w:rStyle w:val="Hyperlink"/>
              </w:rPr>
              <w:instrText xml:space="preserve"> </w:instrText>
            </w:r>
            <w:r>
              <w:instrText>HYPERLINK \l "_Toc64908992"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6.32 Passing Parameters and Return Values [CSJ]</w:t>
            </w:r>
            <w:r>
              <w:rPr>
                <w:webHidden/>
              </w:rPr>
              <w:tab/>
            </w:r>
            <w:r>
              <w:rPr>
                <w:webHidden/>
              </w:rPr>
              <w:fldChar w:fldCharType="begin"/>
            </w:r>
            <w:r>
              <w:rPr>
                <w:webHidden/>
              </w:rPr>
              <w:instrText xml:space="preserve"> PAGEREF _Toc64908992 \h </w:instrText>
            </w:r>
            <w:r>
              <w:rPr>
                <w:webHidden/>
              </w:rPr>
            </w:r>
          </w:ins>
          <w:r>
            <w:rPr>
              <w:webHidden/>
            </w:rPr>
            <w:fldChar w:fldCharType="separate"/>
          </w:r>
          <w:ins w:id="137" w:author="Stephen Michell" w:date="2021-02-22T17:55:00Z">
            <w:r>
              <w:rPr>
                <w:webHidden/>
              </w:rPr>
              <w:t>38</w:t>
            </w:r>
            <w:r>
              <w:rPr>
                <w:webHidden/>
              </w:rPr>
              <w:fldChar w:fldCharType="end"/>
            </w:r>
            <w:r w:rsidRPr="002123E4">
              <w:rPr>
                <w:rStyle w:val="Hyperlink"/>
              </w:rPr>
              <w:fldChar w:fldCharType="end"/>
            </w:r>
          </w:ins>
        </w:p>
        <w:p w14:paraId="21EBAF58" w14:textId="4E404A4D" w:rsidR="007337AA" w:rsidRDefault="007337AA">
          <w:pPr>
            <w:pStyle w:val="TOC2"/>
            <w:rPr>
              <w:ins w:id="138" w:author="Stephen Michell" w:date="2021-02-22T17:55:00Z"/>
              <w:rFonts w:asciiTheme="minorHAnsi" w:hAnsiTheme="minorHAnsi"/>
              <w:b w:val="0"/>
              <w:bCs w:val="0"/>
              <w:szCs w:val="24"/>
              <w:lang w:val="en-CA"/>
            </w:rPr>
          </w:pPr>
          <w:ins w:id="139" w:author="Stephen Michell" w:date="2021-02-22T17:55:00Z">
            <w:r w:rsidRPr="002123E4">
              <w:rPr>
                <w:rStyle w:val="Hyperlink"/>
              </w:rPr>
              <w:fldChar w:fldCharType="begin"/>
            </w:r>
            <w:r w:rsidRPr="002123E4">
              <w:rPr>
                <w:rStyle w:val="Hyperlink"/>
              </w:rPr>
              <w:instrText xml:space="preserve"> </w:instrText>
            </w:r>
            <w:r>
              <w:instrText>HYPERLINK \l "_Toc64908993"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6.33 Dangling References to Stack Frames [DCM]</w:t>
            </w:r>
            <w:r>
              <w:rPr>
                <w:webHidden/>
              </w:rPr>
              <w:tab/>
            </w:r>
            <w:r>
              <w:rPr>
                <w:webHidden/>
              </w:rPr>
              <w:fldChar w:fldCharType="begin"/>
            </w:r>
            <w:r>
              <w:rPr>
                <w:webHidden/>
              </w:rPr>
              <w:instrText xml:space="preserve"> PAGEREF _Toc64908993 \h </w:instrText>
            </w:r>
            <w:r>
              <w:rPr>
                <w:webHidden/>
              </w:rPr>
            </w:r>
          </w:ins>
          <w:r>
            <w:rPr>
              <w:webHidden/>
            </w:rPr>
            <w:fldChar w:fldCharType="separate"/>
          </w:r>
          <w:ins w:id="140" w:author="Stephen Michell" w:date="2021-02-22T17:55:00Z">
            <w:r>
              <w:rPr>
                <w:webHidden/>
              </w:rPr>
              <w:t>38</w:t>
            </w:r>
            <w:r>
              <w:rPr>
                <w:webHidden/>
              </w:rPr>
              <w:fldChar w:fldCharType="end"/>
            </w:r>
            <w:r w:rsidRPr="002123E4">
              <w:rPr>
                <w:rStyle w:val="Hyperlink"/>
              </w:rPr>
              <w:fldChar w:fldCharType="end"/>
            </w:r>
          </w:ins>
        </w:p>
        <w:p w14:paraId="69B2971C" w14:textId="07B99491" w:rsidR="007337AA" w:rsidRDefault="007337AA">
          <w:pPr>
            <w:pStyle w:val="TOC2"/>
            <w:rPr>
              <w:ins w:id="141" w:author="Stephen Michell" w:date="2021-02-22T17:55:00Z"/>
              <w:rFonts w:asciiTheme="minorHAnsi" w:hAnsiTheme="minorHAnsi"/>
              <w:b w:val="0"/>
              <w:bCs w:val="0"/>
              <w:szCs w:val="24"/>
              <w:lang w:val="en-CA"/>
            </w:rPr>
          </w:pPr>
          <w:ins w:id="142" w:author="Stephen Michell" w:date="2021-02-22T17:55:00Z">
            <w:r w:rsidRPr="002123E4">
              <w:rPr>
                <w:rStyle w:val="Hyperlink"/>
              </w:rPr>
              <w:fldChar w:fldCharType="begin"/>
            </w:r>
            <w:r w:rsidRPr="002123E4">
              <w:rPr>
                <w:rStyle w:val="Hyperlink"/>
              </w:rPr>
              <w:instrText xml:space="preserve"> </w:instrText>
            </w:r>
            <w:r>
              <w:instrText>HYPERLINK \l "_Toc64908994"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6.34 Subprogram Signature Mismatch [OTR]</w:t>
            </w:r>
            <w:r>
              <w:rPr>
                <w:webHidden/>
              </w:rPr>
              <w:tab/>
            </w:r>
            <w:r>
              <w:rPr>
                <w:webHidden/>
              </w:rPr>
              <w:fldChar w:fldCharType="begin"/>
            </w:r>
            <w:r>
              <w:rPr>
                <w:webHidden/>
              </w:rPr>
              <w:instrText xml:space="preserve"> PAGEREF _Toc64908994 \h </w:instrText>
            </w:r>
            <w:r>
              <w:rPr>
                <w:webHidden/>
              </w:rPr>
            </w:r>
          </w:ins>
          <w:r>
            <w:rPr>
              <w:webHidden/>
            </w:rPr>
            <w:fldChar w:fldCharType="separate"/>
          </w:r>
          <w:ins w:id="143" w:author="Stephen Michell" w:date="2021-02-22T17:55:00Z">
            <w:r>
              <w:rPr>
                <w:webHidden/>
              </w:rPr>
              <w:t>39</w:t>
            </w:r>
            <w:r>
              <w:rPr>
                <w:webHidden/>
              </w:rPr>
              <w:fldChar w:fldCharType="end"/>
            </w:r>
            <w:r w:rsidRPr="002123E4">
              <w:rPr>
                <w:rStyle w:val="Hyperlink"/>
              </w:rPr>
              <w:fldChar w:fldCharType="end"/>
            </w:r>
          </w:ins>
        </w:p>
        <w:p w14:paraId="035C0CB4" w14:textId="74286B2E" w:rsidR="007337AA" w:rsidRDefault="007337AA">
          <w:pPr>
            <w:pStyle w:val="TOC2"/>
            <w:rPr>
              <w:ins w:id="144" w:author="Stephen Michell" w:date="2021-02-22T17:55:00Z"/>
              <w:rFonts w:asciiTheme="minorHAnsi" w:hAnsiTheme="minorHAnsi"/>
              <w:b w:val="0"/>
              <w:bCs w:val="0"/>
              <w:szCs w:val="24"/>
              <w:lang w:val="en-CA"/>
            </w:rPr>
          </w:pPr>
          <w:ins w:id="145" w:author="Stephen Michell" w:date="2021-02-22T17:55:00Z">
            <w:r w:rsidRPr="002123E4">
              <w:rPr>
                <w:rStyle w:val="Hyperlink"/>
              </w:rPr>
              <w:fldChar w:fldCharType="begin"/>
            </w:r>
            <w:r w:rsidRPr="002123E4">
              <w:rPr>
                <w:rStyle w:val="Hyperlink"/>
              </w:rPr>
              <w:instrText xml:space="preserve"> </w:instrText>
            </w:r>
            <w:r>
              <w:instrText>HYPERLINK \l "_Toc64908995"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6.35 Recursion [GDL]</w:t>
            </w:r>
            <w:r>
              <w:rPr>
                <w:webHidden/>
              </w:rPr>
              <w:tab/>
            </w:r>
            <w:r>
              <w:rPr>
                <w:webHidden/>
              </w:rPr>
              <w:fldChar w:fldCharType="begin"/>
            </w:r>
            <w:r>
              <w:rPr>
                <w:webHidden/>
              </w:rPr>
              <w:instrText xml:space="preserve"> PAGEREF _Toc64908995 \h </w:instrText>
            </w:r>
            <w:r>
              <w:rPr>
                <w:webHidden/>
              </w:rPr>
            </w:r>
          </w:ins>
          <w:r>
            <w:rPr>
              <w:webHidden/>
            </w:rPr>
            <w:fldChar w:fldCharType="separate"/>
          </w:r>
          <w:ins w:id="146" w:author="Stephen Michell" w:date="2021-02-22T17:55:00Z">
            <w:r>
              <w:rPr>
                <w:webHidden/>
              </w:rPr>
              <w:t>40</w:t>
            </w:r>
            <w:r>
              <w:rPr>
                <w:webHidden/>
              </w:rPr>
              <w:fldChar w:fldCharType="end"/>
            </w:r>
            <w:r w:rsidRPr="002123E4">
              <w:rPr>
                <w:rStyle w:val="Hyperlink"/>
              </w:rPr>
              <w:fldChar w:fldCharType="end"/>
            </w:r>
          </w:ins>
        </w:p>
        <w:p w14:paraId="7D600EB5" w14:textId="57198191" w:rsidR="007337AA" w:rsidRDefault="007337AA">
          <w:pPr>
            <w:pStyle w:val="TOC2"/>
            <w:rPr>
              <w:ins w:id="147" w:author="Stephen Michell" w:date="2021-02-22T17:55:00Z"/>
              <w:rFonts w:asciiTheme="minorHAnsi" w:hAnsiTheme="minorHAnsi"/>
              <w:b w:val="0"/>
              <w:bCs w:val="0"/>
              <w:szCs w:val="24"/>
              <w:lang w:val="en-CA"/>
            </w:rPr>
          </w:pPr>
          <w:ins w:id="148" w:author="Stephen Michell" w:date="2021-02-22T17:55:00Z">
            <w:r w:rsidRPr="002123E4">
              <w:rPr>
                <w:rStyle w:val="Hyperlink"/>
              </w:rPr>
              <w:fldChar w:fldCharType="begin"/>
            </w:r>
            <w:r w:rsidRPr="002123E4">
              <w:rPr>
                <w:rStyle w:val="Hyperlink"/>
              </w:rPr>
              <w:instrText xml:space="preserve"> </w:instrText>
            </w:r>
            <w:r>
              <w:instrText>HYPERLINK \l "_Toc64908996"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6.36 Ignored Error Status and Unhandled Exceptions [OYB]</w:t>
            </w:r>
            <w:r>
              <w:rPr>
                <w:webHidden/>
              </w:rPr>
              <w:tab/>
            </w:r>
            <w:r>
              <w:rPr>
                <w:webHidden/>
              </w:rPr>
              <w:fldChar w:fldCharType="begin"/>
            </w:r>
            <w:r>
              <w:rPr>
                <w:webHidden/>
              </w:rPr>
              <w:instrText xml:space="preserve"> PAGEREF _Toc64908996 \h </w:instrText>
            </w:r>
            <w:r>
              <w:rPr>
                <w:webHidden/>
              </w:rPr>
            </w:r>
          </w:ins>
          <w:r>
            <w:rPr>
              <w:webHidden/>
            </w:rPr>
            <w:fldChar w:fldCharType="separate"/>
          </w:r>
          <w:ins w:id="149" w:author="Stephen Michell" w:date="2021-02-22T17:55:00Z">
            <w:r>
              <w:rPr>
                <w:webHidden/>
              </w:rPr>
              <w:t>41</w:t>
            </w:r>
            <w:r>
              <w:rPr>
                <w:webHidden/>
              </w:rPr>
              <w:fldChar w:fldCharType="end"/>
            </w:r>
            <w:r w:rsidRPr="002123E4">
              <w:rPr>
                <w:rStyle w:val="Hyperlink"/>
              </w:rPr>
              <w:fldChar w:fldCharType="end"/>
            </w:r>
          </w:ins>
        </w:p>
        <w:p w14:paraId="6921343B" w14:textId="6339CAEE" w:rsidR="007337AA" w:rsidRDefault="007337AA">
          <w:pPr>
            <w:pStyle w:val="TOC2"/>
            <w:rPr>
              <w:ins w:id="150" w:author="Stephen Michell" w:date="2021-02-22T17:55:00Z"/>
              <w:rFonts w:asciiTheme="minorHAnsi" w:hAnsiTheme="minorHAnsi"/>
              <w:b w:val="0"/>
              <w:bCs w:val="0"/>
              <w:szCs w:val="24"/>
              <w:lang w:val="en-CA"/>
            </w:rPr>
          </w:pPr>
          <w:ins w:id="151" w:author="Stephen Michell" w:date="2021-02-22T17:55:00Z">
            <w:r w:rsidRPr="002123E4">
              <w:rPr>
                <w:rStyle w:val="Hyperlink"/>
              </w:rPr>
              <w:fldChar w:fldCharType="begin"/>
            </w:r>
            <w:r w:rsidRPr="002123E4">
              <w:rPr>
                <w:rStyle w:val="Hyperlink"/>
              </w:rPr>
              <w:instrText xml:space="preserve"> </w:instrText>
            </w:r>
            <w:r>
              <w:instrText>HYPERLINK \l "_Toc64908997"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6.37 Type-breaking Reinterpretation of Data [AMV]</w:t>
            </w:r>
            <w:r>
              <w:rPr>
                <w:webHidden/>
              </w:rPr>
              <w:tab/>
            </w:r>
            <w:r>
              <w:rPr>
                <w:webHidden/>
              </w:rPr>
              <w:fldChar w:fldCharType="begin"/>
            </w:r>
            <w:r>
              <w:rPr>
                <w:webHidden/>
              </w:rPr>
              <w:instrText xml:space="preserve"> PAGEREF _Toc64908997 \h </w:instrText>
            </w:r>
            <w:r>
              <w:rPr>
                <w:webHidden/>
              </w:rPr>
            </w:r>
          </w:ins>
          <w:r>
            <w:rPr>
              <w:webHidden/>
            </w:rPr>
            <w:fldChar w:fldCharType="separate"/>
          </w:r>
          <w:ins w:id="152" w:author="Stephen Michell" w:date="2021-02-22T17:55:00Z">
            <w:r>
              <w:rPr>
                <w:webHidden/>
              </w:rPr>
              <w:t>41</w:t>
            </w:r>
            <w:r>
              <w:rPr>
                <w:webHidden/>
              </w:rPr>
              <w:fldChar w:fldCharType="end"/>
            </w:r>
            <w:r w:rsidRPr="002123E4">
              <w:rPr>
                <w:rStyle w:val="Hyperlink"/>
              </w:rPr>
              <w:fldChar w:fldCharType="end"/>
            </w:r>
          </w:ins>
        </w:p>
        <w:p w14:paraId="39DDACA7" w14:textId="3D7183E6" w:rsidR="007337AA" w:rsidRDefault="007337AA">
          <w:pPr>
            <w:pStyle w:val="TOC2"/>
            <w:rPr>
              <w:ins w:id="153" w:author="Stephen Michell" w:date="2021-02-22T17:55:00Z"/>
              <w:rFonts w:asciiTheme="minorHAnsi" w:hAnsiTheme="minorHAnsi"/>
              <w:b w:val="0"/>
              <w:bCs w:val="0"/>
              <w:szCs w:val="24"/>
              <w:lang w:val="en-CA"/>
            </w:rPr>
          </w:pPr>
          <w:ins w:id="154" w:author="Stephen Michell" w:date="2021-02-22T17:55:00Z">
            <w:r w:rsidRPr="002123E4">
              <w:rPr>
                <w:rStyle w:val="Hyperlink"/>
              </w:rPr>
              <w:fldChar w:fldCharType="begin"/>
            </w:r>
            <w:r w:rsidRPr="002123E4">
              <w:rPr>
                <w:rStyle w:val="Hyperlink"/>
              </w:rPr>
              <w:instrText xml:space="preserve"> </w:instrText>
            </w:r>
            <w:r>
              <w:instrText>HYPERLINK \l "_Toc64908998"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6.38 Deep vs. Shallow Copying [YAN]</w:t>
            </w:r>
            <w:r>
              <w:rPr>
                <w:webHidden/>
              </w:rPr>
              <w:tab/>
            </w:r>
            <w:r>
              <w:rPr>
                <w:webHidden/>
              </w:rPr>
              <w:fldChar w:fldCharType="begin"/>
            </w:r>
            <w:r>
              <w:rPr>
                <w:webHidden/>
              </w:rPr>
              <w:instrText xml:space="preserve"> PAGEREF _Toc64908998 \h </w:instrText>
            </w:r>
            <w:r>
              <w:rPr>
                <w:webHidden/>
              </w:rPr>
            </w:r>
          </w:ins>
          <w:r>
            <w:rPr>
              <w:webHidden/>
            </w:rPr>
            <w:fldChar w:fldCharType="separate"/>
          </w:r>
          <w:ins w:id="155" w:author="Stephen Michell" w:date="2021-02-22T17:55:00Z">
            <w:r>
              <w:rPr>
                <w:webHidden/>
              </w:rPr>
              <w:t>42</w:t>
            </w:r>
            <w:r>
              <w:rPr>
                <w:webHidden/>
              </w:rPr>
              <w:fldChar w:fldCharType="end"/>
            </w:r>
            <w:r w:rsidRPr="002123E4">
              <w:rPr>
                <w:rStyle w:val="Hyperlink"/>
              </w:rPr>
              <w:fldChar w:fldCharType="end"/>
            </w:r>
          </w:ins>
        </w:p>
        <w:p w14:paraId="083547C1" w14:textId="2857228E" w:rsidR="007337AA" w:rsidRDefault="007337AA">
          <w:pPr>
            <w:pStyle w:val="TOC2"/>
            <w:rPr>
              <w:ins w:id="156" w:author="Stephen Michell" w:date="2021-02-22T17:55:00Z"/>
              <w:rFonts w:asciiTheme="minorHAnsi" w:hAnsiTheme="minorHAnsi"/>
              <w:b w:val="0"/>
              <w:bCs w:val="0"/>
              <w:szCs w:val="24"/>
              <w:lang w:val="en-CA"/>
            </w:rPr>
          </w:pPr>
          <w:ins w:id="157" w:author="Stephen Michell" w:date="2021-02-22T17:55:00Z">
            <w:r w:rsidRPr="002123E4">
              <w:rPr>
                <w:rStyle w:val="Hyperlink"/>
              </w:rPr>
              <w:fldChar w:fldCharType="begin"/>
            </w:r>
            <w:r w:rsidRPr="002123E4">
              <w:rPr>
                <w:rStyle w:val="Hyperlink"/>
              </w:rPr>
              <w:instrText xml:space="preserve"> </w:instrText>
            </w:r>
            <w:r>
              <w:instrText>HYPERLINK \l "_Toc64908999"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6.39 Memory Leak and Heap Fragmentation [XYL]</w:t>
            </w:r>
            <w:r>
              <w:rPr>
                <w:webHidden/>
              </w:rPr>
              <w:tab/>
            </w:r>
            <w:r>
              <w:rPr>
                <w:webHidden/>
              </w:rPr>
              <w:fldChar w:fldCharType="begin"/>
            </w:r>
            <w:r>
              <w:rPr>
                <w:webHidden/>
              </w:rPr>
              <w:instrText xml:space="preserve"> PAGEREF _Toc64908999 \h </w:instrText>
            </w:r>
            <w:r>
              <w:rPr>
                <w:webHidden/>
              </w:rPr>
            </w:r>
          </w:ins>
          <w:r>
            <w:rPr>
              <w:webHidden/>
            </w:rPr>
            <w:fldChar w:fldCharType="separate"/>
          </w:r>
          <w:ins w:id="158" w:author="Stephen Michell" w:date="2021-02-22T17:55:00Z">
            <w:r>
              <w:rPr>
                <w:webHidden/>
              </w:rPr>
              <w:t>42</w:t>
            </w:r>
            <w:r>
              <w:rPr>
                <w:webHidden/>
              </w:rPr>
              <w:fldChar w:fldCharType="end"/>
            </w:r>
            <w:r w:rsidRPr="002123E4">
              <w:rPr>
                <w:rStyle w:val="Hyperlink"/>
              </w:rPr>
              <w:fldChar w:fldCharType="end"/>
            </w:r>
          </w:ins>
        </w:p>
        <w:p w14:paraId="7F0E7CB8" w14:textId="33773180" w:rsidR="007337AA" w:rsidRDefault="007337AA">
          <w:pPr>
            <w:pStyle w:val="TOC2"/>
            <w:rPr>
              <w:ins w:id="159" w:author="Stephen Michell" w:date="2021-02-22T17:55:00Z"/>
              <w:rFonts w:asciiTheme="minorHAnsi" w:hAnsiTheme="minorHAnsi"/>
              <w:b w:val="0"/>
              <w:bCs w:val="0"/>
              <w:szCs w:val="24"/>
              <w:lang w:val="en-CA"/>
            </w:rPr>
          </w:pPr>
          <w:ins w:id="160" w:author="Stephen Michell" w:date="2021-02-22T17:55:00Z">
            <w:r w:rsidRPr="002123E4">
              <w:rPr>
                <w:rStyle w:val="Hyperlink"/>
              </w:rPr>
              <w:fldChar w:fldCharType="begin"/>
            </w:r>
            <w:r w:rsidRPr="002123E4">
              <w:rPr>
                <w:rStyle w:val="Hyperlink"/>
              </w:rPr>
              <w:instrText xml:space="preserve"> </w:instrText>
            </w:r>
            <w:r>
              <w:instrText>HYPERLINK \l "_Toc64909000"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6.40 Templates and Generics [SYM]</w:t>
            </w:r>
            <w:r>
              <w:rPr>
                <w:webHidden/>
              </w:rPr>
              <w:tab/>
            </w:r>
            <w:r>
              <w:rPr>
                <w:webHidden/>
              </w:rPr>
              <w:fldChar w:fldCharType="begin"/>
            </w:r>
            <w:r>
              <w:rPr>
                <w:webHidden/>
              </w:rPr>
              <w:instrText xml:space="preserve"> PAGEREF _Toc64909000 \h </w:instrText>
            </w:r>
            <w:r>
              <w:rPr>
                <w:webHidden/>
              </w:rPr>
            </w:r>
          </w:ins>
          <w:r>
            <w:rPr>
              <w:webHidden/>
            </w:rPr>
            <w:fldChar w:fldCharType="separate"/>
          </w:r>
          <w:ins w:id="161" w:author="Stephen Michell" w:date="2021-02-22T17:55:00Z">
            <w:r>
              <w:rPr>
                <w:webHidden/>
              </w:rPr>
              <w:t>43</w:t>
            </w:r>
            <w:r>
              <w:rPr>
                <w:webHidden/>
              </w:rPr>
              <w:fldChar w:fldCharType="end"/>
            </w:r>
            <w:r w:rsidRPr="002123E4">
              <w:rPr>
                <w:rStyle w:val="Hyperlink"/>
              </w:rPr>
              <w:fldChar w:fldCharType="end"/>
            </w:r>
          </w:ins>
        </w:p>
        <w:p w14:paraId="69D3953A" w14:textId="074D2720" w:rsidR="007337AA" w:rsidRDefault="007337AA">
          <w:pPr>
            <w:pStyle w:val="TOC2"/>
            <w:rPr>
              <w:ins w:id="162" w:author="Stephen Michell" w:date="2021-02-22T17:55:00Z"/>
              <w:rFonts w:asciiTheme="minorHAnsi" w:hAnsiTheme="minorHAnsi"/>
              <w:b w:val="0"/>
              <w:bCs w:val="0"/>
              <w:szCs w:val="24"/>
              <w:lang w:val="en-CA"/>
            </w:rPr>
          </w:pPr>
          <w:ins w:id="163" w:author="Stephen Michell" w:date="2021-02-22T17:55:00Z">
            <w:r w:rsidRPr="002123E4">
              <w:rPr>
                <w:rStyle w:val="Hyperlink"/>
              </w:rPr>
              <w:fldChar w:fldCharType="begin"/>
            </w:r>
            <w:r w:rsidRPr="002123E4">
              <w:rPr>
                <w:rStyle w:val="Hyperlink"/>
              </w:rPr>
              <w:instrText xml:space="preserve"> </w:instrText>
            </w:r>
            <w:r>
              <w:instrText>HYPERLINK \l "_Toc64909001"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6.41 Inheritance [RIP]</w:t>
            </w:r>
            <w:r>
              <w:rPr>
                <w:webHidden/>
              </w:rPr>
              <w:tab/>
            </w:r>
            <w:r>
              <w:rPr>
                <w:webHidden/>
              </w:rPr>
              <w:fldChar w:fldCharType="begin"/>
            </w:r>
            <w:r>
              <w:rPr>
                <w:webHidden/>
              </w:rPr>
              <w:instrText xml:space="preserve"> PAGEREF _Toc64909001 \h </w:instrText>
            </w:r>
            <w:r>
              <w:rPr>
                <w:webHidden/>
              </w:rPr>
            </w:r>
          </w:ins>
          <w:r>
            <w:rPr>
              <w:webHidden/>
            </w:rPr>
            <w:fldChar w:fldCharType="separate"/>
          </w:r>
          <w:ins w:id="164" w:author="Stephen Michell" w:date="2021-02-22T17:55:00Z">
            <w:r>
              <w:rPr>
                <w:webHidden/>
              </w:rPr>
              <w:t>43</w:t>
            </w:r>
            <w:r>
              <w:rPr>
                <w:webHidden/>
              </w:rPr>
              <w:fldChar w:fldCharType="end"/>
            </w:r>
            <w:r w:rsidRPr="002123E4">
              <w:rPr>
                <w:rStyle w:val="Hyperlink"/>
              </w:rPr>
              <w:fldChar w:fldCharType="end"/>
            </w:r>
          </w:ins>
        </w:p>
        <w:p w14:paraId="7510D1F8" w14:textId="522BA06E" w:rsidR="007337AA" w:rsidRDefault="007337AA">
          <w:pPr>
            <w:pStyle w:val="TOC2"/>
            <w:rPr>
              <w:ins w:id="165" w:author="Stephen Michell" w:date="2021-02-22T17:55:00Z"/>
              <w:rFonts w:asciiTheme="minorHAnsi" w:hAnsiTheme="minorHAnsi"/>
              <w:b w:val="0"/>
              <w:bCs w:val="0"/>
              <w:szCs w:val="24"/>
              <w:lang w:val="en-CA"/>
            </w:rPr>
          </w:pPr>
          <w:ins w:id="166" w:author="Stephen Michell" w:date="2021-02-22T17:55:00Z">
            <w:r w:rsidRPr="002123E4">
              <w:rPr>
                <w:rStyle w:val="Hyperlink"/>
              </w:rPr>
              <w:fldChar w:fldCharType="begin"/>
            </w:r>
            <w:r w:rsidRPr="002123E4">
              <w:rPr>
                <w:rStyle w:val="Hyperlink"/>
              </w:rPr>
              <w:instrText xml:space="preserve"> </w:instrText>
            </w:r>
            <w:r>
              <w:instrText>HYPERLINK \l "_Toc64909002"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6.42 Violations of the Liskov Substitution Principle or the Contract Model [BLP]</w:t>
            </w:r>
            <w:r>
              <w:rPr>
                <w:webHidden/>
              </w:rPr>
              <w:tab/>
            </w:r>
            <w:r>
              <w:rPr>
                <w:webHidden/>
              </w:rPr>
              <w:fldChar w:fldCharType="begin"/>
            </w:r>
            <w:r>
              <w:rPr>
                <w:webHidden/>
              </w:rPr>
              <w:instrText xml:space="preserve"> PAGEREF _Toc64909002 \h </w:instrText>
            </w:r>
            <w:r>
              <w:rPr>
                <w:webHidden/>
              </w:rPr>
            </w:r>
          </w:ins>
          <w:r>
            <w:rPr>
              <w:webHidden/>
            </w:rPr>
            <w:fldChar w:fldCharType="separate"/>
          </w:r>
          <w:ins w:id="167" w:author="Stephen Michell" w:date="2021-02-22T17:55:00Z">
            <w:r>
              <w:rPr>
                <w:webHidden/>
              </w:rPr>
              <w:t>44</w:t>
            </w:r>
            <w:r>
              <w:rPr>
                <w:webHidden/>
              </w:rPr>
              <w:fldChar w:fldCharType="end"/>
            </w:r>
            <w:r w:rsidRPr="002123E4">
              <w:rPr>
                <w:rStyle w:val="Hyperlink"/>
              </w:rPr>
              <w:fldChar w:fldCharType="end"/>
            </w:r>
          </w:ins>
        </w:p>
        <w:p w14:paraId="2154199F" w14:textId="6B74783C" w:rsidR="007337AA" w:rsidRDefault="007337AA">
          <w:pPr>
            <w:pStyle w:val="TOC2"/>
            <w:rPr>
              <w:ins w:id="168" w:author="Stephen Michell" w:date="2021-02-22T17:55:00Z"/>
              <w:rFonts w:asciiTheme="minorHAnsi" w:hAnsiTheme="minorHAnsi"/>
              <w:b w:val="0"/>
              <w:bCs w:val="0"/>
              <w:szCs w:val="24"/>
              <w:lang w:val="en-CA"/>
            </w:rPr>
          </w:pPr>
          <w:ins w:id="169" w:author="Stephen Michell" w:date="2021-02-22T17:55:00Z">
            <w:r w:rsidRPr="002123E4">
              <w:rPr>
                <w:rStyle w:val="Hyperlink"/>
              </w:rPr>
              <w:fldChar w:fldCharType="begin"/>
            </w:r>
            <w:r w:rsidRPr="002123E4">
              <w:rPr>
                <w:rStyle w:val="Hyperlink"/>
              </w:rPr>
              <w:instrText xml:space="preserve"> </w:instrText>
            </w:r>
            <w:r>
              <w:instrText>HYPERLINK \l "_Toc64909003"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6.43 Redispatching [PPH]</w:t>
            </w:r>
            <w:r>
              <w:rPr>
                <w:webHidden/>
              </w:rPr>
              <w:tab/>
            </w:r>
            <w:r>
              <w:rPr>
                <w:webHidden/>
              </w:rPr>
              <w:fldChar w:fldCharType="begin"/>
            </w:r>
            <w:r>
              <w:rPr>
                <w:webHidden/>
              </w:rPr>
              <w:instrText xml:space="preserve"> PAGEREF _Toc64909003 \h </w:instrText>
            </w:r>
            <w:r>
              <w:rPr>
                <w:webHidden/>
              </w:rPr>
            </w:r>
          </w:ins>
          <w:r>
            <w:rPr>
              <w:webHidden/>
            </w:rPr>
            <w:fldChar w:fldCharType="separate"/>
          </w:r>
          <w:ins w:id="170" w:author="Stephen Michell" w:date="2021-02-22T17:55:00Z">
            <w:r>
              <w:rPr>
                <w:webHidden/>
              </w:rPr>
              <w:t>44</w:t>
            </w:r>
            <w:r>
              <w:rPr>
                <w:webHidden/>
              </w:rPr>
              <w:fldChar w:fldCharType="end"/>
            </w:r>
            <w:r w:rsidRPr="002123E4">
              <w:rPr>
                <w:rStyle w:val="Hyperlink"/>
              </w:rPr>
              <w:fldChar w:fldCharType="end"/>
            </w:r>
          </w:ins>
        </w:p>
        <w:p w14:paraId="3267AC6C" w14:textId="5F0A70C7" w:rsidR="007337AA" w:rsidRDefault="007337AA">
          <w:pPr>
            <w:pStyle w:val="TOC2"/>
            <w:rPr>
              <w:ins w:id="171" w:author="Stephen Michell" w:date="2021-02-22T17:55:00Z"/>
              <w:rFonts w:asciiTheme="minorHAnsi" w:hAnsiTheme="minorHAnsi"/>
              <w:b w:val="0"/>
              <w:bCs w:val="0"/>
              <w:szCs w:val="24"/>
              <w:lang w:val="en-CA"/>
            </w:rPr>
          </w:pPr>
          <w:ins w:id="172" w:author="Stephen Michell" w:date="2021-02-22T17:55:00Z">
            <w:r w:rsidRPr="002123E4">
              <w:rPr>
                <w:rStyle w:val="Hyperlink"/>
              </w:rPr>
              <w:fldChar w:fldCharType="begin"/>
            </w:r>
            <w:r w:rsidRPr="002123E4">
              <w:rPr>
                <w:rStyle w:val="Hyperlink"/>
              </w:rPr>
              <w:instrText xml:space="preserve"> </w:instrText>
            </w:r>
            <w:r>
              <w:instrText>HYPERLINK \l "_Toc64909004"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6.44 Polymorphic variables [BKK]</w:t>
            </w:r>
            <w:r>
              <w:rPr>
                <w:webHidden/>
              </w:rPr>
              <w:tab/>
            </w:r>
            <w:r>
              <w:rPr>
                <w:webHidden/>
              </w:rPr>
              <w:fldChar w:fldCharType="begin"/>
            </w:r>
            <w:r>
              <w:rPr>
                <w:webHidden/>
              </w:rPr>
              <w:instrText xml:space="preserve"> PAGEREF _Toc64909004 \h </w:instrText>
            </w:r>
            <w:r>
              <w:rPr>
                <w:webHidden/>
              </w:rPr>
            </w:r>
          </w:ins>
          <w:r>
            <w:rPr>
              <w:webHidden/>
            </w:rPr>
            <w:fldChar w:fldCharType="separate"/>
          </w:r>
          <w:ins w:id="173" w:author="Stephen Michell" w:date="2021-02-22T17:55:00Z">
            <w:r>
              <w:rPr>
                <w:webHidden/>
              </w:rPr>
              <w:t>45</w:t>
            </w:r>
            <w:r>
              <w:rPr>
                <w:webHidden/>
              </w:rPr>
              <w:fldChar w:fldCharType="end"/>
            </w:r>
            <w:r w:rsidRPr="002123E4">
              <w:rPr>
                <w:rStyle w:val="Hyperlink"/>
              </w:rPr>
              <w:fldChar w:fldCharType="end"/>
            </w:r>
          </w:ins>
        </w:p>
        <w:p w14:paraId="4E4E85E6" w14:textId="346CE371" w:rsidR="007337AA" w:rsidRDefault="007337AA">
          <w:pPr>
            <w:pStyle w:val="TOC2"/>
            <w:rPr>
              <w:ins w:id="174" w:author="Stephen Michell" w:date="2021-02-22T17:55:00Z"/>
              <w:rFonts w:asciiTheme="minorHAnsi" w:hAnsiTheme="minorHAnsi"/>
              <w:b w:val="0"/>
              <w:bCs w:val="0"/>
              <w:szCs w:val="24"/>
              <w:lang w:val="en-CA"/>
            </w:rPr>
          </w:pPr>
          <w:ins w:id="175" w:author="Stephen Michell" w:date="2021-02-22T17:55:00Z">
            <w:r w:rsidRPr="002123E4">
              <w:rPr>
                <w:rStyle w:val="Hyperlink"/>
              </w:rPr>
              <w:fldChar w:fldCharType="begin"/>
            </w:r>
            <w:r w:rsidRPr="002123E4">
              <w:rPr>
                <w:rStyle w:val="Hyperlink"/>
              </w:rPr>
              <w:instrText xml:space="preserve"> </w:instrText>
            </w:r>
            <w:r>
              <w:instrText>HYPERLINK \l "_Toc64909005"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6.45 Extra Intrinsics [LRM]</w:t>
            </w:r>
            <w:r>
              <w:rPr>
                <w:webHidden/>
              </w:rPr>
              <w:tab/>
            </w:r>
            <w:r>
              <w:rPr>
                <w:webHidden/>
              </w:rPr>
              <w:fldChar w:fldCharType="begin"/>
            </w:r>
            <w:r>
              <w:rPr>
                <w:webHidden/>
              </w:rPr>
              <w:instrText xml:space="preserve"> PAGEREF _Toc64909005 \h </w:instrText>
            </w:r>
            <w:r>
              <w:rPr>
                <w:webHidden/>
              </w:rPr>
            </w:r>
          </w:ins>
          <w:r>
            <w:rPr>
              <w:webHidden/>
            </w:rPr>
            <w:fldChar w:fldCharType="separate"/>
          </w:r>
          <w:ins w:id="176" w:author="Stephen Michell" w:date="2021-02-22T17:55:00Z">
            <w:r>
              <w:rPr>
                <w:webHidden/>
              </w:rPr>
              <w:t>45</w:t>
            </w:r>
            <w:r>
              <w:rPr>
                <w:webHidden/>
              </w:rPr>
              <w:fldChar w:fldCharType="end"/>
            </w:r>
            <w:r w:rsidRPr="002123E4">
              <w:rPr>
                <w:rStyle w:val="Hyperlink"/>
              </w:rPr>
              <w:fldChar w:fldCharType="end"/>
            </w:r>
          </w:ins>
        </w:p>
        <w:p w14:paraId="35739A27" w14:textId="57856C2E" w:rsidR="007337AA" w:rsidRDefault="007337AA">
          <w:pPr>
            <w:pStyle w:val="TOC2"/>
            <w:rPr>
              <w:ins w:id="177" w:author="Stephen Michell" w:date="2021-02-22T17:55:00Z"/>
              <w:rFonts w:asciiTheme="minorHAnsi" w:hAnsiTheme="minorHAnsi"/>
              <w:b w:val="0"/>
              <w:bCs w:val="0"/>
              <w:szCs w:val="24"/>
              <w:lang w:val="en-CA"/>
            </w:rPr>
          </w:pPr>
          <w:ins w:id="178" w:author="Stephen Michell" w:date="2021-02-22T17:55:00Z">
            <w:r w:rsidRPr="002123E4">
              <w:rPr>
                <w:rStyle w:val="Hyperlink"/>
              </w:rPr>
              <w:fldChar w:fldCharType="begin"/>
            </w:r>
            <w:r w:rsidRPr="002123E4">
              <w:rPr>
                <w:rStyle w:val="Hyperlink"/>
              </w:rPr>
              <w:instrText xml:space="preserve"> </w:instrText>
            </w:r>
            <w:r>
              <w:instrText>HYPERLINK \l "_Toc64909006"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6.46 Argument Passing to Library Functions [TRJ]</w:t>
            </w:r>
            <w:r>
              <w:rPr>
                <w:webHidden/>
              </w:rPr>
              <w:tab/>
            </w:r>
            <w:r>
              <w:rPr>
                <w:webHidden/>
              </w:rPr>
              <w:fldChar w:fldCharType="begin"/>
            </w:r>
            <w:r>
              <w:rPr>
                <w:webHidden/>
              </w:rPr>
              <w:instrText xml:space="preserve"> PAGEREF _Toc64909006 \h </w:instrText>
            </w:r>
            <w:r>
              <w:rPr>
                <w:webHidden/>
              </w:rPr>
            </w:r>
          </w:ins>
          <w:r>
            <w:rPr>
              <w:webHidden/>
            </w:rPr>
            <w:fldChar w:fldCharType="separate"/>
          </w:r>
          <w:ins w:id="179" w:author="Stephen Michell" w:date="2021-02-22T17:55:00Z">
            <w:r>
              <w:rPr>
                <w:webHidden/>
              </w:rPr>
              <w:t>46</w:t>
            </w:r>
            <w:r>
              <w:rPr>
                <w:webHidden/>
              </w:rPr>
              <w:fldChar w:fldCharType="end"/>
            </w:r>
            <w:r w:rsidRPr="002123E4">
              <w:rPr>
                <w:rStyle w:val="Hyperlink"/>
              </w:rPr>
              <w:fldChar w:fldCharType="end"/>
            </w:r>
          </w:ins>
        </w:p>
        <w:p w14:paraId="2EED9C97" w14:textId="33AB1486" w:rsidR="007337AA" w:rsidRDefault="007337AA">
          <w:pPr>
            <w:pStyle w:val="TOC2"/>
            <w:rPr>
              <w:ins w:id="180" w:author="Stephen Michell" w:date="2021-02-22T17:55:00Z"/>
              <w:rFonts w:asciiTheme="minorHAnsi" w:hAnsiTheme="minorHAnsi"/>
              <w:b w:val="0"/>
              <w:bCs w:val="0"/>
              <w:szCs w:val="24"/>
              <w:lang w:val="en-CA"/>
            </w:rPr>
          </w:pPr>
          <w:ins w:id="181" w:author="Stephen Michell" w:date="2021-02-22T17:55:00Z">
            <w:r w:rsidRPr="002123E4">
              <w:rPr>
                <w:rStyle w:val="Hyperlink"/>
              </w:rPr>
              <w:fldChar w:fldCharType="begin"/>
            </w:r>
            <w:r w:rsidRPr="002123E4">
              <w:rPr>
                <w:rStyle w:val="Hyperlink"/>
              </w:rPr>
              <w:instrText xml:space="preserve"> </w:instrText>
            </w:r>
            <w:r>
              <w:instrText>HYPERLINK \l "_Toc64909007"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6.47 Inter-language Calling [DJS]</w:t>
            </w:r>
            <w:r>
              <w:rPr>
                <w:webHidden/>
              </w:rPr>
              <w:tab/>
            </w:r>
            <w:r>
              <w:rPr>
                <w:webHidden/>
              </w:rPr>
              <w:fldChar w:fldCharType="begin"/>
            </w:r>
            <w:r>
              <w:rPr>
                <w:webHidden/>
              </w:rPr>
              <w:instrText xml:space="preserve"> PAGEREF _Toc64909007 \h </w:instrText>
            </w:r>
            <w:r>
              <w:rPr>
                <w:webHidden/>
              </w:rPr>
            </w:r>
          </w:ins>
          <w:r>
            <w:rPr>
              <w:webHidden/>
            </w:rPr>
            <w:fldChar w:fldCharType="separate"/>
          </w:r>
          <w:ins w:id="182" w:author="Stephen Michell" w:date="2021-02-22T17:55:00Z">
            <w:r>
              <w:rPr>
                <w:webHidden/>
              </w:rPr>
              <w:t>46</w:t>
            </w:r>
            <w:r>
              <w:rPr>
                <w:webHidden/>
              </w:rPr>
              <w:fldChar w:fldCharType="end"/>
            </w:r>
            <w:r w:rsidRPr="002123E4">
              <w:rPr>
                <w:rStyle w:val="Hyperlink"/>
              </w:rPr>
              <w:fldChar w:fldCharType="end"/>
            </w:r>
          </w:ins>
        </w:p>
        <w:p w14:paraId="6C9D1F33" w14:textId="30FE9964" w:rsidR="007337AA" w:rsidRDefault="007337AA">
          <w:pPr>
            <w:pStyle w:val="TOC2"/>
            <w:rPr>
              <w:ins w:id="183" w:author="Stephen Michell" w:date="2021-02-22T17:55:00Z"/>
              <w:rFonts w:asciiTheme="minorHAnsi" w:hAnsiTheme="minorHAnsi"/>
              <w:b w:val="0"/>
              <w:bCs w:val="0"/>
              <w:szCs w:val="24"/>
              <w:lang w:val="en-CA"/>
            </w:rPr>
          </w:pPr>
          <w:ins w:id="184" w:author="Stephen Michell" w:date="2021-02-22T17:55:00Z">
            <w:r w:rsidRPr="002123E4">
              <w:rPr>
                <w:rStyle w:val="Hyperlink"/>
              </w:rPr>
              <w:fldChar w:fldCharType="begin"/>
            </w:r>
            <w:r w:rsidRPr="002123E4">
              <w:rPr>
                <w:rStyle w:val="Hyperlink"/>
              </w:rPr>
              <w:instrText xml:space="preserve"> </w:instrText>
            </w:r>
            <w:r>
              <w:instrText>HYPERLINK \l "_Toc64909008"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6.48 Dynamically-linked Code and Self-modifying Code [NYY]</w:t>
            </w:r>
            <w:r>
              <w:rPr>
                <w:webHidden/>
              </w:rPr>
              <w:tab/>
            </w:r>
            <w:r>
              <w:rPr>
                <w:webHidden/>
              </w:rPr>
              <w:fldChar w:fldCharType="begin"/>
            </w:r>
            <w:r>
              <w:rPr>
                <w:webHidden/>
              </w:rPr>
              <w:instrText xml:space="preserve"> PAGEREF _Toc64909008 \h </w:instrText>
            </w:r>
            <w:r>
              <w:rPr>
                <w:webHidden/>
              </w:rPr>
            </w:r>
          </w:ins>
          <w:r>
            <w:rPr>
              <w:webHidden/>
            </w:rPr>
            <w:fldChar w:fldCharType="separate"/>
          </w:r>
          <w:ins w:id="185" w:author="Stephen Michell" w:date="2021-02-22T17:55:00Z">
            <w:r>
              <w:rPr>
                <w:webHidden/>
              </w:rPr>
              <w:t>47</w:t>
            </w:r>
            <w:r>
              <w:rPr>
                <w:webHidden/>
              </w:rPr>
              <w:fldChar w:fldCharType="end"/>
            </w:r>
            <w:r w:rsidRPr="002123E4">
              <w:rPr>
                <w:rStyle w:val="Hyperlink"/>
              </w:rPr>
              <w:fldChar w:fldCharType="end"/>
            </w:r>
          </w:ins>
        </w:p>
        <w:p w14:paraId="62C2D944" w14:textId="2CF6BF94" w:rsidR="007337AA" w:rsidRDefault="007337AA">
          <w:pPr>
            <w:pStyle w:val="TOC2"/>
            <w:rPr>
              <w:ins w:id="186" w:author="Stephen Michell" w:date="2021-02-22T17:55:00Z"/>
              <w:rFonts w:asciiTheme="minorHAnsi" w:hAnsiTheme="minorHAnsi"/>
              <w:b w:val="0"/>
              <w:bCs w:val="0"/>
              <w:szCs w:val="24"/>
              <w:lang w:val="en-CA"/>
            </w:rPr>
          </w:pPr>
          <w:ins w:id="187" w:author="Stephen Michell" w:date="2021-02-22T17:55:00Z">
            <w:r w:rsidRPr="002123E4">
              <w:rPr>
                <w:rStyle w:val="Hyperlink"/>
              </w:rPr>
              <w:fldChar w:fldCharType="begin"/>
            </w:r>
            <w:r w:rsidRPr="002123E4">
              <w:rPr>
                <w:rStyle w:val="Hyperlink"/>
              </w:rPr>
              <w:instrText xml:space="preserve"> </w:instrText>
            </w:r>
            <w:r>
              <w:instrText>HYPERLINK \l "_Toc64909009"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6.49 Library Signature [NSQ]</w:t>
            </w:r>
            <w:r>
              <w:rPr>
                <w:webHidden/>
              </w:rPr>
              <w:tab/>
            </w:r>
            <w:r>
              <w:rPr>
                <w:webHidden/>
              </w:rPr>
              <w:fldChar w:fldCharType="begin"/>
            </w:r>
            <w:r>
              <w:rPr>
                <w:webHidden/>
              </w:rPr>
              <w:instrText xml:space="preserve"> PAGEREF _Toc64909009 \h </w:instrText>
            </w:r>
            <w:r>
              <w:rPr>
                <w:webHidden/>
              </w:rPr>
            </w:r>
          </w:ins>
          <w:r>
            <w:rPr>
              <w:webHidden/>
            </w:rPr>
            <w:fldChar w:fldCharType="separate"/>
          </w:r>
          <w:ins w:id="188" w:author="Stephen Michell" w:date="2021-02-22T17:55:00Z">
            <w:r>
              <w:rPr>
                <w:webHidden/>
              </w:rPr>
              <w:t>47</w:t>
            </w:r>
            <w:r>
              <w:rPr>
                <w:webHidden/>
              </w:rPr>
              <w:fldChar w:fldCharType="end"/>
            </w:r>
            <w:r w:rsidRPr="002123E4">
              <w:rPr>
                <w:rStyle w:val="Hyperlink"/>
              </w:rPr>
              <w:fldChar w:fldCharType="end"/>
            </w:r>
          </w:ins>
        </w:p>
        <w:p w14:paraId="6815FBB7" w14:textId="493BB341" w:rsidR="007337AA" w:rsidRDefault="007337AA">
          <w:pPr>
            <w:pStyle w:val="TOC2"/>
            <w:rPr>
              <w:ins w:id="189" w:author="Stephen Michell" w:date="2021-02-22T17:55:00Z"/>
              <w:rFonts w:asciiTheme="minorHAnsi" w:hAnsiTheme="minorHAnsi"/>
              <w:b w:val="0"/>
              <w:bCs w:val="0"/>
              <w:szCs w:val="24"/>
              <w:lang w:val="en-CA"/>
            </w:rPr>
          </w:pPr>
          <w:ins w:id="190" w:author="Stephen Michell" w:date="2021-02-22T17:55:00Z">
            <w:r w:rsidRPr="002123E4">
              <w:rPr>
                <w:rStyle w:val="Hyperlink"/>
              </w:rPr>
              <w:fldChar w:fldCharType="begin"/>
            </w:r>
            <w:r w:rsidRPr="002123E4">
              <w:rPr>
                <w:rStyle w:val="Hyperlink"/>
              </w:rPr>
              <w:instrText xml:space="preserve"> </w:instrText>
            </w:r>
            <w:r>
              <w:instrText>HYPERLINK \l "_Toc64909010"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6.50 Unanticipated Exceptions from Library Routines [HJW]</w:t>
            </w:r>
            <w:r>
              <w:rPr>
                <w:webHidden/>
              </w:rPr>
              <w:tab/>
            </w:r>
            <w:r>
              <w:rPr>
                <w:webHidden/>
              </w:rPr>
              <w:fldChar w:fldCharType="begin"/>
            </w:r>
            <w:r>
              <w:rPr>
                <w:webHidden/>
              </w:rPr>
              <w:instrText xml:space="preserve"> PAGEREF _Toc64909010 \h </w:instrText>
            </w:r>
            <w:r>
              <w:rPr>
                <w:webHidden/>
              </w:rPr>
            </w:r>
          </w:ins>
          <w:r>
            <w:rPr>
              <w:webHidden/>
            </w:rPr>
            <w:fldChar w:fldCharType="separate"/>
          </w:r>
          <w:ins w:id="191" w:author="Stephen Michell" w:date="2021-02-22T17:55:00Z">
            <w:r>
              <w:rPr>
                <w:webHidden/>
              </w:rPr>
              <w:t>47</w:t>
            </w:r>
            <w:r>
              <w:rPr>
                <w:webHidden/>
              </w:rPr>
              <w:fldChar w:fldCharType="end"/>
            </w:r>
            <w:r w:rsidRPr="002123E4">
              <w:rPr>
                <w:rStyle w:val="Hyperlink"/>
              </w:rPr>
              <w:fldChar w:fldCharType="end"/>
            </w:r>
          </w:ins>
        </w:p>
        <w:p w14:paraId="2E66788B" w14:textId="09CA22A2" w:rsidR="007337AA" w:rsidRDefault="007337AA">
          <w:pPr>
            <w:pStyle w:val="TOC2"/>
            <w:rPr>
              <w:ins w:id="192" w:author="Stephen Michell" w:date="2021-02-22T17:55:00Z"/>
              <w:rFonts w:asciiTheme="minorHAnsi" w:hAnsiTheme="minorHAnsi"/>
              <w:b w:val="0"/>
              <w:bCs w:val="0"/>
              <w:szCs w:val="24"/>
              <w:lang w:val="en-CA"/>
            </w:rPr>
          </w:pPr>
          <w:ins w:id="193" w:author="Stephen Michell" w:date="2021-02-22T17:55:00Z">
            <w:r w:rsidRPr="002123E4">
              <w:rPr>
                <w:rStyle w:val="Hyperlink"/>
              </w:rPr>
              <w:fldChar w:fldCharType="begin"/>
            </w:r>
            <w:r w:rsidRPr="002123E4">
              <w:rPr>
                <w:rStyle w:val="Hyperlink"/>
              </w:rPr>
              <w:instrText xml:space="preserve"> </w:instrText>
            </w:r>
            <w:r>
              <w:instrText>HYPERLINK \l "_Toc64909011"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pt-BR"/>
              </w:rPr>
              <w:t>6.51 Pre-Processor Directives [NMP]</w:t>
            </w:r>
            <w:r>
              <w:rPr>
                <w:webHidden/>
              </w:rPr>
              <w:tab/>
            </w:r>
            <w:r>
              <w:rPr>
                <w:webHidden/>
              </w:rPr>
              <w:fldChar w:fldCharType="begin"/>
            </w:r>
            <w:r>
              <w:rPr>
                <w:webHidden/>
              </w:rPr>
              <w:instrText xml:space="preserve"> PAGEREF _Toc64909011 \h </w:instrText>
            </w:r>
            <w:r>
              <w:rPr>
                <w:webHidden/>
              </w:rPr>
            </w:r>
          </w:ins>
          <w:r>
            <w:rPr>
              <w:webHidden/>
            </w:rPr>
            <w:fldChar w:fldCharType="separate"/>
          </w:r>
          <w:ins w:id="194" w:author="Stephen Michell" w:date="2021-02-22T17:55:00Z">
            <w:r>
              <w:rPr>
                <w:webHidden/>
              </w:rPr>
              <w:t>48</w:t>
            </w:r>
            <w:r>
              <w:rPr>
                <w:webHidden/>
              </w:rPr>
              <w:fldChar w:fldCharType="end"/>
            </w:r>
            <w:r w:rsidRPr="002123E4">
              <w:rPr>
                <w:rStyle w:val="Hyperlink"/>
              </w:rPr>
              <w:fldChar w:fldCharType="end"/>
            </w:r>
          </w:ins>
        </w:p>
        <w:p w14:paraId="2C2B36E7" w14:textId="508FD7D8" w:rsidR="007337AA" w:rsidRDefault="007337AA">
          <w:pPr>
            <w:pStyle w:val="TOC2"/>
            <w:rPr>
              <w:ins w:id="195" w:author="Stephen Michell" w:date="2021-02-22T17:55:00Z"/>
              <w:rFonts w:asciiTheme="minorHAnsi" w:hAnsiTheme="minorHAnsi"/>
              <w:b w:val="0"/>
              <w:bCs w:val="0"/>
              <w:szCs w:val="24"/>
              <w:lang w:val="en-CA"/>
            </w:rPr>
          </w:pPr>
          <w:ins w:id="196" w:author="Stephen Michell" w:date="2021-02-22T17:55:00Z">
            <w:r w:rsidRPr="002123E4">
              <w:rPr>
                <w:rStyle w:val="Hyperlink"/>
              </w:rPr>
              <w:fldChar w:fldCharType="begin"/>
            </w:r>
            <w:r w:rsidRPr="002123E4">
              <w:rPr>
                <w:rStyle w:val="Hyperlink"/>
              </w:rPr>
              <w:instrText xml:space="preserve"> </w:instrText>
            </w:r>
            <w:r>
              <w:instrText>HYPERLINK \l "_Toc64909012"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6.52 Suppression of Language-defined Run-time Checking [MXB]</w:t>
            </w:r>
            <w:r>
              <w:rPr>
                <w:webHidden/>
              </w:rPr>
              <w:tab/>
            </w:r>
            <w:r>
              <w:rPr>
                <w:webHidden/>
              </w:rPr>
              <w:fldChar w:fldCharType="begin"/>
            </w:r>
            <w:r>
              <w:rPr>
                <w:webHidden/>
              </w:rPr>
              <w:instrText xml:space="preserve"> PAGEREF _Toc64909012 \h </w:instrText>
            </w:r>
            <w:r>
              <w:rPr>
                <w:webHidden/>
              </w:rPr>
            </w:r>
          </w:ins>
          <w:r>
            <w:rPr>
              <w:webHidden/>
            </w:rPr>
            <w:fldChar w:fldCharType="separate"/>
          </w:r>
          <w:ins w:id="197" w:author="Stephen Michell" w:date="2021-02-22T17:55:00Z">
            <w:r>
              <w:rPr>
                <w:webHidden/>
              </w:rPr>
              <w:t>48</w:t>
            </w:r>
            <w:r>
              <w:rPr>
                <w:webHidden/>
              </w:rPr>
              <w:fldChar w:fldCharType="end"/>
            </w:r>
            <w:r w:rsidRPr="002123E4">
              <w:rPr>
                <w:rStyle w:val="Hyperlink"/>
              </w:rPr>
              <w:fldChar w:fldCharType="end"/>
            </w:r>
          </w:ins>
        </w:p>
        <w:p w14:paraId="10E5FD8F" w14:textId="7F39EF8F" w:rsidR="007337AA" w:rsidRDefault="007337AA">
          <w:pPr>
            <w:pStyle w:val="TOC2"/>
            <w:rPr>
              <w:ins w:id="198" w:author="Stephen Michell" w:date="2021-02-22T17:55:00Z"/>
              <w:rFonts w:asciiTheme="minorHAnsi" w:hAnsiTheme="minorHAnsi"/>
              <w:b w:val="0"/>
              <w:bCs w:val="0"/>
              <w:szCs w:val="24"/>
              <w:lang w:val="en-CA"/>
            </w:rPr>
          </w:pPr>
          <w:ins w:id="199" w:author="Stephen Michell" w:date="2021-02-22T17:55:00Z">
            <w:r w:rsidRPr="002123E4">
              <w:rPr>
                <w:rStyle w:val="Hyperlink"/>
              </w:rPr>
              <w:fldChar w:fldCharType="begin"/>
            </w:r>
            <w:r w:rsidRPr="002123E4">
              <w:rPr>
                <w:rStyle w:val="Hyperlink"/>
              </w:rPr>
              <w:instrText xml:space="preserve"> </w:instrText>
            </w:r>
            <w:r>
              <w:instrText>HYPERLINK \l "_Toc64909013"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6.53 Provision of Inherently Unsafe Operations [SKL]</w:t>
            </w:r>
            <w:r>
              <w:rPr>
                <w:webHidden/>
              </w:rPr>
              <w:tab/>
            </w:r>
            <w:r>
              <w:rPr>
                <w:webHidden/>
              </w:rPr>
              <w:fldChar w:fldCharType="begin"/>
            </w:r>
            <w:r>
              <w:rPr>
                <w:webHidden/>
              </w:rPr>
              <w:instrText xml:space="preserve"> PAGEREF _Toc64909013 \h </w:instrText>
            </w:r>
            <w:r>
              <w:rPr>
                <w:webHidden/>
              </w:rPr>
            </w:r>
          </w:ins>
          <w:r>
            <w:rPr>
              <w:webHidden/>
            </w:rPr>
            <w:fldChar w:fldCharType="separate"/>
          </w:r>
          <w:ins w:id="200" w:author="Stephen Michell" w:date="2021-02-22T17:55:00Z">
            <w:r>
              <w:rPr>
                <w:webHidden/>
              </w:rPr>
              <w:t>48</w:t>
            </w:r>
            <w:r>
              <w:rPr>
                <w:webHidden/>
              </w:rPr>
              <w:fldChar w:fldCharType="end"/>
            </w:r>
            <w:r w:rsidRPr="002123E4">
              <w:rPr>
                <w:rStyle w:val="Hyperlink"/>
              </w:rPr>
              <w:fldChar w:fldCharType="end"/>
            </w:r>
          </w:ins>
        </w:p>
        <w:p w14:paraId="623D0EEB" w14:textId="54C335DB" w:rsidR="007337AA" w:rsidRDefault="007337AA">
          <w:pPr>
            <w:pStyle w:val="TOC2"/>
            <w:rPr>
              <w:ins w:id="201" w:author="Stephen Michell" w:date="2021-02-22T17:55:00Z"/>
              <w:rFonts w:asciiTheme="minorHAnsi" w:hAnsiTheme="minorHAnsi"/>
              <w:b w:val="0"/>
              <w:bCs w:val="0"/>
              <w:szCs w:val="24"/>
              <w:lang w:val="en-CA"/>
            </w:rPr>
          </w:pPr>
          <w:ins w:id="202" w:author="Stephen Michell" w:date="2021-02-22T17:55:00Z">
            <w:r w:rsidRPr="002123E4">
              <w:rPr>
                <w:rStyle w:val="Hyperlink"/>
              </w:rPr>
              <w:fldChar w:fldCharType="begin"/>
            </w:r>
            <w:r w:rsidRPr="002123E4">
              <w:rPr>
                <w:rStyle w:val="Hyperlink"/>
              </w:rPr>
              <w:instrText xml:space="preserve"> </w:instrText>
            </w:r>
            <w:r>
              <w:instrText>HYPERLINK \l "_Toc64909014"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6.54 Obscure Language Features [BRS]</w:t>
            </w:r>
            <w:r>
              <w:rPr>
                <w:webHidden/>
              </w:rPr>
              <w:tab/>
            </w:r>
            <w:r>
              <w:rPr>
                <w:webHidden/>
              </w:rPr>
              <w:fldChar w:fldCharType="begin"/>
            </w:r>
            <w:r>
              <w:rPr>
                <w:webHidden/>
              </w:rPr>
              <w:instrText xml:space="preserve"> PAGEREF _Toc64909014 \h </w:instrText>
            </w:r>
            <w:r>
              <w:rPr>
                <w:webHidden/>
              </w:rPr>
            </w:r>
          </w:ins>
          <w:r>
            <w:rPr>
              <w:webHidden/>
            </w:rPr>
            <w:fldChar w:fldCharType="separate"/>
          </w:r>
          <w:ins w:id="203" w:author="Stephen Michell" w:date="2021-02-22T17:55:00Z">
            <w:r>
              <w:rPr>
                <w:webHidden/>
              </w:rPr>
              <w:t>49</w:t>
            </w:r>
            <w:r>
              <w:rPr>
                <w:webHidden/>
              </w:rPr>
              <w:fldChar w:fldCharType="end"/>
            </w:r>
            <w:r w:rsidRPr="002123E4">
              <w:rPr>
                <w:rStyle w:val="Hyperlink"/>
              </w:rPr>
              <w:fldChar w:fldCharType="end"/>
            </w:r>
          </w:ins>
        </w:p>
        <w:p w14:paraId="5B724182" w14:textId="54A46A48" w:rsidR="007337AA" w:rsidRDefault="007337AA">
          <w:pPr>
            <w:pStyle w:val="TOC2"/>
            <w:rPr>
              <w:ins w:id="204" w:author="Stephen Michell" w:date="2021-02-22T17:55:00Z"/>
              <w:rFonts w:asciiTheme="minorHAnsi" w:hAnsiTheme="minorHAnsi"/>
              <w:b w:val="0"/>
              <w:bCs w:val="0"/>
              <w:szCs w:val="24"/>
              <w:lang w:val="en-CA"/>
            </w:rPr>
          </w:pPr>
          <w:ins w:id="205" w:author="Stephen Michell" w:date="2021-02-22T17:55:00Z">
            <w:r w:rsidRPr="002123E4">
              <w:rPr>
                <w:rStyle w:val="Hyperlink"/>
              </w:rPr>
              <w:fldChar w:fldCharType="begin"/>
            </w:r>
            <w:r w:rsidRPr="002123E4">
              <w:rPr>
                <w:rStyle w:val="Hyperlink"/>
              </w:rPr>
              <w:instrText xml:space="preserve"> </w:instrText>
            </w:r>
            <w:r>
              <w:instrText>HYPERLINK \l "_Toc64909015"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6.55 Unspecified Behaviour [BQF]</w:t>
            </w:r>
            <w:r>
              <w:rPr>
                <w:webHidden/>
              </w:rPr>
              <w:tab/>
            </w:r>
            <w:r>
              <w:rPr>
                <w:webHidden/>
              </w:rPr>
              <w:fldChar w:fldCharType="begin"/>
            </w:r>
            <w:r>
              <w:rPr>
                <w:webHidden/>
              </w:rPr>
              <w:instrText xml:space="preserve"> PAGEREF _Toc64909015 \h </w:instrText>
            </w:r>
            <w:r>
              <w:rPr>
                <w:webHidden/>
              </w:rPr>
            </w:r>
          </w:ins>
          <w:r>
            <w:rPr>
              <w:webHidden/>
            </w:rPr>
            <w:fldChar w:fldCharType="separate"/>
          </w:r>
          <w:ins w:id="206" w:author="Stephen Michell" w:date="2021-02-22T17:55:00Z">
            <w:r>
              <w:rPr>
                <w:webHidden/>
              </w:rPr>
              <w:t>49</w:t>
            </w:r>
            <w:r>
              <w:rPr>
                <w:webHidden/>
              </w:rPr>
              <w:fldChar w:fldCharType="end"/>
            </w:r>
            <w:r w:rsidRPr="002123E4">
              <w:rPr>
                <w:rStyle w:val="Hyperlink"/>
              </w:rPr>
              <w:fldChar w:fldCharType="end"/>
            </w:r>
          </w:ins>
        </w:p>
        <w:p w14:paraId="494806E5" w14:textId="555EEDDE" w:rsidR="007337AA" w:rsidRDefault="007337AA">
          <w:pPr>
            <w:pStyle w:val="TOC2"/>
            <w:rPr>
              <w:ins w:id="207" w:author="Stephen Michell" w:date="2021-02-22T17:55:00Z"/>
              <w:rFonts w:asciiTheme="minorHAnsi" w:hAnsiTheme="minorHAnsi"/>
              <w:b w:val="0"/>
              <w:bCs w:val="0"/>
              <w:szCs w:val="24"/>
              <w:lang w:val="en-CA"/>
            </w:rPr>
          </w:pPr>
          <w:ins w:id="208" w:author="Stephen Michell" w:date="2021-02-22T17:55:00Z">
            <w:r w:rsidRPr="002123E4">
              <w:rPr>
                <w:rStyle w:val="Hyperlink"/>
              </w:rPr>
              <w:fldChar w:fldCharType="begin"/>
            </w:r>
            <w:r w:rsidRPr="002123E4">
              <w:rPr>
                <w:rStyle w:val="Hyperlink"/>
              </w:rPr>
              <w:instrText xml:space="preserve"> </w:instrText>
            </w:r>
            <w:r>
              <w:instrText>HYPERLINK \l "_Toc64909016"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6.56 Undefined Behaviour [EWF]</w:t>
            </w:r>
            <w:r>
              <w:rPr>
                <w:webHidden/>
              </w:rPr>
              <w:tab/>
            </w:r>
            <w:r>
              <w:rPr>
                <w:webHidden/>
              </w:rPr>
              <w:fldChar w:fldCharType="begin"/>
            </w:r>
            <w:r>
              <w:rPr>
                <w:webHidden/>
              </w:rPr>
              <w:instrText xml:space="preserve"> PAGEREF _Toc64909016 \h </w:instrText>
            </w:r>
            <w:r>
              <w:rPr>
                <w:webHidden/>
              </w:rPr>
            </w:r>
          </w:ins>
          <w:r>
            <w:rPr>
              <w:webHidden/>
            </w:rPr>
            <w:fldChar w:fldCharType="separate"/>
          </w:r>
          <w:ins w:id="209" w:author="Stephen Michell" w:date="2021-02-22T17:55:00Z">
            <w:r>
              <w:rPr>
                <w:webHidden/>
              </w:rPr>
              <w:t>50</w:t>
            </w:r>
            <w:r>
              <w:rPr>
                <w:webHidden/>
              </w:rPr>
              <w:fldChar w:fldCharType="end"/>
            </w:r>
            <w:r w:rsidRPr="002123E4">
              <w:rPr>
                <w:rStyle w:val="Hyperlink"/>
              </w:rPr>
              <w:fldChar w:fldCharType="end"/>
            </w:r>
          </w:ins>
        </w:p>
        <w:p w14:paraId="6B3D63E5" w14:textId="48A891FE" w:rsidR="007337AA" w:rsidRDefault="007337AA">
          <w:pPr>
            <w:pStyle w:val="TOC2"/>
            <w:rPr>
              <w:ins w:id="210" w:author="Stephen Michell" w:date="2021-02-22T17:55:00Z"/>
              <w:rFonts w:asciiTheme="minorHAnsi" w:hAnsiTheme="minorHAnsi"/>
              <w:b w:val="0"/>
              <w:bCs w:val="0"/>
              <w:szCs w:val="24"/>
              <w:lang w:val="en-CA"/>
            </w:rPr>
          </w:pPr>
          <w:ins w:id="211" w:author="Stephen Michell" w:date="2021-02-22T17:55:00Z">
            <w:r w:rsidRPr="002123E4">
              <w:rPr>
                <w:rStyle w:val="Hyperlink"/>
              </w:rPr>
              <w:fldChar w:fldCharType="begin"/>
            </w:r>
            <w:r w:rsidRPr="002123E4">
              <w:rPr>
                <w:rStyle w:val="Hyperlink"/>
              </w:rPr>
              <w:instrText xml:space="preserve"> </w:instrText>
            </w:r>
            <w:r>
              <w:instrText>HYPERLINK \l "_Toc64909017"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6.57 Implementation-Defined Behaviour [FAB]</w:t>
            </w:r>
            <w:r>
              <w:rPr>
                <w:webHidden/>
              </w:rPr>
              <w:tab/>
            </w:r>
            <w:r>
              <w:rPr>
                <w:webHidden/>
              </w:rPr>
              <w:fldChar w:fldCharType="begin"/>
            </w:r>
            <w:r>
              <w:rPr>
                <w:webHidden/>
              </w:rPr>
              <w:instrText xml:space="preserve"> PAGEREF _Toc64909017 \h </w:instrText>
            </w:r>
            <w:r>
              <w:rPr>
                <w:webHidden/>
              </w:rPr>
            </w:r>
          </w:ins>
          <w:r>
            <w:rPr>
              <w:webHidden/>
            </w:rPr>
            <w:fldChar w:fldCharType="separate"/>
          </w:r>
          <w:ins w:id="212" w:author="Stephen Michell" w:date="2021-02-22T17:55:00Z">
            <w:r>
              <w:rPr>
                <w:webHidden/>
              </w:rPr>
              <w:t>51</w:t>
            </w:r>
            <w:r>
              <w:rPr>
                <w:webHidden/>
              </w:rPr>
              <w:fldChar w:fldCharType="end"/>
            </w:r>
            <w:r w:rsidRPr="002123E4">
              <w:rPr>
                <w:rStyle w:val="Hyperlink"/>
              </w:rPr>
              <w:fldChar w:fldCharType="end"/>
            </w:r>
          </w:ins>
        </w:p>
        <w:p w14:paraId="2D2E26D4" w14:textId="45F90E99" w:rsidR="007337AA" w:rsidRDefault="007337AA">
          <w:pPr>
            <w:pStyle w:val="TOC2"/>
            <w:rPr>
              <w:ins w:id="213" w:author="Stephen Michell" w:date="2021-02-22T17:55:00Z"/>
              <w:rFonts w:asciiTheme="minorHAnsi" w:hAnsiTheme="minorHAnsi"/>
              <w:b w:val="0"/>
              <w:bCs w:val="0"/>
              <w:szCs w:val="24"/>
              <w:lang w:val="en-CA"/>
            </w:rPr>
          </w:pPr>
          <w:ins w:id="214" w:author="Stephen Michell" w:date="2021-02-22T17:55:00Z">
            <w:r w:rsidRPr="002123E4">
              <w:rPr>
                <w:rStyle w:val="Hyperlink"/>
              </w:rPr>
              <w:fldChar w:fldCharType="begin"/>
            </w:r>
            <w:r w:rsidRPr="002123E4">
              <w:rPr>
                <w:rStyle w:val="Hyperlink"/>
              </w:rPr>
              <w:instrText xml:space="preserve"> </w:instrText>
            </w:r>
            <w:r>
              <w:instrText>HYPERLINK \l "_Toc64909018"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6.58 Deprecated Language Features [MEM]</w:t>
            </w:r>
            <w:r>
              <w:rPr>
                <w:webHidden/>
              </w:rPr>
              <w:tab/>
            </w:r>
            <w:r>
              <w:rPr>
                <w:webHidden/>
              </w:rPr>
              <w:fldChar w:fldCharType="begin"/>
            </w:r>
            <w:r>
              <w:rPr>
                <w:webHidden/>
              </w:rPr>
              <w:instrText xml:space="preserve"> PAGEREF _Toc64909018 \h </w:instrText>
            </w:r>
            <w:r>
              <w:rPr>
                <w:webHidden/>
              </w:rPr>
            </w:r>
          </w:ins>
          <w:r>
            <w:rPr>
              <w:webHidden/>
            </w:rPr>
            <w:fldChar w:fldCharType="separate"/>
          </w:r>
          <w:ins w:id="215" w:author="Stephen Michell" w:date="2021-02-22T17:55:00Z">
            <w:r>
              <w:rPr>
                <w:webHidden/>
              </w:rPr>
              <w:t>52</w:t>
            </w:r>
            <w:r>
              <w:rPr>
                <w:webHidden/>
              </w:rPr>
              <w:fldChar w:fldCharType="end"/>
            </w:r>
            <w:r w:rsidRPr="002123E4">
              <w:rPr>
                <w:rStyle w:val="Hyperlink"/>
              </w:rPr>
              <w:fldChar w:fldCharType="end"/>
            </w:r>
          </w:ins>
        </w:p>
        <w:p w14:paraId="5E945660" w14:textId="6EF05AB5" w:rsidR="007337AA" w:rsidRDefault="007337AA">
          <w:pPr>
            <w:pStyle w:val="TOC2"/>
            <w:rPr>
              <w:ins w:id="216" w:author="Stephen Michell" w:date="2021-02-22T17:55:00Z"/>
              <w:rFonts w:asciiTheme="minorHAnsi" w:hAnsiTheme="minorHAnsi"/>
              <w:b w:val="0"/>
              <w:bCs w:val="0"/>
              <w:szCs w:val="24"/>
              <w:lang w:val="en-CA"/>
            </w:rPr>
          </w:pPr>
          <w:ins w:id="217" w:author="Stephen Michell" w:date="2021-02-22T17:55:00Z">
            <w:r w:rsidRPr="002123E4">
              <w:rPr>
                <w:rStyle w:val="Hyperlink"/>
              </w:rPr>
              <w:fldChar w:fldCharType="begin"/>
            </w:r>
            <w:r w:rsidRPr="002123E4">
              <w:rPr>
                <w:rStyle w:val="Hyperlink"/>
              </w:rPr>
              <w:instrText xml:space="preserve"> </w:instrText>
            </w:r>
            <w:r>
              <w:instrText>HYPERLINK \l "_Toc64909019"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6.59 Concurrency – Activation [CGA]</w:t>
            </w:r>
            <w:r>
              <w:rPr>
                <w:webHidden/>
              </w:rPr>
              <w:tab/>
            </w:r>
            <w:r>
              <w:rPr>
                <w:webHidden/>
              </w:rPr>
              <w:fldChar w:fldCharType="begin"/>
            </w:r>
            <w:r>
              <w:rPr>
                <w:webHidden/>
              </w:rPr>
              <w:instrText xml:space="preserve"> PAGEREF _Toc64909019 \h </w:instrText>
            </w:r>
            <w:r>
              <w:rPr>
                <w:webHidden/>
              </w:rPr>
            </w:r>
          </w:ins>
          <w:r>
            <w:rPr>
              <w:webHidden/>
            </w:rPr>
            <w:fldChar w:fldCharType="separate"/>
          </w:r>
          <w:ins w:id="218" w:author="Stephen Michell" w:date="2021-02-22T17:55:00Z">
            <w:r>
              <w:rPr>
                <w:webHidden/>
              </w:rPr>
              <w:t>53</w:t>
            </w:r>
            <w:r>
              <w:rPr>
                <w:webHidden/>
              </w:rPr>
              <w:fldChar w:fldCharType="end"/>
            </w:r>
            <w:r w:rsidRPr="002123E4">
              <w:rPr>
                <w:rStyle w:val="Hyperlink"/>
              </w:rPr>
              <w:fldChar w:fldCharType="end"/>
            </w:r>
          </w:ins>
        </w:p>
        <w:p w14:paraId="7BC28606" w14:textId="7F73464E" w:rsidR="007337AA" w:rsidRDefault="007337AA">
          <w:pPr>
            <w:pStyle w:val="TOC2"/>
            <w:rPr>
              <w:ins w:id="219" w:author="Stephen Michell" w:date="2021-02-22T17:55:00Z"/>
              <w:rFonts w:asciiTheme="minorHAnsi" w:hAnsiTheme="minorHAnsi"/>
              <w:b w:val="0"/>
              <w:bCs w:val="0"/>
              <w:szCs w:val="24"/>
              <w:lang w:val="en-CA"/>
            </w:rPr>
          </w:pPr>
          <w:ins w:id="220" w:author="Stephen Michell" w:date="2021-02-22T17:55:00Z">
            <w:r w:rsidRPr="002123E4">
              <w:rPr>
                <w:rStyle w:val="Hyperlink"/>
              </w:rPr>
              <w:fldChar w:fldCharType="begin"/>
            </w:r>
            <w:r w:rsidRPr="002123E4">
              <w:rPr>
                <w:rStyle w:val="Hyperlink"/>
              </w:rPr>
              <w:instrText xml:space="preserve"> </w:instrText>
            </w:r>
            <w:r>
              <w:instrText>HYPERLINK \l "_Toc64909020"</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CA"/>
              </w:rPr>
              <w:t>6.60 Concurrency – Directed termination [CGT]</w:t>
            </w:r>
            <w:r>
              <w:rPr>
                <w:webHidden/>
              </w:rPr>
              <w:tab/>
            </w:r>
            <w:r>
              <w:rPr>
                <w:webHidden/>
              </w:rPr>
              <w:fldChar w:fldCharType="begin"/>
            </w:r>
            <w:r>
              <w:rPr>
                <w:webHidden/>
              </w:rPr>
              <w:instrText xml:space="preserve"> PAGEREF _Toc64909020 \h </w:instrText>
            </w:r>
            <w:r>
              <w:rPr>
                <w:webHidden/>
              </w:rPr>
            </w:r>
          </w:ins>
          <w:r>
            <w:rPr>
              <w:webHidden/>
            </w:rPr>
            <w:fldChar w:fldCharType="separate"/>
          </w:r>
          <w:ins w:id="221" w:author="Stephen Michell" w:date="2021-02-22T17:55:00Z">
            <w:r>
              <w:rPr>
                <w:webHidden/>
              </w:rPr>
              <w:t>53</w:t>
            </w:r>
            <w:r>
              <w:rPr>
                <w:webHidden/>
              </w:rPr>
              <w:fldChar w:fldCharType="end"/>
            </w:r>
            <w:r w:rsidRPr="002123E4">
              <w:rPr>
                <w:rStyle w:val="Hyperlink"/>
              </w:rPr>
              <w:fldChar w:fldCharType="end"/>
            </w:r>
          </w:ins>
        </w:p>
        <w:p w14:paraId="709C9C9F" w14:textId="09811D59" w:rsidR="007337AA" w:rsidRDefault="007337AA">
          <w:pPr>
            <w:pStyle w:val="TOC2"/>
            <w:rPr>
              <w:ins w:id="222" w:author="Stephen Michell" w:date="2021-02-22T17:55:00Z"/>
              <w:rFonts w:asciiTheme="minorHAnsi" w:hAnsiTheme="minorHAnsi"/>
              <w:b w:val="0"/>
              <w:bCs w:val="0"/>
              <w:szCs w:val="24"/>
              <w:lang w:val="en-CA"/>
            </w:rPr>
          </w:pPr>
          <w:ins w:id="223" w:author="Stephen Michell" w:date="2021-02-22T17:55:00Z">
            <w:r w:rsidRPr="002123E4">
              <w:rPr>
                <w:rStyle w:val="Hyperlink"/>
              </w:rPr>
              <w:fldChar w:fldCharType="begin"/>
            </w:r>
            <w:r w:rsidRPr="002123E4">
              <w:rPr>
                <w:rStyle w:val="Hyperlink"/>
              </w:rPr>
              <w:instrText xml:space="preserve"> </w:instrText>
            </w:r>
            <w:r>
              <w:instrText>HYPERLINK \l "_Toc64909021"</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6.61 Concurrent Data Access [CGX]</w:t>
            </w:r>
            <w:r>
              <w:rPr>
                <w:webHidden/>
              </w:rPr>
              <w:tab/>
            </w:r>
            <w:r>
              <w:rPr>
                <w:webHidden/>
              </w:rPr>
              <w:fldChar w:fldCharType="begin"/>
            </w:r>
            <w:r>
              <w:rPr>
                <w:webHidden/>
              </w:rPr>
              <w:instrText xml:space="preserve"> PAGEREF _Toc64909021 \h </w:instrText>
            </w:r>
            <w:r>
              <w:rPr>
                <w:webHidden/>
              </w:rPr>
            </w:r>
          </w:ins>
          <w:r>
            <w:rPr>
              <w:webHidden/>
            </w:rPr>
            <w:fldChar w:fldCharType="separate"/>
          </w:r>
          <w:ins w:id="224" w:author="Stephen Michell" w:date="2021-02-22T17:55:00Z">
            <w:r>
              <w:rPr>
                <w:webHidden/>
              </w:rPr>
              <w:t>53</w:t>
            </w:r>
            <w:r>
              <w:rPr>
                <w:webHidden/>
              </w:rPr>
              <w:fldChar w:fldCharType="end"/>
            </w:r>
            <w:r w:rsidRPr="002123E4">
              <w:rPr>
                <w:rStyle w:val="Hyperlink"/>
              </w:rPr>
              <w:fldChar w:fldCharType="end"/>
            </w:r>
          </w:ins>
        </w:p>
        <w:p w14:paraId="4331771F" w14:textId="6A1430E5" w:rsidR="007337AA" w:rsidRDefault="007337AA">
          <w:pPr>
            <w:pStyle w:val="TOC2"/>
            <w:rPr>
              <w:ins w:id="225" w:author="Stephen Michell" w:date="2021-02-22T17:55:00Z"/>
              <w:rFonts w:asciiTheme="minorHAnsi" w:hAnsiTheme="minorHAnsi"/>
              <w:b w:val="0"/>
              <w:bCs w:val="0"/>
              <w:szCs w:val="24"/>
              <w:lang w:val="en-CA"/>
            </w:rPr>
          </w:pPr>
          <w:ins w:id="226" w:author="Stephen Michell" w:date="2021-02-22T17:55:00Z">
            <w:r w:rsidRPr="002123E4">
              <w:rPr>
                <w:rStyle w:val="Hyperlink"/>
              </w:rPr>
              <w:fldChar w:fldCharType="begin"/>
            </w:r>
            <w:r w:rsidRPr="002123E4">
              <w:rPr>
                <w:rStyle w:val="Hyperlink"/>
              </w:rPr>
              <w:instrText xml:space="preserve"> </w:instrText>
            </w:r>
            <w:r>
              <w:instrText>HYPERLINK \l "_Toc64909022"</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CA"/>
              </w:rPr>
              <w:t>6.62 Concurrency – Premature Termination [CGS]</w:t>
            </w:r>
            <w:r>
              <w:rPr>
                <w:webHidden/>
              </w:rPr>
              <w:tab/>
            </w:r>
            <w:r>
              <w:rPr>
                <w:webHidden/>
              </w:rPr>
              <w:fldChar w:fldCharType="begin"/>
            </w:r>
            <w:r>
              <w:rPr>
                <w:webHidden/>
              </w:rPr>
              <w:instrText xml:space="preserve"> PAGEREF _Toc64909022 \h </w:instrText>
            </w:r>
            <w:r>
              <w:rPr>
                <w:webHidden/>
              </w:rPr>
            </w:r>
          </w:ins>
          <w:r>
            <w:rPr>
              <w:webHidden/>
            </w:rPr>
            <w:fldChar w:fldCharType="separate"/>
          </w:r>
          <w:ins w:id="227" w:author="Stephen Michell" w:date="2021-02-22T17:55:00Z">
            <w:r>
              <w:rPr>
                <w:webHidden/>
              </w:rPr>
              <w:t>54</w:t>
            </w:r>
            <w:r>
              <w:rPr>
                <w:webHidden/>
              </w:rPr>
              <w:fldChar w:fldCharType="end"/>
            </w:r>
            <w:r w:rsidRPr="002123E4">
              <w:rPr>
                <w:rStyle w:val="Hyperlink"/>
              </w:rPr>
              <w:fldChar w:fldCharType="end"/>
            </w:r>
          </w:ins>
        </w:p>
        <w:p w14:paraId="5BB3C7BC" w14:textId="5CB4C412" w:rsidR="007337AA" w:rsidRDefault="007337AA">
          <w:pPr>
            <w:pStyle w:val="TOC2"/>
            <w:rPr>
              <w:ins w:id="228" w:author="Stephen Michell" w:date="2021-02-22T17:55:00Z"/>
              <w:rFonts w:asciiTheme="minorHAnsi" w:hAnsiTheme="minorHAnsi"/>
              <w:b w:val="0"/>
              <w:bCs w:val="0"/>
              <w:szCs w:val="24"/>
              <w:lang w:val="en-CA"/>
            </w:rPr>
          </w:pPr>
          <w:ins w:id="229" w:author="Stephen Michell" w:date="2021-02-22T17:55:00Z">
            <w:r w:rsidRPr="002123E4">
              <w:rPr>
                <w:rStyle w:val="Hyperlink"/>
              </w:rPr>
              <w:fldChar w:fldCharType="begin"/>
            </w:r>
            <w:r w:rsidRPr="002123E4">
              <w:rPr>
                <w:rStyle w:val="Hyperlink"/>
              </w:rPr>
              <w:instrText xml:space="preserve"> </w:instrText>
            </w:r>
            <w:r>
              <w:instrText>HYPERLINK \l "_Toc64909023"</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lang w:val="en-CA"/>
              </w:rPr>
              <w:t>6.63 Lock Protocol Errors [CGM]</w:t>
            </w:r>
            <w:r>
              <w:rPr>
                <w:webHidden/>
              </w:rPr>
              <w:tab/>
            </w:r>
            <w:r>
              <w:rPr>
                <w:webHidden/>
              </w:rPr>
              <w:fldChar w:fldCharType="begin"/>
            </w:r>
            <w:r>
              <w:rPr>
                <w:webHidden/>
              </w:rPr>
              <w:instrText xml:space="preserve"> PAGEREF _Toc64909023 \h </w:instrText>
            </w:r>
            <w:r>
              <w:rPr>
                <w:webHidden/>
              </w:rPr>
            </w:r>
          </w:ins>
          <w:r>
            <w:rPr>
              <w:webHidden/>
            </w:rPr>
            <w:fldChar w:fldCharType="separate"/>
          </w:r>
          <w:ins w:id="230" w:author="Stephen Michell" w:date="2021-02-22T17:55:00Z">
            <w:r>
              <w:rPr>
                <w:webHidden/>
              </w:rPr>
              <w:t>54</w:t>
            </w:r>
            <w:r>
              <w:rPr>
                <w:webHidden/>
              </w:rPr>
              <w:fldChar w:fldCharType="end"/>
            </w:r>
            <w:r w:rsidRPr="002123E4">
              <w:rPr>
                <w:rStyle w:val="Hyperlink"/>
              </w:rPr>
              <w:fldChar w:fldCharType="end"/>
            </w:r>
          </w:ins>
        </w:p>
        <w:p w14:paraId="1B027195" w14:textId="1258C21F" w:rsidR="007337AA" w:rsidRDefault="007337AA">
          <w:pPr>
            <w:pStyle w:val="TOC2"/>
            <w:rPr>
              <w:ins w:id="231" w:author="Stephen Michell" w:date="2021-02-22T17:55:00Z"/>
              <w:rFonts w:asciiTheme="minorHAnsi" w:hAnsiTheme="minorHAnsi"/>
              <w:b w:val="0"/>
              <w:bCs w:val="0"/>
              <w:szCs w:val="24"/>
              <w:lang w:val="en-CA"/>
            </w:rPr>
          </w:pPr>
          <w:ins w:id="232" w:author="Stephen Michell" w:date="2021-02-22T17:55:00Z">
            <w:r w:rsidRPr="002123E4">
              <w:rPr>
                <w:rStyle w:val="Hyperlink"/>
              </w:rPr>
              <w:fldChar w:fldCharType="begin"/>
            </w:r>
            <w:r w:rsidRPr="002123E4">
              <w:rPr>
                <w:rStyle w:val="Hyperlink"/>
              </w:rPr>
              <w:instrText xml:space="preserve"> </w:instrText>
            </w:r>
            <w:r>
              <w:instrText>HYPERLINK \l "_Toc64909024"</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_Toc64909024 \h </w:instrText>
            </w:r>
            <w:r>
              <w:rPr>
                <w:webHidden/>
              </w:rPr>
            </w:r>
          </w:ins>
          <w:r>
            <w:rPr>
              <w:webHidden/>
            </w:rPr>
            <w:fldChar w:fldCharType="separate"/>
          </w:r>
          <w:ins w:id="233" w:author="Stephen Michell" w:date="2021-02-22T17:55:00Z">
            <w:r>
              <w:rPr>
                <w:webHidden/>
              </w:rPr>
              <w:t>55</w:t>
            </w:r>
            <w:r>
              <w:rPr>
                <w:webHidden/>
              </w:rPr>
              <w:fldChar w:fldCharType="end"/>
            </w:r>
            <w:r w:rsidRPr="002123E4">
              <w:rPr>
                <w:rStyle w:val="Hyperlink"/>
              </w:rPr>
              <w:fldChar w:fldCharType="end"/>
            </w:r>
          </w:ins>
        </w:p>
        <w:p w14:paraId="47CC2563" w14:textId="1F0F8FC6" w:rsidR="007337AA" w:rsidRDefault="007337AA">
          <w:pPr>
            <w:pStyle w:val="TOC2"/>
            <w:rPr>
              <w:ins w:id="234" w:author="Stephen Michell" w:date="2021-02-22T17:55:00Z"/>
              <w:rFonts w:asciiTheme="minorHAnsi" w:hAnsiTheme="minorHAnsi"/>
              <w:b w:val="0"/>
              <w:bCs w:val="0"/>
              <w:szCs w:val="24"/>
              <w:lang w:val="en-CA"/>
            </w:rPr>
          </w:pPr>
          <w:ins w:id="235" w:author="Stephen Michell" w:date="2021-02-22T17:55:00Z">
            <w:r w:rsidRPr="002123E4">
              <w:rPr>
                <w:rStyle w:val="Hyperlink"/>
              </w:rPr>
              <w:fldChar w:fldCharType="begin"/>
            </w:r>
            <w:r w:rsidRPr="002123E4">
              <w:rPr>
                <w:rStyle w:val="Hyperlink"/>
              </w:rPr>
              <w:instrText xml:space="preserve"> </w:instrText>
            </w:r>
            <w:r>
              <w:instrText>HYPERLINK \l "_Toc64909025"</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6.65 Modifying constants [UJO]</w:t>
            </w:r>
            <w:r>
              <w:rPr>
                <w:webHidden/>
              </w:rPr>
              <w:tab/>
            </w:r>
            <w:r>
              <w:rPr>
                <w:webHidden/>
              </w:rPr>
              <w:fldChar w:fldCharType="begin"/>
            </w:r>
            <w:r>
              <w:rPr>
                <w:webHidden/>
              </w:rPr>
              <w:instrText xml:space="preserve"> PAGEREF _Toc64909025 \h </w:instrText>
            </w:r>
            <w:r>
              <w:rPr>
                <w:webHidden/>
              </w:rPr>
            </w:r>
          </w:ins>
          <w:r>
            <w:rPr>
              <w:webHidden/>
            </w:rPr>
            <w:fldChar w:fldCharType="separate"/>
          </w:r>
          <w:ins w:id="236" w:author="Stephen Michell" w:date="2021-02-22T17:55:00Z">
            <w:r>
              <w:rPr>
                <w:webHidden/>
              </w:rPr>
              <w:t>55</w:t>
            </w:r>
            <w:r>
              <w:rPr>
                <w:webHidden/>
              </w:rPr>
              <w:fldChar w:fldCharType="end"/>
            </w:r>
            <w:r w:rsidRPr="002123E4">
              <w:rPr>
                <w:rStyle w:val="Hyperlink"/>
              </w:rPr>
              <w:fldChar w:fldCharType="end"/>
            </w:r>
          </w:ins>
        </w:p>
        <w:p w14:paraId="7DC33302" w14:textId="3A10FCAD" w:rsidR="007337AA" w:rsidRDefault="007337AA">
          <w:pPr>
            <w:pStyle w:val="TOC1"/>
            <w:rPr>
              <w:ins w:id="237" w:author="Stephen Michell" w:date="2021-02-22T17:55:00Z"/>
              <w:rFonts w:asciiTheme="minorHAnsi" w:hAnsiTheme="minorHAnsi"/>
              <w:b w:val="0"/>
              <w:bCs w:val="0"/>
              <w:szCs w:val="24"/>
              <w:lang w:val="en-CA"/>
            </w:rPr>
          </w:pPr>
          <w:ins w:id="238" w:author="Stephen Michell" w:date="2021-02-22T17:55:00Z">
            <w:r w:rsidRPr="002123E4">
              <w:rPr>
                <w:rStyle w:val="Hyperlink"/>
              </w:rPr>
              <w:fldChar w:fldCharType="begin"/>
            </w:r>
            <w:r w:rsidRPr="002123E4">
              <w:rPr>
                <w:rStyle w:val="Hyperlink"/>
              </w:rPr>
              <w:instrText xml:space="preserve"> </w:instrText>
            </w:r>
            <w:r>
              <w:instrText>HYPERLINK \l "_Toc64909026"</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7 Language specific vulnerabilities for Ada</w:t>
            </w:r>
            <w:r>
              <w:rPr>
                <w:webHidden/>
              </w:rPr>
              <w:tab/>
            </w:r>
            <w:r>
              <w:rPr>
                <w:webHidden/>
              </w:rPr>
              <w:fldChar w:fldCharType="begin"/>
            </w:r>
            <w:r>
              <w:rPr>
                <w:webHidden/>
              </w:rPr>
              <w:instrText xml:space="preserve"> PAGEREF _Toc64909026 \h </w:instrText>
            </w:r>
            <w:r>
              <w:rPr>
                <w:webHidden/>
              </w:rPr>
            </w:r>
          </w:ins>
          <w:r>
            <w:rPr>
              <w:webHidden/>
            </w:rPr>
            <w:fldChar w:fldCharType="separate"/>
          </w:r>
          <w:ins w:id="239" w:author="Stephen Michell" w:date="2021-02-22T17:55:00Z">
            <w:r>
              <w:rPr>
                <w:webHidden/>
              </w:rPr>
              <w:t>55</w:t>
            </w:r>
            <w:r>
              <w:rPr>
                <w:webHidden/>
              </w:rPr>
              <w:fldChar w:fldCharType="end"/>
            </w:r>
            <w:r w:rsidRPr="002123E4">
              <w:rPr>
                <w:rStyle w:val="Hyperlink"/>
              </w:rPr>
              <w:fldChar w:fldCharType="end"/>
            </w:r>
          </w:ins>
        </w:p>
        <w:p w14:paraId="4488D115" w14:textId="395BA49F" w:rsidR="007337AA" w:rsidRDefault="007337AA">
          <w:pPr>
            <w:pStyle w:val="TOC2"/>
            <w:rPr>
              <w:ins w:id="240" w:author="Stephen Michell" w:date="2021-02-22T17:55:00Z"/>
              <w:rFonts w:asciiTheme="minorHAnsi" w:hAnsiTheme="minorHAnsi"/>
              <w:b w:val="0"/>
              <w:bCs w:val="0"/>
              <w:szCs w:val="24"/>
              <w:lang w:val="en-CA"/>
            </w:rPr>
          </w:pPr>
          <w:ins w:id="241" w:author="Stephen Michell" w:date="2021-02-22T17:55:00Z">
            <w:r w:rsidRPr="002123E4">
              <w:rPr>
                <w:rStyle w:val="Hyperlink"/>
              </w:rPr>
              <w:fldChar w:fldCharType="begin"/>
            </w:r>
            <w:r w:rsidRPr="002123E4">
              <w:rPr>
                <w:rStyle w:val="Hyperlink"/>
              </w:rPr>
              <w:instrText xml:space="preserve"> </w:instrText>
            </w:r>
            <w:r>
              <w:instrText>HYPERLINK \l "_Toc64909027"</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8 Implications for standardization</w:t>
            </w:r>
            <w:r>
              <w:rPr>
                <w:webHidden/>
              </w:rPr>
              <w:tab/>
            </w:r>
            <w:r>
              <w:rPr>
                <w:webHidden/>
              </w:rPr>
              <w:fldChar w:fldCharType="begin"/>
            </w:r>
            <w:r>
              <w:rPr>
                <w:webHidden/>
              </w:rPr>
              <w:instrText xml:space="preserve"> PAGEREF _Toc64909027 \h </w:instrText>
            </w:r>
            <w:r>
              <w:rPr>
                <w:webHidden/>
              </w:rPr>
            </w:r>
          </w:ins>
          <w:r>
            <w:rPr>
              <w:webHidden/>
            </w:rPr>
            <w:fldChar w:fldCharType="separate"/>
          </w:r>
          <w:ins w:id="242" w:author="Stephen Michell" w:date="2021-02-22T17:55:00Z">
            <w:r>
              <w:rPr>
                <w:webHidden/>
              </w:rPr>
              <w:t>56</w:t>
            </w:r>
            <w:r>
              <w:rPr>
                <w:webHidden/>
              </w:rPr>
              <w:fldChar w:fldCharType="end"/>
            </w:r>
            <w:r w:rsidRPr="002123E4">
              <w:rPr>
                <w:rStyle w:val="Hyperlink"/>
              </w:rPr>
              <w:fldChar w:fldCharType="end"/>
            </w:r>
          </w:ins>
        </w:p>
        <w:p w14:paraId="4FC9E81F" w14:textId="742C10C5" w:rsidR="007337AA" w:rsidRDefault="007337AA">
          <w:pPr>
            <w:pStyle w:val="TOC1"/>
            <w:rPr>
              <w:ins w:id="243" w:author="Stephen Michell" w:date="2021-02-22T17:55:00Z"/>
              <w:rFonts w:asciiTheme="minorHAnsi" w:hAnsiTheme="minorHAnsi"/>
              <w:b w:val="0"/>
              <w:bCs w:val="0"/>
              <w:szCs w:val="24"/>
              <w:lang w:val="en-CA"/>
            </w:rPr>
          </w:pPr>
          <w:ins w:id="244" w:author="Stephen Michell" w:date="2021-02-22T17:55:00Z">
            <w:r w:rsidRPr="002123E4">
              <w:rPr>
                <w:rStyle w:val="Hyperlink"/>
              </w:rPr>
              <w:fldChar w:fldCharType="begin"/>
            </w:r>
            <w:r w:rsidRPr="002123E4">
              <w:rPr>
                <w:rStyle w:val="Hyperlink"/>
              </w:rPr>
              <w:instrText xml:space="preserve"> </w:instrText>
            </w:r>
            <w:r>
              <w:instrText>HYPERLINK \l "_Toc64909028"</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Bibliography</w:t>
            </w:r>
            <w:r>
              <w:rPr>
                <w:webHidden/>
              </w:rPr>
              <w:tab/>
            </w:r>
            <w:r>
              <w:rPr>
                <w:webHidden/>
              </w:rPr>
              <w:fldChar w:fldCharType="begin"/>
            </w:r>
            <w:r>
              <w:rPr>
                <w:webHidden/>
              </w:rPr>
              <w:instrText xml:space="preserve"> PAGEREF _Toc64909028 \h </w:instrText>
            </w:r>
            <w:r>
              <w:rPr>
                <w:webHidden/>
              </w:rPr>
            </w:r>
          </w:ins>
          <w:r>
            <w:rPr>
              <w:webHidden/>
            </w:rPr>
            <w:fldChar w:fldCharType="separate"/>
          </w:r>
          <w:ins w:id="245" w:author="Stephen Michell" w:date="2021-02-22T17:55:00Z">
            <w:r>
              <w:rPr>
                <w:webHidden/>
              </w:rPr>
              <w:t>57</w:t>
            </w:r>
            <w:r>
              <w:rPr>
                <w:webHidden/>
              </w:rPr>
              <w:fldChar w:fldCharType="end"/>
            </w:r>
            <w:r w:rsidRPr="002123E4">
              <w:rPr>
                <w:rStyle w:val="Hyperlink"/>
              </w:rPr>
              <w:fldChar w:fldCharType="end"/>
            </w:r>
          </w:ins>
        </w:p>
        <w:p w14:paraId="0FDAD0C5" w14:textId="1A50CEF3" w:rsidR="007337AA" w:rsidRDefault="007337AA">
          <w:pPr>
            <w:pStyle w:val="TOC1"/>
            <w:rPr>
              <w:ins w:id="246" w:author="Stephen Michell" w:date="2021-02-22T17:55:00Z"/>
              <w:rFonts w:asciiTheme="minorHAnsi" w:hAnsiTheme="minorHAnsi"/>
              <w:b w:val="0"/>
              <w:bCs w:val="0"/>
              <w:szCs w:val="24"/>
              <w:lang w:val="en-CA"/>
            </w:rPr>
          </w:pPr>
          <w:ins w:id="247" w:author="Stephen Michell" w:date="2021-02-22T17:55:00Z">
            <w:r w:rsidRPr="002123E4">
              <w:rPr>
                <w:rStyle w:val="Hyperlink"/>
              </w:rPr>
              <w:fldChar w:fldCharType="begin"/>
            </w:r>
            <w:r w:rsidRPr="002123E4">
              <w:rPr>
                <w:rStyle w:val="Hyperlink"/>
              </w:rPr>
              <w:instrText xml:space="preserve"> </w:instrText>
            </w:r>
            <w:r>
              <w:instrText>HYPERLINK \l "_Toc64909029"</w:instrText>
            </w:r>
            <w:r w:rsidRPr="002123E4">
              <w:rPr>
                <w:rStyle w:val="Hyperlink"/>
              </w:rPr>
              <w:instrText xml:space="preserve"> </w:instrText>
            </w:r>
            <w:r w:rsidRPr="002123E4">
              <w:rPr>
                <w:rStyle w:val="Hyperlink"/>
              </w:rPr>
            </w:r>
            <w:r w:rsidRPr="002123E4">
              <w:rPr>
                <w:rStyle w:val="Hyperlink"/>
              </w:rPr>
              <w:fldChar w:fldCharType="separate"/>
            </w:r>
            <w:r w:rsidRPr="002123E4">
              <w:rPr>
                <w:rStyle w:val="Hyperlink"/>
              </w:rPr>
              <w:t>Index</w:t>
            </w:r>
            <w:r>
              <w:rPr>
                <w:webHidden/>
              </w:rPr>
              <w:tab/>
            </w:r>
            <w:r>
              <w:rPr>
                <w:webHidden/>
              </w:rPr>
              <w:fldChar w:fldCharType="begin"/>
            </w:r>
            <w:r>
              <w:rPr>
                <w:webHidden/>
              </w:rPr>
              <w:instrText xml:space="preserve"> PAGEREF _Toc64909029 \h </w:instrText>
            </w:r>
            <w:r>
              <w:rPr>
                <w:webHidden/>
              </w:rPr>
            </w:r>
          </w:ins>
          <w:r>
            <w:rPr>
              <w:webHidden/>
            </w:rPr>
            <w:fldChar w:fldCharType="separate"/>
          </w:r>
          <w:ins w:id="248" w:author="Stephen Michell" w:date="2021-02-22T17:55:00Z">
            <w:r>
              <w:rPr>
                <w:webHidden/>
              </w:rPr>
              <w:t>59</w:t>
            </w:r>
            <w:r>
              <w:rPr>
                <w:webHidden/>
              </w:rPr>
              <w:fldChar w:fldCharType="end"/>
            </w:r>
            <w:r w:rsidRPr="002123E4">
              <w:rPr>
                <w:rStyle w:val="Hyperlink"/>
              </w:rPr>
              <w:fldChar w:fldCharType="end"/>
            </w:r>
          </w:ins>
        </w:p>
        <w:p w14:paraId="7C564E80" w14:textId="5826C542" w:rsidR="003A1ADF" w:rsidDel="007337AA" w:rsidRDefault="003A1ADF">
          <w:pPr>
            <w:pStyle w:val="TOC1"/>
            <w:rPr>
              <w:del w:id="249" w:author="Stephen Michell" w:date="2021-02-22T17:55:00Z"/>
              <w:rFonts w:asciiTheme="minorHAnsi" w:hAnsiTheme="minorHAnsi"/>
              <w:b w:val="0"/>
              <w:bCs w:val="0"/>
              <w:szCs w:val="24"/>
              <w:lang w:val="en-CA"/>
            </w:rPr>
          </w:pPr>
          <w:del w:id="250" w:author="Stephen Michell" w:date="2021-02-22T17:55:00Z">
            <w:r w:rsidRPr="00D56888" w:rsidDel="007337AA">
              <w:rPr>
                <w:rStyle w:val="Hyperlink"/>
              </w:rPr>
              <w:lastRenderedPageBreak/>
              <w:fldChar w:fldCharType="begin"/>
            </w:r>
            <w:r w:rsidRPr="00D56888" w:rsidDel="007337AA">
              <w:rPr>
                <w:rStyle w:val="Hyperlink"/>
              </w:rPr>
              <w:delInstrText xml:space="preserve"> </w:delInstrText>
            </w:r>
            <w:r w:rsidDel="007337AA">
              <w:delInstrText>HYPERLINK \l "_Toc64906884"</w:delInstrText>
            </w:r>
            <w:r w:rsidRPr="00D56888" w:rsidDel="007337AA">
              <w:rPr>
                <w:rStyle w:val="Hyperlink"/>
              </w:rPr>
              <w:delInstrText xml:space="preserve"> </w:delInstrText>
            </w:r>
            <w:r w:rsidRPr="00D56888" w:rsidDel="007337AA">
              <w:rPr>
                <w:rStyle w:val="Hyperlink"/>
              </w:rPr>
              <w:fldChar w:fldCharType="separate"/>
            </w:r>
          </w:del>
          <w:ins w:id="251" w:author="Stephen Michell" w:date="2021-02-22T17:55:00Z">
            <w:r w:rsidR="007337AA">
              <w:rPr>
                <w:rStyle w:val="Hyperlink"/>
                <w:b w:val="0"/>
                <w:bCs w:val="0"/>
              </w:rPr>
              <w:t>Error! Hyperlink reference not valid.</w:t>
            </w:r>
          </w:ins>
          <w:del w:id="252" w:author="Stephen Michell" w:date="2021-02-22T17:55:00Z">
            <w:r w:rsidRPr="00D56888" w:rsidDel="007337AA">
              <w:rPr>
                <w:rStyle w:val="Hyperlink"/>
              </w:rPr>
              <w:delText>Foreword</w:delText>
            </w:r>
            <w:r w:rsidDel="007337AA">
              <w:rPr>
                <w:webHidden/>
              </w:rPr>
              <w:tab/>
            </w:r>
            <w:r w:rsidDel="007337AA">
              <w:rPr>
                <w:webHidden/>
              </w:rPr>
              <w:fldChar w:fldCharType="begin"/>
            </w:r>
            <w:r w:rsidDel="007337AA">
              <w:rPr>
                <w:webHidden/>
              </w:rPr>
              <w:delInstrText xml:space="preserve"> PAGEREF _Toc64906884 \h </w:delInstrText>
            </w:r>
            <w:r w:rsidDel="007337AA">
              <w:rPr>
                <w:webHidden/>
              </w:rPr>
            </w:r>
            <w:r w:rsidDel="007337AA">
              <w:rPr>
                <w:webHidden/>
              </w:rPr>
              <w:fldChar w:fldCharType="separate"/>
            </w:r>
            <w:r w:rsidDel="007337AA">
              <w:rPr>
                <w:webHidden/>
              </w:rPr>
              <w:delText>vii</w:delText>
            </w:r>
            <w:r w:rsidDel="007337AA">
              <w:rPr>
                <w:webHidden/>
              </w:rPr>
              <w:fldChar w:fldCharType="end"/>
            </w:r>
            <w:r w:rsidRPr="00D56888" w:rsidDel="007337AA">
              <w:rPr>
                <w:rStyle w:val="Hyperlink"/>
              </w:rPr>
              <w:fldChar w:fldCharType="end"/>
            </w:r>
          </w:del>
        </w:p>
        <w:p w14:paraId="160E73C5" w14:textId="5124C674" w:rsidR="003A1ADF" w:rsidDel="007337AA" w:rsidRDefault="003A1ADF">
          <w:pPr>
            <w:pStyle w:val="TOC1"/>
            <w:rPr>
              <w:del w:id="253" w:author="Stephen Michell" w:date="2021-02-22T17:55:00Z"/>
              <w:rFonts w:asciiTheme="minorHAnsi" w:hAnsiTheme="minorHAnsi"/>
              <w:b w:val="0"/>
              <w:bCs w:val="0"/>
              <w:szCs w:val="24"/>
              <w:lang w:val="en-CA"/>
            </w:rPr>
          </w:pPr>
          <w:del w:id="25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"_Toc64906885"</w:delInstrText>
            </w:r>
            <w:r w:rsidRPr="00D56888" w:rsidDel="007337AA">
              <w:rPr>
                <w:rStyle w:val="Hyperlink"/>
              </w:rPr>
              <w:delInstrText xml:space="preserve"> </w:delInstrText>
            </w:r>
            <w:r w:rsidRPr="00D56888" w:rsidDel="007337AA">
              <w:rPr>
                <w:rStyle w:val="Hyperlink"/>
              </w:rPr>
              <w:fldChar w:fldCharType="separate"/>
            </w:r>
          </w:del>
          <w:ins w:id="255" w:author="Stephen Michell" w:date="2021-02-22T17:55:00Z">
            <w:r w:rsidR="007337AA">
              <w:rPr>
                <w:rStyle w:val="Hyperlink"/>
                <w:b w:val="0"/>
                <w:bCs w:val="0"/>
              </w:rPr>
              <w:t>Error! Hyperlink reference not valid.</w:t>
            </w:r>
          </w:ins>
          <w:del w:id="256" w:author="Stephen Michell" w:date="2021-02-22T17:55:00Z">
            <w:r w:rsidRPr="00D56888" w:rsidDel="007337AA">
              <w:rPr>
                <w:rStyle w:val="Hyperlink"/>
              </w:rPr>
              <w:delText>Introduction</w:delText>
            </w:r>
            <w:r w:rsidDel="007337AA">
              <w:rPr>
                <w:webHidden/>
              </w:rPr>
              <w:tab/>
            </w:r>
            <w:r w:rsidDel="007337AA">
              <w:rPr>
                <w:webHidden/>
              </w:rPr>
              <w:fldChar w:fldCharType="begin"/>
            </w:r>
            <w:r w:rsidDel="007337AA">
              <w:rPr>
                <w:webHidden/>
              </w:rPr>
              <w:delInstrText xml:space="preserve"> PAGEREF _Toc64906885 \h </w:delInstrText>
            </w:r>
            <w:r w:rsidDel="007337AA">
              <w:rPr>
                <w:webHidden/>
              </w:rPr>
            </w:r>
            <w:r w:rsidDel="007337AA">
              <w:rPr>
                <w:webHidden/>
              </w:rPr>
              <w:fldChar w:fldCharType="separate"/>
            </w:r>
            <w:r w:rsidDel="007337AA">
              <w:rPr>
                <w:webHidden/>
              </w:rPr>
              <w:delText>ix</w:delText>
            </w:r>
            <w:r w:rsidDel="007337AA">
              <w:rPr>
                <w:webHidden/>
              </w:rPr>
              <w:fldChar w:fldCharType="end"/>
            </w:r>
            <w:r w:rsidRPr="00D56888" w:rsidDel="007337AA">
              <w:rPr>
                <w:rStyle w:val="Hyperlink"/>
              </w:rPr>
              <w:fldChar w:fldCharType="end"/>
            </w:r>
          </w:del>
        </w:p>
        <w:p w14:paraId="437C1C5D" w14:textId="1655B155" w:rsidR="003A1ADF" w:rsidDel="007337AA" w:rsidRDefault="003A1ADF">
          <w:pPr>
            <w:pStyle w:val="TOC1"/>
            <w:rPr>
              <w:del w:id="257" w:author="Stephen Michell" w:date="2021-02-22T17:55:00Z"/>
              <w:rFonts w:asciiTheme="minorHAnsi" w:hAnsiTheme="minorHAnsi"/>
              <w:b w:val="0"/>
              <w:bCs w:val="0"/>
              <w:szCs w:val="24"/>
              <w:lang w:val="en-CA"/>
            </w:rPr>
          </w:pPr>
          <w:del w:id="25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"_Toc64906886"</w:delInstrText>
            </w:r>
            <w:r w:rsidRPr="00D56888" w:rsidDel="007337AA">
              <w:rPr>
                <w:rStyle w:val="Hyperlink"/>
              </w:rPr>
              <w:delInstrText xml:space="preserve"> </w:delInstrText>
            </w:r>
            <w:r w:rsidRPr="00D56888" w:rsidDel="007337AA">
              <w:rPr>
                <w:rStyle w:val="Hyperlink"/>
              </w:rPr>
              <w:fldChar w:fldCharType="separate"/>
            </w:r>
          </w:del>
          <w:ins w:id="259" w:author="Stephen Michell" w:date="2021-02-22T17:55:00Z">
            <w:r w:rsidR="007337AA">
              <w:rPr>
                <w:rStyle w:val="Hyperlink"/>
                <w:b w:val="0"/>
                <w:bCs w:val="0"/>
              </w:rPr>
              <w:t>Error! Hyperlink reference not valid.</w:t>
            </w:r>
          </w:ins>
          <w:del w:id="260" w:author="Stephen Michell" w:date="2021-02-22T17:55:00Z">
            <w:r w:rsidRPr="00D56888" w:rsidDel="007337AA">
              <w:rPr>
                <w:rStyle w:val="Hyperlink"/>
              </w:rPr>
              <w:delText>1. Scope</w:delText>
            </w:r>
            <w:r w:rsidDel="007337AA">
              <w:rPr>
                <w:webHidden/>
              </w:rPr>
              <w:tab/>
            </w:r>
            <w:r w:rsidDel="007337AA">
              <w:rPr>
                <w:webHidden/>
              </w:rPr>
              <w:fldChar w:fldCharType="begin"/>
            </w:r>
            <w:r w:rsidDel="007337AA">
              <w:rPr>
                <w:webHidden/>
              </w:rPr>
              <w:delInstrText xml:space="preserve"> PAGEREF _Toc64906886 \h </w:delInstrText>
            </w:r>
            <w:r w:rsidDel="007337AA">
              <w:rPr>
                <w:webHidden/>
              </w:rPr>
            </w:r>
            <w:r w:rsidDel="007337AA">
              <w:rPr>
                <w:webHidden/>
              </w:rPr>
              <w:fldChar w:fldCharType="separate"/>
            </w:r>
            <w:r w:rsidDel="007337AA">
              <w:rPr>
                <w:webHidden/>
              </w:rPr>
              <w:delText>10</w:delText>
            </w:r>
            <w:r w:rsidDel="007337AA">
              <w:rPr>
                <w:webHidden/>
              </w:rPr>
              <w:fldChar w:fldCharType="end"/>
            </w:r>
            <w:r w:rsidRPr="00D56888" w:rsidDel="007337AA">
              <w:rPr>
                <w:rStyle w:val="Hyperlink"/>
              </w:rPr>
              <w:fldChar w:fldCharType="end"/>
            </w:r>
          </w:del>
        </w:p>
        <w:p w14:paraId="0B5906C9" w14:textId="542EE03B" w:rsidR="003A1ADF" w:rsidDel="007337AA" w:rsidRDefault="003A1ADF">
          <w:pPr>
            <w:pStyle w:val="TOC1"/>
            <w:rPr>
              <w:del w:id="261" w:author="Stephen Michell" w:date="2021-02-22T17:55:00Z"/>
              <w:rFonts w:asciiTheme="minorHAnsi" w:hAnsiTheme="minorHAnsi"/>
              <w:b w:val="0"/>
              <w:bCs w:val="0"/>
              <w:szCs w:val="24"/>
              <w:lang w:val="en-CA"/>
            </w:rPr>
          </w:pPr>
          <w:del w:id="26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"_Toc64906887"</w:delInstrText>
            </w:r>
            <w:r w:rsidRPr="00D56888" w:rsidDel="007337AA">
              <w:rPr>
                <w:rStyle w:val="Hyperlink"/>
              </w:rPr>
              <w:delInstrText xml:space="preserve"> </w:delInstrText>
            </w:r>
            <w:r w:rsidRPr="00D56888" w:rsidDel="007337AA">
              <w:rPr>
                <w:rStyle w:val="Hyperlink"/>
              </w:rPr>
              <w:fldChar w:fldCharType="separate"/>
            </w:r>
          </w:del>
          <w:ins w:id="263" w:author="Stephen Michell" w:date="2021-02-22T17:55:00Z">
            <w:r w:rsidR="007337AA">
              <w:rPr>
                <w:rStyle w:val="Hyperlink"/>
                <w:b w:val="0"/>
                <w:bCs w:val="0"/>
              </w:rPr>
              <w:t>Error! Hyperlink reference not valid.</w:t>
            </w:r>
          </w:ins>
          <w:del w:id="264" w:author="Stephen Michell" w:date="2021-02-22T17:55:00Z">
            <w:r w:rsidRPr="00D56888" w:rsidDel="007337AA">
              <w:rPr>
                <w:rStyle w:val="Hyperlink"/>
              </w:rPr>
              <w:delText>2. Normative references</w:delText>
            </w:r>
            <w:r w:rsidDel="007337AA">
              <w:rPr>
                <w:webHidden/>
              </w:rPr>
              <w:tab/>
            </w:r>
            <w:r w:rsidDel="007337AA">
              <w:rPr>
                <w:webHidden/>
              </w:rPr>
              <w:fldChar w:fldCharType="begin"/>
            </w:r>
            <w:r w:rsidDel="007337AA">
              <w:rPr>
                <w:webHidden/>
              </w:rPr>
              <w:delInstrText xml:space="preserve"> PAGEREF _Toc64906887 \h </w:delInstrText>
            </w:r>
            <w:r w:rsidDel="007337AA">
              <w:rPr>
                <w:webHidden/>
              </w:rPr>
            </w:r>
            <w:r w:rsidDel="007337AA">
              <w:rPr>
                <w:webHidden/>
              </w:rPr>
              <w:fldChar w:fldCharType="separate"/>
            </w:r>
            <w:r w:rsidDel="007337AA">
              <w:rPr>
                <w:webHidden/>
              </w:rPr>
              <w:delText>10</w:delText>
            </w:r>
            <w:r w:rsidDel="007337AA">
              <w:rPr>
                <w:webHidden/>
              </w:rPr>
              <w:fldChar w:fldCharType="end"/>
            </w:r>
            <w:r w:rsidRPr="00D56888" w:rsidDel="007337AA">
              <w:rPr>
                <w:rStyle w:val="Hyperlink"/>
              </w:rPr>
              <w:fldChar w:fldCharType="end"/>
            </w:r>
          </w:del>
        </w:p>
        <w:p w14:paraId="71660F2E" w14:textId="2EE6B4C1" w:rsidR="003A1ADF" w:rsidDel="007337AA" w:rsidRDefault="003A1ADF">
          <w:pPr>
            <w:pStyle w:val="TOC1"/>
            <w:rPr>
              <w:del w:id="265" w:author="Stephen Michell" w:date="2021-02-22T17:55:00Z"/>
              <w:rFonts w:asciiTheme="minorHAnsi" w:hAnsiTheme="minorHAnsi"/>
              <w:b w:val="0"/>
              <w:bCs w:val="0"/>
              <w:szCs w:val="24"/>
              <w:lang w:val="en-CA"/>
            </w:rPr>
          </w:pPr>
          <w:del w:id="26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"_Toc64906888"</w:delInstrText>
            </w:r>
            <w:r w:rsidRPr="00D56888" w:rsidDel="007337AA">
              <w:rPr>
                <w:rStyle w:val="Hyperlink"/>
              </w:rPr>
              <w:delInstrText xml:space="preserve"> </w:delInstrText>
            </w:r>
            <w:r w:rsidRPr="00D56888" w:rsidDel="007337AA">
              <w:rPr>
                <w:rStyle w:val="Hyperlink"/>
              </w:rPr>
              <w:fldChar w:fldCharType="separate"/>
            </w:r>
          </w:del>
          <w:ins w:id="267" w:author="Stephen Michell" w:date="2021-02-22T17:55:00Z">
            <w:r w:rsidR="007337AA">
              <w:rPr>
                <w:rStyle w:val="Hyperlink"/>
                <w:b w:val="0"/>
                <w:bCs w:val="0"/>
              </w:rPr>
              <w:t>Error! Hyperlink reference not valid.</w:t>
            </w:r>
          </w:ins>
          <w:del w:id="268" w:author="Stephen Michell" w:date="2021-02-22T17:55:00Z">
            <w:r w:rsidRPr="00D56888" w:rsidDel="007337AA">
              <w:rPr>
                <w:rStyle w:val="Hyperlink"/>
              </w:rPr>
              <w:delText>3. Terms and definitions, symbols and conventions</w:delText>
            </w:r>
            <w:r w:rsidDel="007337AA">
              <w:rPr>
                <w:webHidden/>
              </w:rPr>
              <w:tab/>
            </w:r>
            <w:r w:rsidDel="007337AA">
              <w:rPr>
                <w:webHidden/>
              </w:rPr>
              <w:fldChar w:fldCharType="begin"/>
            </w:r>
            <w:r w:rsidDel="007337AA">
              <w:rPr>
                <w:webHidden/>
              </w:rPr>
              <w:delInstrText xml:space="preserve"> PAGEREF _Toc64906888 \h </w:delInstrText>
            </w:r>
            <w:r w:rsidDel="007337AA">
              <w:rPr>
                <w:webHidden/>
              </w:rPr>
            </w:r>
            <w:r w:rsidDel="007337AA">
              <w:rPr>
                <w:webHidden/>
              </w:rPr>
              <w:fldChar w:fldCharType="separate"/>
            </w:r>
            <w:r w:rsidDel="007337AA">
              <w:rPr>
                <w:webHidden/>
              </w:rPr>
              <w:delText>10</w:delText>
            </w:r>
            <w:r w:rsidDel="007337AA">
              <w:rPr>
                <w:webHidden/>
              </w:rPr>
              <w:fldChar w:fldCharType="end"/>
            </w:r>
            <w:r w:rsidRPr="00D56888" w:rsidDel="007337AA">
              <w:rPr>
                <w:rStyle w:val="Hyperlink"/>
              </w:rPr>
              <w:fldChar w:fldCharType="end"/>
            </w:r>
          </w:del>
        </w:p>
        <w:p w14:paraId="73614075" w14:textId="7D3DDE01" w:rsidR="003A1ADF" w:rsidDel="007337AA" w:rsidRDefault="003A1ADF">
          <w:pPr>
            <w:pStyle w:val="TOC1"/>
            <w:rPr>
              <w:del w:id="269" w:author="Stephen Michell" w:date="2021-02-22T17:55:00Z"/>
              <w:rFonts w:asciiTheme="minorHAnsi" w:hAnsiTheme="minorHAnsi"/>
              <w:b w:val="0"/>
              <w:bCs w:val="0"/>
              <w:szCs w:val="24"/>
              <w:lang w:val="en-CA"/>
            </w:rPr>
          </w:pPr>
          <w:del w:id="27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"_Toc64906889"</w:delInstrText>
            </w:r>
            <w:r w:rsidRPr="00D56888" w:rsidDel="007337AA">
              <w:rPr>
                <w:rStyle w:val="Hyperlink"/>
              </w:rPr>
              <w:delInstrText xml:space="preserve"> </w:delInstrText>
            </w:r>
            <w:r w:rsidRPr="00D56888" w:rsidDel="007337AA">
              <w:rPr>
                <w:rStyle w:val="Hyperlink"/>
              </w:rPr>
              <w:fldChar w:fldCharType="separate"/>
            </w:r>
          </w:del>
          <w:ins w:id="271" w:author="Stephen Michell" w:date="2021-02-22T17:55:00Z">
            <w:r w:rsidR="007337AA">
              <w:rPr>
                <w:rStyle w:val="Hyperlink"/>
                <w:b w:val="0"/>
                <w:bCs w:val="0"/>
              </w:rPr>
              <w:t>Error! Hyperlink reference not valid.</w:t>
            </w:r>
          </w:ins>
          <w:del w:id="272" w:author="Stephen Michell" w:date="2021-02-22T17:55:00Z">
            <w:r w:rsidRPr="00D56888" w:rsidDel="007337AA">
              <w:rPr>
                <w:rStyle w:val="Hyperlink"/>
              </w:rPr>
              <w:delText>4 Using this document</w:delText>
            </w:r>
            <w:r w:rsidDel="007337AA">
              <w:rPr>
                <w:webHidden/>
              </w:rPr>
              <w:tab/>
            </w:r>
            <w:r w:rsidDel="007337AA">
              <w:rPr>
                <w:webHidden/>
              </w:rPr>
              <w:fldChar w:fldCharType="begin"/>
            </w:r>
            <w:r w:rsidDel="007337AA">
              <w:rPr>
                <w:webHidden/>
              </w:rPr>
              <w:delInstrText xml:space="preserve"> PAGEREF _Toc64906889 \h </w:delInstrText>
            </w:r>
            <w:r w:rsidDel="007337AA">
              <w:rPr>
                <w:webHidden/>
              </w:rPr>
            </w:r>
            <w:r w:rsidDel="007337AA">
              <w:rPr>
                <w:webHidden/>
              </w:rPr>
              <w:fldChar w:fldCharType="separate"/>
            </w:r>
            <w:r w:rsidDel="007337AA">
              <w:rPr>
                <w:webHidden/>
              </w:rPr>
              <w:delText>15</w:delText>
            </w:r>
            <w:r w:rsidDel="007337AA">
              <w:rPr>
                <w:webHidden/>
              </w:rPr>
              <w:fldChar w:fldCharType="end"/>
            </w:r>
            <w:r w:rsidRPr="00D56888" w:rsidDel="007337AA">
              <w:rPr>
                <w:rStyle w:val="Hyperlink"/>
              </w:rPr>
              <w:fldChar w:fldCharType="end"/>
            </w:r>
          </w:del>
        </w:p>
        <w:p w14:paraId="74F2C64E" w14:textId="0FEDD97D" w:rsidR="003A1ADF" w:rsidDel="007337AA" w:rsidRDefault="003A1ADF">
          <w:pPr>
            <w:pStyle w:val="TOC1"/>
            <w:rPr>
              <w:del w:id="273" w:author="Stephen Michell" w:date="2021-02-22T17:55:00Z"/>
              <w:rFonts w:asciiTheme="minorHAnsi" w:hAnsiTheme="minorHAnsi"/>
              <w:b w:val="0"/>
              <w:bCs w:val="0"/>
              <w:szCs w:val="24"/>
              <w:lang w:val="en-CA"/>
            </w:rPr>
          </w:pPr>
          <w:del w:id="27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"_Toc64906890"</w:delInstrText>
            </w:r>
            <w:r w:rsidRPr="00D56888" w:rsidDel="007337AA">
              <w:rPr>
                <w:rStyle w:val="Hyperlink"/>
              </w:rPr>
              <w:delInstrText xml:space="preserve"> </w:delInstrText>
            </w:r>
            <w:r w:rsidRPr="00D56888" w:rsidDel="007337AA">
              <w:rPr>
                <w:rStyle w:val="Hyperlink"/>
              </w:rPr>
              <w:fldChar w:fldCharType="separate"/>
            </w:r>
          </w:del>
          <w:ins w:id="275" w:author="Stephen Michell" w:date="2021-02-22T17:55:00Z">
            <w:r w:rsidR="007337AA">
              <w:rPr>
                <w:rStyle w:val="Hyperlink"/>
                <w:b w:val="0"/>
                <w:bCs w:val="0"/>
              </w:rPr>
              <w:t>Error! Hyperlink reference not valid.</w:t>
            </w:r>
          </w:ins>
          <w:del w:id="276" w:author="Stephen Michell" w:date="2021-02-22T17:55:00Z">
            <w:r w:rsidRPr="00D56888" w:rsidDel="007337AA">
              <w:rPr>
                <w:rStyle w:val="Hyperlink"/>
              </w:rPr>
              <w:delText>5 General language concepts and primary avoidance mechanisms</w:delText>
            </w:r>
            <w:r w:rsidDel="007337AA">
              <w:rPr>
                <w:webHidden/>
              </w:rPr>
              <w:tab/>
            </w:r>
            <w:r w:rsidDel="007337AA">
              <w:rPr>
                <w:webHidden/>
              </w:rPr>
              <w:fldChar w:fldCharType="begin"/>
            </w:r>
            <w:r w:rsidDel="007337AA">
              <w:rPr>
                <w:webHidden/>
              </w:rPr>
              <w:delInstrText xml:space="preserve"> PAGEREF _Toc64906890 \h </w:delInstrText>
            </w:r>
            <w:r w:rsidDel="007337AA">
              <w:rPr>
                <w:webHidden/>
              </w:rPr>
            </w:r>
            <w:r w:rsidDel="007337AA">
              <w:rPr>
                <w:webHidden/>
              </w:rPr>
              <w:fldChar w:fldCharType="separate"/>
            </w:r>
            <w:r w:rsidDel="007337AA">
              <w:rPr>
                <w:webHidden/>
              </w:rPr>
              <w:delText>16</w:delText>
            </w:r>
            <w:r w:rsidDel="007337AA">
              <w:rPr>
                <w:webHidden/>
              </w:rPr>
              <w:fldChar w:fldCharType="end"/>
            </w:r>
            <w:r w:rsidRPr="00D56888" w:rsidDel="007337AA">
              <w:rPr>
                <w:rStyle w:val="Hyperlink"/>
              </w:rPr>
              <w:fldChar w:fldCharType="end"/>
            </w:r>
          </w:del>
        </w:p>
        <w:p w14:paraId="20AE9DA4" w14:textId="597744E2" w:rsidR="003A1ADF" w:rsidDel="007337AA" w:rsidRDefault="003A1ADF">
          <w:pPr>
            <w:pStyle w:val="TOC2"/>
            <w:rPr>
              <w:del w:id="277" w:author="Stephen Michell" w:date="2021-02-22T17:55:00Z"/>
              <w:rFonts w:asciiTheme="minorHAnsi" w:hAnsiTheme="minorHAnsi"/>
              <w:b w:val="0"/>
              <w:bCs w:val="0"/>
              <w:szCs w:val="24"/>
              <w:lang w:val="en-CA"/>
            </w:rPr>
          </w:pPr>
          <w:del w:id="27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"_Toc64906891"</w:delInstrText>
            </w:r>
            <w:r w:rsidRPr="00D56888" w:rsidDel="007337AA">
              <w:rPr>
                <w:rStyle w:val="Hyperlink"/>
              </w:rPr>
              <w:delInstrText xml:space="preserve"> </w:delInstrText>
            </w:r>
            <w:r w:rsidRPr="00D56888" w:rsidDel="007337AA">
              <w:rPr>
                <w:rStyle w:val="Hyperlink"/>
              </w:rPr>
              <w:fldChar w:fldCharType="separate"/>
            </w:r>
          </w:del>
          <w:ins w:id="279" w:author="Stephen Michell" w:date="2021-02-22T17:55:00Z">
            <w:r w:rsidR="007337AA">
              <w:rPr>
                <w:rStyle w:val="Hyperlink"/>
                <w:b w:val="0"/>
                <w:bCs w:val="0"/>
              </w:rPr>
              <w:t>Error! Hyperlink reference not valid.</w:t>
            </w:r>
          </w:ins>
          <w:del w:id="280" w:author="Stephen Michell" w:date="2021-02-22T17:55:00Z">
            <w:r w:rsidRPr="00D56888" w:rsidDel="007337AA">
              <w:rPr>
                <w:rStyle w:val="Hyperlink"/>
              </w:rPr>
              <w:delText>5.1 General Ada language concepts</w:delText>
            </w:r>
            <w:r w:rsidDel="007337AA">
              <w:rPr>
                <w:webHidden/>
              </w:rPr>
              <w:tab/>
            </w:r>
            <w:r w:rsidDel="007337AA">
              <w:rPr>
                <w:webHidden/>
              </w:rPr>
              <w:fldChar w:fldCharType="begin"/>
            </w:r>
            <w:r w:rsidDel="007337AA">
              <w:rPr>
                <w:webHidden/>
              </w:rPr>
              <w:delInstrText xml:space="preserve"> PAGEREF _Toc64906891 \h </w:delInstrText>
            </w:r>
            <w:r w:rsidDel="007337AA">
              <w:rPr>
                <w:webHidden/>
              </w:rPr>
            </w:r>
            <w:r w:rsidDel="007337AA">
              <w:rPr>
                <w:webHidden/>
              </w:rPr>
              <w:fldChar w:fldCharType="separate"/>
            </w:r>
            <w:r w:rsidDel="007337AA">
              <w:rPr>
                <w:webHidden/>
              </w:rPr>
              <w:delText>16</w:delText>
            </w:r>
            <w:r w:rsidDel="007337AA">
              <w:rPr>
                <w:webHidden/>
              </w:rPr>
              <w:fldChar w:fldCharType="end"/>
            </w:r>
            <w:r w:rsidRPr="00D56888" w:rsidDel="007337AA">
              <w:rPr>
                <w:rStyle w:val="Hyperlink"/>
              </w:rPr>
              <w:fldChar w:fldCharType="end"/>
            </w:r>
          </w:del>
        </w:p>
        <w:p w14:paraId="65E2676E" w14:textId="2C8507F9" w:rsidR="003A1ADF" w:rsidDel="007337AA" w:rsidRDefault="003A1ADF">
          <w:pPr>
            <w:pStyle w:val="TOC1"/>
            <w:rPr>
              <w:del w:id="281" w:author="Stephen Michell" w:date="2021-02-22T17:55:00Z"/>
              <w:rFonts w:asciiTheme="minorHAnsi" w:hAnsiTheme="minorHAnsi"/>
              <w:b w:val="0"/>
              <w:bCs w:val="0"/>
              <w:szCs w:val="24"/>
              <w:lang w:val="en-CA"/>
            </w:rPr>
          </w:pPr>
          <w:del w:id="28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"_Toc64906892"</w:delInstrText>
            </w:r>
            <w:r w:rsidRPr="00D56888" w:rsidDel="007337AA">
              <w:rPr>
                <w:rStyle w:val="Hyperlink"/>
              </w:rPr>
              <w:delInstrText xml:space="preserve"> </w:delInstrText>
            </w:r>
            <w:r w:rsidRPr="00D56888" w:rsidDel="007337AA">
              <w:rPr>
                <w:rStyle w:val="Hyperlink"/>
              </w:rPr>
              <w:fldChar w:fldCharType="separate"/>
            </w:r>
          </w:del>
          <w:ins w:id="283" w:author="Stephen Michell" w:date="2021-02-22T17:55:00Z">
            <w:r w:rsidR="007337AA">
              <w:rPr>
                <w:rStyle w:val="Hyperlink"/>
                <w:b w:val="0"/>
                <w:bCs w:val="0"/>
              </w:rPr>
              <w:t>Error! Hyperlink reference not valid.</w:t>
            </w:r>
          </w:ins>
          <w:del w:id="284" w:author="Stephen Michell" w:date="2021-02-22T17:55:00Z">
            <w:r w:rsidRPr="00D56888" w:rsidDel="007337AA">
              <w:rPr>
                <w:rStyle w:val="Hyperlink"/>
              </w:rPr>
              <w:delText>6 Specific Guidance for Ada</w:delText>
            </w:r>
            <w:r w:rsidDel="007337AA">
              <w:rPr>
                <w:webHidden/>
              </w:rPr>
              <w:tab/>
            </w:r>
            <w:r w:rsidDel="007337AA">
              <w:rPr>
                <w:webHidden/>
              </w:rPr>
              <w:fldChar w:fldCharType="begin"/>
            </w:r>
            <w:r w:rsidDel="007337AA">
              <w:rPr>
                <w:webHidden/>
              </w:rPr>
              <w:delInstrText xml:space="preserve"> PAGEREF _Toc64906892 \h </w:delInstrText>
            </w:r>
            <w:r w:rsidDel="007337AA">
              <w:rPr>
                <w:webHidden/>
              </w:rPr>
            </w:r>
            <w:r w:rsidDel="007337AA">
              <w:rPr>
                <w:webHidden/>
              </w:rPr>
              <w:fldChar w:fldCharType="separate"/>
            </w:r>
            <w:r w:rsidDel="007337AA">
              <w:rPr>
                <w:webHidden/>
              </w:rPr>
              <w:delText>22</w:delText>
            </w:r>
            <w:r w:rsidDel="007337AA">
              <w:rPr>
                <w:webHidden/>
              </w:rPr>
              <w:fldChar w:fldCharType="end"/>
            </w:r>
            <w:r w:rsidRPr="00D56888" w:rsidDel="007337AA">
              <w:rPr>
                <w:rStyle w:val="Hyperlink"/>
              </w:rPr>
              <w:fldChar w:fldCharType="end"/>
            </w:r>
          </w:del>
        </w:p>
        <w:p w14:paraId="39A6D269" w14:textId="4FFEC9C8" w:rsidR="003A1ADF" w:rsidDel="007337AA" w:rsidRDefault="003A1ADF">
          <w:pPr>
            <w:pStyle w:val="TOC2"/>
            <w:rPr>
              <w:del w:id="285" w:author="Stephen Michell" w:date="2021-02-22T17:55:00Z"/>
              <w:rFonts w:asciiTheme="minorHAnsi" w:hAnsiTheme="minorHAnsi"/>
              <w:b w:val="0"/>
              <w:bCs w:val="0"/>
              <w:szCs w:val="24"/>
              <w:lang w:val="en-CA"/>
            </w:rPr>
          </w:pPr>
          <w:del w:id="28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"_Toc64906893"</w:delInstrText>
            </w:r>
            <w:r w:rsidRPr="00D56888" w:rsidDel="007337AA">
              <w:rPr>
                <w:rStyle w:val="Hyperlink"/>
              </w:rPr>
              <w:delInstrText xml:space="preserve"> </w:delInstrText>
            </w:r>
            <w:r w:rsidRPr="00D56888" w:rsidDel="007337AA">
              <w:rPr>
                <w:rStyle w:val="Hyperlink"/>
              </w:rPr>
              <w:fldChar w:fldCharType="separate"/>
            </w:r>
          </w:del>
          <w:ins w:id="287" w:author="Stephen Michell" w:date="2021-02-22T17:55:00Z">
            <w:r w:rsidR="007337AA">
              <w:rPr>
                <w:rStyle w:val="Hyperlink"/>
                <w:b w:val="0"/>
                <w:bCs w:val="0"/>
              </w:rPr>
              <w:t>Error! Hyperlink reference not valid.</w:t>
            </w:r>
          </w:ins>
          <w:del w:id="288" w:author="Stephen Michell" w:date="2021-02-22T17:55:00Z">
            <w:r w:rsidRPr="00D56888" w:rsidDel="007337AA">
              <w:rPr>
                <w:rStyle w:val="Hyperlink"/>
              </w:rPr>
              <w:delText>6.1 General</w:delText>
            </w:r>
            <w:r w:rsidDel="007337AA">
              <w:rPr>
                <w:webHidden/>
              </w:rPr>
              <w:tab/>
            </w:r>
            <w:r w:rsidDel="007337AA">
              <w:rPr>
                <w:webHidden/>
              </w:rPr>
              <w:fldChar w:fldCharType="begin"/>
            </w:r>
            <w:r w:rsidDel="007337AA">
              <w:rPr>
                <w:webHidden/>
              </w:rPr>
              <w:delInstrText xml:space="preserve"> PAGEREF _Toc64906893 \h </w:delInstrText>
            </w:r>
            <w:r w:rsidDel="007337AA">
              <w:rPr>
                <w:webHidden/>
              </w:rPr>
            </w:r>
            <w:r w:rsidDel="007337AA">
              <w:rPr>
                <w:webHidden/>
              </w:rPr>
              <w:fldChar w:fldCharType="separate"/>
            </w:r>
            <w:r w:rsidDel="007337AA">
              <w:rPr>
                <w:webHidden/>
              </w:rPr>
              <w:delText>22</w:delText>
            </w:r>
            <w:r w:rsidDel="007337AA">
              <w:rPr>
                <w:webHidden/>
              </w:rPr>
              <w:fldChar w:fldCharType="end"/>
            </w:r>
            <w:r w:rsidRPr="00D56888" w:rsidDel="007337AA">
              <w:rPr>
                <w:rStyle w:val="Hyperlink"/>
              </w:rPr>
              <w:fldChar w:fldCharType="end"/>
            </w:r>
          </w:del>
        </w:p>
        <w:p w14:paraId="4FE2CBC1" w14:textId="6C326EDE" w:rsidR="003A1ADF" w:rsidDel="007337AA" w:rsidRDefault="003A1ADF">
          <w:pPr>
            <w:pStyle w:val="TOC2"/>
            <w:rPr>
              <w:del w:id="289" w:author="Stephen Michell" w:date="2021-02-22T17:55:00Z"/>
              <w:rFonts w:asciiTheme="minorHAnsi" w:hAnsiTheme="minorHAnsi"/>
              <w:b w:val="0"/>
              <w:bCs w:val="0"/>
              <w:szCs w:val="24"/>
              <w:lang w:val="en-CA"/>
            </w:rPr>
          </w:pPr>
          <w:del w:id="29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"_Toc64906894"</w:delInstrText>
            </w:r>
            <w:r w:rsidRPr="00D56888" w:rsidDel="007337AA">
              <w:rPr>
                <w:rStyle w:val="Hyperlink"/>
              </w:rPr>
              <w:delInstrText xml:space="preserve"> </w:delInstrText>
            </w:r>
            <w:r w:rsidRPr="00D56888" w:rsidDel="007337AA">
              <w:rPr>
                <w:rStyle w:val="Hyperlink"/>
              </w:rPr>
              <w:fldChar w:fldCharType="separate"/>
            </w:r>
          </w:del>
          <w:ins w:id="291" w:author="Stephen Michell" w:date="2021-02-22T17:55:00Z">
            <w:r w:rsidR="007337AA">
              <w:rPr>
                <w:rStyle w:val="Hyperlink"/>
                <w:b w:val="0"/>
                <w:bCs w:val="0"/>
              </w:rPr>
              <w:t>Error! Hyperlink reference not valid.</w:t>
            </w:r>
          </w:ins>
          <w:del w:id="292" w:author="Stephen Michell" w:date="2021-02-22T17:55:00Z">
            <w:r w:rsidRPr="00D56888" w:rsidDel="007337AA">
              <w:rPr>
                <w:rStyle w:val="Hyperlink"/>
              </w:rPr>
              <w:delText>6.2 Type System [IHN]</w:delText>
            </w:r>
            <w:r w:rsidDel="007337AA">
              <w:rPr>
                <w:webHidden/>
              </w:rPr>
              <w:tab/>
            </w:r>
            <w:r w:rsidDel="007337AA">
              <w:rPr>
                <w:webHidden/>
              </w:rPr>
              <w:fldChar w:fldCharType="begin"/>
            </w:r>
            <w:r w:rsidDel="007337AA">
              <w:rPr>
                <w:webHidden/>
              </w:rPr>
              <w:delInstrText xml:space="preserve"> PAGEREF _Toc64906894 \h </w:delInstrText>
            </w:r>
            <w:r w:rsidDel="007337AA">
              <w:rPr>
                <w:webHidden/>
              </w:rPr>
            </w:r>
            <w:r w:rsidDel="007337AA">
              <w:rPr>
                <w:webHidden/>
              </w:rPr>
              <w:fldChar w:fldCharType="separate"/>
            </w:r>
            <w:r w:rsidDel="007337AA">
              <w:rPr>
                <w:webHidden/>
              </w:rPr>
              <w:delText>22</w:delText>
            </w:r>
            <w:r w:rsidDel="007337AA">
              <w:rPr>
                <w:webHidden/>
              </w:rPr>
              <w:fldChar w:fldCharType="end"/>
            </w:r>
            <w:r w:rsidRPr="00D56888" w:rsidDel="007337AA">
              <w:rPr>
                <w:rStyle w:val="Hyperlink"/>
              </w:rPr>
              <w:fldChar w:fldCharType="end"/>
            </w:r>
          </w:del>
        </w:p>
        <w:p w14:paraId="4AAF7B23" w14:textId="0897A391" w:rsidR="003A1ADF" w:rsidDel="007337AA" w:rsidRDefault="003A1ADF">
          <w:pPr>
            <w:pStyle w:val="TOC2"/>
            <w:rPr>
              <w:del w:id="293" w:author="Stephen Michell" w:date="2021-02-22T17:55:00Z"/>
              <w:rFonts w:asciiTheme="minorHAnsi" w:hAnsiTheme="minorHAnsi"/>
              <w:b w:val="0"/>
              <w:bCs w:val="0"/>
              <w:szCs w:val="24"/>
              <w:lang w:val="en-CA"/>
            </w:rPr>
          </w:pPr>
          <w:del w:id="29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"_Toc64906895"</w:delInstrText>
            </w:r>
            <w:r w:rsidRPr="00D56888" w:rsidDel="007337AA">
              <w:rPr>
                <w:rStyle w:val="Hyperlink"/>
              </w:rPr>
              <w:delInstrText xml:space="preserve"> </w:delInstrText>
            </w:r>
            <w:r w:rsidRPr="00D56888" w:rsidDel="007337AA">
              <w:rPr>
                <w:rStyle w:val="Hyperlink"/>
              </w:rPr>
              <w:fldChar w:fldCharType="separate"/>
            </w:r>
          </w:del>
          <w:ins w:id="295" w:author="Stephen Michell" w:date="2021-02-22T17:55:00Z">
            <w:r w:rsidR="007337AA">
              <w:rPr>
                <w:rStyle w:val="Hyperlink"/>
                <w:b w:val="0"/>
                <w:bCs w:val="0"/>
              </w:rPr>
              <w:t>Error! Hyperlink reference not valid.</w:t>
            </w:r>
          </w:ins>
          <w:del w:id="296" w:author="Stephen Michell" w:date="2021-02-22T17:55:00Z">
            <w:r w:rsidRPr="00D56888" w:rsidDel="007337AA">
              <w:rPr>
                <w:rStyle w:val="Hyperlink"/>
              </w:rPr>
              <w:delText>6.3 Bit Representation [STR]</w:delText>
            </w:r>
            <w:r w:rsidDel="007337AA">
              <w:rPr>
                <w:webHidden/>
              </w:rPr>
              <w:tab/>
            </w:r>
            <w:r w:rsidDel="007337AA">
              <w:rPr>
                <w:webHidden/>
              </w:rPr>
              <w:fldChar w:fldCharType="begin"/>
            </w:r>
            <w:r w:rsidDel="007337AA">
              <w:rPr>
                <w:webHidden/>
              </w:rPr>
              <w:delInstrText xml:space="preserve"> PAGEREF _Toc64906895 \h </w:delInstrText>
            </w:r>
            <w:r w:rsidDel="007337AA">
              <w:rPr>
                <w:webHidden/>
              </w:rPr>
            </w:r>
            <w:r w:rsidDel="007337AA">
              <w:rPr>
                <w:webHidden/>
              </w:rPr>
              <w:fldChar w:fldCharType="separate"/>
            </w:r>
            <w:r w:rsidDel="007337AA">
              <w:rPr>
                <w:webHidden/>
              </w:rPr>
              <w:delText>23</w:delText>
            </w:r>
            <w:r w:rsidDel="007337AA">
              <w:rPr>
                <w:webHidden/>
              </w:rPr>
              <w:fldChar w:fldCharType="end"/>
            </w:r>
            <w:r w:rsidRPr="00D56888" w:rsidDel="007337AA">
              <w:rPr>
                <w:rStyle w:val="Hyperlink"/>
              </w:rPr>
              <w:fldChar w:fldCharType="end"/>
            </w:r>
          </w:del>
        </w:p>
        <w:p w14:paraId="4913C741" w14:textId="020D757A" w:rsidR="003A1ADF" w:rsidDel="007337AA" w:rsidRDefault="003A1ADF">
          <w:pPr>
            <w:pStyle w:val="TOC2"/>
            <w:rPr>
              <w:del w:id="297" w:author="Stephen Michell" w:date="2021-02-22T17:55:00Z"/>
              <w:rFonts w:asciiTheme="minorHAnsi" w:hAnsiTheme="minorHAnsi"/>
              <w:b w:val="0"/>
              <w:bCs w:val="0"/>
              <w:szCs w:val="24"/>
              <w:lang w:val="en-CA"/>
            </w:rPr>
          </w:pPr>
          <w:del w:id="29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"_Toc64906896"</w:delInstrText>
            </w:r>
            <w:r w:rsidRPr="00D56888" w:rsidDel="007337AA">
              <w:rPr>
                <w:rStyle w:val="Hyperlink"/>
              </w:rPr>
              <w:delInstrText xml:space="preserve"> </w:delInstrText>
            </w:r>
            <w:r w:rsidRPr="00D56888" w:rsidDel="007337AA">
              <w:rPr>
                <w:rStyle w:val="Hyperlink"/>
              </w:rPr>
              <w:fldChar w:fldCharType="separate"/>
            </w:r>
          </w:del>
          <w:ins w:id="299" w:author="Stephen Michell" w:date="2021-02-22T17:55:00Z">
            <w:r w:rsidR="007337AA">
              <w:rPr>
                <w:rStyle w:val="Hyperlink"/>
                <w:b w:val="0"/>
                <w:bCs w:val="0"/>
              </w:rPr>
              <w:t>Error! Hyperlink reference not valid.</w:t>
            </w:r>
          </w:ins>
          <w:del w:id="300" w:author="Stephen Michell" w:date="2021-02-22T17:55:00Z">
            <w:r w:rsidRPr="00D56888" w:rsidDel="007337AA">
              <w:rPr>
                <w:rStyle w:val="Hyperlink"/>
                <w:lang w:val="en-GB"/>
              </w:rPr>
              <w:delText>6.4 Floating-point Arithmetic [PLF]</w:delText>
            </w:r>
            <w:r w:rsidDel="007337AA">
              <w:rPr>
                <w:webHidden/>
              </w:rPr>
              <w:tab/>
            </w:r>
            <w:r w:rsidDel="007337AA">
              <w:rPr>
                <w:webHidden/>
              </w:rPr>
              <w:fldChar w:fldCharType="begin"/>
            </w:r>
            <w:r w:rsidDel="007337AA">
              <w:rPr>
                <w:webHidden/>
              </w:rPr>
              <w:delInstrText xml:space="preserve"> PAGEREF _Toc64906896 \h </w:delInstrText>
            </w:r>
            <w:r w:rsidDel="007337AA">
              <w:rPr>
                <w:webHidden/>
              </w:rPr>
            </w:r>
            <w:r w:rsidDel="007337AA">
              <w:rPr>
                <w:webHidden/>
              </w:rPr>
              <w:fldChar w:fldCharType="separate"/>
            </w:r>
            <w:r w:rsidDel="007337AA">
              <w:rPr>
                <w:webHidden/>
              </w:rPr>
              <w:delText>24</w:delText>
            </w:r>
            <w:r w:rsidDel="007337AA">
              <w:rPr>
                <w:webHidden/>
              </w:rPr>
              <w:fldChar w:fldCharType="end"/>
            </w:r>
            <w:r w:rsidRPr="00D56888" w:rsidDel="007337AA">
              <w:rPr>
                <w:rStyle w:val="Hyperlink"/>
              </w:rPr>
              <w:fldChar w:fldCharType="end"/>
            </w:r>
          </w:del>
        </w:p>
        <w:p w14:paraId="16CFE4C7" w14:textId="13F3C8D9" w:rsidR="003A1ADF" w:rsidDel="007337AA" w:rsidRDefault="003A1ADF">
          <w:pPr>
            <w:pStyle w:val="TOC2"/>
            <w:rPr>
              <w:del w:id="301" w:author="Stephen Michell" w:date="2021-02-22T17:55:00Z"/>
              <w:rFonts w:asciiTheme="minorHAnsi" w:hAnsiTheme="minorHAnsi"/>
              <w:b w:val="0"/>
              <w:bCs w:val="0"/>
              <w:szCs w:val="24"/>
              <w:lang w:val="en-CA"/>
            </w:rPr>
          </w:pPr>
          <w:del w:id="30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"_Toc64906897"</w:delInstrText>
            </w:r>
            <w:r w:rsidRPr="00D56888" w:rsidDel="007337AA">
              <w:rPr>
                <w:rStyle w:val="Hyperlink"/>
              </w:rPr>
              <w:delInstrText xml:space="preserve"> </w:delInstrText>
            </w:r>
            <w:r w:rsidRPr="00D56888" w:rsidDel="007337AA">
              <w:rPr>
                <w:rStyle w:val="Hyperlink"/>
              </w:rPr>
              <w:fldChar w:fldCharType="separate"/>
            </w:r>
          </w:del>
          <w:ins w:id="303" w:author="Stephen Michell" w:date="2021-02-22T17:55:00Z">
            <w:r w:rsidR="007337AA">
              <w:rPr>
                <w:rStyle w:val="Hyperlink"/>
                <w:b w:val="0"/>
                <w:bCs w:val="0"/>
              </w:rPr>
              <w:t>Error! Hyperlink reference not valid.</w:t>
            </w:r>
          </w:ins>
          <w:del w:id="304" w:author="Stephen Michell" w:date="2021-02-22T17:55:00Z">
            <w:r w:rsidRPr="00D56888" w:rsidDel="007337AA">
              <w:rPr>
                <w:rStyle w:val="Hyperlink"/>
                <w:lang w:val="en-GB"/>
              </w:rPr>
              <w:delText>6.5 Enumerator Issues [CCB]</w:delText>
            </w:r>
            <w:r w:rsidDel="007337AA">
              <w:rPr>
                <w:webHidden/>
              </w:rPr>
              <w:tab/>
            </w:r>
            <w:r w:rsidDel="007337AA">
              <w:rPr>
                <w:webHidden/>
              </w:rPr>
              <w:fldChar w:fldCharType="begin"/>
            </w:r>
            <w:r w:rsidDel="007337AA">
              <w:rPr>
                <w:webHidden/>
              </w:rPr>
              <w:delInstrText xml:space="preserve"> PAGEREF _Toc64906897 \h </w:delInstrText>
            </w:r>
            <w:r w:rsidDel="007337AA">
              <w:rPr>
                <w:webHidden/>
              </w:rPr>
            </w:r>
            <w:r w:rsidDel="007337AA">
              <w:rPr>
                <w:webHidden/>
              </w:rPr>
              <w:fldChar w:fldCharType="separate"/>
            </w:r>
            <w:r w:rsidDel="007337AA">
              <w:rPr>
                <w:webHidden/>
              </w:rPr>
              <w:delText>25</w:delText>
            </w:r>
            <w:r w:rsidDel="007337AA">
              <w:rPr>
                <w:webHidden/>
              </w:rPr>
              <w:fldChar w:fldCharType="end"/>
            </w:r>
            <w:r w:rsidRPr="00D56888" w:rsidDel="007337AA">
              <w:rPr>
                <w:rStyle w:val="Hyperlink"/>
              </w:rPr>
              <w:fldChar w:fldCharType="end"/>
            </w:r>
          </w:del>
        </w:p>
        <w:p w14:paraId="408869CE" w14:textId="26E65C16" w:rsidR="003A1ADF" w:rsidDel="007337AA" w:rsidRDefault="003A1ADF">
          <w:pPr>
            <w:pStyle w:val="TOC2"/>
            <w:rPr>
              <w:del w:id="305" w:author="Stephen Michell" w:date="2021-02-22T17:55:00Z"/>
              <w:rFonts w:asciiTheme="minorHAnsi" w:hAnsiTheme="minorHAnsi"/>
              <w:b w:val="0"/>
              <w:bCs w:val="0"/>
              <w:szCs w:val="24"/>
              <w:lang w:val="en-CA"/>
            </w:rPr>
          </w:pPr>
          <w:del w:id="30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"_Toc64906898"</w:delInstrText>
            </w:r>
            <w:r w:rsidRPr="00D56888" w:rsidDel="007337AA">
              <w:rPr>
                <w:rStyle w:val="Hyperlink"/>
              </w:rPr>
              <w:delInstrText xml:space="preserve"> </w:delInstrText>
            </w:r>
            <w:r w:rsidRPr="00D56888" w:rsidDel="007337AA">
              <w:rPr>
                <w:rStyle w:val="Hyperlink"/>
              </w:rPr>
              <w:fldChar w:fldCharType="separate"/>
            </w:r>
          </w:del>
          <w:ins w:id="307" w:author="Stephen Michell" w:date="2021-02-22T17:55:00Z">
            <w:r w:rsidR="007337AA">
              <w:rPr>
                <w:rStyle w:val="Hyperlink"/>
                <w:b w:val="0"/>
                <w:bCs w:val="0"/>
              </w:rPr>
              <w:t>Error! Hyperlink reference not valid.</w:t>
            </w:r>
          </w:ins>
          <w:del w:id="308" w:author="Stephen Michell" w:date="2021-02-22T17:55:00Z">
            <w:r w:rsidRPr="00D56888" w:rsidDel="007337AA">
              <w:rPr>
                <w:rStyle w:val="Hyperlink"/>
                <w:lang w:val="en-GB"/>
              </w:rPr>
              <w:delText>6.6 Conversion Errors [FLC]</w:delText>
            </w:r>
            <w:r w:rsidDel="007337AA">
              <w:rPr>
                <w:webHidden/>
              </w:rPr>
              <w:tab/>
            </w:r>
            <w:r w:rsidDel="007337AA">
              <w:rPr>
                <w:webHidden/>
              </w:rPr>
              <w:fldChar w:fldCharType="begin"/>
            </w:r>
            <w:r w:rsidDel="007337AA">
              <w:rPr>
                <w:webHidden/>
              </w:rPr>
              <w:delInstrText xml:space="preserve"> PAGEREF _Toc64906898 \h </w:delInstrText>
            </w:r>
            <w:r w:rsidDel="007337AA">
              <w:rPr>
                <w:webHidden/>
              </w:rPr>
            </w:r>
            <w:r w:rsidDel="007337AA">
              <w:rPr>
                <w:webHidden/>
              </w:rPr>
              <w:fldChar w:fldCharType="separate"/>
            </w:r>
            <w:r w:rsidDel="007337AA">
              <w:rPr>
                <w:webHidden/>
              </w:rPr>
              <w:delText>25</w:delText>
            </w:r>
            <w:r w:rsidDel="007337AA">
              <w:rPr>
                <w:webHidden/>
              </w:rPr>
              <w:fldChar w:fldCharType="end"/>
            </w:r>
            <w:r w:rsidRPr="00D56888" w:rsidDel="007337AA">
              <w:rPr>
                <w:rStyle w:val="Hyperlink"/>
              </w:rPr>
              <w:fldChar w:fldCharType="end"/>
            </w:r>
          </w:del>
        </w:p>
        <w:p w14:paraId="4C4FD090" w14:textId="49D1B011" w:rsidR="003A1ADF" w:rsidDel="007337AA" w:rsidRDefault="003A1ADF">
          <w:pPr>
            <w:pStyle w:val="TOC2"/>
            <w:rPr>
              <w:del w:id="309" w:author="Stephen Michell" w:date="2021-02-22T17:55:00Z"/>
              <w:rFonts w:asciiTheme="minorHAnsi" w:hAnsiTheme="minorHAnsi"/>
              <w:b w:val="0"/>
              <w:bCs w:val="0"/>
              <w:szCs w:val="24"/>
              <w:lang w:val="en-CA"/>
            </w:rPr>
          </w:pPr>
          <w:del w:id="31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"_Toc64906899"</w:delInstrText>
            </w:r>
            <w:r w:rsidRPr="00D56888" w:rsidDel="007337AA">
              <w:rPr>
                <w:rStyle w:val="Hyperlink"/>
              </w:rPr>
              <w:delInstrText xml:space="preserve"> </w:delInstrText>
            </w:r>
            <w:r w:rsidRPr="00D56888" w:rsidDel="007337AA">
              <w:rPr>
                <w:rStyle w:val="Hyperlink"/>
              </w:rPr>
              <w:fldChar w:fldCharType="separate"/>
            </w:r>
          </w:del>
          <w:ins w:id="311" w:author="Stephen Michell" w:date="2021-02-22T17:55:00Z">
            <w:r w:rsidR="007337AA">
              <w:rPr>
                <w:rStyle w:val="Hyperlink"/>
                <w:b w:val="0"/>
                <w:bCs w:val="0"/>
              </w:rPr>
              <w:t>Error! Hyperlink reference not valid.</w:t>
            </w:r>
          </w:ins>
          <w:del w:id="312" w:author="Stephen Michell" w:date="2021-02-22T17:55:00Z">
            <w:r w:rsidRPr="00D56888" w:rsidDel="007337AA">
              <w:rPr>
                <w:rStyle w:val="Hyperlink"/>
                <w:lang w:val="en-GB"/>
              </w:rPr>
              <w:delText>6.7 String Termination [CJM]</w:delText>
            </w:r>
            <w:r w:rsidDel="007337AA">
              <w:rPr>
                <w:webHidden/>
              </w:rPr>
              <w:tab/>
            </w:r>
            <w:r w:rsidDel="007337AA">
              <w:rPr>
                <w:webHidden/>
              </w:rPr>
              <w:fldChar w:fldCharType="begin"/>
            </w:r>
            <w:r w:rsidDel="007337AA">
              <w:rPr>
                <w:webHidden/>
              </w:rPr>
              <w:delInstrText xml:space="preserve"> PAGEREF _Toc64906899 \h </w:delInstrText>
            </w:r>
            <w:r w:rsidDel="007337AA">
              <w:rPr>
                <w:webHidden/>
              </w:rPr>
            </w:r>
            <w:r w:rsidDel="007337AA">
              <w:rPr>
                <w:webHidden/>
              </w:rPr>
              <w:fldChar w:fldCharType="separate"/>
            </w:r>
            <w:r w:rsidDel="007337AA">
              <w:rPr>
                <w:webHidden/>
              </w:rPr>
              <w:delText>26</w:delText>
            </w:r>
            <w:r w:rsidDel="007337AA">
              <w:rPr>
                <w:webHidden/>
              </w:rPr>
              <w:fldChar w:fldCharType="end"/>
            </w:r>
            <w:r w:rsidRPr="00D56888" w:rsidDel="007337AA">
              <w:rPr>
                <w:rStyle w:val="Hyperlink"/>
              </w:rPr>
              <w:fldChar w:fldCharType="end"/>
            </w:r>
          </w:del>
        </w:p>
        <w:p w14:paraId="2D00FE27" w14:textId="1E6F55AF" w:rsidR="003A1ADF" w:rsidDel="007337AA" w:rsidRDefault="003A1ADF">
          <w:pPr>
            <w:pStyle w:val="TOC2"/>
            <w:rPr>
              <w:del w:id="313" w:author="Stephen Michell" w:date="2021-02-22T17:55:00Z"/>
              <w:rFonts w:asciiTheme="minorHAnsi" w:hAnsiTheme="minorHAnsi"/>
              <w:b w:val="0"/>
              <w:bCs w:val="0"/>
              <w:szCs w:val="24"/>
              <w:lang w:val="en-CA"/>
            </w:rPr>
          </w:pPr>
          <w:del w:id="31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"_Toc64906900"</w:delInstrText>
            </w:r>
            <w:r w:rsidRPr="00D56888" w:rsidDel="007337AA">
              <w:rPr>
                <w:rStyle w:val="Hyperlink"/>
              </w:rPr>
              <w:delInstrText xml:space="preserve"> </w:delInstrText>
            </w:r>
            <w:r w:rsidRPr="00D56888" w:rsidDel="007337AA">
              <w:rPr>
                <w:rStyle w:val="Hyperlink"/>
              </w:rPr>
              <w:fldChar w:fldCharType="separate"/>
            </w:r>
          </w:del>
          <w:ins w:id="315" w:author="Stephen Michell" w:date="2021-02-22T17:55:00Z">
            <w:r w:rsidR="007337AA">
              <w:rPr>
                <w:rStyle w:val="Hyperlink"/>
                <w:b w:val="0"/>
                <w:bCs w:val="0"/>
              </w:rPr>
              <w:t>Error! Hyperlink reference not valid.</w:t>
            </w:r>
          </w:ins>
          <w:del w:id="316" w:author="Stephen Michell" w:date="2021-02-22T17:55:00Z">
            <w:r w:rsidRPr="00D56888" w:rsidDel="007337AA">
              <w:rPr>
                <w:rStyle w:val="Hyperlink"/>
                <w:lang w:val="en-GB"/>
              </w:rPr>
              <w:delText>6.8 Buffer Boundary Violation (Buffer Overflow) [HCB]</w:delText>
            </w:r>
            <w:r w:rsidDel="007337AA">
              <w:rPr>
                <w:webHidden/>
              </w:rPr>
              <w:tab/>
            </w:r>
            <w:r w:rsidDel="007337AA">
              <w:rPr>
                <w:webHidden/>
              </w:rPr>
              <w:fldChar w:fldCharType="begin"/>
            </w:r>
            <w:r w:rsidDel="007337AA">
              <w:rPr>
                <w:webHidden/>
              </w:rPr>
              <w:delInstrText xml:space="preserve"> PAGEREF _Toc64906900 \h </w:delInstrText>
            </w:r>
            <w:r w:rsidDel="007337AA">
              <w:rPr>
                <w:webHidden/>
              </w:rPr>
            </w:r>
            <w:r w:rsidDel="007337AA">
              <w:rPr>
                <w:webHidden/>
              </w:rPr>
              <w:fldChar w:fldCharType="separate"/>
            </w:r>
            <w:r w:rsidDel="007337AA">
              <w:rPr>
                <w:webHidden/>
              </w:rPr>
              <w:delText>26</w:delText>
            </w:r>
            <w:r w:rsidDel="007337AA">
              <w:rPr>
                <w:webHidden/>
              </w:rPr>
              <w:fldChar w:fldCharType="end"/>
            </w:r>
            <w:r w:rsidRPr="00D56888" w:rsidDel="007337AA">
              <w:rPr>
                <w:rStyle w:val="Hyperlink"/>
              </w:rPr>
              <w:fldChar w:fldCharType="end"/>
            </w:r>
          </w:del>
        </w:p>
        <w:p w14:paraId="1A22EFD8" w14:textId="3ECBDB67" w:rsidR="003A1ADF" w:rsidDel="007337AA" w:rsidRDefault="003A1ADF">
          <w:pPr>
            <w:pStyle w:val="TOC2"/>
            <w:rPr>
              <w:del w:id="317" w:author="Stephen Michell" w:date="2021-02-22T17:55:00Z"/>
              <w:rFonts w:asciiTheme="minorHAnsi" w:hAnsiTheme="minorHAnsi"/>
              <w:b w:val="0"/>
              <w:bCs w:val="0"/>
              <w:szCs w:val="24"/>
              <w:lang w:val="en-CA"/>
            </w:rPr>
          </w:pPr>
          <w:del w:id="31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"_Toc64906901"</w:delInstrText>
            </w:r>
            <w:r w:rsidRPr="00D56888" w:rsidDel="007337AA">
              <w:rPr>
                <w:rStyle w:val="Hyperlink"/>
              </w:rPr>
              <w:delInstrText xml:space="preserve"> </w:delInstrText>
            </w:r>
            <w:r w:rsidRPr="00D56888" w:rsidDel="007337AA">
              <w:rPr>
                <w:rStyle w:val="Hyperlink"/>
              </w:rPr>
              <w:fldChar w:fldCharType="separate"/>
            </w:r>
          </w:del>
          <w:ins w:id="319" w:author="Stephen Michell" w:date="2021-02-22T17:55:00Z">
            <w:r w:rsidR="007337AA">
              <w:rPr>
                <w:rStyle w:val="Hyperlink"/>
                <w:b w:val="0"/>
                <w:bCs w:val="0"/>
              </w:rPr>
              <w:t>Error! Hyperlink reference not valid.</w:t>
            </w:r>
          </w:ins>
          <w:del w:id="320" w:author="Stephen Michell" w:date="2021-02-22T17:55:00Z">
            <w:r w:rsidRPr="00D56888" w:rsidDel="007337AA">
              <w:rPr>
                <w:rStyle w:val="Hyperlink"/>
                <w:lang w:val="en-GB"/>
              </w:rPr>
              <w:delText>6.9 Unchecked Array Indexing [XYZ]</w:delText>
            </w:r>
            <w:r w:rsidDel="007337AA">
              <w:rPr>
                <w:webHidden/>
              </w:rPr>
              <w:tab/>
            </w:r>
            <w:r w:rsidDel="007337AA">
              <w:rPr>
                <w:webHidden/>
              </w:rPr>
              <w:fldChar w:fldCharType="begin"/>
            </w:r>
            <w:r w:rsidDel="007337AA">
              <w:rPr>
                <w:webHidden/>
              </w:rPr>
              <w:delInstrText xml:space="preserve"> PAGEREF _Toc64906901 \h </w:delInstrText>
            </w:r>
            <w:r w:rsidDel="007337AA">
              <w:rPr>
                <w:webHidden/>
              </w:rPr>
            </w:r>
            <w:r w:rsidDel="007337AA">
              <w:rPr>
                <w:webHidden/>
              </w:rPr>
              <w:fldChar w:fldCharType="separate"/>
            </w:r>
            <w:r w:rsidDel="007337AA">
              <w:rPr>
                <w:webHidden/>
              </w:rPr>
              <w:delText>27</w:delText>
            </w:r>
            <w:r w:rsidDel="007337AA">
              <w:rPr>
                <w:webHidden/>
              </w:rPr>
              <w:fldChar w:fldCharType="end"/>
            </w:r>
            <w:r w:rsidRPr="00D56888" w:rsidDel="007337AA">
              <w:rPr>
                <w:rStyle w:val="Hyperlink"/>
              </w:rPr>
              <w:fldChar w:fldCharType="end"/>
            </w:r>
          </w:del>
        </w:p>
        <w:p w14:paraId="4957E47F" w14:textId="1AB80837" w:rsidR="003A1ADF" w:rsidDel="007337AA" w:rsidRDefault="003A1ADF">
          <w:pPr>
            <w:pStyle w:val="TOC2"/>
            <w:rPr>
              <w:del w:id="321" w:author="Stephen Michell" w:date="2021-02-22T17:55:00Z"/>
              <w:rFonts w:asciiTheme="minorHAnsi" w:hAnsiTheme="minorHAnsi"/>
              <w:b w:val="0"/>
              <w:bCs w:val="0"/>
              <w:szCs w:val="24"/>
              <w:lang w:val="en-CA"/>
            </w:rPr>
          </w:pPr>
          <w:del w:id="32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"_Toc64906902"</w:delInstrText>
            </w:r>
            <w:r w:rsidRPr="00D56888" w:rsidDel="007337AA">
              <w:rPr>
                <w:rStyle w:val="Hyperlink"/>
              </w:rPr>
              <w:delInstrText xml:space="preserve"> </w:delInstrText>
            </w:r>
            <w:r w:rsidRPr="00D56888" w:rsidDel="007337AA">
              <w:rPr>
                <w:rStyle w:val="Hyperlink"/>
              </w:rPr>
              <w:fldChar w:fldCharType="separate"/>
            </w:r>
          </w:del>
          <w:ins w:id="323" w:author="Stephen Michell" w:date="2021-02-22T17:55:00Z">
            <w:r w:rsidR="007337AA">
              <w:rPr>
                <w:rStyle w:val="Hyperlink"/>
                <w:b w:val="0"/>
                <w:bCs w:val="0"/>
              </w:rPr>
              <w:t>Error! Hyperlink reference not valid.</w:t>
            </w:r>
          </w:ins>
          <w:del w:id="324" w:author="Stephen Michell" w:date="2021-02-22T17:55:00Z">
            <w:r w:rsidRPr="00D56888" w:rsidDel="007337AA">
              <w:rPr>
                <w:rStyle w:val="Hyperlink"/>
                <w:lang w:val="en-GB"/>
              </w:rPr>
              <w:delText>6.10 Unchecked Array Copying [XYW]</w:delText>
            </w:r>
            <w:r w:rsidDel="007337AA">
              <w:rPr>
                <w:webHidden/>
              </w:rPr>
              <w:tab/>
            </w:r>
            <w:r w:rsidDel="007337AA">
              <w:rPr>
                <w:webHidden/>
              </w:rPr>
              <w:fldChar w:fldCharType="begin"/>
            </w:r>
            <w:r w:rsidDel="007337AA">
              <w:rPr>
                <w:webHidden/>
              </w:rPr>
              <w:delInstrText xml:space="preserve"> PAGEREF _Toc64906902 \h </w:delInstrText>
            </w:r>
            <w:r w:rsidDel="007337AA">
              <w:rPr>
                <w:webHidden/>
              </w:rPr>
            </w:r>
            <w:r w:rsidDel="007337AA">
              <w:rPr>
                <w:webHidden/>
              </w:rPr>
              <w:fldChar w:fldCharType="separate"/>
            </w:r>
            <w:r w:rsidDel="007337AA">
              <w:rPr>
                <w:webHidden/>
              </w:rPr>
              <w:delText>27</w:delText>
            </w:r>
            <w:r w:rsidDel="007337AA">
              <w:rPr>
                <w:webHidden/>
              </w:rPr>
              <w:fldChar w:fldCharType="end"/>
            </w:r>
            <w:r w:rsidRPr="00D56888" w:rsidDel="007337AA">
              <w:rPr>
                <w:rStyle w:val="Hyperlink"/>
              </w:rPr>
              <w:fldChar w:fldCharType="end"/>
            </w:r>
          </w:del>
        </w:p>
        <w:p w14:paraId="4BE5AA5D" w14:textId="6C6D5945" w:rsidR="003A1ADF" w:rsidDel="007337AA" w:rsidRDefault="003A1ADF">
          <w:pPr>
            <w:pStyle w:val="TOC2"/>
            <w:rPr>
              <w:del w:id="325" w:author="Stephen Michell" w:date="2021-02-22T17:55:00Z"/>
              <w:rFonts w:asciiTheme="minorHAnsi" w:hAnsiTheme="minorHAnsi"/>
              <w:b w:val="0"/>
              <w:bCs w:val="0"/>
              <w:szCs w:val="24"/>
              <w:lang w:val="en-CA"/>
            </w:rPr>
          </w:pPr>
          <w:del w:id="32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"_Toc64906903"</w:delInstrText>
            </w:r>
            <w:r w:rsidRPr="00D56888" w:rsidDel="007337AA">
              <w:rPr>
                <w:rStyle w:val="Hyperlink"/>
              </w:rPr>
              <w:delInstrText xml:space="preserve"> </w:delInstrText>
            </w:r>
            <w:r w:rsidRPr="00D56888" w:rsidDel="007337AA">
              <w:rPr>
                <w:rStyle w:val="Hyperlink"/>
              </w:rPr>
              <w:fldChar w:fldCharType="separate"/>
            </w:r>
          </w:del>
          <w:ins w:id="327" w:author="Stephen Michell" w:date="2021-02-22T17:55:00Z">
            <w:r w:rsidR="007337AA">
              <w:rPr>
                <w:rStyle w:val="Hyperlink"/>
                <w:b w:val="0"/>
                <w:bCs w:val="0"/>
              </w:rPr>
              <w:t>Error! Hyperlink reference not valid.</w:t>
            </w:r>
          </w:ins>
          <w:del w:id="328" w:author="Stephen Michell" w:date="2021-02-22T17:55:00Z">
            <w:r w:rsidRPr="00D56888" w:rsidDel="007337AA">
              <w:rPr>
                <w:rStyle w:val="Hyperlink"/>
              </w:rPr>
              <w:delText>6.11 Pointer Type Conversions [HFC]</w:delText>
            </w:r>
            <w:r w:rsidDel="007337AA">
              <w:rPr>
                <w:webHidden/>
              </w:rPr>
              <w:tab/>
            </w:r>
            <w:r w:rsidDel="007337AA">
              <w:rPr>
                <w:webHidden/>
              </w:rPr>
              <w:fldChar w:fldCharType="begin"/>
            </w:r>
            <w:r w:rsidDel="007337AA">
              <w:rPr>
                <w:webHidden/>
              </w:rPr>
              <w:delInstrText xml:space="preserve"> PAGEREF _Toc64906903 \h </w:delInstrText>
            </w:r>
            <w:r w:rsidDel="007337AA">
              <w:rPr>
                <w:webHidden/>
              </w:rPr>
            </w:r>
            <w:r w:rsidDel="007337AA">
              <w:rPr>
                <w:webHidden/>
              </w:rPr>
              <w:fldChar w:fldCharType="separate"/>
            </w:r>
            <w:r w:rsidDel="007337AA">
              <w:rPr>
                <w:webHidden/>
              </w:rPr>
              <w:delText>27</w:delText>
            </w:r>
            <w:r w:rsidDel="007337AA">
              <w:rPr>
                <w:webHidden/>
              </w:rPr>
              <w:fldChar w:fldCharType="end"/>
            </w:r>
            <w:r w:rsidRPr="00D56888" w:rsidDel="007337AA">
              <w:rPr>
                <w:rStyle w:val="Hyperlink"/>
              </w:rPr>
              <w:fldChar w:fldCharType="end"/>
            </w:r>
          </w:del>
        </w:p>
        <w:p w14:paraId="44C57D8A" w14:textId="120F0363" w:rsidR="003A1ADF" w:rsidDel="007337AA" w:rsidRDefault="003A1ADF">
          <w:pPr>
            <w:pStyle w:val="TOC2"/>
            <w:rPr>
              <w:del w:id="329" w:author="Stephen Michell" w:date="2021-02-22T17:55:00Z"/>
              <w:rFonts w:asciiTheme="minorHAnsi" w:hAnsiTheme="minorHAnsi"/>
              <w:b w:val="0"/>
              <w:bCs w:val="0"/>
              <w:szCs w:val="24"/>
              <w:lang w:val="en-CA"/>
            </w:rPr>
          </w:pPr>
          <w:del w:id="33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"_Toc64906904"</w:delInstrText>
            </w:r>
            <w:r w:rsidRPr="00D56888" w:rsidDel="007337AA">
              <w:rPr>
                <w:rStyle w:val="Hyperlink"/>
              </w:rPr>
              <w:delInstrText xml:space="preserve"> </w:delInstrText>
            </w:r>
            <w:r w:rsidRPr="00D56888" w:rsidDel="007337AA">
              <w:rPr>
                <w:rStyle w:val="Hyperlink"/>
              </w:rPr>
              <w:fldChar w:fldCharType="separate"/>
            </w:r>
          </w:del>
          <w:ins w:id="331" w:author="Stephen Michell" w:date="2021-02-22T17:55:00Z">
            <w:r w:rsidR="007337AA">
              <w:rPr>
                <w:rStyle w:val="Hyperlink"/>
                <w:b w:val="0"/>
                <w:bCs w:val="0"/>
              </w:rPr>
              <w:t>Error! Hyperlink reference not valid.</w:t>
            </w:r>
          </w:ins>
          <w:del w:id="332" w:author="Stephen Michell" w:date="2021-02-22T17:55:00Z">
            <w:r w:rsidRPr="00D56888" w:rsidDel="007337AA">
              <w:rPr>
                <w:rStyle w:val="Hyperlink"/>
              </w:rPr>
              <w:delText>6.12 Pointer Arithmetic [RVG]</w:delText>
            </w:r>
            <w:r w:rsidDel="007337AA">
              <w:rPr>
                <w:webHidden/>
              </w:rPr>
              <w:tab/>
            </w:r>
            <w:r w:rsidDel="007337AA">
              <w:rPr>
                <w:webHidden/>
              </w:rPr>
              <w:fldChar w:fldCharType="begin"/>
            </w:r>
            <w:r w:rsidDel="007337AA">
              <w:rPr>
                <w:webHidden/>
              </w:rPr>
              <w:delInstrText xml:space="preserve"> PAGEREF _Toc64906904 \h </w:delInstrText>
            </w:r>
            <w:r w:rsidDel="007337AA">
              <w:rPr>
                <w:webHidden/>
              </w:rPr>
            </w:r>
            <w:r w:rsidDel="007337AA">
              <w:rPr>
                <w:webHidden/>
              </w:rPr>
              <w:fldChar w:fldCharType="separate"/>
            </w:r>
            <w:r w:rsidDel="007337AA">
              <w:rPr>
                <w:webHidden/>
              </w:rPr>
              <w:delText>28</w:delText>
            </w:r>
            <w:r w:rsidDel="007337AA">
              <w:rPr>
                <w:webHidden/>
              </w:rPr>
              <w:fldChar w:fldCharType="end"/>
            </w:r>
            <w:r w:rsidRPr="00D56888" w:rsidDel="007337AA">
              <w:rPr>
                <w:rStyle w:val="Hyperlink"/>
              </w:rPr>
              <w:fldChar w:fldCharType="end"/>
            </w:r>
          </w:del>
        </w:p>
        <w:p w14:paraId="676DE31C" w14:textId="36A0CFA3" w:rsidR="003A1ADF" w:rsidDel="007337AA" w:rsidRDefault="003A1ADF">
          <w:pPr>
            <w:pStyle w:val="TOC2"/>
            <w:rPr>
              <w:del w:id="333" w:author="Stephen Michell" w:date="2021-02-22T17:55:00Z"/>
              <w:rFonts w:asciiTheme="minorHAnsi" w:hAnsiTheme="minorHAnsi"/>
              <w:b w:val="0"/>
              <w:bCs w:val="0"/>
              <w:szCs w:val="24"/>
              <w:lang w:val="en-CA"/>
            </w:rPr>
          </w:pPr>
          <w:del w:id="33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"_Toc64906905"</w:delInstrText>
            </w:r>
            <w:r w:rsidRPr="00D56888" w:rsidDel="007337AA">
              <w:rPr>
                <w:rStyle w:val="Hyperlink"/>
              </w:rPr>
              <w:delInstrText xml:space="preserve"> </w:delInstrText>
            </w:r>
            <w:r w:rsidRPr="00D56888" w:rsidDel="007337AA">
              <w:rPr>
                <w:rStyle w:val="Hyperlink"/>
              </w:rPr>
              <w:fldChar w:fldCharType="separate"/>
            </w:r>
          </w:del>
          <w:ins w:id="335" w:author="Stephen Michell" w:date="2021-02-22T17:55:00Z">
            <w:r w:rsidR="007337AA">
              <w:rPr>
                <w:rStyle w:val="Hyperlink"/>
                <w:b w:val="0"/>
                <w:bCs w:val="0"/>
              </w:rPr>
              <w:t>Error! Hyperlink reference not valid.</w:t>
            </w:r>
          </w:ins>
          <w:del w:id="336" w:author="Stephen Michell" w:date="2021-02-22T17:55:00Z">
            <w:r w:rsidRPr="00D56888" w:rsidDel="007337AA">
              <w:rPr>
                <w:rStyle w:val="Hyperlink"/>
              </w:rPr>
              <w:delText>6.13 Null Pointer Dereference [XYH]</w:delText>
            </w:r>
            <w:r w:rsidDel="007337AA">
              <w:rPr>
                <w:webHidden/>
              </w:rPr>
              <w:tab/>
            </w:r>
            <w:r w:rsidDel="007337AA">
              <w:rPr>
                <w:webHidden/>
              </w:rPr>
              <w:fldChar w:fldCharType="begin"/>
            </w:r>
            <w:r w:rsidDel="007337AA">
              <w:rPr>
                <w:webHidden/>
              </w:rPr>
              <w:delInstrText xml:space="preserve"> PAGEREF _Toc64906905 \h </w:delInstrText>
            </w:r>
            <w:r w:rsidDel="007337AA">
              <w:rPr>
                <w:webHidden/>
              </w:rPr>
            </w:r>
            <w:r w:rsidDel="007337AA">
              <w:rPr>
                <w:webHidden/>
              </w:rPr>
              <w:fldChar w:fldCharType="separate"/>
            </w:r>
            <w:r w:rsidDel="007337AA">
              <w:rPr>
                <w:webHidden/>
              </w:rPr>
              <w:delText>28</w:delText>
            </w:r>
            <w:r w:rsidDel="007337AA">
              <w:rPr>
                <w:webHidden/>
              </w:rPr>
              <w:fldChar w:fldCharType="end"/>
            </w:r>
            <w:r w:rsidRPr="00D56888" w:rsidDel="007337AA">
              <w:rPr>
                <w:rStyle w:val="Hyperlink"/>
              </w:rPr>
              <w:fldChar w:fldCharType="end"/>
            </w:r>
          </w:del>
        </w:p>
        <w:p w14:paraId="7DAE8A0D" w14:textId="33615BF9" w:rsidR="003A1ADF" w:rsidDel="007337AA" w:rsidRDefault="003A1ADF">
          <w:pPr>
            <w:pStyle w:val="TOC2"/>
            <w:rPr>
              <w:del w:id="337" w:author="Stephen Michell" w:date="2021-02-22T17:55:00Z"/>
              <w:rFonts w:asciiTheme="minorHAnsi" w:hAnsiTheme="minorHAnsi"/>
              <w:b w:val="0"/>
              <w:bCs w:val="0"/>
              <w:szCs w:val="24"/>
              <w:lang w:val="en-CA"/>
            </w:rPr>
          </w:pPr>
          <w:del w:id="33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"_Toc64906906"</w:delInstrText>
            </w:r>
            <w:r w:rsidRPr="00D56888" w:rsidDel="007337AA">
              <w:rPr>
                <w:rStyle w:val="Hyperlink"/>
              </w:rPr>
              <w:delInstrText xml:space="preserve"> </w:delInstrText>
            </w:r>
            <w:r w:rsidRPr="00D56888" w:rsidDel="007337AA">
              <w:rPr>
                <w:rStyle w:val="Hyperlink"/>
              </w:rPr>
              <w:fldChar w:fldCharType="separate"/>
            </w:r>
          </w:del>
          <w:ins w:id="339" w:author="Stephen Michell" w:date="2021-02-22T17:55:00Z">
            <w:r w:rsidR="007337AA">
              <w:rPr>
                <w:rStyle w:val="Hyperlink"/>
                <w:b w:val="0"/>
                <w:bCs w:val="0"/>
              </w:rPr>
              <w:t>Error! Hyperlink reference not valid.</w:t>
            </w:r>
          </w:ins>
          <w:del w:id="340" w:author="Stephen Michell" w:date="2021-02-22T17:55:00Z">
            <w:r w:rsidRPr="00D56888" w:rsidDel="007337AA">
              <w:rPr>
                <w:rStyle w:val="Hyperlink"/>
              </w:rPr>
              <w:delText>6.14 Dangling Reference to Heap [XYK]</w:delText>
            </w:r>
            <w:r w:rsidDel="007337AA">
              <w:rPr>
                <w:webHidden/>
              </w:rPr>
              <w:tab/>
            </w:r>
            <w:r w:rsidDel="007337AA">
              <w:rPr>
                <w:webHidden/>
              </w:rPr>
              <w:fldChar w:fldCharType="begin"/>
            </w:r>
            <w:r w:rsidDel="007337AA">
              <w:rPr>
                <w:webHidden/>
              </w:rPr>
              <w:delInstrText xml:space="preserve"> PAGEREF _Toc64906906 \h </w:delInstrText>
            </w:r>
            <w:r w:rsidDel="007337AA">
              <w:rPr>
                <w:webHidden/>
              </w:rPr>
            </w:r>
            <w:r w:rsidDel="007337AA">
              <w:rPr>
                <w:webHidden/>
              </w:rPr>
              <w:fldChar w:fldCharType="separate"/>
            </w:r>
            <w:r w:rsidDel="007337AA">
              <w:rPr>
                <w:webHidden/>
              </w:rPr>
              <w:delText>28</w:delText>
            </w:r>
            <w:r w:rsidDel="007337AA">
              <w:rPr>
                <w:webHidden/>
              </w:rPr>
              <w:fldChar w:fldCharType="end"/>
            </w:r>
            <w:r w:rsidRPr="00D56888" w:rsidDel="007337AA">
              <w:rPr>
                <w:rStyle w:val="Hyperlink"/>
              </w:rPr>
              <w:fldChar w:fldCharType="end"/>
            </w:r>
          </w:del>
        </w:p>
        <w:p w14:paraId="2BF30F9B" w14:textId="45ED8509" w:rsidR="003A1ADF" w:rsidDel="007337AA" w:rsidRDefault="003A1ADF">
          <w:pPr>
            <w:pStyle w:val="TOC2"/>
            <w:rPr>
              <w:del w:id="341" w:author="Stephen Michell" w:date="2021-02-22T17:55:00Z"/>
              <w:rFonts w:asciiTheme="minorHAnsi" w:hAnsiTheme="minorHAnsi"/>
              <w:b w:val="0"/>
              <w:bCs w:val="0"/>
              <w:szCs w:val="24"/>
              <w:lang w:val="en-CA"/>
            </w:rPr>
          </w:pPr>
          <w:del w:id="34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"_Toc64906907"</w:delInstrText>
            </w:r>
            <w:r w:rsidRPr="00D56888" w:rsidDel="007337AA">
              <w:rPr>
                <w:rStyle w:val="Hyperlink"/>
              </w:rPr>
              <w:delInstrText xml:space="preserve"> </w:delInstrText>
            </w:r>
            <w:r w:rsidRPr="00D56888" w:rsidDel="007337AA">
              <w:rPr>
                <w:rStyle w:val="Hyperlink"/>
              </w:rPr>
              <w:fldChar w:fldCharType="separate"/>
            </w:r>
          </w:del>
          <w:ins w:id="343" w:author="Stephen Michell" w:date="2021-02-22T17:55:00Z">
            <w:r w:rsidR="007337AA">
              <w:rPr>
                <w:rStyle w:val="Hyperlink"/>
                <w:b w:val="0"/>
                <w:bCs w:val="0"/>
              </w:rPr>
              <w:t>Error! Hyperlink reference not valid.</w:t>
            </w:r>
          </w:ins>
          <w:del w:id="344" w:author="Stephen Michell" w:date="2021-02-22T17:55:00Z">
            <w:r w:rsidRPr="00D56888" w:rsidDel="007337AA">
              <w:rPr>
                <w:rStyle w:val="Hyperlink"/>
              </w:rPr>
              <w:delText>6.15 Arithmetic Wrap-around Error [FIF]</w:delText>
            </w:r>
            <w:r w:rsidDel="007337AA">
              <w:rPr>
                <w:webHidden/>
              </w:rPr>
              <w:tab/>
            </w:r>
            <w:r w:rsidDel="007337AA">
              <w:rPr>
                <w:webHidden/>
              </w:rPr>
              <w:fldChar w:fldCharType="begin"/>
            </w:r>
            <w:r w:rsidDel="007337AA">
              <w:rPr>
                <w:webHidden/>
              </w:rPr>
              <w:delInstrText xml:space="preserve"> PAGEREF _Toc64906907 \h </w:delInstrText>
            </w:r>
            <w:r w:rsidDel="007337AA">
              <w:rPr>
                <w:webHidden/>
              </w:rPr>
            </w:r>
            <w:r w:rsidDel="007337AA">
              <w:rPr>
                <w:webHidden/>
              </w:rPr>
              <w:fldChar w:fldCharType="separate"/>
            </w:r>
            <w:r w:rsidDel="007337AA">
              <w:rPr>
                <w:webHidden/>
              </w:rPr>
              <w:delText>29</w:delText>
            </w:r>
            <w:r w:rsidDel="007337AA">
              <w:rPr>
                <w:webHidden/>
              </w:rPr>
              <w:fldChar w:fldCharType="end"/>
            </w:r>
            <w:r w:rsidRPr="00D56888" w:rsidDel="007337AA">
              <w:rPr>
                <w:rStyle w:val="Hyperlink"/>
              </w:rPr>
              <w:fldChar w:fldCharType="end"/>
            </w:r>
          </w:del>
        </w:p>
        <w:p w14:paraId="26AA82F4" w14:textId="5FEB8B4F" w:rsidR="003A1ADF" w:rsidDel="007337AA" w:rsidRDefault="003A1ADF">
          <w:pPr>
            <w:pStyle w:val="TOC2"/>
            <w:rPr>
              <w:del w:id="345" w:author="Stephen Michell" w:date="2021-02-22T17:55:00Z"/>
              <w:rFonts w:asciiTheme="minorHAnsi" w:hAnsiTheme="minorHAnsi"/>
              <w:b w:val="0"/>
              <w:bCs w:val="0"/>
              <w:szCs w:val="24"/>
              <w:lang w:val="en-CA"/>
            </w:rPr>
          </w:pPr>
          <w:del w:id="34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"_Toc64906908"</w:delInstrText>
            </w:r>
            <w:r w:rsidRPr="00D56888" w:rsidDel="007337AA">
              <w:rPr>
                <w:rStyle w:val="Hyperlink"/>
              </w:rPr>
              <w:delInstrText xml:space="preserve"> </w:delInstrText>
            </w:r>
            <w:r w:rsidRPr="00D56888" w:rsidDel="007337AA">
              <w:rPr>
                <w:rStyle w:val="Hyperlink"/>
              </w:rPr>
              <w:fldChar w:fldCharType="separate"/>
            </w:r>
          </w:del>
          <w:ins w:id="347" w:author="Stephen Michell" w:date="2021-02-22T17:55:00Z">
            <w:r w:rsidR="007337AA">
              <w:rPr>
                <w:rStyle w:val="Hyperlink"/>
                <w:b w:val="0"/>
                <w:bCs w:val="0"/>
              </w:rPr>
              <w:t>Error! Hyperlink reference not valid.</w:t>
            </w:r>
          </w:ins>
          <w:del w:id="348" w:author="Stephen Michell" w:date="2021-02-22T17:55:00Z">
            <w:r w:rsidRPr="00D56888" w:rsidDel="007337AA">
              <w:rPr>
                <w:rStyle w:val="Hyperlink"/>
              </w:rPr>
              <w:delText>6.16 Using Shift Operations for Multiplication and Division [PIK]</w:delText>
            </w:r>
            <w:r w:rsidDel="007337AA">
              <w:rPr>
                <w:webHidden/>
              </w:rPr>
              <w:tab/>
            </w:r>
            <w:r w:rsidDel="007337AA">
              <w:rPr>
                <w:webHidden/>
              </w:rPr>
              <w:fldChar w:fldCharType="begin"/>
            </w:r>
            <w:r w:rsidDel="007337AA">
              <w:rPr>
                <w:webHidden/>
              </w:rPr>
              <w:delInstrText xml:space="preserve"> PAGEREF _Toc64906908 \h </w:delInstrText>
            </w:r>
            <w:r w:rsidDel="007337AA">
              <w:rPr>
                <w:webHidden/>
              </w:rPr>
            </w:r>
            <w:r w:rsidDel="007337AA">
              <w:rPr>
                <w:webHidden/>
              </w:rPr>
              <w:fldChar w:fldCharType="separate"/>
            </w:r>
            <w:r w:rsidDel="007337AA">
              <w:rPr>
                <w:webHidden/>
              </w:rPr>
              <w:delText>29</w:delText>
            </w:r>
            <w:r w:rsidDel="007337AA">
              <w:rPr>
                <w:webHidden/>
              </w:rPr>
              <w:fldChar w:fldCharType="end"/>
            </w:r>
            <w:r w:rsidRPr="00D56888" w:rsidDel="007337AA">
              <w:rPr>
                <w:rStyle w:val="Hyperlink"/>
              </w:rPr>
              <w:fldChar w:fldCharType="end"/>
            </w:r>
          </w:del>
        </w:p>
        <w:p w14:paraId="766E95B7" w14:textId="69C26772" w:rsidR="003A1ADF" w:rsidDel="007337AA" w:rsidRDefault="003A1ADF">
          <w:pPr>
            <w:pStyle w:val="TOC2"/>
            <w:rPr>
              <w:del w:id="349" w:author="Stephen Michell" w:date="2021-02-22T17:55:00Z"/>
              <w:rFonts w:asciiTheme="minorHAnsi" w:hAnsiTheme="minorHAnsi"/>
              <w:b w:val="0"/>
              <w:bCs w:val="0"/>
              <w:szCs w:val="24"/>
              <w:lang w:val="en-CA"/>
            </w:rPr>
          </w:pPr>
          <w:del w:id="35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"_Toc64906909"</w:delInstrText>
            </w:r>
            <w:r w:rsidRPr="00D56888" w:rsidDel="007337AA">
              <w:rPr>
                <w:rStyle w:val="Hyperlink"/>
              </w:rPr>
              <w:delInstrText xml:space="preserve"> </w:delInstrText>
            </w:r>
            <w:r w:rsidRPr="00D56888" w:rsidDel="007337AA">
              <w:rPr>
                <w:rStyle w:val="Hyperlink"/>
              </w:rPr>
              <w:fldChar w:fldCharType="separate"/>
            </w:r>
          </w:del>
          <w:ins w:id="351" w:author="Stephen Michell" w:date="2021-02-22T17:55:00Z">
            <w:r w:rsidR="007337AA">
              <w:rPr>
                <w:rStyle w:val="Hyperlink"/>
                <w:b w:val="0"/>
                <w:bCs w:val="0"/>
              </w:rPr>
              <w:t>Error! Hyperlink reference not valid.</w:t>
            </w:r>
          </w:ins>
          <w:del w:id="352" w:author="Stephen Michell" w:date="2021-02-22T17:55:00Z">
            <w:r w:rsidRPr="00D56888" w:rsidDel="007337AA">
              <w:rPr>
                <w:rStyle w:val="Hyperlink"/>
              </w:rPr>
              <w:delText>6.17 Choice of Clear Names [NAI]</w:delText>
            </w:r>
            <w:r w:rsidDel="007337AA">
              <w:rPr>
                <w:webHidden/>
              </w:rPr>
              <w:tab/>
            </w:r>
            <w:r w:rsidDel="007337AA">
              <w:rPr>
                <w:webHidden/>
              </w:rPr>
              <w:fldChar w:fldCharType="begin"/>
            </w:r>
            <w:r w:rsidDel="007337AA">
              <w:rPr>
                <w:webHidden/>
              </w:rPr>
              <w:delInstrText xml:space="preserve"> PAGEREF _Toc64906909 \h </w:delInstrText>
            </w:r>
            <w:r w:rsidDel="007337AA">
              <w:rPr>
                <w:webHidden/>
              </w:rPr>
            </w:r>
            <w:r w:rsidDel="007337AA">
              <w:rPr>
                <w:webHidden/>
              </w:rPr>
              <w:fldChar w:fldCharType="separate"/>
            </w:r>
            <w:r w:rsidDel="007337AA">
              <w:rPr>
                <w:webHidden/>
              </w:rPr>
              <w:delText>29</w:delText>
            </w:r>
            <w:r w:rsidDel="007337AA">
              <w:rPr>
                <w:webHidden/>
              </w:rPr>
              <w:fldChar w:fldCharType="end"/>
            </w:r>
            <w:r w:rsidRPr="00D56888" w:rsidDel="007337AA">
              <w:rPr>
                <w:rStyle w:val="Hyperlink"/>
              </w:rPr>
              <w:fldChar w:fldCharType="end"/>
            </w:r>
          </w:del>
        </w:p>
        <w:p w14:paraId="0B728DD6" w14:textId="1B5D83F7" w:rsidR="003A1ADF" w:rsidDel="007337AA" w:rsidRDefault="003A1ADF">
          <w:pPr>
            <w:pStyle w:val="TOC2"/>
            <w:rPr>
              <w:del w:id="353" w:author="Stephen Michell" w:date="2021-02-22T17:55:00Z"/>
              <w:rFonts w:asciiTheme="minorHAnsi" w:hAnsiTheme="minorHAnsi"/>
              <w:b w:val="0"/>
              <w:bCs w:val="0"/>
              <w:szCs w:val="24"/>
              <w:lang w:val="en-CA"/>
            </w:rPr>
          </w:pPr>
          <w:del w:id="35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"_Toc64906910"</w:delInstrText>
            </w:r>
            <w:r w:rsidRPr="00D56888" w:rsidDel="007337AA">
              <w:rPr>
                <w:rStyle w:val="Hyperlink"/>
              </w:rPr>
              <w:delInstrText xml:space="preserve"> </w:delInstrText>
            </w:r>
            <w:r w:rsidRPr="00D56888" w:rsidDel="007337AA">
              <w:rPr>
                <w:rStyle w:val="Hyperlink"/>
              </w:rPr>
              <w:fldChar w:fldCharType="separate"/>
            </w:r>
          </w:del>
          <w:ins w:id="355" w:author="Stephen Michell" w:date="2021-02-22T17:55:00Z">
            <w:r w:rsidR="007337AA">
              <w:rPr>
                <w:rStyle w:val="Hyperlink"/>
                <w:b w:val="0"/>
                <w:bCs w:val="0"/>
              </w:rPr>
              <w:t>Error! Hyperlink reference not valid.</w:t>
            </w:r>
          </w:ins>
          <w:del w:id="356" w:author="Stephen Michell" w:date="2021-02-22T17:55:00Z">
            <w:r w:rsidRPr="00D56888" w:rsidDel="007337AA">
              <w:rPr>
                <w:rStyle w:val="Hyperlink"/>
              </w:rPr>
              <w:delText>6.18 Dead store [WXQ]</w:delText>
            </w:r>
            <w:r w:rsidDel="007337AA">
              <w:rPr>
                <w:webHidden/>
              </w:rPr>
              <w:tab/>
            </w:r>
            <w:r w:rsidDel="007337AA">
              <w:rPr>
                <w:webHidden/>
              </w:rPr>
              <w:fldChar w:fldCharType="begin"/>
            </w:r>
            <w:r w:rsidDel="007337AA">
              <w:rPr>
                <w:webHidden/>
              </w:rPr>
              <w:delInstrText xml:space="preserve"> PAGEREF _Toc64906910 \h </w:delInstrText>
            </w:r>
            <w:r w:rsidDel="007337AA">
              <w:rPr>
                <w:webHidden/>
              </w:rPr>
            </w:r>
            <w:r w:rsidDel="007337AA">
              <w:rPr>
                <w:webHidden/>
              </w:rPr>
              <w:fldChar w:fldCharType="separate"/>
            </w:r>
            <w:r w:rsidDel="007337AA">
              <w:rPr>
                <w:webHidden/>
              </w:rPr>
              <w:delText>30</w:delText>
            </w:r>
            <w:r w:rsidDel="007337AA">
              <w:rPr>
                <w:webHidden/>
              </w:rPr>
              <w:fldChar w:fldCharType="end"/>
            </w:r>
            <w:r w:rsidRPr="00D56888" w:rsidDel="007337AA">
              <w:rPr>
                <w:rStyle w:val="Hyperlink"/>
              </w:rPr>
              <w:fldChar w:fldCharType="end"/>
            </w:r>
          </w:del>
        </w:p>
        <w:p w14:paraId="44B80410" w14:textId="338AC1D4" w:rsidR="003A1ADF" w:rsidDel="007337AA" w:rsidRDefault="003A1ADF">
          <w:pPr>
            <w:pStyle w:val="TOC2"/>
            <w:rPr>
              <w:del w:id="357" w:author="Stephen Michell" w:date="2021-02-22T17:55:00Z"/>
              <w:rFonts w:asciiTheme="minorHAnsi" w:hAnsiTheme="minorHAnsi"/>
              <w:b w:val="0"/>
              <w:bCs w:val="0"/>
              <w:szCs w:val="24"/>
              <w:lang w:val="en-CA"/>
            </w:rPr>
          </w:pPr>
          <w:del w:id="35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"_Toc64906911"</w:delInstrText>
            </w:r>
            <w:r w:rsidRPr="00D56888" w:rsidDel="007337AA">
              <w:rPr>
                <w:rStyle w:val="Hyperlink"/>
              </w:rPr>
              <w:delInstrText xml:space="preserve"> </w:delInstrText>
            </w:r>
            <w:r w:rsidRPr="00D56888" w:rsidDel="007337AA">
              <w:rPr>
                <w:rStyle w:val="Hyperlink"/>
              </w:rPr>
              <w:fldChar w:fldCharType="separate"/>
            </w:r>
          </w:del>
          <w:ins w:id="359" w:author="Stephen Michell" w:date="2021-02-22T17:55:00Z">
            <w:r w:rsidR="007337AA">
              <w:rPr>
                <w:rStyle w:val="Hyperlink"/>
                <w:b w:val="0"/>
                <w:bCs w:val="0"/>
              </w:rPr>
              <w:t>Error! Hyperlink reference not valid.</w:t>
            </w:r>
          </w:ins>
          <w:del w:id="360" w:author="Stephen Michell" w:date="2021-02-22T17:55:00Z">
            <w:r w:rsidRPr="00D56888" w:rsidDel="007337AA">
              <w:rPr>
                <w:rStyle w:val="Hyperlink"/>
              </w:rPr>
              <w:delText>6.19 Unused Variable [YZS]</w:delText>
            </w:r>
            <w:r w:rsidDel="007337AA">
              <w:rPr>
                <w:webHidden/>
              </w:rPr>
              <w:tab/>
            </w:r>
            <w:r w:rsidDel="007337AA">
              <w:rPr>
                <w:webHidden/>
              </w:rPr>
              <w:fldChar w:fldCharType="begin"/>
            </w:r>
            <w:r w:rsidDel="007337AA">
              <w:rPr>
                <w:webHidden/>
              </w:rPr>
              <w:delInstrText xml:space="preserve"> PAGEREF _Toc64906911 \h </w:delInstrText>
            </w:r>
            <w:r w:rsidDel="007337AA">
              <w:rPr>
                <w:webHidden/>
              </w:rPr>
            </w:r>
            <w:r w:rsidDel="007337AA">
              <w:rPr>
                <w:webHidden/>
              </w:rPr>
              <w:fldChar w:fldCharType="separate"/>
            </w:r>
            <w:r w:rsidDel="007337AA">
              <w:rPr>
                <w:webHidden/>
              </w:rPr>
              <w:delText>31</w:delText>
            </w:r>
            <w:r w:rsidDel="007337AA">
              <w:rPr>
                <w:webHidden/>
              </w:rPr>
              <w:fldChar w:fldCharType="end"/>
            </w:r>
            <w:r w:rsidRPr="00D56888" w:rsidDel="007337AA">
              <w:rPr>
                <w:rStyle w:val="Hyperlink"/>
              </w:rPr>
              <w:fldChar w:fldCharType="end"/>
            </w:r>
          </w:del>
        </w:p>
        <w:p w14:paraId="6280B1ED" w14:textId="4F422272" w:rsidR="003A1ADF" w:rsidDel="007337AA" w:rsidRDefault="003A1ADF">
          <w:pPr>
            <w:pStyle w:val="TOC2"/>
            <w:rPr>
              <w:del w:id="361" w:author="Stephen Michell" w:date="2021-02-22T17:55:00Z"/>
              <w:rFonts w:asciiTheme="minorHAnsi" w:hAnsiTheme="minorHAnsi"/>
              <w:b w:val="0"/>
              <w:bCs w:val="0"/>
              <w:szCs w:val="24"/>
              <w:lang w:val="en-CA"/>
            </w:rPr>
          </w:pPr>
          <w:del w:id="36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"_Toc64906912"</w:delInstrText>
            </w:r>
            <w:r w:rsidRPr="00D56888" w:rsidDel="007337AA">
              <w:rPr>
                <w:rStyle w:val="Hyperlink"/>
              </w:rPr>
              <w:delInstrText xml:space="preserve"> </w:delInstrText>
            </w:r>
            <w:r w:rsidRPr="00D56888" w:rsidDel="007337AA">
              <w:rPr>
                <w:rStyle w:val="Hyperlink"/>
              </w:rPr>
              <w:fldChar w:fldCharType="separate"/>
            </w:r>
          </w:del>
          <w:ins w:id="363" w:author="Stephen Michell" w:date="2021-02-22T17:55:00Z">
            <w:r w:rsidR="007337AA">
              <w:rPr>
                <w:rStyle w:val="Hyperlink"/>
                <w:b w:val="0"/>
                <w:bCs w:val="0"/>
              </w:rPr>
              <w:t>Error! Hyperlink reference not valid.</w:t>
            </w:r>
          </w:ins>
          <w:del w:id="364" w:author="Stephen Michell" w:date="2021-02-22T17:55:00Z">
            <w:r w:rsidRPr="00D56888" w:rsidDel="007337AA">
              <w:rPr>
                <w:rStyle w:val="Hyperlink"/>
              </w:rPr>
              <w:delText>6.20 Identifier Name Reuse [YOW]</w:delText>
            </w:r>
            <w:r w:rsidDel="007337AA">
              <w:rPr>
                <w:webHidden/>
              </w:rPr>
              <w:tab/>
            </w:r>
            <w:r w:rsidDel="007337AA">
              <w:rPr>
                <w:webHidden/>
              </w:rPr>
              <w:fldChar w:fldCharType="begin"/>
            </w:r>
            <w:r w:rsidDel="007337AA">
              <w:rPr>
                <w:webHidden/>
              </w:rPr>
              <w:delInstrText xml:space="preserve"> PAGEREF _Toc64906912 \h </w:delInstrText>
            </w:r>
            <w:r w:rsidDel="007337AA">
              <w:rPr>
                <w:webHidden/>
              </w:rPr>
            </w:r>
            <w:r w:rsidDel="007337AA">
              <w:rPr>
                <w:webHidden/>
              </w:rPr>
              <w:fldChar w:fldCharType="separate"/>
            </w:r>
            <w:r w:rsidDel="007337AA">
              <w:rPr>
                <w:webHidden/>
              </w:rPr>
              <w:delText>31</w:delText>
            </w:r>
            <w:r w:rsidDel="007337AA">
              <w:rPr>
                <w:webHidden/>
              </w:rPr>
              <w:fldChar w:fldCharType="end"/>
            </w:r>
            <w:r w:rsidRPr="00D56888" w:rsidDel="007337AA">
              <w:rPr>
                <w:rStyle w:val="Hyperlink"/>
              </w:rPr>
              <w:fldChar w:fldCharType="end"/>
            </w:r>
          </w:del>
        </w:p>
        <w:p w14:paraId="7E36C250" w14:textId="1EDAE6BC" w:rsidR="003A1ADF" w:rsidDel="007337AA" w:rsidRDefault="003A1ADF">
          <w:pPr>
            <w:pStyle w:val="TOC2"/>
            <w:rPr>
              <w:del w:id="365" w:author="Stephen Michell" w:date="2021-02-22T17:55:00Z"/>
              <w:rFonts w:asciiTheme="minorHAnsi" w:hAnsiTheme="minorHAnsi"/>
              <w:b w:val="0"/>
              <w:bCs w:val="0"/>
              <w:szCs w:val="24"/>
              <w:lang w:val="en-CA"/>
            </w:rPr>
          </w:pPr>
          <w:del w:id="36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"_Toc64906913"</w:delInstrText>
            </w:r>
            <w:r w:rsidRPr="00D56888" w:rsidDel="007337AA">
              <w:rPr>
                <w:rStyle w:val="Hyperlink"/>
              </w:rPr>
              <w:delInstrText xml:space="preserve"> </w:delInstrText>
            </w:r>
            <w:r w:rsidRPr="00D56888" w:rsidDel="007337AA">
              <w:rPr>
                <w:rStyle w:val="Hyperlink"/>
              </w:rPr>
              <w:fldChar w:fldCharType="separate"/>
            </w:r>
          </w:del>
          <w:ins w:id="367" w:author="Stephen Michell" w:date="2021-02-22T17:55:00Z">
            <w:r w:rsidR="007337AA">
              <w:rPr>
                <w:rStyle w:val="Hyperlink"/>
                <w:b w:val="0"/>
                <w:bCs w:val="0"/>
              </w:rPr>
              <w:t>Error! Hyperlink reference not valid.</w:t>
            </w:r>
          </w:ins>
          <w:del w:id="368" w:author="Stephen Michell" w:date="2021-02-22T17:55:00Z">
            <w:r w:rsidRPr="00D56888" w:rsidDel="007337AA">
              <w:rPr>
                <w:rStyle w:val="Hyperlink"/>
              </w:rPr>
              <w:delText>6.21 Namespace Issues [BJL]</w:delText>
            </w:r>
            <w:r w:rsidDel="007337AA">
              <w:rPr>
                <w:webHidden/>
              </w:rPr>
              <w:tab/>
            </w:r>
            <w:r w:rsidDel="007337AA">
              <w:rPr>
                <w:webHidden/>
              </w:rPr>
              <w:fldChar w:fldCharType="begin"/>
            </w:r>
            <w:r w:rsidDel="007337AA">
              <w:rPr>
                <w:webHidden/>
              </w:rPr>
              <w:delInstrText xml:space="preserve"> PAGEREF _Toc64906913 \h </w:delInstrText>
            </w:r>
            <w:r w:rsidDel="007337AA">
              <w:rPr>
                <w:webHidden/>
              </w:rPr>
            </w:r>
            <w:r w:rsidDel="007337AA">
              <w:rPr>
                <w:webHidden/>
              </w:rPr>
              <w:fldChar w:fldCharType="separate"/>
            </w:r>
            <w:r w:rsidDel="007337AA">
              <w:rPr>
                <w:webHidden/>
              </w:rPr>
              <w:delText>32</w:delText>
            </w:r>
            <w:r w:rsidDel="007337AA">
              <w:rPr>
                <w:webHidden/>
              </w:rPr>
              <w:fldChar w:fldCharType="end"/>
            </w:r>
            <w:r w:rsidRPr="00D56888" w:rsidDel="007337AA">
              <w:rPr>
                <w:rStyle w:val="Hyperlink"/>
              </w:rPr>
              <w:fldChar w:fldCharType="end"/>
            </w:r>
          </w:del>
        </w:p>
        <w:p w14:paraId="15C96283" w14:textId="0DFEADAB" w:rsidR="003A1ADF" w:rsidDel="007337AA" w:rsidRDefault="003A1ADF">
          <w:pPr>
            <w:pStyle w:val="TOC2"/>
            <w:rPr>
              <w:del w:id="369" w:author="Stephen Michell" w:date="2021-02-22T17:55:00Z"/>
              <w:rFonts w:asciiTheme="minorHAnsi" w:hAnsiTheme="minorHAnsi"/>
              <w:b w:val="0"/>
              <w:bCs w:val="0"/>
              <w:szCs w:val="24"/>
              <w:lang w:val="en-CA"/>
            </w:rPr>
          </w:pPr>
          <w:del w:id="37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"_Toc64906914"</w:delInstrText>
            </w:r>
            <w:r w:rsidRPr="00D56888" w:rsidDel="007337AA">
              <w:rPr>
                <w:rStyle w:val="Hyperlink"/>
              </w:rPr>
              <w:delInstrText xml:space="preserve"> </w:delInstrText>
            </w:r>
            <w:r w:rsidRPr="00D56888" w:rsidDel="007337AA">
              <w:rPr>
                <w:rStyle w:val="Hyperlink"/>
              </w:rPr>
              <w:fldChar w:fldCharType="separate"/>
            </w:r>
          </w:del>
          <w:ins w:id="371" w:author="Stephen Michell" w:date="2021-02-22T17:55:00Z">
            <w:r w:rsidR="007337AA">
              <w:rPr>
                <w:rStyle w:val="Hyperlink"/>
                <w:b w:val="0"/>
                <w:bCs w:val="0"/>
              </w:rPr>
              <w:t>Error! Hyperlink reference not valid.</w:t>
            </w:r>
          </w:ins>
          <w:del w:id="372" w:author="Stephen Michell" w:date="2021-02-22T17:55:00Z">
            <w:r w:rsidRPr="00D56888" w:rsidDel="007337AA">
              <w:rPr>
                <w:rStyle w:val="Hyperlink"/>
              </w:rPr>
              <w:delText>6.22 Initialization of Variables [LAV]</w:delText>
            </w:r>
            <w:r w:rsidDel="007337AA">
              <w:rPr>
                <w:webHidden/>
              </w:rPr>
              <w:tab/>
            </w:r>
            <w:r w:rsidDel="007337AA">
              <w:rPr>
                <w:webHidden/>
              </w:rPr>
              <w:fldChar w:fldCharType="begin"/>
            </w:r>
            <w:r w:rsidDel="007337AA">
              <w:rPr>
                <w:webHidden/>
              </w:rPr>
              <w:delInstrText xml:space="preserve"> PAGEREF _Toc64906914 \h </w:delInstrText>
            </w:r>
            <w:r w:rsidDel="007337AA">
              <w:rPr>
                <w:webHidden/>
              </w:rPr>
            </w:r>
            <w:r w:rsidDel="007337AA">
              <w:rPr>
                <w:webHidden/>
              </w:rPr>
              <w:fldChar w:fldCharType="separate"/>
            </w:r>
            <w:r w:rsidDel="007337AA">
              <w:rPr>
                <w:webHidden/>
              </w:rPr>
              <w:delText>32</w:delText>
            </w:r>
            <w:r w:rsidDel="007337AA">
              <w:rPr>
                <w:webHidden/>
              </w:rPr>
              <w:fldChar w:fldCharType="end"/>
            </w:r>
            <w:r w:rsidRPr="00D56888" w:rsidDel="007337AA">
              <w:rPr>
                <w:rStyle w:val="Hyperlink"/>
              </w:rPr>
              <w:fldChar w:fldCharType="end"/>
            </w:r>
          </w:del>
        </w:p>
        <w:p w14:paraId="69D50159" w14:textId="44B70885" w:rsidR="003A1ADF" w:rsidDel="007337AA" w:rsidRDefault="003A1ADF">
          <w:pPr>
            <w:pStyle w:val="TOC2"/>
            <w:rPr>
              <w:del w:id="373" w:author="Stephen Michell" w:date="2021-02-22T17:55:00Z"/>
              <w:rFonts w:asciiTheme="minorHAnsi" w:hAnsiTheme="minorHAnsi"/>
              <w:b w:val="0"/>
              <w:bCs w:val="0"/>
              <w:szCs w:val="24"/>
              <w:lang w:val="en-CA"/>
            </w:rPr>
          </w:pPr>
          <w:del w:id="37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"_Toc64906915"</w:delInstrText>
            </w:r>
            <w:r w:rsidRPr="00D56888" w:rsidDel="007337AA">
              <w:rPr>
                <w:rStyle w:val="Hyperlink"/>
              </w:rPr>
              <w:delInstrText xml:space="preserve"> </w:delInstrText>
            </w:r>
            <w:r w:rsidRPr="00D56888" w:rsidDel="007337AA">
              <w:rPr>
                <w:rStyle w:val="Hyperlink"/>
              </w:rPr>
              <w:fldChar w:fldCharType="separate"/>
            </w:r>
          </w:del>
          <w:ins w:id="375" w:author="Stephen Michell" w:date="2021-02-22T17:55:00Z">
            <w:r w:rsidR="007337AA">
              <w:rPr>
                <w:rStyle w:val="Hyperlink"/>
                <w:b w:val="0"/>
                <w:bCs w:val="0"/>
              </w:rPr>
              <w:t>Error! Hyperlink reference not valid.</w:t>
            </w:r>
          </w:ins>
          <w:del w:id="376" w:author="Stephen Michell" w:date="2021-02-22T17:55:00Z">
            <w:r w:rsidRPr="00D56888" w:rsidDel="007337AA">
              <w:rPr>
                <w:rStyle w:val="Hyperlink"/>
              </w:rPr>
              <w:delText>6.23 Operator Precedence/Order of Evaluation [JCW]</w:delText>
            </w:r>
            <w:r w:rsidDel="007337AA">
              <w:rPr>
                <w:webHidden/>
              </w:rPr>
              <w:tab/>
            </w:r>
            <w:r w:rsidDel="007337AA">
              <w:rPr>
                <w:webHidden/>
              </w:rPr>
              <w:fldChar w:fldCharType="begin"/>
            </w:r>
            <w:r w:rsidDel="007337AA">
              <w:rPr>
                <w:webHidden/>
              </w:rPr>
              <w:delInstrText xml:space="preserve"> PAGEREF _Toc64906915 \h </w:delInstrText>
            </w:r>
            <w:r w:rsidDel="007337AA">
              <w:rPr>
                <w:webHidden/>
              </w:rPr>
            </w:r>
            <w:r w:rsidDel="007337AA">
              <w:rPr>
                <w:webHidden/>
              </w:rPr>
              <w:fldChar w:fldCharType="separate"/>
            </w:r>
            <w:r w:rsidDel="007337AA">
              <w:rPr>
                <w:webHidden/>
              </w:rPr>
              <w:delText>33</w:delText>
            </w:r>
            <w:r w:rsidDel="007337AA">
              <w:rPr>
                <w:webHidden/>
              </w:rPr>
              <w:fldChar w:fldCharType="end"/>
            </w:r>
            <w:r w:rsidRPr="00D56888" w:rsidDel="007337AA">
              <w:rPr>
                <w:rStyle w:val="Hyperlink"/>
              </w:rPr>
              <w:fldChar w:fldCharType="end"/>
            </w:r>
          </w:del>
        </w:p>
        <w:p w14:paraId="2BA1914B" w14:textId="7F2552C5" w:rsidR="003A1ADF" w:rsidDel="007337AA" w:rsidRDefault="003A1ADF">
          <w:pPr>
            <w:pStyle w:val="TOC2"/>
            <w:rPr>
              <w:del w:id="377" w:author="Stephen Michell" w:date="2021-02-22T17:55:00Z"/>
              <w:rFonts w:asciiTheme="minorHAnsi" w:hAnsiTheme="minorHAnsi"/>
              <w:b w:val="0"/>
              <w:bCs w:val="0"/>
              <w:szCs w:val="24"/>
              <w:lang w:val="en-CA"/>
            </w:rPr>
          </w:pPr>
          <w:del w:id="37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"_Toc64906916"</w:delInstrText>
            </w:r>
            <w:r w:rsidRPr="00D56888" w:rsidDel="007337AA">
              <w:rPr>
                <w:rStyle w:val="Hyperlink"/>
              </w:rPr>
              <w:delInstrText xml:space="preserve"> </w:delInstrText>
            </w:r>
            <w:r w:rsidRPr="00D56888" w:rsidDel="007337AA">
              <w:rPr>
                <w:rStyle w:val="Hyperlink"/>
              </w:rPr>
              <w:fldChar w:fldCharType="separate"/>
            </w:r>
          </w:del>
          <w:ins w:id="379" w:author="Stephen Michell" w:date="2021-02-22T17:55:00Z">
            <w:r w:rsidR="007337AA">
              <w:rPr>
                <w:rStyle w:val="Hyperlink"/>
                <w:b w:val="0"/>
                <w:bCs w:val="0"/>
              </w:rPr>
              <w:t>Error! Hyperlink reference not valid.</w:t>
            </w:r>
          </w:ins>
          <w:del w:id="380" w:author="Stephen Michell" w:date="2021-02-22T17:55:00Z">
            <w:r w:rsidRPr="00D56888" w:rsidDel="007337AA">
              <w:rPr>
                <w:rStyle w:val="Hyperlink"/>
              </w:rPr>
              <w:delText>6.24 Side-effects and Order of Evaluation [SAM]</w:delText>
            </w:r>
            <w:r w:rsidDel="007337AA">
              <w:rPr>
                <w:webHidden/>
              </w:rPr>
              <w:tab/>
            </w:r>
            <w:r w:rsidDel="007337AA">
              <w:rPr>
                <w:webHidden/>
              </w:rPr>
              <w:fldChar w:fldCharType="begin"/>
            </w:r>
            <w:r w:rsidDel="007337AA">
              <w:rPr>
                <w:webHidden/>
              </w:rPr>
              <w:delInstrText xml:space="preserve"> PAGEREF _Toc64906916 \h </w:delInstrText>
            </w:r>
            <w:r w:rsidDel="007337AA">
              <w:rPr>
                <w:webHidden/>
              </w:rPr>
            </w:r>
            <w:r w:rsidDel="007337AA">
              <w:rPr>
                <w:webHidden/>
              </w:rPr>
              <w:fldChar w:fldCharType="separate"/>
            </w:r>
            <w:r w:rsidDel="007337AA">
              <w:rPr>
                <w:webHidden/>
              </w:rPr>
              <w:delText>33</w:delText>
            </w:r>
            <w:r w:rsidDel="007337AA">
              <w:rPr>
                <w:webHidden/>
              </w:rPr>
              <w:fldChar w:fldCharType="end"/>
            </w:r>
            <w:r w:rsidRPr="00D56888" w:rsidDel="007337AA">
              <w:rPr>
                <w:rStyle w:val="Hyperlink"/>
              </w:rPr>
              <w:fldChar w:fldCharType="end"/>
            </w:r>
          </w:del>
        </w:p>
        <w:p w14:paraId="704FBB8A" w14:textId="23277ACB" w:rsidR="003A1ADF" w:rsidDel="007337AA" w:rsidRDefault="003A1ADF">
          <w:pPr>
            <w:pStyle w:val="TOC2"/>
            <w:rPr>
              <w:del w:id="381" w:author="Stephen Michell" w:date="2021-02-22T17:55:00Z"/>
              <w:rFonts w:asciiTheme="minorHAnsi" w:hAnsiTheme="minorHAnsi"/>
              <w:b w:val="0"/>
              <w:bCs w:val="0"/>
              <w:szCs w:val="24"/>
              <w:lang w:val="en-CA"/>
            </w:rPr>
          </w:pPr>
          <w:del w:id="38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"_Toc64906917"</w:delInstrText>
            </w:r>
            <w:r w:rsidRPr="00D56888" w:rsidDel="007337AA">
              <w:rPr>
                <w:rStyle w:val="Hyperlink"/>
              </w:rPr>
              <w:delInstrText xml:space="preserve"> </w:delInstrText>
            </w:r>
            <w:r w:rsidRPr="00D56888" w:rsidDel="007337AA">
              <w:rPr>
                <w:rStyle w:val="Hyperlink"/>
              </w:rPr>
              <w:fldChar w:fldCharType="separate"/>
            </w:r>
          </w:del>
          <w:ins w:id="383" w:author="Stephen Michell" w:date="2021-02-22T17:55:00Z">
            <w:r w:rsidR="007337AA">
              <w:rPr>
                <w:rStyle w:val="Hyperlink"/>
                <w:b w:val="0"/>
                <w:bCs w:val="0"/>
              </w:rPr>
              <w:t>Error! Hyperlink reference not valid.</w:t>
            </w:r>
          </w:ins>
          <w:del w:id="384" w:author="Stephen Michell" w:date="2021-02-22T17:55:00Z">
            <w:r w:rsidRPr="00D56888" w:rsidDel="007337AA">
              <w:rPr>
                <w:rStyle w:val="Hyperlink"/>
              </w:rPr>
              <w:delText>6.25 Likely Incorrect Expression [KOA]</w:delText>
            </w:r>
            <w:r w:rsidDel="007337AA">
              <w:rPr>
                <w:webHidden/>
              </w:rPr>
              <w:tab/>
            </w:r>
            <w:r w:rsidDel="007337AA">
              <w:rPr>
                <w:webHidden/>
              </w:rPr>
              <w:fldChar w:fldCharType="begin"/>
            </w:r>
            <w:r w:rsidDel="007337AA">
              <w:rPr>
                <w:webHidden/>
              </w:rPr>
              <w:delInstrText xml:space="preserve"> PAGEREF _Toc64906917 \h </w:delInstrText>
            </w:r>
            <w:r w:rsidDel="007337AA">
              <w:rPr>
                <w:webHidden/>
              </w:rPr>
            </w:r>
            <w:r w:rsidDel="007337AA">
              <w:rPr>
                <w:webHidden/>
              </w:rPr>
              <w:fldChar w:fldCharType="separate"/>
            </w:r>
            <w:r w:rsidDel="007337AA">
              <w:rPr>
                <w:webHidden/>
              </w:rPr>
              <w:delText>34</w:delText>
            </w:r>
            <w:r w:rsidDel="007337AA">
              <w:rPr>
                <w:webHidden/>
              </w:rPr>
              <w:fldChar w:fldCharType="end"/>
            </w:r>
            <w:r w:rsidRPr="00D56888" w:rsidDel="007337AA">
              <w:rPr>
                <w:rStyle w:val="Hyperlink"/>
              </w:rPr>
              <w:fldChar w:fldCharType="end"/>
            </w:r>
          </w:del>
        </w:p>
        <w:p w14:paraId="3DDAA068" w14:textId="2337237C" w:rsidR="003A1ADF" w:rsidDel="007337AA" w:rsidRDefault="003A1ADF">
          <w:pPr>
            <w:pStyle w:val="TOC2"/>
            <w:rPr>
              <w:del w:id="385" w:author="Stephen Michell" w:date="2021-02-22T17:55:00Z"/>
              <w:rFonts w:asciiTheme="minorHAnsi" w:hAnsiTheme="minorHAnsi"/>
              <w:b w:val="0"/>
              <w:bCs w:val="0"/>
              <w:szCs w:val="24"/>
              <w:lang w:val="en-CA"/>
            </w:rPr>
          </w:pPr>
          <w:del w:id="38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"_Toc64906918"</w:delInstrText>
            </w:r>
            <w:r w:rsidRPr="00D56888" w:rsidDel="007337AA">
              <w:rPr>
                <w:rStyle w:val="Hyperlink"/>
              </w:rPr>
              <w:delInstrText xml:space="preserve"> </w:delInstrText>
            </w:r>
            <w:r w:rsidRPr="00D56888" w:rsidDel="007337AA">
              <w:rPr>
                <w:rStyle w:val="Hyperlink"/>
              </w:rPr>
              <w:fldChar w:fldCharType="separate"/>
            </w:r>
          </w:del>
          <w:ins w:id="387" w:author="Stephen Michell" w:date="2021-02-22T17:55:00Z">
            <w:r w:rsidR="007337AA">
              <w:rPr>
                <w:rStyle w:val="Hyperlink"/>
                <w:b w:val="0"/>
                <w:bCs w:val="0"/>
              </w:rPr>
              <w:t>Error! Hyperlink reference not valid.</w:t>
            </w:r>
          </w:ins>
          <w:del w:id="388" w:author="Stephen Michell" w:date="2021-02-22T17:55:00Z">
            <w:r w:rsidRPr="00D56888" w:rsidDel="007337AA">
              <w:rPr>
                <w:rStyle w:val="Hyperlink"/>
              </w:rPr>
              <w:delText>6.26 Dead and Deactivated Code [XYQ]</w:delText>
            </w:r>
            <w:r w:rsidDel="007337AA">
              <w:rPr>
                <w:webHidden/>
              </w:rPr>
              <w:tab/>
            </w:r>
            <w:r w:rsidDel="007337AA">
              <w:rPr>
                <w:webHidden/>
              </w:rPr>
              <w:fldChar w:fldCharType="begin"/>
            </w:r>
            <w:r w:rsidDel="007337AA">
              <w:rPr>
                <w:webHidden/>
              </w:rPr>
              <w:delInstrText xml:space="preserve"> PAGEREF _Toc64906918 \h </w:delInstrText>
            </w:r>
            <w:r w:rsidDel="007337AA">
              <w:rPr>
                <w:webHidden/>
              </w:rPr>
            </w:r>
            <w:r w:rsidDel="007337AA">
              <w:rPr>
                <w:webHidden/>
              </w:rPr>
              <w:fldChar w:fldCharType="separate"/>
            </w:r>
            <w:r w:rsidDel="007337AA">
              <w:rPr>
                <w:webHidden/>
              </w:rPr>
              <w:delText>35</w:delText>
            </w:r>
            <w:r w:rsidDel="007337AA">
              <w:rPr>
                <w:webHidden/>
              </w:rPr>
              <w:fldChar w:fldCharType="end"/>
            </w:r>
            <w:r w:rsidRPr="00D56888" w:rsidDel="007337AA">
              <w:rPr>
                <w:rStyle w:val="Hyperlink"/>
              </w:rPr>
              <w:fldChar w:fldCharType="end"/>
            </w:r>
          </w:del>
        </w:p>
        <w:p w14:paraId="0748989E" w14:textId="6A5F7944" w:rsidR="003A1ADF" w:rsidDel="007337AA" w:rsidRDefault="003A1ADF">
          <w:pPr>
            <w:pStyle w:val="TOC2"/>
            <w:rPr>
              <w:del w:id="389" w:author="Stephen Michell" w:date="2021-02-22T17:55:00Z"/>
              <w:rFonts w:asciiTheme="minorHAnsi" w:hAnsiTheme="minorHAnsi"/>
              <w:b w:val="0"/>
              <w:bCs w:val="0"/>
              <w:szCs w:val="24"/>
              <w:lang w:val="en-CA"/>
            </w:rPr>
          </w:pPr>
          <w:del w:id="39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"_Toc64906919"</w:delInstrText>
            </w:r>
            <w:r w:rsidRPr="00D56888" w:rsidDel="007337AA">
              <w:rPr>
                <w:rStyle w:val="Hyperlink"/>
              </w:rPr>
              <w:delInstrText xml:space="preserve"> </w:delInstrText>
            </w:r>
            <w:r w:rsidRPr="00D56888" w:rsidDel="007337AA">
              <w:rPr>
                <w:rStyle w:val="Hyperlink"/>
              </w:rPr>
              <w:fldChar w:fldCharType="separate"/>
            </w:r>
          </w:del>
          <w:ins w:id="391" w:author="Stephen Michell" w:date="2021-02-22T17:55:00Z">
            <w:r w:rsidR="007337AA">
              <w:rPr>
                <w:rStyle w:val="Hyperlink"/>
                <w:b w:val="0"/>
                <w:bCs w:val="0"/>
              </w:rPr>
              <w:t>Error! Hyperlink reference not valid.</w:t>
            </w:r>
          </w:ins>
          <w:del w:id="392" w:author="Stephen Michell" w:date="2021-02-22T17:55:00Z">
            <w:r w:rsidRPr="00D56888" w:rsidDel="007337AA">
              <w:rPr>
                <w:rStyle w:val="Hyperlink"/>
              </w:rPr>
              <w:delText>6.27 Switch Statements and Static Analysis [CLL]</w:delText>
            </w:r>
            <w:r w:rsidDel="007337AA">
              <w:rPr>
                <w:webHidden/>
              </w:rPr>
              <w:tab/>
            </w:r>
            <w:r w:rsidDel="007337AA">
              <w:rPr>
                <w:webHidden/>
              </w:rPr>
              <w:fldChar w:fldCharType="begin"/>
            </w:r>
            <w:r w:rsidDel="007337AA">
              <w:rPr>
                <w:webHidden/>
              </w:rPr>
              <w:delInstrText xml:space="preserve"> PAGEREF _Toc64906919 \h </w:delInstrText>
            </w:r>
            <w:r w:rsidDel="007337AA">
              <w:rPr>
                <w:webHidden/>
              </w:rPr>
            </w:r>
            <w:r w:rsidDel="007337AA">
              <w:rPr>
                <w:webHidden/>
              </w:rPr>
              <w:fldChar w:fldCharType="separate"/>
            </w:r>
            <w:r w:rsidDel="007337AA">
              <w:rPr>
                <w:webHidden/>
              </w:rPr>
              <w:delText>36</w:delText>
            </w:r>
            <w:r w:rsidDel="007337AA">
              <w:rPr>
                <w:webHidden/>
              </w:rPr>
              <w:fldChar w:fldCharType="end"/>
            </w:r>
            <w:r w:rsidRPr="00D56888" w:rsidDel="007337AA">
              <w:rPr>
                <w:rStyle w:val="Hyperlink"/>
              </w:rPr>
              <w:fldChar w:fldCharType="end"/>
            </w:r>
          </w:del>
        </w:p>
        <w:p w14:paraId="071388EB" w14:textId="7BB8F9FB" w:rsidR="003A1ADF" w:rsidDel="007337AA" w:rsidRDefault="003A1ADF">
          <w:pPr>
            <w:pStyle w:val="TOC2"/>
            <w:rPr>
              <w:del w:id="393" w:author="Stephen Michell" w:date="2021-02-22T17:55:00Z"/>
              <w:rFonts w:asciiTheme="minorHAnsi" w:hAnsiTheme="minorHAnsi"/>
              <w:b w:val="0"/>
              <w:bCs w:val="0"/>
              <w:szCs w:val="24"/>
              <w:lang w:val="en-CA"/>
            </w:rPr>
          </w:pPr>
          <w:del w:id="39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"_Toc64906920"</w:delInstrText>
            </w:r>
            <w:r w:rsidRPr="00D56888" w:rsidDel="007337AA">
              <w:rPr>
                <w:rStyle w:val="Hyperlink"/>
              </w:rPr>
              <w:delInstrText xml:space="preserve"> </w:delInstrText>
            </w:r>
            <w:r w:rsidRPr="00D56888" w:rsidDel="007337AA">
              <w:rPr>
                <w:rStyle w:val="Hyperlink"/>
              </w:rPr>
              <w:fldChar w:fldCharType="separate"/>
            </w:r>
          </w:del>
          <w:ins w:id="395" w:author="Stephen Michell" w:date="2021-02-22T17:55:00Z">
            <w:r w:rsidR="007337AA">
              <w:rPr>
                <w:rStyle w:val="Hyperlink"/>
                <w:b w:val="0"/>
                <w:bCs w:val="0"/>
              </w:rPr>
              <w:t>Error! Hyperlink reference not valid.</w:t>
            </w:r>
          </w:ins>
          <w:del w:id="396" w:author="Stephen Michell" w:date="2021-02-22T17:55:00Z">
            <w:r w:rsidRPr="00D56888" w:rsidDel="007337AA">
              <w:rPr>
                <w:rStyle w:val="Hyperlink"/>
              </w:rPr>
              <w:delText>6.28 Demarcation of Control Flow [EOJ]</w:delText>
            </w:r>
            <w:r w:rsidDel="007337AA">
              <w:rPr>
                <w:webHidden/>
              </w:rPr>
              <w:tab/>
            </w:r>
            <w:r w:rsidDel="007337AA">
              <w:rPr>
                <w:webHidden/>
              </w:rPr>
              <w:fldChar w:fldCharType="begin"/>
            </w:r>
            <w:r w:rsidDel="007337AA">
              <w:rPr>
                <w:webHidden/>
              </w:rPr>
              <w:delInstrText xml:space="preserve"> PAGEREF _Toc64906920 \h </w:delInstrText>
            </w:r>
            <w:r w:rsidDel="007337AA">
              <w:rPr>
                <w:webHidden/>
              </w:rPr>
            </w:r>
            <w:r w:rsidDel="007337AA">
              <w:rPr>
                <w:webHidden/>
              </w:rPr>
              <w:fldChar w:fldCharType="separate"/>
            </w:r>
            <w:r w:rsidDel="007337AA">
              <w:rPr>
                <w:webHidden/>
              </w:rPr>
              <w:delText>36</w:delText>
            </w:r>
            <w:r w:rsidDel="007337AA">
              <w:rPr>
                <w:webHidden/>
              </w:rPr>
              <w:fldChar w:fldCharType="end"/>
            </w:r>
            <w:r w:rsidRPr="00D56888" w:rsidDel="007337AA">
              <w:rPr>
                <w:rStyle w:val="Hyperlink"/>
              </w:rPr>
              <w:fldChar w:fldCharType="end"/>
            </w:r>
          </w:del>
        </w:p>
        <w:p w14:paraId="13785699" w14:textId="3A6A1F04" w:rsidR="003A1ADF" w:rsidDel="007337AA" w:rsidRDefault="003A1ADF">
          <w:pPr>
            <w:pStyle w:val="TOC2"/>
            <w:rPr>
              <w:del w:id="397" w:author="Stephen Michell" w:date="2021-02-22T17:55:00Z"/>
              <w:rFonts w:asciiTheme="minorHAnsi" w:hAnsiTheme="minorHAnsi"/>
              <w:b w:val="0"/>
              <w:bCs w:val="0"/>
              <w:szCs w:val="24"/>
              <w:lang w:val="en-CA"/>
            </w:rPr>
          </w:pPr>
          <w:del w:id="39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"_Toc64906921"</w:delInstrText>
            </w:r>
            <w:r w:rsidRPr="00D56888" w:rsidDel="007337AA">
              <w:rPr>
                <w:rStyle w:val="Hyperlink"/>
              </w:rPr>
              <w:delInstrText xml:space="preserve"> </w:delInstrText>
            </w:r>
            <w:r w:rsidRPr="00D56888" w:rsidDel="007337AA">
              <w:rPr>
                <w:rStyle w:val="Hyperlink"/>
              </w:rPr>
              <w:fldChar w:fldCharType="separate"/>
            </w:r>
          </w:del>
          <w:ins w:id="399" w:author="Stephen Michell" w:date="2021-02-22T17:55:00Z">
            <w:r w:rsidR="007337AA">
              <w:rPr>
                <w:rStyle w:val="Hyperlink"/>
                <w:b w:val="0"/>
                <w:bCs w:val="0"/>
              </w:rPr>
              <w:t>Error! Hyperlink reference not valid.</w:t>
            </w:r>
          </w:ins>
          <w:del w:id="400" w:author="Stephen Michell" w:date="2021-02-22T17:55:00Z">
            <w:r w:rsidRPr="00D56888" w:rsidDel="007337AA">
              <w:rPr>
                <w:rStyle w:val="Hyperlink"/>
                <w:lang w:val="es-ES"/>
              </w:rPr>
              <w:delText>6.29 Loop Control Variables [TEX]</w:delText>
            </w:r>
            <w:r w:rsidDel="007337AA">
              <w:rPr>
                <w:webHidden/>
              </w:rPr>
              <w:tab/>
            </w:r>
            <w:r w:rsidDel="007337AA">
              <w:rPr>
                <w:webHidden/>
              </w:rPr>
              <w:fldChar w:fldCharType="begin"/>
            </w:r>
            <w:r w:rsidDel="007337AA">
              <w:rPr>
                <w:webHidden/>
              </w:rPr>
              <w:delInstrText xml:space="preserve"> PAGEREF _Toc64906921 \h </w:delInstrText>
            </w:r>
            <w:r w:rsidDel="007337AA">
              <w:rPr>
                <w:webHidden/>
              </w:rPr>
            </w:r>
            <w:r w:rsidDel="007337AA">
              <w:rPr>
                <w:webHidden/>
              </w:rPr>
              <w:fldChar w:fldCharType="separate"/>
            </w:r>
            <w:r w:rsidDel="007337AA">
              <w:rPr>
                <w:webHidden/>
              </w:rPr>
              <w:delText>37</w:delText>
            </w:r>
            <w:r w:rsidDel="007337AA">
              <w:rPr>
                <w:webHidden/>
              </w:rPr>
              <w:fldChar w:fldCharType="end"/>
            </w:r>
            <w:r w:rsidRPr="00D56888" w:rsidDel="007337AA">
              <w:rPr>
                <w:rStyle w:val="Hyperlink"/>
              </w:rPr>
              <w:fldChar w:fldCharType="end"/>
            </w:r>
          </w:del>
        </w:p>
        <w:p w14:paraId="0A9EDA0B" w14:textId="6F811869" w:rsidR="003A1ADF" w:rsidDel="007337AA" w:rsidRDefault="003A1ADF">
          <w:pPr>
            <w:pStyle w:val="TOC2"/>
            <w:rPr>
              <w:del w:id="401" w:author="Stephen Michell" w:date="2021-02-22T17:55:00Z"/>
              <w:rFonts w:asciiTheme="minorHAnsi" w:hAnsiTheme="minorHAnsi"/>
              <w:b w:val="0"/>
              <w:bCs w:val="0"/>
              <w:szCs w:val="24"/>
              <w:lang w:val="en-CA"/>
            </w:rPr>
          </w:pPr>
          <w:del w:id="40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"_Toc64906922"</w:delInstrText>
            </w:r>
            <w:r w:rsidRPr="00D56888" w:rsidDel="007337AA">
              <w:rPr>
                <w:rStyle w:val="Hyperlink"/>
              </w:rPr>
              <w:delInstrText xml:space="preserve"> </w:delInstrText>
            </w:r>
            <w:r w:rsidRPr="00D56888" w:rsidDel="007337AA">
              <w:rPr>
                <w:rStyle w:val="Hyperlink"/>
              </w:rPr>
              <w:fldChar w:fldCharType="separate"/>
            </w:r>
          </w:del>
          <w:ins w:id="403" w:author="Stephen Michell" w:date="2021-02-22T17:55:00Z">
            <w:r w:rsidR="007337AA">
              <w:rPr>
                <w:rStyle w:val="Hyperlink"/>
                <w:b w:val="0"/>
                <w:bCs w:val="0"/>
              </w:rPr>
              <w:t>Error! Hyperlink reference not valid.</w:t>
            </w:r>
          </w:ins>
          <w:del w:id="404" w:author="Stephen Michell" w:date="2021-02-22T17:55:00Z">
            <w:r w:rsidRPr="00D56888" w:rsidDel="007337AA">
              <w:rPr>
                <w:rStyle w:val="Hyperlink"/>
              </w:rPr>
              <w:delText>6.30 Off-by-one Error [XZH]</w:delText>
            </w:r>
            <w:r w:rsidDel="007337AA">
              <w:rPr>
                <w:webHidden/>
              </w:rPr>
              <w:tab/>
            </w:r>
            <w:r w:rsidDel="007337AA">
              <w:rPr>
                <w:webHidden/>
              </w:rPr>
              <w:fldChar w:fldCharType="begin"/>
            </w:r>
            <w:r w:rsidDel="007337AA">
              <w:rPr>
                <w:webHidden/>
              </w:rPr>
              <w:delInstrText xml:space="preserve"> PAGEREF _Toc64906922 \h </w:delInstrText>
            </w:r>
            <w:r w:rsidDel="007337AA">
              <w:rPr>
                <w:webHidden/>
              </w:rPr>
            </w:r>
            <w:r w:rsidDel="007337AA">
              <w:rPr>
                <w:webHidden/>
              </w:rPr>
              <w:fldChar w:fldCharType="separate"/>
            </w:r>
            <w:r w:rsidDel="007337AA">
              <w:rPr>
                <w:webHidden/>
              </w:rPr>
              <w:delText>37</w:delText>
            </w:r>
            <w:r w:rsidDel="007337AA">
              <w:rPr>
                <w:webHidden/>
              </w:rPr>
              <w:fldChar w:fldCharType="end"/>
            </w:r>
            <w:r w:rsidRPr="00D56888" w:rsidDel="007337AA">
              <w:rPr>
                <w:rStyle w:val="Hyperlink"/>
              </w:rPr>
              <w:fldChar w:fldCharType="end"/>
            </w:r>
          </w:del>
        </w:p>
        <w:p w14:paraId="0B1F7CCA" w14:textId="6E1140BA" w:rsidR="003A1ADF" w:rsidDel="007337AA" w:rsidRDefault="003A1ADF">
          <w:pPr>
            <w:pStyle w:val="TOC2"/>
            <w:rPr>
              <w:del w:id="405" w:author="Stephen Michell" w:date="2021-02-22T17:55:00Z"/>
              <w:rFonts w:asciiTheme="minorHAnsi" w:hAnsiTheme="minorHAnsi"/>
              <w:b w:val="0"/>
              <w:bCs w:val="0"/>
              <w:szCs w:val="24"/>
              <w:lang w:val="en-CA"/>
            </w:rPr>
          </w:pPr>
          <w:del w:id="40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"_Toc64906923"</w:delInstrText>
            </w:r>
            <w:r w:rsidRPr="00D56888" w:rsidDel="007337AA">
              <w:rPr>
                <w:rStyle w:val="Hyperlink"/>
              </w:rPr>
              <w:delInstrText xml:space="preserve"> </w:delInstrText>
            </w:r>
            <w:r w:rsidRPr="00D56888" w:rsidDel="007337AA">
              <w:rPr>
                <w:rStyle w:val="Hyperlink"/>
              </w:rPr>
              <w:fldChar w:fldCharType="separate"/>
            </w:r>
          </w:del>
          <w:ins w:id="407" w:author="Stephen Michell" w:date="2021-02-22T17:55:00Z">
            <w:r w:rsidR="007337AA">
              <w:rPr>
                <w:rStyle w:val="Hyperlink"/>
                <w:b w:val="0"/>
                <w:bCs w:val="0"/>
              </w:rPr>
              <w:t>Error! Hyperlink reference not valid.</w:t>
            </w:r>
          </w:ins>
          <w:del w:id="408" w:author="Stephen Michell" w:date="2021-02-22T17:55:00Z">
            <w:r w:rsidRPr="00D56888" w:rsidDel="007337AA">
              <w:rPr>
                <w:rStyle w:val="Hyperlink"/>
              </w:rPr>
              <w:delText>6.31 Unstructured Programming [EWD]</w:delText>
            </w:r>
            <w:r w:rsidDel="007337AA">
              <w:rPr>
                <w:webHidden/>
              </w:rPr>
              <w:tab/>
            </w:r>
            <w:r w:rsidDel="007337AA">
              <w:rPr>
                <w:webHidden/>
              </w:rPr>
              <w:fldChar w:fldCharType="begin"/>
            </w:r>
            <w:r w:rsidDel="007337AA">
              <w:rPr>
                <w:webHidden/>
              </w:rPr>
              <w:delInstrText xml:space="preserve"> PAGEREF _Toc64906923 \h </w:delInstrText>
            </w:r>
            <w:r w:rsidDel="007337AA">
              <w:rPr>
                <w:webHidden/>
              </w:rPr>
            </w:r>
            <w:r w:rsidDel="007337AA">
              <w:rPr>
                <w:webHidden/>
              </w:rPr>
              <w:fldChar w:fldCharType="separate"/>
            </w:r>
            <w:r w:rsidDel="007337AA">
              <w:rPr>
                <w:webHidden/>
              </w:rPr>
              <w:delText>38</w:delText>
            </w:r>
            <w:r w:rsidDel="007337AA">
              <w:rPr>
                <w:webHidden/>
              </w:rPr>
              <w:fldChar w:fldCharType="end"/>
            </w:r>
            <w:r w:rsidRPr="00D56888" w:rsidDel="007337AA">
              <w:rPr>
                <w:rStyle w:val="Hyperlink"/>
              </w:rPr>
              <w:fldChar w:fldCharType="end"/>
            </w:r>
          </w:del>
        </w:p>
        <w:p w14:paraId="52030BFA" w14:textId="527E3E22" w:rsidR="003A1ADF" w:rsidDel="007337AA" w:rsidRDefault="003A1ADF">
          <w:pPr>
            <w:pStyle w:val="TOC2"/>
            <w:rPr>
              <w:del w:id="409" w:author="Stephen Michell" w:date="2021-02-22T17:55:00Z"/>
              <w:rFonts w:asciiTheme="minorHAnsi" w:hAnsiTheme="minorHAnsi"/>
              <w:b w:val="0"/>
              <w:bCs w:val="0"/>
              <w:szCs w:val="24"/>
              <w:lang w:val="en-CA"/>
            </w:rPr>
          </w:pPr>
          <w:del w:id="41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"_Toc64906924"</w:delInstrText>
            </w:r>
            <w:r w:rsidRPr="00D56888" w:rsidDel="007337AA">
              <w:rPr>
                <w:rStyle w:val="Hyperlink"/>
              </w:rPr>
              <w:delInstrText xml:space="preserve"> </w:delInstrText>
            </w:r>
            <w:r w:rsidRPr="00D56888" w:rsidDel="007337AA">
              <w:rPr>
                <w:rStyle w:val="Hyperlink"/>
              </w:rPr>
              <w:fldChar w:fldCharType="separate"/>
            </w:r>
          </w:del>
          <w:ins w:id="411" w:author="Stephen Michell" w:date="2021-02-22T17:55:00Z">
            <w:r w:rsidR="007337AA">
              <w:rPr>
                <w:rStyle w:val="Hyperlink"/>
                <w:b w:val="0"/>
                <w:bCs w:val="0"/>
              </w:rPr>
              <w:t>Error! Hyperlink reference not valid.</w:t>
            </w:r>
          </w:ins>
          <w:del w:id="412" w:author="Stephen Michell" w:date="2021-02-22T17:55:00Z">
            <w:r w:rsidRPr="00D56888" w:rsidDel="007337AA">
              <w:rPr>
                <w:rStyle w:val="Hyperlink"/>
              </w:rPr>
              <w:delText>6.32 Passing Parameters and Return Values [CSJ]</w:delText>
            </w:r>
            <w:r w:rsidDel="007337AA">
              <w:rPr>
                <w:webHidden/>
              </w:rPr>
              <w:tab/>
            </w:r>
            <w:r w:rsidDel="007337AA">
              <w:rPr>
                <w:webHidden/>
              </w:rPr>
              <w:fldChar w:fldCharType="begin"/>
            </w:r>
            <w:r w:rsidDel="007337AA">
              <w:rPr>
                <w:webHidden/>
              </w:rPr>
              <w:delInstrText xml:space="preserve"> PAGEREF _Toc64906924 \h </w:delInstrText>
            </w:r>
            <w:r w:rsidDel="007337AA">
              <w:rPr>
                <w:webHidden/>
              </w:rPr>
            </w:r>
            <w:r w:rsidDel="007337AA">
              <w:rPr>
                <w:webHidden/>
              </w:rPr>
              <w:fldChar w:fldCharType="separate"/>
            </w:r>
            <w:r w:rsidDel="007337AA">
              <w:rPr>
                <w:webHidden/>
              </w:rPr>
              <w:delText>38</w:delText>
            </w:r>
            <w:r w:rsidDel="007337AA">
              <w:rPr>
                <w:webHidden/>
              </w:rPr>
              <w:fldChar w:fldCharType="end"/>
            </w:r>
            <w:r w:rsidRPr="00D56888" w:rsidDel="007337AA">
              <w:rPr>
                <w:rStyle w:val="Hyperlink"/>
              </w:rPr>
              <w:fldChar w:fldCharType="end"/>
            </w:r>
          </w:del>
        </w:p>
        <w:p w14:paraId="59EF514E" w14:textId="50E5DBCA" w:rsidR="003A1ADF" w:rsidDel="007337AA" w:rsidRDefault="003A1ADF">
          <w:pPr>
            <w:pStyle w:val="TOC2"/>
            <w:rPr>
              <w:del w:id="413" w:author="Stephen Michell" w:date="2021-02-22T17:55:00Z"/>
              <w:rFonts w:asciiTheme="minorHAnsi" w:hAnsiTheme="minorHAnsi"/>
              <w:b w:val="0"/>
              <w:bCs w:val="0"/>
              <w:szCs w:val="24"/>
              <w:lang w:val="en-CA"/>
            </w:rPr>
          </w:pPr>
          <w:del w:id="41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"_Toc64906925"</w:delInstrText>
            </w:r>
            <w:r w:rsidRPr="00D56888" w:rsidDel="007337AA">
              <w:rPr>
                <w:rStyle w:val="Hyperlink"/>
              </w:rPr>
              <w:delInstrText xml:space="preserve"> </w:delInstrText>
            </w:r>
            <w:r w:rsidRPr="00D56888" w:rsidDel="007337AA">
              <w:rPr>
                <w:rStyle w:val="Hyperlink"/>
              </w:rPr>
              <w:fldChar w:fldCharType="separate"/>
            </w:r>
          </w:del>
          <w:ins w:id="415" w:author="Stephen Michell" w:date="2021-02-22T17:55:00Z">
            <w:r w:rsidR="007337AA">
              <w:rPr>
                <w:rStyle w:val="Hyperlink"/>
                <w:b w:val="0"/>
                <w:bCs w:val="0"/>
              </w:rPr>
              <w:t>Error! Hyperlink reference not valid.</w:t>
            </w:r>
          </w:ins>
          <w:del w:id="416" w:author="Stephen Michell" w:date="2021-02-22T17:55:00Z">
            <w:r w:rsidRPr="00D56888" w:rsidDel="007337AA">
              <w:rPr>
                <w:rStyle w:val="Hyperlink"/>
              </w:rPr>
              <w:delText>6.33 Dangling References to Stack Frames [DCM]</w:delText>
            </w:r>
            <w:r w:rsidDel="007337AA">
              <w:rPr>
                <w:webHidden/>
              </w:rPr>
              <w:tab/>
            </w:r>
            <w:r w:rsidDel="007337AA">
              <w:rPr>
                <w:webHidden/>
              </w:rPr>
              <w:fldChar w:fldCharType="begin"/>
            </w:r>
            <w:r w:rsidDel="007337AA">
              <w:rPr>
                <w:webHidden/>
              </w:rPr>
              <w:delInstrText xml:space="preserve"> PAGEREF _Toc64906925 \h </w:delInstrText>
            </w:r>
            <w:r w:rsidDel="007337AA">
              <w:rPr>
                <w:webHidden/>
              </w:rPr>
            </w:r>
            <w:r w:rsidDel="007337AA">
              <w:rPr>
                <w:webHidden/>
              </w:rPr>
              <w:fldChar w:fldCharType="separate"/>
            </w:r>
            <w:r w:rsidDel="007337AA">
              <w:rPr>
                <w:webHidden/>
              </w:rPr>
              <w:delText>38</w:delText>
            </w:r>
            <w:r w:rsidDel="007337AA">
              <w:rPr>
                <w:webHidden/>
              </w:rPr>
              <w:fldChar w:fldCharType="end"/>
            </w:r>
            <w:r w:rsidRPr="00D56888" w:rsidDel="007337AA">
              <w:rPr>
                <w:rStyle w:val="Hyperlink"/>
              </w:rPr>
              <w:fldChar w:fldCharType="end"/>
            </w:r>
          </w:del>
        </w:p>
        <w:p w14:paraId="4D0F1539" w14:textId="2AF058C8" w:rsidR="003A1ADF" w:rsidDel="007337AA" w:rsidRDefault="003A1ADF">
          <w:pPr>
            <w:pStyle w:val="TOC2"/>
            <w:rPr>
              <w:del w:id="417" w:author="Stephen Michell" w:date="2021-02-22T17:55:00Z"/>
              <w:rFonts w:asciiTheme="minorHAnsi" w:hAnsiTheme="minorHAnsi"/>
              <w:b w:val="0"/>
              <w:bCs w:val="0"/>
              <w:szCs w:val="24"/>
              <w:lang w:val="en-CA"/>
            </w:rPr>
          </w:pPr>
          <w:del w:id="41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"_Toc64906926"</w:delInstrText>
            </w:r>
            <w:r w:rsidRPr="00D56888" w:rsidDel="007337AA">
              <w:rPr>
                <w:rStyle w:val="Hyperlink"/>
              </w:rPr>
              <w:delInstrText xml:space="preserve"> </w:delInstrText>
            </w:r>
            <w:r w:rsidRPr="00D56888" w:rsidDel="007337AA">
              <w:rPr>
                <w:rStyle w:val="Hyperlink"/>
              </w:rPr>
              <w:fldChar w:fldCharType="separate"/>
            </w:r>
          </w:del>
          <w:ins w:id="419" w:author="Stephen Michell" w:date="2021-02-22T17:55:00Z">
            <w:r w:rsidR="007337AA">
              <w:rPr>
                <w:rStyle w:val="Hyperlink"/>
                <w:b w:val="0"/>
                <w:bCs w:val="0"/>
              </w:rPr>
              <w:t>Error! Hyperlink reference not valid.</w:t>
            </w:r>
          </w:ins>
          <w:del w:id="420" w:author="Stephen Michell" w:date="2021-02-22T17:55:00Z">
            <w:r w:rsidRPr="00D56888" w:rsidDel="007337AA">
              <w:rPr>
                <w:rStyle w:val="Hyperlink"/>
              </w:rPr>
              <w:delText>6.34 Subprogram Signature Mismatch [OTR]</w:delText>
            </w:r>
            <w:r w:rsidDel="007337AA">
              <w:rPr>
                <w:webHidden/>
              </w:rPr>
              <w:tab/>
            </w:r>
            <w:r w:rsidDel="007337AA">
              <w:rPr>
                <w:webHidden/>
              </w:rPr>
              <w:fldChar w:fldCharType="begin"/>
            </w:r>
            <w:r w:rsidDel="007337AA">
              <w:rPr>
                <w:webHidden/>
              </w:rPr>
              <w:delInstrText xml:space="preserve"> PAGEREF _Toc64906926 \h </w:delInstrText>
            </w:r>
            <w:r w:rsidDel="007337AA">
              <w:rPr>
                <w:webHidden/>
              </w:rPr>
            </w:r>
            <w:r w:rsidDel="007337AA">
              <w:rPr>
                <w:webHidden/>
              </w:rPr>
              <w:fldChar w:fldCharType="separate"/>
            </w:r>
            <w:r w:rsidDel="007337AA">
              <w:rPr>
                <w:webHidden/>
              </w:rPr>
              <w:delText>39</w:delText>
            </w:r>
            <w:r w:rsidDel="007337AA">
              <w:rPr>
                <w:webHidden/>
              </w:rPr>
              <w:fldChar w:fldCharType="end"/>
            </w:r>
            <w:r w:rsidRPr="00D56888" w:rsidDel="007337AA">
              <w:rPr>
                <w:rStyle w:val="Hyperlink"/>
              </w:rPr>
              <w:fldChar w:fldCharType="end"/>
            </w:r>
          </w:del>
        </w:p>
        <w:p w14:paraId="56ADF729" w14:textId="61F04903" w:rsidR="003A1ADF" w:rsidDel="007337AA" w:rsidRDefault="003A1ADF">
          <w:pPr>
            <w:pStyle w:val="TOC2"/>
            <w:rPr>
              <w:del w:id="421" w:author="Stephen Michell" w:date="2021-02-22T17:55:00Z"/>
              <w:rFonts w:asciiTheme="minorHAnsi" w:hAnsiTheme="minorHAnsi"/>
              <w:b w:val="0"/>
              <w:bCs w:val="0"/>
              <w:szCs w:val="24"/>
              <w:lang w:val="en-CA"/>
            </w:rPr>
          </w:pPr>
          <w:del w:id="42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"_Toc64906927"</w:delInstrText>
            </w:r>
            <w:r w:rsidRPr="00D56888" w:rsidDel="007337AA">
              <w:rPr>
                <w:rStyle w:val="Hyperlink"/>
              </w:rPr>
              <w:delInstrText xml:space="preserve"> </w:delInstrText>
            </w:r>
            <w:r w:rsidRPr="00D56888" w:rsidDel="007337AA">
              <w:rPr>
                <w:rStyle w:val="Hyperlink"/>
              </w:rPr>
              <w:fldChar w:fldCharType="separate"/>
            </w:r>
          </w:del>
          <w:ins w:id="423" w:author="Stephen Michell" w:date="2021-02-22T17:55:00Z">
            <w:r w:rsidR="007337AA">
              <w:rPr>
                <w:rStyle w:val="Hyperlink"/>
                <w:b w:val="0"/>
                <w:bCs w:val="0"/>
              </w:rPr>
              <w:t>Error! Hyperlink reference not valid.</w:t>
            </w:r>
          </w:ins>
          <w:del w:id="424" w:author="Stephen Michell" w:date="2021-02-22T17:55:00Z">
            <w:r w:rsidRPr="00D56888" w:rsidDel="007337AA">
              <w:rPr>
                <w:rStyle w:val="Hyperlink"/>
              </w:rPr>
              <w:delText>6.35 Recursion [GDL]</w:delText>
            </w:r>
            <w:r w:rsidDel="007337AA">
              <w:rPr>
                <w:webHidden/>
              </w:rPr>
              <w:tab/>
            </w:r>
            <w:r w:rsidDel="007337AA">
              <w:rPr>
                <w:webHidden/>
              </w:rPr>
              <w:fldChar w:fldCharType="begin"/>
            </w:r>
            <w:r w:rsidDel="007337AA">
              <w:rPr>
                <w:webHidden/>
              </w:rPr>
              <w:delInstrText xml:space="preserve"> PAGEREF _Toc64906927 \h </w:delInstrText>
            </w:r>
            <w:r w:rsidDel="007337AA">
              <w:rPr>
                <w:webHidden/>
              </w:rPr>
            </w:r>
            <w:r w:rsidDel="007337AA">
              <w:rPr>
                <w:webHidden/>
              </w:rPr>
              <w:fldChar w:fldCharType="separate"/>
            </w:r>
            <w:r w:rsidDel="007337AA">
              <w:rPr>
                <w:webHidden/>
              </w:rPr>
              <w:delText>40</w:delText>
            </w:r>
            <w:r w:rsidDel="007337AA">
              <w:rPr>
                <w:webHidden/>
              </w:rPr>
              <w:fldChar w:fldCharType="end"/>
            </w:r>
            <w:r w:rsidRPr="00D56888" w:rsidDel="007337AA">
              <w:rPr>
                <w:rStyle w:val="Hyperlink"/>
              </w:rPr>
              <w:fldChar w:fldCharType="end"/>
            </w:r>
          </w:del>
        </w:p>
        <w:p w14:paraId="6AEFB65C" w14:textId="577402E4" w:rsidR="003A1ADF" w:rsidDel="007337AA" w:rsidRDefault="003A1ADF">
          <w:pPr>
            <w:pStyle w:val="TOC2"/>
            <w:rPr>
              <w:del w:id="425" w:author="Stephen Michell" w:date="2021-02-22T17:55:00Z"/>
              <w:rFonts w:asciiTheme="minorHAnsi" w:hAnsiTheme="minorHAnsi"/>
              <w:b w:val="0"/>
              <w:bCs w:val="0"/>
              <w:szCs w:val="24"/>
              <w:lang w:val="en-CA"/>
            </w:rPr>
          </w:pPr>
          <w:del w:id="42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"_Toc64906928"</w:delInstrText>
            </w:r>
            <w:r w:rsidRPr="00D56888" w:rsidDel="007337AA">
              <w:rPr>
                <w:rStyle w:val="Hyperlink"/>
              </w:rPr>
              <w:delInstrText xml:space="preserve"> </w:delInstrText>
            </w:r>
            <w:r w:rsidRPr="00D56888" w:rsidDel="007337AA">
              <w:rPr>
                <w:rStyle w:val="Hyperlink"/>
              </w:rPr>
              <w:fldChar w:fldCharType="separate"/>
            </w:r>
          </w:del>
          <w:ins w:id="427" w:author="Stephen Michell" w:date="2021-02-22T17:55:00Z">
            <w:r w:rsidR="007337AA">
              <w:rPr>
                <w:rStyle w:val="Hyperlink"/>
                <w:b w:val="0"/>
                <w:bCs w:val="0"/>
              </w:rPr>
              <w:t>Error! Hyperlink reference not valid.</w:t>
            </w:r>
          </w:ins>
          <w:del w:id="428" w:author="Stephen Michell" w:date="2021-02-22T17:55:00Z">
            <w:r w:rsidRPr="00D56888" w:rsidDel="007337AA">
              <w:rPr>
                <w:rStyle w:val="Hyperlink"/>
              </w:rPr>
              <w:delText>6.36 Ignored Error Status and Unhandled Exceptions [OYB]</w:delText>
            </w:r>
            <w:r w:rsidDel="007337AA">
              <w:rPr>
                <w:webHidden/>
              </w:rPr>
              <w:tab/>
            </w:r>
            <w:r w:rsidDel="007337AA">
              <w:rPr>
                <w:webHidden/>
              </w:rPr>
              <w:fldChar w:fldCharType="begin"/>
            </w:r>
            <w:r w:rsidDel="007337AA">
              <w:rPr>
                <w:webHidden/>
              </w:rPr>
              <w:delInstrText xml:space="preserve"> PAGEREF _Toc64906928 \h </w:delInstrText>
            </w:r>
            <w:r w:rsidDel="007337AA">
              <w:rPr>
                <w:webHidden/>
              </w:rPr>
            </w:r>
            <w:r w:rsidDel="007337AA">
              <w:rPr>
                <w:webHidden/>
              </w:rPr>
              <w:fldChar w:fldCharType="separate"/>
            </w:r>
            <w:r w:rsidDel="007337AA">
              <w:rPr>
                <w:webHidden/>
              </w:rPr>
              <w:delText>41</w:delText>
            </w:r>
            <w:r w:rsidDel="007337AA">
              <w:rPr>
                <w:webHidden/>
              </w:rPr>
              <w:fldChar w:fldCharType="end"/>
            </w:r>
            <w:r w:rsidRPr="00D56888" w:rsidDel="007337AA">
              <w:rPr>
                <w:rStyle w:val="Hyperlink"/>
              </w:rPr>
              <w:fldChar w:fldCharType="end"/>
            </w:r>
          </w:del>
        </w:p>
        <w:p w14:paraId="0933D8CB" w14:textId="52C36FCC" w:rsidR="003A1ADF" w:rsidDel="007337AA" w:rsidRDefault="003A1ADF">
          <w:pPr>
            <w:pStyle w:val="TOC2"/>
            <w:rPr>
              <w:del w:id="429" w:author="Stephen Michell" w:date="2021-02-22T17:55:00Z"/>
              <w:rFonts w:asciiTheme="minorHAnsi" w:hAnsiTheme="minorHAnsi"/>
              <w:b w:val="0"/>
              <w:bCs w:val="0"/>
              <w:szCs w:val="24"/>
              <w:lang w:val="en-CA"/>
            </w:rPr>
          </w:pPr>
          <w:del w:id="43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"_Toc64906929"</w:delInstrText>
            </w:r>
            <w:r w:rsidRPr="00D56888" w:rsidDel="007337AA">
              <w:rPr>
                <w:rStyle w:val="Hyperlink"/>
              </w:rPr>
              <w:delInstrText xml:space="preserve"> </w:delInstrText>
            </w:r>
            <w:r w:rsidRPr="00D56888" w:rsidDel="007337AA">
              <w:rPr>
                <w:rStyle w:val="Hyperlink"/>
              </w:rPr>
              <w:fldChar w:fldCharType="separate"/>
            </w:r>
          </w:del>
          <w:ins w:id="431" w:author="Stephen Michell" w:date="2021-02-22T17:55:00Z">
            <w:r w:rsidR="007337AA">
              <w:rPr>
                <w:rStyle w:val="Hyperlink"/>
                <w:b w:val="0"/>
                <w:bCs w:val="0"/>
              </w:rPr>
              <w:t>Error! Hyperlink reference not valid.</w:t>
            </w:r>
          </w:ins>
          <w:del w:id="432" w:author="Stephen Michell" w:date="2021-02-22T17:55:00Z">
            <w:r w:rsidRPr="00D56888" w:rsidDel="007337AA">
              <w:rPr>
                <w:rStyle w:val="Hyperlink"/>
              </w:rPr>
              <w:delText>6.37 Type-breaking Reinterpretation of Data [AMV]</w:delText>
            </w:r>
            <w:r w:rsidDel="007337AA">
              <w:rPr>
                <w:webHidden/>
              </w:rPr>
              <w:tab/>
            </w:r>
            <w:r w:rsidDel="007337AA">
              <w:rPr>
                <w:webHidden/>
              </w:rPr>
              <w:fldChar w:fldCharType="begin"/>
            </w:r>
            <w:r w:rsidDel="007337AA">
              <w:rPr>
                <w:webHidden/>
              </w:rPr>
              <w:delInstrText xml:space="preserve"> PAGEREF _Toc64906929 \h </w:delInstrText>
            </w:r>
            <w:r w:rsidDel="007337AA">
              <w:rPr>
                <w:webHidden/>
              </w:rPr>
            </w:r>
            <w:r w:rsidDel="007337AA">
              <w:rPr>
                <w:webHidden/>
              </w:rPr>
              <w:fldChar w:fldCharType="separate"/>
            </w:r>
            <w:r w:rsidDel="007337AA">
              <w:rPr>
                <w:webHidden/>
              </w:rPr>
              <w:delText>41</w:delText>
            </w:r>
            <w:r w:rsidDel="007337AA">
              <w:rPr>
                <w:webHidden/>
              </w:rPr>
              <w:fldChar w:fldCharType="end"/>
            </w:r>
            <w:r w:rsidRPr="00D56888" w:rsidDel="007337AA">
              <w:rPr>
                <w:rStyle w:val="Hyperlink"/>
              </w:rPr>
              <w:fldChar w:fldCharType="end"/>
            </w:r>
          </w:del>
        </w:p>
        <w:p w14:paraId="2510907B" w14:textId="16CBA9EA" w:rsidR="003A1ADF" w:rsidDel="007337AA" w:rsidRDefault="003A1ADF">
          <w:pPr>
            <w:pStyle w:val="TOC2"/>
            <w:rPr>
              <w:del w:id="433" w:author="Stephen Michell" w:date="2021-02-22T17:55:00Z"/>
              <w:rFonts w:asciiTheme="minorHAnsi" w:hAnsiTheme="minorHAnsi"/>
              <w:b w:val="0"/>
              <w:bCs w:val="0"/>
              <w:szCs w:val="24"/>
              <w:lang w:val="en-CA"/>
            </w:rPr>
          </w:pPr>
          <w:del w:id="43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"_Toc64906930"</w:delInstrText>
            </w:r>
            <w:r w:rsidRPr="00D56888" w:rsidDel="007337AA">
              <w:rPr>
                <w:rStyle w:val="Hyperlink"/>
              </w:rPr>
              <w:delInstrText xml:space="preserve"> </w:delInstrText>
            </w:r>
            <w:r w:rsidRPr="00D56888" w:rsidDel="007337AA">
              <w:rPr>
                <w:rStyle w:val="Hyperlink"/>
              </w:rPr>
              <w:fldChar w:fldCharType="separate"/>
            </w:r>
          </w:del>
          <w:ins w:id="435" w:author="Stephen Michell" w:date="2021-02-22T17:55:00Z">
            <w:r w:rsidR="007337AA">
              <w:rPr>
                <w:rStyle w:val="Hyperlink"/>
                <w:b w:val="0"/>
                <w:bCs w:val="0"/>
              </w:rPr>
              <w:t>Error! Hyperlink reference not valid.</w:t>
            </w:r>
          </w:ins>
          <w:del w:id="436" w:author="Stephen Michell" w:date="2021-02-22T17:55:00Z">
            <w:r w:rsidRPr="00D56888" w:rsidDel="007337AA">
              <w:rPr>
                <w:rStyle w:val="Hyperlink"/>
              </w:rPr>
              <w:delText>6.38 Deep vs. Shallow Copying [YAN]</w:delText>
            </w:r>
            <w:r w:rsidDel="007337AA">
              <w:rPr>
                <w:webHidden/>
              </w:rPr>
              <w:tab/>
            </w:r>
            <w:r w:rsidDel="007337AA">
              <w:rPr>
                <w:webHidden/>
              </w:rPr>
              <w:fldChar w:fldCharType="begin"/>
            </w:r>
            <w:r w:rsidDel="007337AA">
              <w:rPr>
                <w:webHidden/>
              </w:rPr>
              <w:delInstrText xml:space="preserve"> PAGEREF _Toc64906930 \h </w:delInstrText>
            </w:r>
            <w:r w:rsidDel="007337AA">
              <w:rPr>
                <w:webHidden/>
              </w:rPr>
            </w:r>
            <w:r w:rsidDel="007337AA">
              <w:rPr>
                <w:webHidden/>
              </w:rPr>
              <w:fldChar w:fldCharType="separate"/>
            </w:r>
            <w:r w:rsidDel="007337AA">
              <w:rPr>
                <w:webHidden/>
              </w:rPr>
              <w:delText>42</w:delText>
            </w:r>
            <w:r w:rsidDel="007337AA">
              <w:rPr>
                <w:webHidden/>
              </w:rPr>
              <w:fldChar w:fldCharType="end"/>
            </w:r>
            <w:r w:rsidRPr="00D56888" w:rsidDel="007337AA">
              <w:rPr>
                <w:rStyle w:val="Hyperlink"/>
              </w:rPr>
              <w:fldChar w:fldCharType="end"/>
            </w:r>
          </w:del>
        </w:p>
        <w:p w14:paraId="07838306" w14:textId="6553EC5D" w:rsidR="003A1ADF" w:rsidDel="007337AA" w:rsidRDefault="003A1ADF">
          <w:pPr>
            <w:pStyle w:val="TOC2"/>
            <w:rPr>
              <w:del w:id="437" w:author="Stephen Michell" w:date="2021-02-22T17:55:00Z"/>
              <w:rFonts w:asciiTheme="minorHAnsi" w:hAnsiTheme="minorHAnsi"/>
              <w:b w:val="0"/>
              <w:bCs w:val="0"/>
              <w:szCs w:val="24"/>
              <w:lang w:val="en-CA"/>
            </w:rPr>
          </w:pPr>
          <w:del w:id="43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"_Toc64906931"</w:delInstrText>
            </w:r>
            <w:r w:rsidRPr="00D56888" w:rsidDel="007337AA">
              <w:rPr>
                <w:rStyle w:val="Hyperlink"/>
              </w:rPr>
              <w:delInstrText xml:space="preserve"> </w:delInstrText>
            </w:r>
            <w:r w:rsidRPr="00D56888" w:rsidDel="007337AA">
              <w:rPr>
                <w:rStyle w:val="Hyperlink"/>
              </w:rPr>
              <w:fldChar w:fldCharType="separate"/>
            </w:r>
          </w:del>
          <w:ins w:id="439" w:author="Stephen Michell" w:date="2021-02-22T17:55:00Z">
            <w:r w:rsidR="007337AA">
              <w:rPr>
                <w:rStyle w:val="Hyperlink"/>
                <w:b w:val="0"/>
                <w:bCs w:val="0"/>
              </w:rPr>
              <w:t>Error! Hyperlink reference not valid.</w:t>
            </w:r>
          </w:ins>
          <w:del w:id="440" w:author="Stephen Michell" w:date="2021-02-22T17:55:00Z">
            <w:r w:rsidRPr="00D56888" w:rsidDel="007337AA">
              <w:rPr>
                <w:rStyle w:val="Hyperlink"/>
              </w:rPr>
              <w:delText>6.39 Memory Leak and Heap Fragmentation [XYL]</w:delText>
            </w:r>
            <w:r w:rsidDel="007337AA">
              <w:rPr>
                <w:webHidden/>
              </w:rPr>
              <w:tab/>
            </w:r>
            <w:r w:rsidDel="007337AA">
              <w:rPr>
                <w:webHidden/>
              </w:rPr>
              <w:fldChar w:fldCharType="begin"/>
            </w:r>
            <w:r w:rsidDel="007337AA">
              <w:rPr>
                <w:webHidden/>
              </w:rPr>
              <w:delInstrText xml:space="preserve"> PAGEREF _Toc64906931 \h </w:delInstrText>
            </w:r>
            <w:r w:rsidDel="007337AA">
              <w:rPr>
                <w:webHidden/>
              </w:rPr>
            </w:r>
            <w:r w:rsidDel="007337AA">
              <w:rPr>
                <w:webHidden/>
              </w:rPr>
              <w:fldChar w:fldCharType="separate"/>
            </w:r>
            <w:r w:rsidDel="007337AA">
              <w:rPr>
                <w:webHidden/>
              </w:rPr>
              <w:delText>42</w:delText>
            </w:r>
            <w:r w:rsidDel="007337AA">
              <w:rPr>
                <w:webHidden/>
              </w:rPr>
              <w:fldChar w:fldCharType="end"/>
            </w:r>
            <w:r w:rsidRPr="00D56888" w:rsidDel="007337AA">
              <w:rPr>
                <w:rStyle w:val="Hyperlink"/>
              </w:rPr>
              <w:fldChar w:fldCharType="end"/>
            </w:r>
          </w:del>
        </w:p>
        <w:p w14:paraId="5B462377" w14:textId="09F561F9" w:rsidR="003A1ADF" w:rsidDel="007337AA" w:rsidRDefault="003A1ADF">
          <w:pPr>
            <w:pStyle w:val="TOC2"/>
            <w:rPr>
              <w:del w:id="441" w:author="Stephen Michell" w:date="2021-02-22T17:55:00Z"/>
              <w:rFonts w:asciiTheme="minorHAnsi" w:hAnsiTheme="minorHAnsi"/>
              <w:b w:val="0"/>
              <w:bCs w:val="0"/>
              <w:szCs w:val="24"/>
              <w:lang w:val="en-CA"/>
            </w:rPr>
          </w:pPr>
          <w:del w:id="44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"_Toc64906932"</w:delInstrText>
            </w:r>
            <w:r w:rsidRPr="00D56888" w:rsidDel="007337AA">
              <w:rPr>
                <w:rStyle w:val="Hyperlink"/>
              </w:rPr>
              <w:delInstrText xml:space="preserve"> </w:delInstrText>
            </w:r>
            <w:r w:rsidRPr="00D56888" w:rsidDel="007337AA">
              <w:rPr>
                <w:rStyle w:val="Hyperlink"/>
              </w:rPr>
              <w:fldChar w:fldCharType="separate"/>
            </w:r>
          </w:del>
          <w:ins w:id="443" w:author="Stephen Michell" w:date="2021-02-22T17:55:00Z">
            <w:r w:rsidR="007337AA">
              <w:rPr>
                <w:rStyle w:val="Hyperlink"/>
                <w:b w:val="0"/>
                <w:bCs w:val="0"/>
              </w:rPr>
              <w:t>Error! Hyperlink reference not valid.</w:t>
            </w:r>
          </w:ins>
          <w:del w:id="444" w:author="Stephen Michell" w:date="2021-02-22T17:55:00Z">
            <w:r w:rsidRPr="00D56888" w:rsidDel="007337AA">
              <w:rPr>
                <w:rStyle w:val="Hyperlink"/>
              </w:rPr>
              <w:delText>6.40 Templates and Generics [SYM]</w:delText>
            </w:r>
            <w:r w:rsidDel="007337AA">
              <w:rPr>
                <w:webHidden/>
              </w:rPr>
              <w:tab/>
            </w:r>
            <w:r w:rsidDel="007337AA">
              <w:rPr>
                <w:webHidden/>
              </w:rPr>
              <w:fldChar w:fldCharType="begin"/>
            </w:r>
            <w:r w:rsidDel="007337AA">
              <w:rPr>
                <w:webHidden/>
              </w:rPr>
              <w:delInstrText xml:space="preserve"> PAGEREF _Toc64906932 \h </w:delInstrText>
            </w:r>
            <w:r w:rsidDel="007337AA">
              <w:rPr>
                <w:webHidden/>
              </w:rPr>
            </w:r>
            <w:r w:rsidDel="007337AA">
              <w:rPr>
                <w:webHidden/>
              </w:rPr>
              <w:fldChar w:fldCharType="separate"/>
            </w:r>
            <w:r w:rsidDel="007337AA">
              <w:rPr>
                <w:webHidden/>
              </w:rPr>
              <w:delText>43</w:delText>
            </w:r>
            <w:r w:rsidDel="007337AA">
              <w:rPr>
                <w:webHidden/>
              </w:rPr>
              <w:fldChar w:fldCharType="end"/>
            </w:r>
            <w:r w:rsidRPr="00D56888" w:rsidDel="007337AA">
              <w:rPr>
                <w:rStyle w:val="Hyperlink"/>
              </w:rPr>
              <w:fldChar w:fldCharType="end"/>
            </w:r>
          </w:del>
        </w:p>
        <w:p w14:paraId="2CCB8577" w14:textId="7283D2D1" w:rsidR="003A1ADF" w:rsidDel="007337AA" w:rsidRDefault="003A1ADF">
          <w:pPr>
            <w:pStyle w:val="TOC2"/>
            <w:rPr>
              <w:del w:id="445" w:author="Stephen Michell" w:date="2021-02-22T17:55:00Z"/>
              <w:rFonts w:asciiTheme="minorHAnsi" w:hAnsiTheme="minorHAnsi"/>
              <w:b w:val="0"/>
              <w:bCs w:val="0"/>
              <w:szCs w:val="24"/>
              <w:lang w:val="en-CA"/>
            </w:rPr>
          </w:pPr>
          <w:del w:id="44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"_Toc64906933"</w:delInstrText>
            </w:r>
            <w:r w:rsidRPr="00D56888" w:rsidDel="007337AA">
              <w:rPr>
                <w:rStyle w:val="Hyperlink"/>
              </w:rPr>
              <w:delInstrText xml:space="preserve"> </w:delInstrText>
            </w:r>
            <w:r w:rsidRPr="00D56888" w:rsidDel="007337AA">
              <w:rPr>
                <w:rStyle w:val="Hyperlink"/>
              </w:rPr>
              <w:fldChar w:fldCharType="separate"/>
            </w:r>
          </w:del>
          <w:ins w:id="447" w:author="Stephen Michell" w:date="2021-02-22T17:55:00Z">
            <w:r w:rsidR="007337AA">
              <w:rPr>
                <w:rStyle w:val="Hyperlink"/>
                <w:b w:val="0"/>
                <w:bCs w:val="0"/>
              </w:rPr>
              <w:t>Error! Hyperlink reference not valid.</w:t>
            </w:r>
          </w:ins>
          <w:del w:id="448" w:author="Stephen Michell" w:date="2021-02-22T17:55:00Z">
            <w:r w:rsidRPr="00D56888" w:rsidDel="007337AA">
              <w:rPr>
                <w:rStyle w:val="Hyperlink"/>
              </w:rPr>
              <w:delText>6.41 Inheritance [RIP]</w:delText>
            </w:r>
            <w:r w:rsidDel="007337AA">
              <w:rPr>
                <w:webHidden/>
              </w:rPr>
              <w:tab/>
            </w:r>
            <w:r w:rsidDel="007337AA">
              <w:rPr>
                <w:webHidden/>
              </w:rPr>
              <w:fldChar w:fldCharType="begin"/>
            </w:r>
            <w:r w:rsidDel="007337AA">
              <w:rPr>
                <w:webHidden/>
              </w:rPr>
              <w:delInstrText xml:space="preserve"> PAGEREF _Toc64906933 \h </w:delInstrText>
            </w:r>
            <w:r w:rsidDel="007337AA">
              <w:rPr>
                <w:webHidden/>
              </w:rPr>
            </w:r>
            <w:r w:rsidDel="007337AA">
              <w:rPr>
                <w:webHidden/>
              </w:rPr>
              <w:fldChar w:fldCharType="separate"/>
            </w:r>
            <w:r w:rsidDel="007337AA">
              <w:rPr>
                <w:webHidden/>
              </w:rPr>
              <w:delText>43</w:delText>
            </w:r>
            <w:r w:rsidDel="007337AA">
              <w:rPr>
                <w:webHidden/>
              </w:rPr>
              <w:fldChar w:fldCharType="end"/>
            </w:r>
            <w:r w:rsidRPr="00D56888" w:rsidDel="007337AA">
              <w:rPr>
                <w:rStyle w:val="Hyperlink"/>
              </w:rPr>
              <w:fldChar w:fldCharType="end"/>
            </w:r>
          </w:del>
        </w:p>
        <w:p w14:paraId="16CBFC07" w14:textId="53D43F17" w:rsidR="003A1ADF" w:rsidDel="007337AA" w:rsidRDefault="003A1ADF">
          <w:pPr>
            <w:pStyle w:val="TOC2"/>
            <w:rPr>
              <w:del w:id="449" w:author="Stephen Michell" w:date="2021-02-22T17:55:00Z"/>
              <w:rFonts w:asciiTheme="minorHAnsi" w:hAnsiTheme="minorHAnsi"/>
              <w:b w:val="0"/>
              <w:bCs w:val="0"/>
              <w:szCs w:val="24"/>
              <w:lang w:val="en-CA"/>
            </w:rPr>
          </w:pPr>
          <w:del w:id="45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"_Toc64906934"</w:delInstrText>
            </w:r>
            <w:r w:rsidRPr="00D56888" w:rsidDel="007337AA">
              <w:rPr>
                <w:rStyle w:val="Hyperlink"/>
              </w:rPr>
              <w:delInstrText xml:space="preserve"> </w:delInstrText>
            </w:r>
            <w:r w:rsidRPr="00D56888" w:rsidDel="007337AA">
              <w:rPr>
                <w:rStyle w:val="Hyperlink"/>
              </w:rPr>
              <w:fldChar w:fldCharType="separate"/>
            </w:r>
          </w:del>
          <w:ins w:id="451" w:author="Stephen Michell" w:date="2021-02-22T17:55:00Z">
            <w:r w:rsidR="007337AA">
              <w:rPr>
                <w:rStyle w:val="Hyperlink"/>
                <w:b w:val="0"/>
                <w:bCs w:val="0"/>
              </w:rPr>
              <w:t>Error! Hyperlink reference not valid.</w:t>
            </w:r>
          </w:ins>
          <w:del w:id="452" w:author="Stephen Michell" w:date="2021-02-22T17:55:00Z">
            <w:r w:rsidRPr="00D56888" w:rsidDel="007337AA">
              <w:rPr>
                <w:rStyle w:val="Hyperlink"/>
              </w:rPr>
              <w:delText>6.42 Violations of the Liskov Substitution Principle or the Contract Model [BLP]</w:delText>
            </w:r>
            <w:r w:rsidDel="007337AA">
              <w:rPr>
                <w:webHidden/>
              </w:rPr>
              <w:tab/>
            </w:r>
            <w:r w:rsidDel="007337AA">
              <w:rPr>
                <w:webHidden/>
              </w:rPr>
              <w:fldChar w:fldCharType="begin"/>
            </w:r>
            <w:r w:rsidDel="007337AA">
              <w:rPr>
                <w:webHidden/>
              </w:rPr>
              <w:delInstrText xml:space="preserve"> PAGEREF _Toc64906934 \h </w:delInstrText>
            </w:r>
            <w:r w:rsidDel="007337AA">
              <w:rPr>
                <w:webHidden/>
              </w:rPr>
            </w:r>
            <w:r w:rsidDel="007337AA">
              <w:rPr>
                <w:webHidden/>
              </w:rPr>
              <w:fldChar w:fldCharType="separate"/>
            </w:r>
            <w:r w:rsidDel="007337AA">
              <w:rPr>
                <w:webHidden/>
              </w:rPr>
              <w:delText>44</w:delText>
            </w:r>
            <w:r w:rsidDel="007337AA">
              <w:rPr>
                <w:webHidden/>
              </w:rPr>
              <w:fldChar w:fldCharType="end"/>
            </w:r>
            <w:r w:rsidRPr="00D56888" w:rsidDel="007337AA">
              <w:rPr>
                <w:rStyle w:val="Hyperlink"/>
              </w:rPr>
              <w:fldChar w:fldCharType="end"/>
            </w:r>
          </w:del>
        </w:p>
        <w:p w14:paraId="2A904B32" w14:textId="50A5A111" w:rsidR="003A1ADF" w:rsidDel="007337AA" w:rsidRDefault="003A1ADF">
          <w:pPr>
            <w:pStyle w:val="TOC2"/>
            <w:rPr>
              <w:del w:id="453" w:author="Stephen Michell" w:date="2021-02-22T17:55:00Z"/>
              <w:rFonts w:asciiTheme="minorHAnsi" w:hAnsiTheme="minorHAnsi"/>
              <w:b w:val="0"/>
              <w:bCs w:val="0"/>
              <w:szCs w:val="24"/>
              <w:lang w:val="en-CA"/>
            </w:rPr>
          </w:pPr>
          <w:del w:id="45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"_Toc64906935"</w:delInstrText>
            </w:r>
            <w:r w:rsidRPr="00D56888" w:rsidDel="007337AA">
              <w:rPr>
                <w:rStyle w:val="Hyperlink"/>
              </w:rPr>
              <w:delInstrText xml:space="preserve"> </w:delInstrText>
            </w:r>
            <w:r w:rsidRPr="00D56888" w:rsidDel="007337AA">
              <w:rPr>
                <w:rStyle w:val="Hyperlink"/>
              </w:rPr>
              <w:fldChar w:fldCharType="separate"/>
            </w:r>
          </w:del>
          <w:ins w:id="455" w:author="Stephen Michell" w:date="2021-02-22T17:55:00Z">
            <w:r w:rsidR="007337AA">
              <w:rPr>
                <w:rStyle w:val="Hyperlink"/>
                <w:b w:val="0"/>
                <w:bCs w:val="0"/>
              </w:rPr>
              <w:t>Error! Hyperlink reference not valid.</w:t>
            </w:r>
          </w:ins>
          <w:del w:id="456" w:author="Stephen Michell" w:date="2021-02-22T17:55:00Z">
            <w:r w:rsidRPr="00D56888" w:rsidDel="007337AA">
              <w:rPr>
                <w:rStyle w:val="Hyperlink"/>
              </w:rPr>
              <w:delText>6.43 Redispatching [PPH]</w:delText>
            </w:r>
            <w:r w:rsidDel="007337AA">
              <w:rPr>
                <w:webHidden/>
              </w:rPr>
              <w:tab/>
            </w:r>
            <w:r w:rsidDel="007337AA">
              <w:rPr>
                <w:webHidden/>
              </w:rPr>
              <w:fldChar w:fldCharType="begin"/>
            </w:r>
            <w:r w:rsidDel="007337AA">
              <w:rPr>
                <w:webHidden/>
              </w:rPr>
              <w:delInstrText xml:space="preserve"> PAGEREF _Toc64906935 \h </w:delInstrText>
            </w:r>
            <w:r w:rsidDel="007337AA">
              <w:rPr>
                <w:webHidden/>
              </w:rPr>
            </w:r>
            <w:r w:rsidDel="007337AA">
              <w:rPr>
                <w:webHidden/>
              </w:rPr>
              <w:fldChar w:fldCharType="separate"/>
            </w:r>
            <w:r w:rsidDel="007337AA">
              <w:rPr>
                <w:webHidden/>
              </w:rPr>
              <w:delText>44</w:delText>
            </w:r>
            <w:r w:rsidDel="007337AA">
              <w:rPr>
                <w:webHidden/>
              </w:rPr>
              <w:fldChar w:fldCharType="end"/>
            </w:r>
            <w:r w:rsidRPr="00D56888" w:rsidDel="007337AA">
              <w:rPr>
                <w:rStyle w:val="Hyperlink"/>
              </w:rPr>
              <w:fldChar w:fldCharType="end"/>
            </w:r>
          </w:del>
        </w:p>
        <w:p w14:paraId="7CA18EE8" w14:textId="0EEBF5BD" w:rsidR="003A1ADF" w:rsidDel="007337AA" w:rsidRDefault="003A1ADF">
          <w:pPr>
            <w:pStyle w:val="TOC2"/>
            <w:rPr>
              <w:del w:id="457" w:author="Stephen Michell" w:date="2021-02-22T17:55:00Z"/>
              <w:rFonts w:asciiTheme="minorHAnsi" w:hAnsiTheme="minorHAnsi"/>
              <w:b w:val="0"/>
              <w:bCs w:val="0"/>
              <w:szCs w:val="24"/>
              <w:lang w:val="en-CA"/>
            </w:rPr>
          </w:pPr>
          <w:del w:id="45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"_Toc64906936"</w:delInstrText>
            </w:r>
            <w:r w:rsidRPr="00D56888" w:rsidDel="007337AA">
              <w:rPr>
                <w:rStyle w:val="Hyperlink"/>
              </w:rPr>
              <w:delInstrText xml:space="preserve"> </w:delInstrText>
            </w:r>
            <w:r w:rsidRPr="00D56888" w:rsidDel="007337AA">
              <w:rPr>
                <w:rStyle w:val="Hyperlink"/>
              </w:rPr>
              <w:fldChar w:fldCharType="separate"/>
            </w:r>
          </w:del>
          <w:ins w:id="459" w:author="Stephen Michell" w:date="2021-02-22T17:55:00Z">
            <w:r w:rsidR="007337AA">
              <w:rPr>
                <w:rStyle w:val="Hyperlink"/>
                <w:b w:val="0"/>
                <w:bCs w:val="0"/>
              </w:rPr>
              <w:t>Error! Hyperlink reference not valid.</w:t>
            </w:r>
          </w:ins>
          <w:del w:id="460" w:author="Stephen Michell" w:date="2021-02-22T17:55:00Z">
            <w:r w:rsidRPr="00D56888" w:rsidDel="007337AA">
              <w:rPr>
                <w:rStyle w:val="Hyperlink"/>
              </w:rPr>
              <w:delText>6.44 Polymorphic variables [BKK]</w:delText>
            </w:r>
            <w:r w:rsidDel="007337AA">
              <w:rPr>
                <w:webHidden/>
              </w:rPr>
              <w:tab/>
            </w:r>
            <w:r w:rsidDel="007337AA">
              <w:rPr>
                <w:webHidden/>
              </w:rPr>
              <w:fldChar w:fldCharType="begin"/>
            </w:r>
            <w:r w:rsidDel="007337AA">
              <w:rPr>
                <w:webHidden/>
              </w:rPr>
              <w:delInstrText xml:space="preserve"> PAGEREF _Toc64906936 \h </w:delInstrText>
            </w:r>
            <w:r w:rsidDel="007337AA">
              <w:rPr>
                <w:webHidden/>
              </w:rPr>
            </w:r>
            <w:r w:rsidDel="007337AA">
              <w:rPr>
                <w:webHidden/>
              </w:rPr>
              <w:fldChar w:fldCharType="separate"/>
            </w:r>
            <w:r w:rsidDel="007337AA">
              <w:rPr>
                <w:webHidden/>
              </w:rPr>
              <w:delText>45</w:delText>
            </w:r>
            <w:r w:rsidDel="007337AA">
              <w:rPr>
                <w:webHidden/>
              </w:rPr>
              <w:fldChar w:fldCharType="end"/>
            </w:r>
            <w:r w:rsidRPr="00D56888" w:rsidDel="007337AA">
              <w:rPr>
                <w:rStyle w:val="Hyperlink"/>
              </w:rPr>
              <w:fldChar w:fldCharType="end"/>
            </w:r>
          </w:del>
        </w:p>
        <w:p w14:paraId="5CF46100" w14:textId="2C840C3E" w:rsidR="003A1ADF" w:rsidDel="007337AA" w:rsidRDefault="003A1ADF">
          <w:pPr>
            <w:pStyle w:val="TOC2"/>
            <w:rPr>
              <w:del w:id="461" w:author="Stephen Michell" w:date="2021-02-22T17:55:00Z"/>
              <w:rFonts w:asciiTheme="minorHAnsi" w:hAnsiTheme="minorHAnsi"/>
              <w:b w:val="0"/>
              <w:bCs w:val="0"/>
              <w:szCs w:val="24"/>
              <w:lang w:val="en-CA"/>
            </w:rPr>
          </w:pPr>
          <w:del w:id="46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"_Toc64906937"</w:delInstrText>
            </w:r>
            <w:r w:rsidRPr="00D56888" w:rsidDel="007337AA">
              <w:rPr>
                <w:rStyle w:val="Hyperlink"/>
              </w:rPr>
              <w:delInstrText xml:space="preserve"> </w:delInstrText>
            </w:r>
            <w:r w:rsidRPr="00D56888" w:rsidDel="007337AA">
              <w:rPr>
                <w:rStyle w:val="Hyperlink"/>
              </w:rPr>
              <w:fldChar w:fldCharType="separate"/>
            </w:r>
          </w:del>
          <w:ins w:id="463" w:author="Stephen Michell" w:date="2021-02-22T17:55:00Z">
            <w:r w:rsidR="007337AA">
              <w:rPr>
                <w:rStyle w:val="Hyperlink"/>
                <w:b w:val="0"/>
                <w:bCs w:val="0"/>
              </w:rPr>
              <w:t>Error! Hyperlink reference not valid.</w:t>
            </w:r>
          </w:ins>
          <w:del w:id="464" w:author="Stephen Michell" w:date="2021-02-22T17:55:00Z">
            <w:r w:rsidRPr="00D56888" w:rsidDel="007337AA">
              <w:rPr>
                <w:rStyle w:val="Hyperlink"/>
              </w:rPr>
              <w:delText>6.45 Extra Intrinsics [LRM]</w:delText>
            </w:r>
            <w:r w:rsidDel="007337AA">
              <w:rPr>
                <w:webHidden/>
              </w:rPr>
              <w:tab/>
            </w:r>
            <w:r w:rsidDel="007337AA">
              <w:rPr>
                <w:webHidden/>
              </w:rPr>
              <w:fldChar w:fldCharType="begin"/>
            </w:r>
            <w:r w:rsidDel="007337AA">
              <w:rPr>
                <w:webHidden/>
              </w:rPr>
              <w:delInstrText xml:space="preserve"> PAGEREF _Toc64906937 \h </w:delInstrText>
            </w:r>
            <w:r w:rsidDel="007337AA">
              <w:rPr>
                <w:webHidden/>
              </w:rPr>
            </w:r>
            <w:r w:rsidDel="007337AA">
              <w:rPr>
                <w:webHidden/>
              </w:rPr>
              <w:fldChar w:fldCharType="separate"/>
            </w:r>
            <w:r w:rsidDel="007337AA">
              <w:rPr>
                <w:webHidden/>
              </w:rPr>
              <w:delText>45</w:delText>
            </w:r>
            <w:r w:rsidDel="007337AA">
              <w:rPr>
                <w:webHidden/>
              </w:rPr>
              <w:fldChar w:fldCharType="end"/>
            </w:r>
            <w:r w:rsidRPr="00D56888" w:rsidDel="007337AA">
              <w:rPr>
                <w:rStyle w:val="Hyperlink"/>
              </w:rPr>
              <w:fldChar w:fldCharType="end"/>
            </w:r>
          </w:del>
        </w:p>
        <w:p w14:paraId="263A2D9E" w14:textId="635ECF37" w:rsidR="003A1ADF" w:rsidDel="007337AA" w:rsidRDefault="003A1ADF">
          <w:pPr>
            <w:pStyle w:val="TOC2"/>
            <w:rPr>
              <w:del w:id="465" w:author="Stephen Michell" w:date="2021-02-22T17:55:00Z"/>
              <w:rFonts w:asciiTheme="minorHAnsi" w:hAnsiTheme="minorHAnsi"/>
              <w:b w:val="0"/>
              <w:bCs w:val="0"/>
              <w:szCs w:val="24"/>
              <w:lang w:val="en-CA"/>
            </w:rPr>
          </w:pPr>
          <w:del w:id="46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"_Toc64906938"</w:delInstrText>
            </w:r>
            <w:r w:rsidRPr="00D56888" w:rsidDel="007337AA">
              <w:rPr>
                <w:rStyle w:val="Hyperlink"/>
              </w:rPr>
              <w:delInstrText xml:space="preserve"> </w:delInstrText>
            </w:r>
            <w:r w:rsidRPr="00D56888" w:rsidDel="007337AA">
              <w:rPr>
                <w:rStyle w:val="Hyperlink"/>
              </w:rPr>
              <w:fldChar w:fldCharType="separate"/>
            </w:r>
          </w:del>
          <w:ins w:id="467" w:author="Stephen Michell" w:date="2021-02-22T17:55:00Z">
            <w:r w:rsidR="007337AA">
              <w:rPr>
                <w:rStyle w:val="Hyperlink"/>
                <w:b w:val="0"/>
                <w:bCs w:val="0"/>
              </w:rPr>
              <w:t>Error! Hyperlink reference not valid.</w:t>
            </w:r>
          </w:ins>
          <w:del w:id="468" w:author="Stephen Michell" w:date="2021-02-22T17:55:00Z">
            <w:r w:rsidRPr="00D56888" w:rsidDel="007337AA">
              <w:rPr>
                <w:rStyle w:val="Hyperlink"/>
              </w:rPr>
              <w:delText>6.46 Argument Passing to Library Functions [TRJ]</w:delText>
            </w:r>
            <w:r w:rsidDel="007337AA">
              <w:rPr>
                <w:webHidden/>
              </w:rPr>
              <w:tab/>
            </w:r>
            <w:r w:rsidDel="007337AA">
              <w:rPr>
                <w:webHidden/>
              </w:rPr>
              <w:fldChar w:fldCharType="begin"/>
            </w:r>
            <w:r w:rsidDel="007337AA">
              <w:rPr>
                <w:webHidden/>
              </w:rPr>
              <w:delInstrText xml:space="preserve"> PAGEREF _Toc64906938 \h </w:delInstrText>
            </w:r>
            <w:r w:rsidDel="007337AA">
              <w:rPr>
                <w:webHidden/>
              </w:rPr>
            </w:r>
            <w:r w:rsidDel="007337AA">
              <w:rPr>
                <w:webHidden/>
              </w:rPr>
              <w:fldChar w:fldCharType="separate"/>
            </w:r>
            <w:r w:rsidDel="007337AA">
              <w:rPr>
                <w:webHidden/>
              </w:rPr>
              <w:delText>46</w:delText>
            </w:r>
            <w:r w:rsidDel="007337AA">
              <w:rPr>
                <w:webHidden/>
              </w:rPr>
              <w:fldChar w:fldCharType="end"/>
            </w:r>
            <w:r w:rsidRPr="00D56888" w:rsidDel="007337AA">
              <w:rPr>
                <w:rStyle w:val="Hyperlink"/>
              </w:rPr>
              <w:fldChar w:fldCharType="end"/>
            </w:r>
          </w:del>
        </w:p>
        <w:p w14:paraId="20F4E077" w14:textId="5A16DA5B" w:rsidR="003A1ADF" w:rsidDel="007337AA" w:rsidRDefault="003A1ADF">
          <w:pPr>
            <w:pStyle w:val="TOC2"/>
            <w:rPr>
              <w:del w:id="469" w:author="Stephen Michell" w:date="2021-02-22T17:55:00Z"/>
              <w:rFonts w:asciiTheme="minorHAnsi" w:hAnsiTheme="minorHAnsi"/>
              <w:b w:val="0"/>
              <w:bCs w:val="0"/>
              <w:szCs w:val="24"/>
              <w:lang w:val="en-CA"/>
            </w:rPr>
          </w:pPr>
          <w:del w:id="47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"_Toc64906939"</w:delInstrText>
            </w:r>
            <w:r w:rsidRPr="00D56888" w:rsidDel="007337AA">
              <w:rPr>
                <w:rStyle w:val="Hyperlink"/>
              </w:rPr>
              <w:delInstrText xml:space="preserve"> </w:delInstrText>
            </w:r>
            <w:r w:rsidRPr="00D56888" w:rsidDel="007337AA">
              <w:rPr>
                <w:rStyle w:val="Hyperlink"/>
              </w:rPr>
              <w:fldChar w:fldCharType="separate"/>
            </w:r>
          </w:del>
          <w:ins w:id="471" w:author="Stephen Michell" w:date="2021-02-22T17:55:00Z">
            <w:r w:rsidR="007337AA">
              <w:rPr>
                <w:rStyle w:val="Hyperlink"/>
                <w:b w:val="0"/>
                <w:bCs w:val="0"/>
              </w:rPr>
              <w:t>Error! Hyperlink reference not valid.</w:t>
            </w:r>
          </w:ins>
          <w:del w:id="472" w:author="Stephen Michell" w:date="2021-02-22T17:55:00Z">
            <w:r w:rsidRPr="00D56888" w:rsidDel="007337AA">
              <w:rPr>
                <w:rStyle w:val="Hyperlink"/>
              </w:rPr>
              <w:delText>6.47 Inter-language Calling [DJS]</w:delText>
            </w:r>
            <w:r w:rsidDel="007337AA">
              <w:rPr>
                <w:webHidden/>
              </w:rPr>
              <w:tab/>
            </w:r>
            <w:r w:rsidDel="007337AA">
              <w:rPr>
                <w:webHidden/>
              </w:rPr>
              <w:fldChar w:fldCharType="begin"/>
            </w:r>
            <w:r w:rsidDel="007337AA">
              <w:rPr>
                <w:webHidden/>
              </w:rPr>
              <w:delInstrText xml:space="preserve"> PAGEREF _Toc64906939 \h </w:delInstrText>
            </w:r>
            <w:r w:rsidDel="007337AA">
              <w:rPr>
                <w:webHidden/>
              </w:rPr>
            </w:r>
            <w:r w:rsidDel="007337AA">
              <w:rPr>
                <w:webHidden/>
              </w:rPr>
              <w:fldChar w:fldCharType="separate"/>
            </w:r>
            <w:r w:rsidDel="007337AA">
              <w:rPr>
                <w:webHidden/>
              </w:rPr>
              <w:delText>46</w:delText>
            </w:r>
            <w:r w:rsidDel="007337AA">
              <w:rPr>
                <w:webHidden/>
              </w:rPr>
              <w:fldChar w:fldCharType="end"/>
            </w:r>
            <w:r w:rsidRPr="00D56888" w:rsidDel="007337AA">
              <w:rPr>
                <w:rStyle w:val="Hyperlink"/>
              </w:rPr>
              <w:fldChar w:fldCharType="end"/>
            </w:r>
          </w:del>
        </w:p>
        <w:p w14:paraId="6D53F571" w14:textId="3D0B5F66" w:rsidR="003A1ADF" w:rsidDel="007337AA" w:rsidRDefault="003A1ADF">
          <w:pPr>
            <w:pStyle w:val="TOC2"/>
            <w:rPr>
              <w:del w:id="473" w:author="Stephen Michell" w:date="2021-02-22T17:55:00Z"/>
              <w:rFonts w:asciiTheme="minorHAnsi" w:hAnsiTheme="minorHAnsi"/>
              <w:b w:val="0"/>
              <w:bCs w:val="0"/>
              <w:szCs w:val="24"/>
              <w:lang w:val="en-CA"/>
            </w:rPr>
          </w:pPr>
          <w:del w:id="47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"_Toc64906940"</w:delInstrText>
            </w:r>
            <w:r w:rsidRPr="00D56888" w:rsidDel="007337AA">
              <w:rPr>
                <w:rStyle w:val="Hyperlink"/>
              </w:rPr>
              <w:delInstrText xml:space="preserve"> </w:delInstrText>
            </w:r>
            <w:r w:rsidRPr="00D56888" w:rsidDel="007337AA">
              <w:rPr>
                <w:rStyle w:val="Hyperlink"/>
              </w:rPr>
              <w:fldChar w:fldCharType="separate"/>
            </w:r>
          </w:del>
          <w:ins w:id="475" w:author="Stephen Michell" w:date="2021-02-22T17:55:00Z">
            <w:r w:rsidR="007337AA">
              <w:rPr>
                <w:rStyle w:val="Hyperlink"/>
                <w:b w:val="0"/>
                <w:bCs w:val="0"/>
              </w:rPr>
              <w:t>Error! Hyperlink reference not valid.</w:t>
            </w:r>
          </w:ins>
          <w:del w:id="476" w:author="Stephen Michell" w:date="2021-02-22T17:55:00Z">
            <w:r w:rsidRPr="00D56888" w:rsidDel="007337AA">
              <w:rPr>
                <w:rStyle w:val="Hyperlink"/>
              </w:rPr>
              <w:delText>6.48 Dynamically-linked Code and Self-modifying Code [NYY]</w:delText>
            </w:r>
            <w:r w:rsidDel="007337AA">
              <w:rPr>
                <w:webHidden/>
              </w:rPr>
              <w:tab/>
            </w:r>
            <w:r w:rsidDel="007337AA">
              <w:rPr>
                <w:webHidden/>
              </w:rPr>
              <w:fldChar w:fldCharType="begin"/>
            </w:r>
            <w:r w:rsidDel="007337AA">
              <w:rPr>
                <w:webHidden/>
              </w:rPr>
              <w:delInstrText xml:space="preserve"> PAGEREF _Toc64906940 \h </w:delInstrText>
            </w:r>
            <w:r w:rsidDel="007337AA">
              <w:rPr>
                <w:webHidden/>
              </w:rPr>
            </w:r>
            <w:r w:rsidDel="007337AA">
              <w:rPr>
                <w:webHidden/>
              </w:rPr>
              <w:fldChar w:fldCharType="separate"/>
            </w:r>
            <w:r w:rsidDel="007337AA">
              <w:rPr>
                <w:webHidden/>
              </w:rPr>
              <w:delText>47</w:delText>
            </w:r>
            <w:r w:rsidDel="007337AA">
              <w:rPr>
                <w:webHidden/>
              </w:rPr>
              <w:fldChar w:fldCharType="end"/>
            </w:r>
            <w:r w:rsidRPr="00D56888" w:rsidDel="007337AA">
              <w:rPr>
                <w:rStyle w:val="Hyperlink"/>
              </w:rPr>
              <w:fldChar w:fldCharType="end"/>
            </w:r>
          </w:del>
        </w:p>
        <w:p w14:paraId="48FBE371" w14:textId="4B451B61" w:rsidR="003A1ADF" w:rsidDel="007337AA" w:rsidRDefault="003A1ADF">
          <w:pPr>
            <w:pStyle w:val="TOC2"/>
            <w:rPr>
              <w:del w:id="477" w:author="Stephen Michell" w:date="2021-02-22T17:55:00Z"/>
              <w:rFonts w:asciiTheme="minorHAnsi" w:hAnsiTheme="minorHAnsi"/>
              <w:b w:val="0"/>
              <w:bCs w:val="0"/>
              <w:szCs w:val="24"/>
              <w:lang w:val="en-CA"/>
            </w:rPr>
          </w:pPr>
          <w:del w:id="47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"_Toc64906941"</w:delInstrText>
            </w:r>
            <w:r w:rsidRPr="00D56888" w:rsidDel="007337AA">
              <w:rPr>
                <w:rStyle w:val="Hyperlink"/>
              </w:rPr>
              <w:delInstrText xml:space="preserve"> </w:delInstrText>
            </w:r>
            <w:r w:rsidRPr="00D56888" w:rsidDel="007337AA">
              <w:rPr>
                <w:rStyle w:val="Hyperlink"/>
              </w:rPr>
              <w:fldChar w:fldCharType="separate"/>
            </w:r>
          </w:del>
          <w:ins w:id="479" w:author="Stephen Michell" w:date="2021-02-22T17:55:00Z">
            <w:r w:rsidR="007337AA">
              <w:rPr>
                <w:rStyle w:val="Hyperlink"/>
                <w:b w:val="0"/>
                <w:bCs w:val="0"/>
              </w:rPr>
              <w:t>Error! Hyperlink reference not valid.</w:t>
            </w:r>
          </w:ins>
          <w:del w:id="480" w:author="Stephen Michell" w:date="2021-02-22T17:55:00Z">
            <w:r w:rsidRPr="00D56888" w:rsidDel="007337AA">
              <w:rPr>
                <w:rStyle w:val="Hyperlink"/>
              </w:rPr>
              <w:delText>6.49 Library Signature [NSQ]</w:delText>
            </w:r>
            <w:r w:rsidDel="007337AA">
              <w:rPr>
                <w:webHidden/>
              </w:rPr>
              <w:tab/>
            </w:r>
            <w:r w:rsidDel="007337AA">
              <w:rPr>
                <w:webHidden/>
              </w:rPr>
              <w:fldChar w:fldCharType="begin"/>
            </w:r>
            <w:r w:rsidDel="007337AA">
              <w:rPr>
                <w:webHidden/>
              </w:rPr>
              <w:delInstrText xml:space="preserve"> PAGEREF _Toc64906941 \h </w:delInstrText>
            </w:r>
            <w:r w:rsidDel="007337AA">
              <w:rPr>
                <w:webHidden/>
              </w:rPr>
            </w:r>
            <w:r w:rsidDel="007337AA">
              <w:rPr>
                <w:webHidden/>
              </w:rPr>
              <w:fldChar w:fldCharType="separate"/>
            </w:r>
            <w:r w:rsidDel="007337AA">
              <w:rPr>
                <w:webHidden/>
              </w:rPr>
              <w:delText>47</w:delText>
            </w:r>
            <w:r w:rsidDel="007337AA">
              <w:rPr>
                <w:webHidden/>
              </w:rPr>
              <w:fldChar w:fldCharType="end"/>
            </w:r>
            <w:r w:rsidRPr="00D56888" w:rsidDel="007337AA">
              <w:rPr>
                <w:rStyle w:val="Hyperlink"/>
              </w:rPr>
              <w:fldChar w:fldCharType="end"/>
            </w:r>
          </w:del>
        </w:p>
        <w:p w14:paraId="02513567" w14:textId="667A3400" w:rsidR="003A1ADF" w:rsidDel="007337AA" w:rsidRDefault="003A1ADF">
          <w:pPr>
            <w:pStyle w:val="TOC2"/>
            <w:rPr>
              <w:del w:id="481" w:author="Stephen Michell" w:date="2021-02-22T17:55:00Z"/>
              <w:rFonts w:asciiTheme="minorHAnsi" w:hAnsiTheme="minorHAnsi"/>
              <w:b w:val="0"/>
              <w:bCs w:val="0"/>
              <w:szCs w:val="24"/>
              <w:lang w:val="en-CA"/>
            </w:rPr>
          </w:pPr>
          <w:del w:id="48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"_Toc64906942"</w:delInstrText>
            </w:r>
            <w:r w:rsidRPr="00D56888" w:rsidDel="007337AA">
              <w:rPr>
                <w:rStyle w:val="Hyperlink"/>
              </w:rPr>
              <w:delInstrText xml:space="preserve"> </w:delInstrText>
            </w:r>
            <w:r w:rsidRPr="00D56888" w:rsidDel="007337AA">
              <w:rPr>
                <w:rStyle w:val="Hyperlink"/>
              </w:rPr>
              <w:fldChar w:fldCharType="separate"/>
            </w:r>
          </w:del>
          <w:ins w:id="483" w:author="Stephen Michell" w:date="2021-02-22T17:55:00Z">
            <w:r w:rsidR="007337AA">
              <w:rPr>
                <w:rStyle w:val="Hyperlink"/>
                <w:b w:val="0"/>
                <w:bCs w:val="0"/>
              </w:rPr>
              <w:t>Error! Hyperlink reference not valid.</w:t>
            </w:r>
          </w:ins>
          <w:del w:id="484" w:author="Stephen Michell" w:date="2021-02-22T17:55:00Z">
            <w:r w:rsidRPr="00D56888" w:rsidDel="007337AA">
              <w:rPr>
                <w:rStyle w:val="Hyperlink"/>
              </w:rPr>
              <w:delText>6.50 Unanticipated Exceptions from Library Routines [HJW]</w:delText>
            </w:r>
            <w:r w:rsidDel="007337AA">
              <w:rPr>
                <w:webHidden/>
              </w:rPr>
              <w:tab/>
            </w:r>
            <w:r w:rsidDel="007337AA">
              <w:rPr>
                <w:webHidden/>
              </w:rPr>
              <w:fldChar w:fldCharType="begin"/>
            </w:r>
            <w:r w:rsidDel="007337AA">
              <w:rPr>
                <w:webHidden/>
              </w:rPr>
              <w:delInstrText xml:space="preserve"> PAGEREF _Toc64906942 \h </w:delInstrText>
            </w:r>
            <w:r w:rsidDel="007337AA">
              <w:rPr>
                <w:webHidden/>
              </w:rPr>
            </w:r>
            <w:r w:rsidDel="007337AA">
              <w:rPr>
                <w:webHidden/>
              </w:rPr>
              <w:fldChar w:fldCharType="separate"/>
            </w:r>
            <w:r w:rsidDel="007337AA">
              <w:rPr>
                <w:webHidden/>
              </w:rPr>
              <w:delText>47</w:delText>
            </w:r>
            <w:r w:rsidDel="007337AA">
              <w:rPr>
                <w:webHidden/>
              </w:rPr>
              <w:fldChar w:fldCharType="end"/>
            </w:r>
            <w:r w:rsidRPr="00D56888" w:rsidDel="007337AA">
              <w:rPr>
                <w:rStyle w:val="Hyperlink"/>
              </w:rPr>
              <w:fldChar w:fldCharType="end"/>
            </w:r>
          </w:del>
        </w:p>
        <w:p w14:paraId="007A719C" w14:textId="0AB10FEA" w:rsidR="003A1ADF" w:rsidDel="007337AA" w:rsidRDefault="003A1ADF">
          <w:pPr>
            <w:pStyle w:val="TOC2"/>
            <w:rPr>
              <w:del w:id="485" w:author="Stephen Michell" w:date="2021-02-22T17:55:00Z"/>
              <w:rFonts w:asciiTheme="minorHAnsi" w:hAnsiTheme="minorHAnsi"/>
              <w:b w:val="0"/>
              <w:bCs w:val="0"/>
              <w:szCs w:val="24"/>
              <w:lang w:val="en-CA"/>
            </w:rPr>
          </w:pPr>
          <w:del w:id="48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"_Toc64906943"</w:delInstrText>
            </w:r>
            <w:r w:rsidRPr="00D56888" w:rsidDel="007337AA">
              <w:rPr>
                <w:rStyle w:val="Hyperlink"/>
              </w:rPr>
              <w:delInstrText xml:space="preserve"> </w:delInstrText>
            </w:r>
            <w:r w:rsidRPr="00D56888" w:rsidDel="007337AA">
              <w:rPr>
                <w:rStyle w:val="Hyperlink"/>
              </w:rPr>
              <w:fldChar w:fldCharType="separate"/>
            </w:r>
          </w:del>
          <w:ins w:id="487" w:author="Stephen Michell" w:date="2021-02-22T17:55:00Z">
            <w:r w:rsidR="007337AA">
              <w:rPr>
                <w:rStyle w:val="Hyperlink"/>
                <w:b w:val="0"/>
                <w:bCs w:val="0"/>
              </w:rPr>
              <w:t>Error! Hyperlink reference not valid.</w:t>
            </w:r>
          </w:ins>
          <w:del w:id="488" w:author="Stephen Michell" w:date="2021-02-22T17:55:00Z">
            <w:r w:rsidRPr="00D56888" w:rsidDel="007337AA">
              <w:rPr>
                <w:rStyle w:val="Hyperlink"/>
                <w:lang w:val="pt-BR"/>
              </w:rPr>
              <w:delText>6.51 Pre-Processor Directives [NMP]</w:delText>
            </w:r>
            <w:r w:rsidDel="007337AA">
              <w:rPr>
                <w:webHidden/>
              </w:rPr>
              <w:tab/>
            </w:r>
            <w:r w:rsidDel="007337AA">
              <w:rPr>
                <w:webHidden/>
              </w:rPr>
              <w:fldChar w:fldCharType="begin"/>
            </w:r>
            <w:r w:rsidDel="007337AA">
              <w:rPr>
                <w:webHidden/>
              </w:rPr>
              <w:delInstrText xml:space="preserve"> PAGEREF _Toc64906943 \h </w:delInstrText>
            </w:r>
            <w:r w:rsidDel="007337AA">
              <w:rPr>
                <w:webHidden/>
              </w:rPr>
            </w:r>
            <w:r w:rsidDel="007337AA">
              <w:rPr>
                <w:webHidden/>
              </w:rPr>
              <w:fldChar w:fldCharType="separate"/>
            </w:r>
            <w:r w:rsidDel="007337AA">
              <w:rPr>
                <w:webHidden/>
              </w:rPr>
              <w:delText>48</w:delText>
            </w:r>
            <w:r w:rsidDel="007337AA">
              <w:rPr>
                <w:webHidden/>
              </w:rPr>
              <w:fldChar w:fldCharType="end"/>
            </w:r>
            <w:r w:rsidRPr="00D56888" w:rsidDel="007337AA">
              <w:rPr>
                <w:rStyle w:val="Hyperlink"/>
              </w:rPr>
              <w:fldChar w:fldCharType="end"/>
            </w:r>
          </w:del>
        </w:p>
        <w:p w14:paraId="74652232" w14:textId="1DEAFE29" w:rsidR="003A1ADF" w:rsidDel="007337AA" w:rsidRDefault="003A1ADF">
          <w:pPr>
            <w:pStyle w:val="TOC2"/>
            <w:rPr>
              <w:del w:id="489" w:author="Stephen Michell" w:date="2021-02-22T17:55:00Z"/>
              <w:rFonts w:asciiTheme="minorHAnsi" w:hAnsiTheme="minorHAnsi"/>
              <w:b w:val="0"/>
              <w:bCs w:val="0"/>
              <w:szCs w:val="24"/>
              <w:lang w:val="en-CA"/>
            </w:rPr>
          </w:pPr>
          <w:del w:id="49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"_Toc64906944"</w:delInstrText>
            </w:r>
            <w:r w:rsidRPr="00D56888" w:rsidDel="007337AA">
              <w:rPr>
                <w:rStyle w:val="Hyperlink"/>
              </w:rPr>
              <w:delInstrText xml:space="preserve"> </w:delInstrText>
            </w:r>
            <w:r w:rsidRPr="00D56888" w:rsidDel="007337AA">
              <w:rPr>
                <w:rStyle w:val="Hyperlink"/>
              </w:rPr>
              <w:fldChar w:fldCharType="separate"/>
            </w:r>
          </w:del>
          <w:ins w:id="491" w:author="Stephen Michell" w:date="2021-02-22T17:55:00Z">
            <w:r w:rsidR="007337AA">
              <w:rPr>
                <w:rStyle w:val="Hyperlink"/>
                <w:b w:val="0"/>
                <w:bCs w:val="0"/>
              </w:rPr>
              <w:t>Error! Hyperlink reference not valid.</w:t>
            </w:r>
          </w:ins>
          <w:del w:id="492" w:author="Stephen Michell" w:date="2021-02-22T17:55:00Z">
            <w:r w:rsidRPr="00D56888" w:rsidDel="007337AA">
              <w:rPr>
                <w:rStyle w:val="Hyperlink"/>
              </w:rPr>
              <w:delText>6.52 Suppression of Language-defined Run-time Checking [MXB]</w:delText>
            </w:r>
            <w:r w:rsidDel="007337AA">
              <w:rPr>
                <w:webHidden/>
              </w:rPr>
              <w:tab/>
            </w:r>
            <w:r w:rsidDel="007337AA">
              <w:rPr>
                <w:webHidden/>
              </w:rPr>
              <w:fldChar w:fldCharType="begin"/>
            </w:r>
            <w:r w:rsidDel="007337AA">
              <w:rPr>
                <w:webHidden/>
              </w:rPr>
              <w:delInstrText xml:space="preserve"> PAGEREF _Toc64906944 \h </w:delInstrText>
            </w:r>
            <w:r w:rsidDel="007337AA">
              <w:rPr>
                <w:webHidden/>
              </w:rPr>
            </w:r>
            <w:r w:rsidDel="007337AA">
              <w:rPr>
                <w:webHidden/>
              </w:rPr>
              <w:fldChar w:fldCharType="separate"/>
            </w:r>
            <w:r w:rsidDel="007337AA">
              <w:rPr>
                <w:webHidden/>
              </w:rPr>
              <w:delText>48</w:delText>
            </w:r>
            <w:r w:rsidDel="007337AA">
              <w:rPr>
                <w:webHidden/>
              </w:rPr>
              <w:fldChar w:fldCharType="end"/>
            </w:r>
            <w:r w:rsidRPr="00D56888" w:rsidDel="007337AA">
              <w:rPr>
                <w:rStyle w:val="Hyperlink"/>
              </w:rPr>
              <w:fldChar w:fldCharType="end"/>
            </w:r>
          </w:del>
        </w:p>
        <w:p w14:paraId="66DDD5A9" w14:textId="50CA1409" w:rsidR="003A1ADF" w:rsidDel="007337AA" w:rsidRDefault="003A1ADF">
          <w:pPr>
            <w:pStyle w:val="TOC2"/>
            <w:rPr>
              <w:del w:id="493" w:author="Stephen Michell" w:date="2021-02-22T17:55:00Z"/>
              <w:rFonts w:asciiTheme="minorHAnsi" w:hAnsiTheme="minorHAnsi"/>
              <w:b w:val="0"/>
              <w:bCs w:val="0"/>
              <w:szCs w:val="24"/>
              <w:lang w:val="en-CA"/>
            </w:rPr>
          </w:pPr>
          <w:del w:id="49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"_Toc64906945"</w:delInstrText>
            </w:r>
            <w:r w:rsidRPr="00D56888" w:rsidDel="007337AA">
              <w:rPr>
                <w:rStyle w:val="Hyperlink"/>
              </w:rPr>
              <w:delInstrText xml:space="preserve"> </w:delInstrText>
            </w:r>
            <w:r w:rsidRPr="00D56888" w:rsidDel="007337AA">
              <w:rPr>
                <w:rStyle w:val="Hyperlink"/>
              </w:rPr>
              <w:fldChar w:fldCharType="separate"/>
            </w:r>
          </w:del>
          <w:ins w:id="495" w:author="Stephen Michell" w:date="2021-02-22T17:55:00Z">
            <w:r w:rsidR="007337AA">
              <w:rPr>
                <w:rStyle w:val="Hyperlink"/>
                <w:b w:val="0"/>
                <w:bCs w:val="0"/>
              </w:rPr>
              <w:t>Error! Hyperlink reference not valid.</w:t>
            </w:r>
          </w:ins>
          <w:del w:id="496" w:author="Stephen Michell" w:date="2021-02-22T17:55:00Z">
            <w:r w:rsidRPr="00D56888" w:rsidDel="007337AA">
              <w:rPr>
                <w:rStyle w:val="Hyperlink"/>
              </w:rPr>
              <w:delText>6.53 Provision of Inherently Unsafe Operations [SKL]</w:delText>
            </w:r>
            <w:r w:rsidDel="007337AA">
              <w:rPr>
                <w:webHidden/>
              </w:rPr>
              <w:tab/>
            </w:r>
            <w:r w:rsidDel="007337AA">
              <w:rPr>
                <w:webHidden/>
              </w:rPr>
              <w:fldChar w:fldCharType="begin"/>
            </w:r>
            <w:r w:rsidDel="007337AA">
              <w:rPr>
                <w:webHidden/>
              </w:rPr>
              <w:delInstrText xml:space="preserve"> PAGEREF _Toc64906945 \h </w:delInstrText>
            </w:r>
            <w:r w:rsidDel="007337AA">
              <w:rPr>
                <w:webHidden/>
              </w:rPr>
            </w:r>
            <w:r w:rsidDel="007337AA">
              <w:rPr>
                <w:webHidden/>
              </w:rPr>
              <w:fldChar w:fldCharType="separate"/>
            </w:r>
            <w:r w:rsidDel="007337AA">
              <w:rPr>
                <w:webHidden/>
              </w:rPr>
              <w:delText>48</w:delText>
            </w:r>
            <w:r w:rsidDel="007337AA">
              <w:rPr>
                <w:webHidden/>
              </w:rPr>
              <w:fldChar w:fldCharType="end"/>
            </w:r>
            <w:r w:rsidRPr="00D56888" w:rsidDel="007337AA">
              <w:rPr>
                <w:rStyle w:val="Hyperlink"/>
              </w:rPr>
              <w:fldChar w:fldCharType="end"/>
            </w:r>
          </w:del>
        </w:p>
        <w:p w14:paraId="675AAB01" w14:textId="4C74CAB4" w:rsidR="003A1ADF" w:rsidDel="007337AA" w:rsidRDefault="003A1ADF">
          <w:pPr>
            <w:pStyle w:val="TOC2"/>
            <w:rPr>
              <w:del w:id="497" w:author="Stephen Michell" w:date="2021-02-22T17:55:00Z"/>
              <w:rFonts w:asciiTheme="minorHAnsi" w:hAnsiTheme="minorHAnsi"/>
              <w:b w:val="0"/>
              <w:bCs w:val="0"/>
              <w:szCs w:val="24"/>
              <w:lang w:val="en-CA"/>
            </w:rPr>
          </w:pPr>
          <w:del w:id="49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"_Toc64906946"</w:delInstrText>
            </w:r>
            <w:r w:rsidRPr="00D56888" w:rsidDel="007337AA">
              <w:rPr>
                <w:rStyle w:val="Hyperlink"/>
              </w:rPr>
              <w:delInstrText xml:space="preserve"> </w:delInstrText>
            </w:r>
            <w:r w:rsidRPr="00D56888" w:rsidDel="007337AA">
              <w:rPr>
                <w:rStyle w:val="Hyperlink"/>
              </w:rPr>
              <w:fldChar w:fldCharType="separate"/>
            </w:r>
          </w:del>
          <w:ins w:id="499" w:author="Stephen Michell" w:date="2021-02-22T17:55:00Z">
            <w:r w:rsidR="007337AA">
              <w:rPr>
                <w:rStyle w:val="Hyperlink"/>
                <w:b w:val="0"/>
                <w:bCs w:val="0"/>
              </w:rPr>
              <w:t>Error! Hyperlink reference not valid.</w:t>
            </w:r>
          </w:ins>
          <w:del w:id="500" w:author="Stephen Michell" w:date="2021-02-22T17:55:00Z">
            <w:r w:rsidRPr="00D56888" w:rsidDel="007337AA">
              <w:rPr>
                <w:rStyle w:val="Hyperlink"/>
              </w:rPr>
              <w:delText>6.54 Obscure Language Features [BRS]</w:delText>
            </w:r>
            <w:r w:rsidDel="007337AA">
              <w:rPr>
                <w:webHidden/>
              </w:rPr>
              <w:tab/>
            </w:r>
            <w:r w:rsidDel="007337AA">
              <w:rPr>
                <w:webHidden/>
              </w:rPr>
              <w:fldChar w:fldCharType="begin"/>
            </w:r>
            <w:r w:rsidDel="007337AA">
              <w:rPr>
                <w:webHidden/>
              </w:rPr>
              <w:delInstrText xml:space="preserve"> PAGEREF _Toc64906946 \h </w:delInstrText>
            </w:r>
            <w:r w:rsidDel="007337AA">
              <w:rPr>
                <w:webHidden/>
              </w:rPr>
            </w:r>
            <w:r w:rsidDel="007337AA">
              <w:rPr>
                <w:webHidden/>
              </w:rPr>
              <w:fldChar w:fldCharType="separate"/>
            </w:r>
            <w:r w:rsidDel="007337AA">
              <w:rPr>
                <w:webHidden/>
              </w:rPr>
              <w:delText>49</w:delText>
            </w:r>
            <w:r w:rsidDel="007337AA">
              <w:rPr>
                <w:webHidden/>
              </w:rPr>
              <w:fldChar w:fldCharType="end"/>
            </w:r>
            <w:r w:rsidRPr="00D56888" w:rsidDel="007337AA">
              <w:rPr>
                <w:rStyle w:val="Hyperlink"/>
              </w:rPr>
              <w:fldChar w:fldCharType="end"/>
            </w:r>
          </w:del>
        </w:p>
        <w:p w14:paraId="1C5F33CF" w14:textId="63AFB9CF" w:rsidR="003A1ADF" w:rsidDel="007337AA" w:rsidRDefault="003A1ADF">
          <w:pPr>
            <w:pStyle w:val="TOC2"/>
            <w:rPr>
              <w:del w:id="501" w:author="Stephen Michell" w:date="2021-02-22T17:55:00Z"/>
              <w:rFonts w:asciiTheme="minorHAnsi" w:hAnsiTheme="minorHAnsi"/>
              <w:b w:val="0"/>
              <w:bCs w:val="0"/>
              <w:szCs w:val="24"/>
              <w:lang w:val="en-CA"/>
            </w:rPr>
          </w:pPr>
          <w:del w:id="50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"_Toc64906947"</w:delInstrText>
            </w:r>
            <w:r w:rsidRPr="00D56888" w:rsidDel="007337AA">
              <w:rPr>
                <w:rStyle w:val="Hyperlink"/>
              </w:rPr>
              <w:delInstrText xml:space="preserve"> </w:delInstrText>
            </w:r>
            <w:r w:rsidRPr="00D56888" w:rsidDel="007337AA">
              <w:rPr>
                <w:rStyle w:val="Hyperlink"/>
              </w:rPr>
              <w:fldChar w:fldCharType="separate"/>
            </w:r>
          </w:del>
          <w:ins w:id="503" w:author="Stephen Michell" w:date="2021-02-22T17:55:00Z">
            <w:r w:rsidR="007337AA">
              <w:rPr>
                <w:rStyle w:val="Hyperlink"/>
                <w:b w:val="0"/>
                <w:bCs w:val="0"/>
              </w:rPr>
              <w:t>Error! Hyperlink reference not valid.</w:t>
            </w:r>
          </w:ins>
          <w:del w:id="504" w:author="Stephen Michell" w:date="2021-02-22T17:55:00Z">
            <w:r w:rsidRPr="00D56888" w:rsidDel="007337AA">
              <w:rPr>
                <w:rStyle w:val="Hyperlink"/>
              </w:rPr>
              <w:delText>6.55 Unspecified Behaviour [BQF]</w:delText>
            </w:r>
            <w:r w:rsidDel="007337AA">
              <w:rPr>
                <w:webHidden/>
              </w:rPr>
              <w:tab/>
            </w:r>
            <w:r w:rsidDel="007337AA">
              <w:rPr>
                <w:webHidden/>
              </w:rPr>
              <w:fldChar w:fldCharType="begin"/>
            </w:r>
            <w:r w:rsidDel="007337AA">
              <w:rPr>
                <w:webHidden/>
              </w:rPr>
              <w:delInstrText xml:space="preserve"> PAGEREF _Toc64906947 \h </w:delInstrText>
            </w:r>
            <w:r w:rsidDel="007337AA">
              <w:rPr>
                <w:webHidden/>
              </w:rPr>
            </w:r>
            <w:r w:rsidDel="007337AA">
              <w:rPr>
                <w:webHidden/>
              </w:rPr>
              <w:fldChar w:fldCharType="separate"/>
            </w:r>
            <w:r w:rsidDel="007337AA">
              <w:rPr>
                <w:webHidden/>
              </w:rPr>
              <w:delText>49</w:delText>
            </w:r>
            <w:r w:rsidDel="007337AA">
              <w:rPr>
                <w:webHidden/>
              </w:rPr>
              <w:fldChar w:fldCharType="end"/>
            </w:r>
            <w:r w:rsidRPr="00D56888" w:rsidDel="007337AA">
              <w:rPr>
                <w:rStyle w:val="Hyperlink"/>
              </w:rPr>
              <w:fldChar w:fldCharType="end"/>
            </w:r>
          </w:del>
        </w:p>
        <w:p w14:paraId="0B535C00" w14:textId="5F5DAAB9" w:rsidR="003A1ADF" w:rsidDel="007337AA" w:rsidRDefault="003A1ADF">
          <w:pPr>
            <w:pStyle w:val="TOC2"/>
            <w:rPr>
              <w:del w:id="505" w:author="Stephen Michell" w:date="2021-02-22T17:55:00Z"/>
              <w:rFonts w:asciiTheme="minorHAnsi" w:hAnsiTheme="minorHAnsi"/>
              <w:b w:val="0"/>
              <w:bCs w:val="0"/>
              <w:szCs w:val="24"/>
              <w:lang w:val="en-CA"/>
            </w:rPr>
          </w:pPr>
          <w:del w:id="50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"_Toc64906948"</w:delInstrText>
            </w:r>
            <w:r w:rsidRPr="00D56888" w:rsidDel="007337AA">
              <w:rPr>
                <w:rStyle w:val="Hyperlink"/>
              </w:rPr>
              <w:delInstrText xml:space="preserve"> </w:delInstrText>
            </w:r>
            <w:r w:rsidRPr="00D56888" w:rsidDel="007337AA">
              <w:rPr>
                <w:rStyle w:val="Hyperlink"/>
              </w:rPr>
              <w:fldChar w:fldCharType="separate"/>
            </w:r>
          </w:del>
          <w:ins w:id="507" w:author="Stephen Michell" w:date="2021-02-22T17:55:00Z">
            <w:r w:rsidR="007337AA">
              <w:rPr>
                <w:rStyle w:val="Hyperlink"/>
                <w:b w:val="0"/>
                <w:bCs w:val="0"/>
              </w:rPr>
              <w:t>Error! Hyperlink reference not valid.</w:t>
            </w:r>
          </w:ins>
          <w:del w:id="508" w:author="Stephen Michell" w:date="2021-02-22T17:55:00Z">
            <w:r w:rsidRPr="00D56888" w:rsidDel="007337AA">
              <w:rPr>
                <w:rStyle w:val="Hyperlink"/>
              </w:rPr>
              <w:delText>6.56 Undefined Behaviour [EWF]</w:delText>
            </w:r>
            <w:r w:rsidDel="007337AA">
              <w:rPr>
                <w:webHidden/>
              </w:rPr>
              <w:tab/>
            </w:r>
            <w:r w:rsidDel="007337AA">
              <w:rPr>
                <w:webHidden/>
              </w:rPr>
              <w:fldChar w:fldCharType="begin"/>
            </w:r>
            <w:r w:rsidDel="007337AA">
              <w:rPr>
                <w:webHidden/>
              </w:rPr>
              <w:delInstrText xml:space="preserve"> PAGEREF _Toc64906948 \h </w:delInstrText>
            </w:r>
            <w:r w:rsidDel="007337AA">
              <w:rPr>
                <w:webHidden/>
              </w:rPr>
            </w:r>
            <w:r w:rsidDel="007337AA">
              <w:rPr>
                <w:webHidden/>
              </w:rPr>
              <w:fldChar w:fldCharType="separate"/>
            </w:r>
            <w:r w:rsidDel="007337AA">
              <w:rPr>
                <w:webHidden/>
              </w:rPr>
              <w:delText>50</w:delText>
            </w:r>
            <w:r w:rsidDel="007337AA">
              <w:rPr>
                <w:webHidden/>
              </w:rPr>
              <w:fldChar w:fldCharType="end"/>
            </w:r>
            <w:r w:rsidRPr="00D56888" w:rsidDel="007337AA">
              <w:rPr>
                <w:rStyle w:val="Hyperlink"/>
              </w:rPr>
              <w:fldChar w:fldCharType="end"/>
            </w:r>
          </w:del>
        </w:p>
        <w:p w14:paraId="17FD30A3" w14:textId="7F09DA42" w:rsidR="003A1ADF" w:rsidDel="007337AA" w:rsidRDefault="003A1ADF">
          <w:pPr>
            <w:pStyle w:val="TOC2"/>
            <w:rPr>
              <w:del w:id="509" w:author="Stephen Michell" w:date="2021-02-22T17:55:00Z"/>
              <w:rFonts w:asciiTheme="minorHAnsi" w:hAnsiTheme="minorHAnsi"/>
              <w:b w:val="0"/>
              <w:bCs w:val="0"/>
              <w:szCs w:val="24"/>
              <w:lang w:val="en-CA"/>
            </w:rPr>
          </w:pPr>
          <w:del w:id="51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"_Toc64906949"</w:delInstrText>
            </w:r>
            <w:r w:rsidRPr="00D56888" w:rsidDel="007337AA">
              <w:rPr>
                <w:rStyle w:val="Hyperlink"/>
              </w:rPr>
              <w:delInstrText xml:space="preserve"> </w:delInstrText>
            </w:r>
            <w:r w:rsidRPr="00D56888" w:rsidDel="007337AA">
              <w:rPr>
                <w:rStyle w:val="Hyperlink"/>
              </w:rPr>
              <w:fldChar w:fldCharType="separate"/>
            </w:r>
          </w:del>
          <w:ins w:id="511" w:author="Stephen Michell" w:date="2021-02-22T17:55:00Z">
            <w:r w:rsidR="007337AA">
              <w:rPr>
                <w:rStyle w:val="Hyperlink"/>
                <w:b w:val="0"/>
                <w:bCs w:val="0"/>
              </w:rPr>
              <w:t>Error! Hyperlink reference not valid.</w:t>
            </w:r>
          </w:ins>
          <w:del w:id="512" w:author="Stephen Michell" w:date="2021-02-22T17:55:00Z">
            <w:r w:rsidRPr="00D56888" w:rsidDel="007337AA">
              <w:rPr>
                <w:rStyle w:val="Hyperlink"/>
              </w:rPr>
              <w:delText>6.57 Implementation-Defined Behaviour [FAB]</w:delText>
            </w:r>
            <w:r w:rsidDel="007337AA">
              <w:rPr>
                <w:webHidden/>
              </w:rPr>
              <w:tab/>
            </w:r>
            <w:r w:rsidDel="007337AA">
              <w:rPr>
                <w:webHidden/>
              </w:rPr>
              <w:fldChar w:fldCharType="begin"/>
            </w:r>
            <w:r w:rsidDel="007337AA">
              <w:rPr>
                <w:webHidden/>
              </w:rPr>
              <w:delInstrText xml:space="preserve"> PAGEREF _Toc64906949 \h </w:delInstrText>
            </w:r>
            <w:r w:rsidDel="007337AA">
              <w:rPr>
                <w:webHidden/>
              </w:rPr>
            </w:r>
            <w:r w:rsidDel="007337AA">
              <w:rPr>
                <w:webHidden/>
              </w:rPr>
              <w:fldChar w:fldCharType="separate"/>
            </w:r>
            <w:r w:rsidDel="007337AA">
              <w:rPr>
                <w:webHidden/>
              </w:rPr>
              <w:delText>51</w:delText>
            </w:r>
            <w:r w:rsidDel="007337AA">
              <w:rPr>
                <w:webHidden/>
              </w:rPr>
              <w:fldChar w:fldCharType="end"/>
            </w:r>
            <w:r w:rsidRPr="00D56888" w:rsidDel="007337AA">
              <w:rPr>
                <w:rStyle w:val="Hyperlink"/>
              </w:rPr>
              <w:fldChar w:fldCharType="end"/>
            </w:r>
          </w:del>
        </w:p>
        <w:p w14:paraId="673F9F60" w14:textId="7EF4AE95" w:rsidR="003A1ADF" w:rsidDel="007337AA" w:rsidRDefault="003A1ADF">
          <w:pPr>
            <w:pStyle w:val="TOC2"/>
            <w:rPr>
              <w:del w:id="513" w:author="Stephen Michell" w:date="2021-02-22T17:55:00Z"/>
              <w:rFonts w:asciiTheme="minorHAnsi" w:hAnsiTheme="minorHAnsi"/>
              <w:b w:val="0"/>
              <w:bCs w:val="0"/>
              <w:szCs w:val="24"/>
              <w:lang w:val="en-CA"/>
            </w:rPr>
          </w:pPr>
          <w:del w:id="51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"_Toc64906950"</w:delInstrText>
            </w:r>
            <w:r w:rsidRPr="00D56888" w:rsidDel="007337AA">
              <w:rPr>
                <w:rStyle w:val="Hyperlink"/>
              </w:rPr>
              <w:delInstrText xml:space="preserve"> </w:delInstrText>
            </w:r>
            <w:r w:rsidRPr="00D56888" w:rsidDel="007337AA">
              <w:rPr>
                <w:rStyle w:val="Hyperlink"/>
              </w:rPr>
              <w:fldChar w:fldCharType="separate"/>
            </w:r>
          </w:del>
          <w:ins w:id="515" w:author="Stephen Michell" w:date="2021-02-22T17:55:00Z">
            <w:r w:rsidR="007337AA">
              <w:rPr>
                <w:rStyle w:val="Hyperlink"/>
                <w:b w:val="0"/>
                <w:bCs w:val="0"/>
              </w:rPr>
              <w:t>Error! Hyperlink reference not valid.</w:t>
            </w:r>
          </w:ins>
          <w:del w:id="516" w:author="Stephen Michell" w:date="2021-02-22T17:55:00Z">
            <w:r w:rsidRPr="00D56888" w:rsidDel="007337AA">
              <w:rPr>
                <w:rStyle w:val="Hyperlink"/>
              </w:rPr>
              <w:delText>6.58 Deprecated Language Features [MEM]</w:delText>
            </w:r>
            <w:r w:rsidDel="007337AA">
              <w:rPr>
                <w:webHidden/>
              </w:rPr>
              <w:tab/>
            </w:r>
            <w:r w:rsidDel="007337AA">
              <w:rPr>
                <w:webHidden/>
              </w:rPr>
              <w:fldChar w:fldCharType="begin"/>
            </w:r>
            <w:r w:rsidDel="007337AA">
              <w:rPr>
                <w:webHidden/>
              </w:rPr>
              <w:delInstrText xml:space="preserve"> PAGEREF _Toc64906950 \h </w:delInstrText>
            </w:r>
            <w:r w:rsidDel="007337AA">
              <w:rPr>
                <w:webHidden/>
              </w:rPr>
            </w:r>
            <w:r w:rsidDel="007337AA">
              <w:rPr>
                <w:webHidden/>
              </w:rPr>
              <w:fldChar w:fldCharType="separate"/>
            </w:r>
            <w:r w:rsidDel="007337AA">
              <w:rPr>
                <w:webHidden/>
              </w:rPr>
              <w:delText>52</w:delText>
            </w:r>
            <w:r w:rsidDel="007337AA">
              <w:rPr>
                <w:webHidden/>
              </w:rPr>
              <w:fldChar w:fldCharType="end"/>
            </w:r>
            <w:r w:rsidRPr="00D56888" w:rsidDel="007337AA">
              <w:rPr>
                <w:rStyle w:val="Hyperlink"/>
              </w:rPr>
              <w:fldChar w:fldCharType="end"/>
            </w:r>
          </w:del>
        </w:p>
        <w:p w14:paraId="0ED20EA1" w14:textId="4DA98E09" w:rsidR="003A1ADF" w:rsidDel="007337AA" w:rsidRDefault="003A1ADF">
          <w:pPr>
            <w:pStyle w:val="TOC2"/>
            <w:rPr>
              <w:del w:id="517" w:author="Stephen Michell" w:date="2021-02-22T17:55:00Z"/>
              <w:rFonts w:asciiTheme="minorHAnsi" w:hAnsiTheme="minorHAnsi"/>
              <w:b w:val="0"/>
              <w:bCs w:val="0"/>
              <w:szCs w:val="24"/>
              <w:lang w:val="en-CA"/>
            </w:rPr>
          </w:pPr>
          <w:del w:id="51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"_Toc64906951"</w:delInstrText>
            </w:r>
            <w:r w:rsidRPr="00D56888" w:rsidDel="007337AA">
              <w:rPr>
                <w:rStyle w:val="Hyperlink"/>
              </w:rPr>
              <w:delInstrText xml:space="preserve"> </w:delInstrText>
            </w:r>
            <w:r w:rsidRPr="00D56888" w:rsidDel="007337AA">
              <w:rPr>
                <w:rStyle w:val="Hyperlink"/>
              </w:rPr>
              <w:fldChar w:fldCharType="separate"/>
            </w:r>
          </w:del>
          <w:ins w:id="519" w:author="Stephen Michell" w:date="2021-02-22T17:55:00Z">
            <w:r w:rsidR="007337AA">
              <w:rPr>
                <w:rStyle w:val="Hyperlink"/>
                <w:b w:val="0"/>
                <w:bCs w:val="0"/>
              </w:rPr>
              <w:t>Error! Hyperlink reference not valid.</w:t>
            </w:r>
          </w:ins>
          <w:del w:id="520" w:author="Stephen Michell" w:date="2021-02-22T17:55:00Z">
            <w:r w:rsidRPr="00D56888" w:rsidDel="007337AA">
              <w:rPr>
                <w:rStyle w:val="Hyperlink"/>
              </w:rPr>
              <w:delText>6.59 Concurrency – Activation [CGA]</w:delText>
            </w:r>
            <w:r w:rsidDel="007337AA">
              <w:rPr>
                <w:webHidden/>
              </w:rPr>
              <w:tab/>
            </w:r>
            <w:r w:rsidDel="007337AA">
              <w:rPr>
                <w:webHidden/>
              </w:rPr>
              <w:fldChar w:fldCharType="begin"/>
            </w:r>
            <w:r w:rsidDel="007337AA">
              <w:rPr>
                <w:webHidden/>
              </w:rPr>
              <w:delInstrText xml:space="preserve"> PAGEREF _Toc64906951 \h </w:delInstrText>
            </w:r>
            <w:r w:rsidDel="007337AA">
              <w:rPr>
                <w:webHidden/>
              </w:rPr>
            </w:r>
            <w:r w:rsidDel="007337AA">
              <w:rPr>
                <w:webHidden/>
              </w:rPr>
              <w:fldChar w:fldCharType="separate"/>
            </w:r>
            <w:r w:rsidDel="007337AA">
              <w:rPr>
                <w:webHidden/>
              </w:rPr>
              <w:delText>53</w:delText>
            </w:r>
            <w:r w:rsidDel="007337AA">
              <w:rPr>
                <w:webHidden/>
              </w:rPr>
              <w:fldChar w:fldCharType="end"/>
            </w:r>
            <w:r w:rsidRPr="00D56888" w:rsidDel="007337AA">
              <w:rPr>
                <w:rStyle w:val="Hyperlink"/>
              </w:rPr>
              <w:fldChar w:fldCharType="end"/>
            </w:r>
          </w:del>
        </w:p>
        <w:p w14:paraId="2B87E76B" w14:textId="31016CA5" w:rsidR="003A1ADF" w:rsidDel="007337AA" w:rsidRDefault="003A1ADF">
          <w:pPr>
            <w:pStyle w:val="TOC2"/>
            <w:rPr>
              <w:del w:id="521" w:author="Stephen Michell" w:date="2021-02-22T17:55:00Z"/>
              <w:rFonts w:asciiTheme="minorHAnsi" w:hAnsiTheme="minorHAnsi"/>
              <w:b w:val="0"/>
              <w:bCs w:val="0"/>
              <w:szCs w:val="24"/>
              <w:lang w:val="en-CA"/>
            </w:rPr>
          </w:pPr>
          <w:del w:id="52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"_Toc64906952"</w:delInstrText>
            </w:r>
            <w:r w:rsidRPr="00D56888" w:rsidDel="007337AA">
              <w:rPr>
                <w:rStyle w:val="Hyperlink"/>
              </w:rPr>
              <w:delInstrText xml:space="preserve"> </w:delInstrText>
            </w:r>
            <w:r w:rsidRPr="00D56888" w:rsidDel="007337AA">
              <w:rPr>
                <w:rStyle w:val="Hyperlink"/>
              </w:rPr>
              <w:fldChar w:fldCharType="separate"/>
            </w:r>
          </w:del>
          <w:ins w:id="523" w:author="Stephen Michell" w:date="2021-02-22T17:55:00Z">
            <w:r w:rsidR="007337AA">
              <w:rPr>
                <w:rStyle w:val="Hyperlink"/>
                <w:b w:val="0"/>
                <w:bCs w:val="0"/>
              </w:rPr>
              <w:t>Error! Hyperlink reference not valid.</w:t>
            </w:r>
          </w:ins>
          <w:del w:id="524" w:author="Stephen Michell" w:date="2021-02-22T17:55:00Z">
            <w:r w:rsidRPr="00D56888" w:rsidDel="007337AA">
              <w:rPr>
                <w:rStyle w:val="Hyperlink"/>
                <w:lang w:val="en-CA"/>
              </w:rPr>
              <w:delText>6.60 Concurrency – Directed termination [CGT]</w:delText>
            </w:r>
            <w:r w:rsidDel="007337AA">
              <w:rPr>
                <w:webHidden/>
              </w:rPr>
              <w:tab/>
            </w:r>
            <w:r w:rsidDel="007337AA">
              <w:rPr>
                <w:webHidden/>
              </w:rPr>
              <w:fldChar w:fldCharType="begin"/>
            </w:r>
            <w:r w:rsidDel="007337AA">
              <w:rPr>
                <w:webHidden/>
              </w:rPr>
              <w:delInstrText xml:space="preserve"> PAGEREF _Toc64906952 \h </w:delInstrText>
            </w:r>
            <w:r w:rsidDel="007337AA">
              <w:rPr>
                <w:webHidden/>
              </w:rPr>
            </w:r>
            <w:r w:rsidDel="007337AA">
              <w:rPr>
                <w:webHidden/>
              </w:rPr>
              <w:fldChar w:fldCharType="separate"/>
            </w:r>
            <w:r w:rsidDel="007337AA">
              <w:rPr>
                <w:webHidden/>
              </w:rPr>
              <w:delText>53</w:delText>
            </w:r>
            <w:r w:rsidDel="007337AA">
              <w:rPr>
                <w:webHidden/>
              </w:rPr>
              <w:fldChar w:fldCharType="end"/>
            </w:r>
            <w:r w:rsidRPr="00D56888" w:rsidDel="007337AA">
              <w:rPr>
                <w:rStyle w:val="Hyperlink"/>
              </w:rPr>
              <w:fldChar w:fldCharType="end"/>
            </w:r>
          </w:del>
        </w:p>
        <w:p w14:paraId="17C5BECD" w14:textId="795DF3C0" w:rsidR="003A1ADF" w:rsidDel="007337AA" w:rsidRDefault="003A1ADF">
          <w:pPr>
            <w:pStyle w:val="TOC2"/>
            <w:rPr>
              <w:del w:id="525" w:author="Stephen Michell" w:date="2021-02-22T17:55:00Z"/>
              <w:rFonts w:asciiTheme="minorHAnsi" w:hAnsiTheme="minorHAnsi"/>
              <w:b w:val="0"/>
              <w:bCs w:val="0"/>
              <w:szCs w:val="24"/>
              <w:lang w:val="en-CA"/>
            </w:rPr>
          </w:pPr>
          <w:del w:id="52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"_Toc64906953"</w:delInstrText>
            </w:r>
            <w:r w:rsidRPr="00D56888" w:rsidDel="007337AA">
              <w:rPr>
                <w:rStyle w:val="Hyperlink"/>
              </w:rPr>
              <w:delInstrText xml:space="preserve"> </w:delInstrText>
            </w:r>
            <w:r w:rsidRPr="00D56888" w:rsidDel="007337AA">
              <w:rPr>
                <w:rStyle w:val="Hyperlink"/>
              </w:rPr>
              <w:fldChar w:fldCharType="separate"/>
            </w:r>
          </w:del>
          <w:ins w:id="527" w:author="Stephen Michell" w:date="2021-02-22T17:55:00Z">
            <w:r w:rsidR="007337AA">
              <w:rPr>
                <w:rStyle w:val="Hyperlink"/>
                <w:b w:val="0"/>
                <w:bCs w:val="0"/>
              </w:rPr>
              <w:t>Error! Hyperlink reference not valid.</w:t>
            </w:r>
          </w:ins>
          <w:del w:id="528" w:author="Stephen Michell" w:date="2021-02-22T17:55:00Z">
            <w:r w:rsidRPr="00D56888" w:rsidDel="007337AA">
              <w:rPr>
                <w:rStyle w:val="Hyperlink"/>
              </w:rPr>
              <w:delText>6.61 Concurrent Data Access [CGX]</w:delText>
            </w:r>
            <w:r w:rsidDel="007337AA">
              <w:rPr>
                <w:webHidden/>
              </w:rPr>
              <w:tab/>
            </w:r>
            <w:r w:rsidDel="007337AA">
              <w:rPr>
                <w:webHidden/>
              </w:rPr>
              <w:fldChar w:fldCharType="begin"/>
            </w:r>
            <w:r w:rsidDel="007337AA">
              <w:rPr>
                <w:webHidden/>
              </w:rPr>
              <w:delInstrText xml:space="preserve"> PAGEREF _Toc64906953 \h </w:delInstrText>
            </w:r>
            <w:r w:rsidDel="007337AA">
              <w:rPr>
                <w:webHidden/>
              </w:rPr>
            </w:r>
            <w:r w:rsidDel="007337AA">
              <w:rPr>
                <w:webHidden/>
              </w:rPr>
              <w:fldChar w:fldCharType="separate"/>
            </w:r>
            <w:r w:rsidDel="007337AA">
              <w:rPr>
                <w:webHidden/>
              </w:rPr>
              <w:delText>53</w:delText>
            </w:r>
            <w:r w:rsidDel="007337AA">
              <w:rPr>
                <w:webHidden/>
              </w:rPr>
              <w:fldChar w:fldCharType="end"/>
            </w:r>
            <w:r w:rsidRPr="00D56888" w:rsidDel="007337AA">
              <w:rPr>
                <w:rStyle w:val="Hyperlink"/>
              </w:rPr>
              <w:fldChar w:fldCharType="end"/>
            </w:r>
          </w:del>
        </w:p>
        <w:p w14:paraId="18358A87" w14:textId="0FE4FD90" w:rsidR="003A1ADF" w:rsidDel="007337AA" w:rsidRDefault="003A1ADF">
          <w:pPr>
            <w:pStyle w:val="TOC2"/>
            <w:rPr>
              <w:del w:id="529" w:author="Stephen Michell" w:date="2021-02-22T17:55:00Z"/>
              <w:rFonts w:asciiTheme="minorHAnsi" w:hAnsiTheme="minorHAnsi"/>
              <w:b w:val="0"/>
              <w:bCs w:val="0"/>
              <w:szCs w:val="24"/>
              <w:lang w:val="en-CA"/>
            </w:rPr>
          </w:pPr>
          <w:del w:id="53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"_Toc64906954"</w:delInstrText>
            </w:r>
            <w:r w:rsidRPr="00D56888" w:rsidDel="007337AA">
              <w:rPr>
                <w:rStyle w:val="Hyperlink"/>
              </w:rPr>
              <w:delInstrText xml:space="preserve"> </w:delInstrText>
            </w:r>
            <w:r w:rsidRPr="00D56888" w:rsidDel="007337AA">
              <w:rPr>
                <w:rStyle w:val="Hyperlink"/>
              </w:rPr>
              <w:fldChar w:fldCharType="separate"/>
            </w:r>
          </w:del>
          <w:ins w:id="531" w:author="Stephen Michell" w:date="2021-02-22T17:55:00Z">
            <w:r w:rsidR="007337AA">
              <w:rPr>
                <w:rStyle w:val="Hyperlink"/>
                <w:b w:val="0"/>
                <w:bCs w:val="0"/>
              </w:rPr>
              <w:t>Error! Hyperlink reference not valid.</w:t>
            </w:r>
          </w:ins>
          <w:del w:id="532" w:author="Stephen Michell" w:date="2021-02-22T17:55:00Z">
            <w:r w:rsidRPr="00D56888" w:rsidDel="007337AA">
              <w:rPr>
                <w:rStyle w:val="Hyperlink"/>
                <w:lang w:val="en-CA"/>
              </w:rPr>
              <w:delText>6.63 Lock Protocol Errors [CGM]</w:delText>
            </w:r>
            <w:r w:rsidDel="007337AA">
              <w:rPr>
                <w:webHidden/>
              </w:rPr>
              <w:tab/>
            </w:r>
            <w:r w:rsidDel="007337AA">
              <w:rPr>
                <w:webHidden/>
              </w:rPr>
              <w:fldChar w:fldCharType="begin"/>
            </w:r>
            <w:r w:rsidDel="007337AA">
              <w:rPr>
                <w:webHidden/>
              </w:rPr>
              <w:delInstrText xml:space="preserve"> PAGEREF _Toc64906954 \h </w:delInstrText>
            </w:r>
            <w:r w:rsidDel="007337AA">
              <w:rPr>
                <w:webHidden/>
              </w:rPr>
            </w:r>
            <w:r w:rsidDel="007337AA">
              <w:rPr>
                <w:webHidden/>
              </w:rPr>
              <w:fldChar w:fldCharType="separate"/>
            </w:r>
            <w:r w:rsidDel="007337AA">
              <w:rPr>
                <w:webHidden/>
              </w:rPr>
              <w:delText>54</w:delText>
            </w:r>
            <w:r w:rsidDel="007337AA">
              <w:rPr>
                <w:webHidden/>
              </w:rPr>
              <w:fldChar w:fldCharType="end"/>
            </w:r>
            <w:r w:rsidRPr="00D56888" w:rsidDel="007337AA">
              <w:rPr>
                <w:rStyle w:val="Hyperlink"/>
              </w:rPr>
              <w:fldChar w:fldCharType="end"/>
            </w:r>
          </w:del>
        </w:p>
        <w:p w14:paraId="59101E87" w14:textId="2C0D86B5" w:rsidR="003A1ADF" w:rsidDel="007337AA" w:rsidRDefault="003A1ADF">
          <w:pPr>
            <w:pStyle w:val="TOC2"/>
            <w:rPr>
              <w:del w:id="533" w:author="Stephen Michell" w:date="2021-02-22T17:55:00Z"/>
              <w:rFonts w:asciiTheme="minorHAnsi" w:hAnsiTheme="minorHAnsi"/>
              <w:b w:val="0"/>
              <w:bCs w:val="0"/>
              <w:szCs w:val="24"/>
              <w:lang w:val="en-CA"/>
            </w:rPr>
          </w:pPr>
          <w:del w:id="53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"_Toc64906955"</w:delInstrText>
            </w:r>
            <w:r w:rsidRPr="00D56888" w:rsidDel="007337AA">
              <w:rPr>
                <w:rStyle w:val="Hyperlink"/>
              </w:rPr>
              <w:delInstrText xml:space="preserve"> </w:delInstrText>
            </w:r>
            <w:r w:rsidRPr="00D56888" w:rsidDel="007337AA">
              <w:rPr>
                <w:rStyle w:val="Hyperlink"/>
              </w:rPr>
              <w:fldChar w:fldCharType="separate"/>
            </w:r>
          </w:del>
          <w:ins w:id="535" w:author="Stephen Michell" w:date="2021-02-22T17:55:00Z">
            <w:r w:rsidR="007337AA">
              <w:rPr>
                <w:rStyle w:val="Hyperlink"/>
                <w:b w:val="0"/>
                <w:bCs w:val="0"/>
              </w:rPr>
              <w:t>Error! Hyperlink reference not valid.</w:t>
            </w:r>
          </w:ins>
          <w:del w:id="536" w:author="Stephen Michell" w:date="2021-02-22T17:55:00Z">
            <w:r w:rsidRPr="00D56888" w:rsidDel="007337AA">
              <w:rPr>
                <w:rStyle w:val="Hyperlink"/>
                <w:rFonts w:eastAsia="MS PGothic"/>
                <w:lang w:eastAsia="ja-JP"/>
              </w:rPr>
              <w:delText>6.64 Reliance on external format strings [SHL]</w:delText>
            </w:r>
            <w:r w:rsidDel="007337AA">
              <w:rPr>
                <w:webHidden/>
              </w:rPr>
              <w:tab/>
            </w:r>
            <w:r w:rsidDel="007337AA">
              <w:rPr>
                <w:webHidden/>
              </w:rPr>
              <w:fldChar w:fldCharType="begin"/>
            </w:r>
            <w:r w:rsidDel="007337AA">
              <w:rPr>
                <w:webHidden/>
              </w:rPr>
              <w:delInstrText xml:space="preserve"> PAGEREF _Toc64906955 \h </w:delInstrText>
            </w:r>
            <w:r w:rsidDel="007337AA">
              <w:rPr>
                <w:webHidden/>
              </w:rPr>
            </w:r>
            <w:r w:rsidDel="007337AA">
              <w:rPr>
                <w:webHidden/>
              </w:rPr>
              <w:fldChar w:fldCharType="separate"/>
            </w:r>
            <w:r w:rsidDel="007337AA">
              <w:rPr>
                <w:webHidden/>
              </w:rPr>
              <w:delText>55</w:delText>
            </w:r>
            <w:r w:rsidDel="007337AA">
              <w:rPr>
                <w:webHidden/>
              </w:rPr>
              <w:fldChar w:fldCharType="end"/>
            </w:r>
            <w:r w:rsidRPr="00D56888" w:rsidDel="007337AA">
              <w:rPr>
                <w:rStyle w:val="Hyperlink"/>
              </w:rPr>
              <w:fldChar w:fldCharType="end"/>
            </w:r>
          </w:del>
        </w:p>
        <w:p w14:paraId="5A7017CE" w14:textId="39109443" w:rsidR="003A1ADF" w:rsidDel="007337AA" w:rsidRDefault="003A1ADF">
          <w:pPr>
            <w:pStyle w:val="TOC2"/>
            <w:rPr>
              <w:del w:id="537" w:author="Stephen Michell" w:date="2021-02-22T17:55:00Z"/>
              <w:rFonts w:asciiTheme="minorHAnsi" w:hAnsiTheme="minorHAnsi"/>
              <w:b w:val="0"/>
              <w:bCs w:val="0"/>
              <w:szCs w:val="24"/>
              <w:lang w:val="en-CA"/>
            </w:rPr>
          </w:pPr>
          <w:del w:id="538"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"_Toc64906956"</w:delInstrText>
            </w:r>
            <w:r w:rsidRPr="00D56888" w:rsidDel="007337AA">
              <w:rPr>
                <w:rStyle w:val="Hyperlink"/>
              </w:rPr>
              <w:delInstrText xml:space="preserve"> </w:delInstrText>
            </w:r>
            <w:r w:rsidRPr="00D56888" w:rsidDel="007337AA">
              <w:rPr>
                <w:rStyle w:val="Hyperlink"/>
              </w:rPr>
              <w:fldChar w:fldCharType="separate"/>
            </w:r>
          </w:del>
          <w:ins w:id="539" w:author="Stephen Michell" w:date="2021-02-22T17:55:00Z">
            <w:r w:rsidR="007337AA">
              <w:rPr>
                <w:rStyle w:val="Hyperlink"/>
                <w:b w:val="0"/>
                <w:bCs w:val="0"/>
              </w:rPr>
              <w:t>Error! Hyperlink reference not valid.</w:t>
            </w:r>
          </w:ins>
          <w:del w:id="540" w:author="Stephen Michell" w:date="2021-02-22T17:55:00Z">
            <w:r w:rsidRPr="00D56888" w:rsidDel="007337AA">
              <w:rPr>
                <w:rStyle w:val="Hyperlink"/>
              </w:rPr>
              <w:delText>6.65 Modifying constants [UJO]</w:delText>
            </w:r>
            <w:r w:rsidDel="007337AA">
              <w:rPr>
                <w:webHidden/>
              </w:rPr>
              <w:tab/>
            </w:r>
            <w:r w:rsidDel="007337AA">
              <w:rPr>
                <w:webHidden/>
              </w:rPr>
              <w:fldChar w:fldCharType="begin"/>
            </w:r>
            <w:r w:rsidDel="007337AA">
              <w:rPr>
                <w:webHidden/>
              </w:rPr>
              <w:delInstrText xml:space="preserve"> PAGEREF _Toc64906956 \h </w:delInstrText>
            </w:r>
            <w:r w:rsidDel="007337AA">
              <w:rPr>
                <w:webHidden/>
              </w:rPr>
            </w:r>
            <w:r w:rsidDel="007337AA">
              <w:rPr>
                <w:webHidden/>
              </w:rPr>
              <w:fldChar w:fldCharType="separate"/>
            </w:r>
            <w:r w:rsidDel="007337AA">
              <w:rPr>
                <w:webHidden/>
              </w:rPr>
              <w:delText>55</w:delText>
            </w:r>
            <w:r w:rsidDel="007337AA">
              <w:rPr>
                <w:webHidden/>
              </w:rPr>
              <w:fldChar w:fldCharType="end"/>
            </w:r>
            <w:r w:rsidRPr="00D56888" w:rsidDel="007337AA">
              <w:rPr>
                <w:rStyle w:val="Hyperlink"/>
              </w:rPr>
              <w:fldChar w:fldCharType="end"/>
            </w:r>
          </w:del>
        </w:p>
        <w:p w14:paraId="194E0FDB" w14:textId="71D3572C" w:rsidR="003A1ADF" w:rsidDel="007337AA" w:rsidRDefault="003A1ADF">
          <w:pPr>
            <w:pStyle w:val="TOC1"/>
            <w:rPr>
              <w:del w:id="541" w:author="Stephen Michell" w:date="2021-02-22T17:55:00Z"/>
              <w:rFonts w:asciiTheme="minorHAnsi" w:hAnsiTheme="minorHAnsi"/>
              <w:b w:val="0"/>
              <w:bCs w:val="0"/>
              <w:szCs w:val="24"/>
              <w:lang w:val="en-CA"/>
            </w:rPr>
          </w:pPr>
          <w:del w:id="542"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"_Toc64906957"</w:delInstrText>
            </w:r>
            <w:r w:rsidRPr="00D56888" w:rsidDel="007337AA">
              <w:rPr>
                <w:rStyle w:val="Hyperlink"/>
              </w:rPr>
              <w:delInstrText xml:space="preserve"> </w:delInstrText>
            </w:r>
            <w:r w:rsidRPr="00D56888" w:rsidDel="007337AA">
              <w:rPr>
                <w:rStyle w:val="Hyperlink"/>
              </w:rPr>
              <w:fldChar w:fldCharType="separate"/>
            </w:r>
          </w:del>
          <w:ins w:id="543" w:author="Stephen Michell" w:date="2021-02-22T17:55:00Z">
            <w:r w:rsidR="007337AA">
              <w:rPr>
                <w:rStyle w:val="Hyperlink"/>
                <w:b w:val="0"/>
                <w:bCs w:val="0"/>
              </w:rPr>
              <w:t>Error! Hyperlink reference not valid.</w:t>
            </w:r>
          </w:ins>
          <w:del w:id="544" w:author="Stephen Michell" w:date="2021-02-22T17:55:00Z">
            <w:r w:rsidRPr="00D56888" w:rsidDel="007337AA">
              <w:rPr>
                <w:rStyle w:val="Hyperlink"/>
              </w:rPr>
              <w:delText>7 Language specific vulnerabilities for Ada</w:delText>
            </w:r>
            <w:r w:rsidDel="007337AA">
              <w:rPr>
                <w:webHidden/>
              </w:rPr>
              <w:tab/>
            </w:r>
            <w:r w:rsidDel="007337AA">
              <w:rPr>
                <w:webHidden/>
              </w:rPr>
              <w:fldChar w:fldCharType="begin"/>
            </w:r>
            <w:r w:rsidDel="007337AA">
              <w:rPr>
                <w:webHidden/>
              </w:rPr>
              <w:delInstrText xml:space="preserve"> PAGEREF _Toc64906957 \h </w:delInstrText>
            </w:r>
            <w:r w:rsidDel="007337AA">
              <w:rPr>
                <w:webHidden/>
              </w:rPr>
            </w:r>
            <w:r w:rsidDel="007337AA">
              <w:rPr>
                <w:webHidden/>
              </w:rPr>
              <w:fldChar w:fldCharType="separate"/>
            </w:r>
            <w:r w:rsidDel="007337AA">
              <w:rPr>
                <w:webHidden/>
              </w:rPr>
              <w:delText>55</w:delText>
            </w:r>
            <w:r w:rsidDel="007337AA">
              <w:rPr>
                <w:webHidden/>
              </w:rPr>
              <w:fldChar w:fldCharType="end"/>
            </w:r>
            <w:r w:rsidRPr="00D56888" w:rsidDel="007337AA">
              <w:rPr>
                <w:rStyle w:val="Hyperlink"/>
              </w:rPr>
              <w:fldChar w:fldCharType="end"/>
            </w:r>
          </w:del>
        </w:p>
        <w:p w14:paraId="62C30C1D" w14:textId="1A22C171" w:rsidR="003A1ADF" w:rsidDel="007337AA" w:rsidRDefault="003A1ADF">
          <w:pPr>
            <w:pStyle w:val="TOC2"/>
            <w:rPr>
              <w:del w:id="545" w:author="Stephen Michell" w:date="2021-02-22T17:55:00Z"/>
              <w:rFonts w:asciiTheme="minorHAnsi" w:hAnsiTheme="minorHAnsi"/>
              <w:b w:val="0"/>
              <w:bCs w:val="0"/>
              <w:szCs w:val="24"/>
              <w:lang w:val="en-CA"/>
            </w:rPr>
          </w:pPr>
          <w:del w:id="546"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"_Toc64906958"</w:delInstrText>
            </w:r>
            <w:r w:rsidRPr="00D56888" w:rsidDel="007337AA">
              <w:rPr>
                <w:rStyle w:val="Hyperlink"/>
              </w:rPr>
              <w:delInstrText xml:space="preserve"> </w:delInstrText>
            </w:r>
            <w:r w:rsidRPr="00D56888" w:rsidDel="007337AA">
              <w:rPr>
                <w:rStyle w:val="Hyperlink"/>
              </w:rPr>
              <w:fldChar w:fldCharType="separate"/>
            </w:r>
          </w:del>
          <w:ins w:id="547" w:author="Stephen Michell" w:date="2021-02-22T17:55:00Z">
            <w:r w:rsidR="007337AA">
              <w:rPr>
                <w:rStyle w:val="Hyperlink"/>
                <w:b w:val="0"/>
                <w:bCs w:val="0"/>
              </w:rPr>
              <w:t>Error! Hyperlink reference not valid.</w:t>
            </w:r>
          </w:ins>
          <w:del w:id="548" w:author="Stephen Michell" w:date="2021-02-22T17:55:00Z">
            <w:r w:rsidRPr="00D56888" w:rsidDel="007337AA">
              <w:rPr>
                <w:rStyle w:val="Hyperlink"/>
              </w:rPr>
              <w:delText>8 Implications for standardization</w:delText>
            </w:r>
            <w:r w:rsidDel="007337AA">
              <w:rPr>
                <w:webHidden/>
              </w:rPr>
              <w:tab/>
            </w:r>
            <w:r w:rsidDel="007337AA">
              <w:rPr>
                <w:webHidden/>
              </w:rPr>
              <w:fldChar w:fldCharType="begin"/>
            </w:r>
            <w:r w:rsidDel="007337AA">
              <w:rPr>
                <w:webHidden/>
              </w:rPr>
              <w:delInstrText xml:space="preserve"> PAGEREF _Toc64906958 \h </w:delInstrText>
            </w:r>
            <w:r w:rsidDel="007337AA">
              <w:rPr>
                <w:webHidden/>
              </w:rPr>
            </w:r>
            <w:r w:rsidDel="007337AA">
              <w:rPr>
                <w:webHidden/>
              </w:rPr>
              <w:fldChar w:fldCharType="separate"/>
            </w:r>
            <w:r w:rsidDel="007337AA">
              <w:rPr>
                <w:webHidden/>
              </w:rPr>
              <w:delText>56</w:delText>
            </w:r>
            <w:r w:rsidDel="007337AA">
              <w:rPr>
                <w:webHidden/>
              </w:rPr>
              <w:fldChar w:fldCharType="end"/>
            </w:r>
            <w:r w:rsidRPr="00D56888" w:rsidDel="007337AA">
              <w:rPr>
                <w:rStyle w:val="Hyperlink"/>
              </w:rPr>
              <w:fldChar w:fldCharType="end"/>
            </w:r>
          </w:del>
        </w:p>
        <w:p w14:paraId="6FB4A048" w14:textId="29387F47" w:rsidR="003A1ADF" w:rsidDel="007337AA" w:rsidRDefault="003A1ADF">
          <w:pPr>
            <w:pStyle w:val="TOC1"/>
            <w:rPr>
              <w:del w:id="549" w:author="Stephen Michell" w:date="2021-02-22T17:55:00Z"/>
              <w:rFonts w:asciiTheme="minorHAnsi" w:hAnsiTheme="minorHAnsi"/>
              <w:b w:val="0"/>
              <w:bCs w:val="0"/>
              <w:szCs w:val="24"/>
              <w:lang w:val="en-CA"/>
            </w:rPr>
          </w:pPr>
          <w:del w:id="550"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"_Toc64906959"</w:delInstrText>
            </w:r>
            <w:r w:rsidRPr="00D56888" w:rsidDel="007337AA">
              <w:rPr>
                <w:rStyle w:val="Hyperlink"/>
              </w:rPr>
              <w:delInstrText xml:space="preserve"> </w:delInstrText>
            </w:r>
            <w:r w:rsidRPr="00D56888" w:rsidDel="007337AA">
              <w:rPr>
                <w:rStyle w:val="Hyperlink"/>
              </w:rPr>
              <w:fldChar w:fldCharType="separate"/>
            </w:r>
          </w:del>
          <w:ins w:id="551" w:author="Stephen Michell" w:date="2021-02-22T17:55:00Z">
            <w:r w:rsidR="007337AA">
              <w:rPr>
                <w:rStyle w:val="Hyperlink"/>
                <w:b w:val="0"/>
                <w:bCs w:val="0"/>
              </w:rPr>
              <w:t>Error! Hyperlink reference not valid.</w:t>
            </w:r>
          </w:ins>
          <w:del w:id="552" w:author="Stephen Michell" w:date="2021-02-22T17:55:00Z">
            <w:r w:rsidRPr="00D56888" w:rsidDel="007337AA">
              <w:rPr>
                <w:rStyle w:val="Hyperlink"/>
              </w:rPr>
              <w:delText>Bibliography</w:delText>
            </w:r>
            <w:r w:rsidDel="007337AA">
              <w:rPr>
                <w:webHidden/>
              </w:rPr>
              <w:tab/>
            </w:r>
            <w:r w:rsidDel="007337AA">
              <w:rPr>
                <w:webHidden/>
              </w:rPr>
              <w:fldChar w:fldCharType="begin"/>
            </w:r>
            <w:r w:rsidDel="007337AA">
              <w:rPr>
                <w:webHidden/>
              </w:rPr>
              <w:delInstrText xml:space="preserve"> PAGEREF _Toc64906959 \h </w:delInstrText>
            </w:r>
            <w:r w:rsidDel="007337AA">
              <w:rPr>
                <w:webHidden/>
              </w:rPr>
            </w:r>
            <w:r w:rsidDel="007337AA">
              <w:rPr>
                <w:webHidden/>
              </w:rPr>
              <w:fldChar w:fldCharType="separate"/>
            </w:r>
            <w:r w:rsidDel="007337AA">
              <w:rPr>
                <w:webHidden/>
              </w:rPr>
              <w:delText>57</w:delText>
            </w:r>
            <w:r w:rsidDel="007337AA">
              <w:rPr>
                <w:webHidden/>
              </w:rPr>
              <w:fldChar w:fldCharType="end"/>
            </w:r>
            <w:r w:rsidRPr="00D56888" w:rsidDel="007337AA">
              <w:rPr>
                <w:rStyle w:val="Hyperlink"/>
              </w:rPr>
              <w:fldChar w:fldCharType="end"/>
            </w:r>
          </w:del>
        </w:p>
        <w:p w14:paraId="7F75CBA2" w14:textId="5053A91E" w:rsidR="003A1ADF" w:rsidDel="007337AA" w:rsidRDefault="003A1ADF">
          <w:pPr>
            <w:pStyle w:val="TOC1"/>
            <w:rPr>
              <w:del w:id="553" w:author="Stephen Michell" w:date="2021-02-22T17:55:00Z"/>
              <w:rFonts w:asciiTheme="minorHAnsi" w:hAnsiTheme="minorHAnsi"/>
              <w:b w:val="0"/>
              <w:bCs w:val="0"/>
              <w:szCs w:val="24"/>
              <w:lang w:val="en-CA"/>
            </w:rPr>
          </w:pPr>
          <w:del w:id="554" w:author="Stephen Michell" w:date="2021-02-22T17:55:00Z">
            <w:r w:rsidRPr="00D56888" w:rsidDel="007337AA">
              <w:rPr>
                <w:rStyle w:val="Hyperlink"/>
              </w:rPr>
              <w:fldChar w:fldCharType="begin"/>
            </w:r>
            <w:r w:rsidRPr="00D56888" w:rsidDel="007337AA">
              <w:rPr>
                <w:rStyle w:val="Hyperlink"/>
              </w:rPr>
              <w:delInstrText xml:space="preserve"> </w:delInstrText>
            </w:r>
            <w:r w:rsidDel="007337AA">
              <w:delInstrText>HYPERLINK \l "_Toc64906960"</w:delInstrText>
            </w:r>
            <w:r w:rsidRPr="00D56888" w:rsidDel="007337AA">
              <w:rPr>
                <w:rStyle w:val="Hyperlink"/>
              </w:rPr>
              <w:delInstrText xml:space="preserve"> </w:delInstrText>
            </w:r>
            <w:r w:rsidRPr="00D56888" w:rsidDel="007337AA">
              <w:rPr>
                <w:rStyle w:val="Hyperlink"/>
              </w:rPr>
              <w:fldChar w:fldCharType="separate"/>
            </w:r>
          </w:del>
          <w:ins w:id="555" w:author="Stephen Michell" w:date="2021-02-22T17:55:00Z">
            <w:r w:rsidR="007337AA">
              <w:rPr>
                <w:rStyle w:val="Hyperlink"/>
                <w:b w:val="0"/>
                <w:bCs w:val="0"/>
              </w:rPr>
              <w:t>Error! Hyperlink reference not valid.</w:t>
            </w:r>
          </w:ins>
          <w:del w:id="556" w:author="Stephen Michell" w:date="2021-02-22T17:55:00Z">
            <w:r w:rsidRPr="00D56888" w:rsidDel="007337AA">
              <w:rPr>
                <w:rStyle w:val="Hyperlink"/>
              </w:rPr>
              <w:delText>Index</w:delText>
            </w:r>
            <w:r w:rsidDel="007337AA">
              <w:rPr>
                <w:webHidden/>
              </w:rPr>
              <w:tab/>
            </w:r>
            <w:r w:rsidDel="007337AA">
              <w:rPr>
                <w:webHidden/>
              </w:rPr>
              <w:fldChar w:fldCharType="begin"/>
            </w:r>
            <w:r w:rsidDel="007337AA">
              <w:rPr>
                <w:webHidden/>
              </w:rPr>
              <w:delInstrText xml:space="preserve"> PAGEREF _Toc64906960 \h </w:delInstrText>
            </w:r>
            <w:r w:rsidDel="007337AA">
              <w:rPr>
                <w:webHidden/>
              </w:rPr>
            </w:r>
            <w:r w:rsidDel="007337AA">
              <w:rPr>
                <w:webHidden/>
              </w:rPr>
              <w:fldChar w:fldCharType="separate"/>
            </w:r>
            <w:r w:rsidDel="007337AA">
              <w:rPr>
                <w:webHidden/>
              </w:rPr>
              <w:delText>59</w:delText>
            </w:r>
            <w:r w:rsidDel="007337AA">
              <w:rPr>
                <w:webHidden/>
              </w:rPr>
              <w:fldChar w:fldCharType="end"/>
            </w:r>
            <w:r w:rsidRPr="00D56888" w:rsidDel="007337AA">
              <w:rPr>
                <w:rStyle w:val="Hyperlink"/>
              </w:rPr>
              <w:fldChar w:fldCharType="end"/>
            </w:r>
          </w:del>
        </w:p>
        <w:p w14:paraId="6ECECB36" w14:textId="71A71A0F" w:rsidR="00C05E6C" w:rsidDel="003A1ADF" w:rsidRDefault="00C34B14">
          <w:pPr>
            <w:pStyle w:val="TOC1"/>
            <w:rPr>
              <w:del w:id="557" w:author="Stephen Michell" w:date="2021-02-22T17:21:00Z"/>
              <w:rFonts w:asciiTheme="minorHAnsi" w:hAnsiTheme="minorHAnsi"/>
              <w:b w:val="0"/>
              <w:bCs w:val="0"/>
              <w:szCs w:val="24"/>
              <w:lang w:val="en-CA"/>
            </w:rPr>
          </w:pPr>
          <w:del w:id="558" w:author="Stephen Michell" w:date="2021-02-22T17:21:00Z">
            <w:r w:rsidDel="003A1ADF">
              <w:fldChar w:fldCharType="begin"/>
            </w:r>
            <w:r w:rsidDel="003A1ADF">
              <w:delInstrText xml:space="preserve"> HYPERLINK \l "_Toc2099436" </w:delInstrText>
            </w:r>
            <w:r w:rsidDel="003A1ADF">
              <w:fldChar w:fldCharType="separate"/>
            </w:r>
          </w:del>
          <w:ins w:id="559" w:author="Stephen Michell" w:date="2021-02-22T17:55:00Z">
            <w:r w:rsidR="007337AA">
              <w:rPr>
                <w:b w:val="0"/>
                <w:bCs w:val="0"/>
              </w:rPr>
              <w:t>Error! Hyperlink reference not valid.</w:t>
            </w:r>
          </w:ins>
          <w:del w:id="560" w:author="Stephen Michell" w:date="2021-02-22T17:21:00Z">
            <w:r w:rsidR="00C05E6C" w:rsidRPr="00C679F6" w:rsidDel="003A1ADF">
              <w:rPr>
                <w:rStyle w:val="Hyperlink"/>
              </w:rPr>
              <w:delText>Foreword</w:delText>
            </w:r>
            <w:r w:rsidR="00C05E6C" w:rsidDel="003A1ADF">
              <w:rPr>
                <w:webHidden/>
              </w:rPr>
              <w:tab/>
            </w:r>
            <w:r w:rsidR="00C05E6C" w:rsidDel="003A1ADF">
              <w:rPr>
                <w:webHidden/>
              </w:rPr>
              <w:fldChar w:fldCharType="begin"/>
            </w:r>
            <w:r w:rsidR="00C05E6C" w:rsidDel="003A1ADF">
              <w:rPr>
                <w:webHidden/>
              </w:rPr>
              <w:delInstrText xml:space="preserve"> PAGEREF _Toc2099436 \h </w:delInstrText>
            </w:r>
            <w:r w:rsidR="00C05E6C" w:rsidDel="003A1ADF">
              <w:rPr>
                <w:webHidden/>
              </w:rPr>
            </w:r>
            <w:r w:rsidR="00C05E6C" w:rsidDel="003A1ADF">
              <w:rPr>
                <w:webHidden/>
              </w:rPr>
              <w:fldChar w:fldCharType="separate"/>
            </w:r>
            <w:r w:rsidR="00C05E6C" w:rsidDel="003A1ADF">
              <w:rPr>
                <w:webHidden/>
              </w:rPr>
              <w:delText>v</w:delText>
            </w:r>
            <w:r w:rsidR="00C05E6C" w:rsidDel="003A1ADF">
              <w:rPr>
                <w:webHidden/>
              </w:rPr>
              <w:fldChar w:fldCharType="end"/>
            </w:r>
            <w:r w:rsidDel="003A1ADF">
              <w:fldChar w:fldCharType="end"/>
            </w:r>
          </w:del>
        </w:p>
        <w:p w14:paraId="0E56BC60" w14:textId="335546A8" w:rsidR="00C05E6C" w:rsidDel="003A1ADF" w:rsidRDefault="00C34B14">
          <w:pPr>
            <w:pStyle w:val="TOC1"/>
            <w:rPr>
              <w:del w:id="561" w:author="Stephen Michell" w:date="2021-02-22T17:21:00Z"/>
              <w:rFonts w:asciiTheme="minorHAnsi" w:hAnsiTheme="minorHAnsi"/>
              <w:b w:val="0"/>
              <w:bCs w:val="0"/>
              <w:szCs w:val="24"/>
              <w:lang w:val="en-CA"/>
            </w:rPr>
          </w:pPr>
          <w:del w:id="562" w:author="Stephen Michell" w:date="2021-02-22T17:21:00Z">
            <w:r w:rsidDel="003A1ADF">
              <w:fldChar w:fldCharType="begin"/>
            </w:r>
            <w:r w:rsidDel="003A1ADF">
              <w:delInstrText xml:space="preserve"> HYPERLINK \l "_Toc2099437" </w:delInstrText>
            </w:r>
            <w:r w:rsidDel="003A1ADF">
              <w:fldChar w:fldCharType="separate"/>
            </w:r>
          </w:del>
          <w:ins w:id="563" w:author="Stephen Michell" w:date="2021-02-22T17:55:00Z">
            <w:r w:rsidR="007337AA">
              <w:rPr>
                <w:b w:val="0"/>
                <w:bCs w:val="0"/>
              </w:rPr>
              <w:t>Error! Hyperlink reference not valid.</w:t>
            </w:r>
          </w:ins>
          <w:del w:id="564" w:author="Stephen Michell" w:date="2021-02-22T17:21:00Z">
            <w:r w:rsidR="00C05E6C" w:rsidRPr="00C679F6" w:rsidDel="003A1ADF">
              <w:rPr>
                <w:rStyle w:val="Hyperlink"/>
              </w:rPr>
              <w:delText>Introduction</w:delText>
            </w:r>
            <w:r w:rsidR="00C05E6C" w:rsidDel="003A1ADF">
              <w:rPr>
                <w:webHidden/>
              </w:rPr>
              <w:tab/>
            </w:r>
            <w:r w:rsidR="00C05E6C" w:rsidDel="003A1ADF">
              <w:rPr>
                <w:webHidden/>
              </w:rPr>
              <w:fldChar w:fldCharType="begin"/>
            </w:r>
            <w:r w:rsidR="00C05E6C" w:rsidDel="003A1ADF">
              <w:rPr>
                <w:webHidden/>
              </w:rPr>
              <w:delInstrText xml:space="preserve"> PAGEREF _Toc2099437 \h </w:delInstrText>
            </w:r>
            <w:r w:rsidR="00C05E6C" w:rsidDel="003A1ADF">
              <w:rPr>
                <w:webHidden/>
              </w:rPr>
            </w:r>
            <w:r w:rsidR="00C05E6C" w:rsidDel="003A1ADF">
              <w:rPr>
                <w:webHidden/>
              </w:rPr>
              <w:fldChar w:fldCharType="separate"/>
            </w:r>
            <w:r w:rsidR="00C05E6C" w:rsidDel="003A1ADF">
              <w:rPr>
                <w:webHidden/>
              </w:rPr>
              <w:delText>vii</w:delText>
            </w:r>
            <w:r w:rsidR="00C05E6C" w:rsidDel="003A1ADF">
              <w:rPr>
                <w:webHidden/>
              </w:rPr>
              <w:fldChar w:fldCharType="end"/>
            </w:r>
            <w:r w:rsidDel="003A1ADF">
              <w:fldChar w:fldCharType="end"/>
            </w:r>
          </w:del>
        </w:p>
        <w:p w14:paraId="308555C4" w14:textId="15992DD2" w:rsidR="00C05E6C" w:rsidDel="003A1ADF" w:rsidRDefault="00C34B14">
          <w:pPr>
            <w:pStyle w:val="TOC1"/>
            <w:rPr>
              <w:del w:id="565" w:author="Stephen Michell" w:date="2021-02-22T17:21:00Z"/>
              <w:rFonts w:asciiTheme="minorHAnsi" w:hAnsiTheme="minorHAnsi"/>
              <w:b w:val="0"/>
              <w:bCs w:val="0"/>
              <w:szCs w:val="24"/>
              <w:lang w:val="en-CA"/>
            </w:rPr>
          </w:pPr>
          <w:del w:id="566" w:author="Stephen Michell" w:date="2021-02-22T17:21:00Z">
            <w:r w:rsidDel="003A1ADF">
              <w:fldChar w:fldCharType="begin"/>
            </w:r>
            <w:r w:rsidDel="003A1ADF">
              <w:delInstrText xml:space="preserve"> HYPERLINK \l "_Toc2099438" </w:delInstrText>
            </w:r>
            <w:r w:rsidDel="003A1ADF">
              <w:fldChar w:fldCharType="separate"/>
            </w:r>
          </w:del>
          <w:ins w:id="567" w:author="Stephen Michell" w:date="2021-02-22T17:55:00Z">
            <w:r w:rsidR="007337AA">
              <w:rPr>
                <w:b w:val="0"/>
                <w:bCs w:val="0"/>
              </w:rPr>
              <w:t>Error! Hyperlink reference not valid.</w:t>
            </w:r>
          </w:ins>
          <w:del w:id="568" w:author="Stephen Michell" w:date="2021-02-22T17:21:00Z">
            <w:r w:rsidR="00C05E6C" w:rsidRPr="00C679F6" w:rsidDel="003A1ADF">
              <w:rPr>
                <w:rStyle w:val="Hyperlink"/>
              </w:rPr>
              <w:delText>1. Scope</w:delText>
            </w:r>
            <w:r w:rsidR="00C05E6C" w:rsidDel="003A1ADF">
              <w:rPr>
                <w:webHidden/>
              </w:rPr>
              <w:tab/>
            </w:r>
            <w:r w:rsidR="00C05E6C" w:rsidDel="003A1ADF">
              <w:rPr>
                <w:webHidden/>
              </w:rPr>
              <w:fldChar w:fldCharType="begin"/>
            </w:r>
            <w:r w:rsidR="00C05E6C" w:rsidDel="003A1ADF">
              <w:rPr>
                <w:webHidden/>
              </w:rPr>
              <w:delInstrText xml:space="preserve"> PAGEREF _Toc2099438 \h </w:delInstrText>
            </w:r>
            <w:r w:rsidR="00C05E6C" w:rsidDel="003A1ADF">
              <w:rPr>
                <w:webHidden/>
              </w:rPr>
            </w:r>
            <w:r w:rsidR="00C05E6C" w:rsidDel="003A1ADF">
              <w:rPr>
                <w:webHidden/>
              </w:rPr>
              <w:fldChar w:fldCharType="separate"/>
            </w:r>
            <w:r w:rsidR="00C05E6C" w:rsidDel="003A1ADF">
              <w:rPr>
                <w:webHidden/>
              </w:rPr>
              <w:delText>8</w:delText>
            </w:r>
            <w:r w:rsidR="00C05E6C" w:rsidDel="003A1ADF">
              <w:rPr>
                <w:webHidden/>
              </w:rPr>
              <w:fldChar w:fldCharType="end"/>
            </w:r>
            <w:r w:rsidDel="003A1ADF">
              <w:fldChar w:fldCharType="end"/>
            </w:r>
          </w:del>
        </w:p>
        <w:p w14:paraId="0637FE19" w14:textId="29D56531" w:rsidR="00C05E6C" w:rsidDel="003A1ADF" w:rsidRDefault="00C34B14">
          <w:pPr>
            <w:pStyle w:val="TOC1"/>
            <w:rPr>
              <w:del w:id="569" w:author="Stephen Michell" w:date="2021-02-22T17:21:00Z"/>
              <w:rFonts w:asciiTheme="minorHAnsi" w:hAnsiTheme="minorHAnsi"/>
              <w:b w:val="0"/>
              <w:bCs w:val="0"/>
              <w:szCs w:val="24"/>
              <w:lang w:val="en-CA"/>
            </w:rPr>
          </w:pPr>
          <w:del w:id="570" w:author="Stephen Michell" w:date="2021-02-22T17:21:00Z">
            <w:r w:rsidDel="003A1ADF">
              <w:fldChar w:fldCharType="begin"/>
            </w:r>
            <w:r w:rsidDel="003A1ADF">
              <w:delInstrText xml:space="preserve"> HYPERLINK \l "_Toc2099439" </w:delInstrText>
            </w:r>
            <w:r w:rsidDel="003A1ADF">
              <w:fldChar w:fldCharType="separate"/>
            </w:r>
          </w:del>
          <w:ins w:id="571" w:author="Stephen Michell" w:date="2021-02-22T17:55:00Z">
            <w:r w:rsidR="007337AA">
              <w:rPr>
                <w:b w:val="0"/>
                <w:bCs w:val="0"/>
              </w:rPr>
              <w:t>Error! Hyperlink reference not valid.</w:t>
            </w:r>
          </w:ins>
          <w:del w:id="572" w:author="Stephen Michell" w:date="2021-02-22T17:21:00Z">
            <w:r w:rsidR="00C05E6C" w:rsidRPr="00C679F6" w:rsidDel="003A1ADF">
              <w:rPr>
                <w:rStyle w:val="Hyperlink"/>
              </w:rPr>
              <w:delText>2. Normative references</w:delText>
            </w:r>
            <w:r w:rsidR="00C05E6C" w:rsidDel="003A1ADF">
              <w:rPr>
                <w:webHidden/>
              </w:rPr>
              <w:tab/>
            </w:r>
            <w:r w:rsidR="00C05E6C" w:rsidDel="003A1ADF">
              <w:rPr>
                <w:webHidden/>
              </w:rPr>
              <w:fldChar w:fldCharType="begin"/>
            </w:r>
            <w:r w:rsidR="00C05E6C" w:rsidDel="003A1ADF">
              <w:rPr>
                <w:webHidden/>
              </w:rPr>
              <w:delInstrText xml:space="preserve"> PAGEREF _Toc2099439 \h </w:delInstrText>
            </w:r>
            <w:r w:rsidR="00C05E6C" w:rsidDel="003A1ADF">
              <w:rPr>
                <w:webHidden/>
              </w:rPr>
            </w:r>
            <w:r w:rsidR="00C05E6C" w:rsidDel="003A1ADF">
              <w:rPr>
                <w:webHidden/>
              </w:rPr>
              <w:fldChar w:fldCharType="separate"/>
            </w:r>
            <w:r w:rsidR="00C05E6C" w:rsidDel="003A1ADF">
              <w:rPr>
                <w:webHidden/>
              </w:rPr>
              <w:delText>8</w:delText>
            </w:r>
            <w:r w:rsidR="00C05E6C" w:rsidDel="003A1ADF">
              <w:rPr>
                <w:webHidden/>
              </w:rPr>
              <w:fldChar w:fldCharType="end"/>
            </w:r>
            <w:r w:rsidDel="003A1ADF">
              <w:fldChar w:fldCharType="end"/>
            </w:r>
          </w:del>
        </w:p>
        <w:p w14:paraId="2D1BB9E8" w14:textId="2DF8B51C" w:rsidR="00C05E6C" w:rsidDel="003A1ADF" w:rsidRDefault="00C34B14">
          <w:pPr>
            <w:pStyle w:val="TOC1"/>
            <w:rPr>
              <w:del w:id="573" w:author="Stephen Michell" w:date="2021-02-22T17:21:00Z"/>
              <w:rFonts w:asciiTheme="minorHAnsi" w:hAnsiTheme="minorHAnsi"/>
              <w:b w:val="0"/>
              <w:bCs w:val="0"/>
              <w:szCs w:val="24"/>
              <w:lang w:val="en-CA"/>
            </w:rPr>
          </w:pPr>
          <w:del w:id="574" w:author="Stephen Michell" w:date="2021-02-22T17:21:00Z">
            <w:r w:rsidDel="003A1ADF">
              <w:fldChar w:fldCharType="begin"/>
            </w:r>
            <w:r w:rsidDel="003A1ADF">
              <w:delInstrText xml:space="preserve"> HYPERLINK \l "_Toc2099440" </w:delInstrText>
            </w:r>
            <w:r w:rsidDel="003A1ADF">
              <w:fldChar w:fldCharType="separate"/>
            </w:r>
          </w:del>
          <w:ins w:id="575" w:author="Stephen Michell" w:date="2021-02-22T17:55:00Z">
            <w:r w:rsidR="007337AA">
              <w:rPr>
                <w:b w:val="0"/>
                <w:bCs w:val="0"/>
              </w:rPr>
              <w:t>Error! Hyperlink reference not valid.</w:t>
            </w:r>
          </w:ins>
          <w:del w:id="576" w:author="Stephen Michell" w:date="2021-02-22T17:21:00Z">
            <w:r w:rsidR="00C05E6C" w:rsidRPr="00C679F6" w:rsidDel="003A1ADF">
              <w:rPr>
                <w:rStyle w:val="Hyperlink"/>
              </w:rPr>
              <w:delText>3. Terms and definitions, symbols and conventions</w:delText>
            </w:r>
            <w:r w:rsidR="00C05E6C" w:rsidDel="003A1ADF">
              <w:rPr>
                <w:webHidden/>
              </w:rPr>
              <w:tab/>
            </w:r>
            <w:r w:rsidR="00C05E6C" w:rsidDel="003A1ADF">
              <w:rPr>
                <w:webHidden/>
              </w:rPr>
              <w:fldChar w:fldCharType="begin"/>
            </w:r>
            <w:r w:rsidR="00C05E6C" w:rsidDel="003A1ADF">
              <w:rPr>
                <w:webHidden/>
              </w:rPr>
              <w:delInstrText xml:space="preserve"> PAGEREF _Toc2099440 \h </w:delInstrText>
            </w:r>
            <w:r w:rsidR="00C05E6C" w:rsidDel="003A1ADF">
              <w:rPr>
                <w:webHidden/>
              </w:rPr>
            </w:r>
            <w:r w:rsidR="00C05E6C" w:rsidDel="003A1ADF">
              <w:rPr>
                <w:webHidden/>
              </w:rPr>
              <w:fldChar w:fldCharType="separate"/>
            </w:r>
            <w:r w:rsidR="00C05E6C" w:rsidDel="003A1ADF">
              <w:rPr>
                <w:webHidden/>
              </w:rPr>
              <w:delText>8</w:delText>
            </w:r>
            <w:r w:rsidR="00C05E6C" w:rsidDel="003A1ADF">
              <w:rPr>
                <w:webHidden/>
              </w:rPr>
              <w:fldChar w:fldCharType="end"/>
            </w:r>
            <w:r w:rsidDel="003A1ADF">
              <w:fldChar w:fldCharType="end"/>
            </w:r>
          </w:del>
        </w:p>
        <w:p w14:paraId="1BB7D54C" w14:textId="3402B668" w:rsidR="00C05E6C" w:rsidDel="003A1ADF" w:rsidRDefault="00C34B14">
          <w:pPr>
            <w:pStyle w:val="TOC2"/>
            <w:rPr>
              <w:del w:id="577" w:author="Stephen Michell" w:date="2021-02-22T17:21:00Z"/>
              <w:rFonts w:asciiTheme="minorHAnsi" w:hAnsiTheme="minorHAnsi"/>
              <w:b w:val="0"/>
              <w:bCs w:val="0"/>
              <w:szCs w:val="24"/>
              <w:lang w:val="en-CA"/>
            </w:rPr>
          </w:pPr>
          <w:del w:id="578" w:author="Stephen Michell" w:date="2021-02-22T17:21:00Z">
            <w:r w:rsidDel="003A1ADF">
              <w:fldChar w:fldCharType="begin"/>
            </w:r>
            <w:r w:rsidDel="003A1ADF">
              <w:delInstrText xml:space="preserve"> HYPERLINK \l "_Toc2099441" </w:delInstrText>
            </w:r>
            <w:r w:rsidDel="003A1ADF">
              <w:fldChar w:fldCharType="separate"/>
            </w:r>
          </w:del>
          <w:ins w:id="579" w:author="Stephen Michell" w:date="2021-02-22T17:55:00Z">
            <w:r w:rsidR="007337AA">
              <w:rPr>
                <w:b w:val="0"/>
                <w:bCs w:val="0"/>
              </w:rPr>
              <w:t>Error! Hyperlink reference not valid.</w:t>
            </w:r>
          </w:ins>
          <w:del w:id="580" w:author="Stephen Michell" w:date="2021-02-22T17:21:00Z">
            <w:r w:rsidR="00C05E6C" w:rsidRPr="00C679F6" w:rsidDel="003A1ADF">
              <w:rPr>
                <w:rStyle w:val="Hyperlink"/>
              </w:rPr>
              <w:delText>3.1 Terms and definitions</w:delText>
            </w:r>
            <w:r w:rsidR="00C05E6C" w:rsidDel="003A1ADF">
              <w:rPr>
                <w:webHidden/>
              </w:rPr>
              <w:tab/>
            </w:r>
            <w:r w:rsidR="00C05E6C" w:rsidDel="003A1ADF">
              <w:rPr>
                <w:webHidden/>
              </w:rPr>
              <w:fldChar w:fldCharType="begin"/>
            </w:r>
            <w:r w:rsidR="00C05E6C" w:rsidDel="003A1ADF">
              <w:rPr>
                <w:webHidden/>
              </w:rPr>
              <w:delInstrText xml:space="preserve"> PAGEREF _Toc2099441 \h </w:delInstrText>
            </w:r>
            <w:r w:rsidR="00C05E6C" w:rsidDel="003A1ADF">
              <w:rPr>
                <w:webHidden/>
              </w:rPr>
            </w:r>
            <w:r w:rsidR="00C05E6C" w:rsidDel="003A1ADF">
              <w:rPr>
                <w:webHidden/>
              </w:rPr>
              <w:fldChar w:fldCharType="separate"/>
            </w:r>
            <w:r w:rsidR="00C05E6C" w:rsidDel="003A1ADF">
              <w:rPr>
                <w:webHidden/>
              </w:rPr>
              <w:delText>8</w:delText>
            </w:r>
            <w:r w:rsidR="00C05E6C" w:rsidDel="003A1ADF">
              <w:rPr>
                <w:webHidden/>
              </w:rPr>
              <w:fldChar w:fldCharType="end"/>
            </w:r>
            <w:r w:rsidDel="003A1ADF">
              <w:fldChar w:fldCharType="end"/>
            </w:r>
          </w:del>
        </w:p>
        <w:p w14:paraId="767E7A2E" w14:textId="4DAB5BD9" w:rsidR="00C05E6C" w:rsidDel="003A1ADF" w:rsidRDefault="00C34B14">
          <w:pPr>
            <w:pStyle w:val="TOC1"/>
            <w:rPr>
              <w:del w:id="581" w:author="Stephen Michell" w:date="2021-02-22T17:21:00Z"/>
              <w:rFonts w:asciiTheme="minorHAnsi" w:hAnsiTheme="minorHAnsi"/>
              <w:b w:val="0"/>
              <w:bCs w:val="0"/>
              <w:szCs w:val="24"/>
              <w:lang w:val="en-CA"/>
            </w:rPr>
          </w:pPr>
          <w:del w:id="582" w:author="Stephen Michell" w:date="2021-02-22T17:21:00Z">
            <w:r w:rsidDel="003A1ADF">
              <w:fldChar w:fldCharType="begin"/>
            </w:r>
            <w:r w:rsidDel="003A1ADF">
              <w:delInstrText xml:space="preserve"> HYPERLINK \l "_Toc2099442" </w:delInstrText>
            </w:r>
            <w:r w:rsidDel="003A1ADF">
              <w:fldChar w:fldCharType="separate"/>
            </w:r>
          </w:del>
          <w:ins w:id="583" w:author="Stephen Michell" w:date="2021-02-22T17:55:00Z">
            <w:r w:rsidR="007337AA">
              <w:rPr>
                <w:b w:val="0"/>
                <w:bCs w:val="0"/>
              </w:rPr>
              <w:t>Error! Hyperlink reference not valid.</w:t>
            </w:r>
          </w:ins>
          <w:del w:id="584" w:author="Stephen Michell" w:date="2021-02-22T17:21:00Z">
            <w:r w:rsidR="00C05E6C" w:rsidRPr="00C679F6" w:rsidDel="003A1ADF">
              <w:rPr>
                <w:rStyle w:val="Hyperlink"/>
              </w:rPr>
              <w:delText>4 Language concepts</w:delText>
            </w:r>
            <w:r w:rsidR="00C05E6C" w:rsidDel="003A1ADF">
              <w:rPr>
                <w:webHidden/>
              </w:rPr>
              <w:tab/>
            </w:r>
            <w:r w:rsidR="00C05E6C" w:rsidDel="003A1ADF">
              <w:rPr>
                <w:webHidden/>
              </w:rPr>
              <w:fldChar w:fldCharType="begin"/>
            </w:r>
            <w:r w:rsidR="00C05E6C" w:rsidDel="003A1ADF">
              <w:rPr>
                <w:webHidden/>
              </w:rPr>
              <w:delInstrText xml:space="preserve"> PAGEREF _Toc2099442 \h </w:delInstrText>
            </w:r>
            <w:r w:rsidR="00C05E6C" w:rsidDel="003A1ADF">
              <w:rPr>
                <w:webHidden/>
              </w:rPr>
            </w:r>
            <w:r w:rsidR="00C05E6C" w:rsidDel="003A1ADF">
              <w:rPr>
                <w:webHidden/>
              </w:rPr>
              <w:fldChar w:fldCharType="separate"/>
            </w:r>
            <w:r w:rsidR="00C05E6C" w:rsidDel="003A1ADF">
              <w:rPr>
                <w:webHidden/>
              </w:rPr>
              <w:delText>11</w:delText>
            </w:r>
            <w:r w:rsidR="00C05E6C" w:rsidDel="003A1ADF">
              <w:rPr>
                <w:webHidden/>
              </w:rPr>
              <w:fldChar w:fldCharType="end"/>
            </w:r>
            <w:r w:rsidDel="003A1ADF">
              <w:fldChar w:fldCharType="end"/>
            </w:r>
          </w:del>
        </w:p>
        <w:p w14:paraId="6D22320A" w14:textId="18637BC4" w:rsidR="00C05E6C" w:rsidDel="003A1ADF" w:rsidRDefault="00C34B14">
          <w:pPr>
            <w:pStyle w:val="TOC1"/>
            <w:rPr>
              <w:del w:id="585" w:author="Stephen Michell" w:date="2021-02-22T17:21:00Z"/>
              <w:rFonts w:asciiTheme="minorHAnsi" w:hAnsiTheme="minorHAnsi"/>
              <w:b w:val="0"/>
              <w:bCs w:val="0"/>
              <w:szCs w:val="24"/>
              <w:lang w:val="en-CA"/>
            </w:rPr>
          </w:pPr>
          <w:del w:id="586" w:author="Stephen Michell" w:date="2021-02-22T17:21:00Z">
            <w:r w:rsidDel="003A1ADF">
              <w:fldChar w:fldCharType="begin"/>
            </w:r>
            <w:r w:rsidDel="003A1ADF">
              <w:delInstrText xml:space="preserve"> HYPERLINK \l "_Toc2099443" </w:delInstrText>
            </w:r>
            <w:r w:rsidDel="003A1ADF">
              <w:fldChar w:fldCharType="separate"/>
            </w:r>
          </w:del>
          <w:ins w:id="587" w:author="Stephen Michell" w:date="2021-02-22T17:55:00Z">
            <w:r w:rsidR="007337AA">
              <w:rPr>
                <w:b w:val="0"/>
                <w:bCs w:val="0"/>
              </w:rPr>
              <w:t>Error! Hyperlink reference not valid.</w:t>
            </w:r>
          </w:ins>
          <w:del w:id="588" w:author="Stephen Michell" w:date="2021-02-22T17:21:00Z">
            <w:r w:rsidR="00C05E6C" w:rsidRPr="00C679F6" w:rsidDel="003A1ADF">
              <w:rPr>
                <w:rStyle w:val="Hyperlink"/>
              </w:rPr>
              <w:delText>5 General guidance for Ada</w:delText>
            </w:r>
            <w:r w:rsidR="00C05E6C" w:rsidDel="003A1ADF">
              <w:rPr>
                <w:webHidden/>
              </w:rPr>
              <w:tab/>
            </w:r>
            <w:r w:rsidR="00C05E6C" w:rsidDel="003A1ADF">
              <w:rPr>
                <w:webHidden/>
              </w:rPr>
              <w:fldChar w:fldCharType="begin"/>
            </w:r>
            <w:r w:rsidR="00C05E6C" w:rsidDel="003A1ADF">
              <w:rPr>
                <w:webHidden/>
              </w:rPr>
              <w:delInstrText xml:space="preserve"> PAGEREF _Toc2099443 \h </w:delInstrText>
            </w:r>
            <w:r w:rsidR="00C05E6C" w:rsidDel="003A1ADF">
              <w:rPr>
                <w:webHidden/>
              </w:rPr>
            </w:r>
            <w:r w:rsidR="00C05E6C" w:rsidDel="003A1ADF">
              <w:rPr>
                <w:webHidden/>
              </w:rPr>
              <w:fldChar w:fldCharType="separate"/>
            </w:r>
            <w:r w:rsidR="00C05E6C" w:rsidDel="003A1ADF">
              <w:rPr>
                <w:webHidden/>
              </w:rPr>
              <w:delText>15</w:delText>
            </w:r>
            <w:r w:rsidR="00C05E6C" w:rsidDel="003A1ADF">
              <w:rPr>
                <w:webHidden/>
              </w:rPr>
              <w:fldChar w:fldCharType="end"/>
            </w:r>
            <w:r w:rsidDel="003A1ADF">
              <w:fldChar w:fldCharType="end"/>
            </w:r>
          </w:del>
        </w:p>
        <w:p w14:paraId="53E6A93C" w14:textId="13DB0F56" w:rsidR="00C05E6C" w:rsidDel="003A1ADF" w:rsidRDefault="00C34B14">
          <w:pPr>
            <w:pStyle w:val="TOC2"/>
            <w:rPr>
              <w:del w:id="589" w:author="Stephen Michell" w:date="2021-02-22T17:21:00Z"/>
              <w:rFonts w:asciiTheme="minorHAnsi" w:hAnsiTheme="minorHAnsi"/>
              <w:b w:val="0"/>
              <w:bCs w:val="0"/>
              <w:szCs w:val="24"/>
              <w:lang w:val="en-CA"/>
            </w:rPr>
          </w:pPr>
          <w:del w:id="590" w:author="Stephen Michell" w:date="2021-02-22T17:21:00Z">
            <w:r w:rsidDel="003A1ADF">
              <w:fldChar w:fldCharType="begin"/>
            </w:r>
            <w:r w:rsidDel="003A1ADF">
              <w:delInstrText xml:space="preserve"> HYPERLINK \l "_Toc2099444" </w:delInstrText>
            </w:r>
            <w:r w:rsidDel="003A1ADF">
              <w:fldChar w:fldCharType="separate"/>
            </w:r>
          </w:del>
          <w:ins w:id="591" w:author="Stephen Michell" w:date="2021-02-22T17:55:00Z">
            <w:r w:rsidR="007337AA">
              <w:rPr>
                <w:b w:val="0"/>
                <w:bCs w:val="0"/>
              </w:rPr>
              <w:t>Error! Hyperlink reference not valid.</w:t>
            </w:r>
          </w:ins>
          <w:del w:id="592" w:author="Stephen Michell" w:date="2021-02-22T17:21:00Z">
            <w:r w:rsidR="00C05E6C" w:rsidRPr="00C679F6" w:rsidDel="003A1ADF">
              <w:rPr>
                <w:rStyle w:val="Hyperlink"/>
              </w:rPr>
              <w:delText>5.1 Ada Language Design</w:delText>
            </w:r>
            <w:r w:rsidR="00C05E6C" w:rsidDel="003A1ADF">
              <w:rPr>
                <w:webHidden/>
              </w:rPr>
              <w:tab/>
            </w:r>
            <w:r w:rsidR="00C05E6C" w:rsidDel="003A1ADF">
              <w:rPr>
                <w:webHidden/>
              </w:rPr>
              <w:fldChar w:fldCharType="begin"/>
            </w:r>
            <w:r w:rsidR="00C05E6C" w:rsidDel="003A1ADF">
              <w:rPr>
                <w:webHidden/>
              </w:rPr>
              <w:delInstrText xml:space="preserve"> PAGEREF _Toc2099444 \h </w:delInstrText>
            </w:r>
            <w:r w:rsidR="00C05E6C" w:rsidDel="003A1ADF">
              <w:rPr>
                <w:webHidden/>
              </w:rPr>
            </w:r>
            <w:r w:rsidR="00C05E6C" w:rsidDel="003A1ADF">
              <w:rPr>
                <w:webHidden/>
              </w:rPr>
              <w:fldChar w:fldCharType="separate"/>
            </w:r>
            <w:r w:rsidR="00C05E6C" w:rsidDel="003A1ADF">
              <w:rPr>
                <w:webHidden/>
              </w:rPr>
              <w:delText>15</w:delText>
            </w:r>
            <w:r w:rsidR="00C05E6C" w:rsidDel="003A1ADF">
              <w:rPr>
                <w:webHidden/>
              </w:rPr>
              <w:fldChar w:fldCharType="end"/>
            </w:r>
            <w:r w:rsidDel="003A1ADF">
              <w:fldChar w:fldCharType="end"/>
            </w:r>
          </w:del>
        </w:p>
        <w:p w14:paraId="52F74986" w14:textId="42B55EE9" w:rsidR="00C05E6C" w:rsidDel="003A1ADF" w:rsidRDefault="00C34B14">
          <w:pPr>
            <w:pStyle w:val="TOC1"/>
            <w:rPr>
              <w:del w:id="593" w:author="Stephen Michell" w:date="2021-02-22T17:21:00Z"/>
              <w:rFonts w:asciiTheme="minorHAnsi" w:hAnsiTheme="minorHAnsi"/>
              <w:b w:val="0"/>
              <w:bCs w:val="0"/>
              <w:szCs w:val="24"/>
              <w:lang w:val="en-CA"/>
            </w:rPr>
          </w:pPr>
          <w:del w:id="594" w:author="Stephen Michell" w:date="2021-02-22T17:21:00Z">
            <w:r w:rsidDel="003A1ADF">
              <w:fldChar w:fldCharType="begin"/>
            </w:r>
            <w:r w:rsidDel="003A1ADF">
              <w:delInstrText xml:space="preserve"> HYPERLINK \l "_Toc2099445" </w:delInstrText>
            </w:r>
            <w:r w:rsidDel="003A1ADF">
              <w:fldChar w:fldCharType="separate"/>
            </w:r>
          </w:del>
          <w:ins w:id="595" w:author="Stephen Michell" w:date="2021-02-22T17:55:00Z">
            <w:r w:rsidR="007337AA">
              <w:rPr>
                <w:b w:val="0"/>
                <w:bCs w:val="0"/>
              </w:rPr>
              <w:t>Error! Hyperlink reference not valid.</w:t>
            </w:r>
          </w:ins>
          <w:del w:id="596" w:author="Stephen Michell" w:date="2021-02-22T17:21:00Z">
            <w:r w:rsidR="00C05E6C" w:rsidRPr="00C679F6" w:rsidDel="003A1ADF">
              <w:rPr>
                <w:rStyle w:val="Hyperlink"/>
              </w:rPr>
              <w:delText>6 Specific Guidance for Ada</w:delText>
            </w:r>
            <w:r w:rsidR="00C05E6C" w:rsidDel="003A1ADF">
              <w:rPr>
                <w:webHidden/>
              </w:rPr>
              <w:tab/>
            </w:r>
            <w:r w:rsidR="00C05E6C" w:rsidDel="003A1ADF">
              <w:rPr>
                <w:webHidden/>
              </w:rPr>
              <w:fldChar w:fldCharType="begin"/>
            </w:r>
            <w:r w:rsidR="00C05E6C" w:rsidDel="003A1ADF">
              <w:rPr>
                <w:webHidden/>
              </w:rPr>
              <w:delInstrText xml:space="preserve"> PAGEREF _Toc2099445 \h </w:delInstrText>
            </w:r>
            <w:r w:rsidR="00C05E6C" w:rsidDel="003A1ADF">
              <w:rPr>
                <w:webHidden/>
              </w:rPr>
            </w:r>
            <w:r w:rsidR="00C05E6C" w:rsidDel="003A1ADF">
              <w:rPr>
                <w:webHidden/>
              </w:rPr>
              <w:fldChar w:fldCharType="separate"/>
            </w:r>
            <w:r w:rsidR="00C05E6C" w:rsidDel="003A1ADF">
              <w:rPr>
                <w:webHidden/>
              </w:rPr>
              <w:delText>16</w:delText>
            </w:r>
            <w:r w:rsidR="00C05E6C" w:rsidDel="003A1ADF">
              <w:rPr>
                <w:webHidden/>
              </w:rPr>
              <w:fldChar w:fldCharType="end"/>
            </w:r>
            <w:r w:rsidDel="003A1ADF">
              <w:fldChar w:fldCharType="end"/>
            </w:r>
          </w:del>
        </w:p>
        <w:p w14:paraId="73CC74A4" w14:textId="7C66DCD1" w:rsidR="00C05E6C" w:rsidDel="003A1ADF" w:rsidRDefault="00C34B14">
          <w:pPr>
            <w:pStyle w:val="TOC2"/>
            <w:rPr>
              <w:del w:id="597" w:author="Stephen Michell" w:date="2021-02-22T17:21:00Z"/>
              <w:rFonts w:asciiTheme="minorHAnsi" w:hAnsiTheme="minorHAnsi"/>
              <w:b w:val="0"/>
              <w:bCs w:val="0"/>
              <w:szCs w:val="24"/>
              <w:lang w:val="en-CA"/>
            </w:rPr>
          </w:pPr>
          <w:del w:id="598" w:author="Stephen Michell" w:date="2021-02-22T17:21:00Z">
            <w:r w:rsidDel="003A1ADF">
              <w:fldChar w:fldCharType="begin"/>
            </w:r>
            <w:r w:rsidDel="003A1ADF">
              <w:delInstrText xml:space="preserve"> HYPERLINK \l "_Toc2099446" </w:delInstrText>
            </w:r>
            <w:r w:rsidDel="003A1ADF">
              <w:fldChar w:fldCharType="separate"/>
            </w:r>
          </w:del>
          <w:ins w:id="599" w:author="Stephen Michell" w:date="2021-02-22T17:55:00Z">
            <w:r w:rsidR="007337AA">
              <w:rPr>
                <w:b w:val="0"/>
                <w:bCs w:val="0"/>
              </w:rPr>
              <w:t>Error! Hyperlink reference not valid.</w:t>
            </w:r>
          </w:ins>
          <w:del w:id="600" w:author="Stephen Michell" w:date="2021-02-22T17:21:00Z">
            <w:r w:rsidR="00C05E6C" w:rsidRPr="00C679F6" w:rsidDel="003A1ADF">
              <w:rPr>
                <w:rStyle w:val="Hyperlink"/>
              </w:rPr>
              <w:delText>6.1 General</w:delText>
            </w:r>
            <w:r w:rsidR="00C05E6C" w:rsidDel="003A1ADF">
              <w:rPr>
                <w:webHidden/>
              </w:rPr>
              <w:tab/>
            </w:r>
            <w:r w:rsidR="00C05E6C" w:rsidDel="003A1ADF">
              <w:rPr>
                <w:webHidden/>
              </w:rPr>
              <w:fldChar w:fldCharType="begin"/>
            </w:r>
            <w:r w:rsidR="00C05E6C" w:rsidDel="003A1ADF">
              <w:rPr>
                <w:webHidden/>
              </w:rPr>
              <w:delInstrText xml:space="preserve"> PAGEREF _Toc2099446 \h </w:delInstrText>
            </w:r>
            <w:r w:rsidR="00C05E6C" w:rsidDel="003A1ADF">
              <w:rPr>
                <w:webHidden/>
              </w:rPr>
            </w:r>
            <w:r w:rsidR="00C05E6C" w:rsidDel="003A1ADF">
              <w:rPr>
                <w:webHidden/>
              </w:rPr>
              <w:fldChar w:fldCharType="separate"/>
            </w:r>
            <w:r w:rsidR="00C05E6C" w:rsidDel="003A1ADF">
              <w:rPr>
                <w:webHidden/>
              </w:rPr>
              <w:delText>16</w:delText>
            </w:r>
            <w:r w:rsidR="00C05E6C" w:rsidDel="003A1ADF">
              <w:rPr>
                <w:webHidden/>
              </w:rPr>
              <w:fldChar w:fldCharType="end"/>
            </w:r>
            <w:r w:rsidDel="003A1ADF">
              <w:fldChar w:fldCharType="end"/>
            </w:r>
          </w:del>
        </w:p>
        <w:p w14:paraId="05A3A50D" w14:textId="502182C0" w:rsidR="00C05E6C" w:rsidDel="003A1ADF" w:rsidRDefault="00C34B14">
          <w:pPr>
            <w:pStyle w:val="TOC2"/>
            <w:rPr>
              <w:del w:id="601" w:author="Stephen Michell" w:date="2021-02-22T17:21:00Z"/>
              <w:rFonts w:asciiTheme="minorHAnsi" w:hAnsiTheme="minorHAnsi"/>
              <w:b w:val="0"/>
              <w:bCs w:val="0"/>
              <w:szCs w:val="24"/>
              <w:lang w:val="en-CA"/>
            </w:rPr>
          </w:pPr>
          <w:del w:id="602" w:author="Stephen Michell" w:date="2021-02-22T17:21:00Z">
            <w:r w:rsidDel="003A1ADF">
              <w:fldChar w:fldCharType="begin"/>
            </w:r>
            <w:r w:rsidDel="003A1ADF">
              <w:delInstrText xml:space="preserve"> HYPERLINK \l "_Toc2099447" </w:delInstrText>
            </w:r>
            <w:r w:rsidDel="003A1ADF">
              <w:fldChar w:fldCharType="separate"/>
            </w:r>
          </w:del>
          <w:ins w:id="603" w:author="Stephen Michell" w:date="2021-02-22T17:55:00Z">
            <w:r w:rsidR="007337AA">
              <w:rPr>
                <w:b w:val="0"/>
                <w:bCs w:val="0"/>
              </w:rPr>
              <w:t>Error! Hyperlink reference not valid.</w:t>
            </w:r>
          </w:ins>
          <w:del w:id="604" w:author="Stephen Michell" w:date="2021-02-22T17:21:00Z">
            <w:r w:rsidR="00C05E6C" w:rsidRPr="00C679F6" w:rsidDel="003A1ADF">
              <w:rPr>
                <w:rStyle w:val="Hyperlink"/>
              </w:rPr>
              <w:delText>6.2 Type System [IHN]</w:delText>
            </w:r>
            <w:r w:rsidR="00C05E6C" w:rsidDel="003A1ADF">
              <w:rPr>
                <w:webHidden/>
              </w:rPr>
              <w:tab/>
            </w:r>
            <w:r w:rsidR="00C05E6C" w:rsidDel="003A1ADF">
              <w:rPr>
                <w:webHidden/>
              </w:rPr>
              <w:fldChar w:fldCharType="begin"/>
            </w:r>
            <w:r w:rsidR="00C05E6C" w:rsidDel="003A1ADF">
              <w:rPr>
                <w:webHidden/>
              </w:rPr>
              <w:delInstrText xml:space="preserve"> PAGEREF _Toc2099447 \h </w:delInstrText>
            </w:r>
            <w:r w:rsidR="00C05E6C" w:rsidDel="003A1ADF">
              <w:rPr>
                <w:webHidden/>
              </w:rPr>
            </w:r>
            <w:r w:rsidR="00C05E6C" w:rsidDel="003A1ADF">
              <w:rPr>
                <w:webHidden/>
              </w:rPr>
              <w:fldChar w:fldCharType="separate"/>
            </w:r>
            <w:r w:rsidR="00C05E6C" w:rsidDel="003A1ADF">
              <w:rPr>
                <w:webHidden/>
              </w:rPr>
              <w:delText>16</w:delText>
            </w:r>
            <w:r w:rsidR="00C05E6C" w:rsidDel="003A1ADF">
              <w:rPr>
                <w:webHidden/>
              </w:rPr>
              <w:fldChar w:fldCharType="end"/>
            </w:r>
            <w:r w:rsidDel="003A1ADF">
              <w:fldChar w:fldCharType="end"/>
            </w:r>
          </w:del>
        </w:p>
        <w:p w14:paraId="71FFA5BB" w14:textId="4E448F16" w:rsidR="00C05E6C" w:rsidDel="003A1ADF" w:rsidRDefault="00C34B14">
          <w:pPr>
            <w:pStyle w:val="TOC2"/>
            <w:rPr>
              <w:del w:id="605" w:author="Stephen Michell" w:date="2021-02-22T17:21:00Z"/>
              <w:rFonts w:asciiTheme="minorHAnsi" w:hAnsiTheme="minorHAnsi"/>
              <w:b w:val="0"/>
              <w:bCs w:val="0"/>
              <w:szCs w:val="24"/>
              <w:lang w:val="en-CA"/>
            </w:rPr>
          </w:pPr>
          <w:del w:id="606" w:author="Stephen Michell" w:date="2021-02-22T17:21:00Z">
            <w:r w:rsidDel="003A1ADF">
              <w:fldChar w:fldCharType="begin"/>
            </w:r>
            <w:r w:rsidDel="003A1ADF">
              <w:delInstrText xml:space="preserve"> HYPERLINK \l "_Toc2099448" </w:delInstrText>
            </w:r>
            <w:r w:rsidDel="003A1ADF">
              <w:fldChar w:fldCharType="separate"/>
            </w:r>
          </w:del>
          <w:ins w:id="607" w:author="Stephen Michell" w:date="2021-02-22T17:55:00Z">
            <w:r w:rsidR="007337AA">
              <w:rPr>
                <w:b w:val="0"/>
                <w:bCs w:val="0"/>
              </w:rPr>
              <w:t>Error! Hyperlink reference not valid.</w:t>
            </w:r>
          </w:ins>
          <w:del w:id="608" w:author="Stephen Michell" w:date="2021-02-22T17:21:00Z">
            <w:r w:rsidR="00C05E6C" w:rsidRPr="00C679F6" w:rsidDel="003A1ADF">
              <w:rPr>
                <w:rStyle w:val="Hyperlink"/>
              </w:rPr>
              <w:delText>6.3 Bit Representation [STR]</w:delText>
            </w:r>
            <w:r w:rsidR="00C05E6C" w:rsidDel="003A1ADF">
              <w:rPr>
                <w:webHidden/>
              </w:rPr>
              <w:tab/>
            </w:r>
            <w:r w:rsidR="00C05E6C" w:rsidDel="003A1ADF">
              <w:rPr>
                <w:webHidden/>
              </w:rPr>
              <w:fldChar w:fldCharType="begin"/>
            </w:r>
            <w:r w:rsidR="00C05E6C" w:rsidDel="003A1ADF">
              <w:rPr>
                <w:webHidden/>
              </w:rPr>
              <w:delInstrText xml:space="preserve"> PAGEREF _Toc2099448 \h </w:delInstrText>
            </w:r>
            <w:r w:rsidR="00C05E6C" w:rsidDel="003A1ADF">
              <w:rPr>
                <w:webHidden/>
              </w:rPr>
            </w:r>
            <w:r w:rsidR="00C05E6C" w:rsidDel="003A1ADF">
              <w:rPr>
                <w:webHidden/>
              </w:rPr>
              <w:fldChar w:fldCharType="separate"/>
            </w:r>
            <w:r w:rsidR="00C05E6C" w:rsidDel="003A1ADF">
              <w:rPr>
                <w:webHidden/>
              </w:rPr>
              <w:delText>17</w:delText>
            </w:r>
            <w:r w:rsidR="00C05E6C" w:rsidDel="003A1ADF">
              <w:rPr>
                <w:webHidden/>
              </w:rPr>
              <w:fldChar w:fldCharType="end"/>
            </w:r>
            <w:r w:rsidDel="003A1ADF">
              <w:fldChar w:fldCharType="end"/>
            </w:r>
          </w:del>
        </w:p>
        <w:p w14:paraId="7785F81B" w14:textId="1620A9E0" w:rsidR="00C05E6C" w:rsidDel="003A1ADF" w:rsidRDefault="00C34B14">
          <w:pPr>
            <w:pStyle w:val="TOC2"/>
            <w:rPr>
              <w:del w:id="609" w:author="Stephen Michell" w:date="2021-02-22T17:21:00Z"/>
              <w:rFonts w:asciiTheme="minorHAnsi" w:hAnsiTheme="minorHAnsi"/>
              <w:b w:val="0"/>
              <w:bCs w:val="0"/>
              <w:szCs w:val="24"/>
              <w:lang w:val="en-CA"/>
            </w:rPr>
          </w:pPr>
          <w:del w:id="610" w:author="Stephen Michell" w:date="2021-02-22T17:21:00Z">
            <w:r w:rsidDel="003A1ADF">
              <w:fldChar w:fldCharType="begin"/>
            </w:r>
            <w:r w:rsidDel="003A1ADF">
              <w:delInstrText xml:space="preserve"> HYPERLINK \l "_Toc2099449" </w:delInstrText>
            </w:r>
            <w:r w:rsidDel="003A1ADF">
              <w:fldChar w:fldCharType="separate"/>
            </w:r>
          </w:del>
          <w:ins w:id="611" w:author="Stephen Michell" w:date="2021-02-22T17:55:00Z">
            <w:r w:rsidR="007337AA">
              <w:rPr>
                <w:b w:val="0"/>
                <w:bCs w:val="0"/>
              </w:rPr>
              <w:t>Error! Hyperlink reference not valid.</w:t>
            </w:r>
          </w:ins>
          <w:del w:id="612" w:author="Stephen Michell" w:date="2021-02-22T17:21:00Z">
            <w:r w:rsidR="00C05E6C" w:rsidRPr="00C679F6" w:rsidDel="003A1ADF">
              <w:rPr>
                <w:rStyle w:val="Hyperlink"/>
                <w:lang w:val="en-GB"/>
              </w:rPr>
              <w:delText>6.4 Floating-point Arithmetic [PLF]</w:delText>
            </w:r>
            <w:r w:rsidR="00C05E6C" w:rsidDel="003A1ADF">
              <w:rPr>
                <w:webHidden/>
              </w:rPr>
              <w:tab/>
            </w:r>
            <w:r w:rsidR="00C05E6C" w:rsidDel="003A1ADF">
              <w:rPr>
                <w:webHidden/>
              </w:rPr>
              <w:fldChar w:fldCharType="begin"/>
            </w:r>
            <w:r w:rsidR="00C05E6C" w:rsidDel="003A1ADF">
              <w:rPr>
                <w:webHidden/>
              </w:rPr>
              <w:delInstrText xml:space="preserve"> PAGEREF _Toc2099449 \h </w:delInstrText>
            </w:r>
            <w:r w:rsidR="00C05E6C" w:rsidDel="003A1ADF">
              <w:rPr>
                <w:webHidden/>
              </w:rPr>
            </w:r>
            <w:r w:rsidR="00C05E6C" w:rsidDel="003A1ADF">
              <w:rPr>
                <w:webHidden/>
              </w:rPr>
              <w:fldChar w:fldCharType="separate"/>
            </w:r>
            <w:r w:rsidR="00C05E6C" w:rsidDel="003A1ADF">
              <w:rPr>
                <w:webHidden/>
              </w:rPr>
              <w:delText>17</w:delText>
            </w:r>
            <w:r w:rsidR="00C05E6C" w:rsidDel="003A1ADF">
              <w:rPr>
                <w:webHidden/>
              </w:rPr>
              <w:fldChar w:fldCharType="end"/>
            </w:r>
            <w:r w:rsidDel="003A1ADF">
              <w:fldChar w:fldCharType="end"/>
            </w:r>
          </w:del>
        </w:p>
        <w:p w14:paraId="698C29B4" w14:textId="6E1EAF1D" w:rsidR="00C05E6C" w:rsidDel="003A1ADF" w:rsidRDefault="00C34B14">
          <w:pPr>
            <w:pStyle w:val="TOC2"/>
            <w:rPr>
              <w:del w:id="613" w:author="Stephen Michell" w:date="2021-02-22T17:21:00Z"/>
              <w:rFonts w:asciiTheme="minorHAnsi" w:hAnsiTheme="minorHAnsi"/>
              <w:b w:val="0"/>
              <w:bCs w:val="0"/>
              <w:szCs w:val="24"/>
              <w:lang w:val="en-CA"/>
            </w:rPr>
          </w:pPr>
          <w:del w:id="614" w:author="Stephen Michell" w:date="2021-02-22T17:21:00Z">
            <w:r w:rsidDel="003A1ADF">
              <w:fldChar w:fldCharType="begin"/>
            </w:r>
            <w:r w:rsidDel="003A1ADF">
              <w:delInstrText xml:space="preserve"> HYPERLINK \l "_Toc2099450" </w:delInstrText>
            </w:r>
            <w:r w:rsidDel="003A1ADF">
              <w:fldChar w:fldCharType="separate"/>
            </w:r>
          </w:del>
          <w:ins w:id="615" w:author="Stephen Michell" w:date="2021-02-22T17:55:00Z">
            <w:r w:rsidR="007337AA">
              <w:rPr>
                <w:b w:val="0"/>
                <w:bCs w:val="0"/>
              </w:rPr>
              <w:t>Error! Hyperlink reference not valid.</w:t>
            </w:r>
          </w:ins>
          <w:del w:id="616" w:author="Stephen Michell" w:date="2021-02-22T17:21:00Z">
            <w:r w:rsidR="00C05E6C" w:rsidRPr="00C679F6" w:rsidDel="003A1ADF">
              <w:rPr>
                <w:rStyle w:val="Hyperlink"/>
                <w:lang w:val="en-GB"/>
              </w:rPr>
              <w:delText>6.5 Enumerator Issues [CCB]</w:delText>
            </w:r>
            <w:r w:rsidR="00C05E6C" w:rsidDel="003A1ADF">
              <w:rPr>
                <w:webHidden/>
              </w:rPr>
              <w:tab/>
            </w:r>
            <w:r w:rsidR="00C05E6C" w:rsidDel="003A1ADF">
              <w:rPr>
                <w:webHidden/>
              </w:rPr>
              <w:fldChar w:fldCharType="begin"/>
            </w:r>
            <w:r w:rsidR="00C05E6C" w:rsidDel="003A1ADF">
              <w:rPr>
                <w:webHidden/>
              </w:rPr>
              <w:delInstrText xml:space="preserve"> PAGEREF _Toc2099450 \h </w:delInstrText>
            </w:r>
            <w:r w:rsidR="00C05E6C" w:rsidDel="003A1ADF">
              <w:rPr>
                <w:webHidden/>
              </w:rPr>
            </w:r>
            <w:r w:rsidR="00C05E6C" w:rsidDel="003A1ADF">
              <w:rPr>
                <w:webHidden/>
              </w:rPr>
              <w:fldChar w:fldCharType="separate"/>
            </w:r>
            <w:r w:rsidR="00C05E6C" w:rsidDel="003A1ADF">
              <w:rPr>
                <w:webHidden/>
              </w:rPr>
              <w:delText>18</w:delText>
            </w:r>
            <w:r w:rsidR="00C05E6C" w:rsidDel="003A1ADF">
              <w:rPr>
                <w:webHidden/>
              </w:rPr>
              <w:fldChar w:fldCharType="end"/>
            </w:r>
            <w:r w:rsidDel="003A1ADF">
              <w:fldChar w:fldCharType="end"/>
            </w:r>
          </w:del>
        </w:p>
        <w:p w14:paraId="4128CF02" w14:textId="2E722A35" w:rsidR="00C05E6C" w:rsidDel="003A1ADF" w:rsidRDefault="00C34B14">
          <w:pPr>
            <w:pStyle w:val="TOC2"/>
            <w:rPr>
              <w:del w:id="617" w:author="Stephen Michell" w:date="2021-02-22T17:21:00Z"/>
              <w:rFonts w:asciiTheme="minorHAnsi" w:hAnsiTheme="minorHAnsi"/>
              <w:b w:val="0"/>
              <w:bCs w:val="0"/>
              <w:szCs w:val="24"/>
              <w:lang w:val="en-CA"/>
            </w:rPr>
          </w:pPr>
          <w:del w:id="618" w:author="Stephen Michell" w:date="2021-02-22T17:21:00Z">
            <w:r w:rsidDel="003A1ADF">
              <w:fldChar w:fldCharType="begin"/>
            </w:r>
            <w:r w:rsidDel="003A1ADF">
              <w:delInstrText xml:space="preserve"> HYPERLINK \l "_Toc2099451" </w:delInstrText>
            </w:r>
            <w:r w:rsidDel="003A1ADF">
              <w:fldChar w:fldCharType="separate"/>
            </w:r>
          </w:del>
          <w:ins w:id="619" w:author="Stephen Michell" w:date="2021-02-22T17:55:00Z">
            <w:r w:rsidR="007337AA">
              <w:rPr>
                <w:b w:val="0"/>
                <w:bCs w:val="0"/>
              </w:rPr>
              <w:t>Error! Hyperlink reference not valid.</w:t>
            </w:r>
          </w:ins>
          <w:del w:id="620" w:author="Stephen Michell" w:date="2021-02-22T17:21:00Z">
            <w:r w:rsidR="00C05E6C" w:rsidRPr="00C679F6" w:rsidDel="003A1ADF">
              <w:rPr>
                <w:rStyle w:val="Hyperlink"/>
                <w:lang w:val="en-GB"/>
              </w:rPr>
              <w:delText>6.6 Conversion Errors [FLC]</w:delText>
            </w:r>
            <w:r w:rsidR="00C05E6C" w:rsidDel="003A1ADF">
              <w:rPr>
                <w:webHidden/>
              </w:rPr>
              <w:tab/>
            </w:r>
            <w:r w:rsidR="00C05E6C" w:rsidDel="003A1ADF">
              <w:rPr>
                <w:webHidden/>
              </w:rPr>
              <w:fldChar w:fldCharType="begin"/>
            </w:r>
            <w:r w:rsidR="00C05E6C" w:rsidDel="003A1ADF">
              <w:rPr>
                <w:webHidden/>
              </w:rPr>
              <w:delInstrText xml:space="preserve"> PAGEREF _Toc2099451 \h </w:delInstrText>
            </w:r>
            <w:r w:rsidR="00C05E6C" w:rsidDel="003A1ADF">
              <w:rPr>
                <w:webHidden/>
              </w:rPr>
            </w:r>
            <w:r w:rsidR="00C05E6C" w:rsidDel="003A1ADF">
              <w:rPr>
                <w:webHidden/>
              </w:rPr>
              <w:fldChar w:fldCharType="separate"/>
            </w:r>
            <w:r w:rsidR="00C05E6C" w:rsidDel="003A1ADF">
              <w:rPr>
                <w:webHidden/>
              </w:rPr>
              <w:delText>19</w:delText>
            </w:r>
            <w:r w:rsidR="00C05E6C" w:rsidDel="003A1ADF">
              <w:rPr>
                <w:webHidden/>
              </w:rPr>
              <w:fldChar w:fldCharType="end"/>
            </w:r>
            <w:r w:rsidDel="003A1ADF">
              <w:fldChar w:fldCharType="end"/>
            </w:r>
          </w:del>
        </w:p>
        <w:p w14:paraId="559A59CA" w14:textId="1AECEB5B" w:rsidR="00C05E6C" w:rsidDel="003A1ADF" w:rsidRDefault="00C34B14">
          <w:pPr>
            <w:pStyle w:val="TOC2"/>
            <w:rPr>
              <w:del w:id="621" w:author="Stephen Michell" w:date="2021-02-22T17:21:00Z"/>
              <w:rFonts w:asciiTheme="minorHAnsi" w:hAnsiTheme="minorHAnsi"/>
              <w:b w:val="0"/>
              <w:bCs w:val="0"/>
              <w:szCs w:val="24"/>
              <w:lang w:val="en-CA"/>
            </w:rPr>
          </w:pPr>
          <w:del w:id="622" w:author="Stephen Michell" w:date="2021-02-22T17:21:00Z">
            <w:r w:rsidDel="003A1ADF">
              <w:fldChar w:fldCharType="begin"/>
            </w:r>
            <w:r w:rsidDel="003A1ADF">
              <w:delInstrText xml:space="preserve"> HYPERLINK \l "_Toc2099452" </w:delInstrText>
            </w:r>
            <w:r w:rsidDel="003A1ADF">
              <w:fldChar w:fldCharType="separate"/>
            </w:r>
          </w:del>
          <w:ins w:id="623" w:author="Stephen Michell" w:date="2021-02-22T17:55:00Z">
            <w:r w:rsidR="007337AA">
              <w:rPr>
                <w:b w:val="0"/>
                <w:bCs w:val="0"/>
              </w:rPr>
              <w:t>Error! Hyperlink reference not valid.</w:t>
            </w:r>
          </w:ins>
          <w:del w:id="624" w:author="Stephen Michell" w:date="2021-02-22T17:21:00Z">
            <w:r w:rsidR="00C05E6C" w:rsidRPr="00C679F6" w:rsidDel="003A1ADF">
              <w:rPr>
                <w:rStyle w:val="Hyperlink"/>
                <w:lang w:val="en-GB"/>
              </w:rPr>
              <w:delText>6.7 String Termination [CJM]</w:delText>
            </w:r>
            <w:r w:rsidR="00C05E6C" w:rsidDel="003A1ADF">
              <w:rPr>
                <w:webHidden/>
              </w:rPr>
              <w:tab/>
            </w:r>
            <w:r w:rsidR="00C05E6C" w:rsidDel="003A1ADF">
              <w:rPr>
                <w:webHidden/>
              </w:rPr>
              <w:fldChar w:fldCharType="begin"/>
            </w:r>
            <w:r w:rsidR="00C05E6C" w:rsidDel="003A1ADF">
              <w:rPr>
                <w:webHidden/>
              </w:rPr>
              <w:delInstrText xml:space="preserve"> PAGEREF _Toc2099452 \h </w:delInstrText>
            </w:r>
            <w:r w:rsidR="00C05E6C" w:rsidDel="003A1ADF">
              <w:rPr>
                <w:webHidden/>
              </w:rPr>
            </w:r>
            <w:r w:rsidR="00C05E6C" w:rsidDel="003A1ADF">
              <w:rPr>
                <w:webHidden/>
              </w:rPr>
              <w:fldChar w:fldCharType="separate"/>
            </w:r>
            <w:r w:rsidR="00C05E6C" w:rsidDel="003A1ADF">
              <w:rPr>
                <w:webHidden/>
              </w:rPr>
              <w:delText>19</w:delText>
            </w:r>
            <w:r w:rsidR="00C05E6C" w:rsidDel="003A1ADF">
              <w:rPr>
                <w:webHidden/>
              </w:rPr>
              <w:fldChar w:fldCharType="end"/>
            </w:r>
            <w:r w:rsidDel="003A1ADF">
              <w:fldChar w:fldCharType="end"/>
            </w:r>
          </w:del>
        </w:p>
        <w:p w14:paraId="1D7380F6" w14:textId="40084E49" w:rsidR="00C05E6C" w:rsidDel="003A1ADF" w:rsidRDefault="00C34B14">
          <w:pPr>
            <w:pStyle w:val="TOC2"/>
            <w:rPr>
              <w:del w:id="625" w:author="Stephen Michell" w:date="2021-02-22T17:21:00Z"/>
              <w:rFonts w:asciiTheme="minorHAnsi" w:hAnsiTheme="minorHAnsi"/>
              <w:b w:val="0"/>
              <w:bCs w:val="0"/>
              <w:szCs w:val="24"/>
              <w:lang w:val="en-CA"/>
            </w:rPr>
          </w:pPr>
          <w:del w:id="626" w:author="Stephen Michell" w:date="2021-02-22T17:21:00Z">
            <w:r w:rsidDel="003A1ADF">
              <w:fldChar w:fldCharType="begin"/>
            </w:r>
            <w:r w:rsidDel="003A1ADF">
              <w:delInstrText xml:space="preserve"> HYPERLINK \l "_Toc2099453" </w:delInstrText>
            </w:r>
            <w:r w:rsidDel="003A1ADF">
              <w:fldChar w:fldCharType="separate"/>
            </w:r>
          </w:del>
          <w:ins w:id="627" w:author="Stephen Michell" w:date="2021-02-22T17:55:00Z">
            <w:r w:rsidR="007337AA">
              <w:rPr>
                <w:b w:val="0"/>
                <w:bCs w:val="0"/>
              </w:rPr>
              <w:t>Error! Hyperlink reference not valid.</w:t>
            </w:r>
          </w:ins>
          <w:del w:id="628" w:author="Stephen Michell" w:date="2021-02-22T17:21:00Z">
            <w:r w:rsidR="00C05E6C" w:rsidRPr="00C679F6" w:rsidDel="003A1ADF">
              <w:rPr>
                <w:rStyle w:val="Hyperlink"/>
                <w:lang w:val="en-GB"/>
              </w:rPr>
              <w:delText>6.8 Buffer Boundary Violation (Buffer Overflow) [HCB]</w:delText>
            </w:r>
            <w:r w:rsidR="00C05E6C" w:rsidDel="003A1ADF">
              <w:rPr>
                <w:webHidden/>
              </w:rPr>
              <w:tab/>
            </w:r>
            <w:r w:rsidR="00C05E6C" w:rsidDel="003A1ADF">
              <w:rPr>
                <w:webHidden/>
              </w:rPr>
              <w:fldChar w:fldCharType="begin"/>
            </w:r>
            <w:r w:rsidR="00C05E6C" w:rsidDel="003A1ADF">
              <w:rPr>
                <w:webHidden/>
              </w:rPr>
              <w:delInstrText xml:space="preserve"> PAGEREF _Toc2099453 \h </w:delInstrText>
            </w:r>
            <w:r w:rsidR="00C05E6C" w:rsidDel="003A1ADF">
              <w:rPr>
                <w:webHidden/>
              </w:rPr>
            </w:r>
            <w:r w:rsidR="00C05E6C" w:rsidDel="003A1ADF">
              <w:rPr>
                <w:webHidden/>
              </w:rPr>
              <w:fldChar w:fldCharType="separate"/>
            </w:r>
            <w:r w:rsidR="00C05E6C" w:rsidDel="003A1ADF">
              <w:rPr>
                <w:webHidden/>
              </w:rPr>
              <w:delText>19</w:delText>
            </w:r>
            <w:r w:rsidR="00C05E6C" w:rsidDel="003A1ADF">
              <w:rPr>
                <w:webHidden/>
              </w:rPr>
              <w:fldChar w:fldCharType="end"/>
            </w:r>
            <w:r w:rsidDel="003A1ADF">
              <w:fldChar w:fldCharType="end"/>
            </w:r>
          </w:del>
        </w:p>
        <w:p w14:paraId="73272A64" w14:textId="14354257" w:rsidR="00C05E6C" w:rsidDel="003A1ADF" w:rsidRDefault="00C34B14">
          <w:pPr>
            <w:pStyle w:val="TOC2"/>
            <w:rPr>
              <w:del w:id="629" w:author="Stephen Michell" w:date="2021-02-22T17:21:00Z"/>
              <w:rFonts w:asciiTheme="minorHAnsi" w:hAnsiTheme="minorHAnsi"/>
              <w:b w:val="0"/>
              <w:bCs w:val="0"/>
              <w:szCs w:val="24"/>
              <w:lang w:val="en-CA"/>
            </w:rPr>
          </w:pPr>
          <w:del w:id="630" w:author="Stephen Michell" w:date="2021-02-22T17:21:00Z">
            <w:r w:rsidDel="003A1ADF">
              <w:fldChar w:fldCharType="begin"/>
            </w:r>
            <w:r w:rsidDel="003A1ADF">
              <w:delInstrText xml:space="preserve"> HYPERLINK \l "_Toc2099454" </w:delInstrText>
            </w:r>
            <w:r w:rsidDel="003A1ADF">
              <w:fldChar w:fldCharType="separate"/>
            </w:r>
          </w:del>
          <w:ins w:id="631" w:author="Stephen Michell" w:date="2021-02-22T17:55:00Z">
            <w:r w:rsidR="007337AA">
              <w:rPr>
                <w:b w:val="0"/>
                <w:bCs w:val="0"/>
              </w:rPr>
              <w:t>Error! Hyperlink reference not valid.</w:t>
            </w:r>
          </w:ins>
          <w:del w:id="632" w:author="Stephen Michell" w:date="2021-02-22T17:21:00Z">
            <w:r w:rsidR="00C05E6C" w:rsidRPr="00C679F6" w:rsidDel="003A1ADF">
              <w:rPr>
                <w:rStyle w:val="Hyperlink"/>
                <w:lang w:val="en-GB"/>
              </w:rPr>
              <w:delText>6.9 Unchecked Array Indexing [XYZ]</w:delText>
            </w:r>
            <w:r w:rsidR="00C05E6C" w:rsidDel="003A1ADF">
              <w:rPr>
                <w:webHidden/>
              </w:rPr>
              <w:tab/>
            </w:r>
            <w:r w:rsidR="00C05E6C" w:rsidDel="003A1ADF">
              <w:rPr>
                <w:webHidden/>
              </w:rPr>
              <w:fldChar w:fldCharType="begin"/>
            </w:r>
            <w:r w:rsidR="00C05E6C" w:rsidDel="003A1ADF">
              <w:rPr>
                <w:webHidden/>
              </w:rPr>
              <w:delInstrText xml:space="preserve"> PAGEREF _Toc2099454 \h </w:delInstrText>
            </w:r>
            <w:r w:rsidR="00C05E6C" w:rsidDel="003A1ADF">
              <w:rPr>
                <w:webHidden/>
              </w:rPr>
            </w:r>
            <w:r w:rsidR="00C05E6C" w:rsidDel="003A1ADF">
              <w:rPr>
                <w:webHidden/>
              </w:rPr>
              <w:fldChar w:fldCharType="separate"/>
            </w:r>
            <w:r w:rsidR="00C05E6C" w:rsidDel="003A1ADF">
              <w:rPr>
                <w:webHidden/>
              </w:rPr>
              <w:delText>20</w:delText>
            </w:r>
            <w:r w:rsidR="00C05E6C" w:rsidDel="003A1ADF">
              <w:rPr>
                <w:webHidden/>
              </w:rPr>
              <w:fldChar w:fldCharType="end"/>
            </w:r>
            <w:r w:rsidDel="003A1ADF">
              <w:fldChar w:fldCharType="end"/>
            </w:r>
          </w:del>
        </w:p>
        <w:p w14:paraId="4092340A" w14:textId="3308320B" w:rsidR="00C05E6C" w:rsidDel="003A1ADF" w:rsidRDefault="00C34B14">
          <w:pPr>
            <w:pStyle w:val="TOC2"/>
            <w:rPr>
              <w:del w:id="633" w:author="Stephen Michell" w:date="2021-02-22T17:21:00Z"/>
              <w:rFonts w:asciiTheme="minorHAnsi" w:hAnsiTheme="minorHAnsi"/>
              <w:b w:val="0"/>
              <w:bCs w:val="0"/>
              <w:szCs w:val="24"/>
              <w:lang w:val="en-CA"/>
            </w:rPr>
          </w:pPr>
          <w:del w:id="634" w:author="Stephen Michell" w:date="2021-02-22T17:21:00Z">
            <w:r w:rsidDel="003A1ADF">
              <w:fldChar w:fldCharType="begin"/>
            </w:r>
            <w:r w:rsidDel="003A1ADF">
              <w:delInstrText xml:space="preserve"> HYPERLINK \l "_Toc2099455" </w:delInstrText>
            </w:r>
            <w:r w:rsidDel="003A1ADF">
              <w:fldChar w:fldCharType="separate"/>
            </w:r>
          </w:del>
          <w:ins w:id="635" w:author="Stephen Michell" w:date="2021-02-22T17:55:00Z">
            <w:r w:rsidR="007337AA">
              <w:rPr>
                <w:b w:val="0"/>
                <w:bCs w:val="0"/>
              </w:rPr>
              <w:t>Error! Hyperlink reference not valid.</w:t>
            </w:r>
          </w:ins>
          <w:del w:id="636" w:author="Stephen Michell" w:date="2021-02-22T17:21:00Z">
            <w:r w:rsidR="00C05E6C" w:rsidRPr="00C679F6" w:rsidDel="003A1ADF">
              <w:rPr>
                <w:rStyle w:val="Hyperlink"/>
                <w:lang w:val="en-GB"/>
              </w:rPr>
              <w:delText>6.10 Unchecked Array Copying [XYW]</w:delText>
            </w:r>
            <w:r w:rsidR="00C05E6C" w:rsidDel="003A1ADF">
              <w:rPr>
                <w:webHidden/>
              </w:rPr>
              <w:tab/>
            </w:r>
            <w:r w:rsidR="00C05E6C" w:rsidDel="003A1ADF">
              <w:rPr>
                <w:webHidden/>
              </w:rPr>
              <w:fldChar w:fldCharType="begin"/>
            </w:r>
            <w:r w:rsidR="00C05E6C" w:rsidDel="003A1ADF">
              <w:rPr>
                <w:webHidden/>
              </w:rPr>
              <w:delInstrText xml:space="preserve"> PAGEREF _Toc2099455 \h </w:delInstrText>
            </w:r>
            <w:r w:rsidR="00C05E6C" w:rsidDel="003A1ADF">
              <w:rPr>
                <w:webHidden/>
              </w:rPr>
            </w:r>
            <w:r w:rsidR="00C05E6C" w:rsidDel="003A1ADF">
              <w:rPr>
                <w:webHidden/>
              </w:rPr>
              <w:fldChar w:fldCharType="separate"/>
            </w:r>
            <w:r w:rsidR="00C05E6C" w:rsidDel="003A1ADF">
              <w:rPr>
                <w:webHidden/>
              </w:rPr>
              <w:delText>20</w:delText>
            </w:r>
            <w:r w:rsidR="00C05E6C" w:rsidDel="003A1ADF">
              <w:rPr>
                <w:webHidden/>
              </w:rPr>
              <w:fldChar w:fldCharType="end"/>
            </w:r>
            <w:r w:rsidDel="003A1ADF">
              <w:fldChar w:fldCharType="end"/>
            </w:r>
          </w:del>
        </w:p>
        <w:p w14:paraId="43E34B42" w14:textId="0156D76C" w:rsidR="00C05E6C" w:rsidDel="003A1ADF" w:rsidRDefault="00C34B14">
          <w:pPr>
            <w:pStyle w:val="TOC2"/>
            <w:rPr>
              <w:del w:id="637" w:author="Stephen Michell" w:date="2021-02-22T17:21:00Z"/>
              <w:rFonts w:asciiTheme="minorHAnsi" w:hAnsiTheme="minorHAnsi"/>
              <w:b w:val="0"/>
              <w:bCs w:val="0"/>
              <w:szCs w:val="24"/>
              <w:lang w:val="en-CA"/>
            </w:rPr>
          </w:pPr>
          <w:del w:id="638" w:author="Stephen Michell" w:date="2021-02-22T17:21:00Z">
            <w:r w:rsidDel="003A1ADF">
              <w:fldChar w:fldCharType="begin"/>
            </w:r>
            <w:r w:rsidDel="003A1ADF">
              <w:delInstrText xml:space="preserve"> HYPERLINK \l "_Toc2099456" </w:delInstrText>
            </w:r>
            <w:r w:rsidDel="003A1ADF">
              <w:fldChar w:fldCharType="separate"/>
            </w:r>
          </w:del>
          <w:ins w:id="639" w:author="Stephen Michell" w:date="2021-02-22T17:55:00Z">
            <w:r w:rsidR="007337AA">
              <w:rPr>
                <w:b w:val="0"/>
                <w:bCs w:val="0"/>
              </w:rPr>
              <w:t>Error! Hyperlink reference not valid.</w:t>
            </w:r>
          </w:ins>
          <w:del w:id="640" w:author="Stephen Michell" w:date="2021-02-22T17:21:00Z">
            <w:r w:rsidR="00C05E6C" w:rsidRPr="00C679F6" w:rsidDel="003A1ADF">
              <w:rPr>
                <w:rStyle w:val="Hyperlink"/>
              </w:rPr>
              <w:delText>6.11 Pointer Type Conversions [HFC]</w:delText>
            </w:r>
            <w:r w:rsidR="00C05E6C" w:rsidDel="003A1ADF">
              <w:rPr>
                <w:webHidden/>
              </w:rPr>
              <w:tab/>
            </w:r>
            <w:r w:rsidR="00C05E6C" w:rsidDel="003A1ADF">
              <w:rPr>
                <w:webHidden/>
              </w:rPr>
              <w:fldChar w:fldCharType="begin"/>
            </w:r>
            <w:r w:rsidR="00C05E6C" w:rsidDel="003A1ADF">
              <w:rPr>
                <w:webHidden/>
              </w:rPr>
              <w:delInstrText xml:space="preserve"> PAGEREF _Toc2099456 \h </w:delInstrText>
            </w:r>
            <w:r w:rsidR="00C05E6C" w:rsidDel="003A1ADF">
              <w:rPr>
                <w:webHidden/>
              </w:rPr>
            </w:r>
            <w:r w:rsidR="00C05E6C" w:rsidDel="003A1ADF">
              <w:rPr>
                <w:webHidden/>
              </w:rPr>
              <w:fldChar w:fldCharType="separate"/>
            </w:r>
            <w:r w:rsidR="00C05E6C" w:rsidDel="003A1ADF">
              <w:rPr>
                <w:webHidden/>
              </w:rPr>
              <w:delText>20</w:delText>
            </w:r>
            <w:r w:rsidR="00C05E6C" w:rsidDel="003A1ADF">
              <w:rPr>
                <w:webHidden/>
              </w:rPr>
              <w:fldChar w:fldCharType="end"/>
            </w:r>
            <w:r w:rsidDel="003A1ADF">
              <w:fldChar w:fldCharType="end"/>
            </w:r>
          </w:del>
        </w:p>
        <w:p w14:paraId="01CB04D6" w14:textId="4DF16542" w:rsidR="00C05E6C" w:rsidDel="003A1ADF" w:rsidRDefault="00C34B14">
          <w:pPr>
            <w:pStyle w:val="TOC2"/>
            <w:rPr>
              <w:del w:id="641" w:author="Stephen Michell" w:date="2021-02-22T17:21:00Z"/>
              <w:rFonts w:asciiTheme="minorHAnsi" w:hAnsiTheme="minorHAnsi"/>
              <w:b w:val="0"/>
              <w:bCs w:val="0"/>
              <w:szCs w:val="24"/>
              <w:lang w:val="en-CA"/>
            </w:rPr>
          </w:pPr>
          <w:del w:id="642" w:author="Stephen Michell" w:date="2021-02-22T17:21:00Z">
            <w:r w:rsidDel="003A1ADF">
              <w:fldChar w:fldCharType="begin"/>
            </w:r>
            <w:r w:rsidDel="003A1ADF">
              <w:delInstrText xml:space="preserve"> HYPERLINK \l "_Toc2099457" </w:delInstrText>
            </w:r>
            <w:r w:rsidDel="003A1ADF">
              <w:fldChar w:fldCharType="separate"/>
            </w:r>
          </w:del>
          <w:ins w:id="643" w:author="Stephen Michell" w:date="2021-02-22T17:55:00Z">
            <w:r w:rsidR="007337AA">
              <w:rPr>
                <w:b w:val="0"/>
                <w:bCs w:val="0"/>
              </w:rPr>
              <w:t>Error! Hyperlink reference not valid.</w:t>
            </w:r>
          </w:ins>
          <w:del w:id="644" w:author="Stephen Michell" w:date="2021-02-22T17:21:00Z">
            <w:r w:rsidR="00C05E6C" w:rsidRPr="00C679F6" w:rsidDel="003A1ADF">
              <w:rPr>
                <w:rStyle w:val="Hyperlink"/>
              </w:rPr>
              <w:delText>6.12 Pointer Arithmetic [RVG]</w:delText>
            </w:r>
            <w:r w:rsidR="00C05E6C" w:rsidDel="003A1ADF">
              <w:rPr>
                <w:webHidden/>
              </w:rPr>
              <w:tab/>
            </w:r>
            <w:r w:rsidR="00C05E6C" w:rsidDel="003A1ADF">
              <w:rPr>
                <w:webHidden/>
              </w:rPr>
              <w:fldChar w:fldCharType="begin"/>
            </w:r>
            <w:r w:rsidR="00C05E6C" w:rsidDel="003A1ADF">
              <w:rPr>
                <w:webHidden/>
              </w:rPr>
              <w:delInstrText xml:space="preserve"> PAGEREF _Toc2099457 \h </w:delInstrText>
            </w:r>
            <w:r w:rsidR="00C05E6C" w:rsidDel="003A1ADF">
              <w:rPr>
                <w:webHidden/>
              </w:rPr>
            </w:r>
            <w:r w:rsidR="00C05E6C" w:rsidDel="003A1ADF">
              <w:rPr>
                <w:webHidden/>
              </w:rPr>
              <w:fldChar w:fldCharType="separate"/>
            </w:r>
            <w:r w:rsidR="00C05E6C" w:rsidDel="003A1ADF">
              <w:rPr>
                <w:webHidden/>
              </w:rPr>
              <w:delText>21</w:delText>
            </w:r>
            <w:r w:rsidR="00C05E6C" w:rsidDel="003A1ADF">
              <w:rPr>
                <w:webHidden/>
              </w:rPr>
              <w:fldChar w:fldCharType="end"/>
            </w:r>
            <w:r w:rsidDel="003A1ADF">
              <w:fldChar w:fldCharType="end"/>
            </w:r>
          </w:del>
        </w:p>
        <w:p w14:paraId="648541C2" w14:textId="1AEEB310" w:rsidR="00C05E6C" w:rsidDel="003A1ADF" w:rsidRDefault="00C34B14">
          <w:pPr>
            <w:pStyle w:val="TOC2"/>
            <w:rPr>
              <w:del w:id="645" w:author="Stephen Michell" w:date="2021-02-22T17:21:00Z"/>
              <w:rFonts w:asciiTheme="minorHAnsi" w:hAnsiTheme="minorHAnsi"/>
              <w:b w:val="0"/>
              <w:bCs w:val="0"/>
              <w:szCs w:val="24"/>
              <w:lang w:val="en-CA"/>
            </w:rPr>
          </w:pPr>
          <w:del w:id="646" w:author="Stephen Michell" w:date="2021-02-22T17:21:00Z">
            <w:r w:rsidDel="003A1ADF">
              <w:fldChar w:fldCharType="begin"/>
            </w:r>
            <w:r w:rsidDel="003A1ADF">
              <w:delInstrText xml:space="preserve"> HYPERLINK \l "_Toc2099458" </w:delInstrText>
            </w:r>
            <w:r w:rsidDel="003A1ADF">
              <w:fldChar w:fldCharType="separate"/>
            </w:r>
          </w:del>
          <w:ins w:id="647" w:author="Stephen Michell" w:date="2021-02-22T17:55:00Z">
            <w:r w:rsidR="007337AA">
              <w:rPr>
                <w:b w:val="0"/>
                <w:bCs w:val="0"/>
              </w:rPr>
              <w:t>Error! Hyperlink reference not valid.</w:t>
            </w:r>
          </w:ins>
          <w:del w:id="648" w:author="Stephen Michell" w:date="2021-02-22T17:21:00Z">
            <w:r w:rsidR="00C05E6C" w:rsidRPr="00C679F6" w:rsidDel="003A1ADF">
              <w:rPr>
                <w:rStyle w:val="Hyperlink"/>
              </w:rPr>
              <w:delText>6.13 Null Pointer Dereference [XYH]</w:delText>
            </w:r>
            <w:r w:rsidR="00C05E6C" w:rsidDel="003A1ADF">
              <w:rPr>
                <w:webHidden/>
              </w:rPr>
              <w:tab/>
            </w:r>
            <w:r w:rsidR="00C05E6C" w:rsidDel="003A1ADF">
              <w:rPr>
                <w:webHidden/>
              </w:rPr>
              <w:fldChar w:fldCharType="begin"/>
            </w:r>
            <w:r w:rsidR="00C05E6C" w:rsidDel="003A1ADF">
              <w:rPr>
                <w:webHidden/>
              </w:rPr>
              <w:delInstrText xml:space="preserve"> PAGEREF _Toc2099458 \h </w:delInstrText>
            </w:r>
            <w:r w:rsidR="00C05E6C" w:rsidDel="003A1ADF">
              <w:rPr>
                <w:webHidden/>
              </w:rPr>
            </w:r>
            <w:r w:rsidR="00C05E6C" w:rsidDel="003A1ADF">
              <w:rPr>
                <w:webHidden/>
              </w:rPr>
              <w:fldChar w:fldCharType="separate"/>
            </w:r>
            <w:r w:rsidR="00C05E6C" w:rsidDel="003A1ADF">
              <w:rPr>
                <w:webHidden/>
              </w:rPr>
              <w:delText>21</w:delText>
            </w:r>
            <w:r w:rsidR="00C05E6C" w:rsidDel="003A1ADF">
              <w:rPr>
                <w:webHidden/>
              </w:rPr>
              <w:fldChar w:fldCharType="end"/>
            </w:r>
            <w:r w:rsidDel="003A1ADF">
              <w:fldChar w:fldCharType="end"/>
            </w:r>
          </w:del>
        </w:p>
        <w:p w14:paraId="67389C46" w14:textId="19B90A1C" w:rsidR="00C05E6C" w:rsidDel="003A1ADF" w:rsidRDefault="00C34B14">
          <w:pPr>
            <w:pStyle w:val="TOC2"/>
            <w:rPr>
              <w:del w:id="649" w:author="Stephen Michell" w:date="2021-02-22T17:21:00Z"/>
              <w:rFonts w:asciiTheme="minorHAnsi" w:hAnsiTheme="minorHAnsi"/>
              <w:b w:val="0"/>
              <w:bCs w:val="0"/>
              <w:szCs w:val="24"/>
              <w:lang w:val="en-CA"/>
            </w:rPr>
          </w:pPr>
          <w:del w:id="650" w:author="Stephen Michell" w:date="2021-02-22T17:21:00Z">
            <w:r w:rsidDel="003A1ADF">
              <w:fldChar w:fldCharType="begin"/>
            </w:r>
            <w:r w:rsidDel="003A1ADF">
              <w:delInstrText xml:space="preserve"> HYPERLINK \l "_Toc2099459" </w:delInstrText>
            </w:r>
            <w:r w:rsidDel="003A1ADF">
              <w:fldChar w:fldCharType="separate"/>
            </w:r>
          </w:del>
          <w:ins w:id="651" w:author="Stephen Michell" w:date="2021-02-22T17:55:00Z">
            <w:r w:rsidR="007337AA">
              <w:rPr>
                <w:b w:val="0"/>
                <w:bCs w:val="0"/>
              </w:rPr>
              <w:t>Error! Hyperlink reference not valid.</w:t>
            </w:r>
          </w:ins>
          <w:del w:id="652" w:author="Stephen Michell" w:date="2021-02-22T17:21:00Z">
            <w:r w:rsidR="00C05E6C" w:rsidRPr="00C679F6" w:rsidDel="003A1ADF">
              <w:rPr>
                <w:rStyle w:val="Hyperlink"/>
              </w:rPr>
              <w:delText>6.14 Dangling Reference to Heap [XYK]</w:delText>
            </w:r>
            <w:r w:rsidR="00C05E6C" w:rsidDel="003A1ADF">
              <w:rPr>
                <w:webHidden/>
              </w:rPr>
              <w:tab/>
            </w:r>
            <w:r w:rsidR="00C05E6C" w:rsidDel="003A1ADF">
              <w:rPr>
                <w:webHidden/>
              </w:rPr>
              <w:fldChar w:fldCharType="begin"/>
            </w:r>
            <w:r w:rsidR="00C05E6C" w:rsidDel="003A1ADF">
              <w:rPr>
                <w:webHidden/>
              </w:rPr>
              <w:delInstrText xml:space="preserve"> PAGEREF _Toc2099459 \h </w:delInstrText>
            </w:r>
            <w:r w:rsidR="00C05E6C" w:rsidDel="003A1ADF">
              <w:rPr>
                <w:webHidden/>
              </w:rPr>
            </w:r>
            <w:r w:rsidR="00C05E6C" w:rsidDel="003A1ADF">
              <w:rPr>
                <w:webHidden/>
              </w:rPr>
              <w:fldChar w:fldCharType="separate"/>
            </w:r>
            <w:r w:rsidR="00C05E6C" w:rsidDel="003A1ADF">
              <w:rPr>
                <w:webHidden/>
              </w:rPr>
              <w:delText>21</w:delText>
            </w:r>
            <w:r w:rsidR="00C05E6C" w:rsidDel="003A1ADF">
              <w:rPr>
                <w:webHidden/>
              </w:rPr>
              <w:fldChar w:fldCharType="end"/>
            </w:r>
            <w:r w:rsidDel="003A1ADF">
              <w:fldChar w:fldCharType="end"/>
            </w:r>
          </w:del>
        </w:p>
        <w:p w14:paraId="01D01063" w14:textId="3889EA9D" w:rsidR="00C05E6C" w:rsidDel="003A1ADF" w:rsidRDefault="00C34B14">
          <w:pPr>
            <w:pStyle w:val="TOC2"/>
            <w:rPr>
              <w:del w:id="653" w:author="Stephen Michell" w:date="2021-02-22T17:21:00Z"/>
              <w:rFonts w:asciiTheme="minorHAnsi" w:hAnsiTheme="minorHAnsi"/>
              <w:b w:val="0"/>
              <w:bCs w:val="0"/>
              <w:szCs w:val="24"/>
              <w:lang w:val="en-CA"/>
            </w:rPr>
          </w:pPr>
          <w:del w:id="654" w:author="Stephen Michell" w:date="2021-02-22T17:21:00Z">
            <w:r w:rsidDel="003A1ADF">
              <w:fldChar w:fldCharType="begin"/>
            </w:r>
            <w:r w:rsidDel="003A1ADF">
              <w:delInstrText xml:space="preserve"> HYPERLINK \l "_Toc2099460" </w:delInstrText>
            </w:r>
            <w:r w:rsidDel="003A1ADF">
              <w:fldChar w:fldCharType="separate"/>
            </w:r>
          </w:del>
          <w:ins w:id="655" w:author="Stephen Michell" w:date="2021-02-22T17:55:00Z">
            <w:r w:rsidR="007337AA">
              <w:rPr>
                <w:b w:val="0"/>
                <w:bCs w:val="0"/>
              </w:rPr>
              <w:t>Error! Hyperlink reference not valid.</w:t>
            </w:r>
          </w:ins>
          <w:del w:id="656" w:author="Stephen Michell" w:date="2021-02-22T17:21:00Z">
            <w:r w:rsidR="00C05E6C" w:rsidRPr="00C679F6" w:rsidDel="003A1ADF">
              <w:rPr>
                <w:rStyle w:val="Hyperlink"/>
              </w:rPr>
              <w:delText>6.15 Arithmetic Wrap-around Error [FIF]</w:delText>
            </w:r>
            <w:r w:rsidR="00C05E6C" w:rsidDel="003A1ADF">
              <w:rPr>
                <w:webHidden/>
              </w:rPr>
              <w:tab/>
            </w:r>
            <w:r w:rsidR="00C05E6C" w:rsidDel="003A1ADF">
              <w:rPr>
                <w:webHidden/>
              </w:rPr>
              <w:fldChar w:fldCharType="begin"/>
            </w:r>
            <w:r w:rsidR="00C05E6C" w:rsidDel="003A1ADF">
              <w:rPr>
                <w:webHidden/>
              </w:rPr>
              <w:delInstrText xml:space="preserve"> PAGEREF _Toc2099460 \h </w:delInstrText>
            </w:r>
            <w:r w:rsidR="00C05E6C" w:rsidDel="003A1ADF">
              <w:rPr>
                <w:webHidden/>
              </w:rPr>
            </w:r>
            <w:r w:rsidR="00C05E6C" w:rsidDel="003A1ADF">
              <w:rPr>
                <w:webHidden/>
              </w:rPr>
              <w:fldChar w:fldCharType="separate"/>
            </w:r>
            <w:r w:rsidR="00C05E6C" w:rsidDel="003A1ADF">
              <w:rPr>
                <w:webHidden/>
              </w:rPr>
              <w:delText>21</w:delText>
            </w:r>
            <w:r w:rsidR="00C05E6C" w:rsidDel="003A1ADF">
              <w:rPr>
                <w:webHidden/>
              </w:rPr>
              <w:fldChar w:fldCharType="end"/>
            </w:r>
            <w:r w:rsidDel="003A1ADF">
              <w:fldChar w:fldCharType="end"/>
            </w:r>
          </w:del>
        </w:p>
        <w:p w14:paraId="2611491C" w14:textId="28290EA3" w:rsidR="00C05E6C" w:rsidDel="003A1ADF" w:rsidRDefault="00C34B14">
          <w:pPr>
            <w:pStyle w:val="TOC2"/>
            <w:rPr>
              <w:del w:id="657" w:author="Stephen Michell" w:date="2021-02-22T17:21:00Z"/>
              <w:rFonts w:asciiTheme="minorHAnsi" w:hAnsiTheme="minorHAnsi"/>
              <w:b w:val="0"/>
              <w:bCs w:val="0"/>
              <w:szCs w:val="24"/>
              <w:lang w:val="en-CA"/>
            </w:rPr>
          </w:pPr>
          <w:del w:id="658" w:author="Stephen Michell" w:date="2021-02-22T17:21:00Z">
            <w:r w:rsidDel="003A1ADF">
              <w:fldChar w:fldCharType="begin"/>
            </w:r>
            <w:r w:rsidDel="003A1ADF">
              <w:delInstrText xml:space="preserve"> HYPERLINK \l "_Toc2099461" </w:delInstrText>
            </w:r>
            <w:r w:rsidDel="003A1ADF">
              <w:fldChar w:fldCharType="separate"/>
            </w:r>
          </w:del>
          <w:ins w:id="659" w:author="Stephen Michell" w:date="2021-02-22T17:55:00Z">
            <w:r w:rsidR="007337AA">
              <w:rPr>
                <w:b w:val="0"/>
                <w:bCs w:val="0"/>
              </w:rPr>
              <w:t>Error! Hyperlink reference not valid.</w:t>
            </w:r>
          </w:ins>
          <w:del w:id="660" w:author="Stephen Michell" w:date="2021-02-22T17:21:00Z">
            <w:r w:rsidR="00C05E6C" w:rsidRPr="00C679F6" w:rsidDel="003A1ADF">
              <w:rPr>
                <w:rStyle w:val="Hyperlink"/>
              </w:rPr>
              <w:delText>6.16 Using Shift Operations for Multiplication and Division [PIK]</w:delText>
            </w:r>
            <w:r w:rsidR="00C05E6C" w:rsidDel="003A1ADF">
              <w:rPr>
                <w:webHidden/>
              </w:rPr>
              <w:tab/>
            </w:r>
            <w:r w:rsidR="00C05E6C" w:rsidDel="003A1ADF">
              <w:rPr>
                <w:webHidden/>
              </w:rPr>
              <w:fldChar w:fldCharType="begin"/>
            </w:r>
            <w:r w:rsidR="00C05E6C" w:rsidDel="003A1ADF">
              <w:rPr>
                <w:webHidden/>
              </w:rPr>
              <w:delInstrText xml:space="preserve"> PAGEREF _Toc2099461 \h </w:delInstrText>
            </w:r>
            <w:r w:rsidR="00C05E6C" w:rsidDel="003A1ADF">
              <w:rPr>
                <w:webHidden/>
              </w:rPr>
            </w:r>
            <w:r w:rsidR="00C05E6C" w:rsidDel="003A1ADF">
              <w:rPr>
                <w:webHidden/>
              </w:rPr>
              <w:fldChar w:fldCharType="separate"/>
            </w:r>
            <w:r w:rsidR="00C05E6C" w:rsidDel="003A1ADF">
              <w:rPr>
                <w:webHidden/>
              </w:rPr>
              <w:delText>22</w:delText>
            </w:r>
            <w:r w:rsidR="00C05E6C" w:rsidDel="003A1ADF">
              <w:rPr>
                <w:webHidden/>
              </w:rPr>
              <w:fldChar w:fldCharType="end"/>
            </w:r>
            <w:r w:rsidDel="003A1ADF">
              <w:fldChar w:fldCharType="end"/>
            </w:r>
          </w:del>
        </w:p>
        <w:p w14:paraId="002E71EC" w14:textId="47658E66" w:rsidR="00C05E6C" w:rsidDel="003A1ADF" w:rsidRDefault="00C34B14">
          <w:pPr>
            <w:pStyle w:val="TOC2"/>
            <w:rPr>
              <w:del w:id="661" w:author="Stephen Michell" w:date="2021-02-22T17:21:00Z"/>
              <w:rFonts w:asciiTheme="minorHAnsi" w:hAnsiTheme="minorHAnsi"/>
              <w:b w:val="0"/>
              <w:bCs w:val="0"/>
              <w:szCs w:val="24"/>
              <w:lang w:val="en-CA"/>
            </w:rPr>
          </w:pPr>
          <w:del w:id="662" w:author="Stephen Michell" w:date="2021-02-22T17:21:00Z">
            <w:r w:rsidDel="003A1ADF">
              <w:fldChar w:fldCharType="begin"/>
            </w:r>
            <w:r w:rsidDel="003A1ADF">
              <w:delInstrText xml:space="preserve"> HYPERLINK \l "_Toc2099462" </w:delInstrText>
            </w:r>
            <w:r w:rsidDel="003A1ADF">
              <w:fldChar w:fldCharType="separate"/>
            </w:r>
          </w:del>
          <w:ins w:id="663" w:author="Stephen Michell" w:date="2021-02-22T17:55:00Z">
            <w:r w:rsidR="007337AA">
              <w:rPr>
                <w:b w:val="0"/>
                <w:bCs w:val="0"/>
              </w:rPr>
              <w:t>Error! Hyperlink reference not valid.</w:t>
            </w:r>
          </w:ins>
          <w:del w:id="664" w:author="Stephen Michell" w:date="2021-02-22T17:21:00Z">
            <w:r w:rsidR="00C05E6C" w:rsidRPr="00C679F6" w:rsidDel="003A1ADF">
              <w:rPr>
                <w:rStyle w:val="Hyperlink"/>
              </w:rPr>
              <w:delText>6.17 Choice of Clear Names [NAI]</w:delText>
            </w:r>
            <w:r w:rsidR="00C05E6C" w:rsidDel="003A1ADF">
              <w:rPr>
                <w:webHidden/>
              </w:rPr>
              <w:tab/>
            </w:r>
            <w:r w:rsidR="00C05E6C" w:rsidDel="003A1ADF">
              <w:rPr>
                <w:webHidden/>
              </w:rPr>
              <w:fldChar w:fldCharType="begin"/>
            </w:r>
            <w:r w:rsidR="00C05E6C" w:rsidDel="003A1ADF">
              <w:rPr>
                <w:webHidden/>
              </w:rPr>
              <w:delInstrText xml:space="preserve"> PAGEREF _Toc2099462 \h </w:delInstrText>
            </w:r>
            <w:r w:rsidR="00C05E6C" w:rsidDel="003A1ADF">
              <w:rPr>
                <w:webHidden/>
              </w:rPr>
            </w:r>
            <w:r w:rsidR="00C05E6C" w:rsidDel="003A1ADF">
              <w:rPr>
                <w:webHidden/>
              </w:rPr>
              <w:fldChar w:fldCharType="separate"/>
            </w:r>
            <w:r w:rsidR="00C05E6C" w:rsidDel="003A1ADF">
              <w:rPr>
                <w:webHidden/>
              </w:rPr>
              <w:delText>22</w:delText>
            </w:r>
            <w:r w:rsidR="00C05E6C" w:rsidDel="003A1ADF">
              <w:rPr>
                <w:webHidden/>
              </w:rPr>
              <w:fldChar w:fldCharType="end"/>
            </w:r>
            <w:r w:rsidDel="003A1ADF">
              <w:fldChar w:fldCharType="end"/>
            </w:r>
          </w:del>
        </w:p>
        <w:p w14:paraId="10D51E70" w14:textId="1CB2731B" w:rsidR="00C05E6C" w:rsidDel="003A1ADF" w:rsidRDefault="00C34B14">
          <w:pPr>
            <w:pStyle w:val="TOC2"/>
            <w:rPr>
              <w:del w:id="665" w:author="Stephen Michell" w:date="2021-02-22T17:21:00Z"/>
              <w:rFonts w:asciiTheme="minorHAnsi" w:hAnsiTheme="minorHAnsi"/>
              <w:b w:val="0"/>
              <w:bCs w:val="0"/>
              <w:szCs w:val="24"/>
              <w:lang w:val="en-CA"/>
            </w:rPr>
          </w:pPr>
          <w:del w:id="666" w:author="Stephen Michell" w:date="2021-02-22T17:21:00Z">
            <w:r w:rsidDel="003A1ADF">
              <w:fldChar w:fldCharType="begin"/>
            </w:r>
            <w:r w:rsidDel="003A1ADF">
              <w:delInstrText xml:space="preserve"> HYPERLINK \l "_Toc2099463" </w:delInstrText>
            </w:r>
            <w:r w:rsidDel="003A1ADF">
              <w:fldChar w:fldCharType="separate"/>
            </w:r>
          </w:del>
          <w:ins w:id="667" w:author="Stephen Michell" w:date="2021-02-22T17:55:00Z">
            <w:r w:rsidR="007337AA">
              <w:rPr>
                <w:b w:val="0"/>
                <w:bCs w:val="0"/>
              </w:rPr>
              <w:t>Error! Hyperlink reference not valid.</w:t>
            </w:r>
          </w:ins>
          <w:del w:id="668" w:author="Stephen Michell" w:date="2021-02-22T17:21:00Z">
            <w:r w:rsidR="00C05E6C" w:rsidRPr="00C679F6" w:rsidDel="003A1ADF">
              <w:rPr>
                <w:rStyle w:val="Hyperlink"/>
              </w:rPr>
              <w:delText>6.18 Dead store [WXQ]</w:delText>
            </w:r>
            <w:r w:rsidR="00C05E6C" w:rsidDel="003A1ADF">
              <w:rPr>
                <w:webHidden/>
              </w:rPr>
              <w:tab/>
            </w:r>
            <w:r w:rsidR="00C05E6C" w:rsidDel="003A1ADF">
              <w:rPr>
                <w:webHidden/>
              </w:rPr>
              <w:fldChar w:fldCharType="begin"/>
            </w:r>
            <w:r w:rsidR="00C05E6C" w:rsidDel="003A1ADF">
              <w:rPr>
                <w:webHidden/>
              </w:rPr>
              <w:delInstrText xml:space="preserve"> PAGEREF _Toc2099463 \h </w:delInstrText>
            </w:r>
            <w:r w:rsidR="00C05E6C" w:rsidDel="003A1ADF">
              <w:rPr>
                <w:webHidden/>
              </w:rPr>
            </w:r>
            <w:r w:rsidR="00C05E6C" w:rsidDel="003A1ADF">
              <w:rPr>
                <w:webHidden/>
              </w:rPr>
              <w:fldChar w:fldCharType="separate"/>
            </w:r>
            <w:r w:rsidR="00C05E6C" w:rsidDel="003A1ADF">
              <w:rPr>
                <w:webHidden/>
              </w:rPr>
              <w:delText>23</w:delText>
            </w:r>
            <w:r w:rsidR="00C05E6C" w:rsidDel="003A1ADF">
              <w:rPr>
                <w:webHidden/>
              </w:rPr>
              <w:fldChar w:fldCharType="end"/>
            </w:r>
            <w:r w:rsidDel="003A1ADF">
              <w:fldChar w:fldCharType="end"/>
            </w:r>
          </w:del>
        </w:p>
        <w:p w14:paraId="5AFD6EE7" w14:textId="03A98C3E" w:rsidR="00C05E6C" w:rsidDel="003A1ADF" w:rsidRDefault="00C34B14">
          <w:pPr>
            <w:pStyle w:val="TOC2"/>
            <w:rPr>
              <w:del w:id="669" w:author="Stephen Michell" w:date="2021-02-22T17:21:00Z"/>
              <w:rFonts w:asciiTheme="minorHAnsi" w:hAnsiTheme="minorHAnsi"/>
              <w:b w:val="0"/>
              <w:bCs w:val="0"/>
              <w:szCs w:val="24"/>
              <w:lang w:val="en-CA"/>
            </w:rPr>
          </w:pPr>
          <w:del w:id="670" w:author="Stephen Michell" w:date="2021-02-22T17:21:00Z">
            <w:r w:rsidDel="003A1ADF">
              <w:fldChar w:fldCharType="begin"/>
            </w:r>
            <w:r w:rsidDel="003A1ADF">
              <w:delInstrText xml:space="preserve"> HYPERLINK \l "_Toc2099464" </w:delInstrText>
            </w:r>
            <w:r w:rsidDel="003A1ADF">
              <w:fldChar w:fldCharType="separate"/>
            </w:r>
          </w:del>
          <w:ins w:id="671" w:author="Stephen Michell" w:date="2021-02-22T17:55:00Z">
            <w:r w:rsidR="007337AA">
              <w:rPr>
                <w:b w:val="0"/>
                <w:bCs w:val="0"/>
              </w:rPr>
              <w:t>Error! Hyperlink reference not valid.</w:t>
            </w:r>
          </w:ins>
          <w:del w:id="672" w:author="Stephen Michell" w:date="2021-02-22T17:21:00Z">
            <w:r w:rsidR="00C05E6C" w:rsidRPr="00C679F6" w:rsidDel="003A1ADF">
              <w:rPr>
                <w:rStyle w:val="Hyperlink"/>
              </w:rPr>
              <w:delText>6.19 Unused Variable [YZS]</w:delText>
            </w:r>
            <w:r w:rsidR="00C05E6C" w:rsidDel="003A1ADF">
              <w:rPr>
                <w:webHidden/>
              </w:rPr>
              <w:tab/>
            </w:r>
            <w:r w:rsidR="00C05E6C" w:rsidDel="003A1ADF">
              <w:rPr>
                <w:webHidden/>
              </w:rPr>
              <w:fldChar w:fldCharType="begin"/>
            </w:r>
            <w:r w:rsidR="00C05E6C" w:rsidDel="003A1ADF">
              <w:rPr>
                <w:webHidden/>
              </w:rPr>
              <w:delInstrText xml:space="preserve"> PAGEREF _Toc2099464 \h </w:delInstrText>
            </w:r>
            <w:r w:rsidR="00C05E6C" w:rsidDel="003A1ADF">
              <w:rPr>
                <w:webHidden/>
              </w:rPr>
            </w:r>
            <w:r w:rsidR="00C05E6C" w:rsidDel="003A1ADF">
              <w:rPr>
                <w:webHidden/>
              </w:rPr>
              <w:fldChar w:fldCharType="separate"/>
            </w:r>
            <w:r w:rsidR="00C05E6C" w:rsidDel="003A1ADF">
              <w:rPr>
                <w:webHidden/>
              </w:rPr>
              <w:delText>23</w:delText>
            </w:r>
            <w:r w:rsidR="00C05E6C" w:rsidDel="003A1ADF">
              <w:rPr>
                <w:webHidden/>
              </w:rPr>
              <w:fldChar w:fldCharType="end"/>
            </w:r>
            <w:r w:rsidDel="003A1ADF">
              <w:fldChar w:fldCharType="end"/>
            </w:r>
          </w:del>
        </w:p>
        <w:p w14:paraId="47946F50" w14:textId="36F0FB65" w:rsidR="00C05E6C" w:rsidDel="003A1ADF" w:rsidRDefault="00C34B14">
          <w:pPr>
            <w:pStyle w:val="TOC2"/>
            <w:rPr>
              <w:del w:id="673" w:author="Stephen Michell" w:date="2021-02-22T17:21:00Z"/>
              <w:rFonts w:asciiTheme="minorHAnsi" w:hAnsiTheme="minorHAnsi"/>
              <w:b w:val="0"/>
              <w:bCs w:val="0"/>
              <w:szCs w:val="24"/>
              <w:lang w:val="en-CA"/>
            </w:rPr>
          </w:pPr>
          <w:del w:id="674" w:author="Stephen Michell" w:date="2021-02-22T17:21:00Z">
            <w:r w:rsidDel="003A1ADF">
              <w:fldChar w:fldCharType="begin"/>
            </w:r>
            <w:r w:rsidDel="003A1ADF">
              <w:delInstrText xml:space="preserve"> HYPERLINK \l "_Toc2099465" </w:delInstrText>
            </w:r>
            <w:r w:rsidDel="003A1ADF">
              <w:fldChar w:fldCharType="separate"/>
            </w:r>
          </w:del>
          <w:ins w:id="675" w:author="Stephen Michell" w:date="2021-02-22T17:55:00Z">
            <w:r w:rsidR="007337AA">
              <w:rPr>
                <w:b w:val="0"/>
                <w:bCs w:val="0"/>
              </w:rPr>
              <w:t>Error! Hyperlink reference not valid.</w:t>
            </w:r>
          </w:ins>
          <w:del w:id="676" w:author="Stephen Michell" w:date="2021-02-22T17:21:00Z">
            <w:r w:rsidR="00C05E6C" w:rsidRPr="00C679F6" w:rsidDel="003A1ADF">
              <w:rPr>
                <w:rStyle w:val="Hyperlink"/>
              </w:rPr>
              <w:delText>6.20 Identifier Name Reuse [YOW]</w:delText>
            </w:r>
            <w:r w:rsidR="00C05E6C" w:rsidDel="003A1ADF">
              <w:rPr>
                <w:webHidden/>
              </w:rPr>
              <w:tab/>
            </w:r>
            <w:r w:rsidR="00C05E6C" w:rsidDel="003A1ADF">
              <w:rPr>
                <w:webHidden/>
              </w:rPr>
              <w:fldChar w:fldCharType="begin"/>
            </w:r>
            <w:r w:rsidR="00C05E6C" w:rsidDel="003A1ADF">
              <w:rPr>
                <w:webHidden/>
              </w:rPr>
              <w:delInstrText xml:space="preserve"> PAGEREF _Toc2099465 \h </w:delInstrText>
            </w:r>
            <w:r w:rsidR="00C05E6C" w:rsidDel="003A1ADF">
              <w:rPr>
                <w:webHidden/>
              </w:rPr>
            </w:r>
            <w:r w:rsidR="00C05E6C" w:rsidDel="003A1ADF">
              <w:rPr>
                <w:webHidden/>
              </w:rPr>
              <w:fldChar w:fldCharType="separate"/>
            </w:r>
            <w:r w:rsidR="00C05E6C" w:rsidDel="003A1ADF">
              <w:rPr>
                <w:webHidden/>
              </w:rPr>
              <w:delText>23</w:delText>
            </w:r>
            <w:r w:rsidR="00C05E6C" w:rsidDel="003A1ADF">
              <w:rPr>
                <w:webHidden/>
              </w:rPr>
              <w:fldChar w:fldCharType="end"/>
            </w:r>
            <w:r w:rsidDel="003A1ADF">
              <w:fldChar w:fldCharType="end"/>
            </w:r>
          </w:del>
        </w:p>
        <w:p w14:paraId="247F227C" w14:textId="6DDE8A93" w:rsidR="00C05E6C" w:rsidDel="003A1ADF" w:rsidRDefault="00C34B14">
          <w:pPr>
            <w:pStyle w:val="TOC2"/>
            <w:rPr>
              <w:del w:id="677" w:author="Stephen Michell" w:date="2021-02-22T17:21:00Z"/>
              <w:rFonts w:asciiTheme="minorHAnsi" w:hAnsiTheme="minorHAnsi"/>
              <w:b w:val="0"/>
              <w:bCs w:val="0"/>
              <w:szCs w:val="24"/>
              <w:lang w:val="en-CA"/>
            </w:rPr>
          </w:pPr>
          <w:del w:id="678" w:author="Stephen Michell" w:date="2021-02-22T17:21:00Z">
            <w:r w:rsidDel="003A1ADF">
              <w:fldChar w:fldCharType="begin"/>
            </w:r>
            <w:r w:rsidDel="003A1ADF">
              <w:delInstrText xml:space="preserve"> HYPERLINK \l "_Toc2099466" </w:delInstrText>
            </w:r>
            <w:r w:rsidDel="003A1ADF">
              <w:fldChar w:fldCharType="separate"/>
            </w:r>
          </w:del>
          <w:ins w:id="679" w:author="Stephen Michell" w:date="2021-02-22T17:55:00Z">
            <w:r w:rsidR="007337AA">
              <w:rPr>
                <w:b w:val="0"/>
                <w:bCs w:val="0"/>
              </w:rPr>
              <w:t>Error! Hyperlink reference not valid.</w:t>
            </w:r>
          </w:ins>
          <w:del w:id="680" w:author="Stephen Michell" w:date="2021-02-22T17:21:00Z">
            <w:r w:rsidR="00C05E6C" w:rsidRPr="00C679F6" w:rsidDel="003A1ADF">
              <w:rPr>
                <w:rStyle w:val="Hyperlink"/>
              </w:rPr>
              <w:delText>6.21 Namespace Issues [BJL]</w:delText>
            </w:r>
            <w:r w:rsidR="00C05E6C" w:rsidDel="003A1ADF">
              <w:rPr>
                <w:webHidden/>
              </w:rPr>
              <w:tab/>
            </w:r>
            <w:r w:rsidR="00C05E6C" w:rsidDel="003A1ADF">
              <w:rPr>
                <w:webHidden/>
              </w:rPr>
              <w:fldChar w:fldCharType="begin"/>
            </w:r>
            <w:r w:rsidR="00C05E6C" w:rsidDel="003A1ADF">
              <w:rPr>
                <w:webHidden/>
              </w:rPr>
              <w:delInstrText xml:space="preserve"> PAGEREF _Toc2099466 \h </w:delInstrText>
            </w:r>
            <w:r w:rsidR="00C05E6C" w:rsidDel="003A1ADF">
              <w:rPr>
                <w:webHidden/>
              </w:rPr>
            </w:r>
            <w:r w:rsidR="00C05E6C" w:rsidDel="003A1ADF">
              <w:rPr>
                <w:webHidden/>
              </w:rPr>
              <w:fldChar w:fldCharType="separate"/>
            </w:r>
            <w:r w:rsidR="00C05E6C" w:rsidDel="003A1ADF">
              <w:rPr>
                <w:webHidden/>
              </w:rPr>
              <w:delText>24</w:delText>
            </w:r>
            <w:r w:rsidR="00C05E6C" w:rsidDel="003A1ADF">
              <w:rPr>
                <w:webHidden/>
              </w:rPr>
              <w:fldChar w:fldCharType="end"/>
            </w:r>
            <w:r w:rsidDel="003A1ADF">
              <w:fldChar w:fldCharType="end"/>
            </w:r>
          </w:del>
        </w:p>
        <w:p w14:paraId="3C5AC165" w14:textId="2E1F8118" w:rsidR="00C05E6C" w:rsidDel="003A1ADF" w:rsidRDefault="00C34B14">
          <w:pPr>
            <w:pStyle w:val="TOC2"/>
            <w:rPr>
              <w:del w:id="681" w:author="Stephen Michell" w:date="2021-02-22T17:21:00Z"/>
              <w:rFonts w:asciiTheme="minorHAnsi" w:hAnsiTheme="minorHAnsi"/>
              <w:b w:val="0"/>
              <w:bCs w:val="0"/>
              <w:szCs w:val="24"/>
              <w:lang w:val="en-CA"/>
            </w:rPr>
          </w:pPr>
          <w:del w:id="682" w:author="Stephen Michell" w:date="2021-02-22T17:21:00Z">
            <w:r w:rsidDel="003A1ADF">
              <w:fldChar w:fldCharType="begin"/>
            </w:r>
            <w:r w:rsidDel="003A1ADF">
              <w:delInstrText xml:space="preserve"> HYPERLINK \l "_Toc2099467" </w:delInstrText>
            </w:r>
            <w:r w:rsidDel="003A1ADF">
              <w:fldChar w:fldCharType="separate"/>
            </w:r>
          </w:del>
          <w:ins w:id="683" w:author="Stephen Michell" w:date="2021-02-22T17:55:00Z">
            <w:r w:rsidR="007337AA">
              <w:rPr>
                <w:b w:val="0"/>
                <w:bCs w:val="0"/>
              </w:rPr>
              <w:t>Error! Hyperlink reference not valid.</w:t>
            </w:r>
          </w:ins>
          <w:del w:id="684" w:author="Stephen Michell" w:date="2021-02-22T17:21:00Z">
            <w:r w:rsidR="00C05E6C" w:rsidRPr="00C679F6" w:rsidDel="003A1ADF">
              <w:rPr>
                <w:rStyle w:val="Hyperlink"/>
              </w:rPr>
              <w:delText>6.22 Initialization of Variables [LAV]</w:delText>
            </w:r>
            <w:r w:rsidR="00C05E6C" w:rsidDel="003A1ADF">
              <w:rPr>
                <w:webHidden/>
              </w:rPr>
              <w:tab/>
            </w:r>
            <w:r w:rsidR="00C05E6C" w:rsidDel="003A1ADF">
              <w:rPr>
                <w:webHidden/>
              </w:rPr>
              <w:fldChar w:fldCharType="begin"/>
            </w:r>
            <w:r w:rsidR="00C05E6C" w:rsidDel="003A1ADF">
              <w:rPr>
                <w:webHidden/>
              </w:rPr>
              <w:delInstrText xml:space="preserve"> PAGEREF _Toc2099467 \h </w:delInstrText>
            </w:r>
            <w:r w:rsidR="00C05E6C" w:rsidDel="003A1ADF">
              <w:rPr>
                <w:webHidden/>
              </w:rPr>
            </w:r>
            <w:r w:rsidR="00C05E6C" w:rsidDel="003A1ADF">
              <w:rPr>
                <w:webHidden/>
              </w:rPr>
              <w:fldChar w:fldCharType="separate"/>
            </w:r>
            <w:r w:rsidR="00C05E6C" w:rsidDel="003A1ADF">
              <w:rPr>
                <w:webHidden/>
              </w:rPr>
              <w:delText>24</w:delText>
            </w:r>
            <w:r w:rsidR="00C05E6C" w:rsidDel="003A1ADF">
              <w:rPr>
                <w:webHidden/>
              </w:rPr>
              <w:fldChar w:fldCharType="end"/>
            </w:r>
            <w:r w:rsidDel="003A1ADF">
              <w:fldChar w:fldCharType="end"/>
            </w:r>
          </w:del>
        </w:p>
        <w:p w14:paraId="00BA0B13" w14:textId="1612B461" w:rsidR="00C05E6C" w:rsidDel="003A1ADF" w:rsidRDefault="00C34B14">
          <w:pPr>
            <w:pStyle w:val="TOC2"/>
            <w:rPr>
              <w:del w:id="685" w:author="Stephen Michell" w:date="2021-02-22T17:21:00Z"/>
              <w:rFonts w:asciiTheme="minorHAnsi" w:hAnsiTheme="minorHAnsi"/>
              <w:b w:val="0"/>
              <w:bCs w:val="0"/>
              <w:szCs w:val="24"/>
              <w:lang w:val="en-CA"/>
            </w:rPr>
          </w:pPr>
          <w:del w:id="686" w:author="Stephen Michell" w:date="2021-02-22T17:21:00Z">
            <w:r w:rsidDel="003A1ADF">
              <w:fldChar w:fldCharType="begin"/>
            </w:r>
            <w:r w:rsidDel="003A1ADF">
              <w:delInstrText xml:space="preserve"> HYPERLINK \l "_Toc2099468" </w:delInstrText>
            </w:r>
            <w:r w:rsidDel="003A1ADF">
              <w:fldChar w:fldCharType="separate"/>
            </w:r>
          </w:del>
          <w:ins w:id="687" w:author="Stephen Michell" w:date="2021-02-22T17:55:00Z">
            <w:r w:rsidR="007337AA">
              <w:rPr>
                <w:b w:val="0"/>
                <w:bCs w:val="0"/>
              </w:rPr>
              <w:t>Error! Hyperlink reference not valid.</w:t>
            </w:r>
          </w:ins>
          <w:del w:id="688" w:author="Stephen Michell" w:date="2021-02-22T17:21:00Z">
            <w:r w:rsidR="00C05E6C" w:rsidRPr="00C679F6" w:rsidDel="003A1ADF">
              <w:rPr>
                <w:rStyle w:val="Hyperlink"/>
              </w:rPr>
              <w:delText>6.23 Operator Precedence/Order of Evaluation [JCW]</w:delText>
            </w:r>
            <w:r w:rsidR="00C05E6C" w:rsidDel="003A1ADF">
              <w:rPr>
                <w:webHidden/>
              </w:rPr>
              <w:tab/>
            </w:r>
            <w:r w:rsidR="00C05E6C" w:rsidDel="003A1ADF">
              <w:rPr>
                <w:webHidden/>
              </w:rPr>
              <w:fldChar w:fldCharType="begin"/>
            </w:r>
            <w:r w:rsidR="00C05E6C" w:rsidDel="003A1ADF">
              <w:rPr>
                <w:webHidden/>
              </w:rPr>
              <w:delInstrText xml:space="preserve"> PAGEREF _Toc2099468 \h </w:delInstrText>
            </w:r>
            <w:r w:rsidR="00C05E6C" w:rsidDel="003A1ADF">
              <w:rPr>
                <w:webHidden/>
              </w:rPr>
            </w:r>
            <w:r w:rsidR="00C05E6C" w:rsidDel="003A1ADF">
              <w:rPr>
                <w:webHidden/>
              </w:rPr>
              <w:fldChar w:fldCharType="separate"/>
            </w:r>
            <w:r w:rsidR="00C05E6C" w:rsidDel="003A1ADF">
              <w:rPr>
                <w:webHidden/>
              </w:rPr>
              <w:delText>25</w:delText>
            </w:r>
            <w:r w:rsidR="00C05E6C" w:rsidDel="003A1ADF">
              <w:rPr>
                <w:webHidden/>
              </w:rPr>
              <w:fldChar w:fldCharType="end"/>
            </w:r>
            <w:r w:rsidDel="003A1ADF">
              <w:fldChar w:fldCharType="end"/>
            </w:r>
          </w:del>
        </w:p>
        <w:p w14:paraId="7C478109" w14:textId="6EADBC78" w:rsidR="00C05E6C" w:rsidDel="003A1ADF" w:rsidRDefault="00C34B14">
          <w:pPr>
            <w:pStyle w:val="TOC2"/>
            <w:rPr>
              <w:del w:id="689" w:author="Stephen Michell" w:date="2021-02-22T17:21:00Z"/>
              <w:rFonts w:asciiTheme="minorHAnsi" w:hAnsiTheme="minorHAnsi"/>
              <w:b w:val="0"/>
              <w:bCs w:val="0"/>
              <w:szCs w:val="24"/>
              <w:lang w:val="en-CA"/>
            </w:rPr>
          </w:pPr>
          <w:del w:id="690" w:author="Stephen Michell" w:date="2021-02-22T17:21:00Z">
            <w:r w:rsidDel="003A1ADF">
              <w:fldChar w:fldCharType="begin"/>
            </w:r>
            <w:r w:rsidDel="003A1ADF">
              <w:delInstrText xml:space="preserve"> HYPERLINK \l "_Toc2099469" </w:delInstrText>
            </w:r>
            <w:r w:rsidDel="003A1ADF">
              <w:fldChar w:fldCharType="separate"/>
            </w:r>
          </w:del>
          <w:ins w:id="691" w:author="Stephen Michell" w:date="2021-02-22T17:55:00Z">
            <w:r w:rsidR="007337AA">
              <w:rPr>
                <w:b w:val="0"/>
                <w:bCs w:val="0"/>
              </w:rPr>
              <w:t>Error! Hyperlink reference not valid.</w:t>
            </w:r>
          </w:ins>
          <w:del w:id="692" w:author="Stephen Michell" w:date="2021-02-22T17:21:00Z">
            <w:r w:rsidR="00C05E6C" w:rsidRPr="00C679F6" w:rsidDel="003A1ADF">
              <w:rPr>
                <w:rStyle w:val="Hyperlink"/>
              </w:rPr>
              <w:delText>6.24 Side-effects and Order of Evaluation [SAM]</w:delText>
            </w:r>
            <w:r w:rsidR="00C05E6C" w:rsidDel="003A1ADF">
              <w:rPr>
                <w:webHidden/>
              </w:rPr>
              <w:tab/>
            </w:r>
            <w:r w:rsidR="00C05E6C" w:rsidDel="003A1ADF">
              <w:rPr>
                <w:webHidden/>
              </w:rPr>
              <w:fldChar w:fldCharType="begin"/>
            </w:r>
            <w:r w:rsidR="00C05E6C" w:rsidDel="003A1ADF">
              <w:rPr>
                <w:webHidden/>
              </w:rPr>
              <w:delInstrText xml:space="preserve"> PAGEREF _Toc2099469 \h </w:delInstrText>
            </w:r>
            <w:r w:rsidR="00C05E6C" w:rsidDel="003A1ADF">
              <w:rPr>
                <w:webHidden/>
              </w:rPr>
            </w:r>
            <w:r w:rsidR="00C05E6C" w:rsidDel="003A1ADF">
              <w:rPr>
                <w:webHidden/>
              </w:rPr>
              <w:fldChar w:fldCharType="separate"/>
            </w:r>
            <w:r w:rsidR="00C05E6C" w:rsidDel="003A1ADF">
              <w:rPr>
                <w:webHidden/>
              </w:rPr>
              <w:delText>25</w:delText>
            </w:r>
            <w:r w:rsidR="00C05E6C" w:rsidDel="003A1ADF">
              <w:rPr>
                <w:webHidden/>
              </w:rPr>
              <w:fldChar w:fldCharType="end"/>
            </w:r>
            <w:r w:rsidDel="003A1ADF">
              <w:fldChar w:fldCharType="end"/>
            </w:r>
          </w:del>
        </w:p>
        <w:p w14:paraId="5E2E2BC2" w14:textId="7A8A69F5" w:rsidR="00C05E6C" w:rsidDel="003A1ADF" w:rsidRDefault="00C34B14">
          <w:pPr>
            <w:pStyle w:val="TOC2"/>
            <w:rPr>
              <w:del w:id="693" w:author="Stephen Michell" w:date="2021-02-22T17:21:00Z"/>
              <w:rFonts w:asciiTheme="minorHAnsi" w:hAnsiTheme="minorHAnsi"/>
              <w:b w:val="0"/>
              <w:bCs w:val="0"/>
              <w:szCs w:val="24"/>
              <w:lang w:val="en-CA"/>
            </w:rPr>
          </w:pPr>
          <w:del w:id="694" w:author="Stephen Michell" w:date="2021-02-22T17:21:00Z">
            <w:r w:rsidDel="003A1ADF">
              <w:fldChar w:fldCharType="begin"/>
            </w:r>
            <w:r w:rsidDel="003A1ADF">
              <w:delInstrText xml:space="preserve"> HYPERLINK \l "_Toc2099470" </w:delInstrText>
            </w:r>
            <w:r w:rsidDel="003A1ADF">
              <w:fldChar w:fldCharType="separate"/>
            </w:r>
          </w:del>
          <w:ins w:id="695" w:author="Stephen Michell" w:date="2021-02-22T17:55:00Z">
            <w:r w:rsidR="007337AA">
              <w:rPr>
                <w:b w:val="0"/>
                <w:bCs w:val="0"/>
              </w:rPr>
              <w:t>Error! Hyperlink reference not valid.</w:t>
            </w:r>
          </w:ins>
          <w:del w:id="696" w:author="Stephen Michell" w:date="2021-02-22T17:21:00Z">
            <w:r w:rsidR="00C05E6C" w:rsidRPr="00C679F6" w:rsidDel="003A1ADF">
              <w:rPr>
                <w:rStyle w:val="Hyperlink"/>
              </w:rPr>
              <w:delText>6.25 Likely Incorrect Expression [KOA]</w:delText>
            </w:r>
            <w:r w:rsidR="00C05E6C" w:rsidDel="003A1ADF">
              <w:rPr>
                <w:webHidden/>
              </w:rPr>
              <w:tab/>
            </w:r>
            <w:r w:rsidR="00C05E6C" w:rsidDel="003A1ADF">
              <w:rPr>
                <w:webHidden/>
              </w:rPr>
              <w:fldChar w:fldCharType="begin"/>
            </w:r>
            <w:r w:rsidR="00C05E6C" w:rsidDel="003A1ADF">
              <w:rPr>
                <w:webHidden/>
              </w:rPr>
              <w:delInstrText xml:space="preserve"> PAGEREF _Toc2099470 \h </w:delInstrText>
            </w:r>
            <w:r w:rsidR="00C05E6C" w:rsidDel="003A1ADF">
              <w:rPr>
                <w:webHidden/>
              </w:rPr>
            </w:r>
            <w:r w:rsidR="00C05E6C" w:rsidDel="003A1ADF">
              <w:rPr>
                <w:webHidden/>
              </w:rPr>
              <w:fldChar w:fldCharType="separate"/>
            </w:r>
            <w:r w:rsidR="00C05E6C" w:rsidDel="003A1ADF">
              <w:rPr>
                <w:webHidden/>
              </w:rPr>
              <w:delText>26</w:delText>
            </w:r>
            <w:r w:rsidR="00C05E6C" w:rsidDel="003A1ADF">
              <w:rPr>
                <w:webHidden/>
              </w:rPr>
              <w:fldChar w:fldCharType="end"/>
            </w:r>
            <w:r w:rsidDel="003A1ADF">
              <w:fldChar w:fldCharType="end"/>
            </w:r>
          </w:del>
        </w:p>
        <w:p w14:paraId="2C518FAA" w14:textId="195D5C24" w:rsidR="00C05E6C" w:rsidDel="003A1ADF" w:rsidRDefault="00C34B14">
          <w:pPr>
            <w:pStyle w:val="TOC2"/>
            <w:rPr>
              <w:del w:id="697" w:author="Stephen Michell" w:date="2021-02-22T17:21:00Z"/>
              <w:rFonts w:asciiTheme="minorHAnsi" w:hAnsiTheme="minorHAnsi"/>
              <w:b w:val="0"/>
              <w:bCs w:val="0"/>
              <w:szCs w:val="24"/>
              <w:lang w:val="en-CA"/>
            </w:rPr>
          </w:pPr>
          <w:del w:id="698" w:author="Stephen Michell" w:date="2021-02-22T17:21:00Z">
            <w:r w:rsidDel="003A1ADF">
              <w:fldChar w:fldCharType="begin"/>
            </w:r>
            <w:r w:rsidDel="003A1ADF">
              <w:delInstrText xml:space="preserve"> HYPERLINK \l "_Toc2099471" </w:delInstrText>
            </w:r>
            <w:r w:rsidDel="003A1ADF">
              <w:fldChar w:fldCharType="separate"/>
            </w:r>
          </w:del>
          <w:ins w:id="699" w:author="Stephen Michell" w:date="2021-02-22T17:55:00Z">
            <w:r w:rsidR="007337AA">
              <w:rPr>
                <w:b w:val="0"/>
                <w:bCs w:val="0"/>
              </w:rPr>
              <w:t>Error! Hyperlink reference not valid.</w:t>
            </w:r>
          </w:ins>
          <w:del w:id="700" w:author="Stephen Michell" w:date="2021-02-22T17:21:00Z">
            <w:r w:rsidR="00C05E6C" w:rsidRPr="00C679F6" w:rsidDel="003A1ADF">
              <w:rPr>
                <w:rStyle w:val="Hyperlink"/>
              </w:rPr>
              <w:delText>6.26 Dead and Deactivated Code [XYQ]</w:delText>
            </w:r>
            <w:r w:rsidR="00C05E6C" w:rsidDel="003A1ADF">
              <w:rPr>
                <w:webHidden/>
              </w:rPr>
              <w:tab/>
            </w:r>
            <w:r w:rsidR="00C05E6C" w:rsidDel="003A1ADF">
              <w:rPr>
                <w:webHidden/>
              </w:rPr>
              <w:fldChar w:fldCharType="begin"/>
            </w:r>
            <w:r w:rsidR="00C05E6C" w:rsidDel="003A1ADF">
              <w:rPr>
                <w:webHidden/>
              </w:rPr>
              <w:delInstrText xml:space="preserve"> PAGEREF _Toc2099471 \h </w:delInstrText>
            </w:r>
            <w:r w:rsidR="00C05E6C" w:rsidDel="003A1ADF">
              <w:rPr>
                <w:webHidden/>
              </w:rPr>
            </w:r>
            <w:r w:rsidR="00C05E6C" w:rsidDel="003A1ADF">
              <w:rPr>
                <w:webHidden/>
              </w:rPr>
              <w:fldChar w:fldCharType="separate"/>
            </w:r>
            <w:r w:rsidR="00C05E6C" w:rsidDel="003A1ADF">
              <w:rPr>
                <w:webHidden/>
              </w:rPr>
              <w:delText>27</w:delText>
            </w:r>
            <w:r w:rsidR="00C05E6C" w:rsidDel="003A1ADF">
              <w:rPr>
                <w:webHidden/>
              </w:rPr>
              <w:fldChar w:fldCharType="end"/>
            </w:r>
            <w:r w:rsidDel="003A1ADF">
              <w:fldChar w:fldCharType="end"/>
            </w:r>
          </w:del>
        </w:p>
        <w:p w14:paraId="50012C99" w14:textId="1CA61FF1" w:rsidR="00C05E6C" w:rsidDel="003A1ADF" w:rsidRDefault="00C34B14">
          <w:pPr>
            <w:pStyle w:val="TOC2"/>
            <w:rPr>
              <w:del w:id="701" w:author="Stephen Michell" w:date="2021-02-22T17:21:00Z"/>
              <w:rFonts w:asciiTheme="minorHAnsi" w:hAnsiTheme="minorHAnsi"/>
              <w:b w:val="0"/>
              <w:bCs w:val="0"/>
              <w:szCs w:val="24"/>
              <w:lang w:val="en-CA"/>
            </w:rPr>
          </w:pPr>
          <w:del w:id="702" w:author="Stephen Michell" w:date="2021-02-22T17:21:00Z">
            <w:r w:rsidDel="003A1ADF">
              <w:fldChar w:fldCharType="begin"/>
            </w:r>
            <w:r w:rsidDel="003A1ADF">
              <w:delInstrText xml:space="preserve"> HYPERLINK \l "_Toc2099472" </w:delInstrText>
            </w:r>
            <w:r w:rsidDel="003A1ADF">
              <w:fldChar w:fldCharType="separate"/>
            </w:r>
          </w:del>
          <w:ins w:id="703" w:author="Stephen Michell" w:date="2021-02-22T17:55:00Z">
            <w:r w:rsidR="007337AA">
              <w:rPr>
                <w:b w:val="0"/>
                <w:bCs w:val="0"/>
              </w:rPr>
              <w:t>Error! Hyperlink reference not valid.</w:t>
            </w:r>
          </w:ins>
          <w:del w:id="704" w:author="Stephen Michell" w:date="2021-02-22T17:21:00Z">
            <w:r w:rsidR="00C05E6C" w:rsidRPr="00C679F6" w:rsidDel="003A1ADF">
              <w:rPr>
                <w:rStyle w:val="Hyperlink"/>
              </w:rPr>
              <w:delText>6.27 Switch Statements and Static Analysis [CLL]</w:delText>
            </w:r>
            <w:r w:rsidR="00C05E6C" w:rsidDel="003A1ADF">
              <w:rPr>
                <w:webHidden/>
              </w:rPr>
              <w:tab/>
            </w:r>
            <w:r w:rsidR="00C05E6C" w:rsidDel="003A1ADF">
              <w:rPr>
                <w:webHidden/>
              </w:rPr>
              <w:fldChar w:fldCharType="begin"/>
            </w:r>
            <w:r w:rsidR="00C05E6C" w:rsidDel="003A1ADF">
              <w:rPr>
                <w:webHidden/>
              </w:rPr>
              <w:delInstrText xml:space="preserve"> PAGEREF _Toc2099472 \h </w:delInstrText>
            </w:r>
            <w:r w:rsidR="00C05E6C" w:rsidDel="003A1ADF">
              <w:rPr>
                <w:webHidden/>
              </w:rPr>
            </w:r>
            <w:r w:rsidR="00C05E6C" w:rsidDel="003A1ADF">
              <w:rPr>
                <w:webHidden/>
              </w:rPr>
              <w:fldChar w:fldCharType="separate"/>
            </w:r>
            <w:r w:rsidR="00C05E6C" w:rsidDel="003A1ADF">
              <w:rPr>
                <w:webHidden/>
              </w:rPr>
              <w:delText>27</w:delText>
            </w:r>
            <w:r w:rsidR="00C05E6C" w:rsidDel="003A1ADF">
              <w:rPr>
                <w:webHidden/>
              </w:rPr>
              <w:fldChar w:fldCharType="end"/>
            </w:r>
            <w:r w:rsidDel="003A1ADF">
              <w:fldChar w:fldCharType="end"/>
            </w:r>
          </w:del>
        </w:p>
        <w:p w14:paraId="5818BA21" w14:textId="7EB10741" w:rsidR="00C05E6C" w:rsidDel="003A1ADF" w:rsidRDefault="00C34B14">
          <w:pPr>
            <w:pStyle w:val="TOC2"/>
            <w:rPr>
              <w:del w:id="705" w:author="Stephen Michell" w:date="2021-02-22T17:21:00Z"/>
              <w:rFonts w:asciiTheme="minorHAnsi" w:hAnsiTheme="minorHAnsi"/>
              <w:b w:val="0"/>
              <w:bCs w:val="0"/>
              <w:szCs w:val="24"/>
              <w:lang w:val="en-CA"/>
            </w:rPr>
          </w:pPr>
          <w:del w:id="706" w:author="Stephen Michell" w:date="2021-02-22T17:21:00Z">
            <w:r w:rsidDel="003A1ADF">
              <w:fldChar w:fldCharType="begin"/>
            </w:r>
            <w:r w:rsidDel="003A1ADF">
              <w:delInstrText xml:space="preserve"> HYPERLINK \l "_Toc2099473" </w:delInstrText>
            </w:r>
            <w:r w:rsidDel="003A1ADF">
              <w:fldChar w:fldCharType="separate"/>
            </w:r>
          </w:del>
          <w:ins w:id="707" w:author="Stephen Michell" w:date="2021-02-22T17:55:00Z">
            <w:r w:rsidR="007337AA">
              <w:rPr>
                <w:b w:val="0"/>
                <w:bCs w:val="0"/>
              </w:rPr>
              <w:t>Error! Hyperlink reference not valid.</w:t>
            </w:r>
          </w:ins>
          <w:del w:id="708" w:author="Stephen Michell" w:date="2021-02-22T17:21:00Z">
            <w:r w:rsidR="00C05E6C" w:rsidRPr="00C679F6" w:rsidDel="003A1ADF">
              <w:rPr>
                <w:rStyle w:val="Hyperlink"/>
              </w:rPr>
              <w:delText>6.28 Demarcation of Control Flow [EOJ]</w:delText>
            </w:r>
            <w:r w:rsidR="00C05E6C" w:rsidDel="003A1ADF">
              <w:rPr>
                <w:webHidden/>
              </w:rPr>
              <w:tab/>
            </w:r>
            <w:r w:rsidR="00C05E6C" w:rsidDel="003A1ADF">
              <w:rPr>
                <w:webHidden/>
              </w:rPr>
              <w:fldChar w:fldCharType="begin"/>
            </w:r>
            <w:r w:rsidR="00C05E6C" w:rsidDel="003A1ADF">
              <w:rPr>
                <w:webHidden/>
              </w:rPr>
              <w:delInstrText xml:space="preserve"> PAGEREF _Toc2099473 \h </w:delInstrText>
            </w:r>
            <w:r w:rsidR="00C05E6C" w:rsidDel="003A1ADF">
              <w:rPr>
                <w:webHidden/>
              </w:rPr>
            </w:r>
            <w:r w:rsidR="00C05E6C" w:rsidDel="003A1ADF">
              <w:rPr>
                <w:webHidden/>
              </w:rPr>
              <w:fldChar w:fldCharType="separate"/>
            </w:r>
            <w:r w:rsidR="00C05E6C" w:rsidDel="003A1ADF">
              <w:rPr>
                <w:webHidden/>
              </w:rPr>
              <w:delText>28</w:delText>
            </w:r>
            <w:r w:rsidR="00C05E6C" w:rsidDel="003A1ADF">
              <w:rPr>
                <w:webHidden/>
              </w:rPr>
              <w:fldChar w:fldCharType="end"/>
            </w:r>
            <w:r w:rsidDel="003A1ADF">
              <w:fldChar w:fldCharType="end"/>
            </w:r>
          </w:del>
        </w:p>
        <w:p w14:paraId="47A967F1" w14:textId="37ABDFFB" w:rsidR="00C05E6C" w:rsidDel="003A1ADF" w:rsidRDefault="00C34B14">
          <w:pPr>
            <w:pStyle w:val="TOC2"/>
            <w:rPr>
              <w:del w:id="709" w:author="Stephen Michell" w:date="2021-02-22T17:21:00Z"/>
              <w:rFonts w:asciiTheme="minorHAnsi" w:hAnsiTheme="minorHAnsi"/>
              <w:b w:val="0"/>
              <w:bCs w:val="0"/>
              <w:szCs w:val="24"/>
              <w:lang w:val="en-CA"/>
            </w:rPr>
          </w:pPr>
          <w:del w:id="710" w:author="Stephen Michell" w:date="2021-02-22T17:21:00Z">
            <w:r w:rsidDel="003A1ADF">
              <w:fldChar w:fldCharType="begin"/>
            </w:r>
            <w:r w:rsidDel="003A1ADF">
              <w:delInstrText xml:space="preserve"> HYPERLINK \l "_Toc2099474" </w:delInstrText>
            </w:r>
            <w:r w:rsidDel="003A1ADF">
              <w:fldChar w:fldCharType="separate"/>
            </w:r>
          </w:del>
          <w:ins w:id="711" w:author="Stephen Michell" w:date="2021-02-22T17:55:00Z">
            <w:r w:rsidR="007337AA">
              <w:rPr>
                <w:b w:val="0"/>
                <w:bCs w:val="0"/>
              </w:rPr>
              <w:t>Error! Hyperlink reference not valid.</w:t>
            </w:r>
          </w:ins>
          <w:del w:id="712" w:author="Stephen Michell" w:date="2021-02-22T17:21:00Z">
            <w:r w:rsidR="00C05E6C" w:rsidRPr="00C679F6" w:rsidDel="003A1ADF">
              <w:rPr>
                <w:rStyle w:val="Hyperlink"/>
                <w:lang w:val="es-ES"/>
              </w:rPr>
              <w:delText>6.29 Loop Control Variables [TEX]</w:delText>
            </w:r>
            <w:r w:rsidR="00C05E6C" w:rsidDel="003A1ADF">
              <w:rPr>
                <w:webHidden/>
              </w:rPr>
              <w:tab/>
            </w:r>
            <w:r w:rsidR="00C05E6C" w:rsidDel="003A1ADF">
              <w:rPr>
                <w:webHidden/>
              </w:rPr>
              <w:fldChar w:fldCharType="begin"/>
            </w:r>
            <w:r w:rsidR="00C05E6C" w:rsidDel="003A1ADF">
              <w:rPr>
                <w:webHidden/>
              </w:rPr>
              <w:delInstrText xml:space="preserve"> PAGEREF _Toc2099474 \h </w:delInstrText>
            </w:r>
            <w:r w:rsidR="00C05E6C" w:rsidDel="003A1ADF">
              <w:rPr>
                <w:webHidden/>
              </w:rPr>
            </w:r>
            <w:r w:rsidR="00C05E6C" w:rsidDel="003A1ADF">
              <w:rPr>
                <w:webHidden/>
              </w:rPr>
              <w:fldChar w:fldCharType="separate"/>
            </w:r>
            <w:r w:rsidR="00C05E6C" w:rsidDel="003A1ADF">
              <w:rPr>
                <w:webHidden/>
              </w:rPr>
              <w:delText>28</w:delText>
            </w:r>
            <w:r w:rsidR="00C05E6C" w:rsidDel="003A1ADF">
              <w:rPr>
                <w:webHidden/>
              </w:rPr>
              <w:fldChar w:fldCharType="end"/>
            </w:r>
            <w:r w:rsidDel="003A1ADF">
              <w:fldChar w:fldCharType="end"/>
            </w:r>
          </w:del>
        </w:p>
        <w:p w14:paraId="49056E3A" w14:textId="723245EA" w:rsidR="00C05E6C" w:rsidDel="003A1ADF" w:rsidRDefault="00C34B14">
          <w:pPr>
            <w:pStyle w:val="TOC2"/>
            <w:rPr>
              <w:del w:id="713" w:author="Stephen Michell" w:date="2021-02-22T17:21:00Z"/>
              <w:rFonts w:asciiTheme="minorHAnsi" w:hAnsiTheme="minorHAnsi"/>
              <w:b w:val="0"/>
              <w:bCs w:val="0"/>
              <w:szCs w:val="24"/>
              <w:lang w:val="en-CA"/>
            </w:rPr>
          </w:pPr>
          <w:del w:id="714" w:author="Stephen Michell" w:date="2021-02-22T17:21:00Z">
            <w:r w:rsidDel="003A1ADF">
              <w:fldChar w:fldCharType="begin"/>
            </w:r>
            <w:r w:rsidDel="003A1ADF">
              <w:delInstrText xml:space="preserve"> HYPERLINK \l "_Toc2099475" </w:delInstrText>
            </w:r>
            <w:r w:rsidDel="003A1ADF">
              <w:fldChar w:fldCharType="separate"/>
            </w:r>
          </w:del>
          <w:ins w:id="715" w:author="Stephen Michell" w:date="2021-02-22T17:55:00Z">
            <w:r w:rsidR="007337AA">
              <w:rPr>
                <w:b w:val="0"/>
                <w:bCs w:val="0"/>
              </w:rPr>
              <w:t>Error! Hyperlink reference not valid.</w:t>
            </w:r>
          </w:ins>
          <w:del w:id="716" w:author="Stephen Michell" w:date="2021-02-22T17:21:00Z">
            <w:r w:rsidR="00C05E6C" w:rsidRPr="00C679F6" w:rsidDel="003A1ADF">
              <w:rPr>
                <w:rStyle w:val="Hyperlink"/>
              </w:rPr>
              <w:delText>6.30 Off-by-one Error [XZH]</w:delText>
            </w:r>
            <w:r w:rsidR="00C05E6C" w:rsidDel="003A1ADF">
              <w:rPr>
                <w:webHidden/>
              </w:rPr>
              <w:tab/>
            </w:r>
            <w:r w:rsidR="00C05E6C" w:rsidDel="003A1ADF">
              <w:rPr>
                <w:webHidden/>
              </w:rPr>
              <w:fldChar w:fldCharType="begin"/>
            </w:r>
            <w:r w:rsidR="00C05E6C" w:rsidDel="003A1ADF">
              <w:rPr>
                <w:webHidden/>
              </w:rPr>
              <w:delInstrText xml:space="preserve"> PAGEREF _Toc2099475 \h </w:delInstrText>
            </w:r>
            <w:r w:rsidR="00C05E6C" w:rsidDel="003A1ADF">
              <w:rPr>
                <w:webHidden/>
              </w:rPr>
            </w:r>
            <w:r w:rsidR="00C05E6C" w:rsidDel="003A1ADF">
              <w:rPr>
                <w:webHidden/>
              </w:rPr>
              <w:fldChar w:fldCharType="separate"/>
            </w:r>
            <w:r w:rsidR="00C05E6C" w:rsidDel="003A1ADF">
              <w:rPr>
                <w:webHidden/>
              </w:rPr>
              <w:delText>28</w:delText>
            </w:r>
            <w:r w:rsidR="00C05E6C" w:rsidDel="003A1ADF">
              <w:rPr>
                <w:webHidden/>
              </w:rPr>
              <w:fldChar w:fldCharType="end"/>
            </w:r>
            <w:r w:rsidDel="003A1ADF">
              <w:fldChar w:fldCharType="end"/>
            </w:r>
          </w:del>
        </w:p>
        <w:p w14:paraId="70629390" w14:textId="5B7251B7" w:rsidR="00C05E6C" w:rsidDel="003A1ADF" w:rsidRDefault="00C34B14">
          <w:pPr>
            <w:pStyle w:val="TOC2"/>
            <w:rPr>
              <w:del w:id="717" w:author="Stephen Michell" w:date="2021-02-22T17:21:00Z"/>
              <w:rFonts w:asciiTheme="minorHAnsi" w:hAnsiTheme="minorHAnsi"/>
              <w:b w:val="0"/>
              <w:bCs w:val="0"/>
              <w:szCs w:val="24"/>
              <w:lang w:val="en-CA"/>
            </w:rPr>
          </w:pPr>
          <w:del w:id="718" w:author="Stephen Michell" w:date="2021-02-22T17:21:00Z">
            <w:r w:rsidDel="003A1ADF">
              <w:fldChar w:fldCharType="begin"/>
            </w:r>
            <w:r w:rsidDel="003A1ADF">
              <w:delInstrText xml:space="preserve"> HYPERLINK \l "_Toc2099476" </w:delInstrText>
            </w:r>
            <w:r w:rsidDel="003A1ADF">
              <w:fldChar w:fldCharType="separate"/>
            </w:r>
          </w:del>
          <w:ins w:id="719" w:author="Stephen Michell" w:date="2021-02-22T17:55:00Z">
            <w:r w:rsidR="007337AA">
              <w:rPr>
                <w:b w:val="0"/>
                <w:bCs w:val="0"/>
              </w:rPr>
              <w:t>Error! Hyperlink reference not valid.</w:t>
            </w:r>
          </w:ins>
          <w:del w:id="720" w:author="Stephen Michell" w:date="2021-02-22T17:21:00Z">
            <w:r w:rsidR="00C05E6C" w:rsidRPr="00C679F6" w:rsidDel="003A1ADF">
              <w:rPr>
                <w:rStyle w:val="Hyperlink"/>
              </w:rPr>
              <w:delText xml:space="preserve">6.31 </w:delText>
            </w:r>
            <w:r w:rsidR="00155C6C" w:rsidDel="003A1ADF">
              <w:rPr>
                <w:rStyle w:val="Hyperlink"/>
              </w:rPr>
              <w:delText>Uns</w:delText>
            </w:r>
            <w:r w:rsidR="00C05E6C" w:rsidRPr="00C679F6" w:rsidDel="003A1ADF">
              <w:rPr>
                <w:rStyle w:val="Hyperlink"/>
              </w:rPr>
              <w:delText>tructured Programming [EWD]</w:delText>
            </w:r>
            <w:r w:rsidR="00C05E6C" w:rsidDel="003A1ADF">
              <w:rPr>
                <w:webHidden/>
              </w:rPr>
              <w:tab/>
            </w:r>
            <w:r w:rsidR="00C05E6C" w:rsidDel="003A1ADF">
              <w:rPr>
                <w:webHidden/>
              </w:rPr>
              <w:fldChar w:fldCharType="begin"/>
            </w:r>
            <w:r w:rsidR="00C05E6C" w:rsidDel="003A1ADF">
              <w:rPr>
                <w:webHidden/>
              </w:rPr>
              <w:delInstrText xml:space="preserve"> PAGEREF _Toc2099476 \h </w:delInstrText>
            </w:r>
            <w:r w:rsidR="00C05E6C" w:rsidDel="003A1ADF">
              <w:rPr>
                <w:webHidden/>
              </w:rPr>
            </w:r>
            <w:r w:rsidR="00C05E6C" w:rsidDel="003A1ADF">
              <w:rPr>
                <w:webHidden/>
              </w:rPr>
              <w:fldChar w:fldCharType="separate"/>
            </w:r>
            <w:r w:rsidR="00C05E6C" w:rsidDel="003A1ADF">
              <w:rPr>
                <w:webHidden/>
              </w:rPr>
              <w:delText>29</w:delText>
            </w:r>
            <w:r w:rsidR="00C05E6C" w:rsidDel="003A1ADF">
              <w:rPr>
                <w:webHidden/>
              </w:rPr>
              <w:fldChar w:fldCharType="end"/>
            </w:r>
            <w:r w:rsidDel="003A1ADF">
              <w:fldChar w:fldCharType="end"/>
            </w:r>
          </w:del>
        </w:p>
        <w:p w14:paraId="10C3FC1E" w14:textId="17DA9DDD" w:rsidR="00C05E6C" w:rsidDel="003A1ADF" w:rsidRDefault="00C34B14">
          <w:pPr>
            <w:pStyle w:val="TOC2"/>
            <w:rPr>
              <w:del w:id="721" w:author="Stephen Michell" w:date="2021-02-22T17:21:00Z"/>
              <w:rFonts w:asciiTheme="minorHAnsi" w:hAnsiTheme="minorHAnsi"/>
              <w:b w:val="0"/>
              <w:bCs w:val="0"/>
              <w:szCs w:val="24"/>
              <w:lang w:val="en-CA"/>
            </w:rPr>
          </w:pPr>
          <w:del w:id="722" w:author="Stephen Michell" w:date="2021-02-22T17:21:00Z">
            <w:r w:rsidDel="003A1ADF">
              <w:fldChar w:fldCharType="begin"/>
            </w:r>
            <w:r w:rsidDel="003A1ADF">
              <w:delInstrText xml:space="preserve"> HYPERLINK \l "_Toc2099477" </w:delInstrText>
            </w:r>
            <w:r w:rsidDel="003A1ADF">
              <w:fldChar w:fldCharType="separate"/>
            </w:r>
          </w:del>
          <w:ins w:id="723" w:author="Stephen Michell" w:date="2021-02-22T17:55:00Z">
            <w:r w:rsidR="007337AA">
              <w:rPr>
                <w:b w:val="0"/>
                <w:bCs w:val="0"/>
              </w:rPr>
              <w:t>Error! Hyperlink reference not valid.</w:t>
            </w:r>
          </w:ins>
          <w:del w:id="724" w:author="Stephen Michell" w:date="2021-02-22T17:21:00Z">
            <w:r w:rsidR="00C05E6C" w:rsidRPr="00C679F6" w:rsidDel="003A1ADF">
              <w:rPr>
                <w:rStyle w:val="Hyperlink"/>
              </w:rPr>
              <w:delText>6.32 Passing Parameters and Return Values [CSJ]</w:delText>
            </w:r>
            <w:r w:rsidR="00C05E6C" w:rsidDel="003A1ADF">
              <w:rPr>
                <w:webHidden/>
              </w:rPr>
              <w:tab/>
            </w:r>
            <w:r w:rsidR="00C05E6C" w:rsidDel="003A1ADF">
              <w:rPr>
                <w:webHidden/>
              </w:rPr>
              <w:fldChar w:fldCharType="begin"/>
            </w:r>
            <w:r w:rsidR="00C05E6C" w:rsidDel="003A1ADF">
              <w:rPr>
                <w:webHidden/>
              </w:rPr>
              <w:delInstrText xml:space="preserve"> PAGEREF _Toc2099477 \h </w:delInstrText>
            </w:r>
            <w:r w:rsidR="00C05E6C" w:rsidDel="003A1ADF">
              <w:rPr>
                <w:webHidden/>
              </w:rPr>
            </w:r>
            <w:r w:rsidR="00C05E6C" w:rsidDel="003A1ADF">
              <w:rPr>
                <w:webHidden/>
              </w:rPr>
              <w:fldChar w:fldCharType="separate"/>
            </w:r>
            <w:r w:rsidR="00C05E6C" w:rsidDel="003A1ADF">
              <w:rPr>
                <w:webHidden/>
              </w:rPr>
              <w:delText>29</w:delText>
            </w:r>
            <w:r w:rsidR="00C05E6C" w:rsidDel="003A1ADF">
              <w:rPr>
                <w:webHidden/>
              </w:rPr>
              <w:fldChar w:fldCharType="end"/>
            </w:r>
            <w:r w:rsidDel="003A1ADF">
              <w:fldChar w:fldCharType="end"/>
            </w:r>
          </w:del>
        </w:p>
        <w:p w14:paraId="49ABC7AA" w14:textId="0EC47597" w:rsidR="00C05E6C" w:rsidDel="003A1ADF" w:rsidRDefault="00C34B14">
          <w:pPr>
            <w:pStyle w:val="TOC2"/>
            <w:rPr>
              <w:del w:id="725" w:author="Stephen Michell" w:date="2021-02-22T17:21:00Z"/>
              <w:rFonts w:asciiTheme="minorHAnsi" w:hAnsiTheme="minorHAnsi"/>
              <w:b w:val="0"/>
              <w:bCs w:val="0"/>
              <w:szCs w:val="24"/>
              <w:lang w:val="en-CA"/>
            </w:rPr>
          </w:pPr>
          <w:del w:id="726" w:author="Stephen Michell" w:date="2021-02-22T17:21:00Z">
            <w:r w:rsidDel="003A1ADF">
              <w:fldChar w:fldCharType="begin"/>
            </w:r>
            <w:r w:rsidDel="003A1ADF">
              <w:delInstrText xml:space="preserve"> HYPERLINK \l "_Toc2099478" </w:delInstrText>
            </w:r>
            <w:r w:rsidDel="003A1ADF">
              <w:fldChar w:fldCharType="separate"/>
            </w:r>
          </w:del>
          <w:ins w:id="727" w:author="Stephen Michell" w:date="2021-02-22T17:55:00Z">
            <w:r w:rsidR="007337AA">
              <w:rPr>
                <w:b w:val="0"/>
                <w:bCs w:val="0"/>
              </w:rPr>
              <w:t>Error! Hyperlink reference not valid.</w:t>
            </w:r>
          </w:ins>
          <w:del w:id="728" w:author="Stephen Michell" w:date="2021-02-22T17:21:00Z">
            <w:r w:rsidR="00C05E6C" w:rsidRPr="00C679F6" w:rsidDel="003A1ADF">
              <w:rPr>
                <w:rStyle w:val="Hyperlink"/>
              </w:rPr>
              <w:delText>6.33 Dangling References to Stack Frames [DCM]</w:delText>
            </w:r>
            <w:r w:rsidR="00C05E6C" w:rsidDel="003A1ADF">
              <w:rPr>
                <w:webHidden/>
              </w:rPr>
              <w:tab/>
            </w:r>
            <w:r w:rsidR="00C05E6C" w:rsidDel="003A1ADF">
              <w:rPr>
                <w:webHidden/>
              </w:rPr>
              <w:fldChar w:fldCharType="begin"/>
            </w:r>
            <w:r w:rsidR="00C05E6C" w:rsidDel="003A1ADF">
              <w:rPr>
                <w:webHidden/>
              </w:rPr>
              <w:delInstrText xml:space="preserve"> PAGEREF _Toc2099478 \h </w:delInstrText>
            </w:r>
            <w:r w:rsidR="00C05E6C" w:rsidDel="003A1ADF">
              <w:rPr>
                <w:webHidden/>
              </w:rPr>
            </w:r>
            <w:r w:rsidR="00C05E6C" w:rsidDel="003A1ADF">
              <w:rPr>
                <w:webHidden/>
              </w:rPr>
              <w:fldChar w:fldCharType="separate"/>
            </w:r>
            <w:r w:rsidR="00C05E6C" w:rsidDel="003A1ADF">
              <w:rPr>
                <w:webHidden/>
              </w:rPr>
              <w:delText>29</w:delText>
            </w:r>
            <w:r w:rsidR="00C05E6C" w:rsidDel="003A1ADF">
              <w:rPr>
                <w:webHidden/>
              </w:rPr>
              <w:fldChar w:fldCharType="end"/>
            </w:r>
            <w:r w:rsidDel="003A1ADF">
              <w:fldChar w:fldCharType="end"/>
            </w:r>
          </w:del>
        </w:p>
        <w:p w14:paraId="5E17AA82" w14:textId="210B2672" w:rsidR="00C05E6C" w:rsidDel="003A1ADF" w:rsidRDefault="00C34B14">
          <w:pPr>
            <w:pStyle w:val="TOC2"/>
            <w:rPr>
              <w:del w:id="729" w:author="Stephen Michell" w:date="2021-02-22T17:21:00Z"/>
              <w:rFonts w:asciiTheme="minorHAnsi" w:hAnsiTheme="minorHAnsi"/>
              <w:b w:val="0"/>
              <w:bCs w:val="0"/>
              <w:szCs w:val="24"/>
              <w:lang w:val="en-CA"/>
            </w:rPr>
          </w:pPr>
          <w:del w:id="730" w:author="Stephen Michell" w:date="2021-02-22T17:21:00Z">
            <w:r w:rsidDel="003A1ADF">
              <w:fldChar w:fldCharType="begin"/>
            </w:r>
            <w:r w:rsidDel="003A1ADF">
              <w:delInstrText xml:space="preserve"> HYPERLINK \l "_Toc2099479" </w:delInstrText>
            </w:r>
            <w:r w:rsidDel="003A1ADF">
              <w:fldChar w:fldCharType="separate"/>
            </w:r>
          </w:del>
          <w:ins w:id="731" w:author="Stephen Michell" w:date="2021-02-22T17:55:00Z">
            <w:r w:rsidR="007337AA">
              <w:rPr>
                <w:b w:val="0"/>
                <w:bCs w:val="0"/>
              </w:rPr>
              <w:t>Error! Hyperlink reference not valid.</w:t>
            </w:r>
          </w:ins>
          <w:del w:id="732" w:author="Stephen Michell" w:date="2021-02-22T17:21:00Z">
            <w:r w:rsidR="00C05E6C" w:rsidRPr="00C679F6" w:rsidDel="003A1ADF">
              <w:rPr>
                <w:rStyle w:val="Hyperlink"/>
              </w:rPr>
              <w:delText>6.34 Subprogram Signature Mismatch [OTR]</w:delText>
            </w:r>
            <w:r w:rsidR="00C05E6C" w:rsidDel="003A1ADF">
              <w:rPr>
                <w:webHidden/>
              </w:rPr>
              <w:tab/>
            </w:r>
            <w:r w:rsidR="00C05E6C" w:rsidDel="003A1ADF">
              <w:rPr>
                <w:webHidden/>
              </w:rPr>
              <w:fldChar w:fldCharType="begin"/>
            </w:r>
            <w:r w:rsidR="00C05E6C" w:rsidDel="003A1ADF">
              <w:rPr>
                <w:webHidden/>
              </w:rPr>
              <w:delInstrText xml:space="preserve"> PAGEREF _Toc2099479 \h </w:delInstrText>
            </w:r>
            <w:r w:rsidR="00C05E6C" w:rsidDel="003A1ADF">
              <w:rPr>
                <w:webHidden/>
              </w:rPr>
            </w:r>
            <w:r w:rsidR="00C05E6C" w:rsidDel="003A1ADF">
              <w:rPr>
                <w:webHidden/>
              </w:rPr>
              <w:fldChar w:fldCharType="separate"/>
            </w:r>
            <w:r w:rsidR="00C05E6C" w:rsidDel="003A1ADF">
              <w:rPr>
                <w:webHidden/>
              </w:rPr>
              <w:delText>30</w:delText>
            </w:r>
            <w:r w:rsidR="00C05E6C" w:rsidDel="003A1ADF">
              <w:rPr>
                <w:webHidden/>
              </w:rPr>
              <w:fldChar w:fldCharType="end"/>
            </w:r>
            <w:r w:rsidDel="003A1ADF">
              <w:fldChar w:fldCharType="end"/>
            </w:r>
          </w:del>
        </w:p>
        <w:p w14:paraId="4CF530B1" w14:textId="67825A5E" w:rsidR="00C05E6C" w:rsidDel="003A1ADF" w:rsidRDefault="00C34B14">
          <w:pPr>
            <w:pStyle w:val="TOC2"/>
            <w:rPr>
              <w:del w:id="733" w:author="Stephen Michell" w:date="2021-02-22T17:21:00Z"/>
              <w:rFonts w:asciiTheme="minorHAnsi" w:hAnsiTheme="minorHAnsi"/>
              <w:b w:val="0"/>
              <w:bCs w:val="0"/>
              <w:szCs w:val="24"/>
              <w:lang w:val="en-CA"/>
            </w:rPr>
          </w:pPr>
          <w:del w:id="734" w:author="Stephen Michell" w:date="2021-02-22T17:21:00Z">
            <w:r w:rsidDel="003A1ADF">
              <w:fldChar w:fldCharType="begin"/>
            </w:r>
            <w:r w:rsidDel="003A1ADF">
              <w:delInstrText xml:space="preserve"> HYPERLINK \l "_Toc2099480" </w:delInstrText>
            </w:r>
            <w:r w:rsidDel="003A1ADF">
              <w:fldChar w:fldCharType="separate"/>
            </w:r>
          </w:del>
          <w:ins w:id="735" w:author="Stephen Michell" w:date="2021-02-22T17:55:00Z">
            <w:r w:rsidR="007337AA">
              <w:rPr>
                <w:b w:val="0"/>
                <w:bCs w:val="0"/>
              </w:rPr>
              <w:t>Error! Hyperlink reference not valid.</w:t>
            </w:r>
          </w:ins>
          <w:del w:id="736" w:author="Stephen Michell" w:date="2021-02-22T17:21:00Z">
            <w:r w:rsidR="00C05E6C" w:rsidRPr="00C679F6" w:rsidDel="003A1ADF">
              <w:rPr>
                <w:rStyle w:val="Hyperlink"/>
              </w:rPr>
              <w:delText>6.35 Recursion [GDL]</w:delText>
            </w:r>
            <w:r w:rsidR="00C05E6C" w:rsidDel="003A1ADF">
              <w:rPr>
                <w:webHidden/>
              </w:rPr>
              <w:tab/>
            </w:r>
            <w:r w:rsidR="00C05E6C" w:rsidDel="003A1ADF">
              <w:rPr>
                <w:webHidden/>
              </w:rPr>
              <w:fldChar w:fldCharType="begin"/>
            </w:r>
            <w:r w:rsidR="00C05E6C" w:rsidDel="003A1ADF">
              <w:rPr>
                <w:webHidden/>
              </w:rPr>
              <w:delInstrText xml:space="preserve"> PAGEREF _Toc2099480 \h </w:delInstrText>
            </w:r>
            <w:r w:rsidR="00C05E6C" w:rsidDel="003A1ADF">
              <w:rPr>
                <w:webHidden/>
              </w:rPr>
            </w:r>
            <w:r w:rsidR="00C05E6C" w:rsidDel="003A1ADF">
              <w:rPr>
                <w:webHidden/>
              </w:rPr>
              <w:fldChar w:fldCharType="separate"/>
            </w:r>
            <w:r w:rsidR="00C05E6C" w:rsidDel="003A1ADF">
              <w:rPr>
                <w:webHidden/>
              </w:rPr>
              <w:delText>31</w:delText>
            </w:r>
            <w:r w:rsidR="00C05E6C" w:rsidDel="003A1ADF">
              <w:rPr>
                <w:webHidden/>
              </w:rPr>
              <w:fldChar w:fldCharType="end"/>
            </w:r>
            <w:r w:rsidDel="003A1ADF">
              <w:fldChar w:fldCharType="end"/>
            </w:r>
          </w:del>
        </w:p>
        <w:p w14:paraId="7559CC9E" w14:textId="20509E42" w:rsidR="00C05E6C" w:rsidDel="003A1ADF" w:rsidRDefault="00C34B14">
          <w:pPr>
            <w:pStyle w:val="TOC2"/>
            <w:rPr>
              <w:del w:id="737" w:author="Stephen Michell" w:date="2021-02-22T17:21:00Z"/>
              <w:rFonts w:asciiTheme="minorHAnsi" w:hAnsiTheme="minorHAnsi"/>
              <w:b w:val="0"/>
              <w:bCs w:val="0"/>
              <w:szCs w:val="24"/>
              <w:lang w:val="en-CA"/>
            </w:rPr>
          </w:pPr>
          <w:del w:id="738" w:author="Stephen Michell" w:date="2021-02-22T17:21:00Z">
            <w:r w:rsidDel="003A1ADF">
              <w:fldChar w:fldCharType="begin"/>
            </w:r>
            <w:r w:rsidDel="003A1ADF">
              <w:delInstrText xml:space="preserve"> HYPERLINK \l "_Toc2099481" </w:delInstrText>
            </w:r>
            <w:r w:rsidDel="003A1ADF">
              <w:fldChar w:fldCharType="separate"/>
            </w:r>
          </w:del>
          <w:ins w:id="739" w:author="Stephen Michell" w:date="2021-02-22T17:55:00Z">
            <w:r w:rsidR="007337AA">
              <w:rPr>
                <w:b w:val="0"/>
                <w:bCs w:val="0"/>
              </w:rPr>
              <w:t>Error! Hyperlink reference not valid.</w:t>
            </w:r>
          </w:ins>
          <w:del w:id="740" w:author="Stephen Michell" w:date="2021-02-22T17:21:00Z">
            <w:r w:rsidR="00C05E6C" w:rsidRPr="00C679F6" w:rsidDel="003A1ADF">
              <w:rPr>
                <w:rStyle w:val="Hyperlink"/>
              </w:rPr>
              <w:delText>6.36 Ignored Error Status and Unhandled Exceptions [OYB]</w:delText>
            </w:r>
            <w:r w:rsidR="00C05E6C" w:rsidDel="003A1ADF">
              <w:rPr>
                <w:webHidden/>
              </w:rPr>
              <w:tab/>
            </w:r>
            <w:r w:rsidR="00C05E6C" w:rsidDel="003A1ADF">
              <w:rPr>
                <w:webHidden/>
              </w:rPr>
              <w:fldChar w:fldCharType="begin"/>
            </w:r>
            <w:r w:rsidR="00C05E6C" w:rsidDel="003A1ADF">
              <w:rPr>
                <w:webHidden/>
              </w:rPr>
              <w:delInstrText xml:space="preserve"> PAGEREF _Toc2099481 \h </w:delInstrText>
            </w:r>
            <w:r w:rsidR="00C05E6C" w:rsidDel="003A1ADF">
              <w:rPr>
                <w:webHidden/>
              </w:rPr>
            </w:r>
            <w:r w:rsidR="00C05E6C" w:rsidDel="003A1ADF">
              <w:rPr>
                <w:webHidden/>
              </w:rPr>
              <w:fldChar w:fldCharType="separate"/>
            </w:r>
            <w:r w:rsidR="00C05E6C" w:rsidDel="003A1ADF">
              <w:rPr>
                <w:webHidden/>
              </w:rPr>
              <w:delText>31</w:delText>
            </w:r>
            <w:r w:rsidR="00C05E6C" w:rsidDel="003A1ADF">
              <w:rPr>
                <w:webHidden/>
              </w:rPr>
              <w:fldChar w:fldCharType="end"/>
            </w:r>
            <w:r w:rsidDel="003A1ADF">
              <w:fldChar w:fldCharType="end"/>
            </w:r>
          </w:del>
        </w:p>
        <w:p w14:paraId="110BACD5" w14:textId="15CB58FE" w:rsidR="00C05E6C" w:rsidDel="003A1ADF" w:rsidRDefault="00C34B14">
          <w:pPr>
            <w:pStyle w:val="TOC2"/>
            <w:rPr>
              <w:del w:id="741" w:author="Stephen Michell" w:date="2021-02-22T17:21:00Z"/>
              <w:rFonts w:asciiTheme="minorHAnsi" w:hAnsiTheme="minorHAnsi"/>
              <w:b w:val="0"/>
              <w:bCs w:val="0"/>
              <w:szCs w:val="24"/>
              <w:lang w:val="en-CA"/>
            </w:rPr>
          </w:pPr>
          <w:del w:id="742" w:author="Stephen Michell" w:date="2021-02-22T17:21:00Z">
            <w:r w:rsidDel="003A1ADF">
              <w:fldChar w:fldCharType="begin"/>
            </w:r>
            <w:r w:rsidDel="003A1ADF">
              <w:delInstrText xml:space="preserve"> HYPERLINK \l "_Toc2099482" </w:delInstrText>
            </w:r>
            <w:r w:rsidDel="003A1ADF">
              <w:fldChar w:fldCharType="separate"/>
            </w:r>
          </w:del>
          <w:ins w:id="743" w:author="Stephen Michell" w:date="2021-02-22T17:55:00Z">
            <w:r w:rsidR="007337AA">
              <w:rPr>
                <w:b w:val="0"/>
                <w:bCs w:val="0"/>
              </w:rPr>
              <w:t>Error! Hyperlink reference not valid.</w:t>
            </w:r>
          </w:ins>
          <w:del w:id="744" w:author="Stephen Michell" w:date="2021-02-22T17:21:00Z">
            <w:r w:rsidR="00C05E6C" w:rsidRPr="00C679F6" w:rsidDel="003A1ADF">
              <w:rPr>
                <w:rStyle w:val="Hyperlink"/>
              </w:rPr>
              <w:delText>6.37 Type-breaking Reinterpretation of Data [AMV]</w:delText>
            </w:r>
            <w:r w:rsidR="00C05E6C" w:rsidDel="003A1ADF">
              <w:rPr>
                <w:webHidden/>
              </w:rPr>
              <w:tab/>
            </w:r>
            <w:r w:rsidR="00C05E6C" w:rsidDel="003A1ADF">
              <w:rPr>
                <w:webHidden/>
              </w:rPr>
              <w:fldChar w:fldCharType="begin"/>
            </w:r>
            <w:r w:rsidR="00C05E6C" w:rsidDel="003A1ADF">
              <w:rPr>
                <w:webHidden/>
              </w:rPr>
              <w:delInstrText xml:space="preserve"> PAGEREF _Toc2099482 \h </w:delInstrText>
            </w:r>
            <w:r w:rsidR="00C05E6C" w:rsidDel="003A1ADF">
              <w:rPr>
                <w:webHidden/>
              </w:rPr>
            </w:r>
            <w:r w:rsidR="00C05E6C" w:rsidDel="003A1ADF">
              <w:rPr>
                <w:webHidden/>
              </w:rPr>
              <w:fldChar w:fldCharType="separate"/>
            </w:r>
            <w:r w:rsidR="00C05E6C" w:rsidDel="003A1ADF">
              <w:rPr>
                <w:webHidden/>
              </w:rPr>
              <w:delText>31</w:delText>
            </w:r>
            <w:r w:rsidR="00C05E6C" w:rsidDel="003A1ADF">
              <w:rPr>
                <w:webHidden/>
              </w:rPr>
              <w:fldChar w:fldCharType="end"/>
            </w:r>
            <w:r w:rsidDel="003A1ADF">
              <w:fldChar w:fldCharType="end"/>
            </w:r>
          </w:del>
        </w:p>
        <w:p w14:paraId="07F21C5B" w14:textId="6B829708" w:rsidR="00C05E6C" w:rsidDel="003A1ADF" w:rsidRDefault="00C34B14">
          <w:pPr>
            <w:pStyle w:val="TOC2"/>
            <w:rPr>
              <w:del w:id="745" w:author="Stephen Michell" w:date="2021-02-22T17:21:00Z"/>
              <w:rFonts w:asciiTheme="minorHAnsi" w:hAnsiTheme="minorHAnsi"/>
              <w:b w:val="0"/>
              <w:bCs w:val="0"/>
              <w:szCs w:val="24"/>
              <w:lang w:val="en-CA"/>
            </w:rPr>
          </w:pPr>
          <w:del w:id="746" w:author="Stephen Michell" w:date="2021-02-22T17:21:00Z">
            <w:r w:rsidDel="003A1ADF">
              <w:fldChar w:fldCharType="begin"/>
            </w:r>
            <w:r w:rsidDel="003A1ADF">
              <w:delInstrText xml:space="preserve"> HYPERLINK \l "_Toc2099483" </w:delInstrText>
            </w:r>
            <w:r w:rsidDel="003A1ADF">
              <w:fldChar w:fldCharType="separate"/>
            </w:r>
          </w:del>
          <w:ins w:id="747" w:author="Stephen Michell" w:date="2021-02-22T17:55:00Z">
            <w:r w:rsidR="007337AA">
              <w:rPr>
                <w:b w:val="0"/>
                <w:bCs w:val="0"/>
              </w:rPr>
              <w:t>Error! Hyperlink reference not valid.</w:t>
            </w:r>
          </w:ins>
          <w:del w:id="748" w:author="Stephen Michell" w:date="2021-02-22T17:21:00Z">
            <w:r w:rsidR="00C05E6C" w:rsidRPr="00C679F6" w:rsidDel="003A1ADF">
              <w:rPr>
                <w:rStyle w:val="Hyperlink"/>
              </w:rPr>
              <w:delText>6.38 Deep vs. Shallow Copying [YAN]</w:delText>
            </w:r>
            <w:r w:rsidR="00C05E6C" w:rsidDel="003A1ADF">
              <w:rPr>
                <w:webHidden/>
              </w:rPr>
              <w:tab/>
            </w:r>
            <w:r w:rsidR="00C05E6C" w:rsidDel="003A1ADF">
              <w:rPr>
                <w:webHidden/>
              </w:rPr>
              <w:fldChar w:fldCharType="begin"/>
            </w:r>
            <w:r w:rsidR="00C05E6C" w:rsidDel="003A1ADF">
              <w:rPr>
                <w:webHidden/>
              </w:rPr>
              <w:delInstrText xml:space="preserve"> PAGEREF _Toc2099483 \h </w:delInstrText>
            </w:r>
            <w:r w:rsidR="00C05E6C" w:rsidDel="003A1ADF">
              <w:rPr>
                <w:webHidden/>
              </w:rPr>
            </w:r>
            <w:r w:rsidR="00C05E6C" w:rsidDel="003A1ADF">
              <w:rPr>
                <w:webHidden/>
              </w:rPr>
              <w:fldChar w:fldCharType="separate"/>
            </w:r>
            <w:r w:rsidR="00C05E6C" w:rsidDel="003A1ADF">
              <w:rPr>
                <w:webHidden/>
              </w:rPr>
              <w:delText>32</w:delText>
            </w:r>
            <w:r w:rsidR="00C05E6C" w:rsidDel="003A1ADF">
              <w:rPr>
                <w:webHidden/>
              </w:rPr>
              <w:fldChar w:fldCharType="end"/>
            </w:r>
            <w:r w:rsidDel="003A1ADF">
              <w:fldChar w:fldCharType="end"/>
            </w:r>
          </w:del>
        </w:p>
        <w:p w14:paraId="6E3692A4" w14:textId="023D2E7C" w:rsidR="00C05E6C" w:rsidDel="003A1ADF" w:rsidRDefault="00C34B14">
          <w:pPr>
            <w:pStyle w:val="TOC2"/>
            <w:rPr>
              <w:del w:id="749" w:author="Stephen Michell" w:date="2021-02-22T17:21:00Z"/>
              <w:rFonts w:asciiTheme="minorHAnsi" w:hAnsiTheme="minorHAnsi"/>
              <w:b w:val="0"/>
              <w:bCs w:val="0"/>
              <w:szCs w:val="24"/>
              <w:lang w:val="en-CA"/>
            </w:rPr>
          </w:pPr>
          <w:del w:id="750" w:author="Stephen Michell" w:date="2021-02-22T17:21:00Z">
            <w:r w:rsidDel="003A1ADF">
              <w:fldChar w:fldCharType="begin"/>
            </w:r>
            <w:r w:rsidDel="003A1ADF">
              <w:delInstrText xml:space="preserve"> HYPERLINK \l "_Toc2099484" </w:delInstrText>
            </w:r>
            <w:r w:rsidDel="003A1ADF">
              <w:fldChar w:fldCharType="separate"/>
            </w:r>
          </w:del>
          <w:ins w:id="751" w:author="Stephen Michell" w:date="2021-02-22T17:55:00Z">
            <w:r w:rsidR="007337AA">
              <w:rPr>
                <w:b w:val="0"/>
                <w:bCs w:val="0"/>
              </w:rPr>
              <w:t>Error! Hyperlink reference not valid.</w:t>
            </w:r>
          </w:ins>
          <w:del w:id="752" w:author="Stephen Michell" w:date="2021-02-22T17:21:00Z">
            <w:r w:rsidR="00C05E6C" w:rsidRPr="00C679F6" w:rsidDel="003A1ADF">
              <w:rPr>
                <w:rStyle w:val="Hyperlink"/>
              </w:rPr>
              <w:delText>6.39 Memory Leak and Heap Fragmentation [XYL]</w:delText>
            </w:r>
            <w:r w:rsidR="00C05E6C" w:rsidDel="003A1ADF">
              <w:rPr>
                <w:webHidden/>
              </w:rPr>
              <w:tab/>
            </w:r>
            <w:r w:rsidR="00C05E6C" w:rsidDel="003A1ADF">
              <w:rPr>
                <w:webHidden/>
              </w:rPr>
              <w:fldChar w:fldCharType="begin"/>
            </w:r>
            <w:r w:rsidR="00C05E6C" w:rsidDel="003A1ADF">
              <w:rPr>
                <w:webHidden/>
              </w:rPr>
              <w:delInstrText xml:space="preserve"> PAGEREF _Toc2099484 \h </w:delInstrText>
            </w:r>
            <w:r w:rsidR="00C05E6C" w:rsidDel="003A1ADF">
              <w:rPr>
                <w:webHidden/>
              </w:rPr>
            </w:r>
            <w:r w:rsidR="00C05E6C" w:rsidDel="003A1ADF">
              <w:rPr>
                <w:webHidden/>
              </w:rPr>
              <w:fldChar w:fldCharType="separate"/>
            </w:r>
            <w:r w:rsidR="00C05E6C" w:rsidDel="003A1ADF">
              <w:rPr>
                <w:webHidden/>
              </w:rPr>
              <w:delText>32</w:delText>
            </w:r>
            <w:r w:rsidR="00C05E6C" w:rsidDel="003A1ADF">
              <w:rPr>
                <w:webHidden/>
              </w:rPr>
              <w:fldChar w:fldCharType="end"/>
            </w:r>
            <w:r w:rsidDel="003A1ADF">
              <w:fldChar w:fldCharType="end"/>
            </w:r>
          </w:del>
        </w:p>
        <w:p w14:paraId="3EA497A3" w14:textId="5780DF9F" w:rsidR="00C05E6C" w:rsidDel="003A1ADF" w:rsidRDefault="00C34B14">
          <w:pPr>
            <w:pStyle w:val="TOC2"/>
            <w:rPr>
              <w:del w:id="753" w:author="Stephen Michell" w:date="2021-02-22T17:21:00Z"/>
              <w:rFonts w:asciiTheme="minorHAnsi" w:hAnsiTheme="minorHAnsi"/>
              <w:b w:val="0"/>
              <w:bCs w:val="0"/>
              <w:szCs w:val="24"/>
              <w:lang w:val="en-CA"/>
            </w:rPr>
          </w:pPr>
          <w:del w:id="754" w:author="Stephen Michell" w:date="2021-02-22T17:21:00Z">
            <w:r w:rsidDel="003A1ADF">
              <w:fldChar w:fldCharType="begin"/>
            </w:r>
            <w:r w:rsidDel="003A1ADF">
              <w:delInstrText xml:space="preserve"> HYPERLINK \l "_Toc2099485" </w:delInstrText>
            </w:r>
            <w:r w:rsidDel="003A1ADF">
              <w:fldChar w:fldCharType="separate"/>
            </w:r>
          </w:del>
          <w:ins w:id="755" w:author="Stephen Michell" w:date="2021-02-22T17:55:00Z">
            <w:r w:rsidR="007337AA">
              <w:rPr>
                <w:b w:val="0"/>
                <w:bCs w:val="0"/>
              </w:rPr>
              <w:t>Error! Hyperlink reference not valid.</w:t>
            </w:r>
          </w:ins>
          <w:del w:id="756" w:author="Stephen Michell" w:date="2021-02-22T17:21:00Z">
            <w:r w:rsidR="00C05E6C" w:rsidRPr="00C679F6" w:rsidDel="003A1ADF">
              <w:rPr>
                <w:rStyle w:val="Hyperlink"/>
              </w:rPr>
              <w:delText>6.40 Templates and Generics [SYM]</w:delText>
            </w:r>
            <w:r w:rsidR="00C05E6C" w:rsidDel="003A1ADF">
              <w:rPr>
                <w:webHidden/>
              </w:rPr>
              <w:tab/>
            </w:r>
            <w:r w:rsidR="00C05E6C" w:rsidDel="003A1ADF">
              <w:rPr>
                <w:webHidden/>
              </w:rPr>
              <w:fldChar w:fldCharType="begin"/>
            </w:r>
            <w:r w:rsidR="00C05E6C" w:rsidDel="003A1ADF">
              <w:rPr>
                <w:webHidden/>
              </w:rPr>
              <w:delInstrText xml:space="preserve"> PAGEREF _Toc2099485 \h </w:delInstrText>
            </w:r>
            <w:r w:rsidR="00C05E6C" w:rsidDel="003A1ADF">
              <w:rPr>
                <w:webHidden/>
              </w:rPr>
            </w:r>
            <w:r w:rsidR="00C05E6C" w:rsidDel="003A1ADF">
              <w:rPr>
                <w:webHidden/>
              </w:rPr>
              <w:fldChar w:fldCharType="separate"/>
            </w:r>
            <w:r w:rsidR="00C05E6C" w:rsidDel="003A1ADF">
              <w:rPr>
                <w:webHidden/>
              </w:rPr>
              <w:delText>33</w:delText>
            </w:r>
            <w:r w:rsidR="00C05E6C" w:rsidDel="003A1ADF">
              <w:rPr>
                <w:webHidden/>
              </w:rPr>
              <w:fldChar w:fldCharType="end"/>
            </w:r>
            <w:r w:rsidDel="003A1ADF">
              <w:fldChar w:fldCharType="end"/>
            </w:r>
          </w:del>
        </w:p>
        <w:p w14:paraId="4B5A1E02" w14:textId="266077AE" w:rsidR="00C05E6C" w:rsidDel="003A1ADF" w:rsidRDefault="00C34B14">
          <w:pPr>
            <w:pStyle w:val="TOC2"/>
            <w:rPr>
              <w:del w:id="757" w:author="Stephen Michell" w:date="2021-02-22T17:21:00Z"/>
              <w:rFonts w:asciiTheme="minorHAnsi" w:hAnsiTheme="minorHAnsi"/>
              <w:b w:val="0"/>
              <w:bCs w:val="0"/>
              <w:szCs w:val="24"/>
              <w:lang w:val="en-CA"/>
            </w:rPr>
          </w:pPr>
          <w:del w:id="758" w:author="Stephen Michell" w:date="2021-02-22T17:21:00Z">
            <w:r w:rsidDel="003A1ADF">
              <w:fldChar w:fldCharType="begin"/>
            </w:r>
            <w:r w:rsidDel="003A1ADF">
              <w:delInstrText xml:space="preserve"> HYPERLINK \l "_Toc2099486" </w:delInstrText>
            </w:r>
            <w:r w:rsidDel="003A1ADF">
              <w:fldChar w:fldCharType="separate"/>
            </w:r>
          </w:del>
          <w:ins w:id="759" w:author="Stephen Michell" w:date="2021-02-22T17:55:00Z">
            <w:r w:rsidR="007337AA">
              <w:rPr>
                <w:b w:val="0"/>
                <w:bCs w:val="0"/>
              </w:rPr>
              <w:t>Error! Hyperlink reference not valid.</w:t>
            </w:r>
          </w:ins>
          <w:del w:id="760" w:author="Stephen Michell" w:date="2021-02-22T17:21:00Z">
            <w:r w:rsidR="00C05E6C" w:rsidRPr="00C679F6" w:rsidDel="003A1ADF">
              <w:rPr>
                <w:rStyle w:val="Hyperlink"/>
              </w:rPr>
              <w:delText>6.41 Inheritance [RIP]</w:delText>
            </w:r>
            <w:r w:rsidR="00C05E6C" w:rsidDel="003A1ADF">
              <w:rPr>
                <w:webHidden/>
              </w:rPr>
              <w:tab/>
            </w:r>
            <w:r w:rsidR="00C05E6C" w:rsidDel="003A1ADF">
              <w:rPr>
                <w:webHidden/>
              </w:rPr>
              <w:fldChar w:fldCharType="begin"/>
            </w:r>
            <w:r w:rsidR="00C05E6C" w:rsidDel="003A1ADF">
              <w:rPr>
                <w:webHidden/>
              </w:rPr>
              <w:delInstrText xml:space="preserve"> PAGEREF _Toc2099486 \h </w:delInstrText>
            </w:r>
            <w:r w:rsidR="00C05E6C" w:rsidDel="003A1ADF">
              <w:rPr>
                <w:webHidden/>
              </w:rPr>
            </w:r>
            <w:r w:rsidR="00C05E6C" w:rsidDel="003A1ADF">
              <w:rPr>
                <w:webHidden/>
              </w:rPr>
              <w:fldChar w:fldCharType="separate"/>
            </w:r>
            <w:r w:rsidR="00C05E6C" w:rsidDel="003A1ADF">
              <w:rPr>
                <w:webHidden/>
              </w:rPr>
              <w:delText>33</w:delText>
            </w:r>
            <w:r w:rsidR="00C05E6C" w:rsidDel="003A1ADF">
              <w:rPr>
                <w:webHidden/>
              </w:rPr>
              <w:fldChar w:fldCharType="end"/>
            </w:r>
            <w:r w:rsidDel="003A1ADF">
              <w:fldChar w:fldCharType="end"/>
            </w:r>
          </w:del>
        </w:p>
        <w:p w14:paraId="5B3E0BBD" w14:textId="617DB1F4" w:rsidR="00C05E6C" w:rsidDel="003A1ADF" w:rsidRDefault="00C34B14">
          <w:pPr>
            <w:pStyle w:val="TOC2"/>
            <w:rPr>
              <w:del w:id="761" w:author="Stephen Michell" w:date="2021-02-22T17:21:00Z"/>
              <w:rFonts w:asciiTheme="minorHAnsi" w:hAnsiTheme="minorHAnsi"/>
              <w:b w:val="0"/>
              <w:bCs w:val="0"/>
              <w:szCs w:val="24"/>
              <w:lang w:val="en-CA"/>
            </w:rPr>
          </w:pPr>
          <w:del w:id="762" w:author="Stephen Michell" w:date="2021-02-22T17:21:00Z">
            <w:r w:rsidDel="003A1ADF">
              <w:fldChar w:fldCharType="begin"/>
            </w:r>
            <w:r w:rsidDel="003A1ADF">
              <w:delInstrText xml:space="preserve"> HYPERLINK \l "_Toc2099487" </w:delInstrText>
            </w:r>
            <w:r w:rsidDel="003A1ADF">
              <w:fldChar w:fldCharType="separate"/>
            </w:r>
          </w:del>
          <w:ins w:id="763" w:author="Stephen Michell" w:date="2021-02-22T17:55:00Z">
            <w:r w:rsidR="007337AA">
              <w:rPr>
                <w:b w:val="0"/>
                <w:bCs w:val="0"/>
              </w:rPr>
              <w:t>Error! Hyperlink reference not valid.</w:t>
            </w:r>
          </w:ins>
          <w:del w:id="764" w:author="Stephen Michell" w:date="2021-02-22T17:21:00Z">
            <w:r w:rsidR="00C05E6C" w:rsidRPr="00C679F6" w:rsidDel="003A1ADF">
              <w:rPr>
                <w:rStyle w:val="Hyperlink"/>
              </w:rPr>
              <w:delText>6.42 Violations of the Liskov Substitution Principle or the Contract Model [BLP]</w:delText>
            </w:r>
            <w:r w:rsidR="00C05E6C" w:rsidDel="003A1ADF">
              <w:rPr>
                <w:webHidden/>
              </w:rPr>
              <w:tab/>
            </w:r>
            <w:r w:rsidR="00C05E6C" w:rsidDel="003A1ADF">
              <w:rPr>
                <w:webHidden/>
              </w:rPr>
              <w:fldChar w:fldCharType="begin"/>
            </w:r>
            <w:r w:rsidR="00C05E6C" w:rsidDel="003A1ADF">
              <w:rPr>
                <w:webHidden/>
              </w:rPr>
              <w:delInstrText xml:space="preserve"> PAGEREF _Toc2099487 \h </w:delInstrText>
            </w:r>
            <w:r w:rsidR="00C05E6C" w:rsidDel="003A1ADF">
              <w:rPr>
                <w:webHidden/>
              </w:rPr>
            </w:r>
            <w:r w:rsidR="00C05E6C" w:rsidDel="003A1ADF">
              <w:rPr>
                <w:webHidden/>
              </w:rPr>
              <w:fldChar w:fldCharType="separate"/>
            </w:r>
            <w:r w:rsidR="00C05E6C" w:rsidDel="003A1ADF">
              <w:rPr>
                <w:webHidden/>
              </w:rPr>
              <w:delText>34</w:delText>
            </w:r>
            <w:r w:rsidR="00C05E6C" w:rsidDel="003A1ADF">
              <w:rPr>
                <w:webHidden/>
              </w:rPr>
              <w:fldChar w:fldCharType="end"/>
            </w:r>
            <w:r w:rsidDel="003A1ADF">
              <w:fldChar w:fldCharType="end"/>
            </w:r>
          </w:del>
        </w:p>
        <w:p w14:paraId="765549C4" w14:textId="3BA9B323" w:rsidR="00C05E6C" w:rsidDel="003A1ADF" w:rsidRDefault="00C34B14">
          <w:pPr>
            <w:pStyle w:val="TOC2"/>
            <w:rPr>
              <w:del w:id="765" w:author="Stephen Michell" w:date="2021-02-22T17:21:00Z"/>
              <w:rFonts w:asciiTheme="minorHAnsi" w:hAnsiTheme="minorHAnsi"/>
              <w:b w:val="0"/>
              <w:bCs w:val="0"/>
              <w:szCs w:val="24"/>
              <w:lang w:val="en-CA"/>
            </w:rPr>
          </w:pPr>
          <w:del w:id="766" w:author="Stephen Michell" w:date="2021-02-22T17:21:00Z">
            <w:r w:rsidDel="003A1ADF">
              <w:fldChar w:fldCharType="begin"/>
            </w:r>
            <w:r w:rsidDel="003A1ADF">
              <w:delInstrText xml:space="preserve"> HYPERLINK \l "_Toc2099488" </w:delInstrText>
            </w:r>
            <w:r w:rsidDel="003A1ADF">
              <w:fldChar w:fldCharType="separate"/>
            </w:r>
          </w:del>
          <w:ins w:id="767" w:author="Stephen Michell" w:date="2021-02-22T17:55:00Z">
            <w:r w:rsidR="007337AA">
              <w:rPr>
                <w:b w:val="0"/>
                <w:bCs w:val="0"/>
              </w:rPr>
              <w:t>Error! Hyperlink reference not valid.</w:t>
            </w:r>
          </w:ins>
          <w:del w:id="768" w:author="Stephen Michell" w:date="2021-02-22T17:21:00Z">
            <w:r w:rsidR="00C05E6C" w:rsidRPr="00C679F6" w:rsidDel="003A1ADF">
              <w:rPr>
                <w:rStyle w:val="Hyperlink"/>
              </w:rPr>
              <w:delText>6.43 Redispatching [PPH]</w:delText>
            </w:r>
            <w:r w:rsidR="00C05E6C" w:rsidDel="003A1ADF">
              <w:rPr>
                <w:webHidden/>
              </w:rPr>
              <w:tab/>
            </w:r>
            <w:r w:rsidR="00C05E6C" w:rsidDel="003A1ADF">
              <w:rPr>
                <w:webHidden/>
              </w:rPr>
              <w:fldChar w:fldCharType="begin"/>
            </w:r>
            <w:r w:rsidR="00C05E6C" w:rsidDel="003A1ADF">
              <w:rPr>
                <w:webHidden/>
              </w:rPr>
              <w:delInstrText xml:space="preserve"> PAGEREF _Toc2099488 \h </w:delInstrText>
            </w:r>
            <w:r w:rsidR="00C05E6C" w:rsidDel="003A1ADF">
              <w:rPr>
                <w:webHidden/>
              </w:rPr>
            </w:r>
            <w:r w:rsidR="00C05E6C" w:rsidDel="003A1ADF">
              <w:rPr>
                <w:webHidden/>
              </w:rPr>
              <w:fldChar w:fldCharType="separate"/>
            </w:r>
            <w:r w:rsidR="00C05E6C" w:rsidDel="003A1ADF">
              <w:rPr>
                <w:webHidden/>
              </w:rPr>
              <w:delText>34</w:delText>
            </w:r>
            <w:r w:rsidR="00C05E6C" w:rsidDel="003A1ADF">
              <w:rPr>
                <w:webHidden/>
              </w:rPr>
              <w:fldChar w:fldCharType="end"/>
            </w:r>
            <w:r w:rsidDel="003A1ADF">
              <w:fldChar w:fldCharType="end"/>
            </w:r>
          </w:del>
        </w:p>
        <w:p w14:paraId="40FBEAED" w14:textId="4C3F5810" w:rsidR="00C05E6C" w:rsidDel="003A1ADF" w:rsidRDefault="00C34B14">
          <w:pPr>
            <w:pStyle w:val="TOC2"/>
            <w:rPr>
              <w:del w:id="769" w:author="Stephen Michell" w:date="2021-02-22T17:21:00Z"/>
              <w:rFonts w:asciiTheme="minorHAnsi" w:hAnsiTheme="minorHAnsi"/>
              <w:b w:val="0"/>
              <w:bCs w:val="0"/>
              <w:szCs w:val="24"/>
              <w:lang w:val="en-CA"/>
            </w:rPr>
          </w:pPr>
          <w:del w:id="770" w:author="Stephen Michell" w:date="2021-02-22T17:21:00Z">
            <w:r w:rsidDel="003A1ADF">
              <w:fldChar w:fldCharType="begin"/>
            </w:r>
            <w:r w:rsidDel="003A1ADF">
              <w:delInstrText xml:space="preserve"> HYPERLINK \l "_Toc2099489" </w:delInstrText>
            </w:r>
            <w:r w:rsidDel="003A1ADF">
              <w:fldChar w:fldCharType="separate"/>
            </w:r>
          </w:del>
          <w:ins w:id="771" w:author="Stephen Michell" w:date="2021-02-22T17:55:00Z">
            <w:r w:rsidR="007337AA">
              <w:rPr>
                <w:b w:val="0"/>
                <w:bCs w:val="0"/>
              </w:rPr>
              <w:t>Error! Hyperlink reference not valid.</w:t>
            </w:r>
          </w:ins>
          <w:del w:id="772" w:author="Stephen Michell" w:date="2021-02-22T17:21:00Z">
            <w:r w:rsidR="00C05E6C" w:rsidRPr="00C679F6" w:rsidDel="003A1ADF">
              <w:rPr>
                <w:rStyle w:val="Hyperlink"/>
              </w:rPr>
              <w:delText>6.44 Polymorphic variables [BKK]</w:delText>
            </w:r>
            <w:r w:rsidR="00C05E6C" w:rsidDel="003A1ADF">
              <w:rPr>
                <w:webHidden/>
              </w:rPr>
              <w:tab/>
            </w:r>
            <w:r w:rsidR="00C05E6C" w:rsidDel="003A1ADF">
              <w:rPr>
                <w:webHidden/>
              </w:rPr>
              <w:fldChar w:fldCharType="begin"/>
            </w:r>
            <w:r w:rsidR="00C05E6C" w:rsidDel="003A1ADF">
              <w:rPr>
                <w:webHidden/>
              </w:rPr>
              <w:delInstrText xml:space="preserve"> PAGEREF _Toc2099489 \h </w:delInstrText>
            </w:r>
            <w:r w:rsidR="00C05E6C" w:rsidDel="003A1ADF">
              <w:rPr>
                <w:webHidden/>
              </w:rPr>
            </w:r>
            <w:r w:rsidR="00C05E6C" w:rsidDel="003A1ADF">
              <w:rPr>
                <w:webHidden/>
              </w:rPr>
              <w:fldChar w:fldCharType="separate"/>
            </w:r>
            <w:r w:rsidR="00C05E6C" w:rsidDel="003A1ADF">
              <w:rPr>
                <w:webHidden/>
              </w:rPr>
              <w:delText>35</w:delText>
            </w:r>
            <w:r w:rsidR="00C05E6C" w:rsidDel="003A1ADF">
              <w:rPr>
                <w:webHidden/>
              </w:rPr>
              <w:fldChar w:fldCharType="end"/>
            </w:r>
            <w:r w:rsidDel="003A1ADF">
              <w:fldChar w:fldCharType="end"/>
            </w:r>
          </w:del>
        </w:p>
        <w:p w14:paraId="1B70505B" w14:textId="7D3C4DA5" w:rsidR="00C05E6C" w:rsidDel="003A1ADF" w:rsidRDefault="00C34B14">
          <w:pPr>
            <w:pStyle w:val="TOC2"/>
            <w:rPr>
              <w:del w:id="773" w:author="Stephen Michell" w:date="2021-02-22T17:21:00Z"/>
              <w:rFonts w:asciiTheme="minorHAnsi" w:hAnsiTheme="minorHAnsi"/>
              <w:b w:val="0"/>
              <w:bCs w:val="0"/>
              <w:szCs w:val="24"/>
              <w:lang w:val="en-CA"/>
            </w:rPr>
          </w:pPr>
          <w:del w:id="774" w:author="Stephen Michell" w:date="2021-02-22T17:21:00Z">
            <w:r w:rsidDel="003A1ADF">
              <w:fldChar w:fldCharType="begin"/>
            </w:r>
            <w:r w:rsidDel="003A1ADF">
              <w:delInstrText xml:space="preserve"> HYPERLINK \l "_Toc2099490" </w:delInstrText>
            </w:r>
            <w:r w:rsidDel="003A1ADF">
              <w:fldChar w:fldCharType="separate"/>
            </w:r>
          </w:del>
          <w:ins w:id="775" w:author="Stephen Michell" w:date="2021-02-22T17:55:00Z">
            <w:r w:rsidR="007337AA">
              <w:rPr>
                <w:b w:val="0"/>
                <w:bCs w:val="0"/>
              </w:rPr>
              <w:t>Error! Hyperlink reference not valid.</w:t>
            </w:r>
          </w:ins>
          <w:del w:id="776" w:author="Stephen Michell" w:date="2021-02-22T17:21:00Z">
            <w:r w:rsidR="00C05E6C" w:rsidRPr="00C679F6" w:rsidDel="003A1ADF">
              <w:rPr>
                <w:rStyle w:val="Hyperlink"/>
              </w:rPr>
              <w:delText>6.45 Extra Intrinsics [LRM]</w:delText>
            </w:r>
            <w:r w:rsidR="00C05E6C" w:rsidDel="003A1ADF">
              <w:rPr>
                <w:webHidden/>
              </w:rPr>
              <w:tab/>
            </w:r>
            <w:r w:rsidR="00C05E6C" w:rsidDel="003A1ADF">
              <w:rPr>
                <w:webHidden/>
              </w:rPr>
              <w:fldChar w:fldCharType="begin"/>
            </w:r>
            <w:r w:rsidR="00C05E6C" w:rsidDel="003A1ADF">
              <w:rPr>
                <w:webHidden/>
              </w:rPr>
              <w:delInstrText xml:space="preserve"> PAGEREF _Toc2099490 \h </w:delInstrText>
            </w:r>
            <w:r w:rsidR="00C05E6C" w:rsidDel="003A1ADF">
              <w:rPr>
                <w:webHidden/>
              </w:rPr>
            </w:r>
            <w:r w:rsidR="00C05E6C" w:rsidDel="003A1ADF">
              <w:rPr>
                <w:webHidden/>
              </w:rPr>
              <w:fldChar w:fldCharType="separate"/>
            </w:r>
            <w:r w:rsidR="00C05E6C" w:rsidDel="003A1ADF">
              <w:rPr>
                <w:webHidden/>
              </w:rPr>
              <w:delText>35</w:delText>
            </w:r>
            <w:r w:rsidR="00C05E6C" w:rsidDel="003A1ADF">
              <w:rPr>
                <w:webHidden/>
              </w:rPr>
              <w:fldChar w:fldCharType="end"/>
            </w:r>
            <w:r w:rsidDel="003A1ADF">
              <w:fldChar w:fldCharType="end"/>
            </w:r>
          </w:del>
        </w:p>
        <w:p w14:paraId="3EC766C2" w14:textId="5F1592DB" w:rsidR="00C05E6C" w:rsidDel="003A1ADF" w:rsidRDefault="00C34B14">
          <w:pPr>
            <w:pStyle w:val="TOC2"/>
            <w:rPr>
              <w:del w:id="777" w:author="Stephen Michell" w:date="2021-02-22T17:21:00Z"/>
              <w:rFonts w:asciiTheme="minorHAnsi" w:hAnsiTheme="minorHAnsi"/>
              <w:b w:val="0"/>
              <w:bCs w:val="0"/>
              <w:szCs w:val="24"/>
              <w:lang w:val="en-CA"/>
            </w:rPr>
          </w:pPr>
          <w:del w:id="778" w:author="Stephen Michell" w:date="2021-02-22T17:21:00Z">
            <w:r w:rsidDel="003A1ADF">
              <w:fldChar w:fldCharType="begin"/>
            </w:r>
            <w:r w:rsidDel="003A1ADF">
              <w:delInstrText xml:space="preserve"> HYPERLINK \l "_Toc2099491" </w:delInstrText>
            </w:r>
            <w:r w:rsidDel="003A1ADF">
              <w:fldChar w:fldCharType="separate"/>
            </w:r>
          </w:del>
          <w:ins w:id="779" w:author="Stephen Michell" w:date="2021-02-22T17:55:00Z">
            <w:r w:rsidR="007337AA">
              <w:rPr>
                <w:b w:val="0"/>
                <w:bCs w:val="0"/>
              </w:rPr>
              <w:t>Error! Hyperlink reference not valid.</w:t>
            </w:r>
          </w:ins>
          <w:del w:id="780" w:author="Stephen Michell" w:date="2021-02-22T17:21:00Z">
            <w:r w:rsidR="00C05E6C" w:rsidRPr="00C679F6" w:rsidDel="003A1ADF">
              <w:rPr>
                <w:rStyle w:val="Hyperlink"/>
              </w:rPr>
              <w:delText>6.46 Argument Passing to Library Functions [TRJ]</w:delText>
            </w:r>
            <w:r w:rsidR="00C05E6C" w:rsidDel="003A1ADF">
              <w:rPr>
                <w:webHidden/>
              </w:rPr>
              <w:tab/>
            </w:r>
            <w:r w:rsidR="00C05E6C" w:rsidDel="003A1ADF">
              <w:rPr>
                <w:webHidden/>
              </w:rPr>
              <w:fldChar w:fldCharType="begin"/>
            </w:r>
            <w:r w:rsidR="00C05E6C" w:rsidDel="003A1ADF">
              <w:rPr>
                <w:webHidden/>
              </w:rPr>
              <w:delInstrText xml:space="preserve"> PAGEREF _Toc2099491 \h </w:delInstrText>
            </w:r>
            <w:r w:rsidR="00C05E6C" w:rsidDel="003A1ADF">
              <w:rPr>
                <w:webHidden/>
              </w:rPr>
            </w:r>
            <w:r w:rsidR="00C05E6C" w:rsidDel="003A1ADF">
              <w:rPr>
                <w:webHidden/>
              </w:rPr>
              <w:fldChar w:fldCharType="separate"/>
            </w:r>
            <w:r w:rsidR="00C05E6C" w:rsidDel="003A1ADF">
              <w:rPr>
                <w:webHidden/>
              </w:rPr>
              <w:delText>35</w:delText>
            </w:r>
            <w:r w:rsidR="00C05E6C" w:rsidDel="003A1ADF">
              <w:rPr>
                <w:webHidden/>
              </w:rPr>
              <w:fldChar w:fldCharType="end"/>
            </w:r>
            <w:r w:rsidDel="003A1ADF">
              <w:fldChar w:fldCharType="end"/>
            </w:r>
          </w:del>
        </w:p>
        <w:p w14:paraId="02BE070F" w14:textId="49440862" w:rsidR="00C05E6C" w:rsidDel="003A1ADF" w:rsidRDefault="00C34B14">
          <w:pPr>
            <w:pStyle w:val="TOC2"/>
            <w:rPr>
              <w:del w:id="781" w:author="Stephen Michell" w:date="2021-02-22T17:21:00Z"/>
              <w:rFonts w:asciiTheme="minorHAnsi" w:hAnsiTheme="minorHAnsi"/>
              <w:b w:val="0"/>
              <w:bCs w:val="0"/>
              <w:szCs w:val="24"/>
              <w:lang w:val="en-CA"/>
            </w:rPr>
          </w:pPr>
          <w:del w:id="782" w:author="Stephen Michell" w:date="2021-02-22T17:21:00Z">
            <w:r w:rsidDel="003A1ADF">
              <w:fldChar w:fldCharType="begin"/>
            </w:r>
            <w:r w:rsidDel="003A1ADF">
              <w:delInstrText xml:space="preserve"> HYPERLINK \l "_Toc2099492" </w:delInstrText>
            </w:r>
            <w:r w:rsidDel="003A1ADF">
              <w:fldChar w:fldCharType="separate"/>
            </w:r>
          </w:del>
          <w:ins w:id="783" w:author="Stephen Michell" w:date="2021-02-22T17:55:00Z">
            <w:r w:rsidR="007337AA">
              <w:rPr>
                <w:b w:val="0"/>
                <w:bCs w:val="0"/>
              </w:rPr>
              <w:t>Error! Hyperlink reference not valid.</w:t>
            </w:r>
          </w:ins>
          <w:del w:id="784" w:author="Stephen Michell" w:date="2021-02-22T17:21:00Z">
            <w:r w:rsidR="00C05E6C" w:rsidRPr="00C679F6" w:rsidDel="003A1ADF">
              <w:rPr>
                <w:rStyle w:val="Hyperlink"/>
              </w:rPr>
              <w:delText>6.47 Inter-language Calling [DJS]</w:delText>
            </w:r>
            <w:r w:rsidR="00C05E6C" w:rsidDel="003A1ADF">
              <w:rPr>
                <w:webHidden/>
              </w:rPr>
              <w:tab/>
            </w:r>
            <w:r w:rsidR="00C05E6C" w:rsidDel="003A1ADF">
              <w:rPr>
                <w:webHidden/>
              </w:rPr>
              <w:fldChar w:fldCharType="begin"/>
            </w:r>
            <w:r w:rsidR="00C05E6C" w:rsidDel="003A1ADF">
              <w:rPr>
                <w:webHidden/>
              </w:rPr>
              <w:delInstrText xml:space="preserve"> PAGEREF _Toc2099492 \h </w:delInstrText>
            </w:r>
            <w:r w:rsidR="00C05E6C" w:rsidDel="003A1ADF">
              <w:rPr>
                <w:webHidden/>
              </w:rPr>
            </w:r>
            <w:r w:rsidR="00C05E6C" w:rsidDel="003A1ADF">
              <w:rPr>
                <w:webHidden/>
              </w:rPr>
              <w:fldChar w:fldCharType="separate"/>
            </w:r>
            <w:r w:rsidR="00C05E6C" w:rsidDel="003A1ADF">
              <w:rPr>
                <w:webHidden/>
              </w:rPr>
              <w:delText>36</w:delText>
            </w:r>
            <w:r w:rsidR="00C05E6C" w:rsidDel="003A1ADF">
              <w:rPr>
                <w:webHidden/>
              </w:rPr>
              <w:fldChar w:fldCharType="end"/>
            </w:r>
            <w:r w:rsidDel="003A1ADF">
              <w:fldChar w:fldCharType="end"/>
            </w:r>
          </w:del>
        </w:p>
        <w:p w14:paraId="4F21711D" w14:textId="44BDD717" w:rsidR="00C05E6C" w:rsidDel="003A1ADF" w:rsidRDefault="00C34B14">
          <w:pPr>
            <w:pStyle w:val="TOC2"/>
            <w:rPr>
              <w:del w:id="785" w:author="Stephen Michell" w:date="2021-02-22T17:21:00Z"/>
              <w:rFonts w:asciiTheme="minorHAnsi" w:hAnsiTheme="minorHAnsi"/>
              <w:b w:val="0"/>
              <w:bCs w:val="0"/>
              <w:szCs w:val="24"/>
              <w:lang w:val="en-CA"/>
            </w:rPr>
          </w:pPr>
          <w:del w:id="786" w:author="Stephen Michell" w:date="2021-02-22T17:21:00Z">
            <w:r w:rsidDel="003A1ADF">
              <w:fldChar w:fldCharType="begin"/>
            </w:r>
            <w:r w:rsidDel="003A1ADF">
              <w:delInstrText xml:space="preserve"> HYPERLINK \l "_Toc2099493" </w:delInstrText>
            </w:r>
            <w:r w:rsidDel="003A1ADF">
              <w:fldChar w:fldCharType="separate"/>
            </w:r>
          </w:del>
          <w:ins w:id="787" w:author="Stephen Michell" w:date="2021-02-22T17:55:00Z">
            <w:r w:rsidR="007337AA">
              <w:rPr>
                <w:b w:val="0"/>
                <w:bCs w:val="0"/>
              </w:rPr>
              <w:t>Error! Hyperlink reference not valid.</w:t>
            </w:r>
          </w:ins>
          <w:del w:id="788" w:author="Stephen Michell" w:date="2021-02-22T17:21:00Z">
            <w:r w:rsidR="00C05E6C" w:rsidRPr="00C679F6" w:rsidDel="003A1ADF">
              <w:rPr>
                <w:rStyle w:val="Hyperlink"/>
              </w:rPr>
              <w:delText>6.48 Dynamically-linked Code and Self-modifying Code [NYY]</w:delText>
            </w:r>
            <w:r w:rsidR="00C05E6C" w:rsidDel="003A1ADF">
              <w:rPr>
                <w:webHidden/>
              </w:rPr>
              <w:tab/>
            </w:r>
            <w:r w:rsidR="00C05E6C" w:rsidDel="003A1ADF">
              <w:rPr>
                <w:webHidden/>
              </w:rPr>
              <w:fldChar w:fldCharType="begin"/>
            </w:r>
            <w:r w:rsidR="00C05E6C" w:rsidDel="003A1ADF">
              <w:rPr>
                <w:webHidden/>
              </w:rPr>
              <w:delInstrText xml:space="preserve"> PAGEREF _Toc2099493 \h </w:delInstrText>
            </w:r>
            <w:r w:rsidR="00C05E6C" w:rsidDel="003A1ADF">
              <w:rPr>
                <w:webHidden/>
              </w:rPr>
            </w:r>
            <w:r w:rsidR="00C05E6C" w:rsidDel="003A1ADF">
              <w:rPr>
                <w:webHidden/>
              </w:rPr>
              <w:fldChar w:fldCharType="separate"/>
            </w:r>
            <w:r w:rsidR="00C05E6C" w:rsidDel="003A1ADF">
              <w:rPr>
                <w:webHidden/>
              </w:rPr>
              <w:delText>36</w:delText>
            </w:r>
            <w:r w:rsidR="00C05E6C" w:rsidDel="003A1ADF">
              <w:rPr>
                <w:webHidden/>
              </w:rPr>
              <w:fldChar w:fldCharType="end"/>
            </w:r>
            <w:r w:rsidDel="003A1ADF">
              <w:fldChar w:fldCharType="end"/>
            </w:r>
          </w:del>
        </w:p>
        <w:p w14:paraId="50FD34E3" w14:textId="66278E4A" w:rsidR="00C05E6C" w:rsidDel="003A1ADF" w:rsidRDefault="00C34B14">
          <w:pPr>
            <w:pStyle w:val="TOC2"/>
            <w:rPr>
              <w:del w:id="789" w:author="Stephen Michell" w:date="2021-02-22T17:21:00Z"/>
              <w:rFonts w:asciiTheme="minorHAnsi" w:hAnsiTheme="minorHAnsi"/>
              <w:b w:val="0"/>
              <w:bCs w:val="0"/>
              <w:szCs w:val="24"/>
              <w:lang w:val="en-CA"/>
            </w:rPr>
          </w:pPr>
          <w:del w:id="790" w:author="Stephen Michell" w:date="2021-02-22T17:21:00Z">
            <w:r w:rsidDel="003A1ADF">
              <w:fldChar w:fldCharType="begin"/>
            </w:r>
            <w:r w:rsidDel="003A1ADF">
              <w:delInstrText xml:space="preserve"> HYPERLINK \l "_Toc2099494" </w:delInstrText>
            </w:r>
            <w:r w:rsidDel="003A1ADF">
              <w:fldChar w:fldCharType="separate"/>
            </w:r>
          </w:del>
          <w:ins w:id="791" w:author="Stephen Michell" w:date="2021-02-22T17:55:00Z">
            <w:r w:rsidR="007337AA">
              <w:rPr>
                <w:b w:val="0"/>
                <w:bCs w:val="0"/>
              </w:rPr>
              <w:t>Error! Hyperlink reference not valid.</w:t>
            </w:r>
          </w:ins>
          <w:del w:id="792" w:author="Stephen Michell" w:date="2021-02-22T17:21:00Z">
            <w:r w:rsidR="00C05E6C" w:rsidRPr="00C679F6" w:rsidDel="003A1ADF">
              <w:rPr>
                <w:rStyle w:val="Hyperlink"/>
              </w:rPr>
              <w:delText>6.49 Library Signature [NSQ]</w:delText>
            </w:r>
            <w:r w:rsidR="00C05E6C" w:rsidDel="003A1ADF">
              <w:rPr>
                <w:webHidden/>
              </w:rPr>
              <w:tab/>
            </w:r>
            <w:r w:rsidR="00C05E6C" w:rsidDel="003A1ADF">
              <w:rPr>
                <w:webHidden/>
              </w:rPr>
              <w:fldChar w:fldCharType="begin"/>
            </w:r>
            <w:r w:rsidR="00C05E6C" w:rsidDel="003A1ADF">
              <w:rPr>
                <w:webHidden/>
              </w:rPr>
              <w:delInstrText xml:space="preserve"> PAGEREF _Toc2099494 \h </w:delInstrText>
            </w:r>
            <w:r w:rsidR="00C05E6C" w:rsidDel="003A1ADF">
              <w:rPr>
                <w:webHidden/>
              </w:rPr>
            </w:r>
            <w:r w:rsidR="00C05E6C" w:rsidDel="003A1ADF">
              <w:rPr>
                <w:webHidden/>
              </w:rPr>
              <w:fldChar w:fldCharType="separate"/>
            </w:r>
            <w:r w:rsidR="00C05E6C" w:rsidDel="003A1ADF">
              <w:rPr>
                <w:webHidden/>
              </w:rPr>
              <w:delText>36</w:delText>
            </w:r>
            <w:r w:rsidR="00C05E6C" w:rsidDel="003A1ADF">
              <w:rPr>
                <w:webHidden/>
              </w:rPr>
              <w:fldChar w:fldCharType="end"/>
            </w:r>
            <w:r w:rsidDel="003A1ADF">
              <w:fldChar w:fldCharType="end"/>
            </w:r>
          </w:del>
        </w:p>
        <w:p w14:paraId="1CE2C0A8" w14:textId="5EA3B33E" w:rsidR="00C05E6C" w:rsidDel="003A1ADF" w:rsidRDefault="00C34B14">
          <w:pPr>
            <w:pStyle w:val="TOC2"/>
            <w:rPr>
              <w:del w:id="793" w:author="Stephen Michell" w:date="2021-02-22T17:21:00Z"/>
              <w:rFonts w:asciiTheme="minorHAnsi" w:hAnsiTheme="minorHAnsi"/>
              <w:b w:val="0"/>
              <w:bCs w:val="0"/>
              <w:szCs w:val="24"/>
              <w:lang w:val="en-CA"/>
            </w:rPr>
          </w:pPr>
          <w:del w:id="794" w:author="Stephen Michell" w:date="2021-02-22T17:21:00Z">
            <w:r w:rsidDel="003A1ADF">
              <w:fldChar w:fldCharType="begin"/>
            </w:r>
            <w:r w:rsidDel="003A1ADF">
              <w:delInstrText xml:space="preserve"> HYPERLINK \l "_Toc2099495" </w:delInstrText>
            </w:r>
            <w:r w:rsidDel="003A1ADF">
              <w:fldChar w:fldCharType="separate"/>
            </w:r>
          </w:del>
          <w:ins w:id="795" w:author="Stephen Michell" w:date="2021-02-22T17:55:00Z">
            <w:r w:rsidR="007337AA">
              <w:rPr>
                <w:b w:val="0"/>
                <w:bCs w:val="0"/>
              </w:rPr>
              <w:t>Error! Hyperlink reference not valid.</w:t>
            </w:r>
          </w:ins>
          <w:del w:id="796" w:author="Stephen Michell" w:date="2021-02-22T17:21:00Z">
            <w:r w:rsidR="00C05E6C" w:rsidRPr="00C679F6" w:rsidDel="003A1ADF">
              <w:rPr>
                <w:rStyle w:val="Hyperlink"/>
              </w:rPr>
              <w:delText>6.50 Unanticipated Exceptions from Library Routines [HJW]</w:delText>
            </w:r>
            <w:r w:rsidR="00C05E6C" w:rsidDel="003A1ADF">
              <w:rPr>
                <w:webHidden/>
              </w:rPr>
              <w:tab/>
            </w:r>
            <w:r w:rsidR="00C05E6C" w:rsidDel="003A1ADF">
              <w:rPr>
                <w:webHidden/>
              </w:rPr>
              <w:fldChar w:fldCharType="begin"/>
            </w:r>
            <w:r w:rsidR="00C05E6C" w:rsidDel="003A1ADF">
              <w:rPr>
                <w:webHidden/>
              </w:rPr>
              <w:delInstrText xml:space="preserve"> PAGEREF _Toc2099495 \h </w:delInstrText>
            </w:r>
            <w:r w:rsidR="00C05E6C" w:rsidDel="003A1ADF">
              <w:rPr>
                <w:webHidden/>
              </w:rPr>
            </w:r>
            <w:r w:rsidR="00C05E6C" w:rsidDel="003A1ADF">
              <w:rPr>
                <w:webHidden/>
              </w:rPr>
              <w:fldChar w:fldCharType="separate"/>
            </w:r>
            <w:r w:rsidR="00C05E6C" w:rsidDel="003A1ADF">
              <w:rPr>
                <w:webHidden/>
              </w:rPr>
              <w:delText>37</w:delText>
            </w:r>
            <w:r w:rsidR="00C05E6C" w:rsidDel="003A1ADF">
              <w:rPr>
                <w:webHidden/>
              </w:rPr>
              <w:fldChar w:fldCharType="end"/>
            </w:r>
            <w:r w:rsidDel="003A1ADF">
              <w:fldChar w:fldCharType="end"/>
            </w:r>
          </w:del>
        </w:p>
        <w:p w14:paraId="4205BEDA" w14:textId="765C9037" w:rsidR="00C05E6C" w:rsidDel="003A1ADF" w:rsidRDefault="00C34B14">
          <w:pPr>
            <w:pStyle w:val="TOC2"/>
            <w:rPr>
              <w:del w:id="797" w:author="Stephen Michell" w:date="2021-02-22T17:21:00Z"/>
              <w:rFonts w:asciiTheme="minorHAnsi" w:hAnsiTheme="minorHAnsi"/>
              <w:b w:val="0"/>
              <w:bCs w:val="0"/>
              <w:szCs w:val="24"/>
              <w:lang w:val="en-CA"/>
            </w:rPr>
          </w:pPr>
          <w:del w:id="798" w:author="Stephen Michell" w:date="2021-02-22T17:21:00Z">
            <w:r w:rsidDel="003A1ADF">
              <w:fldChar w:fldCharType="begin"/>
            </w:r>
            <w:r w:rsidDel="003A1ADF">
              <w:delInstrText xml:space="preserve"> HYPERLINK \l "_Toc2099496" </w:delInstrText>
            </w:r>
            <w:r w:rsidDel="003A1ADF">
              <w:fldChar w:fldCharType="separate"/>
            </w:r>
          </w:del>
          <w:ins w:id="799" w:author="Stephen Michell" w:date="2021-02-22T17:55:00Z">
            <w:r w:rsidR="007337AA">
              <w:rPr>
                <w:b w:val="0"/>
                <w:bCs w:val="0"/>
              </w:rPr>
              <w:t>Error! Hyperlink reference not valid.</w:t>
            </w:r>
          </w:ins>
          <w:del w:id="800" w:author="Stephen Michell" w:date="2021-02-22T17:21:00Z">
            <w:r w:rsidR="00C05E6C" w:rsidRPr="00C679F6" w:rsidDel="003A1ADF">
              <w:rPr>
                <w:rStyle w:val="Hyperlink"/>
                <w:lang w:val="pt-BR"/>
              </w:rPr>
              <w:delText>6.51 Pre-Processor Directives [NMP]</w:delText>
            </w:r>
            <w:r w:rsidR="00C05E6C" w:rsidDel="003A1ADF">
              <w:rPr>
                <w:webHidden/>
              </w:rPr>
              <w:tab/>
            </w:r>
            <w:r w:rsidR="00C05E6C" w:rsidDel="003A1ADF">
              <w:rPr>
                <w:webHidden/>
              </w:rPr>
              <w:fldChar w:fldCharType="begin"/>
            </w:r>
            <w:r w:rsidR="00C05E6C" w:rsidDel="003A1ADF">
              <w:rPr>
                <w:webHidden/>
              </w:rPr>
              <w:delInstrText xml:space="preserve"> PAGEREF _Toc2099496 \h </w:delInstrText>
            </w:r>
            <w:r w:rsidR="00C05E6C" w:rsidDel="003A1ADF">
              <w:rPr>
                <w:webHidden/>
              </w:rPr>
            </w:r>
            <w:r w:rsidR="00C05E6C" w:rsidDel="003A1ADF">
              <w:rPr>
                <w:webHidden/>
              </w:rPr>
              <w:fldChar w:fldCharType="separate"/>
            </w:r>
            <w:r w:rsidR="00C05E6C" w:rsidDel="003A1ADF">
              <w:rPr>
                <w:webHidden/>
              </w:rPr>
              <w:delText>37</w:delText>
            </w:r>
            <w:r w:rsidR="00C05E6C" w:rsidDel="003A1ADF">
              <w:rPr>
                <w:webHidden/>
              </w:rPr>
              <w:fldChar w:fldCharType="end"/>
            </w:r>
            <w:r w:rsidDel="003A1ADF">
              <w:fldChar w:fldCharType="end"/>
            </w:r>
          </w:del>
        </w:p>
        <w:p w14:paraId="71779885" w14:textId="4D869833" w:rsidR="00C05E6C" w:rsidDel="003A1ADF" w:rsidRDefault="00C34B14">
          <w:pPr>
            <w:pStyle w:val="TOC2"/>
            <w:rPr>
              <w:del w:id="801" w:author="Stephen Michell" w:date="2021-02-22T17:21:00Z"/>
              <w:rFonts w:asciiTheme="minorHAnsi" w:hAnsiTheme="minorHAnsi"/>
              <w:b w:val="0"/>
              <w:bCs w:val="0"/>
              <w:szCs w:val="24"/>
              <w:lang w:val="en-CA"/>
            </w:rPr>
          </w:pPr>
          <w:del w:id="802" w:author="Stephen Michell" w:date="2021-02-22T17:21:00Z">
            <w:r w:rsidDel="003A1ADF">
              <w:fldChar w:fldCharType="begin"/>
            </w:r>
            <w:r w:rsidDel="003A1ADF">
              <w:delInstrText xml:space="preserve"> HYPERLINK \l "_Toc2099497" </w:delInstrText>
            </w:r>
            <w:r w:rsidDel="003A1ADF">
              <w:fldChar w:fldCharType="separate"/>
            </w:r>
          </w:del>
          <w:ins w:id="803" w:author="Stephen Michell" w:date="2021-02-22T17:55:00Z">
            <w:r w:rsidR="007337AA">
              <w:rPr>
                <w:b w:val="0"/>
                <w:bCs w:val="0"/>
              </w:rPr>
              <w:t>Error! Hyperlink reference not valid.</w:t>
            </w:r>
          </w:ins>
          <w:del w:id="804" w:author="Stephen Michell" w:date="2021-02-22T17:21:00Z">
            <w:r w:rsidR="00C05E6C" w:rsidRPr="00C679F6" w:rsidDel="003A1ADF">
              <w:rPr>
                <w:rStyle w:val="Hyperlink"/>
              </w:rPr>
              <w:delText>6.52 Suppression of Language-defined Run-time Checking [MXB]</w:delText>
            </w:r>
            <w:r w:rsidR="00C05E6C" w:rsidDel="003A1ADF">
              <w:rPr>
                <w:webHidden/>
              </w:rPr>
              <w:tab/>
            </w:r>
            <w:r w:rsidR="00C05E6C" w:rsidDel="003A1ADF">
              <w:rPr>
                <w:webHidden/>
              </w:rPr>
              <w:fldChar w:fldCharType="begin"/>
            </w:r>
            <w:r w:rsidR="00C05E6C" w:rsidDel="003A1ADF">
              <w:rPr>
                <w:webHidden/>
              </w:rPr>
              <w:delInstrText xml:space="preserve"> PAGEREF _Toc2099497 \h </w:delInstrText>
            </w:r>
            <w:r w:rsidR="00C05E6C" w:rsidDel="003A1ADF">
              <w:rPr>
                <w:webHidden/>
              </w:rPr>
            </w:r>
            <w:r w:rsidR="00C05E6C" w:rsidDel="003A1ADF">
              <w:rPr>
                <w:webHidden/>
              </w:rPr>
              <w:fldChar w:fldCharType="separate"/>
            </w:r>
            <w:r w:rsidR="00C05E6C" w:rsidDel="003A1ADF">
              <w:rPr>
                <w:webHidden/>
              </w:rPr>
              <w:delText>37</w:delText>
            </w:r>
            <w:r w:rsidR="00C05E6C" w:rsidDel="003A1ADF">
              <w:rPr>
                <w:webHidden/>
              </w:rPr>
              <w:fldChar w:fldCharType="end"/>
            </w:r>
            <w:r w:rsidDel="003A1ADF">
              <w:fldChar w:fldCharType="end"/>
            </w:r>
          </w:del>
        </w:p>
        <w:p w14:paraId="142312AA" w14:textId="1FBEB5FD" w:rsidR="00C05E6C" w:rsidDel="003A1ADF" w:rsidRDefault="00C34B14">
          <w:pPr>
            <w:pStyle w:val="TOC2"/>
            <w:rPr>
              <w:del w:id="805" w:author="Stephen Michell" w:date="2021-02-22T17:21:00Z"/>
              <w:rFonts w:asciiTheme="minorHAnsi" w:hAnsiTheme="minorHAnsi"/>
              <w:b w:val="0"/>
              <w:bCs w:val="0"/>
              <w:szCs w:val="24"/>
              <w:lang w:val="en-CA"/>
            </w:rPr>
          </w:pPr>
          <w:del w:id="806" w:author="Stephen Michell" w:date="2021-02-22T17:21:00Z">
            <w:r w:rsidDel="003A1ADF">
              <w:fldChar w:fldCharType="begin"/>
            </w:r>
            <w:r w:rsidDel="003A1ADF">
              <w:delInstrText xml:space="preserve"> HYPERLINK \l "_Toc2099498" </w:delInstrText>
            </w:r>
            <w:r w:rsidDel="003A1ADF">
              <w:fldChar w:fldCharType="separate"/>
            </w:r>
          </w:del>
          <w:ins w:id="807" w:author="Stephen Michell" w:date="2021-02-22T17:55:00Z">
            <w:r w:rsidR="007337AA">
              <w:rPr>
                <w:b w:val="0"/>
                <w:bCs w:val="0"/>
              </w:rPr>
              <w:t>Error! Hyperlink reference not valid.</w:t>
            </w:r>
          </w:ins>
          <w:del w:id="808" w:author="Stephen Michell" w:date="2021-02-22T17:21:00Z">
            <w:r w:rsidR="00C05E6C" w:rsidRPr="00C679F6" w:rsidDel="003A1ADF">
              <w:rPr>
                <w:rStyle w:val="Hyperlink"/>
              </w:rPr>
              <w:delText>6.53 Provision of Inherently Unsafe Operations [SKL]</w:delText>
            </w:r>
            <w:r w:rsidR="00C05E6C" w:rsidDel="003A1ADF">
              <w:rPr>
                <w:webHidden/>
              </w:rPr>
              <w:tab/>
            </w:r>
            <w:r w:rsidR="00C05E6C" w:rsidDel="003A1ADF">
              <w:rPr>
                <w:webHidden/>
              </w:rPr>
              <w:fldChar w:fldCharType="begin"/>
            </w:r>
            <w:r w:rsidR="00C05E6C" w:rsidDel="003A1ADF">
              <w:rPr>
                <w:webHidden/>
              </w:rPr>
              <w:delInstrText xml:space="preserve"> PAGEREF _Toc2099498 \h </w:delInstrText>
            </w:r>
            <w:r w:rsidR="00C05E6C" w:rsidDel="003A1ADF">
              <w:rPr>
                <w:webHidden/>
              </w:rPr>
            </w:r>
            <w:r w:rsidR="00C05E6C" w:rsidDel="003A1ADF">
              <w:rPr>
                <w:webHidden/>
              </w:rPr>
              <w:fldChar w:fldCharType="separate"/>
            </w:r>
            <w:r w:rsidR="00C05E6C" w:rsidDel="003A1ADF">
              <w:rPr>
                <w:webHidden/>
              </w:rPr>
              <w:delText>38</w:delText>
            </w:r>
            <w:r w:rsidR="00C05E6C" w:rsidDel="003A1ADF">
              <w:rPr>
                <w:webHidden/>
              </w:rPr>
              <w:fldChar w:fldCharType="end"/>
            </w:r>
            <w:r w:rsidDel="003A1ADF">
              <w:fldChar w:fldCharType="end"/>
            </w:r>
          </w:del>
        </w:p>
        <w:p w14:paraId="208FD069" w14:textId="458E1217" w:rsidR="00C05E6C" w:rsidDel="003A1ADF" w:rsidRDefault="00C34B14">
          <w:pPr>
            <w:pStyle w:val="TOC2"/>
            <w:rPr>
              <w:del w:id="809" w:author="Stephen Michell" w:date="2021-02-22T17:21:00Z"/>
              <w:rFonts w:asciiTheme="minorHAnsi" w:hAnsiTheme="minorHAnsi"/>
              <w:b w:val="0"/>
              <w:bCs w:val="0"/>
              <w:szCs w:val="24"/>
              <w:lang w:val="en-CA"/>
            </w:rPr>
          </w:pPr>
          <w:del w:id="810" w:author="Stephen Michell" w:date="2021-02-22T17:21:00Z">
            <w:r w:rsidDel="003A1ADF">
              <w:fldChar w:fldCharType="begin"/>
            </w:r>
            <w:r w:rsidDel="003A1ADF">
              <w:delInstrText xml:space="preserve"> HYPERLINK \l "_Toc2099499" </w:delInstrText>
            </w:r>
            <w:r w:rsidDel="003A1ADF">
              <w:fldChar w:fldCharType="separate"/>
            </w:r>
          </w:del>
          <w:ins w:id="811" w:author="Stephen Michell" w:date="2021-02-22T17:55:00Z">
            <w:r w:rsidR="007337AA">
              <w:rPr>
                <w:b w:val="0"/>
                <w:bCs w:val="0"/>
              </w:rPr>
              <w:t>Error! Hyperlink reference not valid.</w:t>
            </w:r>
          </w:ins>
          <w:del w:id="812" w:author="Stephen Michell" w:date="2021-02-22T17:21:00Z">
            <w:r w:rsidR="00C05E6C" w:rsidRPr="00C679F6" w:rsidDel="003A1ADF">
              <w:rPr>
                <w:rStyle w:val="Hyperlink"/>
              </w:rPr>
              <w:delText>6.54 Obscure Language Features [BRS]</w:delText>
            </w:r>
            <w:r w:rsidR="00C05E6C" w:rsidDel="003A1ADF">
              <w:rPr>
                <w:webHidden/>
              </w:rPr>
              <w:tab/>
            </w:r>
            <w:r w:rsidR="00C05E6C" w:rsidDel="003A1ADF">
              <w:rPr>
                <w:webHidden/>
              </w:rPr>
              <w:fldChar w:fldCharType="begin"/>
            </w:r>
            <w:r w:rsidR="00C05E6C" w:rsidDel="003A1ADF">
              <w:rPr>
                <w:webHidden/>
              </w:rPr>
              <w:delInstrText xml:space="preserve"> PAGEREF _Toc2099499 \h </w:delInstrText>
            </w:r>
            <w:r w:rsidR="00C05E6C" w:rsidDel="003A1ADF">
              <w:rPr>
                <w:webHidden/>
              </w:rPr>
            </w:r>
            <w:r w:rsidR="00C05E6C" w:rsidDel="003A1ADF">
              <w:rPr>
                <w:webHidden/>
              </w:rPr>
              <w:fldChar w:fldCharType="separate"/>
            </w:r>
            <w:r w:rsidR="00C05E6C" w:rsidDel="003A1ADF">
              <w:rPr>
                <w:webHidden/>
              </w:rPr>
              <w:delText>38</w:delText>
            </w:r>
            <w:r w:rsidR="00C05E6C" w:rsidDel="003A1ADF">
              <w:rPr>
                <w:webHidden/>
              </w:rPr>
              <w:fldChar w:fldCharType="end"/>
            </w:r>
            <w:r w:rsidDel="003A1ADF">
              <w:fldChar w:fldCharType="end"/>
            </w:r>
          </w:del>
        </w:p>
        <w:p w14:paraId="483B1F04" w14:textId="49BF0698" w:rsidR="00C05E6C" w:rsidDel="003A1ADF" w:rsidRDefault="00C34B14">
          <w:pPr>
            <w:pStyle w:val="TOC2"/>
            <w:rPr>
              <w:del w:id="813" w:author="Stephen Michell" w:date="2021-02-22T17:21:00Z"/>
              <w:rFonts w:asciiTheme="minorHAnsi" w:hAnsiTheme="minorHAnsi"/>
              <w:b w:val="0"/>
              <w:bCs w:val="0"/>
              <w:szCs w:val="24"/>
              <w:lang w:val="en-CA"/>
            </w:rPr>
          </w:pPr>
          <w:del w:id="814" w:author="Stephen Michell" w:date="2021-02-22T17:21:00Z">
            <w:r w:rsidDel="003A1ADF">
              <w:fldChar w:fldCharType="begin"/>
            </w:r>
            <w:r w:rsidDel="003A1ADF">
              <w:delInstrText xml:space="preserve"> HYPERLINK \l "_Toc2099500" </w:delInstrText>
            </w:r>
            <w:r w:rsidDel="003A1ADF">
              <w:fldChar w:fldCharType="separate"/>
            </w:r>
          </w:del>
          <w:ins w:id="815" w:author="Stephen Michell" w:date="2021-02-22T17:55:00Z">
            <w:r w:rsidR="007337AA">
              <w:rPr>
                <w:b w:val="0"/>
                <w:bCs w:val="0"/>
              </w:rPr>
              <w:t>Error! Hyperlink reference not valid.</w:t>
            </w:r>
          </w:ins>
          <w:del w:id="816" w:author="Stephen Michell" w:date="2021-02-22T17:21:00Z">
            <w:r w:rsidR="00C05E6C" w:rsidRPr="00C679F6" w:rsidDel="003A1ADF">
              <w:rPr>
                <w:rStyle w:val="Hyperlink"/>
              </w:rPr>
              <w:delText>6.55 Unspecified Behaviour [BQF]</w:delText>
            </w:r>
            <w:r w:rsidR="00C05E6C" w:rsidDel="003A1ADF">
              <w:rPr>
                <w:webHidden/>
              </w:rPr>
              <w:tab/>
            </w:r>
            <w:r w:rsidR="00C05E6C" w:rsidDel="003A1ADF">
              <w:rPr>
                <w:webHidden/>
              </w:rPr>
              <w:fldChar w:fldCharType="begin"/>
            </w:r>
            <w:r w:rsidR="00C05E6C" w:rsidDel="003A1ADF">
              <w:rPr>
                <w:webHidden/>
              </w:rPr>
              <w:delInstrText xml:space="preserve"> PAGEREF _Toc2099500 \h </w:delInstrText>
            </w:r>
            <w:r w:rsidR="00C05E6C" w:rsidDel="003A1ADF">
              <w:rPr>
                <w:webHidden/>
              </w:rPr>
            </w:r>
            <w:r w:rsidR="00C05E6C" w:rsidDel="003A1ADF">
              <w:rPr>
                <w:webHidden/>
              </w:rPr>
              <w:fldChar w:fldCharType="separate"/>
            </w:r>
            <w:r w:rsidR="00C05E6C" w:rsidDel="003A1ADF">
              <w:rPr>
                <w:webHidden/>
              </w:rPr>
              <w:delText>38</w:delText>
            </w:r>
            <w:r w:rsidR="00C05E6C" w:rsidDel="003A1ADF">
              <w:rPr>
                <w:webHidden/>
              </w:rPr>
              <w:fldChar w:fldCharType="end"/>
            </w:r>
            <w:r w:rsidDel="003A1ADF">
              <w:fldChar w:fldCharType="end"/>
            </w:r>
          </w:del>
        </w:p>
        <w:p w14:paraId="1F21B240" w14:textId="292DC5AD" w:rsidR="00C05E6C" w:rsidDel="003A1ADF" w:rsidRDefault="00C34B14">
          <w:pPr>
            <w:pStyle w:val="TOC2"/>
            <w:rPr>
              <w:del w:id="817" w:author="Stephen Michell" w:date="2021-02-22T17:21:00Z"/>
              <w:rFonts w:asciiTheme="minorHAnsi" w:hAnsiTheme="minorHAnsi"/>
              <w:b w:val="0"/>
              <w:bCs w:val="0"/>
              <w:szCs w:val="24"/>
              <w:lang w:val="en-CA"/>
            </w:rPr>
          </w:pPr>
          <w:del w:id="818" w:author="Stephen Michell" w:date="2021-02-22T17:21:00Z">
            <w:r w:rsidDel="003A1ADF">
              <w:fldChar w:fldCharType="begin"/>
            </w:r>
            <w:r w:rsidDel="003A1ADF">
              <w:delInstrText xml:space="preserve"> HYPERLINK \l "_Toc2099501" </w:delInstrText>
            </w:r>
            <w:r w:rsidDel="003A1ADF">
              <w:fldChar w:fldCharType="separate"/>
            </w:r>
          </w:del>
          <w:ins w:id="819" w:author="Stephen Michell" w:date="2021-02-22T17:55:00Z">
            <w:r w:rsidR="007337AA">
              <w:rPr>
                <w:b w:val="0"/>
                <w:bCs w:val="0"/>
              </w:rPr>
              <w:t>Error! Hyperlink reference not valid.</w:t>
            </w:r>
          </w:ins>
          <w:del w:id="820" w:author="Stephen Michell" w:date="2021-02-22T17:21:00Z">
            <w:r w:rsidR="00C05E6C" w:rsidRPr="00C679F6" w:rsidDel="003A1ADF">
              <w:rPr>
                <w:rStyle w:val="Hyperlink"/>
              </w:rPr>
              <w:delText>6.56 Undefined Behaviour [EWF]</w:delText>
            </w:r>
            <w:r w:rsidR="00C05E6C" w:rsidDel="003A1ADF">
              <w:rPr>
                <w:webHidden/>
              </w:rPr>
              <w:tab/>
            </w:r>
            <w:r w:rsidR="00C05E6C" w:rsidDel="003A1ADF">
              <w:rPr>
                <w:webHidden/>
              </w:rPr>
              <w:fldChar w:fldCharType="begin"/>
            </w:r>
            <w:r w:rsidR="00C05E6C" w:rsidDel="003A1ADF">
              <w:rPr>
                <w:webHidden/>
              </w:rPr>
              <w:delInstrText xml:space="preserve"> PAGEREF _Toc2099501 \h </w:delInstrText>
            </w:r>
            <w:r w:rsidR="00C05E6C" w:rsidDel="003A1ADF">
              <w:rPr>
                <w:webHidden/>
              </w:rPr>
            </w:r>
            <w:r w:rsidR="00C05E6C" w:rsidDel="003A1ADF">
              <w:rPr>
                <w:webHidden/>
              </w:rPr>
              <w:fldChar w:fldCharType="separate"/>
            </w:r>
            <w:r w:rsidR="00C05E6C" w:rsidDel="003A1ADF">
              <w:rPr>
                <w:webHidden/>
              </w:rPr>
              <w:delText>39</w:delText>
            </w:r>
            <w:r w:rsidR="00C05E6C" w:rsidDel="003A1ADF">
              <w:rPr>
                <w:webHidden/>
              </w:rPr>
              <w:fldChar w:fldCharType="end"/>
            </w:r>
            <w:r w:rsidDel="003A1ADF">
              <w:fldChar w:fldCharType="end"/>
            </w:r>
          </w:del>
        </w:p>
        <w:p w14:paraId="6ABFF3E6" w14:textId="4FDA3C76" w:rsidR="00C05E6C" w:rsidDel="003A1ADF" w:rsidRDefault="00C34B14">
          <w:pPr>
            <w:pStyle w:val="TOC2"/>
            <w:rPr>
              <w:del w:id="821" w:author="Stephen Michell" w:date="2021-02-22T17:21:00Z"/>
              <w:rFonts w:asciiTheme="minorHAnsi" w:hAnsiTheme="minorHAnsi"/>
              <w:b w:val="0"/>
              <w:bCs w:val="0"/>
              <w:szCs w:val="24"/>
              <w:lang w:val="en-CA"/>
            </w:rPr>
          </w:pPr>
          <w:del w:id="822" w:author="Stephen Michell" w:date="2021-02-22T17:21:00Z">
            <w:r w:rsidDel="003A1ADF">
              <w:fldChar w:fldCharType="begin"/>
            </w:r>
            <w:r w:rsidDel="003A1ADF">
              <w:delInstrText xml:space="preserve"> HYPERLINK \l "_Toc2099502" </w:delInstrText>
            </w:r>
            <w:r w:rsidDel="003A1ADF">
              <w:fldChar w:fldCharType="separate"/>
            </w:r>
          </w:del>
          <w:ins w:id="823" w:author="Stephen Michell" w:date="2021-02-22T17:55:00Z">
            <w:r w:rsidR="007337AA">
              <w:rPr>
                <w:b w:val="0"/>
                <w:bCs w:val="0"/>
              </w:rPr>
              <w:t>Error! Hyperlink reference not valid.</w:t>
            </w:r>
          </w:ins>
          <w:del w:id="824" w:author="Stephen Michell" w:date="2021-02-22T17:21:00Z">
            <w:r w:rsidR="00C05E6C" w:rsidRPr="00C679F6" w:rsidDel="003A1ADF">
              <w:rPr>
                <w:rStyle w:val="Hyperlink"/>
              </w:rPr>
              <w:delText>6.57 Implementation-Defined Behaviour [FAB]</w:delText>
            </w:r>
            <w:r w:rsidR="00C05E6C" w:rsidDel="003A1ADF">
              <w:rPr>
                <w:webHidden/>
              </w:rPr>
              <w:tab/>
            </w:r>
            <w:r w:rsidR="00C05E6C" w:rsidDel="003A1ADF">
              <w:rPr>
                <w:webHidden/>
              </w:rPr>
              <w:fldChar w:fldCharType="begin"/>
            </w:r>
            <w:r w:rsidR="00C05E6C" w:rsidDel="003A1ADF">
              <w:rPr>
                <w:webHidden/>
              </w:rPr>
              <w:delInstrText xml:space="preserve"> PAGEREF _Toc2099502 \h </w:delInstrText>
            </w:r>
            <w:r w:rsidR="00C05E6C" w:rsidDel="003A1ADF">
              <w:rPr>
                <w:webHidden/>
              </w:rPr>
            </w:r>
            <w:r w:rsidR="00C05E6C" w:rsidDel="003A1ADF">
              <w:rPr>
                <w:webHidden/>
              </w:rPr>
              <w:fldChar w:fldCharType="separate"/>
            </w:r>
            <w:r w:rsidR="00C05E6C" w:rsidDel="003A1ADF">
              <w:rPr>
                <w:webHidden/>
              </w:rPr>
              <w:delText>40</w:delText>
            </w:r>
            <w:r w:rsidR="00C05E6C" w:rsidDel="003A1ADF">
              <w:rPr>
                <w:webHidden/>
              </w:rPr>
              <w:fldChar w:fldCharType="end"/>
            </w:r>
            <w:r w:rsidDel="003A1ADF">
              <w:fldChar w:fldCharType="end"/>
            </w:r>
          </w:del>
        </w:p>
        <w:p w14:paraId="60FCB6AA" w14:textId="108D8704" w:rsidR="00C05E6C" w:rsidDel="003A1ADF" w:rsidRDefault="00C34B14">
          <w:pPr>
            <w:pStyle w:val="TOC2"/>
            <w:rPr>
              <w:del w:id="825" w:author="Stephen Michell" w:date="2021-02-22T17:21:00Z"/>
              <w:rFonts w:asciiTheme="minorHAnsi" w:hAnsiTheme="minorHAnsi"/>
              <w:b w:val="0"/>
              <w:bCs w:val="0"/>
              <w:szCs w:val="24"/>
              <w:lang w:val="en-CA"/>
            </w:rPr>
          </w:pPr>
          <w:del w:id="826" w:author="Stephen Michell" w:date="2021-02-22T17:21:00Z">
            <w:r w:rsidDel="003A1ADF">
              <w:fldChar w:fldCharType="begin"/>
            </w:r>
            <w:r w:rsidDel="003A1ADF">
              <w:delInstrText xml:space="preserve"> HYPERLINK \l "_Toc2099503" </w:delInstrText>
            </w:r>
            <w:r w:rsidDel="003A1ADF">
              <w:fldChar w:fldCharType="separate"/>
            </w:r>
          </w:del>
          <w:ins w:id="827" w:author="Stephen Michell" w:date="2021-02-22T17:55:00Z">
            <w:r w:rsidR="007337AA">
              <w:rPr>
                <w:b w:val="0"/>
                <w:bCs w:val="0"/>
              </w:rPr>
              <w:t>Error! Hyperlink reference not valid.</w:t>
            </w:r>
          </w:ins>
          <w:del w:id="828" w:author="Stephen Michell" w:date="2021-02-22T17:21:00Z">
            <w:r w:rsidR="00C05E6C" w:rsidRPr="00C679F6" w:rsidDel="003A1ADF">
              <w:rPr>
                <w:rStyle w:val="Hyperlink"/>
              </w:rPr>
              <w:delText>6.58 Deprecated Language Features [MEM]</w:delText>
            </w:r>
            <w:r w:rsidR="00C05E6C" w:rsidDel="003A1ADF">
              <w:rPr>
                <w:webHidden/>
              </w:rPr>
              <w:tab/>
            </w:r>
            <w:r w:rsidR="00C05E6C" w:rsidDel="003A1ADF">
              <w:rPr>
                <w:webHidden/>
              </w:rPr>
              <w:fldChar w:fldCharType="begin"/>
            </w:r>
            <w:r w:rsidR="00C05E6C" w:rsidDel="003A1ADF">
              <w:rPr>
                <w:webHidden/>
              </w:rPr>
              <w:delInstrText xml:space="preserve"> PAGEREF _Toc2099503 \h </w:delInstrText>
            </w:r>
            <w:r w:rsidR="00C05E6C" w:rsidDel="003A1ADF">
              <w:rPr>
                <w:webHidden/>
              </w:rPr>
            </w:r>
            <w:r w:rsidR="00C05E6C" w:rsidDel="003A1ADF">
              <w:rPr>
                <w:webHidden/>
              </w:rPr>
              <w:fldChar w:fldCharType="separate"/>
            </w:r>
            <w:r w:rsidR="00C05E6C" w:rsidDel="003A1ADF">
              <w:rPr>
                <w:webHidden/>
              </w:rPr>
              <w:delText>41</w:delText>
            </w:r>
            <w:r w:rsidR="00C05E6C" w:rsidDel="003A1ADF">
              <w:rPr>
                <w:webHidden/>
              </w:rPr>
              <w:fldChar w:fldCharType="end"/>
            </w:r>
            <w:r w:rsidDel="003A1ADF">
              <w:fldChar w:fldCharType="end"/>
            </w:r>
          </w:del>
        </w:p>
        <w:p w14:paraId="59F8781D" w14:textId="2086C690" w:rsidR="00C05E6C" w:rsidDel="003A1ADF" w:rsidRDefault="00C34B14">
          <w:pPr>
            <w:pStyle w:val="TOC2"/>
            <w:rPr>
              <w:del w:id="829" w:author="Stephen Michell" w:date="2021-02-22T17:21:00Z"/>
              <w:rFonts w:asciiTheme="minorHAnsi" w:hAnsiTheme="minorHAnsi"/>
              <w:b w:val="0"/>
              <w:bCs w:val="0"/>
              <w:szCs w:val="24"/>
              <w:lang w:val="en-CA"/>
            </w:rPr>
          </w:pPr>
          <w:del w:id="830" w:author="Stephen Michell" w:date="2021-02-22T17:21:00Z">
            <w:r w:rsidDel="003A1ADF">
              <w:fldChar w:fldCharType="begin"/>
            </w:r>
            <w:r w:rsidDel="003A1ADF">
              <w:delInstrText xml:space="preserve"> HYPERLINK \l "_Toc2099504" </w:delInstrText>
            </w:r>
            <w:r w:rsidDel="003A1ADF">
              <w:fldChar w:fldCharType="separate"/>
            </w:r>
          </w:del>
          <w:ins w:id="831" w:author="Stephen Michell" w:date="2021-02-22T17:55:00Z">
            <w:r w:rsidR="007337AA">
              <w:rPr>
                <w:b w:val="0"/>
                <w:bCs w:val="0"/>
              </w:rPr>
              <w:t>Error! Hyperlink reference not valid.</w:t>
            </w:r>
          </w:ins>
          <w:del w:id="832" w:author="Stephen Michell" w:date="2021-02-22T17:21:00Z">
            <w:r w:rsidR="00C05E6C" w:rsidRPr="00C679F6" w:rsidDel="003A1ADF">
              <w:rPr>
                <w:rStyle w:val="Hyperlink"/>
              </w:rPr>
              <w:delText>6.59 Concurrency – Activation [CGA]</w:delText>
            </w:r>
            <w:r w:rsidR="00C05E6C" w:rsidDel="003A1ADF">
              <w:rPr>
                <w:webHidden/>
              </w:rPr>
              <w:tab/>
            </w:r>
            <w:r w:rsidR="00C05E6C" w:rsidDel="003A1ADF">
              <w:rPr>
                <w:webHidden/>
              </w:rPr>
              <w:fldChar w:fldCharType="begin"/>
            </w:r>
            <w:r w:rsidR="00C05E6C" w:rsidDel="003A1ADF">
              <w:rPr>
                <w:webHidden/>
              </w:rPr>
              <w:delInstrText xml:space="preserve"> PAGEREF _Toc2099504 \h </w:delInstrText>
            </w:r>
            <w:r w:rsidR="00C05E6C" w:rsidDel="003A1ADF">
              <w:rPr>
                <w:webHidden/>
              </w:rPr>
            </w:r>
            <w:r w:rsidR="00C05E6C" w:rsidDel="003A1ADF">
              <w:rPr>
                <w:webHidden/>
              </w:rPr>
              <w:fldChar w:fldCharType="separate"/>
            </w:r>
            <w:r w:rsidR="00C05E6C" w:rsidDel="003A1ADF">
              <w:rPr>
                <w:webHidden/>
              </w:rPr>
              <w:delText>41</w:delText>
            </w:r>
            <w:r w:rsidR="00C05E6C" w:rsidDel="003A1ADF">
              <w:rPr>
                <w:webHidden/>
              </w:rPr>
              <w:fldChar w:fldCharType="end"/>
            </w:r>
            <w:r w:rsidDel="003A1ADF">
              <w:fldChar w:fldCharType="end"/>
            </w:r>
          </w:del>
        </w:p>
        <w:p w14:paraId="2C24E101" w14:textId="5638BDBA" w:rsidR="00C05E6C" w:rsidDel="003A1ADF" w:rsidRDefault="00C34B14">
          <w:pPr>
            <w:pStyle w:val="TOC2"/>
            <w:rPr>
              <w:del w:id="833" w:author="Stephen Michell" w:date="2021-02-22T17:21:00Z"/>
              <w:rFonts w:asciiTheme="minorHAnsi" w:hAnsiTheme="minorHAnsi"/>
              <w:b w:val="0"/>
              <w:bCs w:val="0"/>
              <w:szCs w:val="24"/>
              <w:lang w:val="en-CA"/>
            </w:rPr>
          </w:pPr>
          <w:del w:id="834" w:author="Stephen Michell" w:date="2021-02-22T17:21:00Z">
            <w:r w:rsidDel="003A1ADF">
              <w:fldChar w:fldCharType="begin"/>
            </w:r>
            <w:r w:rsidDel="003A1ADF">
              <w:delInstrText xml:space="preserve"> HYPERLINK \l "_Toc2099505" </w:delInstrText>
            </w:r>
            <w:r w:rsidDel="003A1ADF">
              <w:fldChar w:fldCharType="separate"/>
            </w:r>
          </w:del>
          <w:ins w:id="835" w:author="Stephen Michell" w:date="2021-02-22T17:55:00Z">
            <w:r w:rsidR="007337AA">
              <w:rPr>
                <w:b w:val="0"/>
                <w:bCs w:val="0"/>
              </w:rPr>
              <w:t>Error! Hyperlink reference not valid.</w:t>
            </w:r>
          </w:ins>
          <w:del w:id="836" w:author="Stephen Michell" w:date="2021-02-22T17:21:00Z">
            <w:r w:rsidR="00C05E6C" w:rsidRPr="00C679F6" w:rsidDel="003A1ADF">
              <w:rPr>
                <w:rStyle w:val="Hyperlink"/>
                <w:lang w:val="en-CA"/>
              </w:rPr>
              <w:delText>6.60 Concurrency – Directed termination [CGT]</w:delText>
            </w:r>
            <w:r w:rsidR="00C05E6C" w:rsidDel="003A1ADF">
              <w:rPr>
                <w:webHidden/>
              </w:rPr>
              <w:tab/>
            </w:r>
            <w:r w:rsidR="00C05E6C" w:rsidDel="003A1ADF">
              <w:rPr>
                <w:webHidden/>
              </w:rPr>
              <w:fldChar w:fldCharType="begin"/>
            </w:r>
            <w:r w:rsidR="00C05E6C" w:rsidDel="003A1ADF">
              <w:rPr>
                <w:webHidden/>
              </w:rPr>
              <w:delInstrText xml:space="preserve"> PAGEREF _Toc2099505 \h </w:delInstrText>
            </w:r>
            <w:r w:rsidR="00C05E6C" w:rsidDel="003A1ADF">
              <w:rPr>
                <w:webHidden/>
              </w:rPr>
            </w:r>
            <w:r w:rsidR="00C05E6C" w:rsidDel="003A1ADF">
              <w:rPr>
                <w:webHidden/>
              </w:rPr>
              <w:fldChar w:fldCharType="separate"/>
            </w:r>
            <w:r w:rsidR="00C05E6C" w:rsidDel="003A1ADF">
              <w:rPr>
                <w:webHidden/>
              </w:rPr>
              <w:delText>42</w:delText>
            </w:r>
            <w:r w:rsidR="00C05E6C" w:rsidDel="003A1ADF">
              <w:rPr>
                <w:webHidden/>
              </w:rPr>
              <w:fldChar w:fldCharType="end"/>
            </w:r>
            <w:r w:rsidDel="003A1ADF">
              <w:fldChar w:fldCharType="end"/>
            </w:r>
          </w:del>
        </w:p>
        <w:p w14:paraId="1DD8AF7E" w14:textId="209243DE" w:rsidR="00C05E6C" w:rsidDel="003A1ADF" w:rsidRDefault="00C34B14">
          <w:pPr>
            <w:pStyle w:val="TOC2"/>
            <w:rPr>
              <w:del w:id="837" w:author="Stephen Michell" w:date="2021-02-22T17:21:00Z"/>
              <w:rFonts w:asciiTheme="minorHAnsi" w:hAnsiTheme="minorHAnsi"/>
              <w:b w:val="0"/>
              <w:bCs w:val="0"/>
              <w:szCs w:val="24"/>
              <w:lang w:val="en-CA"/>
            </w:rPr>
          </w:pPr>
          <w:del w:id="838" w:author="Stephen Michell" w:date="2021-02-22T17:21:00Z">
            <w:r w:rsidDel="003A1ADF">
              <w:fldChar w:fldCharType="begin"/>
            </w:r>
            <w:r w:rsidDel="003A1ADF">
              <w:delInstrText xml:space="preserve"> HYPERLINK \l "_Toc2099506" </w:delInstrText>
            </w:r>
            <w:r w:rsidDel="003A1ADF">
              <w:fldChar w:fldCharType="separate"/>
            </w:r>
          </w:del>
          <w:ins w:id="839" w:author="Stephen Michell" w:date="2021-02-22T17:55:00Z">
            <w:r w:rsidR="007337AA">
              <w:rPr>
                <w:b w:val="0"/>
                <w:bCs w:val="0"/>
              </w:rPr>
              <w:t>Error! Hyperlink reference not valid.</w:t>
            </w:r>
          </w:ins>
          <w:del w:id="840" w:author="Stephen Michell" w:date="2021-02-22T17:21:00Z">
            <w:r w:rsidR="00C05E6C" w:rsidRPr="00C679F6" w:rsidDel="003A1ADF">
              <w:rPr>
                <w:rStyle w:val="Hyperlink"/>
              </w:rPr>
              <w:delText>6.61 Concurrent Data Access [CGX]</w:delText>
            </w:r>
            <w:r w:rsidR="00C05E6C" w:rsidDel="003A1ADF">
              <w:rPr>
                <w:webHidden/>
              </w:rPr>
              <w:tab/>
            </w:r>
            <w:r w:rsidR="00C05E6C" w:rsidDel="003A1ADF">
              <w:rPr>
                <w:webHidden/>
              </w:rPr>
              <w:fldChar w:fldCharType="begin"/>
            </w:r>
            <w:r w:rsidR="00C05E6C" w:rsidDel="003A1ADF">
              <w:rPr>
                <w:webHidden/>
              </w:rPr>
              <w:delInstrText xml:space="preserve"> PAGEREF _Toc2099506 \h </w:delInstrText>
            </w:r>
            <w:r w:rsidR="00C05E6C" w:rsidDel="003A1ADF">
              <w:rPr>
                <w:webHidden/>
              </w:rPr>
            </w:r>
            <w:r w:rsidR="00C05E6C" w:rsidDel="003A1ADF">
              <w:rPr>
                <w:webHidden/>
              </w:rPr>
              <w:fldChar w:fldCharType="separate"/>
            </w:r>
            <w:r w:rsidR="00C05E6C" w:rsidDel="003A1ADF">
              <w:rPr>
                <w:webHidden/>
              </w:rPr>
              <w:delText>42</w:delText>
            </w:r>
            <w:r w:rsidR="00C05E6C" w:rsidDel="003A1ADF">
              <w:rPr>
                <w:webHidden/>
              </w:rPr>
              <w:fldChar w:fldCharType="end"/>
            </w:r>
            <w:r w:rsidDel="003A1ADF">
              <w:fldChar w:fldCharType="end"/>
            </w:r>
          </w:del>
        </w:p>
        <w:p w14:paraId="1CD13D3B" w14:textId="599A4805" w:rsidR="00C05E6C" w:rsidDel="003A1ADF" w:rsidRDefault="00C34B14">
          <w:pPr>
            <w:pStyle w:val="TOC2"/>
            <w:rPr>
              <w:del w:id="841" w:author="Stephen Michell" w:date="2021-02-22T17:21:00Z"/>
              <w:rFonts w:asciiTheme="minorHAnsi" w:hAnsiTheme="minorHAnsi"/>
              <w:b w:val="0"/>
              <w:bCs w:val="0"/>
              <w:szCs w:val="24"/>
              <w:lang w:val="en-CA"/>
            </w:rPr>
          </w:pPr>
          <w:del w:id="842" w:author="Stephen Michell" w:date="2021-02-22T17:21:00Z">
            <w:r w:rsidDel="003A1ADF">
              <w:fldChar w:fldCharType="begin"/>
            </w:r>
            <w:r w:rsidDel="003A1ADF">
              <w:delInstrText xml:space="preserve"> HYPERLINK \l "_Toc2099507" </w:delInstrText>
            </w:r>
            <w:r w:rsidDel="003A1ADF">
              <w:fldChar w:fldCharType="separate"/>
            </w:r>
          </w:del>
          <w:ins w:id="843" w:author="Stephen Michell" w:date="2021-02-22T17:55:00Z">
            <w:r w:rsidR="007337AA">
              <w:rPr>
                <w:b w:val="0"/>
                <w:bCs w:val="0"/>
              </w:rPr>
              <w:t>Error! Hyperlink reference not valid.</w:t>
            </w:r>
          </w:ins>
          <w:del w:id="844" w:author="Stephen Michell" w:date="2021-02-22T17:21:00Z">
            <w:r w:rsidR="00C05E6C" w:rsidRPr="00C679F6" w:rsidDel="003A1ADF">
              <w:rPr>
                <w:rStyle w:val="Hyperlink"/>
                <w:lang w:val="en-CA"/>
              </w:rPr>
              <w:delText>6.63 Protocol Lock Errors [CGM]</w:delText>
            </w:r>
            <w:r w:rsidR="00C05E6C" w:rsidDel="003A1ADF">
              <w:rPr>
                <w:webHidden/>
              </w:rPr>
              <w:tab/>
            </w:r>
            <w:r w:rsidR="00C05E6C" w:rsidDel="003A1ADF">
              <w:rPr>
                <w:webHidden/>
              </w:rPr>
              <w:fldChar w:fldCharType="begin"/>
            </w:r>
            <w:r w:rsidR="00C05E6C" w:rsidDel="003A1ADF">
              <w:rPr>
                <w:webHidden/>
              </w:rPr>
              <w:delInstrText xml:space="preserve"> PAGEREF _Toc2099507 \h </w:delInstrText>
            </w:r>
            <w:r w:rsidR="00C05E6C" w:rsidDel="003A1ADF">
              <w:rPr>
                <w:webHidden/>
              </w:rPr>
            </w:r>
            <w:r w:rsidR="00C05E6C" w:rsidDel="003A1ADF">
              <w:rPr>
                <w:webHidden/>
              </w:rPr>
              <w:fldChar w:fldCharType="separate"/>
            </w:r>
            <w:r w:rsidR="00C05E6C" w:rsidDel="003A1ADF">
              <w:rPr>
                <w:webHidden/>
              </w:rPr>
              <w:delText>43</w:delText>
            </w:r>
            <w:r w:rsidR="00C05E6C" w:rsidDel="003A1ADF">
              <w:rPr>
                <w:webHidden/>
              </w:rPr>
              <w:fldChar w:fldCharType="end"/>
            </w:r>
            <w:r w:rsidDel="003A1ADF">
              <w:fldChar w:fldCharType="end"/>
            </w:r>
          </w:del>
        </w:p>
        <w:p w14:paraId="2226CCB6" w14:textId="6DBDD433" w:rsidR="00C05E6C" w:rsidDel="003A1ADF" w:rsidRDefault="00C34B14">
          <w:pPr>
            <w:pStyle w:val="TOC2"/>
            <w:rPr>
              <w:del w:id="845" w:author="Stephen Michell" w:date="2021-02-22T17:21:00Z"/>
              <w:rFonts w:asciiTheme="minorHAnsi" w:hAnsiTheme="minorHAnsi"/>
              <w:b w:val="0"/>
              <w:bCs w:val="0"/>
              <w:szCs w:val="24"/>
              <w:lang w:val="en-CA"/>
            </w:rPr>
          </w:pPr>
          <w:del w:id="846" w:author="Stephen Michell" w:date="2021-02-22T17:21:00Z">
            <w:r w:rsidDel="003A1ADF">
              <w:fldChar w:fldCharType="begin"/>
            </w:r>
            <w:r w:rsidDel="003A1ADF">
              <w:delInstrText xml:space="preserve"> HYPERLINK \l "_Toc2099508" </w:delInstrText>
            </w:r>
            <w:r w:rsidDel="003A1ADF">
              <w:fldChar w:fldCharType="separate"/>
            </w:r>
          </w:del>
          <w:ins w:id="847" w:author="Stephen Michell" w:date="2021-02-22T17:55:00Z">
            <w:r w:rsidR="007337AA">
              <w:rPr>
                <w:b w:val="0"/>
                <w:bCs w:val="0"/>
              </w:rPr>
              <w:t>Error! Hyperlink reference not valid.</w:t>
            </w:r>
          </w:ins>
          <w:del w:id="848" w:author="Stephen Michell" w:date="2021-02-22T17:21:00Z">
            <w:r w:rsidR="00C05E6C" w:rsidRPr="00C679F6" w:rsidDel="003A1ADF">
              <w:rPr>
                <w:rStyle w:val="Hyperlink"/>
                <w:rFonts w:eastAsia="MS PGothic"/>
                <w:lang w:eastAsia="ja-JP"/>
              </w:rPr>
              <w:delText>6.64 Reliance on external format strings [SHL]</w:delText>
            </w:r>
            <w:r w:rsidR="00C05E6C" w:rsidDel="003A1ADF">
              <w:rPr>
                <w:webHidden/>
              </w:rPr>
              <w:tab/>
            </w:r>
            <w:r w:rsidR="00C05E6C" w:rsidDel="003A1ADF">
              <w:rPr>
                <w:webHidden/>
              </w:rPr>
              <w:fldChar w:fldCharType="begin"/>
            </w:r>
            <w:r w:rsidR="00C05E6C" w:rsidDel="003A1ADF">
              <w:rPr>
                <w:webHidden/>
              </w:rPr>
              <w:delInstrText xml:space="preserve"> PAGEREF _Toc2099508 \h </w:delInstrText>
            </w:r>
            <w:r w:rsidR="00C05E6C" w:rsidDel="003A1ADF">
              <w:rPr>
                <w:webHidden/>
              </w:rPr>
            </w:r>
            <w:r w:rsidR="00C05E6C" w:rsidDel="003A1ADF">
              <w:rPr>
                <w:webHidden/>
              </w:rPr>
              <w:fldChar w:fldCharType="separate"/>
            </w:r>
            <w:r w:rsidR="00C05E6C" w:rsidDel="003A1ADF">
              <w:rPr>
                <w:webHidden/>
              </w:rPr>
              <w:delText>43</w:delText>
            </w:r>
            <w:r w:rsidR="00C05E6C" w:rsidDel="003A1ADF">
              <w:rPr>
                <w:webHidden/>
              </w:rPr>
              <w:fldChar w:fldCharType="end"/>
            </w:r>
            <w:r w:rsidDel="003A1ADF">
              <w:fldChar w:fldCharType="end"/>
            </w:r>
          </w:del>
        </w:p>
        <w:p w14:paraId="45883882" w14:textId="7C2B6FB7" w:rsidR="00C05E6C" w:rsidDel="003A1ADF" w:rsidRDefault="00C34B14">
          <w:pPr>
            <w:pStyle w:val="TOC2"/>
            <w:rPr>
              <w:del w:id="849" w:author="Stephen Michell" w:date="2021-02-22T17:21:00Z"/>
              <w:rFonts w:asciiTheme="minorHAnsi" w:hAnsiTheme="minorHAnsi"/>
              <w:b w:val="0"/>
              <w:bCs w:val="0"/>
              <w:szCs w:val="24"/>
              <w:lang w:val="en-CA"/>
            </w:rPr>
          </w:pPr>
          <w:del w:id="850" w:author="Stephen Michell" w:date="2021-02-22T17:21:00Z">
            <w:r w:rsidDel="003A1ADF">
              <w:fldChar w:fldCharType="begin"/>
            </w:r>
            <w:r w:rsidDel="003A1ADF">
              <w:delInstrText xml:space="preserve"> HYPERLINK \l "_Toc2099509" </w:delInstrText>
            </w:r>
            <w:r w:rsidDel="003A1ADF">
              <w:fldChar w:fldCharType="separate"/>
            </w:r>
          </w:del>
          <w:ins w:id="851" w:author="Stephen Michell" w:date="2021-02-22T17:55:00Z">
            <w:r w:rsidR="007337AA">
              <w:rPr>
                <w:b w:val="0"/>
                <w:bCs w:val="0"/>
              </w:rPr>
              <w:t>Error! Hyperlink reference not valid.</w:t>
            </w:r>
          </w:ins>
          <w:del w:id="852" w:author="Stephen Michell" w:date="2021-02-22T17:21:00Z">
            <w:r w:rsidR="00C05E6C" w:rsidRPr="00C679F6" w:rsidDel="003A1ADF">
              <w:rPr>
                <w:rStyle w:val="Hyperlink"/>
              </w:rPr>
              <w:delText>7 Language specific vulnerabilities for Ada</w:delText>
            </w:r>
            <w:r w:rsidR="00C05E6C" w:rsidDel="003A1ADF">
              <w:rPr>
                <w:webHidden/>
              </w:rPr>
              <w:tab/>
            </w:r>
            <w:r w:rsidR="00C05E6C" w:rsidDel="003A1ADF">
              <w:rPr>
                <w:webHidden/>
              </w:rPr>
              <w:fldChar w:fldCharType="begin"/>
            </w:r>
            <w:r w:rsidR="00C05E6C" w:rsidDel="003A1ADF">
              <w:rPr>
                <w:webHidden/>
              </w:rPr>
              <w:delInstrText xml:space="preserve"> PAGEREF _Toc2099509 \h </w:delInstrText>
            </w:r>
            <w:r w:rsidR="00C05E6C" w:rsidDel="003A1ADF">
              <w:rPr>
                <w:webHidden/>
              </w:rPr>
            </w:r>
            <w:r w:rsidR="00C05E6C" w:rsidDel="003A1ADF">
              <w:rPr>
                <w:webHidden/>
              </w:rPr>
              <w:fldChar w:fldCharType="separate"/>
            </w:r>
            <w:r w:rsidR="00C05E6C" w:rsidDel="003A1ADF">
              <w:rPr>
                <w:webHidden/>
              </w:rPr>
              <w:delText>43</w:delText>
            </w:r>
            <w:r w:rsidR="00C05E6C" w:rsidDel="003A1ADF">
              <w:rPr>
                <w:webHidden/>
              </w:rPr>
              <w:fldChar w:fldCharType="end"/>
            </w:r>
            <w:r w:rsidDel="003A1ADF">
              <w:fldChar w:fldCharType="end"/>
            </w:r>
          </w:del>
        </w:p>
        <w:p w14:paraId="15ECBDA1" w14:textId="55FD3026" w:rsidR="00C05E6C" w:rsidDel="003A1ADF" w:rsidRDefault="00C34B14">
          <w:pPr>
            <w:pStyle w:val="TOC2"/>
            <w:rPr>
              <w:del w:id="853" w:author="Stephen Michell" w:date="2021-02-22T17:21:00Z"/>
              <w:rFonts w:asciiTheme="minorHAnsi" w:hAnsiTheme="minorHAnsi"/>
              <w:b w:val="0"/>
              <w:bCs w:val="0"/>
              <w:szCs w:val="24"/>
              <w:lang w:val="en-CA"/>
            </w:rPr>
          </w:pPr>
          <w:del w:id="854" w:author="Stephen Michell" w:date="2021-02-22T17:21:00Z">
            <w:r w:rsidDel="003A1ADF">
              <w:fldChar w:fldCharType="begin"/>
            </w:r>
            <w:r w:rsidDel="003A1ADF">
              <w:delInstrText xml:space="preserve"> HYPERLINK \l "_Toc2099510" </w:delInstrText>
            </w:r>
            <w:r w:rsidDel="003A1ADF">
              <w:fldChar w:fldCharType="separate"/>
            </w:r>
          </w:del>
          <w:ins w:id="855" w:author="Stephen Michell" w:date="2021-02-22T17:55:00Z">
            <w:r w:rsidR="007337AA">
              <w:rPr>
                <w:b w:val="0"/>
                <w:bCs w:val="0"/>
              </w:rPr>
              <w:t>Error! Hyperlink reference not valid.</w:t>
            </w:r>
          </w:ins>
          <w:del w:id="856" w:author="Stephen Michell" w:date="2021-02-22T17:21:00Z">
            <w:r w:rsidR="00C05E6C" w:rsidRPr="00C679F6" w:rsidDel="003A1ADF">
              <w:rPr>
                <w:rStyle w:val="Hyperlink"/>
              </w:rPr>
              <w:delText>8 Implications for standardization</w:delText>
            </w:r>
            <w:r w:rsidR="00C05E6C" w:rsidDel="003A1ADF">
              <w:rPr>
                <w:webHidden/>
              </w:rPr>
              <w:tab/>
            </w:r>
            <w:r w:rsidR="00C05E6C" w:rsidDel="003A1ADF">
              <w:rPr>
                <w:webHidden/>
              </w:rPr>
              <w:fldChar w:fldCharType="begin"/>
            </w:r>
            <w:r w:rsidR="00C05E6C" w:rsidDel="003A1ADF">
              <w:rPr>
                <w:webHidden/>
              </w:rPr>
              <w:delInstrText xml:space="preserve"> PAGEREF _Toc2099510 \h </w:delInstrText>
            </w:r>
            <w:r w:rsidR="00C05E6C" w:rsidDel="003A1ADF">
              <w:rPr>
                <w:webHidden/>
              </w:rPr>
            </w:r>
            <w:r w:rsidR="00C05E6C" w:rsidDel="003A1ADF">
              <w:rPr>
                <w:webHidden/>
              </w:rPr>
              <w:fldChar w:fldCharType="separate"/>
            </w:r>
            <w:r w:rsidR="00C05E6C" w:rsidDel="003A1ADF">
              <w:rPr>
                <w:webHidden/>
              </w:rPr>
              <w:delText>43</w:delText>
            </w:r>
            <w:r w:rsidR="00C05E6C" w:rsidDel="003A1ADF">
              <w:rPr>
                <w:webHidden/>
              </w:rPr>
              <w:fldChar w:fldCharType="end"/>
            </w:r>
            <w:r w:rsidDel="003A1ADF">
              <w:fldChar w:fldCharType="end"/>
            </w:r>
          </w:del>
        </w:p>
        <w:p w14:paraId="36337A44" w14:textId="73FAC0E0" w:rsidR="00C05E6C" w:rsidDel="003A1ADF" w:rsidRDefault="00C34B14">
          <w:pPr>
            <w:pStyle w:val="TOC1"/>
            <w:rPr>
              <w:del w:id="857" w:author="Stephen Michell" w:date="2021-02-22T17:21:00Z"/>
              <w:rFonts w:asciiTheme="minorHAnsi" w:hAnsiTheme="minorHAnsi"/>
              <w:b w:val="0"/>
              <w:bCs w:val="0"/>
              <w:szCs w:val="24"/>
              <w:lang w:val="en-CA"/>
            </w:rPr>
          </w:pPr>
          <w:del w:id="858" w:author="Stephen Michell" w:date="2021-02-22T17:21:00Z">
            <w:r w:rsidDel="003A1ADF">
              <w:fldChar w:fldCharType="begin"/>
            </w:r>
            <w:r w:rsidDel="003A1ADF">
              <w:delInstrText xml:space="preserve"> HYPERLINK \l "_Toc2099511" </w:delInstrText>
            </w:r>
            <w:r w:rsidDel="003A1ADF">
              <w:fldChar w:fldCharType="separate"/>
            </w:r>
          </w:del>
          <w:ins w:id="859" w:author="Stephen Michell" w:date="2021-02-22T17:55:00Z">
            <w:r w:rsidR="007337AA">
              <w:rPr>
                <w:b w:val="0"/>
                <w:bCs w:val="0"/>
              </w:rPr>
              <w:t>Error! Hyperlink reference not valid.</w:t>
            </w:r>
          </w:ins>
          <w:del w:id="860" w:author="Stephen Michell" w:date="2021-02-22T17:21:00Z">
            <w:r w:rsidR="00C05E6C" w:rsidRPr="00C679F6" w:rsidDel="003A1ADF">
              <w:rPr>
                <w:rStyle w:val="Hyperlink"/>
              </w:rPr>
              <w:delText>Bibliography</w:delText>
            </w:r>
            <w:r w:rsidR="00C05E6C" w:rsidDel="003A1ADF">
              <w:rPr>
                <w:webHidden/>
              </w:rPr>
              <w:tab/>
            </w:r>
            <w:r w:rsidR="00C05E6C" w:rsidDel="003A1ADF">
              <w:rPr>
                <w:webHidden/>
              </w:rPr>
              <w:fldChar w:fldCharType="begin"/>
            </w:r>
            <w:r w:rsidR="00C05E6C" w:rsidDel="003A1ADF">
              <w:rPr>
                <w:webHidden/>
              </w:rPr>
              <w:delInstrText xml:space="preserve"> PAGEREF _Toc2099511 \h </w:delInstrText>
            </w:r>
            <w:r w:rsidR="00C05E6C" w:rsidDel="003A1ADF">
              <w:rPr>
                <w:webHidden/>
              </w:rPr>
            </w:r>
            <w:r w:rsidR="00C05E6C" w:rsidDel="003A1ADF">
              <w:rPr>
                <w:webHidden/>
              </w:rPr>
              <w:fldChar w:fldCharType="separate"/>
            </w:r>
            <w:r w:rsidR="00C05E6C" w:rsidDel="003A1ADF">
              <w:rPr>
                <w:webHidden/>
              </w:rPr>
              <w:delText>45</w:delText>
            </w:r>
            <w:r w:rsidR="00C05E6C" w:rsidDel="003A1ADF">
              <w:rPr>
                <w:webHidden/>
              </w:rPr>
              <w:fldChar w:fldCharType="end"/>
            </w:r>
            <w:r w:rsidDel="003A1ADF">
              <w:fldChar w:fldCharType="end"/>
            </w:r>
          </w:del>
        </w:p>
        <w:p w14:paraId="6FE6660E" w14:textId="51FB461E" w:rsidR="00C05E6C" w:rsidDel="003A1ADF" w:rsidRDefault="00C34B14">
          <w:pPr>
            <w:pStyle w:val="TOC1"/>
            <w:rPr>
              <w:del w:id="861" w:author="Stephen Michell" w:date="2021-02-22T17:21:00Z"/>
              <w:rFonts w:asciiTheme="minorHAnsi" w:hAnsiTheme="minorHAnsi"/>
              <w:b w:val="0"/>
              <w:bCs w:val="0"/>
              <w:szCs w:val="24"/>
              <w:lang w:val="en-CA"/>
            </w:rPr>
          </w:pPr>
          <w:del w:id="862" w:author="Stephen Michell" w:date="2021-02-22T17:21:00Z">
            <w:r w:rsidDel="003A1ADF">
              <w:fldChar w:fldCharType="begin"/>
            </w:r>
            <w:r w:rsidDel="003A1ADF">
              <w:delInstrText xml:space="preserve"> HYPERLINK \l "_Toc2099512" </w:delInstrText>
            </w:r>
            <w:r w:rsidDel="003A1ADF">
              <w:fldChar w:fldCharType="separate"/>
            </w:r>
          </w:del>
          <w:ins w:id="863" w:author="Stephen Michell" w:date="2021-02-22T17:55:00Z">
            <w:r w:rsidR="007337AA">
              <w:rPr>
                <w:b w:val="0"/>
                <w:bCs w:val="0"/>
              </w:rPr>
              <w:t>Error! Hyperlink reference not valid.</w:t>
            </w:r>
          </w:ins>
          <w:del w:id="864" w:author="Stephen Michell" w:date="2021-02-22T17:21:00Z">
            <w:r w:rsidR="00C05E6C" w:rsidRPr="00C679F6" w:rsidDel="003A1ADF">
              <w:rPr>
                <w:rStyle w:val="Hyperlink"/>
              </w:rPr>
              <w:delText>Index</w:delText>
            </w:r>
            <w:r w:rsidR="00C05E6C" w:rsidDel="003A1ADF">
              <w:rPr>
                <w:webHidden/>
              </w:rPr>
              <w:tab/>
            </w:r>
            <w:r w:rsidR="00C05E6C" w:rsidDel="003A1ADF">
              <w:rPr>
                <w:webHidden/>
              </w:rPr>
              <w:fldChar w:fldCharType="begin"/>
            </w:r>
            <w:r w:rsidR="00C05E6C" w:rsidDel="003A1ADF">
              <w:rPr>
                <w:webHidden/>
              </w:rPr>
              <w:delInstrText xml:space="preserve"> PAGEREF _Toc2099512 \h </w:delInstrText>
            </w:r>
            <w:r w:rsidR="00C05E6C" w:rsidDel="003A1ADF">
              <w:rPr>
                <w:webHidden/>
              </w:rPr>
            </w:r>
            <w:r w:rsidR="00C05E6C" w:rsidDel="003A1ADF">
              <w:rPr>
                <w:webHidden/>
              </w:rPr>
              <w:fldChar w:fldCharType="separate"/>
            </w:r>
            <w:r w:rsidR="00C05E6C" w:rsidDel="003A1ADF">
              <w:rPr>
                <w:webHidden/>
              </w:rPr>
              <w:delText>47</w:delText>
            </w:r>
            <w:r w:rsidR="00C05E6C" w:rsidDel="003A1ADF">
              <w:rPr>
                <w:webHidden/>
              </w:rPr>
              <w:fldChar w:fldCharType="end"/>
            </w:r>
            <w:r w:rsidDel="003A1ADF">
              <w:fldChar w:fldCharType="end"/>
            </w:r>
          </w:del>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865" w:name="_Toc443470358"/>
      <w:bookmarkStart w:id="866" w:name="_Toc450303208"/>
      <w:bookmarkStart w:id="867" w:name="_Toc358896355"/>
      <w:bookmarkStart w:id="868" w:name="_5.1_General_Ada"/>
      <w:bookmarkStart w:id="869" w:name="_Toc64908952"/>
      <w:bookmarkEnd w:id="868"/>
      <w:r>
        <w:lastRenderedPageBreak/>
        <w:t>Foreword</w:t>
      </w:r>
      <w:bookmarkEnd w:id="865"/>
      <w:bookmarkEnd w:id="866"/>
      <w:bookmarkEnd w:id="867"/>
      <w:bookmarkEnd w:id="869"/>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49E2BBDD" w:rsidR="002C78C4" w:rsidRPr="00FC407C" w:rsidRDefault="002C78C4" w:rsidP="002C78C4">
      <w:pPr>
        <w:tabs>
          <w:tab w:val="left" w:leader="dot" w:pos="9923"/>
        </w:tabs>
        <w:rPr>
          <w:rFonts w:cs="Times New Roman"/>
        </w:rPr>
      </w:pPr>
      <w:del w:id="870" w:author="Stephen Michell" w:date="2021-01-29T22:57:00Z">
        <w:r w:rsidRPr="00FC407C" w:rsidDel="00C978D2">
          <w:rPr>
            <w:rFonts w:cs="Times New Roman"/>
          </w:rPr>
          <w:delText>ISO/IEC TR 24772</w:delText>
        </w:r>
      </w:del>
      <w:proofErr w:type="gramStart"/>
      <w:ins w:id="871" w:author="Stephen Michell" w:date="2021-01-29T22:57:00Z">
        <w:r w:rsidR="00C978D2">
          <w:rPr>
            <w:rFonts w:cs="Times New Roman"/>
          </w:rPr>
          <w:t>ISO/IEC 24772</w:t>
        </w:r>
      </w:ins>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872" w:name="_Toc443470359"/>
      <w:bookmarkStart w:id="873"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874" w:name="_Toc358896356"/>
      <w:bookmarkStart w:id="875" w:name="_Toc64908953"/>
      <w:r>
        <w:lastRenderedPageBreak/>
        <w:t>Introduction</w:t>
      </w:r>
      <w:bookmarkEnd w:id="872"/>
      <w:bookmarkEnd w:id="873"/>
      <w:bookmarkEnd w:id="874"/>
      <w:bookmarkEnd w:id="875"/>
    </w:p>
    <w:p w14:paraId="7E9B99AB" w14:textId="1A4DE315" w:rsidR="006F77D6" w:rsidRDefault="00A32382" w:rsidP="00A55FB9">
      <w:pPr>
        <w:pStyle w:val="zzHelp"/>
        <w:ind w:right="263"/>
        <w:rPr>
          <w:color w:val="auto"/>
        </w:rPr>
      </w:pPr>
      <w:r w:rsidRPr="00B21E5A" w:rsidDel="009C104D">
        <w:rPr>
          <w:color w:val="auto"/>
        </w:rPr>
        <w:t xml:space="preserve">This </w:t>
      </w:r>
      <w:del w:id="876" w:author="Stephen Michell" w:date="2021-01-04T13:43:00Z">
        <w:r w:rsidRPr="006B1DA0" w:rsidDel="00AB6A74">
          <w:rPr>
            <w:color w:val="auto"/>
          </w:rPr>
          <w:delText>Technical Report</w:delText>
        </w:r>
      </w:del>
      <w:ins w:id="877" w:author="Stephen Michell" w:date="2021-01-04T13:43:00Z">
        <w:r w:rsidR="00AB6A74">
          <w:rPr>
            <w:color w:val="auto"/>
          </w:rPr>
          <w:t>Document</w:t>
        </w:r>
      </w:ins>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del w:id="878" w:author="Stephen Michell" w:date="2021-01-04T13:43:00Z">
        <w:r w:rsidR="006B1DA0" w:rsidDel="00AB6A74">
          <w:rPr>
            <w:color w:val="auto"/>
          </w:rPr>
          <w:delText>T</w:delText>
        </w:r>
        <w:r w:rsidR="00A23B77" w:rsidRPr="006B1DA0" w:rsidDel="00AB6A74">
          <w:rPr>
            <w:color w:val="auto"/>
          </w:rPr>
          <w:delText xml:space="preserve">echnical </w:delText>
        </w:r>
        <w:r w:rsidR="006B1DA0" w:rsidDel="00AB6A74">
          <w:rPr>
            <w:color w:val="auto"/>
          </w:rPr>
          <w:delText>R</w:delText>
        </w:r>
        <w:r w:rsidR="005643BF" w:rsidRPr="006B1DA0" w:rsidDel="00AB6A74">
          <w:rPr>
            <w:color w:val="auto"/>
          </w:rPr>
          <w:delText>eport</w:delText>
        </w:r>
      </w:del>
      <w:ins w:id="879" w:author="Stephen Michell" w:date="2021-01-04T13:43:00Z">
        <w:r w:rsidR="00AB6A74">
          <w:rPr>
            <w:color w:val="auto"/>
          </w:rPr>
          <w:t>Document</w:t>
        </w:r>
      </w:ins>
      <w:r w:rsidR="005643BF">
        <w:rPr>
          <w:color w:val="auto"/>
        </w:rPr>
        <w:t xml:space="preserve"> </w:t>
      </w:r>
      <w:r w:rsidR="00A23B77">
        <w:rPr>
          <w:color w:val="auto"/>
        </w:rPr>
        <w:t xml:space="preserve">can also be used in comparison with companion </w:t>
      </w:r>
      <w:del w:id="880" w:author="Stephen Michell" w:date="2021-01-04T13:43:00Z">
        <w:r w:rsidR="00A23B77" w:rsidRPr="006B1DA0" w:rsidDel="00AB6A74">
          <w:rPr>
            <w:color w:val="auto"/>
          </w:rPr>
          <w:delText>technical report</w:delText>
        </w:r>
      </w:del>
      <w:ins w:id="881" w:author="Stephen Michell" w:date="2021-01-04T13:43:00Z">
        <w:r w:rsidR="00AB6A74">
          <w:rPr>
            <w:color w:val="auto"/>
          </w:rPr>
          <w:t>Document</w:t>
        </w:r>
      </w:ins>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del w:id="882" w:author="Stephen Michell" w:date="2021-01-29T22:57:00Z">
        <w:r w:rsidR="00473FD5" w:rsidDel="00C978D2">
          <w:rPr>
            <w:color w:val="auto"/>
          </w:rPr>
          <w:delText xml:space="preserve">ISO/IEC </w:delText>
        </w:r>
        <w:r w:rsidR="00A23B77" w:rsidDel="00C978D2">
          <w:rPr>
            <w:color w:val="auto"/>
          </w:rPr>
          <w:delText>TR 24772</w:delText>
        </w:r>
      </w:del>
      <w:ins w:id="883" w:author="Stephen Michell" w:date="2021-01-29T22:57:00Z">
        <w:r w:rsidR="00C978D2">
          <w:rPr>
            <w:color w:val="auto"/>
          </w:rPr>
          <w:t>ISO/IEC 24772</w:t>
        </w:r>
      </w:ins>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390D4F48" w:rsidR="006F77D6" w:rsidRDefault="006F77D6" w:rsidP="00A55FB9">
      <w:pPr>
        <w:pStyle w:val="zzHelp"/>
        <w:ind w:right="263"/>
        <w:rPr>
          <w:color w:val="auto"/>
        </w:rPr>
      </w:pPr>
      <w:r>
        <w:rPr>
          <w:color w:val="auto"/>
        </w:rPr>
        <w:t xml:space="preserve">This </w:t>
      </w:r>
      <w:del w:id="884" w:author="Stephen Michell" w:date="2021-01-04T13:43:00Z">
        <w:r w:rsidR="006B1DA0" w:rsidDel="00AB6A74">
          <w:rPr>
            <w:color w:val="auto"/>
          </w:rPr>
          <w:delText>T</w:delText>
        </w:r>
        <w:r w:rsidRPr="006B1DA0" w:rsidDel="00AB6A74">
          <w:rPr>
            <w:color w:val="auto"/>
          </w:rPr>
          <w:delText xml:space="preserve">echnical </w:delText>
        </w:r>
        <w:r w:rsidR="006B1DA0" w:rsidDel="00AB6A74">
          <w:rPr>
            <w:color w:val="auto"/>
          </w:rPr>
          <w:delText>R</w:delText>
        </w:r>
        <w:r w:rsidRPr="006B1DA0" w:rsidDel="00AB6A74">
          <w:rPr>
            <w:color w:val="auto"/>
          </w:rPr>
          <w:delText>eport</w:delText>
        </w:r>
      </w:del>
      <w:ins w:id="885" w:author="Stephen Michell" w:date="2021-01-04T13:43:00Z">
        <w:r w:rsidR="00AB6A74">
          <w:rPr>
            <w:color w:val="auto"/>
          </w:rPr>
          <w:t>Document</w:t>
        </w:r>
      </w:ins>
      <w:r w:rsidRPr="006B1DA0">
        <w:rPr>
          <w:color w:val="auto"/>
        </w:rPr>
        <w:t xml:space="preserve"> </w:t>
      </w:r>
      <w:r>
        <w:rPr>
          <w:color w:val="auto"/>
        </w:rPr>
        <w:t xml:space="preserve">is intended to be used with </w:t>
      </w:r>
      <w:del w:id="886" w:author="Stephen Michell" w:date="2021-01-29T22:57:00Z">
        <w:r w:rsidR="00461AC1" w:rsidDel="00C978D2">
          <w:rPr>
            <w:color w:val="auto"/>
          </w:rPr>
          <w:delText>ISO/IEC TR 24772</w:delText>
        </w:r>
      </w:del>
      <w:ins w:id="887" w:author="Stephen Michell" w:date="2021-01-29T22:57:00Z">
        <w:r w:rsidR="00C978D2">
          <w:rPr>
            <w:color w:val="auto"/>
          </w:rPr>
          <w:t>ISO/IEC 24772</w:t>
        </w:r>
      </w:ins>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58943C4A" w:rsidR="00694B06" w:rsidRPr="00E139DD" w:rsidRDefault="00694B06" w:rsidP="00A55FB9">
      <w:pPr>
        <w:autoSpaceDE w:val="0"/>
        <w:autoSpaceDN w:val="0"/>
        <w:adjustRightInd w:val="0"/>
        <w:ind w:right="263"/>
      </w:pPr>
      <w:r w:rsidRPr="00E139DD">
        <w:t xml:space="preserve">It should be noted that this </w:t>
      </w:r>
      <w:del w:id="888" w:author="Stephen Michell" w:date="2021-01-04T13:43:00Z">
        <w:r w:rsidRPr="006B1DA0" w:rsidDel="00AB6A74">
          <w:delText>Technical Repor</w:delText>
        </w:r>
        <w:r w:rsidRPr="00E139DD" w:rsidDel="00AB6A74">
          <w:delText>t</w:delText>
        </w:r>
      </w:del>
      <w:ins w:id="889" w:author="Stephen Michell" w:date="2021-01-04T13:43:00Z">
        <w:r w:rsidR="00AB6A74">
          <w:t>Document</w:t>
        </w:r>
      </w:ins>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896" w:name="_Toc358896357"/>
      <w:bookmarkStart w:id="897" w:name="_Toc64908954"/>
      <w:r w:rsidRPr="00B35625">
        <w:t>1.</w:t>
      </w:r>
      <w:r>
        <w:t xml:space="preserve"> Scope</w:t>
      </w:r>
      <w:bookmarkStart w:id="898" w:name="_Toc443461091"/>
      <w:bookmarkStart w:id="899" w:name="_Toc443470360"/>
      <w:bookmarkStart w:id="900" w:name="_Toc450303210"/>
      <w:bookmarkStart w:id="901" w:name="_Toc192557820"/>
      <w:bookmarkStart w:id="902" w:name="_Toc336348220"/>
      <w:bookmarkEnd w:id="896"/>
      <w:bookmarkEnd w:id="897"/>
    </w:p>
    <w:bookmarkEnd w:id="898"/>
    <w:bookmarkEnd w:id="899"/>
    <w:bookmarkEnd w:id="900"/>
    <w:bookmarkEnd w:id="901"/>
    <w:bookmarkEnd w:id="902"/>
    <w:p w14:paraId="17AFDA05" w14:textId="40665FAC" w:rsidR="00A32382" w:rsidRPr="00574981" w:rsidRDefault="00A32382">
      <w:r w:rsidRPr="00574981">
        <w:t xml:space="preserve">This </w:t>
      </w:r>
      <w:del w:id="903" w:author="Stephen Michell" w:date="2021-01-04T13:43:00Z">
        <w:r w:rsidRPr="006B1DA0" w:rsidDel="00AB6A74">
          <w:delText>Technical Report</w:delText>
        </w:r>
      </w:del>
      <w:ins w:id="904" w:author="Stephen Michell" w:date="2021-01-04T13:43:00Z">
        <w:r w:rsidR="00AB6A74">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4EA74EE7" w:rsidR="00521DD7" w:rsidRPr="00574981" w:rsidRDefault="00521DD7">
      <w:r w:rsidRPr="00574981">
        <w:t xml:space="preserve">Vulnerabilities described </w:t>
      </w:r>
      <w:r w:rsidR="001D0402">
        <w:t xml:space="preserve">in this </w:t>
      </w:r>
      <w:del w:id="905" w:author="Stephen Michell" w:date="2021-01-04T13:43:00Z">
        <w:r w:rsidR="001D0402" w:rsidDel="00AB6A74">
          <w:delText>technical report</w:delText>
        </w:r>
      </w:del>
      <w:ins w:id="906" w:author="Stephen Michell" w:date="2021-01-04T13:43:00Z">
        <w:r w:rsidR="00AB6A74">
          <w:t>Document</w:t>
        </w:r>
      </w:ins>
      <w:r w:rsidR="001D0402">
        <w:t xml:space="preserve"> </w:t>
      </w:r>
      <w:proofErr w:type="spellStart"/>
      <w:r w:rsidR="001D0402">
        <w:t>document</w:t>
      </w:r>
      <w:proofErr w:type="spellEnd"/>
      <w:r w:rsidR="001D0402">
        <w:t xml:space="preserve"> the way that the vulnerability described in the language-independent</w:t>
      </w:r>
      <w:r w:rsidR="00C065B8">
        <w:t xml:space="preserve"> document </w:t>
      </w:r>
      <w:r w:rsidR="00DC0859">
        <w:t xml:space="preserve">ISO/IEC </w:t>
      </w:r>
      <w:del w:id="907" w:author="Stephen Michell" w:date="2021-01-29T22:57:00Z">
        <w:r w:rsidR="00DC0859" w:rsidDel="00C978D2">
          <w:delText>ISO/IEC TR 24772</w:delText>
        </w:r>
      </w:del>
      <w:ins w:id="908" w:author="Stephen Michell" w:date="2021-01-29T22:57:00Z">
        <w:r w:rsidR="00C978D2">
          <w:t>ISO/IEC 24772</w:t>
        </w:r>
      </w:ins>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909" w:name="_Toc358896358"/>
      <w:bookmarkStart w:id="910" w:name="_Toc443461093"/>
      <w:bookmarkStart w:id="911" w:name="_Toc443470362"/>
      <w:bookmarkStart w:id="912" w:name="_Toc450303212"/>
      <w:bookmarkStart w:id="913" w:name="_Toc192557830"/>
      <w:bookmarkStart w:id="914" w:name="_Toc64908955"/>
      <w:r w:rsidRPr="008731B5">
        <w:t>2.</w:t>
      </w:r>
      <w:r w:rsidR="00142882">
        <w:t xml:space="preserve"> </w:t>
      </w:r>
      <w:r w:rsidRPr="008731B5">
        <w:t xml:space="preserve">Normative </w:t>
      </w:r>
      <w:r w:rsidRPr="00BC4165">
        <w:t>references</w:t>
      </w:r>
      <w:bookmarkEnd w:id="909"/>
      <w:bookmarkEnd w:id="914"/>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ns w:id="915" w:author="Stephen Michell" w:date="2021-01-04T13:46:00Z"/>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916" w:name="_Toc358896359"/>
      <w:bookmarkStart w:id="917" w:name="_Toc443461094"/>
      <w:bookmarkStart w:id="918" w:name="_Toc443470363"/>
      <w:bookmarkStart w:id="919" w:name="_Toc450303213"/>
      <w:bookmarkStart w:id="920" w:name="_Toc192557831"/>
      <w:bookmarkEnd w:id="910"/>
      <w:bookmarkEnd w:id="911"/>
      <w:bookmarkEnd w:id="912"/>
      <w:bookmarkEnd w:id="913"/>
    </w:p>
    <w:p w14:paraId="275FD0D0" w14:textId="183ABD5B" w:rsidR="00AB6A74" w:rsidRDefault="00AB6A74" w:rsidP="00A173A3">
      <w:pPr>
        <w:spacing w:after="0"/>
        <w:rPr>
          <w:ins w:id="921" w:author="Stephen Michell" w:date="2021-01-04T13:46:00Z"/>
          <w:i/>
        </w:rPr>
      </w:pPr>
    </w:p>
    <w:p w14:paraId="207EFF89" w14:textId="6F7B9738" w:rsidR="00AB6A74" w:rsidRPr="00AB6A74" w:rsidRDefault="00AB6A74" w:rsidP="00A173A3">
      <w:pPr>
        <w:spacing w:after="0"/>
        <w:rPr>
          <w:iCs/>
        </w:rPr>
      </w:pPr>
      <w:ins w:id="922" w:author="Stephen Michell" w:date="2021-01-04T13:46:00Z">
        <w:r>
          <w:rPr>
            <w:iCs/>
          </w:rPr>
          <w:t>ISO/IEC 24772-1</w:t>
        </w:r>
      </w:ins>
      <w:ins w:id="923" w:author="Stephen Michell" w:date="2021-01-04T13:47:00Z">
        <w:r>
          <w:rPr>
            <w:iCs/>
          </w:rPr>
          <w:t>:2022(?)</w:t>
        </w:r>
      </w:ins>
      <w:ins w:id="924" w:author="Stephen Michell" w:date="2021-01-04T13:46:00Z">
        <w:r>
          <w:rPr>
            <w:iCs/>
          </w:rPr>
          <w:t xml:space="preserve"> (Title)</w:t>
        </w:r>
      </w:ins>
    </w:p>
    <w:p w14:paraId="20A086E6" w14:textId="48C5FDB8" w:rsidR="00415515" w:rsidRDefault="00D14B18" w:rsidP="00874216">
      <w:pPr>
        <w:pStyle w:val="Heading1"/>
      </w:pPr>
      <w:bookmarkStart w:id="925"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916"/>
      <w:bookmarkEnd w:id="92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926"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917"/>
      <w:bookmarkEnd w:id="918"/>
      <w:bookmarkEnd w:id="919"/>
      <w:bookmarkEnd w:id="920"/>
      <w:bookmarkEnd w:id="926"/>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proofErr w:type="spellStart"/>
      <w:r w:rsidR="00DC1D0C" w:rsidRPr="002953AE">
        <w:t>expression</w:t>
      </w:r>
      <w:r w:rsidR="00432F6E">
        <w:t>that</w:t>
      </w:r>
      <w:proofErr w:type="spellEnd"/>
      <w:r w:rsidR="00432F6E">
        <w:t xml:space="preserve">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rPr>
          <w:ins w:id="927" w:author="Stephen Michell" w:date="2020-12-29T23:00:00Z"/>
        </w:rPr>
      </w:pPr>
      <w:bookmarkStart w:id="928" w:name="_4_Language_concepts"/>
      <w:bookmarkStart w:id="929" w:name="_Ref336413302"/>
      <w:bookmarkStart w:id="930" w:name="_Ref336413340"/>
      <w:bookmarkStart w:id="931" w:name="_Ref336413373"/>
      <w:bookmarkStart w:id="932" w:name="_Ref336413480"/>
      <w:bookmarkStart w:id="933" w:name="_Ref336413504"/>
      <w:bookmarkStart w:id="934" w:name="_Ref336413544"/>
      <w:bookmarkStart w:id="935" w:name="_Ref336413835"/>
      <w:bookmarkStart w:id="936" w:name="_Ref336413845"/>
      <w:bookmarkStart w:id="937" w:name="_Ref336414000"/>
      <w:bookmarkStart w:id="938" w:name="_Ref336414024"/>
      <w:bookmarkStart w:id="939" w:name="_Ref336414050"/>
      <w:bookmarkStart w:id="940" w:name="_Ref336414084"/>
      <w:bookmarkStart w:id="941" w:name="_Ref336422881"/>
      <w:bookmarkStart w:id="942" w:name="_Toc358896485"/>
      <w:bookmarkStart w:id="943" w:name="_Toc64908957"/>
      <w:bookmarkEnd w:id="928"/>
      <w:r>
        <w:t>4</w:t>
      </w:r>
      <w:r w:rsidR="00074057">
        <w:t xml:space="preserve"> </w:t>
      </w:r>
      <w:ins w:id="944" w:author="Stephen Michell" w:date="2021-02-22T15:17:00Z">
        <w:r w:rsidR="00C34B14">
          <w:t>Using this document</w:t>
        </w:r>
      </w:ins>
      <w:bookmarkEnd w:id="943"/>
    </w:p>
    <w:p w14:paraId="4C21500B" w14:textId="0F515D8C" w:rsidR="00E72FB2" w:rsidRPr="00765BEE" w:rsidRDefault="00765BEE">
      <w:pPr>
        <w:rPr>
          <w:ins w:id="945" w:author="Stephen Michell" w:date="2020-12-29T22:43:00Z"/>
        </w:rPr>
        <w:pPrChange w:id="946" w:author="Stephen Michell" w:date="2020-12-29T23:00:00Z">
          <w:pPr>
            <w:pStyle w:val="Heading1"/>
          </w:pPr>
        </w:pPrChange>
      </w:pPr>
      <w:ins w:id="947" w:author="Stephen Michell" w:date="2020-12-29T23:00:00Z">
        <w:r>
          <w:t>ISO/IEC 24772-1:20xx clause 4.2 d</w:t>
        </w:r>
      </w:ins>
      <w:ins w:id="948" w:author="Stephen Michell" w:date="2020-12-29T23:01:00Z">
        <w:r>
          <w:t>ocuments the process of creating software that is safe, secure and trusted within the context of the system in which it is fielded.</w:t>
        </w:r>
      </w:ins>
      <w:ins w:id="949" w:author="Stephen Michell" w:date="2020-12-29T23:02:00Z">
        <w:r>
          <w:t xml:space="preserve"> </w:t>
        </w:r>
      </w:ins>
      <w:ins w:id="950" w:author="Stephen Michell" w:date="2020-12-29T23:03:00Z">
        <w:r>
          <w:t>T</w:t>
        </w:r>
      </w:ins>
      <w:ins w:id="951" w:author="Stephen Michell" w:date="2020-12-29T23:02:00Z">
        <w:r>
          <w:t>he Ada programming language was explicitly designed with</w:t>
        </w:r>
      </w:ins>
      <w:ins w:id="952" w:author="Stephen Michell" w:date="2020-12-29T23:03:00Z">
        <w:r>
          <w:t xml:space="preserve"> </w:t>
        </w:r>
      </w:ins>
      <w:ins w:id="953" w:author="Stephen Michell" w:date="2020-12-29T23:02:00Z">
        <w:r>
          <w:t>safety</w:t>
        </w:r>
      </w:ins>
      <w:ins w:id="954" w:author="Stephen Michell" w:date="2020-12-29T23:03:00Z">
        <w:r>
          <w:t>,</w:t>
        </w:r>
      </w:ins>
      <w:ins w:id="955" w:author="Stephen Michell" w:date="2020-12-29T23:02:00Z">
        <w:r>
          <w:t xml:space="preserve"> security</w:t>
        </w:r>
      </w:ins>
      <w:ins w:id="956" w:author="Stephen Michell" w:date="2020-12-29T23:03:00Z">
        <w:r>
          <w:t xml:space="preserve"> and the elimination</w:t>
        </w:r>
      </w:ins>
      <w:ins w:id="957" w:author="Stephen Michell" w:date="2020-12-29T23:04:00Z">
        <w:r>
          <w:t xml:space="preserve"> of errors from Ada programs</w:t>
        </w:r>
        <w:r w:rsidR="00E72FB2">
          <w:t xml:space="preserve">. </w:t>
        </w:r>
      </w:ins>
      <w:ins w:id="958" w:author="Stephen Michell" w:date="2020-12-29T23:06:00Z">
        <w:r w:rsidR="00E72FB2">
          <w:t>Nevertheless, as this document shows, vulnerabilities exist</w:t>
        </w:r>
      </w:ins>
      <w:ins w:id="959" w:author="Stephen Michell" w:date="2020-12-29T23:07:00Z">
        <w:r w:rsidR="00E72FB2">
          <w:t xml:space="preserve"> in the Ada programming environment, and organizations are responsible for un</w:t>
        </w:r>
      </w:ins>
      <w:ins w:id="960" w:author="Stephen Michell" w:date="2020-12-29T23:08:00Z">
        <w:r w:rsidR="00E72FB2">
          <w:t xml:space="preserve">derstanding and addressing the programming language issues that arise in the context of the real-world environment in which the </w:t>
        </w:r>
      </w:ins>
      <w:ins w:id="961" w:author="Stephen Michell" w:date="2020-12-29T23:09:00Z">
        <w:r w:rsidR="00E72FB2">
          <w:t>program will be fielded.</w:t>
        </w:r>
      </w:ins>
    </w:p>
    <w:p w14:paraId="6E0758C8" w14:textId="5AD7E064" w:rsidR="00E72FB2" w:rsidRDefault="00E72FB2" w:rsidP="00E72FB2">
      <w:pPr>
        <w:rPr>
          <w:ins w:id="962" w:author="Stephen Michell" w:date="2020-12-29T23:09:00Z"/>
        </w:rPr>
      </w:pPr>
      <w:ins w:id="963" w:author="Stephen Michell" w:date="2020-12-29T23:09:00Z">
        <w:r>
          <w:t xml:space="preserve">Organizations </w:t>
        </w:r>
      </w:ins>
      <w:ins w:id="964" w:author="Stephen Michell" w:date="2021-02-22T15:59:00Z">
        <w:r w:rsidR="007A13E8">
          <w:t>following</w:t>
        </w:r>
      </w:ins>
      <w:ins w:id="965" w:author="Stephen Michell" w:date="2020-12-29T23:09:00Z">
        <w:r>
          <w:t xml:space="preserve"> this document, in addition to meeting the requirements of clause 4.2</w:t>
        </w:r>
      </w:ins>
      <w:ins w:id="966" w:author="Stephen Michell" w:date="2021-02-22T16:00:00Z">
        <w:r w:rsidR="007A13E8">
          <w:t xml:space="preserve"> of ISO/IEC 24772-1</w:t>
        </w:r>
      </w:ins>
      <w:ins w:id="967" w:author="Stephen Michell" w:date="2020-12-29T23:09:00Z">
        <w:r>
          <w:t>:</w:t>
        </w:r>
      </w:ins>
    </w:p>
    <w:p w14:paraId="51984234" w14:textId="77777777" w:rsidR="00E72FB2" w:rsidRDefault="00E72FB2" w:rsidP="00E72FB2">
      <w:pPr>
        <w:pStyle w:val="ListParagraph"/>
        <w:numPr>
          <w:ilvl w:val="0"/>
          <w:numId w:val="608"/>
        </w:numPr>
        <w:spacing w:before="120"/>
        <w:rPr>
          <w:ins w:id="968" w:author="Stephen Michell" w:date="2020-12-29T23:09:00Z"/>
        </w:rPr>
      </w:pPr>
      <w:ins w:id="969" w:author="Stephen Michell" w:date="2020-12-29T23:09:00Z">
        <w:r>
          <w:t xml:space="preserve">Identify and analyze weaknesses in the product or system, including systems, subsystems, modules, and individual </w:t>
        </w:r>
        <w:proofErr w:type="gramStart"/>
        <w:r>
          <w:t>components;</w:t>
        </w:r>
        <w:proofErr w:type="gramEnd"/>
      </w:ins>
    </w:p>
    <w:p w14:paraId="5930A8B2" w14:textId="77777777" w:rsidR="00E72FB2" w:rsidRDefault="00E72FB2" w:rsidP="00E72FB2">
      <w:pPr>
        <w:pStyle w:val="ListParagraph"/>
        <w:numPr>
          <w:ilvl w:val="0"/>
          <w:numId w:val="608"/>
        </w:numPr>
        <w:spacing w:before="120"/>
        <w:rPr>
          <w:ins w:id="970" w:author="Stephen Michell" w:date="2020-12-29T23:09:00Z"/>
        </w:rPr>
      </w:pPr>
      <w:ins w:id="971" w:author="Stephen Michell" w:date="2020-12-29T23:09:00Z">
        <w:r>
          <w:t xml:space="preserve">Identify and analyze sources of programming </w:t>
        </w:r>
        <w:proofErr w:type="gramStart"/>
        <w:r>
          <w:t>errors;</w:t>
        </w:r>
        <w:proofErr w:type="gramEnd"/>
        <w:r>
          <w:t xml:space="preserve"> </w:t>
        </w:r>
      </w:ins>
    </w:p>
    <w:p w14:paraId="3AC48C68" w14:textId="6DD4BCE2" w:rsidR="00E72FB2" w:rsidRDefault="00E72FB2" w:rsidP="00E72FB2">
      <w:pPr>
        <w:pStyle w:val="ListParagraph"/>
        <w:numPr>
          <w:ilvl w:val="0"/>
          <w:numId w:val="608"/>
        </w:numPr>
        <w:spacing w:before="120"/>
        <w:rPr>
          <w:ins w:id="972" w:author="Stephen Michell" w:date="2020-12-29T23:13:00Z"/>
        </w:rPr>
      </w:pPr>
      <w:ins w:id="973" w:author="Stephen Michell" w:date="2020-12-29T23:09:00Z">
        <w:r>
          <w:t>Determine acceptable programming paradigms and practices to avoid vulnerabilities using guidance drawn from clauses 5.</w:t>
        </w:r>
      </w:ins>
      <w:ins w:id="974" w:author="Stephen Michell" w:date="2020-12-29T23:12:00Z">
        <w:r>
          <w:t>3 and</w:t>
        </w:r>
      </w:ins>
      <w:ins w:id="975" w:author="Stephen Michell" w:date="2020-12-29T23:09:00Z">
        <w:r>
          <w:t xml:space="preserve"> 6 in this </w:t>
        </w:r>
        <w:proofErr w:type="gramStart"/>
        <w:r>
          <w:t>document;</w:t>
        </w:r>
      </w:ins>
      <w:proofErr w:type="gramEnd"/>
    </w:p>
    <w:p w14:paraId="155F17F3" w14:textId="751B6329" w:rsidR="00E72FB2" w:rsidRDefault="00E72FB2" w:rsidP="00E72FB2">
      <w:pPr>
        <w:pStyle w:val="ListParagraph"/>
        <w:numPr>
          <w:ilvl w:val="0"/>
          <w:numId w:val="608"/>
        </w:numPr>
        <w:spacing w:before="120"/>
        <w:rPr>
          <w:ins w:id="976" w:author="Stephen Michell" w:date="2020-12-29T23:09:00Z"/>
        </w:rPr>
      </w:pPr>
      <w:ins w:id="977" w:author="Stephen Michell" w:date="2020-12-29T23:14:00Z">
        <w:r>
          <w:t xml:space="preserve">Determine avoidance and mitigation mechanisms </w:t>
        </w:r>
        <w:r w:rsidR="00DB0710">
          <w:t xml:space="preserve">using clause 6 of this document as well as other </w:t>
        </w:r>
      </w:ins>
      <w:ins w:id="978" w:author="Stephen Michell" w:date="2020-12-29T23:15:00Z">
        <w:r w:rsidR="00DB0710">
          <w:t xml:space="preserve">technical </w:t>
        </w:r>
        <w:proofErr w:type="gramStart"/>
        <w:r w:rsidR="00DB0710">
          <w:t>documentation;</w:t>
        </w:r>
      </w:ins>
      <w:proofErr w:type="gramEnd"/>
    </w:p>
    <w:p w14:paraId="214B4029" w14:textId="1739E549" w:rsidR="00E72FB2" w:rsidRDefault="00E72FB2" w:rsidP="00E72FB2">
      <w:pPr>
        <w:pStyle w:val="ListParagraph"/>
        <w:numPr>
          <w:ilvl w:val="0"/>
          <w:numId w:val="608"/>
        </w:numPr>
        <w:spacing w:before="120"/>
        <w:rPr>
          <w:ins w:id="979" w:author="Stephen Michell" w:date="2020-12-29T23:09:00Z"/>
        </w:rPr>
      </w:pPr>
      <w:ins w:id="980" w:author="Stephen Michell" w:date="2020-12-29T23:09:00Z">
        <w:r>
          <w:lastRenderedPageBreak/>
          <w:t xml:space="preserve">Map the identified acceptable programming practices into coding </w:t>
        </w:r>
        <w:proofErr w:type="gramStart"/>
        <w:r>
          <w:t>standards;</w:t>
        </w:r>
        <w:proofErr w:type="gramEnd"/>
      </w:ins>
    </w:p>
    <w:p w14:paraId="5EE91838" w14:textId="77777777" w:rsidR="00E72FB2" w:rsidRDefault="00E72FB2" w:rsidP="00E72FB2">
      <w:pPr>
        <w:pStyle w:val="ListParagraph"/>
        <w:numPr>
          <w:ilvl w:val="0"/>
          <w:numId w:val="608"/>
        </w:numPr>
        <w:spacing w:before="120"/>
        <w:rPr>
          <w:ins w:id="981" w:author="Stephen Michell" w:date="2020-12-29T23:09:00Z"/>
        </w:rPr>
      </w:pPr>
      <w:ins w:id="982" w:author="Stephen Michell" w:date="2020-12-29T23:09:00Z">
        <w:r>
          <w:t xml:space="preserve">Select and deploy tooling and processes to enforce coding rules or </w:t>
        </w:r>
        <w:proofErr w:type="gramStart"/>
        <w:r>
          <w:t>practices;</w:t>
        </w:r>
        <w:proofErr w:type="gramEnd"/>
      </w:ins>
    </w:p>
    <w:p w14:paraId="2F530672" w14:textId="6FE02D16" w:rsidR="00E72FB2" w:rsidRDefault="00E72FB2" w:rsidP="00E72FB2">
      <w:pPr>
        <w:pStyle w:val="ListParagraph"/>
        <w:numPr>
          <w:ilvl w:val="0"/>
          <w:numId w:val="608"/>
        </w:numPr>
        <w:spacing w:before="120"/>
        <w:rPr>
          <w:ins w:id="983" w:author="Stephen Michell" w:date="2020-12-29T23:09:00Z"/>
        </w:rPr>
      </w:pPr>
      <w:ins w:id="984" w:author="Stephen Michell" w:date="2020-12-29T23:09:00Z">
        <w:r>
          <w:t xml:space="preserve">Implement controls (in keeping with the requirements of the safety, security </w:t>
        </w:r>
      </w:ins>
      <w:ins w:id="985" w:author="Stephen Michell" w:date="2020-12-29T23:15:00Z">
        <w:r w:rsidR="00DB0710">
          <w:t>and general requirements</w:t>
        </w:r>
      </w:ins>
      <w:ins w:id="986" w:author="Stephen Michell" w:date="2020-12-29T23:16:00Z">
        <w:r w:rsidR="00DB0710">
          <w:t xml:space="preserve"> </w:t>
        </w:r>
      </w:ins>
      <w:ins w:id="987" w:author="Stephen Michell" w:date="2020-12-29T23:09:00Z">
        <w:r>
          <w:t>of the system) that enforce these practices and procedures to ensure that the vulnerabilities do not affect the safety and security of the system under development.</w:t>
        </w:r>
      </w:ins>
    </w:p>
    <w:p w14:paraId="4F794D0D" w14:textId="1FAE122D" w:rsidR="00E72FB2" w:rsidRDefault="00E72FB2" w:rsidP="00E72FB2">
      <w:pPr>
        <w:rPr>
          <w:ins w:id="988" w:author="Stephen Michell" w:date="2020-12-29T23:09:00Z"/>
        </w:rPr>
      </w:pPr>
      <w:ins w:id="989" w:author="Stephen Michell" w:date="2020-12-29T23:09:00Z">
        <w:r>
          <w:t xml:space="preserve">Tool vendors </w:t>
        </w:r>
      </w:ins>
      <w:ins w:id="990" w:author="Stephen Michell" w:date="2021-02-22T16:27:00Z">
        <w:r w:rsidR="00113C97">
          <w:t>follow</w:t>
        </w:r>
      </w:ins>
      <w:ins w:id="991" w:author="Stephen Michell" w:date="2020-12-29T23:09:00Z">
        <w:r>
          <w:t xml:space="preserve"> this document by providing tools that diagnose the vulnerabilities described in this document. Tool vendors </w:t>
        </w:r>
      </w:ins>
      <w:ins w:id="992" w:author="Stephen Michell" w:date="2021-02-22T16:28:00Z">
        <w:r w:rsidR="00E16E07">
          <w:t xml:space="preserve">also </w:t>
        </w:r>
      </w:ins>
      <w:ins w:id="993" w:author="Stephen Michell" w:date="2020-12-29T23:09:00Z">
        <w:r>
          <w:t>document to their users those vulnerabilities that cannot be diagnosed by the tool.</w:t>
        </w:r>
      </w:ins>
    </w:p>
    <w:p w14:paraId="6E75C566" w14:textId="342AF6CF" w:rsidR="00A173A3" w:rsidRPr="00A173A3" w:rsidRDefault="00E72FB2">
      <w:pPr>
        <w:rPr>
          <w:ins w:id="994" w:author="Stephen Michell" w:date="2020-12-29T22:41:00Z"/>
        </w:rPr>
        <w:pPrChange w:id="995" w:author="Stephen Michell" w:date="2020-12-29T22:43:00Z">
          <w:pPr>
            <w:pStyle w:val="Heading1"/>
          </w:pPr>
        </w:pPrChange>
      </w:pPr>
      <w:ins w:id="996" w:author="Stephen Michell" w:date="2020-12-29T23:09:00Z">
        <w:r>
          <w:t xml:space="preserve">Programmers and software designers </w:t>
        </w:r>
      </w:ins>
      <w:ins w:id="997" w:author="Stephen Michell" w:date="2021-02-22T16:28:00Z">
        <w:r w:rsidR="00E16E07">
          <w:t>follow</w:t>
        </w:r>
      </w:ins>
      <w:ins w:id="998" w:author="Stephen Michell" w:date="2020-12-29T23:09:00Z">
        <w:r>
          <w:t xml:space="preserve"> to this document by following the architectural and coding guidelines of their organization, and by choosing appropriate mitigation techniques when a vulnerability is not avoidable</w:t>
        </w:r>
      </w:ins>
      <w:ins w:id="999" w:author="Stephen Michell" w:date="2021-02-22T16:30:00Z">
        <w:r w:rsidR="00E16E07">
          <w:t>.</w:t>
        </w:r>
      </w:ins>
    </w:p>
    <w:p w14:paraId="2752B59D" w14:textId="3C292B5C" w:rsidR="00017A66" w:rsidDel="00DB0710" w:rsidRDefault="00A173A3">
      <w:pPr>
        <w:pStyle w:val="Heading1"/>
        <w:rPr>
          <w:del w:id="1000" w:author="Stephen Michell" w:date="2020-12-29T23:18:00Z"/>
        </w:rPr>
      </w:pPr>
      <w:bookmarkStart w:id="1001" w:name="_Toc64908958"/>
      <w:ins w:id="1002" w:author="Stephen Michell" w:date="2020-12-29T22:41:00Z">
        <w:r>
          <w:t xml:space="preserve">5 </w:t>
        </w:r>
      </w:ins>
      <w:ins w:id="1003" w:author="Stephen Michell" w:date="2021-02-22T15:39:00Z">
        <w:r w:rsidR="003E7474">
          <w:t>General l</w:t>
        </w:r>
      </w:ins>
      <w:ins w:id="1004" w:author="Stephen Michell" w:date="2021-02-22T15:23:00Z">
        <w:r w:rsidR="00C34B14">
          <w:t>anguage concepts</w:t>
        </w:r>
      </w:ins>
      <w:ins w:id="1005" w:author="Stephen Michell" w:date="2021-02-22T15:20:00Z">
        <w:r w:rsidR="00C34B14">
          <w:t xml:space="preserve"> and </w:t>
        </w:r>
      </w:ins>
      <w:ins w:id="1006" w:author="Stephen Michell" w:date="2021-02-22T15:39:00Z">
        <w:r w:rsidR="003E7474">
          <w:t>primary</w:t>
        </w:r>
      </w:ins>
      <w:ins w:id="1007" w:author="Stephen Michell" w:date="2021-02-22T15:20:00Z">
        <w:r w:rsidR="00C34B14">
          <w:t xml:space="preserve"> avoidance mechanisms</w:t>
        </w:r>
        <w:bookmarkEnd w:id="1001"/>
        <w:r w:rsidR="00C34B14" w:rsidDel="00C34B14">
          <w:t xml:space="preserve"> </w:t>
        </w:r>
      </w:ins>
      <w:del w:id="1008" w:author="Stephen Michell" w:date="2021-02-22T15:20:00Z">
        <w:r w:rsidR="00C91E8E" w:rsidDel="00C34B14">
          <w:delText xml:space="preserve">Language </w:delText>
        </w:r>
        <w:r w:rsidR="00C91E8E" w:rsidRPr="00A173A3" w:rsidDel="00C34B14">
          <w:delText>c</w:delText>
        </w:r>
        <w:r w:rsidR="004C770C" w:rsidRPr="00A173A3" w:rsidDel="00C34B14">
          <w:delText>oncepts</w:delTex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00B4061F" w:rsidDel="00C34B14">
          <w:rPr>
            <w:b w:val="0"/>
            <w:bCs w:val="0"/>
          </w:rPr>
          <w:fldChar w:fldCharType="begin"/>
        </w:r>
        <w:r w:rsidR="00BA0DB5" w:rsidDel="00C34B14">
          <w:delInstrText xml:space="preserve"> XE "</w:delInstrText>
        </w:r>
        <w:r w:rsidR="00BA0DB5" w:rsidRPr="00B80C20" w:rsidDel="00C34B14">
          <w:delInstrText>Language concepts</w:delInstrText>
        </w:r>
        <w:r w:rsidR="00BA0DB5" w:rsidDel="00C34B14">
          <w:delInstrText xml:space="preserve">" </w:delInstrText>
        </w:r>
        <w:r w:rsidR="00B4061F" w:rsidDel="00C34B14">
          <w:rPr>
            <w:b w:val="0"/>
            <w:bCs w:val="0"/>
          </w:rPr>
          <w:fldChar w:fldCharType="end"/>
        </w:r>
      </w:del>
      <w:del w:id="1009" w:author="Stephen Michell" w:date="2020-12-29T22:42:00Z">
        <w:r w:rsidR="003914AC" w:rsidDel="00A173A3">
          <w:delText xml:space="preserve"> </w:delText>
        </w:r>
      </w:del>
    </w:p>
    <w:p w14:paraId="3E957B4E" w14:textId="4403E7F9" w:rsidR="00765BEE" w:rsidRDefault="00765BEE">
      <w:pPr>
        <w:pStyle w:val="Heading1"/>
        <w:rPr>
          <w:moveTo w:id="1010" w:author="Stephen Michell" w:date="2020-12-29T22:55:00Z"/>
        </w:rPr>
        <w:pPrChange w:id="1011" w:author="Stephen Michell" w:date="2020-12-29T23:18:00Z">
          <w:pPr>
            <w:pStyle w:val="Heading2"/>
          </w:pPr>
        </w:pPrChange>
      </w:pPr>
      <w:moveToRangeStart w:id="1012" w:author="Stephen Michell" w:date="2020-12-29T22:55:00Z" w:name="move60174939"/>
      <w:moveTo w:id="1013" w:author="Stephen Michell" w:date="2020-12-29T22:55:00Z">
        <w:del w:id="1014" w:author="Stephen Michell" w:date="2020-12-29T23:18:00Z">
          <w:r w:rsidRPr="00243046" w:rsidDel="00DB0710">
            <w:delText xml:space="preserve">5.1 </w:delText>
          </w:r>
        </w:del>
        <w:del w:id="1015" w:author="Stephen Michell" w:date="2020-12-29T23:17:00Z">
          <w:r w:rsidRPr="00243046" w:rsidDel="00DB0710">
            <w:delText>Ada Language Design</w:delText>
          </w:r>
        </w:del>
      </w:moveTo>
    </w:p>
    <w:p w14:paraId="07A845B1" w14:textId="3A11A353" w:rsidR="00765BEE" w:rsidDel="00DB0710" w:rsidRDefault="00765BEE" w:rsidP="00765BEE">
      <w:pPr>
        <w:rPr>
          <w:del w:id="1016" w:author="Stephen Michell" w:date="2020-12-29T23:17:00Z"/>
          <w:moveTo w:id="1017" w:author="Stephen Michell" w:date="2020-12-29T22:55:00Z"/>
          <w:rFonts w:eastAsiaTheme="majorEastAsia"/>
        </w:rPr>
      </w:pPr>
      <w:moveTo w:id="1018" w:author="Stephen Michell" w:date="2020-12-29T22:55:00Z">
        <w:del w:id="1019"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p w14:paraId="2CDE936C" w14:textId="51A3C24B" w:rsidR="00A173A3" w:rsidRDefault="00A173A3" w:rsidP="00A173A3">
      <w:pPr>
        <w:pStyle w:val="Heading2"/>
        <w:rPr>
          <w:ins w:id="1020" w:author="Stephen Michell" w:date="2020-12-29T23:17:00Z"/>
        </w:rPr>
      </w:pPr>
      <w:bookmarkStart w:id="1021" w:name="_Toc64908959"/>
      <w:moveToRangeEnd w:id="1012"/>
      <w:ins w:id="1022" w:author="Stephen Michell" w:date="2020-12-29T22:41:00Z">
        <w:r>
          <w:t>5</w:t>
        </w:r>
      </w:ins>
      <w:del w:id="1023" w:author="Stephen Michell" w:date="2020-12-29T22:41:00Z">
        <w:r w:rsidR="00C27A7C" w:rsidRPr="00CA2EBC" w:rsidDel="00A173A3">
          <w:delText>4</w:delText>
        </w:r>
      </w:del>
      <w:r w:rsidR="00C27A7C" w:rsidRPr="00CA2EBC">
        <w:t>.</w:t>
      </w:r>
      <w:del w:id="1024" w:author="Stephen Michell" w:date="2020-12-29T22:55:00Z">
        <w:r w:rsidR="00C27A7C" w:rsidRPr="00CA2EBC" w:rsidDel="00765BEE">
          <w:delText xml:space="preserve">1 </w:delText>
        </w:r>
      </w:del>
      <w:ins w:id="1025" w:author="Stephen Michell" w:date="2020-12-29T23:18:00Z">
        <w:r w:rsidR="00DB0710">
          <w:t>1</w:t>
        </w:r>
      </w:ins>
      <w:ins w:id="1026" w:author="Stephen Michell" w:date="2020-12-29T22:55:00Z">
        <w:r w:rsidR="00765BEE" w:rsidRPr="00CA2EBC">
          <w:t xml:space="preserve"> </w:t>
        </w:r>
      </w:ins>
      <w:ins w:id="1027" w:author="Stephen Michell" w:date="2021-02-22T15:52:00Z">
        <w:r w:rsidR="00351EEA">
          <w:t>General Ada l</w:t>
        </w:r>
      </w:ins>
      <w:ins w:id="1028" w:author="Stephen Michell" w:date="2020-12-29T22:42:00Z">
        <w:r>
          <w:t>anguage concepts</w:t>
        </w:r>
      </w:ins>
      <w:bookmarkEnd w:id="1021"/>
    </w:p>
    <w:p w14:paraId="3B3D50D9" w14:textId="562032BC" w:rsidR="00DB0710" w:rsidRPr="00D80C0D" w:rsidRDefault="00DB0710">
      <w:pPr>
        <w:rPr>
          <w:ins w:id="1029" w:author="Stephen Michell" w:date="2020-12-29T23:17:00Z"/>
          <w:bCs/>
        </w:rPr>
        <w:pPrChange w:id="1030" w:author="Stephen Michell" w:date="2021-01-04T13:35:00Z">
          <w:pPr>
            <w:pStyle w:val="Heading2"/>
          </w:pPr>
        </w:pPrChange>
      </w:pPr>
      <w:ins w:id="1031" w:author="Stephen Michell" w:date="2020-12-29T23:17:00Z">
        <w:r w:rsidRPr="00F073DF">
          <w:rPr>
            <w:b/>
            <w:bCs/>
            <w:rPrChange w:id="1032" w:author="Stephen Michell" w:date="2021-01-04T13:35:00Z">
              <w:rPr/>
            </w:rPrChange>
          </w:rPr>
          <w:t>5.</w:t>
        </w:r>
      </w:ins>
      <w:ins w:id="1033" w:author="Stephen Michell" w:date="2020-12-29T23:18:00Z">
        <w:r w:rsidRPr="00F073DF">
          <w:rPr>
            <w:b/>
            <w:bCs/>
            <w:rPrChange w:id="1034" w:author="Stephen Michell" w:date="2021-01-04T13:35:00Z">
              <w:rPr/>
            </w:rPrChange>
          </w:rPr>
          <w:t>1</w:t>
        </w:r>
      </w:ins>
      <w:ins w:id="1035" w:author="Stephen Michell" w:date="2020-12-29T23:17:00Z">
        <w:r w:rsidRPr="00F073DF">
          <w:rPr>
            <w:b/>
            <w:bCs/>
            <w:rPrChange w:id="1036" w:author="Stephen Michell" w:date="2021-01-04T13:35:00Z">
              <w:rPr/>
            </w:rPrChange>
          </w:rPr>
          <w:t xml:space="preserve">.1 Ada </w:t>
        </w:r>
      </w:ins>
      <w:ins w:id="1037" w:author="Stephen Michell" w:date="2021-01-04T13:55:00Z">
        <w:r w:rsidR="0003073B">
          <w:rPr>
            <w:b/>
            <w:bCs/>
          </w:rPr>
          <w:t>l</w:t>
        </w:r>
      </w:ins>
      <w:ins w:id="1038" w:author="Stephen Michell" w:date="2020-12-29T23:17:00Z">
        <w:r w:rsidRPr="00F073DF">
          <w:rPr>
            <w:b/>
            <w:bCs/>
            <w:rPrChange w:id="1039" w:author="Stephen Michell" w:date="2021-01-04T13:35:00Z">
              <w:rPr/>
            </w:rPrChange>
          </w:rPr>
          <w:t xml:space="preserve">anguage </w:t>
        </w:r>
      </w:ins>
      <w:ins w:id="1040" w:author="Stephen Michell" w:date="2021-01-04T13:55:00Z">
        <w:r w:rsidR="0003073B">
          <w:rPr>
            <w:b/>
            <w:bCs/>
          </w:rPr>
          <w:t>d</w:t>
        </w:r>
      </w:ins>
      <w:ins w:id="1041" w:author="Stephen Michell" w:date="2020-12-29T23:17:00Z">
        <w:r w:rsidRPr="00F073DF">
          <w:rPr>
            <w:b/>
            <w:bCs/>
            <w:rPrChange w:id="1042" w:author="Stephen Michell" w:date="2021-01-04T13:35:00Z">
              <w:rPr/>
            </w:rPrChange>
          </w:rPr>
          <w:t xml:space="preserve">esign </w:t>
        </w:r>
      </w:ins>
    </w:p>
    <w:p w14:paraId="6D06D1DA" w14:textId="6633B0CB" w:rsidR="00DB0710" w:rsidRPr="00DB0710" w:rsidRDefault="00DB0710" w:rsidP="00DB0710">
      <w:pPr>
        <w:rPr>
          <w:ins w:id="1043" w:author="Stephen Michell" w:date="2020-12-29T22:42:00Z"/>
          <w:rFonts w:eastAsiaTheme="majorEastAsia"/>
          <w:rPrChange w:id="1044" w:author="Stephen Michell" w:date="2020-12-29T23:18:00Z">
            <w:rPr>
              <w:ins w:id="1045" w:author="Stephen Michell" w:date="2020-12-29T22:42:00Z"/>
            </w:rPr>
          </w:rPrChange>
        </w:rPr>
      </w:pPr>
      <w:ins w:id="1046"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1047" w:author="Stephen Michell" w:date="2020-12-29T22:44:00Z">
        <w:r w:rsidRPr="00F073DF">
          <w:rPr>
            <w:b/>
            <w:bCs/>
            <w:rPrChange w:id="1048" w:author="Stephen Michell" w:date="2021-01-04T13:35:00Z">
              <w:rPr>
                <w:rFonts w:asciiTheme="majorHAnsi" w:eastAsiaTheme="majorEastAsia" w:hAnsiTheme="majorHAnsi" w:cstheme="majorBidi"/>
                <w:b/>
                <w:sz w:val="26"/>
                <w:szCs w:val="26"/>
              </w:rPr>
            </w:rPrChange>
          </w:rPr>
          <w:t>5.</w:t>
        </w:r>
      </w:ins>
      <w:ins w:id="1049" w:author="Stephen Michell" w:date="2020-12-29T23:18:00Z">
        <w:r w:rsidR="00DB0710" w:rsidRPr="00F073DF">
          <w:rPr>
            <w:b/>
            <w:bCs/>
            <w:rPrChange w:id="1050" w:author="Stephen Michell" w:date="2021-01-04T13:35:00Z">
              <w:rPr>
                <w:rFonts w:asciiTheme="majorHAnsi" w:eastAsiaTheme="majorEastAsia" w:hAnsiTheme="majorHAnsi" w:cstheme="majorBidi"/>
                <w:b/>
                <w:sz w:val="26"/>
                <w:szCs w:val="26"/>
              </w:rPr>
            </w:rPrChange>
          </w:rPr>
          <w:t>1</w:t>
        </w:r>
      </w:ins>
      <w:ins w:id="1051" w:author="Stephen Michell" w:date="2020-12-29T22:44:00Z">
        <w:r w:rsidRPr="00F073DF">
          <w:rPr>
            <w:b/>
            <w:bCs/>
            <w:rPrChange w:id="1052" w:author="Stephen Michell" w:date="2021-01-04T13:35:00Z">
              <w:rPr>
                <w:rFonts w:asciiTheme="majorHAnsi" w:eastAsiaTheme="majorEastAsia" w:hAnsiTheme="majorHAnsi" w:cstheme="majorBidi"/>
                <w:b/>
                <w:sz w:val="26"/>
                <w:szCs w:val="26"/>
              </w:rPr>
            </w:rPrChange>
          </w:rPr>
          <w:t>.</w:t>
        </w:r>
      </w:ins>
      <w:ins w:id="1053" w:author="Stephen Michell" w:date="2020-12-29T23:18:00Z">
        <w:r w:rsidR="00DB0710" w:rsidRPr="00F073DF">
          <w:rPr>
            <w:b/>
            <w:bCs/>
            <w:rPrChange w:id="1054" w:author="Stephen Michell" w:date="2021-01-04T13:35:00Z">
              <w:rPr>
                <w:rFonts w:asciiTheme="majorHAnsi" w:eastAsiaTheme="majorEastAsia" w:hAnsiTheme="majorHAnsi" w:cstheme="majorBidi"/>
                <w:b/>
                <w:sz w:val="26"/>
                <w:szCs w:val="26"/>
              </w:rPr>
            </w:rPrChange>
          </w:rPr>
          <w:t>2</w:t>
        </w:r>
      </w:ins>
      <w:ins w:id="1055" w:author="Stephen Michell" w:date="2020-12-29T22:44:00Z">
        <w:r w:rsidRPr="00F073DF">
          <w:rPr>
            <w:b/>
            <w:bCs/>
            <w:rPrChange w:id="1056" w:author="Stephen Michell" w:date="2021-01-04T13:35:00Z">
              <w:rPr>
                <w:rFonts w:asciiTheme="majorHAnsi" w:eastAsiaTheme="majorEastAsia" w:hAnsiTheme="majorHAnsi" w:cstheme="majorBidi"/>
                <w:b/>
                <w:sz w:val="26"/>
                <w:szCs w:val="26"/>
              </w:rPr>
            </w:rPrChange>
          </w:rPr>
          <w:t xml:space="preserve"> </w:t>
        </w:r>
      </w:ins>
      <w:r w:rsidR="00017A66" w:rsidRPr="00F073DF">
        <w:rPr>
          <w:b/>
          <w:bCs/>
          <w:rPrChange w:id="1057" w:author="Stephen Michell" w:date="2021-01-04T13:35:00Z">
            <w:rPr>
              <w:rFonts w:asciiTheme="majorHAnsi" w:eastAsiaTheme="majorEastAsia" w:hAnsiTheme="majorHAnsi" w:cstheme="majorBidi"/>
              <w:b/>
              <w:sz w:val="26"/>
              <w:szCs w:val="26"/>
            </w:rPr>
          </w:rPrChange>
        </w:rPr>
        <w:t xml:space="preserve">Enumeration </w:t>
      </w:r>
      <w:r w:rsidR="00DC24DF" w:rsidRPr="00F073DF">
        <w:rPr>
          <w:b/>
          <w:bCs/>
          <w:rPrChange w:id="1058" w:author="Stephen Michell" w:date="2021-01-04T13:35:00Z">
            <w:rPr>
              <w:rFonts w:asciiTheme="majorHAnsi" w:eastAsiaTheme="majorEastAsia" w:hAnsiTheme="majorHAnsi" w:cstheme="majorBidi"/>
              <w:b/>
              <w:sz w:val="26"/>
              <w:szCs w:val="26"/>
            </w:rPr>
          </w:rPrChange>
        </w:rPr>
        <w:t>t</w:t>
      </w:r>
      <w:r w:rsidR="00017A66" w:rsidRPr="00F073DF">
        <w:rPr>
          <w:b/>
          <w:bCs/>
          <w:rPrChange w:id="1059" w:author="Stephen Michell" w:date="2021-01-04T13:35:00Z">
            <w:rPr>
              <w:rFonts w:asciiTheme="majorHAnsi" w:eastAsiaTheme="majorEastAsia" w:hAnsiTheme="majorHAnsi" w:cstheme="majorBidi"/>
              <w:b/>
              <w:sz w:val="26"/>
              <w:szCs w:val="26"/>
            </w:rPr>
          </w:rPrChange>
        </w:rPr>
        <w:t>yp</w:t>
      </w:r>
      <w:r w:rsidR="00B4061F" w:rsidRPr="00F073DF">
        <w:rPr>
          <w:b/>
          <w:bCs/>
          <w:rPrChange w:id="1060"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1061" w:author="Stephen Michell" w:date="2021-01-04T13:35:00Z">
            <w:rPr>
              <w:rFonts w:asciiTheme="majorHAnsi" w:eastAsiaTheme="majorEastAsia" w:hAnsiTheme="majorHAnsi" w:cstheme="majorBidi"/>
              <w:b/>
              <w:sz w:val="26"/>
              <w:szCs w:val="26"/>
            </w:rPr>
          </w:rPrChange>
        </w:rPr>
        <w:instrText xml:space="preserve"> XE "Enumeration t</w:instrText>
      </w:r>
      <w:r w:rsidR="00EB0723" w:rsidRPr="00F073DF">
        <w:rPr>
          <w:b/>
          <w:bCs/>
          <w:rPrChange w:id="1062" w:author="Stephen Michell" w:date="2021-01-04T13:35:00Z">
            <w:rPr>
              <w:rFonts w:asciiTheme="majorHAnsi" w:eastAsiaTheme="majorEastAsia" w:hAnsiTheme="majorHAnsi" w:cstheme="majorBidi"/>
              <w:b/>
              <w:sz w:val="26"/>
              <w:szCs w:val="26"/>
            </w:rPr>
          </w:rPrChange>
        </w:rPr>
        <w:instrText>ype</w:instrText>
      </w:r>
      <w:r w:rsidR="002A55F1" w:rsidRPr="00F073DF">
        <w:rPr>
          <w:b/>
          <w:bCs/>
          <w:rPrChange w:id="1063"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1064" w:author="Stephen Michell" w:date="2021-01-04T13:35:00Z">
            <w:rPr>
              <w:rFonts w:asciiTheme="majorHAnsi" w:eastAsiaTheme="majorEastAsia" w:hAnsiTheme="majorHAnsi" w:cstheme="majorBidi"/>
              <w:b/>
              <w:sz w:val="26"/>
              <w:szCs w:val="26"/>
            </w:rPr>
          </w:rPrChange>
        </w:rPr>
        <w:fldChar w:fldCharType="end"/>
      </w:r>
      <w:r w:rsidR="00017A66" w:rsidRPr="00F073DF">
        <w:rPr>
          <w:b/>
          <w:bCs/>
          <w:rPrChange w:id="1065" w:author="Stephen Michell" w:date="2021-01-04T13:35:00Z">
            <w:rPr>
              <w:rFonts w:asciiTheme="majorHAnsi" w:eastAsiaTheme="majorEastAsia" w:hAnsiTheme="majorHAnsi" w:cstheme="majorBidi"/>
              <w:b/>
              <w:sz w:val="26"/>
              <w:szCs w:val="26"/>
            </w:rPr>
          </w:rPrChange>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5A8C3530" w:rsidR="004C770C" w:rsidRPr="00604980" w:rsidRDefault="00A173A3" w:rsidP="007A04E6">
      <w:ins w:id="1066" w:author="Stephen Michell" w:date="2020-12-29T22:41:00Z">
        <w:r w:rsidRPr="00F073DF">
          <w:rPr>
            <w:b/>
            <w:bCs/>
            <w:rPrChange w:id="1067" w:author="Stephen Michell" w:date="2021-01-04T13:35:00Z">
              <w:rPr>
                <w:rFonts w:asciiTheme="majorHAnsi" w:eastAsiaTheme="majorEastAsia" w:hAnsiTheme="majorHAnsi" w:cstheme="majorBidi"/>
                <w:b/>
                <w:sz w:val="26"/>
                <w:szCs w:val="26"/>
              </w:rPr>
            </w:rPrChange>
          </w:rPr>
          <w:t>5</w:t>
        </w:r>
      </w:ins>
      <w:del w:id="1068" w:author="Stephen Michell" w:date="2020-12-29T22:41:00Z">
        <w:r w:rsidR="00C27A7C" w:rsidRPr="00F073DF" w:rsidDel="00A173A3">
          <w:rPr>
            <w:b/>
            <w:bCs/>
            <w:rPrChange w:id="1069" w:author="Stephen Michell" w:date="2021-01-04T13:35:00Z">
              <w:rPr>
                <w:rFonts w:asciiTheme="majorHAnsi" w:eastAsiaTheme="majorEastAsia" w:hAnsiTheme="majorHAnsi" w:cstheme="majorBidi"/>
                <w:b/>
                <w:sz w:val="26"/>
                <w:szCs w:val="26"/>
              </w:rPr>
            </w:rPrChange>
          </w:rPr>
          <w:delText>4</w:delText>
        </w:r>
      </w:del>
      <w:r w:rsidR="00C27A7C" w:rsidRPr="00F073DF">
        <w:rPr>
          <w:b/>
          <w:bCs/>
          <w:rPrChange w:id="1070" w:author="Stephen Michell" w:date="2021-01-04T13:35:00Z">
            <w:rPr>
              <w:rFonts w:asciiTheme="majorHAnsi" w:eastAsiaTheme="majorEastAsia" w:hAnsiTheme="majorHAnsi" w:cstheme="majorBidi"/>
              <w:b/>
              <w:sz w:val="26"/>
              <w:szCs w:val="26"/>
            </w:rPr>
          </w:rPrChange>
        </w:rPr>
        <w:t>.</w:t>
      </w:r>
      <w:ins w:id="1071" w:author="Stephen Michell" w:date="2020-12-29T23:18:00Z">
        <w:r w:rsidR="00DB0710" w:rsidRPr="00F073DF">
          <w:rPr>
            <w:b/>
            <w:bCs/>
            <w:rPrChange w:id="1072" w:author="Stephen Michell" w:date="2021-01-04T13:35:00Z">
              <w:rPr>
                <w:rFonts w:asciiTheme="majorHAnsi" w:eastAsiaTheme="majorEastAsia" w:hAnsiTheme="majorHAnsi" w:cstheme="majorBidi"/>
                <w:b/>
                <w:sz w:val="26"/>
                <w:szCs w:val="26"/>
              </w:rPr>
            </w:rPrChange>
          </w:rPr>
          <w:t>1</w:t>
        </w:r>
      </w:ins>
      <w:ins w:id="1073" w:author="Stephen Michell" w:date="2020-12-29T22:44:00Z">
        <w:r w:rsidRPr="00F073DF">
          <w:rPr>
            <w:b/>
            <w:bCs/>
            <w:rPrChange w:id="1074" w:author="Stephen Michell" w:date="2021-01-04T13:35:00Z">
              <w:rPr>
                <w:rFonts w:asciiTheme="majorHAnsi" w:eastAsiaTheme="majorEastAsia" w:hAnsiTheme="majorHAnsi" w:cstheme="majorBidi"/>
                <w:b/>
                <w:sz w:val="26"/>
                <w:szCs w:val="26"/>
              </w:rPr>
            </w:rPrChange>
          </w:rPr>
          <w:t>.</w:t>
        </w:r>
      </w:ins>
      <w:ins w:id="1075" w:author="Stephen Michell" w:date="2020-12-29T23:18:00Z">
        <w:r w:rsidR="00DB0710" w:rsidRPr="00F073DF">
          <w:rPr>
            <w:b/>
            <w:bCs/>
            <w:rPrChange w:id="1076" w:author="Stephen Michell" w:date="2021-01-04T13:35:00Z">
              <w:rPr>
                <w:rFonts w:asciiTheme="majorHAnsi" w:eastAsiaTheme="majorEastAsia" w:hAnsiTheme="majorHAnsi" w:cstheme="majorBidi"/>
                <w:b/>
                <w:sz w:val="26"/>
                <w:szCs w:val="26"/>
              </w:rPr>
            </w:rPrChange>
          </w:rPr>
          <w:t>3</w:t>
        </w:r>
      </w:ins>
      <w:del w:id="1077" w:author="Stephen Michell" w:date="2020-12-29T23:18:00Z">
        <w:r w:rsidR="00C27A7C" w:rsidRPr="00F073DF" w:rsidDel="00DB0710">
          <w:rPr>
            <w:b/>
            <w:bCs/>
            <w:rPrChange w:id="1078" w:author="Stephen Michell" w:date="2021-01-04T13:35:00Z">
              <w:rPr>
                <w:rFonts w:asciiTheme="majorHAnsi" w:eastAsiaTheme="majorEastAsia" w:hAnsiTheme="majorHAnsi" w:cstheme="majorBidi"/>
                <w:b/>
                <w:sz w:val="26"/>
                <w:szCs w:val="26"/>
              </w:rPr>
            </w:rPrChange>
          </w:rPr>
          <w:delText>2</w:delText>
        </w:r>
      </w:del>
      <w:r w:rsidR="00C27A7C" w:rsidRPr="00F073DF">
        <w:rPr>
          <w:b/>
          <w:bCs/>
          <w:rPrChange w:id="1079"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1080" w:author="Stephen Michell" w:date="2021-01-04T13:35:00Z">
            <w:rPr>
              <w:rFonts w:asciiTheme="majorHAnsi" w:eastAsiaTheme="majorEastAsia" w:hAnsiTheme="majorHAnsi" w:cstheme="majorBidi"/>
              <w:b/>
              <w:sz w:val="26"/>
              <w:szCs w:val="26"/>
            </w:rPr>
          </w:rPrChange>
        </w:rPr>
        <w:t>Exception</w:t>
      </w:r>
      <w:r w:rsidR="00B4061F" w:rsidRPr="00F073DF">
        <w:rPr>
          <w:b/>
          <w:bCs/>
          <w:rPrChange w:id="1081" w:author="Stephen Michell" w:date="2021-01-04T13:35:00Z">
            <w:rPr/>
          </w:rPrChange>
        </w:rPr>
        <w:fldChar w:fldCharType="begin"/>
      </w:r>
      <w:r w:rsidR="002A55F1" w:rsidRPr="00F073DF">
        <w:rPr>
          <w:b/>
          <w:bCs/>
          <w:rPrChange w:id="1082" w:author="Stephen Michell" w:date="2021-01-04T13:35:00Z">
            <w:rPr/>
          </w:rPrChange>
        </w:rPr>
        <w:instrText xml:space="preserve"> XE "</w:instrText>
      </w:r>
      <w:r w:rsidR="00017A66" w:rsidRPr="00F073DF">
        <w:rPr>
          <w:b/>
          <w:bCs/>
          <w:rPrChange w:id="1083" w:author="Stephen Michell" w:date="2021-01-04T13:35:00Z">
            <w:rPr/>
          </w:rPrChange>
        </w:rPr>
        <w:instrText>Exception</w:instrText>
      </w:r>
      <w:r w:rsidR="002A55F1" w:rsidRPr="00F073DF">
        <w:rPr>
          <w:b/>
          <w:bCs/>
          <w:rPrChange w:id="1084" w:author="Stephen Michell" w:date="2021-01-04T13:35:00Z">
            <w:rPr/>
          </w:rPrChange>
        </w:rPr>
        <w:instrText xml:space="preserve">" </w:instrText>
      </w:r>
      <w:r w:rsidR="00B4061F" w:rsidRPr="00F073DF">
        <w:rPr>
          <w:b/>
          <w:bCs/>
          <w:rPrChange w:id="1085" w:author="Stephen Michell" w:date="2021-01-04T13:35:00Z">
            <w:rPr/>
          </w:rPrChange>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ins w:id="1086" w:author="Stephen Michell" w:date="2021-02-22T16:31:00Z">
        <w:r w:rsidR="00E16E07">
          <w:t>,</w:t>
        </w:r>
      </w:ins>
      <w:del w:id="1087" w:author="Stephen Michell" w:date="2021-02-22T16:31:00Z">
        <w:r w:rsidR="00AE2534" w:rsidDel="00E16E07">
          <w:delText xml:space="preserve"> and</w:delText>
        </w:r>
      </w:del>
      <w:r w:rsidR="00AE2534">
        <w:t xml:space="preserve"> </w:t>
      </w:r>
      <w:r w:rsidR="00DC24DF">
        <w:t>raise</w:t>
      </w:r>
      <w:ins w:id="1088" w:author="Stephen Michell" w:date="2021-02-22T16:31:00Z">
        <w:r w:rsidR="00E16E07">
          <w:t xml:space="preserve"> and handle</w:t>
        </w:r>
      </w:ins>
      <w:r w:rsidR="00DC24DF">
        <w:t xml:space="preserve"> exceptions explicitly.</w:t>
      </w:r>
      <w:r w:rsidR="004C770C">
        <w:t> </w:t>
      </w:r>
    </w:p>
    <w:p w14:paraId="10833EE0" w14:textId="2D3ED512" w:rsidR="004C770C" w:rsidRDefault="00A173A3" w:rsidP="004C770C">
      <w:ins w:id="1089" w:author="Stephen Michell" w:date="2020-12-29T22:41:00Z">
        <w:r w:rsidRPr="00F073DF">
          <w:rPr>
            <w:b/>
            <w:bCs/>
            <w:rPrChange w:id="1090" w:author="Stephen Michell" w:date="2021-01-04T13:35:00Z">
              <w:rPr>
                <w:rFonts w:asciiTheme="majorHAnsi" w:eastAsiaTheme="majorEastAsia" w:hAnsiTheme="majorHAnsi" w:cstheme="majorBidi"/>
                <w:b/>
                <w:sz w:val="26"/>
                <w:szCs w:val="26"/>
              </w:rPr>
            </w:rPrChange>
          </w:rPr>
          <w:t>5</w:t>
        </w:r>
      </w:ins>
      <w:del w:id="1091" w:author="Stephen Michell" w:date="2020-12-29T22:41:00Z">
        <w:r w:rsidR="00602D37" w:rsidRPr="00F073DF" w:rsidDel="00A173A3">
          <w:rPr>
            <w:b/>
            <w:bCs/>
            <w:rPrChange w:id="1092" w:author="Stephen Michell" w:date="2021-01-04T13:35:00Z">
              <w:rPr>
                <w:rFonts w:asciiTheme="majorHAnsi" w:eastAsiaTheme="majorEastAsia" w:hAnsiTheme="majorHAnsi" w:cstheme="majorBidi"/>
                <w:b/>
                <w:sz w:val="26"/>
                <w:szCs w:val="26"/>
              </w:rPr>
            </w:rPrChange>
          </w:rPr>
          <w:delText>4</w:delText>
        </w:r>
      </w:del>
      <w:r w:rsidR="00602D37" w:rsidRPr="00F073DF">
        <w:rPr>
          <w:b/>
          <w:bCs/>
          <w:rPrChange w:id="1093" w:author="Stephen Michell" w:date="2021-01-04T13:35:00Z">
            <w:rPr>
              <w:rFonts w:asciiTheme="majorHAnsi" w:eastAsiaTheme="majorEastAsia" w:hAnsiTheme="majorHAnsi" w:cstheme="majorBidi"/>
              <w:b/>
              <w:sz w:val="26"/>
              <w:szCs w:val="26"/>
            </w:rPr>
          </w:rPrChange>
        </w:rPr>
        <w:t>.</w:t>
      </w:r>
      <w:ins w:id="1094" w:author="Stephen Michell" w:date="2020-12-29T23:18:00Z">
        <w:r w:rsidR="00DB0710" w:rsidRPr="00F073DF">
          <w:rPr>
            <w:b/>
            <w:bCs/>
            <w:rPrChange w:id="1095" w:author="Stephen Michell" w:date="2021-01-04T13:35:00Z">
              <w:rPr>
                <w:rFonts w:asciiTheme="majorHAnsi" w:eastAsiaTheme="majorEastAsia" w:hAnsiTheme="majorHAnsi" w:cstheme="majorBidi"/>
                <w:b/>
                <w:sz w:val="26"/>
                <w:szCs w:val="26"/>
              </w:rPr>
            </w:rPrChange>
          </w:rPr>
          <w:t>1</w:t>
        </w:r>
      </w:ins>
      <w:ins w:id="1096" w:author="Stephen Michell" w:date="2020-12-29T22:45:00Z">
        <w:r w:rsidRPr="00F073DF">
          <w:rPr>
            <w:b/>
            <w:bCs/>
            <w:rPrChange w:id="1097" w:author="Stephen Michell" w:date="2021-01-04T13:35:00Z">
              <w:rPr>
                <w:rFonts w:asciiTheme="majorHAnsi" w:eastAsiaTheme="majorEastAsia" w:hAnsiTheme="majorHAnsi" w:cstheme="majorBidi"/>
                <w:b/>
                <w:sz w:val="26"/>
                <w:szCs w:val="26"/>
              </w:rPr>
            </w:rPrChange>
          </w:rPr>
          <w:t>.</w:t>
        </w:r>
      </w:ins>
      <w:ins w:id="1098" w:author="Stephen Michell" w:date="2020-12-29T23:19:00Z">
        <w:r w:rsidR="00DB0710" w:rsidRPr="00F073DF">
          <w:rPr>
            <w:b/>
            <w:bCs/>
            <w:rPrChange w:id="1099" w:author="Stephen Michell" w:date="2021-01-04T13:35:00Z">
              <w:rPr>
                <w:rFonts w:asciiTheme="majorHAnsi" w:eastAsiaTheme="majorEastAsia" w:hAnsiTheme="majorHAnsi" w:cstheme="majorBidi"/>
                <w:b/>
                <w:sz w:val="26"/>
                <w:szCs w:val="26"/>
              </w:rPr>
            </w:rPrChange>
          </w:rPr>
          <w:t>4</w:t>
        </w:r>
      </w:ins>
      <w:del w:id="1100" w:author="Stephen Michell" w:date="2020-12-29T23:19:00Z">
        <w:r w:rsidR="00602D37" w:rsidRPr="00F073DF" w:rsidDel="00DB0710">
          <w:rPr>
            <w:b/>
            <w:bCs/>
            <w:rPrChange w:id="1101" w:author="Stephen Michell" w:date="2021-01-04T13:35:00Z">
              <w:rPr>
                <w:rFonts w:asciiTheme="majorHAnsi" w:eastAsiaTheme="majorEastAsia" w:hAnsiTheme="majorHAnsi" w:cstheme="majorBidi"/>
                <w:b/>
                <w:sz w:val="26"/>
                <w:szCs w:val="26"/>
              </w:rPr>
            </w:rPrChange>
          </w:rPr>
          <w:delText>3</w:delText>
        </w:r>
      </w:del>
      <w:r w:rsidR="00602D37" w:rsidRPr="00F073DF">
        <w:rPr>
          <w:b/>
          <w:bCs/>
          <w:rPrChange w:id="1102"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1103" w:author="Stephen Michell" w:date="2021-01-04T13:35:00Z">
            <w:rPr>
              <w:rFonts w:asciiTheme="majorHAnsi" w:eastAsiaTheme="majorEastAsia" w:hAnsiTheme="majorHAnsi" w:cstheme="majorBidi"/>
              <w:b/>
              <w:sz w:val="26"/>
              <w:szCs w:val="26"/>
            </w:rPr>
          </w:rPrChange>
        </w:rPr>
        <w:t>Hiding</w:t>
      </w:r>
      <w:r w:rsidR="00B4061F" w:rsidRPr="00F073DF">
        <w:rPr>
          <w:b/>
          <w:bCs/>
          <w:rPrChange w:id="1104"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1105" w:author="Stephen Michell" w:date="2021-01-04T13:35:00Z">
            <w:rPr>
              <w:rFonts w:asciiTheme="majorHAnsi" w:eastAsiaTheme="majorEastAsia" w:hAnsiTheme="majorHAnsi" w:cstheme="majorBidi"/>
              <w:b/>
              <w:sz w:val="26"/>
              <w:szCs w:val="26"/>
            </w:rPr>
          </w:rPrChange>
        </w:rPr>
        <w:instrText xml:space="preserve"> XE "</w:instrText>
      </w:r>
      <w:r w:rsidR="00017A66" w:rsidRPr="00F073DF">
        <w:rPr>
          <w:b/>
          <w:bCs/>
          <w:rPrChange w:id="1106" w:author="Stephen Michell" w:date="2021-01-04T13:35:00Z">
            <w:rPr>
              <w:rFonts w:asciiTheme="majorHAnsi" w:eastAsiaTheme="majorEastAsia" w:hAnsiTheme="majorHAnsi" w:cstheme="majorBidi"/>
              <w:b/>
              <w:sz w:val="26"/>
              <w:szCs w:val="26"/>
            </w:rPr>
          </w:rPrChange>
        </w:rPr>
        <w:instrText>Hiding</w:instrText>
      </w:r>
      <w:r w:rsidR="002A55F1" w:rsidRPr="00F073DF">
        <w:rPr>
          <w:b/>
          <w:bCs/>
          <w:rPrChange w:id="1107"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1108" w:author="Stephen Michell" w:date="2021-01-04T13:35:00Z">
            <w:rPr>
              <w:rFonts w:asciiTheme="majorHAnsi" w:eastAsiaTheme="majorEastAsia" w:hAnsiTheme="majorHAnsi" w:cstheme="majorBidi"/>
              <w:b/>
              <w:sz w:val="26"/>
              <w:szCs w:val="26"/>
            </w:rPr>
          </w:rPrChange>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1109" w:author="Stephen Michell" w:date="2020-12-29T22:45:00Z">
        <w:r w:rsidRPr="00F073DF">
          <w:rPr>
            <w:b/>
            <w:bCs/>
            <w:rPrChange w:id="1110" w:author="Stephen Michell" w:date="2021-01-04T13:34:00Z">
              <w:rPr>
                <w:rFonts w:asciiTheme="majorHAnsi" w:eastAsiaTheme="majorEastAsia" w:hAnsiTheme="majorHAnsi" w:cstheme="majorBidi"/>
                <w:b/>
                <w:sz w:val="26"/>
                <w:szCs w:val="26"/>
              </w:rPr>
            </w:rPrChange>
          </w:rPr>
          <w:lastRenderedPageBreak/>
          <w:t>5.</w:t>
        </w:r>
      </w:ins>
      <w:ins w:id="1111" w:author="Stephen Michell" w:date="2020-12-29T23:18:00Z">
        <w:r w:rsidR="00DB0710" w:rsidRPr="00F073DF">
          <w:rPr>
            <w:b/>
            <w:bCs/>
            <w:rPrChange w:id="1112" w:author="Stephen Michell" w:date="2021-01-04T13:34:00Z">
              <w:rPr>
                <w:rFonts w:asciiTheme="majorHAnsi" w:eastAsiaTheme="majorEastAsia" w:hAnsiTheme="majorHAnsi" w:cstheme="majorBidi"/>
                <w:b/>
                <w:sz w:val="26"/>
                <w:szCs w:val="26"/>
              </w:rPr>
            </w:rPrChange>
          </w:rPr>
          <w:t>1</w:t>
        </w:r>
      </w:ins>
      <w:ins w:id="1113" w:author="Stephen Michell" w:date="2020-12-29T22:45:00Z">
        <w:r w:rsidRPr="00F073DF">
          <w:rPr>
            <w:b/>
            <w:bCs/>
            <w:rPrChange w:id="1114" w:author="Stephen Michell" w:date="2021-01-04T13:34:00Z">
              <w:rPr>
                <w:rFonts w:asciiTheme="majorHAnsi" w:eastAsiaTheme="majorEastAsia" w:hAnsiTheme="majorHAnsi" w:cstheme="majorBidi"/>
                <w:b/>
                <w:sz w:val="26"/>
                <w:szCs w:val="26"/>
              </w:rPr>
            </w:rPrChange>
          </w:rPr>
          <w:t>.</w:t>
        </w:r>
      </w:ins>
      <w:ins w:id="1115" w:author="Stephen Michell" w:date="2020-12-29T23:19:00Z">
        <w:r w:rsidR="00DB0710" w:rsidRPr="00F073DF">
          <w:rPr>
            <w:b/>
            <w:bCs/>
            <w:rPrChange w:id="1116" w:author="Stephen Michell" w:date="2021-01-04T13:34:00Z">
              <w:rPr>
                <w:rFonts w:asciiTheme="majorHAnsi" w:eastAsiaTheme="majorEastAsia" w:hAnsiTheme="majorHAnsi" w:cstheme="majorBidi"/>
                <w:b/>
                <w:sz w:val="26"/>
                <w:szCs w:val="26"/>
              </w:rPr>
            </w:rPrChange>
          </w:rPr>
          <w:t>5</w:t>
        </w:r>
      </w:ins>
      <w:del w:id="1117" w:author="Stephen Michell" w:date="2020-12-29T22:45:00Z">
        <w:r w:rsidR="00602D37" w:rsidRPr="00F073DF" w:rsidDel="00A173A3">
          <w:rPr>
            <w:b/>
            <w:bCs/>
            <w:rPrChange w:id="1118" w:author="Stephen Michell" w:date="2021-01-04T13:34:00Z">
              <w:rPr>
                <w:rFonts w:asciiTheme="majorHAnsi" w:eastAsiaTheme="majorEastAsia" w:hAnsiTheme="majorHAnsi" w:cstheme="majorBidi"/>
                <w:b/>
                <w:sz w:val="26"/>
                <w:szCs w:val="26"/>
              </w:rPr>
            </w:rPrChange>
          </w:rPr>
          <w:delText>4.4</w:delText>
        </w:r>
      </w:del>
      <w:r w:rsidR="00602D37" w:rsidRPr="00F073DF">
        <w:rPr>
          <w:b/>
          <w:bCs/>
          <w:rPrChange w:id="1119" w:author="Stephen Michell" w:date="2021-01-04T13:34:00Z">
            <w:rPr>
              <w:rFonts w:asciiTheme="majorHAnsi" w:eastAsiaTheme="majorEastAsia" w:hAnsiTheme="majorHAnsi" w:cstheme="majorBidi"/>
              <w:b/>
              <w:sz w:val="26"/>
              <w:szCs w:val="26"/>
            </w:rPr>
          </w:rPrChange>
        </w:rPr>
        <w:t xml:space="preserve"> </w:t>
      </w:r>
      <w:r w:rsidR="00F0619E" w:rsidRPr="00F073DF">
        <w:rPr>
          <w:b/>
          <w:bCs/>
          <w:rPrChange w:id="1120" w:author="Stephen Michell" w:date="2021-01-04T13:34:00Z">
            <w:rPr>
              <w:rFonts w:asciiTheme="majorHAnsi" w:eastAsiaTheme="majorEastAsia" w:hAnsiTheme="majorHAnsi" w:cstheme="majorBidi"/>
              <w:b/>
              <w:sz w:val="26"/>
              <w:szCs w:val="26"/>
            </w:rPr>
          </w:rPrChange>
        </w:rPr>
        <w:t>Implementation define</w:t>
      </w:r>
      <w:r w:rsidR="002D5D60" w:rsidRPr="00F073DF">
        <w:rPr>
          <w:b/>
          <w:bCs/>
          <w:rPrChange w:id="1121" w:author="Stephen Michell" w:date="2021-01-04T13:34:00Z">
            <w:rPr>
              <w:rFonts w:asciiTheme="majorHAnsi" w:eastAsiaTheme="majorEastAsia" w:hAnsiTheme="majorHAnsi" w:cstheme="majorBidi"/>
              <w:b/>
              <w:sz w:val="26"/>
              <w:szCs w:val="26"/>
            </w:rPr>
          </w:rPrChang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1122" w:author="Stephen Michell" w:date="2020-12-29T22:45:00Z">
        <w:r w:rsidRPr="00F073DF">
          <w:rPr>
            <w:b/>
            <w:bCs/>
            <w:rPrChange w:id="1123" w:author="Stephen Michell" w:date="2021-01-04T13:34:00Z">
              <w:rPr>
                <w:rFonts w:asciiTheme="majorHAnsi" w:eastAsiaTheme="majorEastAsia" w:hAnsiTheme="majorHAnsi" w:cstheme="majorBidi"/>
                <w:b/>
                <w:sz w:val="26"/>
                <w:szCs w:val="26"/>
              </w:rPr>
            </w:rPrChange>
          </w:rPr>
          <w:t>5.</w:t>
        </w:r>
      </w:ins>
      <w:ins w:id="1124" w:author="Stephen Michell" w:date="2020-12-29T23:19:00Z">
        <w:r w:rsidR="00DB0710" w:rsidRPr="00F073DF">
          <w:rPr>
            <w:b/>
            <w:bCs/>
            <w:rPrChange w:id="1125" w:author="Stephen Michell" w:date="2021-01-04T13:34:00Z">
              <w:rPr>
                <w:rFonts w:asciiTheme="majorHAnsi" w:eastAsiaTheme="majorEastAsia" w:hAnsiTheme="majorHAnsi" w:cstheme="majorBidi"/>
                <w:b/>
                <w:sz w:val="26"/>
                <w:szCs w:val="26"/>
              </w:rPr>
            </w:rPrChange>
          </w:rPr>
          <w:t>1</w:t>
        </w:r>
      </w:ins>
      <w:ins w:id="1126" w:author="Stephen Michell" w:date="2020-12-29T22:45:00Z">
        <w:r w:rsidRPr="00F073DF">
          <w:rPr>
            <w:b/>
            <w:bCs/>
            <w:rPrChange w:id="1127" w:author="Stephen Michell" w:date="2021-01-04T13:34:00Z">
              <w:rPr>
                <w:rFonts w:asciiTheme="majorHAnsi" w:eastAsiaTheme="majorEastAsia" w:hAnsiTheme="majorHAnsi" w:cstheme="majorBidi"/>
                <w:b/>
                <w:sz w:val="26"/>
                <w:szCs w:val="26"/>
              </w:rPr>
            </w:rPrChange>
          </w:rPr>
          <w:t>.</w:t>
        </w:r>
      </w:ins>
      <w:del w:id="1128" w:author="Stephen Michell" w:date="2020-12-29T22:45:00Z">
        <w:r w:rsidR="00602D37" w:rsidRPr="00F073DF" w:rsidDel="00A173A3">
          <w:rPr>
            <w:b/>
            <w:bCs/>
            <w:rPrChange w:id="1129" w:author="Stephen Michell" w:date="2021-01-04T13:34:00Z">
              <w:rPr>
                <w:rFonts w:asciiTheme="majorHAnsi" w:eastAsiaTheme="majorEastAsia" w:hAnsiTheme="majorHAnsi" w:cstheme="majorBidi"/>
                <w:b/>
                <w:sz w:val="26"/>
                <w:szCs w:val="26"/>
              </w:rPr>
            </w:rPrChange>
          </w:rPr>
          <w:delText>4.</w:delText>
        </w:r>
      </w:del>
      <w:del w:id="1130" w:author="Stephen Michell" w:date="2020-12-29T23:19:00Z">
        <w:r w:rsidR="00602D37" w:rsidRPr="00F073DF" w:rsidDel="00DB0710">
          <w:rPr>
            <w:b/>
            <w:bCs/>
            <w:rPrChange w:id="1131" w:author="Stephen Michell" w:date="2021-01-04T13:34:00Z">
              <w:rPr>
                <w:rFonts w:asciiTheme="majorHAnsi" w:eastAsiaTheme="majorEastAsia" w:hAnsiTheme="majorHAnsi" w:cstheme="majorBidi"/>
                <w:b/>
                <w:sz w:val="26"/>
                <w:szCs w:val="26"/>
              </w:rPr>
            </w:rPrChange>
          </w:rPr>
          <w:delText>5</w:delText>
        </w:r>
      </w:del>
      <w:ins w:id="1132" w:author="Stephen Michell" w:date="2020-12-29T23:19:00Z">
        <w:r w:rsidR="00DB0710" w:rsidRPr="00F073DF">
          <w:rPr>
            <w:b/>
            <w:bCs/>
            <w:rPrChange w:id="1133" w:author="Stephen Michell" w:date="2021-01-04T13:34:00Z">
              <w:rPr>
                <w:rFonts w:asciiTheme="majorHAnsi" w:eastAsiaTheme="majorEastAsia" w:hAnsiTheme="majorHAnsi" w:cstheme="majorBidi"/>
                <w:b/>
                <w:sz w:val="26"/>
                <w:szCs w:val="26"/>
              </w:rPr>
            </w:rPrChange>
          </w:rPr>
          <w:t>6</w:t>
        </w:r>
      </w:ins>
      <w:r w:rsidR="00602D37" w:rsidRPr="00F073DF">
        <w:rPr>
          <w:b/>
          <w:bCs/>
          <w:rPrChange w:id="1134" w:author="Stephen Michell" w:date="2021-01-04T13:34:00Z">
            <w:rPr>
              <w:rFonts w:asciiTheme="majorHAnsi" w:eastAsiaTheme="majorEastAsia" w:hAnsiTheme="majorHAnsi" w:cstheme="majorBidi"/>
              <w:b/>
              <w:sz w:val="26"/>
              <w:szCs w:val="26"/>
            </w:rPr>
          </w:rPrChange>
        </w:rPr>
        <w:t xml:space="preserve"> </w:t>
      </w:r>
      <w:r w:rsidR="006C39D9" w:rsidRPr="00F073DF">
        <w:rPr>
          <w:b/>
          <w:bCs/>
          <w:rPrChange w:id="1135" w:author="Stephen Michell" w:date="2021-01-04T13:34:00Z">
            <w:rPr>
              <w:rFonts w:asciiTheme="majorHAnsi" w:eastAsiaTheme="majorEastAsia" w:hAnsiTheme="majorHAnsi" w:cstheme="majorBidi"/>
              <w:b/>
              <w:sz w:val="26"/>
              <w:szCs w:val="26"/>
            </w:rPr>
          </w:rPrChange>
        </w:rPr>
        <w:t xml:space="preserve">Type </w:t>
      </w:r>
      <w:r w:rsidR="00DC24DF" w:rsidRPr="00F073DF">
        <w:rPr>
          <w:b/>
          <w:bCs/>
          <w:rPrChange w:id="1136" w:author="Stephen Michell" w:date="2021-01-04T13:34:00Z">
            <w:rPr>
              <w:rFonts w:asciiTheme="majorHAnsi" w:eastAsiaTheme="majorEastAsia" w:hAnsiTheme="majorHAnsi" w:cstheme="majorBidi"/>
              <w:b/>
              <w:sz w:val="26"/>
              <w:szCs w:val="26"/>
            </w:rPr>
          </w:rPrChange>
        </w:rPr>
        <w:t>c</w:t>
      </w:r>
      <w:r w:rsidR="004C770C" w:rsidRPr="00F073DF">
        <w:rPr>
          <w:b/>
          <w:bCs/>
          <w:rPrChange w:id="1137" w:author="Stephen Michell" w:date="2021-01-04T13:34:00Z">
            <w:rPr>
              <w:rFonts w:asciiTheme="majorHAnsi" w:eastAsiaTheme="majorEastAsia" w:hAnsiTheme="majorHAnsi" w:cstheme="majorBidi"/>
              <w:b/>
              <w:sz w:val="26"/>
              <w:szCs w:val="26"/>
            </w:rPr>
          </w:rPrChange>
        </w:rPr>
        <w:t>onversion</w:t>
      </w:r>
      <w:r w:rsidR="006C39D9" w:rsidRPr="00F073DF">
        <w:rPr>
          <w:b/>
          <w:bCs/>
          <w:rPrChange w:id="1138" w:author="Stephen Michell" w:date="2021-01-04T13:34:00Z">
            <w:rPr>
              <w:rFonts w:asciiTheme="majorHAnsi" w:eastAsiaTheme="majorEastAsia" w:hAnsiTheme="majorHAnsi" w:cstheme="majorBidi"/>
              <w:b/>
              <w:sz w:val="26"/>
              <w:szCs w:val="26"/>
            </w:rPr>
          </w:rPrChange>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4FE14861" w:rsidR="004C770C" w:rsidRDefault="004C770C" w:rsidP="00C1263A">
      <w:pPr>
        <w:rPr>
          <w:rFonts w:cs="Arial"/>
          <w:szCs w:val="20"/>
        </w:rPr>
      </w:pPr>
      <w:r>
        <w:rPr>
          <w:rFonts w:cs="Arial"/>
          <w:szCs w:val="20"/>
        </w:rPr>
        <w:t xml:space="preserve">To </w:t>
      </w:r>
      <w:ins w:id="1139" w:author="Stephen Michell" w:date="2021-02-22T16:31:00Z">
        <w:r w:rsidR="00E16E07">
          <w:rPr>
            <w:rFonts w:cs="Arial"/>
            <w:szCs w:val="20"/>
          </w:rPr>
          <w:t>a</w:t>
        </w:r>
      </w:ins>
      <w:del w:id="1140" w:author="Stephen Michell" w:date="2021-02-22T16:31:00Z">
        <w:r w:rsidDel="00E16E07">
          <w:rPr>
            <w:rFonts w:cs="Arial"/>
            <w:szCs w:val="20"/>
          </w:rPr>
          <w:delText>e</w:delText>
        </w:r>
      </w:del>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618BD322" w:rsidR="004C770C" w:rsidRPr="00C34B14" w:rsidRDefault="00A173A3">
      <w:pPr>
        <w:pStyle w:val="Heading3"/>
        <w:rPr>
          <w:b w:val="0"/>
          <w:bCs w:val="0"/>
          <w:sz w:val="24"/>
          <w:szCs w:val="24"/>
          <w:rPrChange w:id="1141" w:author="Stephen Michell" w:date="2021-02-22T15:22:00Z">
            <w:rPr/>
          </w:rPrChange>
        </w:rPr>
        <w:pPrChange w:id="1142" w:author="Stephen Michell" w:date="2020-12-29T23:20:00Z">
          <w:pPr/>
        </w:pPrChange>
      </w:pPr>
      <w:ins w:id="1143" w:author="Stephen Michell" w:date="2020-12-29T22:45:00Z">
        <w:r w:rsidRPr="00F073DF">
          <w:rPr>
            <w:rFonts w:ascii="Cambria" w:eastAsiaTheme="minorEastAsia" w:hAnsi="Cambria" w:cstheme="minorBidi"/>
            <w:sz w:val="24"/>
            <w:szCs w:val="22"/>
          </w:rPr>
          <w:t>5.</w:t>
        </w:r>
      </w:ins>
      <w:ins w:id="1144" w:author="Stephen Michell" w:date="2020-12-29T23:19:00Z">
        <w:r w:rsidR="00DB0710" w:rsidRPr="00F073DF">
          <w:rPr>
            <w:rFonts w:ascii="Cambria" w:eastAsiaTheme="minorEastAsia" w:hAnsi="Cambria" w:cstheme="minorBidi"/>
            <w:sz w:val="24"/>
            <w:szCs w:val="22"/>
          </w:rPr>
          <w:t>1</w:t>
        </w:r>
      </w:ins>
      <w:ins w:id="1145" w:author="Stephen Michell" w:date="2020-12-29T22:45:00Z">
        <w:r w:rsidRPr="00F073DF">
          <w:rPr>
            <w:rFonts w:ascii="Cambria" w:eastAsiaTheme="minorEastAsia" w:hAnsi="Cambria" w:cstheme="minorBidi"/>
            <w:sz w:val="24"/>
            <w:szCs w:val="22"/>
          </w:rPr>
          <w:t>.</w:t>
        </w:r>
      </w:ins>
      <w:del w:id="1146" w:author="Stephen Michell" w:date="2020-12-29T22:45:00Z">
        <w:r w:rsidR="00602D37" w:rsidRPr="00F073DF" w:rsidDel="00A173A3">
          <w:rPr>
            <w:rFonts w:ascii="Cambria" w:eastAsiaTheme="minorEastAsia" w:hAnsi="Cambria" w:cstheme="minorBidi"/>
            <w:sz w:val="24"/>
            <w:szCs w:val="22"/>
          </w:rPr>
          <w:delText>4.</w:delText>
        </w:r>
      </w:del>
      <w:ins w:id="1147" w:author="Stephen Michell" w:date="2020-12-29T23:19:00Z">
        <w:r w:rsidR="00DB0710" w:rsidRPr="00F073DF">
          <w:rPr>
            <w:rFonts w:ascii="Cambria" w:eastAsiaTheme="minorEastAsia" w:hAnsi="Cambria" w:cstheme="minorBidi"/>
            <w:sz w:val="24"/>
            <w:szCs w:val="22"/>
          </w:rPr>
          <w:t>7</w:t>
        </w:r>
      </w:ins>
      <w:del w:id="1148" w:author="Stephen Michell" w:date="2020-12-29T23:19:00Z">
        <w:r w:rsidR="00602D37" w:rsidRPr="00F073DF" w:rsidDel="00DB0710">
          <w:rPr>
            <w:rFonts w:ascii="Cambria" w:eastAsiaTheme="minorEastAsia" w:hAnsi="Cambria" w:cstheme="minorBidi"/>
            <w:sz w:val="24"/>
            <w:szCs w:val="22"/>
          </w:rPr>
          <w:delText>6</w:delText>
        </w:r>
      </w:del>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073DF">
        <w:rPr>
          <w:rFonts w:ascii="Cambria" w:eastAsiaTheme="minorEastAsia" w:hAnsi="Cambria" w:cstheme="minorBidi"/>
          <w:sz w:val="24"/>
          <w:szCs w:val="22"/>
          <w:rPrChange w:id="1149" w:author="Stephen Michell" w:date="2021-01-04T13:34:00Z">
            <w:rPr/>
          </w:rPrChange>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073DF">
        <w:rPr>
          <w:rFonts w:ascii="Cambria" w:eastAsiaTheme="minorEastAsia" w:hAnsi="Cambria" w:cstheme="minorBidi"/>
          <w:sz w:val="24"/>
          <w:szCs w:val="22"/>
          <w:rPrChange w:id="1150" w:author="Stephen Michell" w:date="2021-01-04T13:34:00Z">
            <w:rPr/>
          </w:rPrChange>
        </w:rPr>
        <w:fldChar w:fldCharType="end"/>
      </w:r>
      <w:r w:rsidR="00D679F0">
        <w:t xml:space="preserve"> </w:t>
      </w:r>
      <w:r w:rsidR="00602D37">
        <w:br/>
      </w:r>
      <w:r w:rsidR="004C770C" w:rsidRPr="00C34B14">
        <w:rPr>
          <w:b w:val="0"/>
          <w:bCs w:val="0"/>
          <w:sz w:val="24"/>
          <w:szCs w:val="24"/>
          <w:rPrChange w:id="1151" w:author="Stephen Michell" w:date="2021-02-22T15:22:00Z">
            <w:rPr/>
          </w:rPrChange>
        </w:rPr>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F073DF" w:rsidDel="00765BEE" w:rsidRDefault="00A173A3">
      <w:pPr>
        <w:rPr>
          <w:del w:id="1152" w:author="Stephen Michell" w:date="2020-12-29T22:57:00Z"/>
        </w:rPr>
      </w:pPr>
      <w:ins w:id="1153" w:author="Stephen Michell" w:date="2020-12-29T22:45:00Z">
        <w:r w:rsidRPr="00AB6A74">
          <w:t>5.</w:t>
        </w:r>
      </w:ins>
      <w:ins w:id="1154" w:author="Stephen Michell" w:date="2020-12-29T23:19:00Z">
        <w:r w:rsidR="00DB0710" w:rsidRPr="00AB6A74">
          <w:t>1</w:t>
        </w:r>
      </w:ins>
      <w:ins w:id="1155" w:author="Stephen Michell" w:date="2020-12-29T22:45:00Z">
        <w:r w:rsidRPr="00AB6A74">
          <w:t>.</w:t>
        </w:r>
      </w:ins>
      <w:del w:id="1156" w:author="Stephen Michell" w:date="2020-12-29T22:45:00Z">
        <w:r w:rsidR="008F70AC" w:rsidRPr="00F073DF" w:rsidDel="00A173A3">
          <w:delText>4.</w:delText>
        </w:r>
      </w:del>
      <w:ins w:id="1157" w:author="Stephen Michell" w:date="2020-12-29T23:19:00Z">
        <w:r w:rsidR="00DB0710" w:rsidRPr="00F073DF">
          <w:t>8</w:t>
        </w:r>
      </w:ins>
      <w:del w:id="1158" w:author="Stephen Michell" w:date="2020-12-29T23:19:00Z">
        <w:r w:rsidR="008F70AC" w:rsidRPr="00F073DF" w:rsidDel="00DB0710">
          <w:delText>7</w:delText>
        </w:r>
      </w:del>
      <w:r w:rsidR="008F70AC" w:rsidRPr="00F073DF">
        <w:t xml:space="preserve"> User defined types</w:t>
      </w:r>
    </w:p>
    <w:p w14:paraId="0116D677" w14:textId="159C8DEA" w:rsidR="008F70AC" w:rsidRPr="00CA2EBC" w:rsidRDefault="008F70AC">
      <w:pPr>
        <w:pStyle w:val="Heading3"/>
        <w:rPr>
          <w:rFonts w:cs="Arial"/>
          <w:szCs w:val="20"/>
        </w:rPr>
        <w:pPrChange w:id="1159"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lastRenderedPageBreak/>
        <w:t xml:space="preserve">Ada allows the usual user-defined types such as records, classes (called tagged records), or access </w:t>
      </w:r>
      <w:proofErr w:type="spellStart"/>
      <w:proofErr w:type="gramStart"/>
      <w:r w:rsidRPr="00CA2EBC">
        <w:rPr>
          <w:rFonts w:cs="Arial"/>
          <w:szCs w:val="20"/>
        </w:rPr>
        <w:t>types.In</w:t>
      </w:r>
      <w:proofErr w:type="spellEnd"/>
      <w:proofErr w:type="gramEnd"/>
      <w:r w:rsidRPr="00CA2EBC">
        <w:rPr>
          <w:rFonts w:cs="Arial"/>
          <w:szCs w:val="20"/>
        </w:rPr>
        <w:t xml:space="preserve">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Pr="00D80C0D" w:rsidRDefault="00A173A3">
      <w:pPr>
        <w:rPr>
          <w:bCs/>
        </w:rPr>
        <w:pPrChange w:id="1160" w:author="Stephen Michell" w:date="2021-01-04T13:34:00Z">
          <w:pPr>
            <w:pStyle w:val="Heading2"/>
          </w:pPr>
        </w:pPrChange>
      </w:pPr>
      <w:ins w:id="1161" w:author="Stephen Michell" w:date="2020-12-29T22:46:00Z">
        <w:r w:rsidRPr="00F073DF">
          <w:rPr>
            <w:b/>
            <w:bCs/>
            <w:rPrChange w:id="1162" w:author="Stephen Michell" w:date="2021-01-04T13:34:00Z">
              <w:rPr/>
            </w:rPrChange>
          </w:rPr>
          <w:t>5.</w:t>
        </w:r>
      </w:ins>
      <w:ins w:id="1163" w:author="Stephen Michell" w:date="2020-12-29T23:19:00Z">
        <w:r w:rsidR="00DB0710" w:rsidRPr="00F073DF">
          <w:rPr>
            <w:b/>
            <w:bCs/>
            <w:rPrChange w:id="1164" w:author="Stephen Michell" w:date="2021-01-04T13:34:00Z">
              <w:rPr/>
            </w:rPrChange>
          </w:rPr>
          <w:t>1</w:t>
        </w:r>
      </w:ins>
      <w:ins w:id="1165" w:author="Stephen Michell" w:date="2020-12-29T22:46:00Z">
        <w:r w:rsidRPr="00F073DF">
          <w:rPr>
            <w:b/>
            <w:bCs/>
            <w:rPrChange w:id="1166" w:author="Stephen Michell" w:date="2021-01-04T13:34:00Z">
              <w:rPr/>
            </w:rPrChange>
          </w:rPr>
          <w:t>.</w:t>
        </w:r>
      </w:ins>
      <w:ins w:id="1167" w:author="Stephen Michell" w:date="2020-12-29T23:19:00Z">
        <w:r w:rsidR="00DB0710" w:rsidRPr="00F073DF">
          <w:rPr>
            <w:b/>
            <w:bCs/>
            <w:rPrChange w:id="1168" w:author="Stephen Michell" w:date="2021-01-04T13:34:00Z">
              <w:rPr/>
            </w:rPrChange>
          </w:rPr>
          <w:t>9</w:t>
        </w:r>
      </w:ins>
      <w:del w:id="1169" w:author="Stephen Michell" w:date="2020-12-29T22:46:00Z">
        <w:r w:rsidR="00602D37" w:rsidRPr="00F073DF" w:rsidDel="00A173A3">
          <w:rPr>
            <w:b/>
            <w:bCs/>
            <w:rPrChange w:id="1170" w:author="Stephen Michell" w:date="2021-01-04T13:34:00Z">
              <w:rPr/>
            </w:rPrChange>
          </w:rPr>
          <w:delText>4.</w:delText>
        </w:r>
      </w:del>
      <w:del w:id="1171" w:author="Stephen Michell" w:date="2020-12-29T23:19:00Z">
        <w:r w:rsidR="00CA2EBC" w:rsidRPr="00F073DF" w:rsidDel="00DB0710">
          <w:rPr>
            <w:b/>
            <w:bCs/>
            <w:rPrChange w:id="1172" w:author="Stephen Michell" w:date="2021-01-04T13:34:00Z">
              <w:rPr/>
            </w:rPrChange>
          </w:rPr>
          <w:delText>8</w:delText>
        </w:r>
      </w:del>
      <w:r w:rsidR="00602D37" w:rsidRPr="00F073DF">
        <w:rPr>
          <w:b/>
          <w:bCs/>
          <w:rPrChange w:id="1173" w:author="Stephen Michell" w:date="2021-01-04T13:34:00Z">
            <w:rPr/>
          </w:rPrChange>
        </w:rPr>
        <w:t xml:space="preserve"> </w:t>
      </w:r>
      <w:r w:rsidR="00F26340" w:rsidRPr="00F073DF">
        <w:rPr>
          <w:b/>
          <w:bCs/>
          <w:rPrChange w:id="1174" w:author="Stephen Michell" w:date="2021-01-04T13:34:00Z">
            <w:rPr/>
          </w:rPrChange>
        </w:rPr>
        <w:t>Pragm</w:t>
      </w:r>
      <w:r w:rsidR="008F70AC" w:rsidRPr="00F073DF">
        <w:rPr>
          <w:b/>
          <w:bCs/>
          <w:rPrChange w:id="1175" w:author="Stephen Michell" w:date="2021-01-04T13:34:00Z">
            <w:rPr/>
          </w:rPrChange>
        </w:rPr>
        <w:t>a</w:t>
      </w:r>
      <w:r w:rsidR="00F26340" w:rsidRPr="00F073DF">
        <w:rPr>
          <w:b/>
          <w:bCs/>
          <w:rPrChange w:id="1176" w:author="Stephen Michell" w:date="2021-01-04T13:34:00Z">
            <w:rPr/>
          </w:rPrChange>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1177" w:author="Stephen Michell" w:date="2020-12-29T23:20:00Z">
        <w:r>
          <w:rPr>
            <w:rFonts w:cs="Times New Roman"/>
            <w:b/>
            <w:sz w:val="20"/>
            <w:szCs w:val="20"/>
          </w:rPr>
          <w:t>5.1.9</w:t>
        </w:r>
      </w:ins>
      <w:del w:id="1178" w:author="Stephen Michell" w:date="2020-12-29T22:46:00Z">
        <w:r w:rsidR="00CA2EBC" w:rsidDel="00A173A3">
          <w:rPr>
            <w:rFonts w:cs="Times New Roman"/>
            <w:b/>
            <w:sz w:val="20"/>
            <w:szCs w:val="20"/>
          </w:rPr>
          <w:delText>4.</w:delText>
        </w:r>
      </w:del>
      <w:del w:id="1179"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FF816A8" w:rsidR="002A4A26" w:rsidRPr="002A4A26" w:rsidRDefault="00CA2EBC" w:rsidP="002A4A26">
      <w:pPr>
        <w:rPr>
          <w:rFonts w:cs="Arial"/>
          <w:b/>
          <w:kern w:val="32"/>
          <w:szCs w:val="20"/>
        </w:rPr>
      </w:pPr>
      <w:del w:id="1180" w:author="Stephen Michell" w:date="2020-12-29T22:47:00Z">
        <w:r w:rsidDel="00A173A3">
          <w:rPr>
            <w:rFonts w:cs="Times New Roman"/>
            <w:b/>
            <w:sz w:val="20"/>
            <w:szCs w:val="20"/>
          </w:rPr>
          <w:delText>4.</w:delText>
        </w:r>
      </w:del>
      <w:ins w:id="1181" w:author="Stephen Michell" w:date="2020-12-29T23:20:00Z">
        <w:r w:rsidR="00DB0710">
          <w:rPr>
            <w:rFonts w:cs="Times New Roman"/>
            <w:b/>
            <w:sz w:val="20"/>
            <w:szCs w:val="20"/>
          </w:rPr>
          <w:t>5.1.9</w:t>
        </w:r>
      </w:ins>
      <w:del w:id="1182"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1183" w:author="Stephen Michell" w:date="2020-12-29T23:20:00Z">
        <w:r>
          <w:rPr>
            <w:rFonts w:cs="Times New Roman"/>
            <w:b/>
            <w:sz w:val="20"/>
            <w:szCs w:val="20"/>
          </w:rPr>
          <w:t>5.1.9.</w:t>
        </w:r>
      </w:ins>
      <w:del w:id="1184" w:author="Stephen Michell" w:date="2020-12-29T22:47:00Z">
        <w:r w:rsidR="00CA2EBC" w:rsidDel="00A173A3">
          <w:rPr>
            <w:rFonts w:cs="Times New Roman"/>
            <w:b/>
            <w:sz w:val="20"/>
            <w:szCs w:val="20"/>
          </w:rPr>
          <w:delText>4.</w:delText>
        </w:r>
      </w:del>
      <w:del w:id="1185"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1186" w:author="Stephen Michell" w:date="2020-12-29T23:21:00Z">
        <w:r>
          <w:rPr>
            <w:rFonts w:cs="Times New Roman"/>
            <w:b/>
            <w:sz w:val="20"/>
            <w:szCs w:val="20"/>
          </w:rPr>
          <w:t>5.1.9</w:t>
        </w:r>
      </w:ins>
      <w:del w:id="118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1188" w:author="Stephen Michell" w:date="2020-12-29T23:21:00Z">
        <w:r>
          <w:rPr>
            <w:rFonts w:cs="Times New Roman"/>
            <w:b/>
            <w:sz w:val="20"/>
            <w:szCs w:val="20"/>
          </w:rPr>
          <w:t>5.1.9</w:t>
        </w:r>
      </w:ins>
      <w:del w:id="118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1190" w:author="Stephen Michell" w:date="2020-12-29T23:21:00Z">
        <w:r>
          <w:rPr>
            <w:rFonts w:cs="Times New Roman"/>
            <w:b/>
            <w:sz w:val="20"/>
            <w:szCs w:val="20"/>
          </w:rPr>
          <w:t>5.1.9</w:t>
        </w:r>
      </w:ins>
      <w:del w:id="119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1192" w:author="Stephen Michell" w:date="2020-12-29T23:21:00Z">
        <w:r>
          <w:rPr>
            <w:rFonts w:cs="Times New Roman"/>
            <w:b/>
            <w:sz w:val="20"/>
            <w:szCs w:val="20"/>
          </w:rPr>
          <w:t>5.1.9</w:t>
        </w:r>
      </w:ins>
      <w:del w:id="119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1194" w:author="Stephen Michell" w:date="2020-12-29T23:21:00Z">
        <w:r>
          <w:rPr>
            <w:rFonts w:cs="Times New Roman"/>
            <w:b/>
            <w:sz w:val="20"/>
            <w:szCs w:val="20"/>
          </w:rPr>
          <w:t>5.1.9</w:t>
        </w:r>
      </w:ins>
      <w:del w:id="119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1196" w:author="Stephen Michell" w:date="2020-12-29T23:21:00Z">
        <w:r>
          <w:rPr>
            <w:rFonts w:cs="Times New Roman"/>
            <w:b/>
            <w:sz w:val="20"/>
            <w:szCs w:val="20"/>
          </w:rPr>
          <w:t>5.1.9</w:t>
        </w:r>
      </w:ins>
      <w:del w:id="119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1198" w:author="Stephen Michell" w:date="2020-12-29T23:21:00Z">
        <w:r>
          <w:rPr>
            <w:rFonts w:cs="Times New Roman"/>
            <w:b/>
            <w:sz w:val="20"/>
            <w:szCs w:val="20"/>
          </w:rPr>
          <w:t>5.1.9</w:t>
        </w:r>
      </w:ins>
      <w:del w:id="119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1200" w:author="Stephen Michell" w:date="2020-12-29T23:21:00Z">
        <w:r>
          <w:rPr>
            <w:rFonts w:cs="Times New Roman"/>
            <w:b/>
            <w:sz w:val="20"/>
            <w:szCs w:val="20"/>
          </w:rPr>
          <w:t>5.1.9</w:t>
        </w:r>
      </w:ins>
      <w:del w:id="120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F0702A2" w:rsidR="003718F3" w:rsidRDefault="00F073DF" w:rsidP="002A4A26">
      <w:pPr>
        <w:rPr>
          <w:rFonts w:cs="Arial"/>
          <w:kern w:val="32"/>
          <w:szCs w:val="20"/>
        </w:rPr>
      </w:pPr>
      <w:ins w:id="1202" w:author="Stephen Michell" w:date="2021-01-04T13:32:00Z">
        <w:r>
          <w:rPr>
            <w:rFonts w:cs="Times New Roman"/>
            <w:b/>
            <w:sz w:val="20"/>
            <w:szCs w:val="20"/>
          </w:rPr>
          <w:t>5.1.9</w:t>
        </w:r>
      </w:ins>
      <w:del w:id="1203" w:author="Stephen Michell" w:date="2021-01-04T13:32: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0209F490" w:rsidR="003718F3" w:rsidRDefault="00F073DF" w:rsidP="002A4A26">
      <w:pPr>
        <w:rPr>
          <w:rFonts w:cs="Arial"/>
          <w:kern w:val="32"/>
          <w:szCs w:val="20"/>
        </w:rPr>
      </w:pPr>
      <w:ins w:id="1204" w:author="Stephen Michell" w:date="2021-01-04T13:33:00Z">
        <w:r>
          <w:rPr>
            <w:rFonts w:cs="Times New Roman"/>
            <w:b/>
            <w:sz w:val="20"/>
            <w:szCs w:val="20"/>
          </w:rPr>
          <w:t>5.1.9.</w:t>
        </w:r>
      </w:ins>
      <w:del w:id="1205" w:author="Stephen Michell" w:date="2021-01-04T13:33:00Z">
        <w:r w:rsidR="00CA2EBC" w:rsidDel="00F073DF">
          <w:rPr>
            <w:rFonts w:cs="Times New Roman"/>
            <w:b/>
            <w:sz w:val="20"/>
            <w:szCs w:val="20"/>
          </w:rPr>
          <w:delText>4.8.</w:delText>
        </w:r>
      </w:del>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09CA70D5" w:rsidR="003718F3" w:rsidRDefault="00F073DF" w:rsidP="002A4A26">
      <w:pPr>
        <w:rPr>
          <w:rFonts w:cs="Arial"/>
          <w:kern w:val="32"/>
          <w:szCs w:val="20"/>
        </w:rPr>
      </w:pPr>
      <w:ins w:id="1206" w:author="Stephen Michell" w:date="2021-01-04T13:33:00Z">
        <w:r>
          <w:rPr>
            <w:rFonts w:cs="Times New Roman"/>
            <w:b/>
            <w:sz w:val="20"/>
            <w:szCs w:val="20"/>
          </w:rPr>
          <w:t>5.1.9</w:t>
        </w:r>
      </w:ins>
      <w:del w:id="1207" w:author="Stephen Michell" w:date="2021-01-04T13:33: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D80C0D" w:rsidRDefault="00A173A3">
      <w:pPr>
        <w:rPr>
          <w:bCs/>
        </w:rPr>
        <w:pPrChange w:id="1208" w:author="Stephen Michell" w:date="2021-01-04T13:32:00Z">
          <w:pPr>
            <w:pStyle w:val="Heading2"/>
          </w:pPr>
        </w:pPrChange>
      </w:pPr>
      <w:ins w:id="1209" w:author="Stephen Michell" w:date="2020-12-29T22:47:00Z">
        <w:r w:rsidRPr="00F073DF">
          <w:rPr>
            <w:b/>
            <w:bCs/>
            <w:rPrChange w:id="1210" w:author="Stephen Michell" w:date="2021-01-04T13:32:00Z">
              <w:rPr/>
            </w:rPrChange>
          </w:rPr>
          <w:t>5.</w:t>
        </w:r>
      </w:ins>
      <w:ins w:id="1211" w:author="Stephen Michell" w:date="2020-12-29T23:21:00Z">
        <w:r w:rsidR="00DB0710" w:rsidRPr="00F073DF">
          <w:rPr>
            <w:b/>
            <w:bCs/>
            <w:rPrChange w:id="1212" w:author="Stephen Michell" w:date="2021-01-04T13:32:00Z">
              <w:rPr/>
            </w:rPrChange>
          </w:rPr>
          <w:t>1</w:t>
        </w:r>
      </w:ins>
      <w:del w:id="1213" w:author="Stephen Michell" w:date="2020-12-29T22:47:00Z">
        <w:r w:rsidR="00602D37" w:rsidRPr="00F073DF" w:rsidDel="00A173A3">
          <w:rPr>
            <w:b/>
            <w:bCs/>
            <w:rPrChange w:id="1214" w:author="Stephen Michell" w:date="2021-01-04T13:32:00Z">
              <w:rPr/>
            </w:rPrChange>
          </w:rPr>
          <w:delText>4</w:delText>
        </w:r>
      </w:del>
      <w:r w:rsidR="00602D37" w:rsidRPr="00F073DF">
        <w:rPr>
          <w:b/>
          <w:bCs/>
          <w:rPrChange w:id="1215" w:author="Stephen Michell" w:date="2021-01-04T13:32:00Z">
            <w:rPr/>
          </w:rPrChange>
        </w:rPr>
        <w:t>.</w:t>
      </w:r>
      <w:del w:id="1216" w:author="Stephen Michell" w:date="2020-12-29T23:22:00Z">
        <w:r w:rsidR="00CA2EBC" w:rsidRPr="00F073DF" w:rsidDel="00DB0710">
          <w:rPr>
            <w:b/>
            <w:bCs/>
            <w:rPrChange w:id="1217" w:author="Stephen Michell" w:date="2021-01-04T13:32:00Z">
              <w:rPr/>
            </w:rPrChange>
          </w:rPr>
          <w:delText>9</w:delText>
        </w:r>
        <w:r w:rsidR="00602D37" w:rsidRPr="00F073DF" w:rsidDel="00DB0710">
          <w:rPr>
            <w:b/>
            <w:bCs/>
            <w:rPrChange w:id="1218" w:author="Stephen Michell" w:date="2021-01-04T13:32:00Z">
              <w:rPr/>
            </w:rPrChange>
          </w:rPr>
          <w:delText xml:space="preserve"> </w:delText>
        </w:r>
      </w:del>
      <w:ins w:id="1219" w:author="Stephen Michell" w:date="2020-12-29T23:22:00Z">
        <w:r w:rsidR="00DB0710" w:rsidRPr="00F073DF">
          <w:rPr>
            <w:b/>
            <w:bCs/>
            <w:rPrChange w:id="1220" w:author="Stephen Michell" w:date="2021-01-04T13:32:00Z">
              <w:rPr/>
            </w:rPrChange>
          </w:rPr>
          <w:t xml:space="preserve">10 </w:t>
        </w:r>
      </w:ins>
      <w:r w:rsidR="008F70AC" w:rsidRPr="00F073DF">
        <w:rPr>
          <w:b/>
          <w:bCs/>
          <w:rPrChange w:id="1221" w:author="Stephen Michell" w:date="2021-01-04T13:32:00Z">
            <w:rPr/>
          </w:rPrChange>
        </w:rPr>
        <w:t>Separate Compilation</w:t>
      </w:r>
      <w:r w:rsidR="008F70AC" w:rsidRPr="00F073DF">
        <w:rPr>
          <w:b/>
          <w:bCs/>
          <w:rPrChange w:id="1222" w:author="Stephen Michell" w:date="2021-01-04T13:32:00Z">
            <w:rPr/>
          </w:rPrChange>
        </w:rPr>
        <w:fldChar w:fldCharType="begin"/>
      </w:r>
      <w:r w:rsidR="008F70AC" w:rsidRPr="00F073DF">
        <w:rPr>
          <w:b/>
          <w:bCs/>
          <w:rPrChange w:id="1223" w:author="Stephen Michell" w:date="2021-01-04T13:32:00Z">
            <w:rPr/>
          </w:rPrChange>
        </w:rPr>
        <w:instrText xml:space="preserve"> XE "Separate Compilation" </w:instrText>
      </w:r>
      <w:r w:rsidR="008F70AC" w:rsidRPr="00F073DF">
        <w:rPr>
          <w:b/>
          <w:bCs/>
          <w:rPrChange w:id="1224" w:author="Stephen Michell" w:date="2021-01-04T13:32:00Z">
            <w:rPr/>
          </w:rPrChange>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D80C0D" w:rsidRDefault="00A173A3">
      <w:pPr>
        <w:rPr>
          <w:bCs/>
        </w:rPr>
        <w:pPrChange w:id="1225" w:author="Stephen Michell" w:date="2021-01-04T13:33:00Z">
          <w:pPr>
            <w:pStyle w:val="Heading2"/>
          </w:pPr>
        </w:pPrChange>
      </w:pPr>
      <w:ins w:id="1226" w:author="Stephen Michell" w:date="2020-12-29T22:47:00Z">
        <w:r w:rsidRPr="00F073DF">
          <w:rPr>
            <w:b/>
            <w:bCs/>
            <w:rPrChange w:id="1227" w:author="Stephen Michell" w:date="2021-01-04T13:33:00Z">
              <w:rPr/>
            </w:rPrChange>
          </w:rPr>
          <w:t>5.</w:t>
        </w:r>
      </w:ins>
      <w:ins w:id="1228" w:author="Stephen Michell" w:date="2020-12-29T23:22:00Z">
        <w:r w:rsidR="00DB0710" w:rsidRPr="00F073DF">
          <w:rPr>
            <w:b/>
            <w:bCs/>
            <w:rPrChange w:id="1229" w:author="Stephen Michell" w:date="2021-01-04T13:33:00Z">
              <w:rPr/>
            </w:rPrChange>
          </w:rPr>
          <w:t>1</w:t>
        </w:r>
      </w:ins>
      <w:del w:id="1230" w:author="Stephen Michell" w:date="2020-12-29T22:47:00Z">
        <w:r w:rsidR="008F70AC" w:rsidRPr="00F073DF" w:rsidDel="00A173A3">
          <w:rPr>
            <w:b/>
            <w:bCs/>
            <w:rPrChange w:id="1231" w:author="Stephen Michell" w:date="2021-01-04T13:33:00Z">
              <w:rPr/>
            </w:rPrChange>
          </w:rPr>
          <w:delText>4</w:delText>
        </w:r>
      </w:del>
      <w:r w:rsidR="008F70AC" w:rsidRPr="00F073DF">
        <w:rPr>
          <w:b/>
          <w:bCs/>
          <w:rPrChange w:id="1232" w:author="Stephen Michell" w:date="2021-01-04T13:33:00Z">
            <w:rPr/>
          </w:rPrChange>
        </w:rPr>
        <w:t>.</w:t>
      </w:r>
      <w:del w:id="1233" w:author="Stephen Michell" w:date="2020-12-29T23:22:00Z">
        <w:r w:rsidR="00CA2EBC" w:rsidRPr="00F073DF" w:rsidDel="00DB0710">
          <w:rPr>
            <w:b/>
            <w:bCs/>
            <w:rPrChange w:id="1234" w:author="Stephen Michell" w:date="2021-01-04T13:33:00Z">
              <w:rPr/>
            </w:rPrChange>
          </w:rPr>
          <w:delText>10</w:delText>
        </w:r>
        <w:r w:rsidR="008F70AC" w:rsidRPr="00F073DF" w:rsidDel="00DB0710">
          <w:rPr>
            <w:b/>
            <w:bCs/>
            <w:rPrChange w:id="1235" w:author="Stephen Michell" w:date="2021-01-04T13:33:00Z">
              <w:rPr/>
            </w:rPrChange>
          </w:rPr>
          <w:delText xml:space="preserve"> </w:delText>
        </w:r>
      </w:del>
      <w:ins w:id="1236" w:author="Stephen Michell" w:date="2020-12-29T23:22:00Z">
        <w:r w:rsidR="00DB0710" w:rsidRPr="00F073DF">
          <w:rPr>
            <w:b/>
            <w:bCs/>
            <w:rPrChange w:id="1237" w:author="Stephen Michell" w:date="2021-01-04T13:33:00Z">
              <w:rPr/>
            </w:rPrChange>
          </w:rPr>
          <w:t xml:space="preserve">11 </w:t>
        </w:r>
      </w:ins>
      <w:r w:rsidR="008F70AC" w:rsidRPr="00F073DF">
        <w:rPr>
          <w:b/>
          <w:bCs/>
          <w:rPrChange w:id="1238" w:author="Stephen Michell" w:date="2021-01-04T13:33:00Z">
            <w:rPr/>
          </w:rPrChange>
        </w:rPr>
        <w:t>Storage Pool</w:t>
      </w:r>
      <w:r w:rsidR="008F70AC" w:rsidRPr="00F073DF">
        <w:rPr>
          <w:b/>
          <w:bCs/>
          <w:rPrChange w:id="1239" w:author="Stephen Michell" w:date="2021-01-04T13:33:00Z">
            <w:rPr/>
          </w:rPrChange>
        </w:rPr>
        <w:fldChar w:fldCharType="begin"/>
      </w:r>
      <w:r w:rsidR="008F70AC" w:rsidRPr="00F073DF">
        <w:rPr>
          <w:b/>
          <w:bCs/>
          <w:rPrChange w:id="1240" w:author="Stephen Michell" w:date="2021-01-04T13:33:00Z">
            <w:rPr/>
          </w:rPrChange>
        </w:rPr>
        <w:instrText xml:space="preserve"> XE "Storage pool" </w:instrText>
      </w:r>
      <w:r w:rsidR="008F70AC" w:rsidRPr="00F073DF">
        <w:rPr>
          <w:b/>
          <w:bCs/>
          <w:rPrChange w:id="1241" w:author="Stephen Michell" w:date="2021-01-04T13:33:00Z">
            <w:rPr/>
          </w:rPrChange>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Pr="00D80C0D" w:rsidRDefault="00A173A3">
      <w:pPr>
        <w:rPr>
          <w:bCs/>
        </w:rPr>
        <w:pPrChange w:id="1242" w:author="Stephen Michell" w:date="2021-01-04T13:33:00Z">
          <w:pPr>
            <w:pStyle w:val="Heading2"/>
          </w:pPr>
        </w:pPrChange>
      </w:pPr>
      <w:ins w:id="1243" w:author="Stephen Michell" w:date="2020-12-29T22:47:00Z">
        <w:r w:rsidRPr="00F073DF">
          <w:rPr>
            <w:b/>
            <w:bCs/>
            <w:rPrChange w:id="1244" w:author="Stephen Michell" w:date="2021-01-04T13:33:00Z">
              <w:rPr/>
            </w:rPrChange>
          </w:rPr>
          <w:t>5.</w:t>
        </w:r>
      </w:ins>
      <w:ins w:id="1245" w:author="Stephen Michell" w:date="2020-12-29T23:22:00Z">
        <w:r w:rsidR="00DB0710" w:rsidRPr="00F073DF">
          <w:rPr>
            <w:b/>
            <w:bCs/>
            <w:rPrChange w:id="1246" w:author="Stephen Michell" w:date="2021-01-04T13:33:00Z">
              <w:rPr/>
            </w:rPrChange>
          </w:rPr>
          <w:t>1</w:t>
        </w:r>
      </w:ins>
      <w:del w:id="1247" w:author="Stephen Michell" w:date="2020-12-29T22:47:00Z">
        <w:r w:rsidR="008F70AC" w:rsidRPr="00F073DF" w:rsidDel="00A173A3">
          <w:rPr>
            <w:b/>
            <w:bCs/>
            <w:rPrChange w:id="1248" w:author="Stephen Michell" w:date="2021-01-04T13:33:00Z">
              <w:rPr/>
            </w:rPrChange>
          </w:rPr>
          <w:delText>4</w:delText>
        </w:r>
      </w:del>
      <w:r w:rsidR="008F70AC" w:rsidRPr="00F073DF">
        <w:rPr>
          <w:b/>
          <w:bCs/>
          <w:rPrChange w:id="1249" w:author="Stephen Michell" w:date="2021-01-04T13:33:00Z">
            <w:rPr/>
          </w:rPrChange>
        </w:rPr>
        <w:t>.</w:t>
      </w:r>
      <w:ins w:id="1250" w:author="Stephen Michell" w:date="2020-12-29T23:22:00Z">
        <w:r w:rsidR="00DB0710" w:rsidRPr="00F073DF">
          <w:rPr>
            <w:b/>
            <w:bCs/>
            <w:rPrChange w:id="1251" w:author="Stephen Michell" w:date="2021-01-04T13:33:00Z">
              <w:rPr/>
            </w:rPrChange>
          </w:rPr>
          <w:t>12</w:t>
        </w:r>
      </w:ins>
      <w:del w:id="1252" w:author="Stephen Michell" w:date="2020-12-29T23:22:00Z">
        <w:r w:rsidR="00CA2EBC" w:rsidRPr="00F073DF" w:rsidDel="00DB0710">
          <w:rPr>
            <w:b/>
            <w:bCs/>
            <w:rPrChange w:id="1253" w:author="Stephen Michell" w:date="2021-01-04T13:33:00Z">
              <w:rPr/>
            </w:rPrChange>
          </w:rPr>
          <w:delText>11</w:delText>
        </w:r>
      </w:del>
      <w:r w:rsidR="008F70AC" w:rsidRPr="00F073DF">
        <w:rPr>
          <w:b/>
          <w:bCs/>
          <w:rPrChange w:id="1254" w:author="Stephen Michell" w:date="2021-01-04T13:33:00Z">
            <w:rPr/>
          </w:rPrChange>
        </w:rPr>
        <w:t xml:space="preserve"> </w:t>
      </w:r>
      <w:r w:rsidR="004C770C" w:rsidRPr="00F073DF">
        <w:rPr>
          <w:b/>
          <w:bCs/>
          <w:rPrChange w:id="1255" w:author="Stephen Michell" w:date="2021-01-04T13:33:00Z">
            <w:rPr/>
          </w:rPrChange>
        </w:rPr>
        <w:t>Unsafe Programming</w:t>
      </w:r>
      <w:r w:rsidR="00B4061F" w:rsidRPr="00F073DF">
        <w:rPr>
          <w:b/>
          <w:bCs/>
          <w:rPrChange w:id="1256" w:author="Stephen Michell" w:date="2021-01-04T13:33:00Z">
            <w:rPr/>
          </w:rPrChange>
        </w:rPr>
        <w:fldChar w:fldCharType="begin"/>
      </w:r>
      <w:r w:rsidR="00074163" w:rsidRPr="00F073DF">
        <w:rPr>
          <w:b/>
          <w:bCs/>
          <w:rPrChange w:id="1257" w:author="Stephen Michell" w:date="2021-01-04T13:33:00Z">
            <w:rPr/>
          </w:rPrChange>
        </w:rPr>
        <w:instrText xml:space="preserve"> XE "</w:instrText>
      </w:r>
      <w:r w:rsidR="00017A66" w:rsidRPr="00F073DF">
        <w:rPr>
          <w:b/>
          <w:bCs/>
          <w:rPrChange w:id="1258" w:author="Stephen Michell" w:date="2021-01-04T13:33:00Z">
            <w:rPr/>
          </w:rPrChange>
        </w:rPr>
        <w:instrText>Unsafe Programming</w:instrText>
      </w:r>
      <w:r w:rsidR="00074163" w:rsidRPr="00F073DF">
        <w:rPr>
          <w:b/>
          <w:bCs/>
          <w:rPrChange w:id="1259" w:author="Stephen Michell" w:date="2021-01-04T13:33:00Z">
            <w:rPr/>
          </w:rPrChange>
        </w:rPr>
        <w:instrText xml:space="preserve">" </w:instrText>
      </w:r>
      <w:r w:rsidR="00B4061F" w:rsidRPr="00F073DF">
        <w:rPr>
          <w:b/>
          <w:bCs/>
          <w:rPrChange w:id="1260" w:author="Stephen Michell" w:date="2021-01-04T13:33:00Z">
            <w:rPr/>
          </w:rPrChange>
        </w:rPr>
        <w:fldChar w:fldCharType="end"/>
      </w:r>
      <w:r w:rsidR="004C770C" w:rsidRPr="00F073DF">
        <w:rPr>
          <w:b/>
          <w:bCs/>
          <w:rPrChange w:id="1261" w:author="Stephen Michell" w:date="2021-01-04T13:33:00Z">
            <w:rPr/>
          </w:rPrChange>
        </w:rPr>
        <w:t xml:space="preserve"> </w:t>
      </w:r>
    </w:p>
    <w:p w14:paraId="6D3F2EAE" w14:textId="4F03A5F9" w:rsidR="004C770C" w:rsidDel="00765BEE" w:rsidRDefault="004C770C" w:rsidP="004C770C">
      <w:pPr>
        <w:rPr>
          <w:del w:id="1262"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pPr>
        <w:pStyle w:val="Heading2"/>
        <w:rPr>
          <w:del w:id="1263" w:author="Stephen Michell" w:date="2020-12-29T22:57:00Z"/>
        </w:rPr>
        <w:pPrChange w:id="1264" w:author="Stephen Michell" w:date="2020-12-29T22:48:00Z">
          <w:pPr>
            <w:pStyle w:val="Heading1"/>
          </w:pPr>
        </w:pPrChange>
      </w:pPr>
      <w:bookmarkStart w:id="1265" w:name="_Toc358896486"/>
      <w:del w:id="1266" w:author="Stephen Michell" w:date="2020-12-29T22:48:00Z">
        <w:r w:rsidDel="00A173A3">
          <w:delText xml:space="preserve">5 </w:delText>
        </w:r>
      </w:del>
      <w:del w:id="1267" w:author="Stephen Michell" w:date="2020-12-29T22:57:00Z">
        <w:r w:rsidR="00656345" w:rsidDel="00765BEE">
          <w:delText>G</w:delText>
        </w:r>
        <w:r w:rsidDel="00765BEE">
          <w:delText xml:space="preserve">eneral guidance </w:delText>
        </w:r>
        <w:r w:rsidR="00656345" w:rsidDel="00765BEE">
          <w:delText>for Ada</w:delText>
        </w:r>
      </w:del>
    </w:p>
    <w:p w14:paraId="25511A36" w14:textId="11F598E2" w:rsidR="00AE40E0" w:rsidDel="00765BEE" w:rsidRDefault="00195294">
      <w:pPr>
        <w:pStyle w:val="Heading2"/>
        <w:rPr>
          <w:moveFrom w:id="1268" w:author="Stephen Michell" w:date="2020-12-29T22:55:00Z"/>
        </w:rPr>
      </w:pPr>
      <w:moveFromRangeStart w:id="1269" w:author="Stephen Michell" w:date="2020-12-29T22:55:00Z" w:name="move60174939"/>
      <w:moveFrom w:id="1270" w:author="Stephen Michell" w:date="2020-12-29T22:55:00Z">
        <w:r w:rsidRPr="00243046" w:rsidDel="00765BEE">
          <w:t>5.1 Ada Language Design</w:t>
        </w:r>
      </w:moveFrom>
    </w:p>
    <w:p w14:paraId="1FFC819D" w14:textId="5CF50389" w:rsidR="008F351E" w:rsidDel="00765BEE" w:rsidRDefault="00017A66">
      <w:pPr>
        <w:rPr>
          <w:moveFrom w:id="1271" w:author="Stephen Michell" w:date="2020-12-29T22:55:00Z"/>
          <w:rFonts w:eastAsiaTheme="majorEastAsia"/>
        </w:rPr>
      </w:pPr>
      <w:moveFrom w:id="1272"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1269"/>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1273" w:author="Stephen Michell" w:date="2020-12-29T22:57:00Z"/>
          <w:rFonts w:asciiTheme="majorHAnsi" w:eastAsiaTheme="majorEastAsia" w:hAnsiTheme="majorHAnsi"/>
          <w:b/>
          <w:sz w:val="26"/>
          <w:szCs w:val="26"/>
        </w:rPr>
      </w:pPr>
    </w:p>
    <w:p w14:paraId="350530C3" w14:textId="4FFEC8C9"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del w:id="1274" w:author="Stephen Michell" w:date="2020-12-29T22:57:00Z">
        <w:r w:rsidRPr="00491F73" w:rsidDel="00765BEE">
          <w:rPr>
            <w:rFonts w:asciiTheme="majorHAnsi" w:eastAsiaTheme="majorEastAsia" w:hAnsiTheme="majorHAnsi"/>
            <w:b/>
            <w:sz w:val="26"/>
            <w:szCs w:val="26"/>
          </w:rPr>
          <w:delText xml:space="preserve">2 </w:delText>
        </w:r>
      </w:del>
      <w:ins w:id="1275" w:author="Stephen Michell" w:date="2020-12-29T23:22:00Z">
        <w:r w:rsidR="00DB0710">
          <w:rPr>
            <w:rFonts w:asciiTheme="majorHAnsi" w:eastAsiaTheme="majorEastAsia" w:hAnsiTheme="majorHAnsi"/>
            <w:b/>
            <w:sz w:val="26"/>
            <w:szCs w:val="26"/>
          </w:rPr>
          <w:t>2</w:t>
        </w:r>
      </w:ins>
      <w:ins w:id="1276" w:author="Stephen Michell" w:date="2020-12-29T22:57:00Z">
        <w:r w:rsidR="00765BEE" w:rsidRPr="00491F73">
          <w:rPr>
            <w:rFonts w:asciiTheme="majorHAnsi" w:eastAsiaTheme="majorEastAsia" w:hAnsiTheme="majorHAnsi"/>
            <w:b/>
            <w:sz w:val="26"/>
            <w:szCs w:val="26"/>
          </w:rPr>
          <w:t xml:space="preserve"> </w:t>
        </w:r>
      </w:ins>
      <w:del w:id="1277" w:author="Stephen Michell" w:date="2021-02-22T15:40:00Z">
        <w:r w:rsidRPr="00491F73" w:rsidDel="003E7474">
          <w:rPr>
            <w:rFonts w:asciiTheme="majorHAnsi" w:eastAsiaTheme="majorEastAsia" w:hAnsiTheme="majorHAnsi"/>
            <w:b/>
            <w:sz w:val="26"/>
            <w:szCs w:val="26"/>
          </w:rPr>
          <w:delText xml:space="preserve">Top </w:delText>
        </w:r>
      </w:del>
      <w:ins w:id="1278" w:author="Stephen Michell" w:date="2021-02-22T15:40:00Z">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ins>
      <w:r w:rsidRPr="00491F73">
        <w:rPr>
          <w:rFonts w:asciiTheme="majorHAnsi" w:eastAsiaTheme="majorEastAsia" w:hAnsiTheme="majorHAnsi"/>
          <w:b/>
          <w:sz w:val="26"/>
          <w:szCs w:val="26"/>
        </w:rPr>
        <w:t>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1279"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1280"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742"/>
        <w:gridCol w:w="5379"/>
        <w:gridCol w:w="3079"/>
      </w:tblGrid>
      <w:tr w:rsidR="00317D7E" w14:paraId="0C1321FC" w14:textId="77777777" w:rsidTr="008F351E">
        <w:tc>
          <w:tcPr>
            <w:tcW w:w="1008" w:type="dxa"/>
          </w:tcPr>
          <w:p w14:paraId="36139D7E" w14:textId="21D93E31" w:rsidR="00317D7E" w:rsidRPr="008F351E" w:rsidRDefault="00491F73">
            <w:pPr>
              <w:spacing w:after="200" w:line="276" w:lineRule="auto"/>
              <w:rPr>
                <w:rFonts w:asciiTheme="majorHAnsi" w:eastAsiaTheme="majorEastAsia" w:hAnsiTheme="majorHAnsi"/>
                <w:b/>
                <w:szCs w:val="26"/>
              </w:rPr>
            </w:pPr>
            <w:del w:id="1281" w:author="Stephen Michell" w:date="2021-02-22T15:40:00Z">
              <w:r w:rsidRPr="00491F73" w:rsidDel="003E7474">
                <w:rPr>
                  <w:rFonts w:asciiTheme="majorHAnsi" w:eastAsiaTheme="majorEastAsia" w:hAnsiTheme="majorHAnsi"/>
                  <w:b/>
                  <w:szCs w:val="26"/>
                </w:rPr>
                <w:delText>Index</w:delText>
              </w:r>
            </w:del>
            <w:ins w:id="1282" w:author="Stephen Michell" w:date="2021-02-22T15:40:00Z">
              <w:r w:rsidR="003E7474">
                <w:rPr>
                  <w:rFonts w:asciiTheme="majorHAnsi" w:eastAsiaTheme="majorEastAsia" w:hAnsiTheme="majorHAnsi"/>
                  <w:b/>
                  <w:szCs w:val="26"/>
                </w:rPr>
                <w:t>Number</w:t>
              </w:r>
            </w:ins>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lastRenderedPageBreak/>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74D4988F"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ins w:id="1283" w:author="Stephen Michell" w:date="2021-01-04T13:58:00Z">
        <w:r w:rsidR="0003073B">
          <w:rPr>
            <w:rFonts w:ascii="Calibri" w:eastAsia="MS Mincho" w:hAnsi="Calibri" w:cs="Arial"/>
            <w:szCs w:val="20"/>
            <w:lang w:val="en-GB"/>
          </w:rPr>
          <w:t xml:space="preserve"> </w:t>
        </w:r>
      </w:ins>
      <w:ins w:id="1284" w:author="Stephen Michell" w:date="2021-01-04T13:57:00Z">
        <w:r w:rsidR="0003073B">
          <w:rPr>
            <w:rFonts w:ascii="Calibri" w:eastAsia="MS Mincho" w:hAnsi="Calibri" w:cs="Arial"/>
            <w:szCs w:val="20"/>
            <w:lang w:val="en-GB"/>
          </w:rPr>
          <w:t>and</w:t>
        </w:r>
      </w:ins>
      <w:r>
        <w:rPr>
          <w:rFonts w:ascii="Calibri" w:eastAsia="MS Mincho" w:hAnsi="Calibri" w:cs="Arial"/>
          <w:szCs w:val="20"/>
          <w:lang w:val="en-GB"/>
        </w:rPr>
        <w:t xml:space="preserve"> 8</w:t>
      </w:r>
      <w:del w:id="1285" w:author="Stephen Michell" w:date="2021-01-04T13:57:00Z">
        <w:r w:rsidDel="0003073B">
          <w:rPr>
            <w:rFonts w:ascii="Calibri" w:eastAsia="MS Mincho" w:hAnsi="Calibri" w:cs="Arial"/>
            <w:szCs w:val="20"/>
            <w:lang w:val="en-GB"/>
          </w:rPr>
          <w:delText>, and 12</w:delText>
        </w:r>
      </w:del>
      <w:r>
        <w:rPr>
          <w:rFonts w:ascii="Calibri" w:eastAsia="MS Mincho" w:hAnsi="Calibri" w:cs="Arial"/>
          <w:szCs w:val="20"/>
          <w:lang w:val="en-GB"/>
        </w:rPr>
        <w:t xml:space="preserve">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1286" w:name="_Toc64908960"/>
      <w:r w:rsidRPr="00017A66">
        <w:t>6 Specific Guidance for Ada</w:t>
      </w:r>
      <w:bookmarkEnd w:id="1286"/>
    </w:p>
    <w:p w14:paraId="15B3CD42" w14:textId="77777777" w:rsidR="00034852" w:rsidRDefault="00B50B51" w:rsidP="004C770C">
      <w:pPr>
        <w:pStyle w:val="Heading2"/>
      </w:pPr>
      <w:bookmarkStart w:id="1287" w:name="_Toc64908961"/>
      <w:r>
        <w:t xml:space="preserve">6.1 </w:t>
      </w:r>
      <w:r w:rsidR="00656345">
        <w:t>General</w:t>
      </w:r>
      <w:bookmarkEnd w:id="1287"/>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 xml:space="preserve">ISO/IEC </w:t>
      </w:r>
      <w:del w:id="1288" w:author="Stephen Michell" w:date="2021-01-29T22:54:00Z">
        <w:r w:rsidR="00DC0859" w:rsidDel="00C978D2">
          <w:delText xml:space="preserve">TR </w:delText>
        </w:r>
      </w:del>
      <w:r w:rsidR="00DC0859">
        <w:t>24772-1:2019</w:t>
      </w:r>
      <w:r w:rsidR="004735E7">
        <w:t>[20]</w:t>
      </w:r>
      <w:r w:rsidR="00461AC1">
        <w:t xml:space="preserve"> </w:t>
      </w:r>
      <w:r>
        <w:t xml:space="preserve">and provides specific guidance on how to avoid them in Ada code. This </w:t>
      </w:r>
      <w:r w:rsidR="00A26F7C">
        <w:t>subclause</w:t>
      </w:r>
      <w:r>
        <w:t xml:space="preserve"> mirrors </w:t>
      </w:r>
      <w:r w:rsidR="00DC0859">
        <w:t xml:space="preserve">ISO/IEC </w:t>
      </w:r>
      <w:del w:id="1289" w:author="Stephen Michell" w:date="2021-01-29T22:54:00Z">
        <w:r w:rsidR="00DC0859" w:rsidDel="00C978D2">
          <w:delText xml:space="preserve">TR </w:delText>
        </w:r>
      </w:del>
      <w:r w:rsidR="00DC0859">
        <w:t>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1290" w:name="_Toc64908962"/>
      <w:r>
        <w:t>6</w:t>
      </w:r>
      <w:r w:rsidR="004C770C">
        <w:t>.</w:t>
      </w:r>
      <w:r w:rsidR="00034852">
        <w:t>2</w:t>
      </w:r>
      <w:r w:rsidR="00074057">
        <w:t xml:space="preserve"> </w:t>
      </w:r>
      <w:r w:rsidR="004C770C">
        <w:t>Type System [IHN]</w:t>
      </w:r>
      <w:bookmarkEnd w:id="1265"/>
      <w:bookmarkEnd w:id="1290"/>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26F81596" w:rsidR="00C978D2" w:rsidRDefault="00C978D2" w:rsidP="004C770C">
      <w:pPr>
        <w:rPr>
          <w:ins w:id="1291" w:author="Stephen Michell" w:date="2021-01-29T22:53:00Z"/>
        </w:rPr>
      </w:pPr>
      <w:ins w:id="1292" w:author="Stephen Michell" w:date="2021-01-29T22:53:00Z">
        <w:r>
          <w:lastRenderedPageBreak/>
          <w:t xml:space="preserve">The vulnerability as described in ISO/IEC 24772-1 clause 6.2 </w:t>
        </w:r>
      </w:ins>
      <w:ins w:id="1293" w:author="Stephen Michell" w:date="2021-01-29T22:54:00Z">
        <w:r>
          <w:t xml:space="preserve">applies </w:t>
        </w:r>
      </w:ins>
      <w:ins w:id="1294" w:author="Stephen Michell" w:date="2021-01-29T22:53:00Z">
        <w:r>
          <w:t>to Ada.</w:t>
        </w:r>
      </w:ins>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1EE7841E"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del w:id="1295" w:author="Stephen Michell" w:date="2021-01-29T22:55:00Z">
        <w:r w:rsidR="00DC0859" w:rsidDel="00C978D2">
          <w:delText xml:space="preserve">TR </w:delText>
        </w:r>
      </w:del>
      <w:ins w:id="1296" w:author="Stephen Michell" w:date="2021-01-29T22:55:00Z">
        <w:r w:rsidR="00C978D2">
          <w:t xml:space="preserve"> </w:t>
        </w:r>
      </w:ins>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1297" w:name="_Toc358896487"/>
      <w:bookmarkStart w:id="1298" w:name="_Toc64908963"/>
      <w:r>
        <w:t>6</w:t>
      </w:r>
      <w:r w:rsidR="004C770C">
        <w:t>.</w:t>
      </w:r>
      <w:r w:rsidR="00034852">
        <w:t>3</w:t>
      </w:r>
      <w:r w:rsidR="00074057">
        <w:t xml:space="preserve"> </w:t>
      </w:r>
      <w:r w:rsidR="004C770C">
        <w:t>Bit Representation [STR]</w:t>
      </w:r>
      <w:bookmarkEnd w:id="1297"/>
      <w:bookmarkEnd w:id="1298"/>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61157C9" w:rsidR="00C35CF2" w:rsidRDefault="004C770C" w:rsidP="008174A7">
      <w:pPr>
        <w:rPr>
          <w:ins w:id="1299" w:author="Stephen Michell" w:date="2021-02-01T15:47:00Z"/>
        </w:rPr>
      </w:pPr>
      <w:r>
        <w:t xml:space="preserve">In general, the type system of Ada </w:t>
      </w:r>
      <w:del w:id="1300" w:author="Stephen Michell" w:date="2021-01-29T22:52:00Z">
        <w:r w:rsidDel="00C978D2">
          <w:delText xml:space="preserve">protects </w:delText>
        </w:r>
      </w:del>
      <w:ins w:id="1301" w:author="Stephen Michell" w:date="2021-01-29T22:52:00Z">
        <w:r w:rsidR="00C978D2">
          <w:t xml:space="preserve">mitigates </w:t>
        </w:r>
      </w:ins>
      <w:del w:id="1302" w:author="Stephen Michell" w:date="2021-01-29T22:52:00Z">
        <w:r w:rsidDel="00C978D2">
          <w:delText xml:space="preserve">against </w:delText>
        </w:r>
      </w:del>
      <w:r>
        <w:t xml:space="preserve">the vulnerabilities outlined in </w:t>
      </w:r>
      <w:r w:rsidR="004712FA">
        <w:t>s</w:t>
      </w:r>
      <w:r w:rsidR="006A0100">
        <w:t xml:space="preserve">ubclause </w:t>
      </w:r>
      <w:r>
        <w:t>6.</w:t>
      </w:r>
      <w:r w:rsidR="008768B0">
        <w:t>3</w:t>
      </w:r>
      <w:r w:rsidR="00F26340">
        <w:t xml:space="preserve"> of </w:t>
      </w:r>
      <w:r w:rsidR="00DC0859">
        <w:t xml:space="preserve">ISO/IEC </w:t>
      </w:r>
      <w:del w:id="1303" w:author="Stephen Michell" w:date="2021-01-29T22:55:00Z">
        <w:r w:rsidR="00DC0859" w:rsidDel="00C978D2">
          <w:delText xml:space="preserve">TR </w:delText>
        </w:r>
      </w:del>
      <w:ins w:id="1304" w:author="Stephen Michell" w:date="2021-01-29T22:55:00Z">
        <w:r w:rsidR="00C978D2">
          <w:t xml:space="preserve"> </w:t>
        </w:r>
      </w:ins>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del w:id="1305" w:author="Stephen Michell" w:date="2021-01-29T22:55:00Z">
        <w:r w:rsidR="00DC0859" w:rsidDel="00C978D2">
          <w:delText xml:space="preserve">TR </w:delText>
        </w:r>
      </w:del>
      <w:ins w:id="1306" w:author="Stephen Michell" w:date="2021-01-29T22:55:00Z">
        <w:r w:rsidR="00C978D2">
          <w:t xml:space="preserve"> </w:t>
        </w:r>
      </w:ins>
      <w:r w:rsidR="00DC0859">
        <w:t>24772-1:2019.</w:t>
      </w:r>
      <w:r>
        <w:t xml:space="preserve"> </w:t>
      </w:r>
    </w:p>
    <w:p w14:paraId="326186AC" w14:textId="3DA2CA5D" w:rsidR="00DF2190" w:rsidRDefault="00DF2190" w:rsidP="008174A7">
      <w:ins w:id="1307" w:author="Stephen Michell" w:date="2021-02-01T15:53:00Z">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ins>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45D219B" w:rsidR="0061285E" w:rsidRPr="0061285E" w:rsidRDefault="003C44DE" w:rsidP="00CF225A">
      <w:pPr>
        <w:pStyle w:val="ListParagraph"/>
        <w:numPr>
          <w:ilvl w:val="0"/>
          <w:numId w:val="298"/>
        </w:numPr>
        <w:spacing w:before="120" w:after="120" w:line="240" w:lineRule="auto"/>
      </w:pPr>
      <w:r w:rsidRPr="003C44DE">
        <w:lastRenderedPageBreak/>
        <w:t xml:space="preserve">Follow the mitigation mechanisms of subclause 6.3.5 of </w:t>
      </w:r>
      <w:r w:rsidR="00DC0859">
        <w:t xml:space="preserve">ISO/IEC </w:t>
      </w:r>
      <w:del w:id="1308" w:author="Stephen Michell" w:date="2021-01-29T22:55:00Z">
        <w:r w:rsidR="00DC0859" w:rsidDel="00C978D2">
          <w:delText xml:space="preserve">TR </w:delText>
        </w:r>
      </w:del>
      <w:ins w:id="1309" w:author="Stephen Michell" w:date="2021-01-29T22:55:00Z">
        <w:r w:rsidR="00C978D2">
          <w:t xml:space="preserve"> </w:t>
        </w:r>
      </w:ins>
      <w:r w:rsidR="00DC0859">
        <w:t>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1310" w:name="_Ref336422984"/>
      <w:bookmarkStart w:id="1311" w:name="_Toc358896488"/>
      <w:bookmarkStart w:id="1312" w:name="_Toc6490896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1310"/>
      <w:bookmarkEnd w:id="1311"/>
      <w:bookmarkEnd w:id="1312"/>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77777777" w:rsidR="00E16E07" w:rsidRDefault="00E16E07" w:rsidP="00E16E07">
      <w:pPr>
        <w:rPr>
          <w:ins w:id="1313" w:author="Stephen Michell" w:date="2021-02-22T16:34:00Z"/>
        </w:rPr>
      </w:pPr>
      <w:ins w:id="1314" w:author="Stephen Michell" w:date="2021-02-22T16:34:00Z">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ins>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861B7E9" w:rsidR="004C770C" w:rsidDel="00E16E07" w:rsidRDefault="004C770C" w:rsidP="004C770C">
      <w:pPr>
        <w:rPr>
          <w:del w:id="1315" w:author="Stephen Michell" w:date="2021-02-22T16:34:00Z"/>
        </w:rPr>
      </w:pPr>
      <w:del w:id="1316" w:author="Stephen Michell" w:date="2021-02-22T16:34:00Z">
        <w:r w:rsidRPr="00262A7C" w:rsidDel="00E16E07">
          <w:rPr>
            <w:lang w:val="en-GB"/>
          </w:rPr>
          <w:delText xml:space="preserve">The vulnerability </w:delText>
        </w:r>
      </w:del>
      <w:del w:id="1317" w:author="Stephen Michell" w:date="2021-02-22T16:33:00Z">
        <w:r w:rsidRPr="00262A7C" w:rsidDel="00E16E07">
          <w:rPr>
            <w:lang w:val="en-GB"/>
          </w:rPr>
          <w:delText xml:space="preserve">in Ada is </w:delText>
        </w:r>
      </w:del>
      <w:del w:id="1318" w:author="Stephen Michell" w:date="2021-02-22T16:34:00Z">
        <w:r w:rsidRPr="00262A7C" w:rsidDel="00E16E07">
          <w:rPr>
            <w:lang w:val="en-GB"/>
          </w:rPr>
          <w:delText xml:space="preserve">as described in </w:delText>
        </w:r>
        <w:r w:rsidR="004712FA" w:rsidDel="00E16E07">
          <w:rPr>
            <w:lang w:val="en-GB"/>
          </w:rPr>
          <w:delText>s</w:delText>
        </w:r>
        <w:r w:rsidR="006A0100" w:rsidDel="00E16E07">
          <w:rPr>
            <w:lang w:val="en-GB"/>
          </w:rPr>
          <w:delText xml:space="preserve">ubclause </w:delText>
        </w:r>
        <w:r w:rsidRPr="00262A7C" w:rsidDel="00E16E07">
          <w:rPr>
            <w:lang w:val="en-GB"/>
          </w:rPr>
          <w:delText>6.</w:delText>
        </w:r>
        <w:r w:rsidR="00015334" w:rsidDel="00E16E07">
          <w:rPr>
            <w:lang w:val="en-GB"/>
          </w:rPr>
          <w:delText>4</w:delText>
        </w:r>
        <w:r w:rsidRPr="00262A7C" w:rsidDel="00E16E07">
          <w:rPr>
            <w:lang w:val="en-GB"/>
          </w:rPr>
          <w:delText>.2</w:delText>
        </w:r>
        <w:r w:rsidR="00CF225A" w:rsidDel="00E16E07">
          <w:rPr>
            <w:lang w:val="en-GB"/>
          </w:rPr>
          <w:delText xml:space="preserve"> of </w:delText>
        </w:r>
        <w:r w:rsidR="00DC0859" w:rsidDel="00E16E07">
          <w:delText xml:space="preserve">ISO/IEC </w:delText>
        </w:r>
      </w:del>
      <w:del w:id="1319" w:author="Stephen Michell" w:date="2021-01-29T22:55:00Z">
        <w:r w:rsidR="00DC0859" w:rsidDel="00C978D2">
          <w:delText xml:space="preserve">TR </w:delText>
        </w:r>
      </w:del>
      <w:del w:id="1320" w:author="Stephen Michell" w:date="2021-02-22T16:34:00Z">
        <w:r w:rsidR="00DC0859" w:rsidDel="00E16E07">
          <w:delText>24772-1:2019</w:delText>
        </w:r>
        <w:r w:rsidR="004735E7" w:rsidDel="00E16E07">
          <w:delText>[20]</w:delText>
        </w:r>
        <w:r w:rsidR="00DC0859" w:rsidDel="00E16E07">
          <w:delText>.</w:delText>
        </w:r>
      </w:del>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23DB063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del w:id="1321" w:author="Stephen Michell" w:date="2021-01-29T22:55:00Z">
        <w:r w:rsidR="00DC0859" w:rsidDel="00C978D2">
          <w:delText xml:space="preserve">TR </w:delText>
        </w:r>
      </w:del>
      <w:ins w:id="1322" w:author="Stephen Michell" w:date="2021-01-29T22:55:00Z">
        <w:r w:rsidR="00C978D2">
          <w:t xml:space="preserve"> </w:t>
        </w:r>
      </w:ins>
      <w:r w:rsidR="00DC0859">
        <w:t>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1323" w:name="_Ref336423044"/>
      <w:bookmarkStart w:id="1324" w:name="_Toc358896489"/>
      <w:bookmarkStart w:id="1325" w:name="_Toc64908965"/>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1323"/>
      <w:bookmarkEnd w:id="1324"/>
      <w:bookmarkEnd w:id="1325"/>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pPr>
        <w:rPr>
          <w:ins w:id="1326" w:author="Stephen Michell" w:date="2021-01-29T22:51:00Z"/>
        </w:rPr>
      </w:pPr>
      <w:ins w:id="1327" w:author="Stephen Michell" w:date="2021-01-29T22:51:00Z">
        <w:r>
          <w:t>The vulnerability as described in ISO/IEC 24772-1 clause 6.16 applies to Ada.</w:t>
        </w:r>
      </w:ins>
    </w:p>
    <w:p w14:paraId="3C8FC3E6" w14:textId="2796A15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43525D55"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del w:id="1328" w:author="Stephen Michell" w:date="2021-01-29T22:55:00Z">
        <w:r w:rsidR="00DC0859" w:rsidDel="00C978D2">
          <w:rPr>
            <w:lang w:val="en-GB"/>
          </w:rPr>
          <w:delText xml:space="preserve">TR </w:delText>
        </w:r>
      </w:del>
      <w:ins w:id="1329" w:author="Stephen Michell" w:date="2021-01-29T22:55:00Z">
        <w:r w:rsidR="00C978D2">
          <w:rPr>
            <w:lang w:val="en-GB"/>
          </w:rPr>
          <w:t xml:space="preserve"> </w:t>
        </w:r>
      </w:ins>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4A2928C1"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del w:id="1330" w:author="Stephen Michell" w:date="2021-01-29T22:55:00Z">
        <w:r w:rsidR="00DC0859" w:rsidDel="00C978D2">
          <w:delText xml:space="preserve">TR </w:delText>
        </w:r>
      </w:del>
      <w:ins w:id="1331" w:author="Stephen Michell" w:date="2021-01-29T22:55:00Z">
        <w:r w:rsidR="00C978D2">
          <w:t xml:space="preserve"> </w:t>
        </w:r>
      </w:ins>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1332" w:name="_Toc358896490"/>
      <w:bookmarkStart w:id="1333"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332"/>
      <w:bookmarkEnd w:id="1333"/>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334" w:name="_Toc462231218"/>
      <w:r>
        <w:rPr>
          <w:lang w:val="en-GB"/>
        </w:rPr>
        <w:t>6.6</w:t>
      </w:r>
      <w:r w:rsidRPr="00262A7C">
        <w:rPr>
          <w:lang w:val="en-GB"/>
        </w:rPr>
        <w:t>.1</w:t>
      </w:r>
      <w:r>
        <w:rPr>
          <w:lang w:val="en-GB"/>
        </w:rPr>
        <w:t xml:space="preserve"> </w:t>
      </w:r>
      <w:r w:rsidRPr="00262A7C">
        <w:rPr>
          <w:lang w:val="en-GB"/>
        </w:rPr>
        <w:t>Applicability to language</w:t>
      </w:r>
      <w:bookmarkEnd w:id="1334"/>
    </w:p>
    <w:p w14:paraId="6B08C856" w14:textId="77777777" w:rsidR="00C978D2" w:rsidRDefault="00C978D2" w:rsidP="003C51D3">
      <w:pPr>
        <w:rPr>
          <w:ins w:id="1335" w:author="Stephen Michell" w:date="2021-01-29T22:50:00Z"/>
        </w:rPr>
      </w:pPr>
      <w:ins w:id="1336" w:author="Stephen Michell" w:date="2021-01-29T22:50:00Z">
        <w:r>
          <w:t>The vulnerability as described in ISO/IEC 24772-1 clause 6.6 is mitigated by Ada.</w:t>
        </w:r>
      </w:ins>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 xml:space="preserve">Ada permits the definition of subtypes of existing types that can impose a restricted range of values, and implicit conversions can occur for values of different subtypes belonging to the </w:t>
      </w:r>
      <w:r w:rsidRPr="0069562E">
        <w:lastRenderedPageBreak/>
        <w:t>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1337" w:name="_Toc46223121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337"/>
      <w:proofErr w:type="spellEnd"/>
    </w:p>
    <w:p w14:paraId="47EB8DAE" w14:textId="1F21561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del w:id="1338" w:author="Stephen Michell" w:date="2021-01-29T22:55:00Z">
        <w:r w:rsidR="00DC0859" w:rsidDel="00C978D2">
          <w:delText xml:space="preserve">TR </w:delText>
        </w:r>
      </w:del>
      <w:ins w:id="1339" w:author="Stephen Michell" w:date="2021-01-29T22:55:00Z">
        <w:r w:rsidR="00C978D2">
          <w:t xml:space="preserve"> </w:t>
        </w:r>
      </w:ins>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1340" w:name="_6.7_String_Termination"/>
      <w:bookmarkStart w:id="1341" w:name="_Ref336423082"/>
      <w:bookmarkStart w:id="1342" w:name="_Toc358896491"/>
      <w:bookmarkStart w:id="1343" w:name="_Toc64908967"/>
      <w:bookmarkEnd w:id="1340"/>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341"/>
      <w:bookmarkEnd w:id="1342"/>
      <w:bookmarkEnd w:id="1343"/>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25751744"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ins w:id="1344" w:author="Stephen Michell" w:date="2021-02-22T17:02: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345" w:author="Stephen Michell" w:date="2021-02-22T17:02:00Z">
        <w:r w:rsidR="00C34B14" w:rsidDel="00F7037B">
          <w:fldChar w:fldCharType="begin"/>
        </w:r>
        <w:r w:rsidR="00C34B14" w:rsidDel="00F7037B">
          <w:delInstrText xml:space="preserve"> HYPERLINK \l "_4_Language_concepts" </w:delInstrText>
        </w:r>
        <w:r w:rsidR="00C34B14" w:rsidDel="00F7037B">
          <w:fldChar w:fldCharType="separate"/>
        </w:r>
        <w:r w:rsidR="003F5624" w:rsidRPr="003F5624"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Pr>
          <w:lang w:val="en-GB"/>
        </w:rPr>
        <w:t>)</w:t>
      </w:r>
      <w:r w:rsidRPr="00262A7C">
        <w:rPr>
          <w:lang w:val="en-GB"/>
        </w:rPr>
        <w:t>,</w:t>
      </w:r>
      <w:r>
        <w:t xml:space="preserve"> </w:t>
      </w:r>
      <w:ins w:id="1346" w:author="Stephen Michell" w:date="2021-01-29T22:49:00Z">
        <w:r w:rsidR="00C978D2">
          <w:t>the vulnerability as described in ISO/IEC 24772-1 clause 6.</w:t>
        </w:r>
      </w:ins>
      <w:ins w:id="1347" w:author="Stephen Michell" w:date="2021-01-29T22:50:00Z">
        <w:r w:rsidR="00C978D2">
          <w:t>7</w:t>
        </w:r>
      </w:ins>
      <w:ins w:id="1348" w:author="Stephen Michell" w:date="2021-01-29T22:49:00Z">
        <w:r w:rsidR="00C978D2">
          <w:t xml:space="preserve"> is not applicable to Ada.</w:t>
        </w:r>
      </w:ins>
      <w:del w:id="1349" w:author="Stephen Michell" w:date="2021-01-29T22:49:00Z">
        <w:r w:rsidDel="00C978D2">
          <w:delText>this vulnerability is not applicable to Ada</w:delText>
        </w:r>
      </w:del>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1350" w:name="_Toc358896492"/>
      <w:bookmarkStart w:id="1351" w:name="_Toc6490896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350"/>
      <w:bookmarkEnd w:id="135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381F7E4"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ins w:id="1352" w:author="Stephen Michell" w:date="2021-02-22T17:02: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353" w:author="Stephen Michell" w:date="2021-02-22T17:02:00Z">
        <w:r w:rsidR="00C34B14" w:rsidDel="00F7037B">
          <w:fldChar w:fldCharType="begin"/>
        </w:r>
        <w:r w:rsidR="00C34B14" w:rsidDel="00F7037B">
          <w:delInstrText xml:space="preserve"> HYPERLINK \l "_4_Language_concepts" </w:delInstrText>
        </w:r>
        <w:r w:rsidR="00C34B14" w:rsidDel="00F7037B">
          <w:fldChar w:fldCharType="separate"/>
        </w:r>
        <w:r w:rsidR="003F5624" w:rsidRPr="003F5624"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Pr>
          <w:lang w:val="en-GB"/>
        </w:rPr>
        <w:t>)</w:t>
      </w:r>
      <w:r>
        <w:t xml:space="preserve">, </w:t>
      </w:r>
      <w:ins w:id="1354" w:author="Stephen Michell" w:date="2021-01-29T22:49:00Z">
        <w:r w:rsidR="00C978D2">
          <w:t>the vulnerability as described in ISO/IEC 24772-1 clause 6.8 is not applicable to Ada.</w:t>
        </w:r>
      </w:ins>
      <w:del w:id="1355" w:author="Stephen Michell" w:date="2021-01-29T22:49:00Z">
        <w:r w:rsidDel="00C978D2">
          <w:delText>this vulnerability is not applicable to Ada</w:delText>
        </w:r>
      </w:del>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1356" w:name="_Ref336413403"/>
      <w:bookmarkStart w:id="1357" w:name="_Toc358896493"/>
      <w:bookmarkStart w:id="1358" w:name="_Toc64908969"/>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356"/>
      <w:bookmarkEnd w:id="1357"/>
      <w:bookmarkEnd w:id="1358"/>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427BE203" w:rsidR="00C978D2" w:rsidRDefault="00C978D2" w:rsidP="004C770C">
      <w:pPr>
        <w:rPr>
          <w:ins w:id="1359" w:author="Stephen Michell" w:date="2021-01-29T22:47:00Z"/>
        </w:rPr>
      </w:pPr>
      <w:ins w:id="1360" w:author="Stephen Michell" w:date="2021-01-29T22:47:00Z">
        <w:r>
          <w:t>The vulnerability as described in ISO/IEC 24772-1 clause 6.9 applies to Ada</w:t>
        </w:r>
      </w:ins>
      <w:ins w:id="1361" w:author="Stephen Michell" w:date="2021-01-29T22:48:00Z">
        <w:r>
          <w:t xml:space="preserve"> when runtime checks are suppressed.</w:t>
        </w:r>
      </w:ins>
    </w:p>
    <w:p w14:paraId="47E0B4A7" w14:textId="2ACCF86C" w:rsidR="004C770C" w:rsidRPr="00044C59" w:rsidRDefault="004C770C" w:rsidP="004C770C">
      <w:pPr>
        <w:rPr>
          <w:lang w:val="en-GB"/>
        </w:rPr>
      </w:pPr>
      <w:r w:rsidRPr="00262A7C">
        <w:rPr>
          <w:lang w:val="en-GB"/>
        </w:rPr>
        <w:t xml:space="preserve">All array indexing is checked automatically in Ada, and </w:t>
      </w:r>
      <w:ins w:id="1362" w:author="Stephen Michell" w:date="2021-02-22T16:35:00Z">
        <w:r w:rsidR="00E16E07">
          <w:rPr>
            <w:lang w:val="en-GB"/>
          </w:rPr>
          <w:t xml:space="preserve">an Ada program </w:t>
        </w:r>
      </w:ins>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08BD8766"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del w:id="1363" w:author="Stephen Michell" w:date="2021-01-29T22:55:00Z">
        <w:r w:rsidR="00DC0859" w:rsidDel="00C978D2">
          <w:delText xml:space="preserve">TR </w:delText>
        </w:r>
      </w:del>
      <w:ins w:id="1364" w:author="Stephen Michell" w:date="2021-01-29T22:55:00Z">
        <w:r w:rsidR="00C978D2">
          <w:t xml:space="preserve"> </w:t>
        </w:r>
      </w:ins>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1365" w:name="_Ref336413426"/>
      <w:bookmarkStart w:id="1366" w:name="_Toc358896494"/>
      <w:bookmarkStart w:id="1367"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365"/>
      <w:bookmarkEnd w:id="1366"/>
      <w:bookmarkEnd w:id="1367"/>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38740194"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r w:rsidR="00C34B14">
        <w:fldChar w:fldCharType="begin"/>
      </w:r>
      <w:r w:rsidR="00C34B14">
        <w:instrText xml:space="preserve"> HYPERLINK \l "_4_Language_concepts" </w:instrText>
      </w:r>
      <w:r w:rsidR="00C34B14">
        <w:fldChar w:fldCharType="separate"/>
      </w:r>
      <w:del w:id="1368" w:author="Stephen Michell" w:date="2021-02-22T17:01:00Z">
        <w:r w:rsidR="00497346" w:rsidRPr="00497346" w:rsidDel="00F7037B">
          <w:rPr>
            <w:rStyle w:val="Hyperlink"/>
            <w:lang w:val="en-GB"/>
          </w:rPr>
          <w:delText>4</w:delText>
        </w:r>
      </w:del>
      <w:ins w:id="1369" w:author="Stephen Michell" w:date="2021-02-22T17:01:00Z">
        <w:r w:rsidR="00F7037B">
          <w:rPr>
            <w:rStyle w:val="Hyperlink"/>
            <w:lang w:val="en-GB"/>
          </w:rPr>
          <w:t>5.1</w:t>
        </w:r>
      </w:ins>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r w:rsidR="00C34B14">
        <w:rPr>
          <w:rStyle w:val="Hyperlink"/>
          <w:lang w:val="en-GB"/>
        </w:rPr>
        <w:fldChar w:fldCharType="end"/>
      </w:r>
      <w:r>
        <w:rPr>
          <w:lang w:val="en-GB"/>
        </w:rPr>
        <w:t>)</w:t>
      </w:r>
      <w:r w:rsidRPr="00262A7C">
        <w:rPr>
          <w:lang w:val="en-GB"/>
        </w:rPr>
        <w:t>,</w:t>
      </w:r>
      <w:r>
        <w:t xml:space="preserve"> </w:t>
      </w:r>
      <w:ins w:id="1370" w:author="Stephen Michell" w:date="2021-01-29T22:46:00Z">
        <w:r w:rsidR="00187123">
          <w:t>the vulnerability as described in ISO/IEC 24772-1 clause 6.10 is not applicable to Ada.</w:t>
        </w:r>
      </w:ins>
      <w:del w:id="1371" w:author="Stephen Michell" w:date="2021-01-29T22:46:00Z">
        <w:r w:rsidDel="00187123">
          <w:delText>this vulnerability is not applicable to Ada</w:delText>
        </w:r>
      </w:del>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1372" w:name="_Toc358896495"/>
      <w:bookmarkStart w:id="1373" w:name="_Toc6490897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372"/>
      <w:bookmarkEnd w:id="1373"/>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3BA6C05E" w:rsidR="004C770C" w:rsidRDefault="004C770C" w:rsidP="004C770C">
      <w:r>
        <w:t>The vulnerabilities described in</w:t>
      </w:r>
      <w:r w:rsidR="006A0100">
        <w:t xml:space="preserve"> </w:t>
      </w:r>
      <w:r w:rsidR="00DC0859">
        <w:t xml:space="preserve">ISO/IEC </w:t>
      </w:r>
      <w:del w:id="1374" w:author="Stephen Michell" w:date="2021-01-29T22:55:00Z">
        <w:r w:rsidR="00DC0859" w:rsidDel="00C978D2">
          <w:delText xml:space="preserve">TR </w:delText>
        </w:r>
      </w:del>
      <w:ins w:id="1375" w:author="Stephen Michell" w:date="2021-01-29T22:55:00Z">
        <w:r w:rsidR="00C978D2">
          <w:t xml:space="preserve"> </w:t>
        </w:r>
      </w:ins>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ins w:id="1376" w:author="Stephen Michell" w:date="2021-02-22T17:01: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377" w:author="Stephen Michell" w:date="2021-02-22T17:01:00Z">
        <w:r w:rsidR="00C34B14" w:rsidDel="00F7037B">
          <w:fldChar w:fldCharType="begin"/>
        </w:r>
      </w:del>
      <w:del w:id="1378" w:author="Stephen Michell" w:date="2021-02-22T17:00:00Z">
        <w:r w:rsidR="00C34B14" w:rsidDel="00F7037B">
          <w:delInstrText xml:space="preserve"> HYPERLINK \l "_4_Language_concepts" </w:delInstrText>
        </w:r>
      </w:del>
      <w:del w:id="1379" w:author="Stephen Michell" w:date="2021-02-22T17:01:00Z">
        <w:r w:rsidR="00C34B14" w:rsidDel="00F7037B">
          <w:fldChar w:fldCharType="separate"/>
        </w:r>
        <w:r w:rsidR="00497346" w:rsidRPr="00497346"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lastRenderedPageBreak/>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A690B57"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del w:id="1380" w:author="Stephen Michell" w:date="2021-01-29T22:55:00Z">
        <w:r w:rsidR="00DC0859" w:rsidDel="00C978D2">
          <w:delText xml:space="preserve">TR </w:delText>
        </w:r>
      </w:del>
      <w:ins w:id="1381" w:author="Stephen Michell" w:date="2021-01-29T22:55:00Z">
        <w:r w:rsidR="00C978D2">
          <w:t xml:space="preserve"> </w:t>
        </w:r>
      </w:ins>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1382" w:name="_Toc358896496"/>
      <w:bookmarkStart w:id="1383" w:name="_Toc64908972"/>
      <w:r>
        <w:t>6</w:t>
      </w:r>
      <w:r w:rsidR="009E501C">
        <w:t>.</w:t>
      </w:r>
      <w:r w:rsidR="004C770C">
        <w:t>1</w:t>
      </w:r>
      <w:r w:rsidR="00034852">
        <w:t>2</w:t>
      </w:r>
      <w:r w:rsidR="00074057">
        <w:t xml:space="preserve"> </w:t>
      </w:r>
      <w:r w:rsidR="004C770C">
        <w:t>Pointer Arithmetic [RVG]</w:t>
      </w:r>
      <w:bookmarkEnd w:id="1382"/>
      <w:bookmarkEnd w:id="1383"/>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082DF65F"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ins w:id="1384" w:author="Stephen Michell" w:date="2021-02-22T17:02: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385" w:author="Stephen Michell" w:date="2021-02-22T17:02:00Z">
        <w:r w:rsidR="00C34B14" w:rsidDel="00F7037B">
          <w:fldChar w:fldCharType="begin"/>
        </w:r>
        <w:r w:rsidR="00C34B14" w:rsidDel="00F7037B">
          <w:delInstrText xml:space="preserve"> HYPERLINK \l "_4_Language_concepts" </w:delInstrText>
        </w:r>
        <w:r w:rsidR="00C34B14" w:rsidDel="00F7037B">
          <w:fldChar w:fldCharType="separate"/>
        </w:r>
        <w:r w:rsidR="00497346" w:rsidRPr="00497346"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497346">
        <w:rPr>
          <w:lang w:val="en-GB"/>
        </w:rPr>
        <w:t>)</w:t>
      </w:r>
      <w:r>
        <w:rPr>
          <w:rFonts w:cs="Arial"/>
          <w:szCs w:val="20"/>
        </w:rPr>
        <w:t xml:space="preserve">, </w:t>
      </w:r>
      <w:ins w:id="1386" w:author="Stephen Michell" w:date="2021-01-29T22:45:00Z">
        <w:r w:rsidR="00187123">
          <w:t>the vulnerability as described in ISO/IEC 24772-1 clause 6.12 is not applicable to Ada.</w:t>
        </w:r>
      </w:ins>
      <w:del w:id="1387" w:author="Stephen Michell" w:date="2021-01-29T22:45:00Z">
        <w:r w:rsidDel="00187123">
          <w:delText>this vulnerability is not applicable to Ada</w:delText>
        </w:r>
      </w:del>
      <w:r>
        <w:rPr>
          <w:rFonts w:cs="Arial"/>
          <w:szCs w:val="20"/>
        </w:rPr>
        <w:t xml:space="preserve"> as Ada does not allow pointer arithmetic. </w:t>
      </w:r>
    </w:p>
    <w:p w14:paraId="5809CC2B" w14:textId="77777777" w:rsidR="00DA7747" w:rsidRDefault="00726AF3" w:rsidP="004C770C">
      <w:pPr>
        <w:pStyle w:val="Heading2"/>
      </w:pPr>
      <w:bookmarkStart w:id="1388" w:name="_Toc358896497"/>
      <w:bookmarkStart w:id="1389" w:name="_Toc64908973"/>
      <w:r>
        <w:t>6</w:t>
      </w:r>
      <w:r w:rsidR="009E501C">
        <w:t>.</w:t>
      </w:r>
      <w:r w:rsidR="004C770C">
        <w:t>1</w:t>
      </w:r>
      <w:r w:rsidR="00034852">
        <w:t>3</w:t>
      </w:r>
      <w:r w:rsidR="00074057">
        <w:t xml:space="preserve"> </w:t>
      </w:r>
      <w:r w:rsidR="004C770C">
        <w:t>Null Pointer Dereference [XYH]</w:t>
      </w:r>
      <w:bookmarkEnd w:id="1388"/>
      <w:bookmarkEnd w:id="1389"/>
    </w:p>
    <w:p w14:paraId="0AEA6AB0" w14:textId="77777777" w:rsidR="00DA7747" w:rsidRDefault="00DA7747" w:rsidP="00DA7747">
      <w:pPr>
        <w:pStyle w:val="Heading3"/>
      </w:pPr>
      <w:r>
        <w:t>6.13.1 Applicability to the language</w:t>
      </w:r>
    </w:p>
    <w:p w14:paraId="5E0B85FA" w14:textId="6209D7F3" w:rsidR="00DA7747" w:rsidRDefault="00187123" w:rsidP="00DA7747">
      <w:ins w:id="1390" w:author="Stephen Michell" w:date="2021-01-29T22:43:00Z">
        <w:r>
          <w:t>The vulnerability as described in ISO/IEC 24772-1 clause 6.13 i</w:t>
        </w:r>
      </w:ins>
      <w:ins w:id="1391" w:author="Stephen Michell" w:date="2021-01-29T22:44:00Z">
        <w:r>
          <w:t>s mitigated by</w:t>
        </w:r>
      </w:ins>
      <w:ins w:id="1392" w:author="Stephen Michell" w:date="2021-01-29T22:43:00Z">
        <w:r>
          <w:t xml:space="preserve"> Ada</w:t>
        </w:r>
      </w:ins>
      <w:ins w:id="1393" w:author="Stephen Michell" w:date="2021-01-29T22:44:00Z">
        <w:r>
          <w:t xml:space="preserve">. </w:t>
        </w:r>
      </w:ins>
      <w:del w:id="1394" w:author="Stephen Michell" w:date="2021-01-29T22:43:00Z">
        <w:r w:rsidR="00DA7747" w:rsidDel="00187123">
          <w:delText xml:space="preserve">In Ada, </w:delText>
        </w:r>
      </w:del>
      <w:del w:id="1395" w:author="Stephen Michell" w:date="2021-01-29T22:44:00Z">
        <w:r w:rsidR="00DA7747" w:rsidDel="00187123">
          <w:delText>this</w:delText>
        </w:r>
      </w:del>
      <w:ins w:id="1396" w:author="Stephen Michell" w:date="2021-01-29T22:44:00Z">
        <w:r>
          <w:t>The</w:t>
        </w:r>
      </w:ins>
      <w:r w:rsidR="00DA7747">
        <w:t xml:space="preserve"> vulnerability is mitigated by compile-time or run-time checks that ensure that no null-value can be dereferenced. Of course, the </w:t>
      </w:r>
      <w:proofErr w:type="spellStart"/>
      <w:r w:rsidR="00DA7747" w:rsidRPr="00A72DB0">
        <w:rPr>
          <w:rStyle w:val="codeChar"/>
          <w:rFonts w:eastAsiaTheme="minorEastAsia"/>
        </w:rPr>
        <w:t>Constraint_Error</w:t>
      </w:r>
      <w:proofErr w:type="spellEnd"/>
      <w:r w:rsidR="00DA7747">
        <w:t xml:space="preserve"> exception implicitly raised upon such dereferencing needs to be handled or else the vulnerability of a failing system or components prevails</w:t>
      </w:r>
      <w:ins w:id="1397" w:author="Stephen Michell" w:date="2021-01-29T22:45:00Z">
        <w:r>
          <w:t>, see clause 6.36.</w:t>
        </w:r>
      </w:ins>
      <w:del w:id="1398" w:author="Stephen Michell" w:date="2021-01-29T22:45:00Z">
        <w:r w:rsidR="00DA7747" w:rsidDel="00187123">
          <w:delText>.</w:delText>
        </w:r>
      </w:del>
    </w:p>
    <w:p w14:paraId="7B1FAFD1" w14:textId="77777777" w:rsidR="00DA7747" w:rsidRDefault="00DA7747" w:rsidP="00DA7747">
      <w:pPr>
        <w:pStyle w:val="Heading3"/>
      </w:pPr>
      <w:r>
        <w:t>6.13.2 Guidance to language users</w:t>
      </w:r>
    </w:p>
    <w:p w14:paraId="09A8E9A1" w14:textId="48A7EE68"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del w:id="1399" w:author="Stephen Michell" w:date="2021-01-29T22:55:00Z">
        <w:r w:rsidR="00DC0859" w:rsidDel="00C978D2">
          <w:delText xml:space="preserve">TR </w:delText>
        </w:r>
      </w:del>
      <w:ins w:id="1400" w:author="Stephen Michell" w:date="2021-01-29T22:55:00Z">
        <w:r w:rsidR="00C978D2">
          <w:t xml:space="preserve"> </w:t>
        </w:r>
      </w:ins>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1401" w:name="_Toc358896498"/>
      <w:bookmarkStart w:id="1402" w:name="_Toc64908974"/>
      <w:r>
        <w:t>6</w:t>
      </w:r>
      <w:r w:rsidR="009E501C">
        <w:t>.</w:t>
      </w:r>
      <w:r w:rsidR="004C770C">
        <w:t>1</w:t>
      </w:r>
      <w:r w:rsidR="00034852">
        <w:t>4</w:t>
      </w:r>
      <w:r w:rsidR="00074057">
        <w:t xml:space="preserve"> </w:t>
      </w:r>
      <w:r w:rsidR="004C770C">
        <w:t>Dangling Reference to Heap [XYK]</w:t>
      </w:r>
      <w:bookmarkEnd w:id="1401"/>
      <w:bookmarkEnd w:id="1402"/>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45D072F1"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 xml:space="preserve">ISO/IEC </w:t>
      </w:r>
      <w:del w:id="1403" w:author="Stephen Michell" w:date="2021-01-29T22:55:00Z">
        <w:r w:rsidR="00DC0859" w:rsidDel="00C978D2">
          <w:delText xml:space="preserve">TR </w:delText>
        </w:r>
      </w:del>
      <w:ins w:id="1404"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lastRenderedPageBreak/>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03E7450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del w:id="1405" w:author="Stephen Michell" w:date="2021-01-29T22:55:00Z">
        <w:r w:rsidR="00DC0859" w:rsidDel="00C978D2">
          <w:delText xml:space="preserve">TR </w:delText>
        </w:r>
      </w:del>
      <w:ins w:id="1406" w:author="Stephen Michell" w:date="2021-01-29T22:55:00Z">
        <w:r w:rsidR="00C978D2">
          <w:t xml:space="preserve"> </w:t>
        </w:r>
      </w:ins>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1407" w:name="_Ref336423281"/>
      <w:bookmarkStart w:id="1408" w:name="_Toc358896499"/>
      <w:bookmarkStart w:id="1409" w:name="_Toc64908975"/>
      <w:r>
        <w:t>6</w:t>
      </w:r>
      <w:r w:rsidR="009E501C">
        <w:t>.</w:t>
      </w:r>
      <w:r w:rsidR="004C770C">
        <w:t>1</w:t>
      </w:r>
      <w:r w:rsidR="00034852">
        <w:t>5</w:t>
      </w:r>
      <w:r w:rsidR="00074057">
        <w:t xml:space="preserve"> </w:t>
      </w:r>
      <w:r w:rsidR="004C770C">
        <w:t>Arithmetic Wrap-around Error [FIF]</w:t>
      </w:r>
      <w:bookmarkEnd w:id="1407"/>
      <w:bookmarkEnd w:id="1408"/>
      <w:bookmarkEnd w:id="1409"/>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5556148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ins w:id="1410" w:author="Stephen Michell" w:date="2021-02-22T17:03: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411" w:author="Stephen Michell" w:date="2021-02-22T17:03:00Z">
        <w:r w:rsidR="00C34B14" w:rsidDel="00F7037B">
          <w:fldChar w:fldCharType="begin"/>
        </w:r>
        <w:r w:rsidR="00C34B14" w:rsidDel="00F7037B">
          <w:delInstrText xml:space="preserve"> HYPERLINK \l "_4_Language_concepts" </w:delInstrText>
        </w:r>
        <w:r w:rsidR="00C34B14" w:rsidDel="00F7037B">
          <w:fldChar w:fldCharType="separate"/>
        </w:r>
        <w:r w:rsidR="00497346" w:rsidRPr="00497346"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497346">
        <w:rPr>
          <w:lang w:val="en-GB"/>
        </w:rPr>
        <w:t>)</w:t>
      </w:r>
      <w:r>
        <w:t xml:space="preserve">, </w:t>
      </w:r>
      <w:ins w:id="1412" w:author="Stephen Michell" w:date="2021-01-29T22:42:00Z">
        <w:r w:rsidR="00187123">
          <w:t>the vulnerability as described in ISO/IEC 24772-1 clause 6.16 is not applicable to Ada</w:t>
        </w:r>
      </w:ins>
      <w:ins w:id="1413" w:author="Stephen Michell" w:date="2021-02-22T16:36:00Z">
        <w:r w:rsidR="00E16E07">
          <w:t>,</w:t>
        </w:r>
      </w:ins>
      <w:del w:id="1414" w:author="Stephen Michell" w:date="2021-01-29T22:42:00Z">
        <w:r w:rsidDel="00187123">
          <w:delText>this vulnerability is not applicable to Ada</w:delText>
        </w:r>
      </w:del>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1415" w:name="_Ref336424688"/>
      <w:bookmarkStart w:id="1416" w:name="_Toc358896500"/>
      <w:bookmarkStart w:id="1417" w:name="_Toc6490897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415"/>
      <w:bookmarkEnd w:id="1416"/>
      <w:bookmarkEnd w:id="1417"/>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6EE79888"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ins w:id="1418" w:author="Stephen Michell" w:date="2021-02-22T17:03: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419" w:author="Stephen Michell" w:date="2021-02-22T17:03:00Z">
        <w:r w:rsidR="00C34B14" w:rsidDel="00F7037B">
          <w:fldChar w:fldCharType="begin"/>
        </w:r>
        <w:r w:rsidR="00C34B14" w:rsidDel="00F7037B">
          <w:delInstrText xml:space="preserve"> HYPERLINK \l "_4_Language_concepts" </w:delInstrText>
        </w:r>
        <w:r w:rsidR="00C34B14" w:rsidDel="00F7037B">
          <w:fldChar w:fldCharType="separate"/>
        </w:r>
        <w:r w:rsidR="00497346" w:rsidRPr="00497346"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497346">
        <w:rPr>
          <w:lang w:val="en-GB"/>
        </w:rPr>
        <w:t>)</w:t>
      </w:r>
      <w:r>
        <w:t xml:space="preserve">, </w:t>
      </w:r>
      <w:ins w:id="1420" w:author="Stephen Michell" w:date="2021-01-29T22:41:00Z">
        <w:r w:rsidR="00187123">
          <w:t>t</w:t>
        </w:r>
      </w:ins>
      <w:ins w:id="1421" w:author="Stephen Michell" w:date="2021-01-29T22:40:00Z">
        <w:r w:rsidR="00187123">
          <w:t>he vulnerability as described in ISO/IEC 24772-1 clause 6.</w:t>
        </w:r>
      </w:ins>
      <w:ins w:id="1422" w:author="Stephen Michell" w:date="2021-01-29T22:41:00Z">
        <w:r w:rsidR="00187123">
          <w:t>16</w:t>
        </w:r>
      </w:ins>
      <w:ins w:id="1423" w:author="Stephen Michell" w:date="2021-01-29T22:40:00Z">
        <w:r w:rsidR="00187123">
          <w:t xml:space="preserve"> is </w:t>
        </w:r>
      </w:ins>
      <w:ins w:id="1424" w:author="Stephen Michell" w:date="2021-01-29T22:41:00Z">
        <w:r w:rsidR="00187123">
          <w:t>not applicable to</w:t>
        </w:r>
      </w:ins>
      <w:ins w:id="1425" w:author="Stephen Michell" w:date="2021-01-29T22:40:00Z">
        <w:r w:rsidR="00187123">
          <w:t xml:space="preserve"> Ada.</w:t>
        </w:r>
      </w:ins>
      <w:del w:id="1426" w:author="Stephen Michell" w:date="2021-01-29T22:41:00Z">
        <w:r w:rsidDel="00187123">
          <w:delText>this vulnerability is not applicable to Ada</w:delText>
        </w:r>
      </w:del>
      <w:r>
        <w:t xml:space="preserve">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1427" w:name="_Ref336423311"/>
      <w:bookmarkStart w:id="1428" w:name="_Toc358896502"/>
      <w:bookmarkStart w:id="1429" w:name="_Toc64908977"/>
      <w:r>
        <w:t>6</w:t>
      </w:r>
      <w:r w:rsidR="009E501C">
        <w:t>.</w:t>
      </w:r>
      <w:r w:rsidR="004C770C">
        <w:t>1</w:t>
      </w:r>
      <w:r w:rsidR="00015334">
        <w:t>7</w:t>
      </w:r>
      <w:r w:rsidR="00074057">
        <w:t xml:space="preserve"> </w:t>
      </w:r>
      <w:r w:rsidR="004C770C">
        <w:t>Choice of Clear Names [NAI]</w:t>
      </w:r>
      <w:bookmarkEnd w:id="1427"/>
      <w:bookmarkEnd w:id="1428"/>
      <w:bookmarkEnd w:id="1429"/>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A3B8BE7" w:rsidR="004C770C" w:rsidRDefault="00187123" w:rsidP="004C770C">
      <w:ins w:id="1430" w:author="Stephen Michell" w:date="2021-01-29T22:39:00Z">
        <w:r>
          <w:t>The vulnerability as described in ISO/IEC 24772-1 clause 6.</w:t>
        </w:r>
      </w:ins>
      <w:ins w:id="1431" w:author="Stephen Michell" w:date="2021-01-29T22:40:00Z">
        <w:r>
          <w:t>17</w:t>
        </w:r>
      </w:ins>
      <w:ins w:id="1432" w:author="Stephen Michell" w:date="2021-01-29T22:39:00Z">
        <w:r>
          <w:t xml:space="preserve"> </w:t>
        </w:r>
      </w:ins>
      <w:ins w:id="1433" w:author="Stephen Michell" w:date="2021-01-29T22:40:00Z">
        <w:r>
          <w:t xml:space="preserve">applies to </w:t>
        </w:r>
      </w:ins>
      <w:proofErr w:type="spellStart"/>
      <w:ins w:id="1434" w:author="Stephen Michell" w:date="2021-01-29T22:39:00Z">
        <w:r>
          <w:t>Ada.</w:t>
        </w:r>
      </w:ins>
      <w:r w:rsidR="004C770C">
        <w:t>There</w:t>
      </w:r>
      <w:proofErr w:type="spellEnd"/>
      <w:r w:rsidR="004C770C">
        <w:t xml:space="preserv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2972DFC1"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ins w:id="1435" w:author="Stephen Michell" w:date="2021-02-22T16:37:00Z">
        <w:r w:rsidR="00E16E07">
          <w:t>-</w:t>
        </w:r>
      </w:ins>
      <w:del w:id="1436" w:author="Stephen Michell" w:date="2021-02-22T16:37:00Z">
        <w:r w:rsidDel="00E16E07">
          <w:delText xml:space="preserve"> </w:delText>
        </w:r>
      </w:del>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lastRenderedPageBreak/>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ins w:id="1437" w:author="Stephen Michell" w:date="2021-02-22T16:37:00Z">
        <w:r w:rsidR="00E16E07">
          <w:t>,</w:t>
        </w:r>
      </w:ins>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B95ABE1"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del w:id="1438" w:author="Stephen Michell" w:date="2021-01-29T22:55:00Z">
        <w:r w:rsidR="00DC0859" w:rsidDel="00C978D2">
          <w:delText xml:space="preserve">TR </w:delText>
        </w:r>
      </w:del>
      <w:ins w:id="1439" w:author="Stephen Michell" w:date="2021-01-29T22:55:00Z">
        <w:r w:rsidR="00C978D2">
          <w:t xml:space="preserve"> </w:t>
        </w:r>
      </w:ins>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440" w:name="_Toc358896503"/>
      <w:bookmarkStart w:id="1441" w:name="_Toc64908978"/>
      <w:r>
        <w:t>6</w:t>
      </w:r>
      <w:r w:rsidR="009E501C">
        <w:t>.</w:t>
      </w:r>
      <w:r w:rsidR="003427F7">
        <w:t>1</w:t>
      </w:r>
      <w:r w:rsidR="00015334">
        <w:t>8</w:t>
      </w:r>
      <w:r w:rsidR="00074057">
        <w:t xml:space="preserve"> </w:t>
      </w:r>
      <w:r w:rsidR="004C770C">
        <w:t>Dead store [WXQ]</w:t>
      </w:r>
      <w:bookmarkEnd w:id="1440"/>
      <w:bookmarkEnd w:id="1441"/>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3034B20A" w:rsidR="004C770C" w:rsidRDefault="004C770C" w:rsidP="004C770C">
      <w:r w:rsidRPr="007739F2">
        <w:t>Th</w:t>
      </w:r>
      <w:ins w:id="1442" w:author="Stephen Michell" w:date="2021-01-29T22:39:00Z">
        <w:r w:rsidR="00187123">
          <w:t>e</w:t>
        </w:r>
      </w:ins>
      <w:del w:id="1443" w:author="Stephen Michell" w:date="2021-01-29T22:39:00Z">
        <w:r w:rsidRPr="007739F2" w:rsidDel="00187123">
          <w:delText>is</w:delText>
        </w:r>
      </w:del>
      <w:r w:rsidRPr="007739F2">
        <w:t xml:space="preserve"> vulnerability exists in Ada as described in </w:t>
      </w:r>
      <w:r w:rsidR="00DC0859">
        <w:t xml:space="preserve">ISO/IEC </w:t>
      </w:r>
      <w:del w:id="1444" w:author="Stephen Michell" w:date="2021-01-29T22:39:00Z">
        <w:r w:rsidR="00DC0859" w:rsidDel="00187123">
          <w:delText xml:space="preserve">TR </w:delText>
        </w:r>
      </w:del>
      <w:r w:rsidR="00DC0859">
        <w:t>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w:t>
      </w:r>
      <w:del w:id="1445" w:author="Stephen Michell" w:date="2021-02-22T16:38:00Z">
        <w:r w:rsidRPr="007739F2" w:rsidDel="001F40C2">
          <w:delText>thread (</w:delText>
        </w:r>
      </w:del>
      <w:r w:rsidRPr="007739F2">
        <w:t>task</w:t>
      </w:r>
      <w:del w:id="1446" w:author="Stephen Michell" w:date="2021-02-22T16:38:00Z">
        <w:r w:rsidRPr="007739F2" w:rsidDel="001F40C2">
          <w:delText>)</w:delText>
        </w:r>
      </w:del>
      <w:ins w:id="1447" w:author="Stephen Michell" w:date="2021-02-22T16:38:00Z">
        <w:r w:rsidR="001F40C2">
          <w:t xml:space="preserve"> (thread in other languages)</w:t>
        </w:r>
      </w:ins>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73B1945A" w:rsidR="004C770C" w:rsidRDefault="004C770C" w:rsidP="004C770C">
      <w:r w:rsidRPr="007739F2">
        <w:t xml:space="preserve">The error in </w:t>
      </w:r>
      <w:r w:rsidR="00DC0859">
        <w:t xml:space="preserve">ISO/IEC </w:t>
      </w:r>
      <w:del w:id="1448" w:author="Stephen Michell" w:date="2021-01-29T22:55:00Z">
        <w:r w:rsidR="00DC0859" w:rsidDel="00C978D2">
          <w:delText xml:space="preserve">TR </w:delText>
        </w:r>
      </w:del>
      <w:ins w:id="1449" w:author="Stephen Michell" w:date="2021-01-29T22:55:00Z">
        <w:r w:rsidR="00C978D2">
          <w:t xml:space="preserve"> </w:t>
        </w:r>
      </w:ins>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 xml:space="preserve">be </w:t>
      </w:r>
      <w:r w:rsidRPr="007739F2">
        <w:lastRenderedPageBreak/>
        <w:t>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3CAB82F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del w:id="1450" w:author="Stephen Michell" w:date="2021-01-29T22:55:00Z">
        <w:r w:rsidR="00DC0859" w:rsidDel="00C978D2">
          <w:delText xml:space="preserve">TR </w:delText>
        </w:r>
      </w:del>
      <w:ins w:id="1451" w:author="Stephen Michell" w:date="2021-01-29T22:55:00Z">
        <w:r w:rsidR="00C978D2">
          <w:t xml:space="preserve"> </w:t>
        </w:r>
      </w:ins>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1452" w:name="_Ref336423432"/>
      <w:bookmarkStart w:id="1453" w:name="_Toc358896504"/>
      <w:bookmarkStart w:id="1454" w:name="_Toc64908979"/>
      <w:r>
        <w:t>6</w:t>
      </w:r>
      <w:r w:rsidR="009E501C">
        <w:t>.</w:t>
      </w:r>
      <w:r w:rsidR="00015334">
        <w:t>19</w:t>
      </w:r>
      <w:r w:rsidR="00074057">
        <w:t xml:space="preserve"> </w:t>
      </w:r>
      <w:r w:rsidR="004C770C">
        <w:t>Unused Variable [YZS]</w:t>
      </w:r>
      <w:bookmarkEnd w:id="1452"/>
      <w:bookmarkEnd w:id="1453"/>
      <w:bookmarkEnd w:id="1454"/>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5241C57E" w:rsidR="004C770C" w:rsidRDefault="004C770C" w:rsidP="004C770C">
      <w:r w:rsidRPr="00721278">
        <w:t>Th</w:t>
      </w:r>
      <w:ins w:id="1455" w:author="Stephen Michell" w:date="2021-01-29T22:38:00Z">
        <w:r w:rsidR="00187123">
          <w:t>e</w:t>
        </w:r>
      </w:ins>
      <w:del w:id="1456" w:author="Stephen Michell" w:date="2021-01-29T22:38:00Z">
        <w:r w:rsidRPr="00721278" w:rsidDel="00187123">
          <w:delText>is</w:delText>
        </w:r>
      </w:del>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ins w:id="1457" w:author="Stephen Michell" w:date="2021-01-29T22:38:00Z">
        <w:r w:rsidR="00187123">
          <w:t xml:space="preserve"> ISO/IEC</w:t>
        </w:r>
      </w:ins>
      <w:del w:id="1458" w:author="Stephen Michell" w:date="2021-01-29T22:39:00Z">
        <w:r w:rsidR="00CF225A" w:rsidDel="00187123">
          <w:delText xml:space="preserve"> TR</w:delText>
        </w:r>
      </w:del>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1F0DB79D"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del w:id="1459" w:author="Stephen Michell" w:date="2021-01-29T22:55:00Z">
        <w:r w:rsidR="00DC0859" w:rsidDel="00C978D2">
          <w:delText xml:space="preserve">TR </w:delText>
        </w:r>
      </w:del>
      <w:ins w:id="1460" w:author="Stephen Michell" w:date="2021-01-29T22:55:00Z">
        <w:r w:rsidR="00C978D2">
          <w:t xml:space="preserve"> </w:t>
        </w:r>
      </w:ins>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1461" w:name="_Ref336414331"/>
      <w:bookmarkStart w:id="1462" w:name="_Toc358896505"/>
      <w:bookmarkStart w:id="1463" w:name="_Toc64908980"/>
      <w:r>
        <w:t>6</w:t>
      </w:r>
      <w:r w:rsidR="009E501C">
        <w:t>.</w:t>
      </w:r>
      <w:r w:rsidR="004C770C">
        <w:t>2</w:t>
      </w:r>
      <w:r w:rsidR="00015334">
        <w:t>0</w:t>
      </w:r>
      <w:r w:rsidR="00074057">
        <w:t xml:space="preserve"> </w:t>
      </w:r>
      <w:r w:rsidR="004C770C">
        <w:t>Identifier Name Reuse [YOW]</w:t>
      </w:r>
      <w:bookmarkEnd w:id="1461"/>
      <w:bookmarkEnd w:id="1462"/>
      <w:bookmarkEnd w:id="1463"/>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ins w:id="1464" w:author="Stephen Michell" w:date="2021-01-29T22:37:00Z">
        <w:r>
          <w:t>The vulnerability as described in ISO/IEC 24772-1 clause 6.2</w:t>
        </w:r>
      </w:ins>
      <w:ins w:id="1465" w:author="Stephen Michell" w:date="2021-01-29T22:38:00Z">
        <w:r>
          <w:t>0 appli</w:t>
        </w:r>
      </w:ins>
      <w:ins w:id="1466" w:author="Stephen Michell" w:date="2021-02-22T16:39:00Z">
        <w:r w:rsidR="001F40C2">
          <w:t>es</w:t>
        </w:r>
      </w:ins>
      <w:ins w:id="1467" w:author="Stephen Michell" w:date="2021-01-29T22:38:00Z">
        <w:r>
          <w:t xml:space="preserve"> to</w:t>
        </w:r>
      </w:ins>
      <w:ins w:id="1468" w:author="Stephen Michell" w:date="2021-01-29T22:37:00Z">
        <w:r>
          <w:t xml:space="preserve"> Ada.</w:t>
        </w:r>
      </w:ins>
      <w:ins w:id="1469" w:author="Stephen Michell" w:date="2021-01-29T22:38:00Z">
        <w:r>
          <w:t xml:space="preserve"> </w:t>
        </w:r>
      </w:ins>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67543FC1"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del w:id="1470" w:author="Stephen Michell" w:date="2021-01-29T22:55:00Z">
        <w:r w:rsidR="00DC0859" w:rsidDel="00C978D2">
          <w:delText xml:space="preserve">TR </w:delText>
        </w:r>
      </w:del>
      <w:ins w:id="1471" w:author="Stephen Michell" w:date="2021-01-29T22:55:00Z">
        <w:r w:rsidR="00C978D2">
          <w:t xml:space="preserve"> </w:t>
        </w:r>
      </w:ins>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036C517C" w:rsidR="00AE40E0" w:rsidRDefault="003C44DE">
      <w:pPr>
        <w:numPr>
          <w:ilvl w:val="0"/>
          <w:numId w:val="337"/>
        </w:numPr>
        <w:spacing w:after="0" w:line="240" w:lineRule="auto"/>
      </w:pPr>
      <w:r w:rsidRPr="003C44DE">
        <w:t xml:space="preserve">Follow the mitigation mechanisms of subclause 6.20.5 of </w:t>
      </w:r>
      <w:r w:rsidR="00DC0859">
        <w:t xml:space="preserve">ISO/IEC </w:t>
      </w:r>
      <w:del w:id="1472" w:author="Stephen Michell" w:date="2021-01-29T22:55:00Z">
        <w:r w:rsidR="00DC0859" w:rsidDel="00C978D2">
          <w:delText xml:space="preserve">TR </w:delText>
        </w:r>
      </w:del>
      <w:ins w:id="1473" w:author="Stephen Michell" w:date="2021-01-29T22:55:00Z">
        <w:r w:rsidR="00C978D2">
          <w:t xml:space="preserve"> </w:t>
        </w:r>
      </w:ins>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lastRenderedPageBreak/>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474" w:name="_Ref336423347"/>
      <w:bookmarkStart w:id="1475" w:name="_Toc358896506"/>
      <w:bookmarkStart w:id="1476" w:name="_Toc64908981"/>
      <w:r>
        <w:t>6</w:t>
      </w:r>
      <w:r w:rsidR="009E501C">
        <w:t>.</w:t>
      </w:r>
      <w:r w:rsidR="004C770C">
        <w:t>2</w:t>
      </w:r>
      <w:r w:rsidR="00015334">
        <w:t>1</w:t>
      </w:r>
      <w:r w:rsidR="00074057">
        <w:t xml:space="preserve"> </w:t>
      </w:r>
      <w:r w:rsidR="004C770C">
        <w:t>Namespace Issues [BJL]</w:t>
      </w:r>
      <w:bookmarkEnd w:id="1474"/>
      <w:bookmarkEnd w:id="1475"/>
      <w:bookmarkEnd w:id="1476"/>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3ABF2859" w:rsidR="004C770C" w:rsidRPr="00771775" w:rsidRDefault="00187123" w:rsidP="004C770C">
      <w:ins w:id="1477" w:author="Stephen Michell" w:date="2021-01-29T22:37:00Z">
        <w:r>
          <w:t>The vulnerability as described in ISO/IEC 24772-1 clause 6.21 is not applicable to Ada, since</w:t>
        </w:r>
      </w:ins>
      <w:del w:id="1478" w:author="Stephen Michell" w:date="2021-01-29T22:37:00Z">
        <w:r w:rsidR="004C770C" w:rsidDel="00187123">
          <w:delText>This vulnerability is not applicable to Ada because</w:delText>
        </w:r>
      </w:del>
      <w:r w:rsidR="004C770C">
        <w:t xml:space="preserv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77777777" w:rsidR="004C770C" w:rsidRDefault="00726AF3" w:rsidP="004C770C">
      <w:pPr>
        <w:pStyle w:val="Heading2"/>
      </w:pPr>
      <w:bookmarkStart w:id="1479" w:name="_6.22_Initialization_of"/>
      <w:bookmarkStart w:id="1480" w:name="_Ref336414149"/>
      <w:bookmarkStart w:id="1481" w:name="_Toc358896507"/>
      <w:bookmarkStart w:id="1482" w:name="_Toc64908982"/>
      <w:bookmarkEnd w:id="1479"/>
      <w:r>
        <w:t>6</w:t>
      </w:r>
      <w:r w:rsidR="009E501C">
        <w:t>.</w:t>
      </w:r>
      <w:r w:rsidR="004C770C">
        <w:t>2</w:t>
      </w:r>
      <w:r w:rsidR="00015334">
        <w:t>2</w:t>
      </w:r>
      <w:r w:rsidR="00074057">
        <w:t xml:space="preserve"> </w:t>
      </w:r>
      <w:r w:rsidR="004C770C">
        <w:t>Initialization of Variables [LAV]</w:t>
      </w:r>
      <w:bookmarkEnd w:id="1480"/>
      <w:bookmarkEnd w:id="1481"/>
      <w:bookmarkEnd w:id="1482"/>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5966C404" w:rsidR="004C770C" w:rsidRDefault="004C770C" w:rsidP="004C770C">
      <w:pPr>
        <w:rPr>
          <w:kern w:val="32"/>
          <w:lang w:val="en-GB"/>
        </w:rPr>
      </w:pPr>
      <w:del w:id="1483" w:author="Stephen Michell" w:date="2021-01-29T22:36:00Z">
        <w:r w:rsidDel="00187123">
          <w:rPr>
            <w:kern w:val="32"/>
          </w:rPr>
          <w:delText>A</w:delText>
        </w:r>
      </w:del>
      <w:ins w:id="1484" w:author="Stephen Michell" w:date="2021-01-29T22:35:00Z">
        <w:r w:rsidR="00187123">
          <w:t>The vulnerability as described in ISO/IEC 24772-1 clause 6.2</w:t>
        </w:r>
      </w:ins>
      <w:ins w:id="1485" w:author="Stephen Michell" w:date="2021-01-29T22:37:00Z">
        <w:r w:rsidR="00187123">
          <w:t>2</w:t>
        </w:r>
      </w:ins>
      <w:ins w:id="1486" w:author="Stephen Michell" w:date="2021-01-29T22:35:00Z">
        <w:r w:rsidR="00187123">
          <w:t xml:space="preserve"> is </w:t>
        </w:r>
      </w:ins>
      <w:ins w:id="1487" w:author="Stephen Michell" w:date="2021-01-29T22:36:00Z">
        <w:r w:rsidR="00187123">
          <w:t>applicable to</w:t>
        </w:r>
      </w:ins>
      <w:ins w:id="1488" w:author="Stephen Michell" w:date="2021-01-29T22:35:00Z">
        <w:r w:rsidR="00187123">
          <w:t xml:space="preserve"> Ada.</w:t>
        </w:r>
      </w:ins>
      <w:ins w:id="1489" w:author="Stephen Michell" w:date="2021-02-22T16:40:00Z">
        <w:r w:rsidR="001F40C2">
          <w:t xml:space="preserve"> </w:t>
        </w:r>
      </w:ins>
      <w:ins w:id="1490" w:author="Stephen Michell" w:date="2021-01-29T22:36:00Z">
        <w:r w:rsidR="00187123">
          <w:t>A</w:t>
        </w:r>
      </w:ins>
      <w:r>
        <w:rPr>
          <w:kern w:val="32"/>
        </w:rPr>
        <w:t>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lastRenderedPageBreak/>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331D4F4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del w:id="1491" w:author="Stephen Michell" w:date="2021-01-29T22:55:00Z">
        <w:r w:rsidR="00DC0859" w:rsidDel="00C978D2">
          <w:delText xml:space="preserve">TR </w:delText>
        </w:r>
      </w:del>
      <w:ins w:id="1492" w:author="Stephen Michell" w:date="2021-01-29T22:55:00Z">
        <w:r w:rsidR="00C978D2">
          <w:t xml:space="preserve"> </w:t>
        </w:r>
      </w:ins>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493" w:name="_Ref336423389"/>
      <w:bookmarkStart w:id="1494" w:name="_Toc358896508"/>
      <w:bookmarkStart w:id="1495" w:name="_Toc64908983"/>
      <w:r>
        <w:t>6</w:t>
      </w:r>
      <w:r w:rsidR="009E501C">
        <w:t>.</w:t>
      </w:r>
      <w:r w:rsidR="004C770C">
        <w:t>2</w:t>
      </w:r>
      <w:r w:rsidR="00015334">
        <w:t>3</w:t>
      </w:r>
      <w:r w:rsidR="00074057">
        <w:t xml:space="preserve"> </w:t>
      </w:r>
      <w:r w:rsidR="004C770C">
        <w:t>Operator Precedence/Order of Evaluation [JCW]</w:t>
      </w:r>
      <w:bookmarkEnd w:id="1493"/>
      <w:bookmarkEnd w:id="1494"/>
      <w:bookmarkEnd w:id="1495"/>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ins w:id="1496" w:author="Stephen Michell" w:date="2021-01-26T23:23:00Z">
        <w:r>
          <w:t>The vulnerability as described in ISO/IEC 24772-1 clause 6.</w:t>
        </w:r>
      </w:ins>
      <w:ins w:id="1497" w:author="Stephen Michell" w:date="2021-01-26T23:24:00Z">
        <w:r>
          <w:t>23</w:t>
        </w:r>
      </w:ins>
      <w:ins w:id="1498" w:author="Stephen Michell" w:date="2021-01-26T23:23:00Z">
        <w:r>
          <w:t xml:space="preserve"> is mostly avoided in Ada. </w:t>
        </w:r>
      </w:ins>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567AB54D" w:rsidR="00B4061F" w:rsidRDefault="003C44DE" w:rsidP="00795368">
      <w:r w:rsidRPr="003C44DE">
        <w:t xml:space="preserve">Follow the mitigation mechanisms of subclause 6.23.5 of </w:t>
      </w:r>
      <w:r w:rsidR="00DC0859">
        <w:t xml:space="preserve">ISO/IEC </w:t>
      </w:r>
      <w:del w:id="1499" w:author="Stephen Michell" w:date="2021-01-29T22:55:00Z">
        <w:r w:rsidR="00DC0859" w:rsidDel="00C978D2">
          <w:delText xml:space="preserve">TR </w:delText>
        </w:r>
      </w:del>
      <w:r w:rsidR="00DC0859">
        <w:t>24772-1:2019.</w:t>
      </w:r>
    </w:p>
    <w:p w14:paraId="29EF1830" w14:textId="77777777" w:rsidR="004C770C" w:rsidRDefault="00726AF3" w:rsidP="004C770C">
      <w:pPr>
        <w:pStyle w:val="Heading2"/>
      </w:pPr>
      <w:bookmarkStart w:id="1500" w:name="_6.24_Side-effects_and"/>
      <w:bookmarkStart w:id="1501" w:name="_Ref336414351"/>
      <w:bookmarkStart w:id="1502" w:name="_Toc358896509"/>
      <w:bookmarkStart w:id="1503" w:name="_Toc64908984"/>
      <w:bookmarkEnd w:id="1500"/>
      <w:r>
        <w:t>6</w:t>
      </w:r>
      <w:r w:rsidR="009E501C">
        <w:t>.</w:t>
      </w:r>
      <w:r w:rsidR="004C770C">
        <w:t>2</w:t>
      </w:r>
      <w:r w:rsidR="00015334">
        <w:t>4</w:t>
      </w:r>
      <w:r w:rsidR="00074057">
        <w:t xml:space="preserve"> </w:t>
      </w:r>
      <w:r w:rsidR="004C770C">
        <w:t>Side-effects and Order of Evaluation [SAM]</w:t>
      </w:r>
      <w:bookmarkEnd w:id="1501"/>
      <w:bookmarkEnd w:id="1502"/>
      <w:bookmarkEnd w:id="1503"/>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61684B0A" w:rsidR="004C770C" w:rsidRDefault="00E2629C" w:rsidP="004C770C">
      <w:ins w:id="1504" w:author="Stephen Michell" w:date="2021-01-26T23:22:00Z">
        <w:r>
          <w:t>The vulnerability as described in ISO/IEC 24772-1 clause 6.24 is applicable to Ada as explained below.</w:t>
        </w:r>
      </w:ins>
      <w:ins w:id="1505" w:author="Stephen Michell" w:date="2021-02-22T16:40:00Z">
        <w:r w:rsidR="001F40C2">
          <w:t xml:space="preserve"> </w:t>
        </w:r>
      </w:ins>
      <w:r w:rsidR="004C770C">
        <w:t>There are no operators in Ada with direct side effects on their operands using the language-</w:t>
      </w:r>
      <w:r w:rsidR="004C770C">
        <w:lastRenderedPageBreak/>
        <w:t>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4A5906A8"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del w:id="1506" w:author="Stephen Michell" w:date="2021-01-29T22:56:00Z">
        <w:r w:rsidR="00DC0859" w:rsidDel="00C978D2">
          <w:delText xml:space="preserve">TR </w:delText>
        </w:r>
      </w:del>
      <w:ins w:id="1507" w:author="Stephen Michell" w:date="2021-01-29T22:56:00Z">
        <w:r w:rsidR="00C978D2">
          <w:t xml:space="preserve"> </w:t>
        </w:r>
      </w:ins>
      <w:r w:rsidR="00DC0859">
        <w:t>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508" w:name="_Ref336424769"/>
      <w:bookmarkStart w:id="1509" w:name="_Toc358896510"/>
      <w:bookmarkStart w:id="1510" w:name="_Toc64908985"/>
      <w:r>
        <w:t>6</w:t>
      </w:r>
      <w:r w:rsidR="009E501C">
        <w:t>.</w:t>
      </w:r>
      <w:r w:rsidR="004C770C">
        <w:t>2</w:t>
      </w:r>
      <w:r w:rsidR="00015334">
        <w:t>5</w:t>
      </w:r>
      <w:r w:rsidR="00074057">
        <w:t xml:space="preserve"> </w:t>
      </w:r>
      <w:r w:rsidR="004C770C">
        <w:t>Likely Incorrect Expression [KOA]</w:t>
      </w:r>
      <w:bookmarkEnd w:id="1508"/>
      <w:bookmarkEnd w:id="1509"/>
      <w:bookmarkEnd w:id="151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ins w:id="1511" w:author="Stephen Michell" w:date="2021-01-26T23:20:00Z">
        <w:r>
          <w:t>The vulnerability as described in ISO/IEC 24772-1 clause 6.</w:t>
        </w:r>
      </w:ins>
      <w:ins w:id="1512" w:author="Stephen Michell" w:date="2021-01-26T23:22:00Z">
        <w:r>
          <w:t>2</w:t>
        </w:r>
      </w:ins>
      <w:ins w:id="1513" w:author="Stephen Michell" w:date="2021-01-26T23:20:00Z">
        <w:r>
          <w:t xml:space="preserve">5 is minimally applicable to Ada. </w:t>
        </w:r>
      </w:ins>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31BD0F19"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del w:id="1514" w:author="Stephen Michell" w:date="2021-01-29T22:56:00Z">
        <w:r w:rsidR="00DC0859" w:rsidDel="00C978D2">
          <w:delText xml:space="preserve">TR </w:delText>
        </w:r>
      </w:del>
      <w:ins w:id="1515" w:author="Stephen Michell" w:date="2021-01-29T22:56:00Z">
        <w:r w:rsidR="00C978D2">
          <w:t xml:space="preserve"> </w:t>
        </w:r>
      </w:ins>
      <w:r w:rsidR="00DC0859">
        <w:t>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 xml:space="preserve">Typically, the inadvertent substitution of one for the other results in either a semantically incorrect program which is rejected by the compiler or in a program which behaves in the same way as if the </w:t>
      </w:r>
      <w:r>
        <w:lastRenderedPageBreak/>
        <w:t>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35B91788" w:rsidR="004C770C" w:rsidRPr="00291046" w:rsidRDefault="004C770C" w:rsidP="0014584B">
      <w:pPr>
        <w:pStyle w:val="code"/>
      </w:pPr>
      <w:r w:rsidRPr="00291046">
        <w:rPr>
          <w:b/>
          <w:bCs/>
        </w:rPr>
        <w:t>if</w:t>
      </w:r>
      <w:r w:rsidRPr="00291046">
        <w:t xml:space="preserve"> (P</w:t>
      </w:r>
      <w:del w:id="1516" w:author="Stephen Michell" w:date="2021-01-29T22:56:00Z">
        <w:r w:rsidRPr="00291046" w:rsidDel="00C978D2">
          <w:delText xml:space="preserve">tr </w:delText>
        </w:r>
      </w:del>
      <w:ins w:id="1517" w:author="Stephen Michell" w:date="2021-01-29T22:56:00Z">
        <w:r w:rsidR="00C978D2">
          <w:t xml:space="preserve"> </w:t>
        </w:r>
      </w:ins>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38AD448"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del w:id="1518" w:author="Stephen Michell" w:date="2021-01-29T22:57:00Z">
        <w:r w:rsidR="00DC0859" w:rsidDel="00C978D2">
          <w:delText>ISO/IEC TR 24772</w:delText>
        </w:r>
      </w:del>
      <w:ins w:id="1519" w:author="Stephen Michell" w:date="2021-01-29T22:57:00Z">
        <w:r w:rsidR="00C978D2">
          <w:t>ISO/IEC 24772</w:t>
        </w:r>
      </w:ins>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520" w:name="_Ref336424817"/>
      <w:bookmarkStart w:id="1521" w:name="_Toc358896511"/>
      <w:bookmarkStart w:id="1522" w:name="_Toc64908986"/>
      <w:r>
        <w:t>6</w:t>
      </w:r>
      <w:r w:rsidR="009E501C">
        <w:t>.</w:t>
      </w:r>
      <w:r w:rsidR="004C770C">
        <w:t>2</w:t>
      </w:r>
      <w:r w:rsidR="00015334">
        <w:t>6</w:t>
      </w:r>
      <w:r w:rsidR="00074057">
        <w:t xml:space="preserve"> </w:t>
      </w:r>
      <w:r w:rsidR="004C770C">
        <w:t>Dead and Deactivated Code [XYQ]</w:t>
      </w:r>
      <w:bookmarkEnd w:id="1520"/>
      <w:bookmarkEnd w:id="1521"/>
      <w:bookmarkEnd w:id="1522"/>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8D4ADFC" w:rsidR="004C770C" w:rsidRDefault="004C770C" w:rsidP="004C770C">
      <w:r>
        <w:t xml:space="preserve">Ada allows the usual sources of dead code </w:t>
      </w:r>
      <w:ins w:id="1523" w:author="Stephen Michell" w:date="2021-01-26T23:20:00Z">
        <w:r w:rsidR="00E2629C">
          <w:t xml:space="preserve">as </w:t>
        </w:r>
      </w:ins>
      <w:del w:id="1524" w:author="Stephen Michell" w:date="2021-01-26T23:20:00Z">
        <w:r w:rsidDel="00E2629C">
          <w:delText>(</w:delText>
        </w:r>
      </w:del>
      <w:r>
        <w:t xml:space="preserve">described in </w:t>
      </w:r>
      <w:r w:rsidR="004712FA">
        <w:t>s</w:t>
      </w:r>
      <w:r w:rsidR="009C600D">
        <w:t xml:space="preserve">ubclause </w:t>
      </w:r>
      <w:r w:rsidR="00A0425E">
        <w:t xml:space="preserve">6.26 of </w:t>
      </w:r>
      <w:r w:rsidR="00DC0859">
        <w:t xml:space="preserve">ISO/IEC </w:t>
      </w:r>
      <w:del w:id="1525" w:author="Stephen Michell" w:date="2021-01-26T23:20:00Z">
        <w:r w:rsidR="00DC0859" w:rsidDel="00E2629C">
          <w:delText xml:space="preserve">TR </w:delText>
        </w:r>
      </w:del>
      <w:r w:rsidR="00DC0859">
        <w:t>24772-1</w:t>
      </w:r>
      <w:del w:id="1526" w:author="Stephen Michell" w:date="2021-01-26T23:20:00Z">
        <w:r w:rsidR="00DC0859" w:rsidDel="00E2629C">
          <w:delText>:2019</w:delText>
        </w:r>
      </w:del>
      <w:r w:rsidR="00461AC1">
        <w:t xml:space="preserve"> </w:t>
      </w:r>
      <w:r w:rsidR="00A6065F">
        <w:t>and [22</w:t>
      </w:r>
      <w:r w:rsidR="00A867F1">
        <w:t>]</w:t>
      </w:r>
      <w:del w:id="1527" w:author="Stephen Michell" w:date="2021-02-22T16:42:00Z">
        <w:r w:rsidDel="001F40C2">
          <w:delText>)</w:delText>
        </w:r>
      </w:del>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1D06B92" w:rsidR="00F128DF" w:rsidRDefault="00AE40E0">
      <w:pPr>
        <w:pStyle w:val="ListParagraph"/>
        <w:numPr>
          <w:ilvl w:val="0"/>
          <w:numId w:val="603"/>
        </w:numPr>
      </w:pPr>
      <w:r w:rsidRPr="009739AB">
        <w:t>Follow the mitigation mechanisms of subclause 6.</w:t>
      </w:r>
      <w:r>
        <w:t>26</w:t>
      </w:r>
      <w:r w:rsidRPr="009739AB">
        <w:t xml:space="preserve">.5 of </w:t>
      </w:r>
      <w:del w:id="1528" w:author="Stephen Michell" w:date="2021-01-29T22:57:00Z">
        <w:r w:rsidR="00DC0859" w:rsidDel="00C978D2">
          <w:delText>ISO/IEC TR 24772</w:delText>
        </w:r>
      </w:del>
      <w:ins w:id="1529" w:author="Stephen Michell" w:date="2021-01-29T22:57:00Z">
        <w:r w:rsidR="00C978D2">
          <w:t>ISO/IEC 24772</w:t>
        </w:r>
      </w:ins>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lastRenderedPageBreak/>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530" w:name="_Ref336424846"/>
      <w:bookmarkStart w:id="1531" w:name="_Toc358896512"/>
      <w:bookmarkStart w:id="1532" w:name="_Toc64908987"/>
      <w:r>
        <w:t>6</w:t>
      </w:r>
      <w:r w:rsidR="009E501C">
        <w:t>.</w:t>
      </w:r>
      <w:r w:rsidR="004C770C">
        <w:t>2</w:t>
      </w:r>
      <w:r w:rsidR="00015334">
        <w:t>7</w:t>
      </w:r>
      <w:r w:rsidR="00074057">
        <w:t xml:space="preserve"> </w:t>
      </w:r>
      <w:r w:rsidR="004C770C">
        <w:t>Switch Statements and Static Analysis [CLL]</w:t>
      </w:r>
      <w:bookmarkEnd w:id="1530"/>
      <w:bookmarkEnd w:id="1531"/>
      <w:bookmarkEnd w:id="1532"/>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6C5D0F24" w:rsidR="001F40C2" w:rsidRDefault="004C770C" w:rsidP="004C770C">
      <w:pPr>
        <w:rPr>
          <w:ins w:id="1533" w:author="Stephen Michell" w:date="2021-02-22T16:43:00Z"/>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ins w:id="1534" w:author="Stephen Michell" w:date="2021-02-22T17:04: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535" w:author="Stephen Michell" w:date="2021-02-22T17:04:00Z">
        <w:r w:rsidR="00C34B14" w:rsidDel="00F7037B">
          <w:fldChar w:fldCharType="begin"/>
        </w:r>
        <w:r w:rsidR="00C34B14" w:rsidDel="00F7037B">
          <w:delInstrText xml:space="preserve"> HYPERLINK \l "_4_Language_concepts" </w:delInstrText>
        </w:r>
        <w:r w:rsidR="00C34B14" w:rsidDel="00F7037B">
          <w:fldChar w:fldCharType="separate"/>
        </w:r>
        <w:r w:rsidR="00006274" w:rsidRPr="00A173A3" w:rsidDel="00F7037B">
          <w:rPr>
            <w:rStyle w:val="Hyperlink"/>
            <w:u w:val="none"/>
            <w:lang w:val="en-GB"/>
          </w:rPr>
          <w:delText>4 Language concepts</w:delText>
        </w:r>
        <w:r w:rsidR="00B4061F" w:rsidRPr="00A173A3" w:rsidDel="00F7037B">
          <w:rPr>
            <w:rStyle w:val="Hyperlink"/>
            <w:u w:val="none"/>
            <w:lang w:val="en-GB"/>
          </w:rPr>
          <w:fldChar w:fldCharType="begin"/>
        </w:r>
        <w:r w:rsidR="00BA0DB5" w:rsidRPr="00432F6E" w:rsidDel="00F7037B">
          <w:delInstrText xml:space="preserve"> XE "</w:delInstrText>
        </w:r>
        <w:r w:rsidR="00EB0723" w:rsidRPr="00432F6E" w:rsidDel="00F7037B">
          <w:delInstrText>Language concepts</w:delInstrText>
        </w:r>
        <w:r w:rsidR="00BA0DB5" w:rsidRPr="00432F6E" w:rsidDel="00F7037B">
          <w:delInstrText xml:space="preserve">" </w:delInstrText>
        </w:r>
        <w:r w:rsidR="00B4061F" w:rsidRPr="00A173A3" w:rsidDel="00F7037B">
          <w:rPr>
            <w:rStyle w:val="Hyperlink"/>
            <w:u w:val="none"/>
            <w:lang w:val="en-GB"/>
          </w:rPr>
          <w:fldChar w:fldCharType="end"/>
        </w:r>
        <w:r w:rsidR="00C34B14" w:rsidDel="00F7037B">
          <w:rPr>
            <w:rStyle w:val="Hyperlink"/>
            <w:u w:val="none"/>
            <w:lang w:val="en-GB"/>
          </w:rPr>
          <w:fldChar w:fldCharType="end"/>
        </w:r>
      </w:del>
      <w:r w:rsidR="00006274">
        <w:rPr>
          <w:lang w:val="en-GB"/>
        </w:rPr>
        <w:t>)</w:t>
      </w:r>
      <w:r w:rsidRPr="00262A7C">
        <w:rPr>
          <w:lang w:val="en-GB"/>
        </w:rPr>
        <w:t xml:space="preserve"> and the use of default cases,</w:t>
      </w:r>
      <w:r>
        <w:rPr>
          <w:lang w:val="en-GB"/>
        </w:rPr>
        <w:t xml:space="preserve"> </w:t>
      </w:r>
      <w:del w:id="1536" w:author="Stephen Michell" w:date="2021-02-22T16:42:00Z">
        <w:r w:rsidDel="001F40C2">
          <w:rPr>
            <w:lang w:val="en-GB"/>
          </w:rPr>
          <w:delText xml:space="preserve">this </w:delText>
        </w:r>
      </w:del>
      <w:ins w:id="1537" w:author="Stephen Michell" w:date="2021-02-22T16:42:00Z">
        <w:r w:rsidR="001F40C2">
          <w:rPr>
            <w:lang w:val="en-GB"/>
          </w:rPr>
          <w:t xml:space="preserve">the </w:t>
        </w:r>
      </w:ins>
      <w:r>
        <w:rPr>
          <w:lang w:val="en-GB"/>
        </w:rPr>
        <w:t xml:space="preserve">vulnerability </w:t>
      </w:r>
      <w:ins w:id="1538" w:author="Stephen Michell" w:date="2021-01-26T23:19:00Z">
        <w:r w:rsidR="00E2629C">
          <w:rPr>
            <w:lang w:val="en-GB"/>
          </w:rPr>
          <w:t xml:space="preserve">as described in ISO/IEC 24772-1 clause 6.27 </w:t>
        </w:r>
      </w:ins>
      <w:r>
        <w:rPr>
          <w:lang w:val="en-GB"/>
        </w:rPr>
        <w:t>is not applicable to Ada</w:t>
      </w:r>
      <w:ins w:id="1539" w:author="Stephen Michell" w:date="2021-02-22T16:43:00Z">
        <w:r w:rsidR="001F40C2">
          <w:rPr>
            <w:lang w:val="en-GB"/>
          </w:rPr>
          <w:t>.</w:t>
        </w:r>
      </w:ins>
      <w:del w:id="1540" w:author="Stephen Michell" w:date="2021-02-22T16:43:00Z">
        <w:r w:rsidDel="001F40C2">
          <w:rPr>
            <w:lang w:val="en-GB"/>
          </w:rPr>
          <w:delText xml:space="preserve"> as</w:delText>
        </w:r>
      </w:del>
      <w:r>
        <w:rPr>
          <w:lang w:val="en-GB"/>
        </w:rPr>
        <w:t xml:space="preserve"> </w:t>
      </w:r>
    </w:p>
    <w:p w14:paraId="530C0035" w14:textId="6F5CD8A4" w:rsidR="004C770C" w:rsidRDefault="004C770C" w:rsidP="004C770C">
      <w:pPr>
        <w:rPr>
          <w:lang w:val="en-GB"/>
        </w:rPr>
      </w:pPr>
      <w:r>
        <w:rPr>
          <w:lang w:val="en-GB"/>
        </w:rPr>
        <w:t xml:space="preserve">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541" w:name="_Ref336424940"/>
      <w:bookmarkStart w:id="1542" w:name="_Toc358896513"/>
      <w:bookmarkStart w:id="1543" w:name="_Toc64908988"/>
      <w:r>
        <w:t>6</w:t>
      </w:r>
      <w:r w:rsidR="009E501C">
        <w:t>.</w:t>
      </w:r>
      <w:r w:rsidR="003427F7">
        <w:t>2</w:t>
      </w:r>
      <w:r w:rsidR="00015334">
        <w:t>8</w:t>
      </w:r>
      <w:r w:rsidR="00074057">
        <w:t xml:space="preserve"> </w:t>
      </w:r>
      <w:r w:rsidR="004C770C">
        <w:t>Demarcation of Control Flow [EOJ]</w:t>
      </w:r>
      <w:bookmarkEnd w:id="1541"/>
      <w:bookmarkEnd w:id="1542"/>
      <w:bookmarkEnd w:id="1543"/>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54B71D41" w:rsidR="004C770C" w:rsidRDefault="00E2629C" w:rsidP="004C770C">
      <w:ins w:id="1544" w:author="Stephen Michell" w:date="2021-01-26T23:18:00Z">
        <w:r>
          <w:t xml:space="preserve">The vulnerability as described in ISO/IEC 24772-1 clause 6.28 </w:t>
        </w:r>
      </w:ins>
      <w:del w:id="1545" w:author="Stephen Michell" w:date="2021-01-26T23:19:00Z">
        <w:r w:rsidR="00675793" w:rsidDel="00E2629C">
          <w:rPr>
            <w:lang w:val="en-GB"/>
          </w:rPr>
          <w:delText>T</w:delText>
        </w:r>
        <w:r w:rsidR="004C770C" w:rsidDel="00E2629C">
          <w:delText xml:space="preserve">his vulnerability </w:delText>
        </w:r>
      </w:del>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546" w:name="_Ref336424963"/>
      <w:bookmarkStart w:id="1547" w:name="_Toc358896514"/>
      <w:bookmarkStart w:id="1548" w:name="_Toc64908989"/>
      <w:r>
        <w:rPr>
          <w:lang w:val="es-ES"/>
        </w:rPr>
        <w:lastRenderedPageBreak/>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546"/>
      <w:bookmarkEnd w:id="1547"/>
      <w:bookmarkEnd w:id="1548"/>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42B8F7C5"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ins w:id="1549" w:author="Stephen Michell" w:date="2021-02-22T17:04: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550" w:author="Stephen Michell" w:date="2021-02-22T17:04:00Z">
        <w:r w:rsidR="00C34B14" w:rsidDel="00F7037B">
          <w:fldChar w:fldCharType="begin"/>
        </w:r>
        <w:r w:rsidR="00C34B14" w:rsidDel="00F7037B">
          <w:delInstrText xml:space="preserve"> HYPERLINK \l "_4_Language_concepts" </w:delInstrText>
        </w:r>
        <w:r w:rsidR="00C34B14" w:rsidDel="00F7037B">
          <w:fldChar w:fldCharType="separate"/>
        </w:r>
        <w:r w:rsidR="00006274" w:rsidRPr="00A173A3" w:rsidDel="00F7037B">
          <w:rPr>
            <w:rStyle w:val="Hyperlink"/>
            <w:u w:val="none"/>
            <w:lang w:val="en-GB"/>
          </w:rPr>
          <w:delText>4 Language concepts</w:delText>
        </w:r>
        <w:r w:rsidR="00B4061F" w:rsidRPr="00A173A3" w:rsidDel="00F7037B">
          <w:rPr>
            <w:rStyle w:val="Hyperlink"/>
            <w:u w:val="none"/>
            <w:lang w:val="en-GB"/>
          </w:rPr>
          <w:fldChar w:fldCharType="begin"/>
        </w:r>
        <w:r w:rsidR="00BA0DB5" w:rsidRPr="00432F6E" w:rsidDel="00F7037B">
          <w:delInstrText xml:space="preserve"> XE "</w:delInstrText>
        </w:r>
        <w:r w:rsidR="00EB0723" w:rsidRPr="00432F6E" w:rsidDel="00F7037B">
          <w:delInstrText>Language concepts</w:delInstrText>
        </w:r>
        <w:r w:rsidR="00BA0DB5" w:rsidRPr="00432F6E" w:rsidDel="00F7037B">
          <w:delInstrText xml:space="preserve">" </w:delInstrText>
        </w:r>
        <w:r w:rsidR="00B4061F" w:rsidRPr="00A173A3" w:rsidDel="00F7037B">
          <w:rPr>
            <w:rStyle w:val="Hyperlink"/>
            <w:u w:val="none"/>
            <w:lang w:val="en-GB"/>
          </w:rPr>
          <w:fldChar w:fldCharType="end"/>
        </w:r>
        <w:r w:rsidR="00C34B14" w:rsidDel="00F7037B">
          <w:rPr>
            <w:rStyle w:val="Hyperlink"/>
            <w:u w:val="none"/>
            <w:lang w:val="en-GB"/>
          </w:rPr>
          <w:fldChar w:fldCharType="end"/>
        </w:r>
      </w:del>
      <w:r w:rsidR="00006274">
        <w:rPr>
          <w:lang w:val="en-GB"/>
        </w:rPr>
        <w:t>)</w:t>
      </w:r>
      <w:r w:rsidRPr="00262A7C">
        <w:rPr>
          <w:lang w:val="en-GB"/>
        </w:rPr>
        <w:t>,</w:t>
      </w:r>
      <w:r>
        <w:t xml:space="preserve"> </w:t>
      </w:r>
      <w:ins w:id="1551" w:author="Stephen Michell" w:date="2021-02-22T16:43:00Z">
        <w:r w:rsidR="001F40C2">
          <w:t>t</w:t>
        </w:r>
      </w:ins>
      <w:ins w:id="1552" w:author="Stephen Michell" w:date="2021-01-26T23:18:00Z">
        <w:r w:rsidR="00E2629C">
          <w:t xml:space="preserve">he vulnerability as described in ISO/IEC 24772-1 clause 6.29 </w:t>
        </w:r>
      </w:ins>
      <w:del w:id="1553" w:author="Stephen Michell" w:date="2021-01-26T23:18:00Z">
        <w:r w:rsidDel="00E2629C">
          <w:delText xml:space="preserve">this vulnerability </w:delText>
        </w:r>
      </w:del>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554" w:name="_Ref336424988"/>
      <w:bookmarkStart w:id="1555" w:name="_Toc358896515"/>
      <w:bookmarkStart w:id="1556" w:name="_Toc64908990"/>
      <w:r>
        <w:t>6</w:t>
      </w:r>
      <w:r w:rsidR="009E501C">
        <w:t>.</w:t>
      </w:r>
      <w:r w:rsidR="004C770C">
        <w:t>3</w:t>
      </w:r>
      <w:r w:rsidR="00015334">
        <w:t>0</w:t>
      </w:r>
      <w:r w:rsidR="00074057">
        <w:t xml:space="preserve"> </w:t>
      </w:r>
      <w:r w:rsidR="004C770C">
        <w:t>Off-by-one Error [XZH]</w:t>
      </w:r>
      <w:bookmarkEnd w:id="1554"/>
      <w:bookmarkEnd w:id="1555"/>
      <w:bookmarkEnd w:id="1556"/>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rPr>
          <w:ins w:id="1557" w:author="Stephen Michell" w:date="2021-01-26T23:17:00Z"/>
        </w:rPr>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pPr>
        <w:pPrChange w:id="1558" w:author="Stephen Michell" w:date="2021-01-26T23:17:00Z">
          <w:pPr>
            <w:pStyle w:val="Heading3"/>
          </w:pPr>
        </w:pPrChange>
      </w:pPr>
      <w:ins w:id="1559" w:author="Stephen Michell" w:date="2021-01-26T23:17:00Z">
        <w:r>
          <w:t>The vulnerability as described in ISO/IEC 24772-1 clause 6.30 is mitigated by Ada</w:t>
        </w:r>
      </w:ins>
      <w:ins w:id="1560" w:author="Stephen Michell" w:date="2021-01-26T23:18:00Z">
        <w:r>
          <w:t>.</w:t>
        </w:r>
      </w:ins>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proofErr w:type="gramStart"/>
      <w:r w:rsidR="00214410" w:rsidRPr="008D5F4D">
        <w:rPr>
          <w:rStyle w:val="codeChar"/>
          <w:rFonts w:eastAsiaTheme="minorEastAsia"/>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03BB8880"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del w:id="1561" w:author="Stephen Michell" w:date="2021-01-29T22:57:00Z">
        <w:r w:rsidR="00DC0859" w:rsidDel="00C978D2">
          <w:delText>ISO/IEC TR 24772</w:delText>
        </w:r>
      </w:del>
      <w:ins w:id="1562" w:author="Stephen Michell" w:date="2021-01-29T22:57:00Z">
        <w:r w:rsidR="00C978D2">
          <w:t>ISO/IEC 24772</w:t>
        </w:r>
      </w:ins>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lastRenderedPageBreak/>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1563" w:name="_Ref336414195"/>
      <w:bookmarkStart w:id="1564" w:name="_Toc358896516"/>
      <w:bookmarkStart w:id="1565" w:name="_Toc64908991"/>
      <w:r>
        <w:t>6</w:t>
      </w:r>
      <w:r w:rsidR="009E501C">
        <w:t>.</w:t>
      </w:r>
      <w:r w:rsidR="004C770C">
        <w:t>3</w:t>
      </w:r>
      <w:r w:rsidR="00015334">
        <w:t>1</w:t>
      </w:r>
      <w:r w:rsidR="00074057">
        <w:t xml:space="preserve"> </w:t>
      </w:r>
      <w:r w:rsidR="004679FD">
        <w:t>Uns</w:t>
      </w:r>
      <w:r w:rsidR="004C770C">
        <w:t>tructured Programming [EWD]</w:t>
      </w:r>
      <w:bookmarkEnd w:id="1563"/>
      <w:bookmarkEnd w:id="1564"/>
      <w:bookmarkEnd w:id="1565"/>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54FAEA6A" w:rsidR="004C770C" w:rsidRDefault="004C770C" w:rsidP="004C770C">
      <w:r>
        <w:t xml:space="preserve">Ada programs can exhibit many of the vulnerabilities </w:t>
      </w:r>
      <w:del w:id="1566" w:author="Stephen Michell" w:date="2021-02-22T16:44:00Z">
        <w:r w:rsidDel="001F40C2">
          <w:delText xml:space="preserve">noted </w:delText>
        </w:r>
      </w:del>
      <w:ins w:id="1567" w:author="Stephen Michell" w:date="2021-02-22T16:44:00Z">
        <w:r w:rsidR="001F40C2">
          <w:t xml:space="preserve">documented </w:t>
        </w:r>
      </w:ins>
      <w:r>
        <w:t xml:space="preserve">in </w:t>
      </w:r>
      <w:r w:rsidR="009C600D">
        <w:t xml:space="preserve">Subclause </w:t>
      </w:r>
      <w:r w:rsidR="00A0425E">
        <w:t xml:space="preserve">6.31 of </w:t>
      </w:r>
      <w:del w:id="1568" w:author="Stephen Michell" w:date="2021-01-29T22:57:00Z">
        <w:r w:rsidR="00461AC1" w:rsidDel="00C978D2">
          <w:delText>ISO/IEC TR 24772</w:delText>
        </w:r>
      </w:del>
      <w:ins w:id="1569" w:author="Stephen Michell" w:date="2021-01-29T22:57:00Z">
        <w:r w:rsidR="00C978D2">
          <w:t>ISO/IEC 24772</w:t>
        </w:r>
      </w:ins>
      <w:r w:rsidR="00461AC1">
        <w:t>-1:2019</w:t>
      </w:r>
      <w:ins w:id="1570" w:author="Stephen Michell" w:date="2021-02-22T16:45:00Z">
        <w:r w:rsidR="001F40C2">
          <w:t>,</w:t>
        </w:r>
      </w:ins>
      <w:r w:rsidR="00461AC1">
        <w:t xml:space="preserve">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08CA84E7" w:rsidR="00B4061F" w:rsidRDefault="00F26EA8" w:rsidP="00795368">
      <w:pPr>
        <w:spacing w:line="240" w:lineRule="auto"/>
      </w:pPr>
      <w:r w:rsidRPr="009739AB">
        <w:t>Follow the mitigat</w:t>
      </w:r>
      <w:r>
        <w:t>ion mechanisms of subclause 6.31.</w:t>
      </w:r>
      <w:r w:rsidRPr="009739AB">
        <w:t xml:space="preserve">5 of </w:t>
      </w:r>
      <w:del w:id="1571" w:author="Stephen Michell" w:date="2021-01-29T22:57:00Z">
        <w:r w:rsidR="00DC0859" w:rsidDel="00C978D2">
          <w:delText>ISO/IEC TR 24772</w:delText>
        </w:r>
      </w:del>
      <w:ins w:id="1572" w:author="Stephen Michell" w:date="2021-01-29T22:57:00Z">
        <w:r w:rsidR="00C978D2">
          <w:t>ISO/IEC 24772</w:t>
        </w:r>
      </w:ins>
      <w:r w:rsidR="00DC0859">
        <w:t>-1:2019.</w:t>
      </w:r>
    </w:p>
    <w:p w14:paraId="350E3793" w14:textId="77777777" w:rsidR="004C770C" w:rsidRDefault="00726AF3" w:rsidP="004C770C">
      <w:pPr>
        <w:pStyle w:val="Heading2"/>
      </w:pPr>
      <w:bookmarkStart w:id="1573" w:name="_Toc358896517"/>
      <w:bookmarkStart w:id="1574" w:name="_Toc64908992"/>
      <w:r>
        <w:t>6</w:t>
      </w:r>
      <w:r w:rsidR="009E501C">
        <w:t>.</w:t>
      </w:r>
      <w:r w:rsidR="004C770C">
        <w:t>3</w:t>
      </w:r>
      <w:r w:rsidR="00015334">
        <w:t>2</w:t>
      </w:r>
      <w:r w:rsidR="00074057">
        <w:t xml:space="preserve"> </w:t>
      </w:r>
      <w:r w:rsidR="004C770C">
        <w:t>Passing Parameters and Return Values [CSJ]</w:t>
      </w:r>
      <w:bookmarkEnd w:id="1573"/>
      <w:bookmarkEnd w:id="1574"/>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5C5955F4"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del w:id="1575" w:author="Stephen Michell" w:date="2021-01-29T22:57:00Z">
        <w:r w:rsidR="00DC0859" w:rsidDel="00C978D2">
          <w:delText>ISO/IEC TR 24772</w:delText>
        </w:r>
      </w:del>
      <w:ins w:id="1576" w:author="Stephen Michell" w:date="2021-01-29T22:57:00Z">
        <w:r w:rsidR="00C978D2">
          <w:t>ISO/IEC 24772</w:t>
        </w:r>
      </w:ins>
      <w:r w:rsidR="00DC0859">
        <w:t>-1:2019.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del w:id="1577" w:author="Stephen Michell" w:date="2021-02-22T16:45:00Z">
        <w:r w:rsidR="00DC57AE" w:rsidDel="001F40C2">
          <w:delText xml:space="preserve"> </w:delText>
        </w:r>
      </w:del>
      <w:r w:rsidR="00DC57AE">
        <w:t>that</w:t>
      </w:r>
      <w:r w:rsidR="00C23BFA">
        <w:t xml:space="preserve"> a function result </w:t>
      </w:r>
      <w:r w:rsidR="00427D4E">
        <w:t xml:space="preserve">type </w:t>
      </w:r>
      <w:r w:rsidR="00250662">
        <w:t xml:space="preserve">shall </w:t>
      </w:r>
      <w:r w:rsidR="00C23BFA">
        <w:t xml:space="preserve">be </w:t>
      </w:r>
      <w:proofErr w:type="gramStart"/>
      <w:r w:rsidR="00C23BFA">
        <w:t>specified</w:t>
      </w:r>
      <w:proofErr w:type="gramEnd"/>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6A4348C8"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del w:id="1578" w:author="Stephen Michell" w:date="2021-01-29T22:57:00Z">
        <w:r w:rsidR="00DC0859" w:rsidDel="00C978D2">
          <w:delText>ISO/IEC TR 24772</w:delText>
        </w:r>
      </w:del>
      <w:ins w:id="1579" w:author="Stephen Michell" w:date="2021-01-29T22:57:00Z">
        <w:r w:rsidR="00C978D2">
          <w:t>ISO/IEC 24772</w:t>
        </w:r>
      </w:ins>
      <w:r w:rsidR="00DC0859">
        <w:t>-1:2019.</w:t>
      </w:r>
    </w:p>
    <w:p w14:paraId="66E8CD05" w14:textId="77777777" w:rsidR="004C770C" w:rsidRDefault="00726AF3" w:rsidP="004C770C">
      <w:pPr>
        <w:pStyle w:val="Heading2"/>
      </w:pPr>
      <w:bookmarkStart w:id="1580" w:name="_Ref336414367"/>
      <w:bookmarkStart w:id="1581" w:name="_Toc358896518"/>
      <w:bookmarkStart w:id="1582" w:name="_Toc64908993"/>
      <w:r>
        <w:t>6</w:t>
      </w:r>
      <w:r w:rsidR="009E501C">
        <w:t>.</w:t>
      </w:r>
      <w:r w:rsidR="004C770C">
        <w:t>3</w:t>
      </w:r>
      <w:r w:rsidR="00015334">
        <w:t>3</w:t>
      </w:r>
      <w:r w:rsidR="00074057">
        <w:t xml:space="preserve"> </w:t>
      </w:r>
      <w:r w:rsidR="004C770C">
        <w:t>Dangling References to Stack Frames [DCM]</w:t>
      </w:r>
      <w:bookmarkEnd w:id="1580"/>
      <w:bookmarkEnd w:id="1581"/>
      <w:bookmarkEnd w:id="1582"/>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pPr>
        <w:rPr>
          <w:ins w:id="1583" w:author="Stephen Michell" w:date="2021-01-26T23:14:00Z"/>
        </w:rPr>
      </w:pPr>
      <w:ins w:id="1584" w:author="Stephen Michell" w:date="2021-01-26T23:12:00Z">
        <w:r>
          <w:t xml:space="preserve">The vulnerability as described in ISO/IEC 24772-1 clause 6.45 </w:t>
        </w:r>
      </w:ins>
      <w:ins w:id="1585" w:author="Stephen Michell" w:date="2021-01-26T23:13:00Z">
        <w:r>
          <w:t>is applicable to</w:t>
        </w:r>
      </w:ins>
      <w:ins w:id="1586" w:author="Stephen Michell" w:date="2021-02-22T16:46:00Z">
        <w:r w:rsidR="001F40C2">
          <w:t xml:space="preserve"> Ada</w:t>
        </w:r>
      </w:ins>
      <w:ins w:id="1587" w:author="Stephen Michell" w:date="2021-01-26T23:13:00Z">
        <w:r>
          <w:t xml:space="preserve"> if the ‘</w:t>
        </w:r>
        <w:r w:rsidRPr="00E2629C">
          <w:rPr>
            <w:rStyle w:val="codeChar"/>
            <w:rFonts w:eastAsiaTheme="minorEastAsia"/>
            <w:rPrChange w:id="1588" w:author="Stephen Michell" w:date="2021-01-26T23:14:00Z">
              <w:rPr/>
            </w:rPrChange>
          </w:rPr>
          <w:t>Address</w:t>
        </w:r>
        <w:r>
          <w:t xml:space="preserve"> </w:t>
        </w:r>
      </w:ins>
      <w:ins w:id="1589" w:author="Stephen Michell" w:date="2021-01-26T23:14:00Z">
        <w:r>
          <w:t>or ‘</w:t>
        </w:r>
        <w:proofErr w:type="spellStart"/>
        <w:r w:rsidRPr="00E2629C">
          <w:rPr>
            <w:rStyle w:val="codeChar"/>
            <w:rFonts w:eastAsiaTheme="minorEastAsia"/>
            <w:rPrChange w:id="1590" w:author="Stephen Michell" w:date="2021-01-26T23:15:00Z">
              <w:rPr/>
            </w:rPrChange>
          </w:rPr>
          <w:t>Unchecke</w:t>
        </w:r>
      </w:ins>
      <w:ins w:id="1591" w:author="Stephen Michell" w:date="2021-01-26T23:15:00Z">
        <w:r>
          <w:rPr>
            <w:rStyle w:val="codeChar"/>
            <w:rFonts w:eastAsiaTheme="minorEastAsia"/>
          </w:rPr>
          <w:t>d_Address</w:t>
        </w:r>
      </w:ins>
      <w:proofErr w:type="spellEnd"/>
      <w:ins w:id="1592" w:author="Stephen Michell" w:date="2021-01-26T23:14:00Z">
        <w:r>
          <w:t xml:space="preserve"> </w:t>
        </w:r>
      </w:ins>
      <w:ins w:id="1593" w:author="Stephen Michell" w:date="2021-01-26T23:13:00Z">
        <w:r>
          <w:t>attribute</w:t>
        </w:r>
      </w:ins>
      <w:ins w:id="1594" w:author="Stephen Michell" w:date="2021-01-26T23:14:00Z">
        <w:r>
          <w:t>s are</w:t>
        </w:r>
      </w:ins>
      <w:ins w:id="1595" w:author="Stephen Michell" w:date="2021-01-26T23:13:00Z">
        <w:r>
          <w:t xml:space="preserve"> used. </w:t>
        </w:r>
      </w:ins>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lastRenderedPageBreak/>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324C0403"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del w:id="1596" w:author="Stephen Michell" w:date="2021-01-29T22:57:00Z">
        <w:r w:rsidR="00DC0859" w:rsidDel="00C978D2">
          <w:delText>ISO/IEC TR 24772</w:delText>
        </w:r>
      </w:del>
      <w:ins w:id="1597" w:author="Stephen Michell" w:date="2021-01-29T22:57:00Z">
        <w:r w:rsidR="00C978D2">
          <w:t>ISO/IEC 24772</w:t>
        </w:r>
      </w:ins>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598" w:name="_Ref336425045"/>
      <w:bookmarkStart w:id="1599" w:name="_Toc358896519"/>
      <w:bookmarkStart w:id="1600" w:name="_Toc64908994"/>
      <w:r>
        <w:t>6</w:t>
      </w:r>
      <w:r w:rsidR="009E501C">
        <w:t>.</w:t>
      </w:r>
      <w:r w:rsidR="004C770C">
        <w:t>3</w:t>
      </w:r>
      <w:r w:rsidR="00015334">
        <w:t>4</w:t>
      </w:r>
      <w:r w:rsidR="00074057">
        <w:t xml:space="preserve"> </w:t>
      </w:r>
      <w:r w:rsidR="004C770C">
        <w:t>Subprogram Signature Mismatch [OTR]</w:t>
      </w:r>
      <w:bookmarkEnd w:id="1598"/>
      <w:bookmarkEnd w:id="1599"/>
      <w:bookmarkEnd w:id="1600"/>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C7AD188" w14:textId="77777777" w:rsidR="001F40C2" w:rsidRDefault="00E2629C" w:rsidP="004C770C">
      <w:pPr>
        <w:rPr>
          <w:ins w:id="1601" w:author="Stephen Michell" w:date="2021-02-22T16:46:00Z"/>
        </w:rPr>
      </w:pPr>
      <w:ins w:id="1602" w:author="Stephen Michell" w:date="2021-01-26T23:11:00Z">
        <w:r>
          <w:t>The vulnerability as described in ISO/IEC 24772-1 clause 6.</w:t>
        </w:r>
      </w:ins>
      <w:ins w:id="1603" w:author="Stephen Michell" w:date="2021-01-26T23:12:00Z">
        <w:r>
          <w:t>34</w:t>
        </w:r>
      </w:ins>
      <w:ins w:id="1604" w:author="Stephen Michell" w:date="2021-01-26T23:11:00Z">
        <w:r>
          <w:t xml:space="preserve"> is mitigated in Ada. </w:t>
        </w:r>
      </w:ins>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ins w:id="1605" w:author="Stephen Michell" w:date="2021-01-26T23:10:00Z">
        <w:r w:rsidR="00E2629C">
          <w:t xml:space="preserve"> The case of cal</w:t>
        </w:r>
      </w:ins>
      <w:ins w:id="1606" w:author="Stephen Michell" w:date="2021-01-26T23:11:00Z">
        <w:r w:rsidR="00E2629C">
          <w:t>ls to libraries written in other languages is covered in 6.</w:t>
        </w:r>
      </w:ins>
      <w:ins w:id="1607" w:author="Stephen Michell" w:date="2021-02-22T16:47:00Z">
        <w:r w:rsidR="001F40C2">
          <w:t>46.</w:t>
        </w:r>
      </w:ins>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lastRenderedPageBreak/>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942BB63"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del w:id="1608" w:author="Stephen Michell" w:date="2021-01-29T22:57:00Z">
        <w:r w:rsidR="00DC0859" w:rsidDel="00C978D2">
          <w:delText>ISO/IEC TR 24772</w:delText>
        </w:r>
      </w:del>
      <w:ins w:id="1609" w:author="Stephen Michell" w:date="2021-01-29T22:57:00Z">
        <w:r w:rsidR="00C978D2">
          <w:t>ISO/IEC 24772</w:t>
        </w:r>
      </w:ins>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610" w:name="_Toc358896520"/>
      <w:bookmarkStart w:id="1611" w:name="_Toc64908995"/>
      <w:r>
        <w:t>6</w:t>
      </w:r>
      <w:r w:rsidR="009E501C">
        <w:t>.</w:t>
      </w:r>
      <w:r w:rsidR="004C770C">
        <w:t>3</w:t>
      </w:r>
      <w:r w:rsidR="00015334">
        <w:t>5</w:t>
      </w:r>
      <w:r w:rsidR="00074057">
        <w:t xml:space="preserve"> </w:t>
      </w:r>
      <w:r w:rsidR="004C770C">
        <w:t>Recursion [GDL]</w:t>
      </w:r>
      <w:bookmarkEnd w:id="1610"/>
      <w:bookmarkEnd w:id="1611"/>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ins w:id="1612" w:author="Stephen Michell" w:date="2021-01-26T23:09:00Z">
        <w:r>
          <w:t xml:space="preserve">The vulnerability as described in ISO/IEC 24772-1 clause 6.45 is present in Ada since </w:t>
        </w:r>
      </w:ins>
      <w:r w:rsidR="004C770C">
        <w:t xml:space="preserve">Ada permits recursion. The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01B85B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del w:id="1613" w:author="Stephen Michell" w:date="2021-01-29T22:57:00Z">
        <w:r w:rsidR="00DC0859" w:rsidDel="00C978D2">
          <w:delText>ISO/IEC TR 24772</w:delText>
        </w:r>
      </w:del>
      <w:ins w:id="1614" w:author="Stephen Michell" w:date="2021-01-29T22:57:00Z">
        <w:r w:rsidR="00C978D2">
          <w:t>ISO/IEC 24772</w:t>
        </w:r>
      </w:ins>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615" w:name="_6.36_Ignored_Error"/>
      <w:bookmarkStart w:id="1616" w:name="_Toc358896521"/>
      <w:bookmarkStart w:id="1617" w:name="_Ref447978130"/>
      <w:bookmarkStart w:id="1618" w:name="_Toc64908996"/>
      <w:bookmarkEnd w:id="1615"/>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616"/>
      <w:bookmarkEnd w:id="1617"/>
      <w:bookmarkEnd w:id="161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2F788899" w:rsidR="004C770C" w:rsidRDefault="00E2629C" w:rsidP="004C770C">
      <w:ins w:id="1619" w:author="Stephen Michell" w:date="2021-01-26T23:08:00Z">
        <w:r>
          <w:t xml:space="preserve">The vulnerability as described in ISO/IEC 24772-1 clause 6.36 is applicable to Ada. </w:t>
        </w:r>
      </w:ins>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del w:id="1620" w:author="Stephen Michell" w:date="2021-02-22T16:48:00Z">
        <w:r w:rsidR="004C770C" w:rsidDel="00E679CB">
          <w:delText xml:space="preserve">environment </w:delText>
        </w:r>
      </w:del>
      <w:ins w:id="1621" w:author="Stephen Michell" w:date="2021-02-22T16:48:00Z">
        <w:r w:rsidR="00E679CB">
          <w:t xml:space="preserve">scope </w:t>
        </w:r>
      </w:ins>
      <w:r w:rsidR="004C770C">
        <w:t xml:space="preserve">where the exception </w:t>
      </w:r>
      <w:proofErr w:type="gramStart"/>
      <w:r w:rsidR="004C770C">
        <w:t>occurs</w:t>
      </w:r>
      <w:proofErr w:type="gramEnd"/>
      <w:r w:rsidR="004C770C">
        <w:t xml:space="preserve"> or </w:t>
      </w:r>
      <w:r w:rsidR="00D87C33">
        <w:t>they are</w:t>
      </w:r>
      <w:r w:rsidR="004C770C">
        <w:t xml:space="preserve"> propagated </w:t>
      </w:r>
      <w:del w:id="1622" w:author="Stephen Michell" w:date="2021-02-22T16:48:00Z">
        <w:r w:rsidR="004C770C" w:rsidDel="00E679CB">
          <w:delText xml:space="preserve">out </w:delText>
        </w:r>
      </w:del>
      <w:r w:rsidR="004C770C">
        <w:t xml:space="preserve">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62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623"/>
    </w:p>
    <w:p w14:paraId="64C248EC" w14:textId="3AE521D5"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del w:id="1624" w:author="Stephen Michell" w:date="2021-01-29T22:57:00Z">
        <w:r w:rsidR="00DC0859" w:rsidDel="00C978D2">
          <w:delText>ISO/IEC TR 24772</w:delText>
        </w:r>
      </w:del>
      <w:ins w:id="1625" w:author="Stephen Michell" w:date="2021-01-29T22:57:00Z">
        <w:r w:rsidR="00C978D2">
          <w:t>ISO/IEC 24772</w:t>
        </w:r>
      </w:ins>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1626" w:name="_Ref336413236"/>
      <w:bookmarkStart w:id="1627" w:name="_Toc358896523"/>
      <w:bookmarkStart w:id="1628" w:name="_Toc64908997"/>
      <w:r>
        <w:t>6</w:t>
      </w:r>
      <w:r w:rsidR="009E501C">
        <w:t>.</w:t>
      </w:r>
      <w:r w:rsidR="007C6E67">
        <w:t xml:space="preserve">37 </w:t>
      </w:r>
      <w:r w:rsidR="004C770C">
        <w:t>Type-breaking Reinterpretation of Data [AMV]</w:t>
      </w:r>
      <w:bookmarkEnd w:id="1626"/>
      <w:bookmarkEnd w:id="1627"/>
      <w:bookmarkEnd w:id="1628"/>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ins w:id="1629" w:author="Stephen Michell" w:date="2021-01-26T23:05:00Z">
        <w:r>
          <w:t xml:space="preserve">The vulnerability as described in ISO/IEC 24772-1 clause 6.37 </w:t>
        </w:r>
      </w:ins>
      <w:ins w:id="1630" w:author="Stephen Michell" w:date="2021-01-26T23:06:00Z">
        <w:r w:rsidR="00E2629C">
          <w:t>is mitigated in Ada</w:t>
        </w:r>
      </w:ins>
      <w:ins w:id="1631" w:author="Stephen Michell" w:date="2021-01-26T23:07:00Z">
        <w:r w:rsidR="00E2629C">
          <w:t xml:space="preserve">.  </w:t>
        </w:r>
      </w:ins>
      <w:proofErr w:type="spellStart"/>
      <w:r w:rsidR="004C770C"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proofErr w:type="spellStart"/>
      <w:r w:rsidR="004C770C" w:rsidRPr="002507E9">
        <w:rPr>
          <w:rStyle w:val="codeChar"/>
          <w:rFonts w:eastAsiaTheme="minorEastAsia"/>
        </w:rPr>
        <w:t>Unchecked_Union</w:t>
      </w:r>
      <w:proofErr w:type="spellEnd"/>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ins w:id="1632" w:author="Stephen Michell" w:date="2021-01-26T23:07:00Z">
        <w:r w:rsidR="00E2629C">
          <w:t>Note that these mechanisms f</w:t>
        </w:r>
      </w:ins>
      <w:ins w:id="1633" w:author="Stephen Michell" w:date="2021-01-26T23:08:00Z">
        <w:r w:rsidR="00E2629C">
          <w:t>all into the category of Unsafe Programming.</w:t>
        </w:r>
      </w:ins>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034FC140"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del w:id="1634" w:author="Stephen Michell" w:date="2021-01-29T22:57:00Z">
        <w:r w:rsidR="00DC0859" w:rsidDel="00C978D2">
          <w:delText>ISO/IEC TR 24772</w:delText>
        </w:r>
      </w:del>
      <w:ins w:id="1635" w:author="Stephen Michell" w:date="2021-01-29T22:57:00Z">
        <w:r w:rsidR="00C978D2">
          <w:t>ISO/IEC 24772</w:t>
        </w:r>
      </w:ins>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w:t>
      </w:r>
      <w:r w:rsidR="004C770C">
        <w:lastRenderedPageBreak/>
        <w:t>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636" w:name="_6.38_Deep_vs."/>
      <w:bookmarkStart w:id="1637" w:name="_Ref336414390"/>
      <w:bookmarkStart w:id="1638" w:name="_Toc358896524"/>
      <w:bookmarkStart w:id="1639" w:name="_Toc64908998"/>
      <w:bookmarkEnd w:id="1636"/>
      <w:r w:rsidRPr="003C44DE">
        <w:t>6.38 Deep vs. Shallow Copying [YAN]</w:t>
      </w:r>
      <w:bookmarkEnd w:id="1639"/>
    </w:p>
    <w:p w14:paraId="7663B555" w14:textId="77777777" w:rsidR="00150630" w:rsidRPr="009342EB" w:rsidRDefault="003C44DE" w:rsidP="00150630">
      <w:pPr>
        <w:pStyle w:val="Heading3"/>
      </w:pPr>
      <w:r w:rsidRPr="003C44DE">
        <w:t>6.38.1 Applicability to language</w:t>
      </w:r>
    </w:p>
    <w:p w14:paraId="6A307F0E" w14:textId="25B56016"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del w:id="1640" w:author="Stephen Michell" w:date="2021-01-29T22:57:00Z">
        <w:r w:rsidR="00DC0859" w:rsidDel="00C978D2">
          <w:delText>ISO/IEC TR 24772</w:delText>
        </w:r>
      </w:del>
      <w:ins w:id="1641" w:author="Stephen Michell" w:date="2021-01-29T22:57:00Z">
        <w:r w:rsidR="00C978D2">
          <w:t>ISO/IEC 24772</w:t>
        </w:r>
      </w:ins>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3A33E970"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del w:id="1642" w:author="Stephen Michell" w:date="2021-01-29T22:57:00Z">
        <w:r w:rsidR="00DC0859" w:rsidDel="00C978D2">
          <w:delText>ISO/IEC TR 24772</w:delText>
        </w:r>
      </w:del>
      <w:ins w:id="1643" w:author="Stephen Michell" w:date="2021-01-29T22:57:00Z">
        <w:r w:rsidR="00C978D2">
          <w:t>ISO/IEC 24772</w:t>
        </w:r>
      </w:ins>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644" w:name="_Toc64908999"/>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637"/>
      <w:bookmarkEnd w:id="1638"/>
      <w:bookmarkEnd w:id="1644"/>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ins w:id="1645" w:author="Stephen Michell" w:date="2021-01-26T23:04:00Z">
        <w:r>
          <w:t>The vulnerability as described in ISO/IEC 24772-1 clause 6.39 is present in Ada but can be mitigated</w:t>
        </w:r>
      </w:ins>
      <w:ins w:id="1646" w:author="Stephen Michell" w:date="2021-01-26T23:05:00Z">
        <w:r>
          <w:t>.</w:t>
        </w:r>
      </w:ins>
      <w:ins w:id="1647" w:author="Stephen Michell" w:date="2021-01-26T23:04:00Z">
        <w:r>
          <w:t xml:space="preserve"> </w:t>
        </w:r>
      </w:ins>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lastRenderedPageBreak/>
        <w:t>6</w:t>
      </w:r>
      <w:r w:rsidR="009E501C">
        <w:t>.</w:t>
      </w:r>
      <w:r w:rsidR="007C6E67">
        <w:t>39</w:t>
      </w:r>
      <w:r w:rsidR="004C770C">
        <w:t>.2</w:t>
      </w:r>
      <w:r w:rsidR="00074057">
        <w:t xml:space="preserve"> </w:t>
      </w:r>
      <w:r w:rsidR="004C770C">
        <w:t>Guidance to language users</w:t>
      </w:r>
    </w:p>
    <w:p w14:paraId="7C2516FC" w14:textId="25F74D0E"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del w:id="1648" w:author="Stephen Michell" w:date="2021-01-29T22:57:00Z">
        <w:r w:rsidR="00DC0859" w:rsidDel="00C978D2">
          <w:delText>ISO/IEC TR 24772</w:delText>
        </w:r>
      </w:del>
      <w:ins w:id="1649" w:author="Stephen Michell" w:date="2021-01-29T22:57:00Z">
        <w:r w:rsidR="00C978D2">
          <w:t>ISO/IEC 24772</w:t>
        </w:r>
      </w:ins>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650" w:name="_Toc358896525"/>
      <w:bookmarkStart w:id="1651" w:name="_Toc64909000"/>
      <w:r w:rsidRPr="003C44DE">
        <w:t>6.40 Templates and Generics [SYM]</w:t>
      </w:r>
      <w:bookmarkEnd w:id="1650"/>
      <w:bookmarkEnd w:id="1651"/>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69BA183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ins w:id="1652" w:author="Stephen Michell" w:date="2021-02-22T17:05: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653" w:author="Stephen Michell" w:date="2021-02-22T17:05:00Z">
        <w:r w:rsidR="00C34B14" w:rsidDel="00F7037B">
          <w:fldChar w:fldCharType="begin"/>
        </w:r>
        <w:r w:rsidR="00C34B14" w:rsidDel="00F7037B">
          <w:delInstrText xml:space="preserve"> HYPERLINK \l "_4_Language_concepts" </w:delInstrText>
        </w:r>
        <w:r w:rsidR="00C34B14" w:rsidDel="00F7037B">
          <w:fldChar w:fldCharType="separate"/>
        </w:r>
        <w:r w:rsidR="00006274" w:rsidRPr="00497346" w:rsidDel="00F7037B">
          <w:rPr>
            <w:rStyle w:val="Hyperlink"/>
            <w:lang w:val="en-GB"/>
          </w:rPr>
          <w:delText>4 Language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006274">
        <w:rPr>
          <w:lang w:val="en-GB"/>
        </w:rPr>
        <w:t>)</w:t>
      </w:r>
      <w:r w:rsidRPr="00262A7C">
        <w:rPr>
          <w:lang w:val="en-GB"/>
        </w:rPr>
        <w:t>,</w:t>
      </w:r>
      <w:r>
        <w:t xml:space="preserve"> </w:t>
      </w:r>
      <w:ins w:id="1654" w:author="Stephen Michell" w:date="2021-01-26T23:03:00Z">
        <w:r w:rsidR="00D80C0D">
          <w:t xml:space="preserve">the vulnerability as described in ISO/IEC 24772-1 clause 6.40 </w:t>
        </w:r>
      </w:ins>
      <w:del w:id="1655" w:author="Stephen Michell" w:date="2021-01-26T23:03:00Z">
        <w:r w:rsidDel="00D80C0D">
          <w:delText>this vulnerability</w:delText>
        </w:r>
      </w:del>
      <w:del w:id="1656" w:author="Stephen Michell" w:date="2021-01-26T23:04:00Z">
        <w:r w:rsidDel="00D80C0D">
          <w:delText xml:space="preserve"> </w:delText>
        </w:r>
      </w:del>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1657" w:name="_Ref336414406"/>
      <w:bookmarkStart w:id="1658" w:name="_Toc358896526"/>
      <w:bookmarkStart w:id="1659" w:name="_Toc64909001"/>
      <w:r>
        <w:t>6</w:t>
      </w:r>
      <w:r w:rsidR="009E501C">
        <w:t>.</w:t>
      </w:r>
      <w:r w:rsidR="004C770C">
        <w:t>4</w:t>
      </w:r>
      <w:r w:rsidR="001E7506">
        <w:t>1</w:t>
      </w:r>
      <w:r w:rsidR="00074057">
        <w:t xml:space="preserve"> </w:t>
      </w:r>
      <w:r w:rsidR="004C770C">
        <w:t>Inheritance [RIP]</w:t>
      </w:r>
      <w:bookmarkEnd w:id="1657"/>
      <w:bookmarkEnd w:id="1658"/>
      <w:bookmarkEnd w:id="1659"/>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1B53C7F6" w:rsidR="004C770C" w:rsidRDefault="004C770C" w:rsidP="004C770C">
      <w:r>
        <w:t xml:space="preserve">The vulnerability documented in </w:t>
      </w:r>
      <w:del w:id="1660" w:author="Stephen Michell" w:date="2021-01-29T22:57:00Z">
        <w:r w:rsidR="00DC0859" w:rsidDel="00C978D2">
          <w:delText>ISO/IEC TR 24772</w:delText>
        </w:r>
      </w:del>
      <w:ins w:id="1661" w:author="Stephen Michell" w:date="2021-01-29T22:57:00Z">
        <w:r w:rsidR="00C978D2">
          <w:t>ISO/IEC 24772</w:t>
        </w:r>
      </w:ins>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782AF2D8"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del w:id="1662" w:author="Stephen Michell" w:date="2021-01-29T22:57:00Z">
        <w:r w:rsidR="00DC0859" w:rsidDel="00C978D2">
          <w:delText>ISO/IEC TR 24772</w:delText>
        </w:r>
      </w:del>
      <w:ins w:id="1663" w:author="Stephen Michell" w:date="2021-01-29T22:57:00Z">
        <w:r w:rsidR="00C978D2">
          <w:t>ISO/IEC 24772</w:t>
        </w:r>
      </w:ins>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2B33771"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del w:id="1664" w:author="Stephen Michell" w:date="2021-01-29T22:57:00Z">
        <w:r w:rsidR="00DC0859" w:rsidDel="00C978D2">
          <w:delText>ISO/IEC TR 24772</w:delText>
        </w:r>
      </w:del>
      <w:ins w:id="1665" w:author="Stephen Michell" w:date="2021-01-29T22:57:00Z">
        <w:r w:rsidR="00C978D2">
          <w:t>ISO/IEC 24772</w:t>
        </w:r>
      </w:ins>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lastRenderedPageBreak/>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666" w:name="_Ref336425131"/>
      <w:bookmarkStart w:id="1667" w:name="_Toc358896527"/>
      <w:bookmarkStart w:id="1668" w:name="_Toc64909002"/>
      <w:r w:rsidRPr="003C44DE">
        <w:t xml:space="preserve">6.42 Violations of the </w:t>
      </w:r>
      <w:proofErr w:type="spellStart"/>
      <w:r w:rsidRPr="003C44DE">
        <w:t>Liskov</w:t>
      </w:r>
      <w:proofErr w:type="spellEnd"/>
      <w:r w:rsidRPr="003C44DE">
        <w:t xml:space="preserve"> Substitution Principle or the Contract Model [BLP]</w:t>
      </w:r>
      <w:bookmarkEnd w:id="166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3BC88128" w:rsidR="002C6DEF" w:rsidRDefault="00D80C0D" w:rsidP="002C6DEF">
      <w:ins w:id="1669" w:author="Stephen Michell" w:date="2021-01-26T23:02:00Z">
        <w:r>
          <w:t>The vulnerability as described in ISO/IEC 24772-1 clause 6.4</w:t>
        </w:r>
      </w:ins>
      <w:ins w:id="1670" w:author="Stephen Michell" w:date="2021-01-26T23:03:00Z">
        <w:r>
          <w:t>2</w:t>
        </w:r>
      </w:ins>
      <w:ins w:id="1671" w:author="Stephen Michell" w:date="2021-01-26T23:02:00Z">
        <w:r>
          <w:t xml:space="preserve"> is mitigated </w:t>
        </w:r>
      </w:ins>
      <w:ins w:id="1672" w:author="Stephen Michell" w:date="2021-02-22T16:50:00Z">
        <w:r w:rsidR="00E679CB">
          <w:t>in</w:t>
        </w:r>
      </w:ins>
      <w:ins w:id="1673" w:author="Stephen Michell" w:date="2021-01-26T23:02:00Z">
        <w:r>
          <w:t xml:space="preserve"> Ada </w:t>
        </w:r>
      </w:ins>
      <w:del w:id="1674" w:author="Stephen Michell" w:date="2021-01-26T23:02:00Z">
        <w:r w:rsidR="003C44DE" w:rsidRPr="003C44DE" w:rsidDel="00D80C0D">
          <w:delText>This vulnerability</w:delText>
        </w:r>
        <w:r w:rsidR="002C6DEF" w:rsidRPr="002C6DEF" w:rsidDel="00D80C0D">
          <w:delText xml:space="preserve"> </w:delText>
        </w:r>
        <w:r w:rsidR="002C6DEF" w:rsidDel="00D80C0D">
          <w:delText>generally</w:delText>
        </w:r>
        <w:r w:rsidR="003C44DE" w:rsidRPr="003C44DE" w:rsidDel="00D80C0D">
          <w:delText xml:space="preserve"> does apply to Ada</w:delText>
        </w:r>
        <w:r w:rsidR="002C6DEF" w:rsidDel="00D80C0D">
          <w:delText xml:space="preserve">, but is mitigated </w:delText>
        </w:r>
      </w:del>
      <w:r w:rsidR="002C6DEF">
        <w:t>by the language concepts of specified</w:t>
      </w:r>
      <w:ins w:id="1675" w:author="Stephen Michell" w:date="2021-02-22T16:51:00Z">
        <w:r w:rsidR="00E679CB">
          <w:t>/</w:t>
        </w:r>
      </w:ins>
      <w:del w:id="1676" w:author="Stephen Michell" w:date="2021-02-22T16:51:00Z">
        <w:r w:rsidR="002C6DEF" w:rsidDel="00E679CB">
          <w:delText xml:space="preserve"> and </w:delText>
        </w:r>
      </w:del>
      <w:r w:rsidR="002C6DEF">
        <w:t>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50629DFA" w:rsidR="00652505" w:rsidRDefault="00652505" w:rsidP="002C6DEF">
      <w:pPr>
        <w:pStyle w:val="ListParagraph"/>
        <w:numPr>
          <w:ilvl w:val="0"/>
          <w:numId w:val="599"/>
        </w:numPr>
      </w:pPr>
      <w:r w:rsidRPr="009739AB">
        <w:t>Follow the mitigation mechanisms of subclause 6.</w:t>
      </w:r>
      <w:r>
        <w:t>42</w:t>
      </w:r>
      <w:r w:rsidRPr="009739AB">
        <w:t xml:space="preserve">.5 of </w:t>
      </w:r>
      <w:del w:id="1677" w:author="Stephen Michell" w:date="2021-01-29T22:57:00Z">
        <w:r w:rsidR="00DC0859" w:rsidDel="00C978D2">
          <w:delText>ISO/IEC TR 24772</w:delText>
        </w:r>
      </w:del>
      <w:ins w:id="1678" w:author="Stephen Michell" w:date="2021-01-29T22:57:00Z">
        <w:r w:rsidR="00C978D2">
          <w:t>ISO/IEC 24772</w:t>
        </w:r>
      </w:ins>
      <w:r w:rsidR="00DC0859">
        <w:t>-1:2019.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679" w:name="_Toc64909003"/>
      <w:r w:rsidRPr="003C44DE">
        <w:t xml:space="preserve">6.43 </w:t>
      </w:r>
      <w:proofErr w:type="spellStart"/>
      <w:r w:rsidRPr="003C44DE">
        <w:t>Redispatching</w:t>
      </w:r>
      <w:proofErr w:type="spellEnd"/>
      <w:r w:rsidRPr="003C44DE">
        <w:t xml:space="preserve"> [PPH]</w:t>
      </w:r>
      <w:bookmarkEnd w:id="167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0F94C800" w:rsidR="00F128DF" w:rsidRDefault="00D80C0D">
      <w:ins w:id="1680" w:author="Stephen Michell" w:date="2021-01-26T23:00:00Z">
        <w:r>
          <w:t>The vulnerability as described in ISO/IEC 24772-1 clause 6.4</w:t>
        </w:r>
      </w:ins>
      <w:ins w:id="1681" w:author="Stephen Michell" w:date="2021-01-26T23:03:00Z">
        <w:r>
          <w:t>3</w:t>
        </w:r>
      </w:ins>
      <w:ins w:id="1682" w:author="Stephen Michell" w:date="2021-01-26T23:00:00Z">
        <w:r>
          <w:t xml:space="preserve"> minima</w:t>
        </w:r>
      </w:ins>
      <w:ins w:id="1683" w:author="Stephen Michell" w:date="2021-01-26T23:01:00Z">
        <w:r>
          <w:t xml:space="preserve">lly applies to Ada. </w:t>
        </w:r>
      </w:ins>
      <w:r w:rsidR="003C44DE" w:rsidRPr="003C44DE">
        <w:t xml:space="preserve">The default behavior </w:t>
      </w:r>
      <w:r w:rsidR="00B21803">
        <w:t>of the relevant calls</w:t>
      </w:r>
      <w:r w:rsidR="00B21803" w:rsidRPr="00980F69">
        <w:t xml:space="preserve"> </w:t>
      </w:r>
      <w:r w:rsidR="003C44DE" w:rsidRPr="003C44DE">
        <w:t>is non-dispatching</w:t>
      </w:r>
      <w:r w:rsidR="00B21803">
        <w:t xml:space="preserve"> in Ada</w:t>
      </w:r>
      <w:del w:id="1684" w:author="Stephen Michell" w:date="2021-01-26T23:01:00Z">
        <w:r w:rsidR="003C44DE" w:rsidRPr="003C44DE" w:rsidDel="00D80C0D">
          <w:delText>.</w:delText>
        </w:r>
      </w:del>
      <w:ins w:id="1685" w:author="Stephen Michell" w:date="2021-01-26T23:01:00Z">
        <w:r>
          <w:t>, which is not subject to this vulnerability, but</w:t>
        </w:r>
      </w:ins>
      <w:del w:id="1686" w:author="Stephen Michell" w:date="2021-01-26T23:01:00Z">
        <w:r w:rsidR="003C44DE" w:rsidRPr="003C44DE" w:rsidDel="00D80C0D">
          <w:delText xml:space="preserve"> But,</w:delText>
        </w:r>
      </w:del>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w:t>
      </w:r>
      <w:r>
        <w:lastRenderedPageBreak/>
        <w:t>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25354F0" w:rsidR="00F128DF" w:rsidRDefault="00652505" w:rsidP="00C46C06">
      <w:pPr>
        <w:pStyle w:val="ListParagraph"/>
        <w:numPr>
          <w:ilvl w:val="0"/>
          <w:numId w:val="600"/>
        </w:numPr>
      </w:pPr>
      <w:r w:rsidRPr="009739AB">
        <w:t>Follow the mitigation mechanisms of subclause 6.</w:t>
      </w:r>
      <w:r>
        <w:t>43</w:t>
      </w:r>
      <w:r w:rsidRPr="009739AB">
        <w:t xml:space="preserve">.5 of </w:t>
      </w:r>
      <w:del w:id="1687" w:author="Stephen Michell" w:date="2021-01-29T22:57:00Z">
        <w:r w:rsidR="00461AC1" w:rsidDel="00C978D2">
          <w:delText>ISO/IEC TR 24772</w:delText>
        </w:r>
      </w:del>
      <w:ins w:id="1688" w:author="Stephen Michell" w:date="2021-01-29T22:57:00Z">
        <w:r w:rsidR="00C978D2">
          <w:t>ISO/IEC 24772</w:t>
        </w:r>
      </w:ins>
      <w:r w:rsidR="00461AC1">
        <w:t>-1:2019.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1689" w:name="_6.44_Polymorphic_variables"/>
      <w:bookmarkStart w:id="1690" w:name="_Toc64909004"/>
      <w:bookmarkEnd w:id="1689"/>
      <w:r w:rsidRPr="003C44DE">
        <w:t>6.44 Polymorphic variables [BKK]</w:t>
      </w:r>
      <w:bookmarkEnd w:id="169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327A410D" w:rsidR="00F128DF" w:rsidRDefault="00D80C0D">
      <w:ins w:id="1691" w:author="Stephen Michell" w:date="2021-01-26T22:58:00Z">
        <w:r>
          <w:t xml:space="preserve">The </w:t>
        </w:r>
      </w:ins>
      <w:ins w:id="1692" w:author="Stephen Michell" w:date="2021-01-26T22:59:00Z">
        <w:r w:rsidRPr="003C44DE">
          <w:t>vulnerabilit</w:t>
        </w:r>
        <w:r>
          <w:t xml:space="preserve">ies related to upcasts </w:t>
        </w:r>
      </w:ins>
      <w:ins w:id="1693" w:author="Stephen Michell" w:date="2021-01-26T22:58:00Z">
        <w:r>
          <w:t>as described in ISO/IEC 24772-1 clause 6.</w:t>
        </w:r>
      </w:ins>
      <w:ins w:id="1694" w:author="Stephen Michell" w:date="2021-01-26T22:59:00Z">
        <w:r>
          <w:t>44</w:t>
        </w:r>
      </w:ins>
      <w:ins w:id="1695" w:author="Stephen Michell" w:date="2021-01-26T22:58:00Z">
        <w:r>
          <w:t xml:space="preserve"> applies to Ada</w:t>
        </w:r>
        <w:r w:rsidRPr="003C44DE">
          <w:t xml:space="preserve"> </w:t>
        </w:r>
      </w:ins>
      <w:del w:id="1696" w:author="Stephen Michell" w:date="2021-01-26T22:58:00Z">
        <w:r w:rsidR="003C44DE" w:rsidRPr="003C44DE" w:rsidDel="00D80C0D">
          <w:delText>Th</w:delText>
        </w:r>
        <w:r w:rsidR="00A57A04" w:rsidDel="00D80C0D">
          <w:delText>e</w:delText>
        </w:r>
        <w:r w:rsidR="003C44DE" w:rsidRPr="003C44DE" w:rsidDel="00D80C0D">
          <w:delText xml:space="preserve"> vulnerabilit</w:delText>
        </w:r>
        <w:r w:rsidR="00A57A04" w:rsidDel="00D80C0D">
          <w:delText>ies related to upcasts</w:delText>
        </w:r>
      </w:del>
      <w:ins w:id="1697" w:author="Stephen Michell" w:date="2021-01-26T22:59:00Z">
        <w:r>
          <w:t>; the other vulnerabilities do not</w:t>
        </w:r>
      </w:ins>
      <w:del w:id="1698" w:author="Stephen Michell" w:date="2021-01-26T22:58:00Z">
        <w:r w:rsidR="003C44DE" w:rsidRPr="003C44DE" w:rsidDel="00D80C0D">
          <w:delText xml:space="preserve"> </w:delText>
        </w:r>
      </w:del>
      <w:del w:id="1699" w:author="Stephen Michell" w:date="2021-01-26T22:59:00Z">
        <w:r w:rsidR="003C44DE" w:rsidRPr="003C44DE" w:rsidDel="00D80C0D">
          <w:delText>apply to Ada</w:delText>
        </w:r>
      </w:del>
      <w:r w:rsidR="003C44DE" w:rsidRPr="003C44DE">
        <w:t>.</w:t>
      </w:r>
    </w:p>
    <w:p w14:paraId="33C892CB" w14:textId="1FA53641"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ins w:id="1700" w:author="Stephen Michell" w:date="2021-02-22T17:06: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701" w:author="Stephen Michell" w:date="2021-02-22T17:06:00Z">
        <w:r w:rsidR="00C34B14" w:rsidDel="00F7037B">
          <w:fldChar w:fldCharType="begin"/>
        </w:r>
        <w:r w:rsidR="00C34B14" w:rsidDel="00F7037B">
          <w:delInstrText xml:space="preserve"> HYPERLINK \l "_4_Language_concepts" </w:delInstrText>
        </w:r>
        <w:r w:rsidR="00C34B14" w:rsidDel="00F7037B">
          <w:fldChar w:fldCharType="separate"/>
        </w:r>
        <w:r w:rsidRPr="003F5624" w:rsidDel="00F7037B">
          <w:rPr>
            <w:rStyle w:val="Hyperlink"/>
            <w:lang w:val="en-GB"/>
          </w:rPr>
          <w:delText>4 Language concepts</w:delText>
        </w:r>
        <w:r w:rsidR="00B4061F" w:rsidDel="00F7037B">
          <w:rPr>
            <w:rStyle w:val="Hyperlink"/>
            <w:lang w:val="en-GB"/>
          </w:rPr>
          <w:fldChar w:fldCharType="begin"/>
        </w:r>
        <w:r w:rsidDel="00F7037B">
          <w:delInstrText xml:space="preserve"> XE "Language concepts" </w:delInstrText>
        </w:r>
        <w:r w:rsidR="00B4061F" w:rsidDel="00F7037B">
          <w:rPr>
            <w:rStyle w:val="Hyperlink"/>
            <w:lang w:val="en-GB"/>
          </w:rPr>
          <w:fldChar w:fldCharType="end"/>
        </w:r>
        <w:r w:rsidR="00C34B14" w:rsidDel="00F7037B">
          <w:rPr>
            <w:rStyle w:val="Hyperlink"/>
            <w:lang w:val="en-GB"/>
          </w:rPr>
          <w:fldChar w:fldCharType="end"/>
        </w:r>
      </w:del>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01EE6238" w:rsidR="00B4061F" w:rsidRDefault="00C86C87" w:rsidP="00795368">
      <w:r w:rsidRPr="009739AB">
        <w:t>Follow the mitigation mechanisms of subclause 6.</w:t>
      </w:r>
      <w:r>
        <w:t>44</w:t>
      </w:r>
      <w:r w:rsidRPr="009739AB">
        <w:t xml:space="preserve">.5 of </w:t>
      </w:r>
      <w:del w:id="1702" w:author="Stephen Michell" w:date="2021-01-29T22:57:00Z">
        <w:r w:rsidR="00461AC1" w:rsidDel="00C978D2">
          <w:delText>ISO/IEC TR 24772</w:delText>
        </w:r>
      </w:del>
      <w:ins w:id="1703" w:author="Stephen Michell" w:date="2021-01-29T22:57:00Z">
        <w:r w:rsidR="00C978D2">
          <w:t>ISO/IEC 24772</w:t>
        </w:r>
      </w:ins>
      <w:r w:rsidR="00461AC1">
        <w:t>-1:2019.</w:t>
      </w:r>
    </w:p>
    <w:p w14:paraId="45FF7D84" w14:textId="77777777" w:rsidR="004C770C" w:rsidRDefault="00726AF3" w:rsidP="004C770C">
      <w:pPr>
        <w:pStyle w:val="Heading2"/>
      </w:pPr>
      <w:bookmarkStart w:id="1704" w:name="_Toc64909005"/>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1666"/>
      <w:bookmarkEnd w:id="1667"/>
      <w:bookmarkEnd w:id="1704"/>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405C2DE" w:rsidR="004C770C" w:rsidRDefault="00D80C0D" w:rsidP="004C770C">
      <w:ins w:id="1705" w:author="Stephen Michell" w:date="2021-01-26T22:57:00Z">
        <w:r>
          <w:t>The vulnerability as described in ISO/IEC 24772-1 clause 6.</w:t>
        </w:r>
      </w:ins>
      <w:ins w:id="1706" w:author="Stephen Michell" w:date="2021-01-26T22:58:00Z">
        <w:r>
          <w:t>45</w:t>
        </w:r>
      </w:ins>
      <w:ins w:id="1707" w:author="Stephen Michell" w:date="2021-01-26T22:57:00Z">
        <w:r>
          <w:t xml:space="preserve"> </w:t>
        </w:r>
      </w:ins>
      <w:del w:id="1708" w:author="Stephen Michell" w:date="2021-01-26T22:57:00Z">
        <w:r w:rsidR="004C770C" w:rsidDel="00D80C0D">
          <w:delText xml:space="preserve">The vulnerability </w:delText>
        </w:r>
      </w:del>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predefined or </w:t>
      </w:r>
      <w:proofErr w:type="gramStart"/>
      <w:r w:rsidR="004C770C">
        <w:t>user-defined</w:t>
      </w:r>
      <w:proofErr w:type="gramEnd"/>
      <w:r w:rsidR="004C770C">
        <w:t xml:space="preserve">. If two subprograms with the same name and signature are visible (that is to say nameable) at the same place in a program, then a call using that </w:t>
      </w:r>
      <w:r w:rsidR="004C770C">
        <w:lastRenderedPageBreak/>
        <w:t>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77777777" w:rsidR="004C770C" w:rsidRDefault="00726AF3" w:rsidP="004C770C">
      <w:pPr>
        <w:pStyle w:val="Heading2"/>
      </w:pPr>
      <w:bookmarkStart w:id="1709" w:name="_Ref336414420"/>
      <w:bookmarkStart w:id="1710" w:name="_Toc358896528"/>
      <w:bookmarkStart w:id="1711" w:name="_Toc64909006"/>
      <w:r>
        <w:t>6</w:t>
      </w:r>
      <w:r w:rsidR="009E501C">
        <w:t>.</w:t>
      </w:r>
      <w:r w:rsidR="004C770C">
        <w:t>4</w:t>
      </w:r>
      <w:r w:rsidR="001E7506">
        <w:t>6</w:t>
      </w:r>
      <w:r w:rsidR="00074057">
        <w:t xml:space="preserve"> </w:t>
      </w:r>
      <w:r w:rsidR="004C770C" w:rsidRPr="00ED6859">
        <w:t>Argument Passing to Library Functions [TRJ]</w:t>
      </w:r>
      <w:bookmarkEnd w:id="1709"/>
      <w:bookmarkEnd w:id="1710"/>
      <w:bookmarkEnd w:id="171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16AF34AE" w:rsidR="004C770C" w:rsidRDefault="004C770C" w:rsidP="00074163">
      <w:r>
        <w:t xml:space="preserve">The general vulnerability </w:t>
      </w:r>
      <w:del w:id="1712" w:author="Stephen Michell" w:date="2021-01-26T22:57:00Z">
        <w:r w:rsidR="00DC0859" w:rsidDel="00D80C0D">
          <w:delText xml:space="preserve">from </w:delText>
        </w:r>
      </w:del>
      <w:ins w:id="1713" w:author="Stephen Michell" w:date="2021-01-26T22:57:00Z">
        <w:r w:rsidR="00D80C0D">
          <w:t xml:space="preserve">as described in </w:t>
        </w:r>
      </w:ins>
      <w:r w:rsidR="00DC0859">
        <w:t>ISO/IEC</w:t>
      </w:r>
      <w:del w:id="1714" w:author="Stephen Michell" w:date="2021-01-26T22:57:00Z">
        <w:r w:rsidR="00DC0859" w:rsidDel="00D80C0D">
          <w:delText xml:space="preserve"> TR</w:delText>
        </w:r>
      </w:del>
      <w:r w:rsidR="00DC0859">
        <w:t xml:space="preserve">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w:t>
      </w:r>
      <w:del w:id="1715" w:author="Stephen Michell" w:date="2021-02-22T16:53:00Z">
        <w:r w:rsidDel="00E679CB">
          <w:delText xml:space="preserve"> as well</w:delText>
        </w:r>
      </w:del>
      <w:r>
        <w:t xml:space="preserve">. </w:t>
      </w:r>
    </w:p>
    <w:p w14:paraId="702E4A40" w14:textId="53C04099" w:rsidR="007C7F65" w:rsidRDefault="004C770C" w:rsidP="007C7F65">
      <w:del w:id="1716" w:author="Stephen Michell" w:date="2021-02-22T16:53:00Z">
        <w:r w:rsidDel="00E679CB">
          <w:delText>However, t</w:delText>
        </w:r>
      </w:del>
      <w:ins w:id="1717" w:author="Stephen Michell" w:date="2021-02-22T16:53:00Z">
        <w:r w:rsidR="00E679CB">
          <w:t>T</w:t>
        </w:r>
      </w:ins>
      <w:r>
        <w:t>o the extent that the preclusion of values can be expressed as part of the type system of Ada,</w:t>
      </w:r>
      <w:ins w:id="1718" w:author="Stephen Michell" w:date="2021-02-22T16:53:00Z">
        <w:r w:rsidR="00E679CB">
          <w:t xml:space="preserve"> however,</w:t>
        </w:r>
      </w:ins>
      <w:r>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39FDF8A0"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del w:id="1719" w:author="Stephen Michell" w:date="2021-01-29T22:57:00Z">
        <w:r w:rsidR="00461AC1" w:rsidDel="00C978D2">
          <w:delText>ISO/IEC TR 24772</w:delText>
        </w:r>
      </w:del>
      <w:ins w:id="1720" w:author="Stephen Michell" w:date="2021-01-29T22:57:00Z">
        <w:r w:rsidR="00C978D2">
          <w:t>ISO/IEC 24772</w:t>
        </w:r>
      </w:ins>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721" w:name="_Ref336425160"/>
      <w:bookmarkStart w:id="1722" w:name="_Toc358896529"/>
      <w:bookmarkStart w:id="1723" w:name="_Toc64909007"/>
      <w:r>
        <w:t>6</w:t>
      </w:r>
      <w:r w:rsidR="009E501C">
        <w:t>.</w:t>
      </w:r>
      <w:r w:rsidR="004C770C">
        <w:t>4</w:t>
      </w:r>
      <w:r w:rsidR="001E7506">
        <w:t>7</w:t>
      </w:r>
      <w:r w:rsidR="00074057">
        <w:t xml:space="preserve"> </w:t>
      </w:r>
      <w:r w:rsidR="004C770C">
        <w:t>Inter-language Calling</w:t>
      </w:r>
      <w:r w:rsidR="00074057">
        <w:t xml:space="preserve"> </w:t>
      </w:r>
      <w:r w:rsidR="004C770C">
        <w:t>[DJS]</w:t>
      </w:r>
      <w:bookmarkEnd w:id="1721"/>
      <w:bookmarkEnd w:id="1722"/>
      <w:bookmarkEnd w:id="1723"/>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27860A67" w:rsidR="004C770C" w:rsidRDefault="00D80C0D" w:rsidP="004C770C">
      <w:ins w:id="1724" w:author="Stephen Michell" w:date="2021-01-26T22:56:00Z">
        <w:r>
          <w:t xml:space="preserve">The vulnerability as described in ISO/IEC 24772-1 clause 6.47 applies to Ada, </w:t>
        </w:r>
      </w:ins>
      <w:del w:id="1725" w:author="Stephen Michell" w:date="2021-01-26T22:56:00Z">
        <w:r w:rsidR="004C770C" w:rsidDel="00D80C0D">
          <w:delText xml:space="preserve">The vulnerability applies to Ada, </w:delText>
        </w:r>
      </w:del>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5F37DF3A"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del w:id="1726" w:author="Stephen Michell" w:date="2021-01-29T22:57:00Z">
        <w:r w:rsidR="00461AC1" w:rsidDel="00C978D2">
          <w:delText>ISO/IEC TR 24772</w:delText>
        </w:r>
      </w:del>
      <w:ins w:id="1727" w:author="Stephen Michell" w:date="2021-01-29T22:57:00Z">
        <w:r w:rsidR="00C978D2">
          <w:t>ISO/IEC 24772</w:t>
        </w:r>
      </w:ins>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w:t>
      </w:r>
      <w:r w:rsidRPr="003C44DE">
        <w:lastRenderedPageBreak/>
        <w:t>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728" w:name="_Ref336425206"/>
      <w:bookmarkStart w:id="1729" w:name="_Toc358896530"/>
      <w:bookmarkStart w:id="1730" w:name="_Toc64909008"/>
      <w:r>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Code and Self-modifying Code [NYY]</w:t>
      </w:r>
      <w:bookmarkEnd w:id="1728"/>
      <w:bookmarkEnd w:id="1729"/>
      <w:bookmarkEnd w:id="1730"/>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65D7009F"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ins w:id="1731" w:author="Stephen Michell" w:date="2021-02-22T17:06:00Z">
        <w:r w:rsidR="00F7037B">
          <w:fldChar w:fldCharType="begin"/>
        </w:r>
        <w:r w:rsidR="00F7037B">
          <w:instrText xml:space="preserve"> HYPERLINK \l "_4_Language_concepts" </w:instrText>
        </w:r>
        <w:r w:rsidR="00F7037B">
          <w:fldChar w:fldCharType="separate"/>
        </w:r>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r w:rsidR="00F7037B">
          <w:rPr>
            <w:rStyle w:val="Hyperlink"/>
            <w:lang w:val="en-GB"/>
          </w:rPr>
          <w:fldChar w:fldCharType="end"/>
        </w:r>
      </w:ins>
      <w:del w:id="1732" w:author="Stephen Michell" w:date="2021-02-22T17:06:00Z">
        <w:r w:rsidR="00C34B14" w:rsidDel="00F7037B">
          <w:fldChar w:fldCharType="begin"/>
        </w:r>
        <w:r w:rsidR="00C34B14" w:rsidDel="00F7037B">
          <w:delInstrText xml:space="preserve"> HYPERLINK \l "_4_Language_concepts" </w:delInstrText>
        </w:r>
        <w:r w:rsidR="00C34B14" w:rsidDel="00F7037B">
          <w:fldChar w:fldCharType="separate"/>
        </w:r>
      </w:del>
      <w:del w:id="1733" w:author="Stephen Michell" w:date="2021-02-22T16:59:00Z">
        <w:r w:rsidR="00006274" w:rsidRPr="00497346" w:rsidDel="00E679CB">
          <w:rPr>
            <w:rStyle w:val="Hyperlink"/>
            <w:lang w:val="en-GB"/>
          </w:rPr>
          <w:delText>4</w:delText>
        </w:r>
      </w:del>
      <w:del w:id="1734" w:author="Stephen Michell" w:date="2021-02-22T17:06:00Z">
        <w:r w:rsidR="00006274" w:rsidRPr="00497346" w:rsidDel="00F7037B">
          <w:rPr>
            <w:rStyle w:val="Hyperlink"/>
            <w:lang w:val="en-GB"/>
          </w:rPr>
          <w:delText xml:space="preserve"> Lang</w:delText>
        </w:r>
        <w:r w:rsidR="00006274" w:rsidRPr="00497346" w:rsidDel="00F7037B">
          <w:rPr>
            <w:rStyle w:val="Hyperlink"/>
            <w:lang w:val="en-GB"/>
          </w:rPr>
          <w:delText>u</w:delText>
        </w:r>
        <w:r w:rsidR="00006274" w:rsidRPr="00497346" w:rsidDel="00F7037B">
          <w:rPr>
            <w:rStyle w:val="Hyperlink"/>
            <w:lang w:val="en-GB"/>
          </w:rPr>
          <w:delText>age concepts</w:delText>
        </w:r>
        <w:r w:rsidR="00B4061F" w:rsidDel="00F7037B">
          <w:rPr>
            <w:rStyle w:val="Hyperlink"/>
            <w:lang w:val="en-GB"/>
          </w:rPr>
          <w:fldChar w:fldCharType="begin"/>
        </w:r>
        <w:r w:rsidR="00BA0DB5" w:rsidDel="00F7037B">
          <w:delInstrText xml:space="preserve"> XE "</w:delInstrText>
        </w:r>
        <w:r w:rsidR="00EB0723" w:rsidDel="00F7037B">
          <w:delInstrText>Language concepts</w:delInstrText>
        </w:r>
        <w:r w:rsidR="00BA0DB5" w:rsidDel="00F7037B">
          <w:delInstrText xml:space="preserve">" </w:delInstrText>
        </w:r>
        <w:r w:rsidR="00B4061F" w:rsidDel="00F7037B">
          <w:rPr>
            <w:rStyle w:val="Hyperlink"/>
            <w:lang w:val="en-GB"/>
          </w:rPr>
          <w:fldChar w:fldCharType="end"/>
        </w:r>
        <w:r w:rsidR="00C34B14" w:rsidDel="00F7037B">
          <w:rPr>
            <w:rStyle w:val="Hyperlink"/>
            <w:lang w:val="en-GB"/>
          </w:rPr>
          <w:fldChar w:fldCharType="end"/>
        </w:r>
      </w:del>
      <w:r w:rsidR="00006274">
        <w:rPr>
          <w:lang w:val="en-GB"/>
        </w:rPr>
        <w:t>)</w:t>
      </w:r>
      <w:r w:rsidRPr="00262A7C">
        <w:rPr>
          <w:lang w:val="en-GB"/>
        </w:rPr>
        <w:t>,</w:t>
      </w:r>
      <w:r>
        <w:t xml:space="preserve"> t</w:t>
      </w:r>
      <w:del w:id="1735" w:author="Stephen Michell" w:date="2021-01-26T22:55:00Z">
        <w:r w:rsidDel="00D80C0D">
          <w:delText>h</w:delText>
        </w:r>
      </w:del>
      <w:ins w:id="1736" w:author="Stephen Michell" w:date="2021-01-26T22:55:00Z">
        <w:r w:rsidR="00D80C0D">
          <w:t>he</w:t>
        </w:r>
      </w:ins>
      <w:del w:id="1737" w:author="Stephen Michell" w:date="2021-01-26T22:55:00Z">
        <w:r w:rsidDel="00D80C0D">
          <w:delText>is</w:delText>
        </w:r>
      </w:del>
      <w:r>
        <w:t xml:space="preserve"> vulnerability </w:t>
      </w:r>
      <w:ins w:id="1738" w:author="Stephen Michell" w:date="2021-01-26T22:55:00Z">
        <w:r w:rsidR="00D80C0D">
          <w:t>described in ISO/IEC 24772</w:t>
        </w:r>
      </w:ins>
      <w:ins w:id="1739" w:author="Stephen Michell" w:date="2021-01-26T22:56:00Z">
        <w:r w:rsidR="00D80C0D">
          <w:t xml:space="preserve">-1 clause 6.48 </w:t>
        </w:r>
      </w:ins>
      <w:r>
        <w:t xml:space="preserve">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7777777" w:rsidR="004C770C" w:rsidRDefault="00726AF3" w:rsidP="004C770C">
      <w:pPr>
        <w:pStyle w:val="Heading2"/>
      </w:pPr>
      <w:bookmarkStart w:id="1740" w:name="_Ref336414438"/>
      <w:bookmarkStart w:id="1741" w:name="_Ref336425269"/>
      <w:bookmarkStart w:id="1742" w:name="_Toc358896531"/>
      <w:bookmarkStart w:id="1743" w:name="_Toc64909009"/>
      <w:r>
        <w:t>6</w:t>
      </w:r>
      <w:r w:rsidR="009E501C">
        <w:t>.</w:t>
      </w:r>
      <w:r w:rsidR="001E7506">
        <w:t>49</w:t>
      </w:r>
      <w:r w:rsidR="00074057">
        <w:t xml:space="preserve"> </w:t>
      </w:r>
      <w:r w:rsidR="004C770C" w:rsidRPr="00553483">
        <w:t>Library Signature [NSQ]</w:t>
      </w:r>
      <w:bookmarkEnd w:id="1740"/>
      <w:bookmarkEnd w:id="1741"/>
      <w:bookmarkEnd w:id="1742"/>
      <w:bookmarkEnd w:id="174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7D7B8A62"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del w:id="1744" w:author="Stephen Michell" w:date="2021-01-29T22:57:00Z">
        <w:r w:rsidR="00DC0859" w:rsidDel="00C978D2">
          <w:delText>ISO/IEC TR 24772</w:delText>
        </w:r>
      </w:del>
      <w:ins w:id="1745" w:author="Stephen Michell" w:date="2021-01-29T22:57:00Z">
        <w:r w:rsidR="00C978D2">
          <w:t>ISO/IEC 24772</w:t>
        </w:r>
      </w:ins>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778DB66" w:rsidR="00B4061F" w:rsidRDefault="003C44DE" w:rsidP="00795368">
      <w:pPr>
        <w:spacing w:before="120" w:after="120" w:line="240" w:lineRule="auto"/>
      </w:pPr>
      <w:r w:rsidRPr="003C44DE">
        <w:t xml:space="preserve">Follow the mitigation mechanisms of subclause 6.49.5 of </w:t>
      </w:r>
      <w:del w:id="1746" w:author="Stephen Michell" w:date="2021-01-29T22:57:00Z">
        <w:r w:rsidR="00461AC1" w:rsidDel="00C978D2">
          <w:delText>ISO/IEC TR 24772</w:delText>
        </w:r>
      </w:del>
      <w:ins w:id="1747" w:author="Stephen Michell" w:date="2021-01-29T22:57:00Z">
        <w:r w:rsidR="00C978D2">
          <w:t>ISO/IEC 24772</w:t>
        </w:r>
      </w:ins>
      <w:r w:rsidR="00461AC1">
        <w:t>-1:2019.</w:t>
      </w:r>
    </w:p>
    <w:p w14:paraId="0863A183" w14:textId="77777777" w:rsidR="004C770C" w:rsidRDefault="00726AF3" w:rsidP="004C770C">
      <w:pPr>
        <w:pStyle w:val="Heading2"/>
      </w:pPr>
      <w:bookmarkStart w:id="1748" w:name="_Ref336425300"/>
      <w:bookmarkStart w:id="1749" w:name="_Toc358896532"/>
      <w:bookmarkStart w:id="1750" w:name="_Toc64909010"/>
      <w:r>
        <w:t>6</w:t>
      </w:r>
      <w:r w:rsidR="009E501C">
        <w:t>.</w:t>
      </w:r>
      <w:r w:rsidR="001D7408">
        <w:t>5</w:t>
      </w:r>
      <w:r w:rsidR="001E7506">
        <w:t>0</w:t>
      </w:r>
      <w:r w:rsidR="00047C5C">
        <w:t xml:space="preserve"> </w:t>
      </w:r>
      <w:r w:rsidR="004C770C">
        <w:t>Unanticipated Exceptions from Library Routines [HJW]</w:t>
      </w:r>
      <w:bookmarkEnd w:id="1748"/>
      <w:bookmarkEnd w:id="1749"/>
      <w:bookmarkEnd w:id="175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ins w:id="1751" w:author="Stephen Michell" w:date="2021-01-26T22:54:00Z">
        <w:r>
          <w:t xml:space="preserve">The vulnerability as described in ISO/IEC 24772-1 clause 6.50 applies to Ada. </w:t>
        </w:r>
      </w:ins>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77777777" w:rsidR="004C770C" w:rsidRDefault="00677DE9" w:rsidP="004C770C">
      <w:r>
        <w:t xml:space="preserve">If the library convention is to report error </w:t>
      </w:r>
      <w:r w:rsidR="00E86DE2">
        <w:t xml:space="preserve">codes </w:t>
      </w:r>
      <w:r>
        <w:t xml:space="preserve">and not by exceptions, </w:t>
      </w:r>
      <w:proofErr w:type="gramStart"/>
      <w:r>
        <w:t>then ,</w:t>
      </w:r>
      <w:proofErr w:type="gramEnd"/>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conditions instead. If such exception </w:t>
      </w:r>
      <w:r w:rsidR="004C770C">
        <w:lastRenderedPageBreak/>
        <w:t>handling mechanisms are not put in place, then exceptions can be unexpectedly delivered to a caller.</w:t>
      </w:r>
    </w:p>
    <w:p w14:paraId="4AAE8149" w14:textId="42858D0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del w:id="1752" w:author="Stephen Michell" w:date="2021-01-29T22:57:00Z">
        <w:r w:rsidR="00DC0859" w:rsidDel="00C978D2">
          <w:delText>ISO/IEC TR 24772</w:delText>
        </w:r>
      </w:del>
      <w:ins w:id="1753" w:author="Stephen Michell" w:date="2021-01-29T22:57:00Z">
        <w:r w:rsidR="00C978D2">
          <w:t>ISO/IEC 24772</w:t>
        </w:r>
      </w:ins>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18802F7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del w:id="1754" w:author="Stephen Michell" w:date="2021-01-29T22:57:00Z">
        <w:r w:rsidR="00461AC1" w:rsidDel="00C978D2">
          <w:delText>ISO/IEC TR 24772</w:delText>
        </w:r>
      </w:del>
      <w:ins w:id="1755" w:author="Stephen Michell" w:date="2021-01-29T22:57:00Z">
        <w:r w:rsidR="00C978D2">
          <w:t>ISO/IEC 24772</w:t>
        </w:r>
      </w:ins>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1756" w:name="_Ref336425330"/>
      <w:bookmarkStart w:id="1757" w:name="_Toc358896533"/>
      <w:bookmarkStart w:id="1758" w:name="_Toc6490901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756"/>
      <w:bookmarkEnd w:id="1757"/>
      <w:bookmarkEnd w:id="1758"/>
    </w:p>
    <w:p w14:paraId="16D45FB9" w14:textId="779B1511" w:rsidR="004C770C" w:rsidRDefault="00D80C0D" w:rsidP="004C770C">
      <w:ins w:id="1759" w:author="Stephen Michell" w:date="2021-01-26T22:54:00Z">
        <w:r>
          <w:t xml:space="preserve">The vulnerability as described in ISO/IEC 24772-1 clause 6.51 </w:t>
        </w:r>
      </w:ins>
      <w:del w:id="1760" w:author="Stephen Michell" w:date="2021-01-26T22:54:00Z">
        <w:r w:rsidR="004C770C" w:rsidDel="00D80C0D">
          <w:delText xml:space="preserve">This vulnerability </w:delText>
        </w:r>
      </w:del>
      <w:r w:rsidR="004C770C">
        <w:t>is not applicable to Ada as Ada does not have a pre-processor.</w:t>
      </w:r>
    </w:p>
    <w:p w14:paraId="6C68FD78" w14:textId="77777777" w:rsidR="004C770C" w:rsidRDefault="00A90342" w:rsidP="004C770C">
      <w:pPr>
        <w:pStyle w:val="Heading2"/>
      </w:pPr>
      <w:bookmarkStart w:id="1761" w:name="_Toc358896534"/>
      <w:bookmarkStart w:id="1762" w:name="_Toc64909012"/>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761"/>
      <w:bookmarkEnd w:id="1762"/>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1AD6D467" w:rsidR="004C770C" w:rsidRDefault="00D80C0D" w:rsidP="004C770C">
      <w:ins w:id="1763" w:author="Stephen Michell" w:date="2021-01-26T22:53:00Z">
        <w:r>
          <w:t>The vulnerability as described in ISO/IEC 24772-1 clause 6.52 applies to Ada</w:t>
        </w:r>
      </w:ins>
      <w:del w:id="1764" w:author="Stephen Michell" w:date="2021-01-26T22:53:00Z">
        <w:r w:rsidR="004C770C" w:rsidDel="00D80C0D">
          <w:delText>The vulnerability exists in Ada</w:delText>
        </w:r>
      </w:del>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runtime checks that prevent </w:t>
      </w:r>
      <w:del w:id="1765" w:author="Stephen Michell" w:date="2021-02-22T17:07:00Z">
        <w:r w:rsidR="004C770C" w:rsidDel="00F7037B">
          <w:delText xml:space="preserve">the </w:delText>
        </w:r>
      </w:del>
      <w:r w:rsidR="00A26B3D">
        <w:t xml:space="preserve">runtime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08AAC879" w:rsidR="00B4061F" w:rsidRDefault="00C46096" w:rsidP="00795368">
      <w:pPr>
        <w:spacing w:before="120" w:after="120" w:line="240" w:lineRule="auto"/>
      </w:pPr>
      <w:r w:rsidRPr="009739AB">
        <w:t>Follow the mitigation mechanisms of subclause 6.</w:t>
      </w:r>
      <w:r>
        <w:t>52</w:t>
      </w:r>
      <w:r w:rsidRPr="009739AB">
        <w:t xml:space="preserve">.5 of </w:t>
      </w:r>
      <w:del w:id="1766" w:author="Stephen Michell" w:date="2021-01-29T22:57:00Z">
        <w:r w:rsidR="00461AC1" w:rsidDel="00C978D2">
          <w:delText>ISO/IEC TR 24772</w:delText>
        </w:r>
      </w:del>
      <w:ins w:id="1767" w:author="Stephen Michell" w:date="2021-01-29T22:57:00Z">
        <w:r w:rsidR="00C978D2">
          <w:t>ISO/IEC 24772</w:t>
        </w:r>
      </w:ins>
      <w:r w:rsidR="00461AC1">
        <w:t>-1:2019.</w:t>
      </w:r>
    </w:p>
    <w:p w14:paraId="3296D4F3" w14:textId="77777777" w:rsidR="004C770C" w:rsidRDefault="00A90342" w:rsidP="004C770C">
      <w:pPr>
        <w:pStyle w:val="Heading2"/>
      </w:pPr>
      <w:bookmarkStart w:id="1768" w:name="_Ref336425360"/>
      <w:bookmarkStart w:id="1769" w:name="_Toc358896535"/>
      <w:bookmarkStart w:id="1770" w:name="_Toc64909013"/>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768"/>
      <w:bookmarkEnd w:id="1769"/>
      <w:bookmarkEnd w:id="1770"/>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0D058496" w:rsidR="004C770C" w:rsidRDefault="00D80C0D" w:rsidP="004C770C">
      <w:ins w:id="1771" w:author="Stephen Michell" w:date="2021-01-26T22:52:00Z">
        <w:r>
          <w:t>The vulnerability as described in ISO/IEC 24772-1 clause 6.</w:t>
        </w:r>
      </w:ins>
      <w:ins w:id="1772" w:author="Stephen Michell" w:date="2021-01-26T22:53:00Z">
        <w:r>
          <w:t>5</w:t>
        </w:r>
      </w:ins>
      <w:ins w:id="1773" w:author="Stephen Michell" w:date="2021-01-26T22:52:00Z">
        <w:r>
          <w:t>3 is mitigated by Ada</w:t>
        </w:r>
        <w:r>
          <w:rPr>
            <w:rFonts w:cs="Arial"/>
            <w:szCs w:val="20"/>
          </w:rPr>
          <w:t xml:space="preserve"> </w:t>
        </w:r>
      </w:ins>
      <w:proofErr w:type="gramStart"/>
      <w:r w:rsidR="004C770C">
        <w:rPr>
          <w:rFonts w:cs="Arial"/>
          <w:szCs w:val="20"/>
        </w:rPr>
        <w:t>In</w:t>
      </w:r>
      <w:proofErr w:type="gramEnd"/>
      <w:r w:rsidR="004C770C">
        <w:rPr>
          <w:rFonts w:cs="Arial"/>
          <w:szCs w:val="20"/>
        </w:rPr>
        <w:t xml:space="preserve"> recognition of the occasional need to step outside the type 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w:t>
      </w:r>
      <w:r w:rsidR="004C770C">
        <w:rPr>
          <w:rFonts w:cs="Arial"/>
          <w:szCs w:val="20"/>
        </w:rPr>
        <w:lastRenderedPageBreak/>
        <w:t xml:space="preserve">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AD97950"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del w:id="1774" w:author="Stephen Michell" w:date="2021-01-29T22:57:00Z">
        <w:r w:rsidR="00461AC1" w:rsidDel="00C978D2">
          <w:delText>ISO/IEC TR 24772</w:delText>
        </w:r>
      </w:del>
      <w:ins w:id="1775" w:author="Stephen Michell" w:date="2021-01-29T22:57:00Z">
        <w:r w:rsidR="00C978D2">
          <w:t>ISO/IEC 24772</w:t>
        </w:r>
      </w:ins>
      <w:r w:rsidR="00461AC1">
        <w:t>-1:2019.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1776" w:name="here"/>
      <w:bookmarkEnd w:id="1776"/>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1777" w:name="_Toc358896536"/>
      <w:bookmarkStart w:id="1778" w:name="_Toc64909014"/>
      <w:r>
        <w:t>6</w:t>
      </w:r>
      <w:r w:rsidR="009E501C">
        <w:t>.</w:t>
      </w:r>
      <w:r w:rsidR="004C770C">
        <w:t>5</w:t>
      </w:r>
      <w:r w:rsidR="001E7506">
        <w:t>4</w:t>
      </w:r>
      <w:r w:rsidR="00074057">
        <w:t xml:space="preserve"> </w:t>
      </w:r>
      <w:r w:rsidR="004C770C">
        <w:t>Obscure Language Features [BRS]</w:t>
      </w:r>
      <w:bookmarkEnd w:id="1777"/>
      <w:bookmarkEnd w:id="1778"/>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ins w:id="1779" w:author="Stephen Michell" w:date="2021-01-26T22:51:00Z">
        <w:r>
          <w:t>The vulnerability as described in ISO/IEC 24772-1 clause 6.54 applies to Ada.</w:t>
        </w:r>
        <w:r w:rsidRPr="00FC407C">
          <w:rPr>
            <w:rFonts w:cs="Times New Roman"/>
          </w:rPr>
          <w:t xml:space="preserve"> </w:t>
        </w:r>
      </w:ins>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240FC41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del w:id="1780" w:author="Stephen Michell" w:date="2021-01-29T22:57:00Z">
        <w:r w:rsidR="00461AC1" w:rsidDel="00C978D2">
          <w:delText>ISO/IEC TR 24772</w:delText>
        </w:r>
      </w:del>
      <w:ins w:id="1781" w:author="Stephen Michell" w:date="2021-01-29T22:57:00Z">
        <w:r w:rsidR="00C978D2">
          <w:t>ISO/IEC 24772</w:t>
        </w:r>
      </w:ins>
      <w:r w:rsidR="00461AC1">
        <w:t>-1:2019.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1782" w:name="_Ref336414226"/>
      <w:bookmarkStart w:id="1783" w:name="_Toc358896537"/>
      <w:bookmarkStart w:id="1784" w:name="_Toc64909015"/>
      <w:r>
        <w:t>6</w:t>
      </w:r>
      <w:r w:rsidR="009E501C">
        <w:t>.</w:t>
      </w:r>
      <w:r w:rsidR="004C770C">
        <w:t>5</w:t>
      </w:r>
      <w:r w:rsidR="001E7506">
        <w:t>5</w:t>
      </w:r>
      <w:r w:rsidR="00074057">
        <w:t xml:space="preserve"> </w:t>
      </w:r>
      <w:r w:rsidR="004C770C">
        <w:t>Unspecified Behaviour [BQF]</w:t>
      </w:r>
      <w:bookmarkEnd w:id="1782"/>
      <w:bookmarkEnd w:id="1783"/>
      <w:bookmarkEnd w:id="1784"/>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ins w:id="1785" w:author="Stephen Michell" w:date="2021-01-26T22:51:00Z">
        <w:r>
          <w:t>The vulnerability as described in ISO/IEC 24772-1 clause 6.55 applies to Ada.</w:t>
        </w:r>
        <w:r>
          <w:rPr>
            <w:rFonts w:cs="Arial"/>
            <w:kern w:val="32"/>
            <w:szCs w:val="20"/>
          </w:rPr>
          <w:t xml:space="preserve"> </w:t>
        </w:r>
      </w:ins>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0BE33C0B"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del w:id="1786" w:author="Stephen Michell" w:date="2021-01-29T22:57:00Z">
        <w:r w:rsidR="00461AC1" w:rsidDel="00C978D2">
          <w:delText>ISO/IEC TR 24772</w:delText>
        </w:r>
      </w:del>
      <w:ins w:id="1787" w:author="Stephen Michell" w:date="2021-01-29T22:57:00Z">
        <w:r w:rsidR="00C978D2">
          <w:t>ISO/IEC 24772</w:t>
        </w:r>
      </w:ins>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1788" w:name="_Ref336414272"/>
      <w:bookmarkStart w:id="1789" w:name="_Toc358896538"/>
      <w:bookmarkStart w:id="1790" w:name="_Toc64909016"/>
      <w:r>
        <w:t>6</w:t>
      </w:r>
      <w:r w:rsidR="009E501C">
        <w:t>.</w:t>
      </w:r>
      <w:r w:rsidR="004C770C">
        <w:t>5</w:t>
      </w:r>
      <w:r w:rsidR="003A390E">
        <w:t>6</w:t>
      </w:r>
      <w:r w:rsidR="00074057">
        <w:t xml:space="preserve"> </w:t>
      </w:r>
      <w:r w:rsidR="004C770C">
        <w:t>Undefined Behaviour [EWF]</w:t>
      </w:r>
      <w:bookmarkEnd w:id="1788"/>
      <w:bookmarkEnd w:id="1789"/>
      <w:bookmarkEnd w:id="1790"/>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ins w:id="1791" w:author="Stephen Michell" w:date="2021-01-26T22:50:00Z">
        <w:r>
          <w:t>The vulnerability as described in ISO/IEC 24772-1 clause 6.56 applies to Ada.</w:t>
        </w:r>
        <w:r>
          <w:rPr>
            <w:rFonts w:cs="Arial"/>
            <w:kern w:val="32"/>
            <w:szCs w:val="20"/>
          </w:rPr>
          <w:t xml:space="preserve"> </w:t>
        </w:r>
      </w:ins>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27832B9E"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del w:id="1792" w:author="Stephen Michell" w:date="2021-01-29T22:57:00Z">
        <w:r w:rsidR="00461AC1" w:rsidDel="00C978D2">
          <w:delText>ISO/IEC TR 24772</w:delText>
        </w:r>
      </w:del>
      <w:ins w:id="1793" w:author="Stephen Michell" w:date="2021-01-29T22:57:00Z">
        <w:r w:rsidR="00C978D2">
          <w:t>ISO/IEC 24772</w:t>
        </w:r>
      </w:ins>
      <w:r w:rsidR="00461AC1">
        <w:t>-1:2019.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1794" w:name="_Ref336414530"/>
      <w:bookmarkStart w:id="1795" w:name="_Toc358896539"/>
      <w:bookmarkStart w:id="1796" w:name="_Toc64909017"/>
      <w:r>
        <w:t>6.</w:t>
      </w:r>
      <w:r w:rsidR="004C770C">
        <w:t>5</w:t>
      </w:r>
      <w:r w:rsidR="003A390E">
        <w:t>7</w:t>
      </w:r>
      <w:r w:rsidR="00074057">
        <w:t xml:space="preserve"> </w:t>
      </w:r>
      <w:r w:rsidR="004C770C">
        <w:t>Implementation-Defined Behaviour [FAB]</w:t>
      </w:r>
      <w:bookmarkEnd w:id="1794"/>
      <w:bookmarkEnd w:id="1795"/>
      <w:bookmarkEnd w:id="1796"/>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ins w:id="1797" w:author="Stephen Michell" w:date="2021-01-26T22:50:00Z">
        <w:r>
          <w:t>The vulnerability as described in ISO/IEC 24772-1 clause 6.57 applies to Ada.</w:t>
        </w:r>
        <w:r>
          <w:rPr>
            <w:rFonts w:cs="Arial"/>
            <w:kern w:val="32"/>
            <w:szCs w:val="20"/>
          </w:rPr>
          <w:t xml:space="preserve"> </w:t>
        </w:r>
      </w:ins>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lastRenderedPageBreak/>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6E2D1A06"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del w:id="1798" w:author="Stephen Michell" w:date="2021-01-29T22:57:00Z">
        <w:r w:rsidR="00461AC1" w:rsidDel="00C978D2">
          <w:rPr>
            <w:kern w:val="32"/>
          </w:rPr>
          <w:delText>ISO/IEC TR 24772</w:delText>
        </w:r>
      </w:del>
      <w:ins w:id="1799" w:author="Stephen Michell" w:date="2021-01-29T22:57:00Z">
        <w:r w:rsidR="00C978D2">
          <w:rPr>
            <w:kern w:val="32"/>
          </w:rPr>
          <w:t>ISO/IEC 24772</w:t>
        </w:r>
      </w:ins>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1800" w:name="_Ref336425434"/>
      <w:bookmarkStart w:id="1801" w:name="_Toc358896540"/>
      <w:bookmarkStart w:id="1802" w:name="_Toc64909018"/>
      <w:r>
        <w:t>6.</w:t>
      </w:r>
      <w:r w:rsidR="004C770C">
        <w:t>5</w:t>
      </w:r>
      <w:r w:rsidR="003A390E">
        <w:t>8</w:t>
      </w:r>
      <w:r w:rsidR="00074057">
        <w:t xml:space="preserve"> </w:t>
      </w:r>
      <w:r w:rsidR="004C770C">
        <w:t>Deprecated Language Features [MEM]</w:t>
      </w:r>
      <w:bookmarkEnd w:id="1800"/>
      <w:bookmarkEnd w:id="1801"/>
      <w:bookmarkEnd w:id="1802"/>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D050AA1" w:rsidR="004C770C" w:rsidRDefault="00D80C0D" w:rsidP="004C770C">
      <w:ins w:id="1803" w:author="Stephen Michell" w:date="2021-01-26T22:46:00Z">
        <w:r>
          <w:t xml:space="preserve">The vulnerability as described in ISO/IEC 24772-1 clause 6.58 </w:t>
        </w:r>
      </w:ins>
      <w:ins w:id="1804" w:author="Stephen Michell" w:date="2021-02-22T17:08:00Z">
        <w:r w:rsidR="00F7037B">
          <w:t>is mitigated by</w:t>
        </w:r>
      </w:ins>
      <w:ins w:id="1805" w:author="Stephen Michell" w:date="2021-01-26T22:46:00Z">
        <w:r>
          <w:t xml:space="preserve"> Ada</w:t>
        </w:r>
      </w:ins>
      <w:ins w:id="1806" w:author="Stephen Michell" w:date="2021-02-22T17:08:00Z">
        <w:r w:rsidR="00F7037B">
          <w:t>.</w:t>
        </w:r>
      </w:ins>
      <w:ins w:id="1807" w:author="Stephen Michell" w:date="2021-01-26T22:47:00Z">
        <w:r>
          <w:t xml:space="preserve"> Ada has obsolescent features that can be use</w:t>
        </w:r>
      </w:ins>
      <w:ins w:id="1808" w:author="Stephen Michell" w:date="2021-01-26T22:48:00Z">
        <w:r>
          <w:t>d</w:t>
        </w:r>
      </w:ins>
      <w:ins w:id="1809" w:author="Stephen Michell" w:date="2021-02-22T17:09:00Z">
        <w:r w:rsidR="00F7037B">
          <w:t xml:space="preserve"> but </w:t>
        </w:r>
      </w:ins>
      <w:del w:id="1810" w:author="Stephen Michell" w:date="2021-01-26T22:48:00Z">
        <w:r w:rsidR="004C770C" w:rsidDel="00D80C0D">
          <w:delText xml:space="preserve">If obsolescent language features are used, then the mechanism of failure for the vulnerability is as described in </w:delText>
        </w:r>
        <w:r w:rsidR="009C600D" w:rsidDel="00D80C0D">
          <w:delText xml:space="preserve">subclause </w:delText>
        </w:r>
        <w:r w:rsidR="004C770C" w:rsidDel="00D80C0D">
          <w:delText>6.5</w:delText>
        </w:r>
        <w:r w:rsidR="003A390E" w:rsidDel="00D80C0D">
          <w:delText>8</w:delText>
        </w:r>
        <w:r w:rsidR="004C770C" w:rsidDel="00D80C0D">
          <w:delText>.3</w:delText>
        </w:r>
        <w:r w:rsidR="00E862CA" w:rsidDel="00D80C0D">
          <w:delText xml:space="preserve"> of </w:delText>
        </w:r>
        <w:r w:rsidR="00DC0859" w:rsidDel="00D80C0D">
          <w:delText>ISO/IEC TR 24772-1:2019</w:delText>
        </w:r>
        <w:r w:rsidR="004C770C" w:rsidDel="00D80C0D">
          <w:delText>.</w:delText>
        </w:r>
      </w:del>
      <w:ins w:id="1811" w:author="Stephen Michell" w:date="2021-01-26T22:48:00Z">
        <w:r>
          <w:t>provide</w:t>
        </w:r>
      </w:ins>
      <w:ins w:id="1812" w:author="Stephen Michell" w:date="2021-02-22T17:09:00Z">
        <w:r w:rsidR="00F7037B">
          <w:t>s</w:t>
        </w:r>
      </w:ins>
      <w:ins w:id="1813" w:author="Stephen Michell" w:date="2021-01-26T22:48:00Z">
        <w:r>
          <w:t xml:space="preserve"> a strong mitigation, in the form of </w:t>
        </w:r>
      </w:ins>
      <w:ins w:id="1814" w:author="Stephen Michell" w:date="2021-02-22T17:09:00Z">
        <w:r w:rsidR="00F7037B">
          <w:t>the</w:t>
        </w:r>
      </w:ins>
      <w:ins w:id="1815" w:author="Stephen Michell" w:date="2021-01-26T22:48:00Z">
        <w:r>
          <w:t xml:space="preserve"> compilation pr</w:t>
        </w:r>
      </w:ins>
      <w:ins w:id="1816" w:author="Stephen Michell" w:date="2021-01-26T22:49:00Z">
        <w:r>
          <w:t>agma Restrictions (</w:t>
        </w:r>
        <w:proofErr w:type="spellStart"/>
        <w:r>
          <w:t>No_Obsolescent_Features</w:t>
        </w:r>
        <w:proofErr w:type="spellEnd"/>
        <w:r>
          <w:t>) which prevents the use of any of these features.</w:t>
        </w:r>
      </w:ins>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534C38E9"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6.58.5 of </w:t>
      </w:r>
      <w:del w:id="1817" w:author="Stephen Michell" w:date="2021-01-29T22:57:00Z">
        <w:r w:rsidR="00DC0859" w:rsidDel="00C978D2">
          <w:rPr>
            <w:kern w:val="32"/>
          </w:rPr>
          <w:delText>ISO/IEC TR 24772</w:delText>
        </w:r>
      </w:del>
      <w:ins w:id="1818" w:author="Stephen Michell" w:date="2021-01-29T22:57:00Z">
        <w:r w:rsidR="00C978D2">
          <w:rPr>
            <w:kern w:val="32"/>
          </w:rPr>
          <w:t>ISO/IEC 24772</w:t>
        </w:r>
      </w:ins>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Del="00D80C0D" w:rsidRDefault="00274B3D" w:rsidP="00A90342">
      <w:pPr>
        <w:pStyle w:val="Heading2"/>
        <w:rPr>
          <w:del w:id="1819" w:author="Stephen Michell" w:date="2021-01-26T22:46:00Z"/>
        </w:rPr>
      </w:pPr>
      <w:bookmarkStart w:id="1820" w:name="_Toc358896436"/>
      <w:bookmarkStart w:id="1821" w:name="_Ref336425443"/>
      <w:bookmarkStart w:id="1822" w:name="_Toc358896541"/>
      <w:bookmarkStart w:id="1823" w:name="_Toc64909019"/>
      <w:r>
        <w:t>6.</w:t>
      </w:r>
      <w:r w:rsidR="003A390E">
        <w:t>59</w:t>
      </w:r>
      <w:r w:rsidR="00A90342">
        <w:t xml:space="preserve"> Concurrency – Activation [CGA]</w:t>
      </w:r>
      <w:bookmarkEnd w:id="1820"/>
      <w:bookmarkEnd w:id="1823"/>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ins w:id="1824" w:author="Stephen Michell" w:date="2021-01-26T22:45:00Z">
        <w:r>
          <w:t>The vulnerability as described in ISO/IEC 24772-1 clause 6.</w:t>
        </w:r>
      </w:ins>
      <w:ins w:id="1825" w:author="Stephen Michell" w:date="2021-01-26T22:46:00Z">
        <w:r>
          <w:t>59</w:t>
        </w:r>
      </w:ins>
      <w:ins w:id="1826" w:author="Stephen Michell" w:date="2021-01-26T22:45:00Z">
        <w:r>
          <w:t xml:space="preserve"> applies to Ada.  </w:t>
        </w:r>
      </w:ins>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2E302FA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del w:id="1827" w:author="Stephen Michell" w:date="2021-01-29T22:57:00Z">
        <w:r w:rsidR="00DC0859" w:rsidDel="00C978D2">
          <w:rPr>
            <w:kern w:val="32"/>
          </w:rPr>
          <w:delText>ISO/IEC TR 24772</w:delText>
        </w:r>
      </w:del>
      <w:ins w:id="1828" w:author="Stephen Michell" w:date="2021-01-29T22:57:00Z">
        <w:r w:rsidR="00C978D2">
          <w:rPr>
            <w:kern w:val="32"/>
          </w:rPr>
          <w:t>ISO/IEC 24772</w:t>
        </w:r>
      </w:ins>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 xml:space="preserve">If </w:t>
      </w:r>
      <w:proofErr w:type="gramStart"/>
      <w:r w:rsidRPr="003C44DE">
        <w:rPr>
          <w:kern w:val="32"/>
        </w:rPr>
        <w:t>possible</w:t>
      </w:r>
      <w:proofErr w:type="gramEnd"/>
      <w:r w:rsidRPr="003C44DE">
        <w:rPr>
          <w:kern w:val="32"/>
        </w:rPr>
        <w:t xml:space="preserve"> declare all tasks statically at the library level</w:t>
      </w:r>
      <w:r w:rsidR="002D2018">
        <w:t>.</w:t>
      </w:r>
    </w:p>
    <w:p w14:paraId="40A90CD7" w14:textId="2D937205" w:rsidR="00A90342" w:rsidRDefault="00274B3D" w:rsidP="004C770C">
      <w:pPr>
        <w:pStyle w:val="Heading2"/>
      </w:pPr>
      <w:bookmarkStart w:id="1829" w:name="_Toc358896437"/>
      <w:bookmarkStart w:id="1830" w:name="_Ref411808169"/>
      <w:bookmarkStart w:id="1831" w:name="_Ref411809401"/>
      <w:bookmarkStart w:id="1832"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1829"/>
      <w:bookmarkEnd w:id="1830"/>
      <w:bookmarkEnd w:id="1831"/>
      <w:bookmarkEnd w:id="1832"/>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ins w:id="1833" w:author="Stephen Michell" w:date="2021-01-26T22:44:00Z">
        <w:r>
          <w:t>The vulnerability as described in ISO/IEC 24772-1 clause 6.6</w:t>
        </w:r>
      </w:ins>
      <w:ins w:id="1834" w:author="Stephen Michell" w:date="2021-01-26T22:45:00Z">
        <w:r>
          <w:t>0</w:t>
        </w:r>
      </w:ins>
      <w:ins w:id="1835" w:author="Stephen Michell" w:date="2021-01-26T22:44:00Z">
        <w:r>
          <w:t xml:space="preserve"> applies to Ada. </w:t>
        </w:r>
      </w:ins>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09A1719D"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del w:id="1836" w:author="Stephen Michell" w:date="2021-01-29T22:57:00Z">
        <w:r w:rsidR="00DC0859" w:rsidDel="00C978D2">
          <w:rPr>
            <w:kern w:val="32"/>
          </w:rPr>
          <w:delText>ISO/IEC TR 24772</w:delText>
        </w:r>
      </w:del>
      <w:ins w:id="1837" w:author="Stephen Michell" w:date="2021-01-29T22:57:00Z">
        <w:r w:rsidR="00C978D2">
          <w:rPr>
            <w:kern w:val="32"/>
          </w:rPr>
          <w:t>ISO/IEC 24772</w:t>
        </w:r>
      </w:ins>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Del="00A2433B" w:rsidRDefault="00274B3D" w:rsidP="00A90342">
      <w:pPr>
        <w:pStyle w:val="Heading2"/>
        <w:rPr>
          <w:del w:id="1838" w:author="Stephen Michell" w:date="2021-02-22T17:11:00Z"/>
        </w:rPr>
      </w:pPr>
      <w:bookmarkStart w:id="1839" w:name="_Toc358896438"/>
      <w:bookmarkStart w:id="1840" w:name="_Ref358977270"/>
      <w:bookmarkStart w:id="1841" w:name="_Toc64909021"/>
      <w:r>
        <w:t>6.</w:t>
      </w:r>
      <w:r w:rsidR="00F91F29">
        <w:t>6</w:t>
      </w:r>
      <w:r w:rsidR="003A390E">
        <w:t>1</w:t>
      </w:r>
      <w:r w:rsidR="00A90342">
        <w:t xml:space="preserve"> Concurrent Data Access [CGX]</w:t>
      </w:r>
      <w:bookmarkEnd w:id="1839"/>
      <w:bookmarkEnd w:id="1840"/>
      <w:bookmarkEnd w:id="1841"/>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ins w:id="1842" w:author="Stephen Michell" w:date="2021-01-26T22:44:00Z">
        <w:r>
          <w:t xml:space="preserve">The vulnerability as described in ISO/IEC 24772-1 clause 6.61 applies to Ada.  </w:t>
        </w:r>
      </w:ins>
      <w:r w:rsidR="002D2018">
        <w:t>Ada does allow tasks to access unprotected shared variables. However</w:t>
      </w:r>
      <w:ins w:id="1843" w:author="Stephen Michell" w:date="2021-02-22T17:11:00Z">
        <w:r w:rsidR="00A2433B">
          <w:t>,</w:t>
        </w:r>
      </w:ins>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lastRenderedPageBreak/>
        <w:t>6.</w:t>
      </w:r>
      <w:r w:rsidR="00F91F29">
        <w:t>6</w:t>
      </w:r>
      <w:r w:rsidR="003A390E">
        <w:t>1</w:t>
      </w:r>
      <w:r w:rsidR="00A90342">
        <w:t>.2 Guidance to language users</w:t>
      </w:r>
    </w:p>
    <w:p w14:paraId="05ACD912" w14:textId="11905A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del w:id="1844" w:author="Stephen Michell" w:date="2021-01-29T22:57:00Z">
        <w:r w:rsidR="00DC0859" w:rsidDel="00C978D2">
          <w:rPr>
            <w:kern w:val="32"/>
          </w:rPr>
          <w:delText>ISO/IEC TR 24772</w:delText>
        </w:r>
      </w:del>
      <w:ins w:id="1845" w:author="Stephen Michell" w:date="2021-01-29T22:57:00Z">
        <w:r w:rsidR="00C978D2">
          <w:rPr>
            <w:kern w:val="32"/>
          </w:rPr>
          <w:t>ISO/IEC 24772</w:t>
        </w:r>
      </w:ins>
      <w:r w:rsidR="00DC0859">
        <w:rPr>
          <w:kern w:val="32"/>
        </w:rPr>
        <w:t>-1:2019</w:t>
      </w:r>
      <w:r w:rsidRPr="003C44DE">
        <w:rPr>
          <w:kern w:val="32"/>
        </w:rPr>
        <w:t>.</w:t>
      </w:r>
    </w:p>
    <w:p w14:paraId="53102C2E" w14:textId="31A20E20" w:rsidR="00F128DF" w:rsidRDefault="00A2433B">
      <w:pPr>
        <w:pStyle w:val="ListParagraph"/>
        <w:numPr>
          <w:ilvl w:val="0"/>
          <w:numId w:val="321"/>
        </w:numPr>
        <w:spacing w:before="120" w:after="120" w:line="240" w:lineRule="auto"/>
        <w:rPr>
          <w:kern w:val="32"/>
        </w:rPr>
      </w:pPr>
      <w:ins w:id="1846" w:author="Stephen Michell" w:date="2021-02-22T17:11:00Z">
        <w:r>
          <w:rPr>
            <w:kern w:val="32"/>
          </w:rPr>
          <w:t>Prefer</w:t>
        </w:r>
      </w:ins>
      <w:del w:id="1847" w:author="Stephen Michell" w:date="2021-02-22T17:11:00Z">
        <w:r w:rsidR="003C44DE" w:rsidRPr="003C44DE" w:rsidDel="00A2433B">
          <w:rPr>
            <w:kern w:val="32"/>
          </w:rPr>
          <w:delText>When possible, use</w:delText>
        </w:r>
      </w:del>
      <w:r w:rsidR="003C44DE" w:rsidRPr="003C44DE">
        <w:rPr>
          <w:kern w:val="32"/>
        </w:rPr>
        <w:t xml:space="preserve"> protected objects for shared data</w:t>
      </w:r>
      <w:ins w:id="1848" w:author="Stephen Michell" w:date="2021-02-22T17:11:00Z">
        <w:r>
          <w:rPr>
            <w:kern w:val="32"/>
          </w:rPr>
          <w:t xml:space="preserve"> in preference t</w:t>
        </w:r>
      </w:ins>
      <w:ins w:id="1849" w:author="Stephen Michell" w:date="2021-02-22T17:12:00Z">
        <w:r>
          <w:rPr>
            <w:kern w:val="32"/>
          </w:rPr>
          <w:t xml:space="preserve">o atomic, volatile or unmarked </w:t>
        </w:r>
        <w:proofErr w:type="gramStart"/>
        <w:r>
          <w:rPr>
            <w:kern w:val="32"/>
          </w:rPr>
          <w:t>data.</w:t>
        </w:r>
      </w:ins>
      <w:r w:rsidR="003C44DE" w:rsidRPr="003C44DE">
        <w:rPr>
          <w:kern w:val="32"/>
        </w:rPr>
        <w:t>.</w:t>
      </w:r>
      <w:proofErr w:type="gramEnd"/>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1850" w:name="_Toc358896439"/>
      <w:bookmarkStart w:id="1851" w:name="_Ref411808187"/>
      <w:bookmarkStart w:id="1852" w:name="_Ref411808224"/>
      <w:bookmarkStart w:id="1853"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3A1ADF">
      <w:pPr>
        <w:pStyle w:val="Heading2"/>
        <w:rPr>
          <w:lang w:val="en-CA"/>
        </w:rPr>
        <w:pPrChange w:id="1854" w:author="Stephen Michell" w:date="2021-02-22T17:25:00Z">
          <w:pPr>
            <w:pStyle w:val="Heading3"/>
          </w:pPr>
        </w:pPrChange>
      </w:pPr>
      <w:bookmarkStart w:id="1855" w:name="_Toc64909022"/>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1850"/>
      <w:bookmarkEnd w:id="1851"/>
      <w:bookmarkEnd w:id="1852"/>
      <w:bookmarkEnd w:id="1853"/>
      <w:bookmarkEnd w:id="1855"/>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59D4F273" w:rsidR="00017A66" w:rsidRDefault="00D80C0D" w:rsidP="00017A66">
      <w:ins w:id="1856" w:author="Stephen Michell" w:date="2021-01-26T22:43:00Z">
        <w:r>
          <w:t xml:space="preserve">The vulnerability as described in ISO/IEC 24772-1 clause 6.62 applies to Ada.  </w:t>
        </w:r>
      </w:ins>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9E2DDE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del w:id="1857" w:author="Stephen Michell" w:date="2021-01-29T22:57:00Z">
        <w:r w:rsidR="00DC0859" w:rsidDel="00C978D2">
          <w:rPr>
            <w:kern w:val="32"/>
          </w:rPr>
          <w:delText>ISO/IEC TR 24772</w:delText>
        </w:r>
      </w:del>
      <w:ins w:id="1858" w:author="Stephen Michell" w:date="2021-01-29T22:57:00Z">
        <w:r w:rsidR="00C978D2">
          <w:rPr>
            <w:kern w:val="32"/>
          </w:rPr>
          <w:t>ISO/IEC 24772</w:t>
        </w:r>
      </w:ins>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66623A46" w:rsidR="00365064" w:rsidRPr="00C05E6C" w:rsidRDefault="00274B3D" w:rsidP="00365064">
      <w:pPr>
        <w:pStyle w:val="Heading2"/>
        <w:rPr>
          <w:lang w:val="en-CA"/>
        </w:rPr>
      </w:pPr>
      <w:bookmarkStart w:id="1859" w:name="_Toc358896440"/>
      <w:bookmarkStart w:id="1860" w:name="_Toc64909023"/>
      <w:r>
        <w:rPr>
          <w:lang w:val="en-CA"/>
        </w:rPr>
        <w:t>6.6</w:t>
      </w:r>
      <w:r w:rsidR="003A390E">
        <w:rPr>
          <w:lang w:val="en-CA"/>
        </w:rPr>
        <w:t>3</w:t>
      </w:r>
      <w:r w:rsidR="00365064">
        <w:rPr>
          <w:lang w:val="en-CA"/>
        </w:rPr>
        <w:t xml:space="preserve"> </w:t>
      </w:r>
      <w:ins w:id="1861" w:author="Stephen Michell" w:date="2021-01-26T22:36:00Z">
        <w:r w:rsidR="00D80C0D">
          <w:rPr>
            <w:lang w:val="en-CA"/>
          </w:rPr>
          <w:t xml:space="preserve">Lock </w:t>
        </w:r>
      </w:ins>
      <w:r w:rsidR="00365064">
        <w:rPr>
          <w:lang w:val="en-CA"/>
        </w:rPr>
        <w:t xml:space="preserve">Protocol </w:t>
      </w:r>
      <w:del w:id="1862" w:author="Stephen Michell" w:date="2021-01-26T22:36:00Z">
        <w:r w:rsidR="00365064" w:rsidDel="00D80C0D">
          <w:rPr>
            <w:lang w:val="en-CA"/>
          </w:rPr>
          <w:delText xml:space="preserve">Lock </w:delText>
        </w:r>
      </w:del>
      <w:r w:rsidR="00365064">
        <w:rPr>
          <w:lang w:val="en-CA"/>
        </w:rPr>
        <w:t>Errors [CGM]</w:t>
      </w:r>
      <w:bookmarkEnd w:id="1859"/>
      <w:bookmarkEnd w:id="1860"/>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6E3E1ED4" w:rsidR="00017A66" w:rsidRDefault="00D80C0D" w:rsidP="00017A66">
      <w:ins w:id="1863" w:author="Stephen Michell" w:date="2021-01-26T22:40:00Z">
        <w:r>
          <w:t xml:space="preserve">The vulnerability as described in ISO/IEC 24772-1 clause 6.63 </w:t>
        </w:r>
      </w:ins>
      <w:ins w:id="1864" w:author="Stephen Michell" w:date="2021-01-26T22:41:00Z">
        <w:r>
          <w:t xml:space="preserve">applies to Ada, </w:t>
        </w:r>
      </w:ins>
      <w:del w:id="1865" w:author="Stephen Michell" w:date="2021-01-26T22:41:00Z">
        <w:r w:rsidR="00445546" w:rsidDel="00D80C0D">
          <w:delText xml:space="preserve">Ada is open to the errors identified in this vulnerability but </w:delText>
        </w:r>
      </w:del>
      <w:ins w:id="1866" w:author="Stephen Michell" w:date="2021-01-26T22:41:00Z">
        <w:r>
          <w:t xml:space="preserve">but Ada </w:t>
        </w:r>
      </w:ins>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3F68D265"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del w:id="1867" w:author="Stephen Michell" w:date="2021-01-29T22:57:00Z">
        <w:r w:rsidR="00DC0859" w:rsidDel="00C978D2">
          <w:rPr>
            <w:kern w:val="32"/>
          </w:rPr>
          <w:delText>ISO/IEC TR 24772</w:delText>
        </w:r>
      </w:del>
      <w:ins w:id="1868" w:author="Stephen Michell" w:date="2021-01-29T22:57:00Z">
        <w:r w:rsidR="00C978D2">
          <w:rPr>
            <w:kern w:val="32"/>
          </w:rPr>
          <w:t>ISO/IEC 24772</w:t>
        </w:r>
      </w:ins>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lastRenderedPageBreak/>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1869" w:name="_Toc358896443"/>
      <w:bookmarkStart w:id="1870" w:name="_Toc64909024"/>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1870"/>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1869"/>
    </w:p>
    <w:p w14:paraId="3AA66AEB" w14:textId="293AC6DF" w:rsidR="00017A66" w:rsidRDefault="00017A66" w:rsidP="00017A66">
      <w:pPr>
        <w:rPr>
          <w:ins w:id="1871" w:author="Stephen Michell" w:date="2021-01-26T22:28:00Z"/>
        </w:rPr>
      </w:pPr>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ins w:id="1872" w:author="Stephen Michell" w:date="2021-01-26T22:42:00Z">
        <w:r w:rsidR="00D80C0D">
          <w:t xml:space="preserve">The vulnerability as described in ISO/IEC 24772-1 clause 6.63 </w:t>
        </w:r>
      </w:ins>
      <w:del w:id="1873" w:author="Stephen Michell" w:date="2021-01-26T22:42:00Z">
        <w:r w:rsidR="00445546" w:rsidDel="00D80C0D">
          <w:delText>this vulnerability is</w:delText>
        </w:r>
      </w:del>
      <w:ins w:id="1874" w:author="Stephen Michell" w:date="2021-02-22T17:13:00Z">
        <w:r w:rsidR="00A2433B">
          <w:t>is</w:t>
        </w:r>
      </w:ins>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rPr>
          <w:ins w:id="1875" w:author="Stephen Michell" w:date="2021-01-26T22:30:00Z"/>
        </w:rPr>
      </w:pPr>
      <w:bookmarkStart w:id="1876" w:name="_Toc64909025"/>
      <w:ins w:id="1877" w:author="Stephen Michell" w:date="2021-01-26T22:28:00Z">
        <w:r>
          <w:t xml:space="preserve">6.65 Modifying </w:t>
        </w:r>
        <w:r w:rsidRPr="00D80C0D">
          <w:t>constants</w:t>
        </w:r>
      </w:ins>
      <w:ins w:id="1878" w:author="Stephen Michell" w:date="2021-01-26T22:41:00Z">
        <w:r>
          <w:t xml:space="preserve"> [UJO]</w:t>
        </w:r>
      </w:ins>
      <w:bookmarkEnd w:id="1876"/>
    </w:p>
    <w:p w14:paraId="227B16F6" w14:textId="32C49184" w:rsidR="00D80C0D" w:rsidRDefault="00D80C0D" w:rsidP="00D80C0D">
      <w:pPr>
        <w:pStyle w:val="Heading3"/>
        <w:rPr>
          <w:ins w:id="1879" w:author="Stephen Michell" w:date="2021-01-26T22:30:00Z"/>
        </w:rPr>
      </w:pPr>
      <w:ins w:id="1880" w:author="Stephen Michell" w:date="2021-01-26T22:30:00Z">
        <w:r>
          <w:t>6.6</w:t>
        </w:r>
      </w:ins>
      <w:ins w:id="1881" w:author="Stephen Michell" w:date="2021-01-26T22:33:00Z">
        <w:r>
          <w:t>5</w:t>
        </w:r>
      </w:ins>
      <w:ins w:id="1882" w:author="Stephen Michell" w:date="2021-01-26T22:30:00Z">
        <w:r>
          <w:t>.1 Applicability to language</w:t>
        </w:r>
      </w:ins>
    </w:p>
    <w:p w14:paraId="30C80B83" w14:textId="514BC1B6" w:rsidR="00D80C0D" w:rsidRDefault="00D80C0D" w:rsidP="00A2433B">
      <w:pPr>
        <w:rPr>
          <w:ins w:id="1883" w:author="Stephen Michell" w:date="2021-01-26T22:30:00Z"/>
          <w:rFonts w:eastAsia="Times New Roman"/>
          <w:lang w:val="en-CA"/>
        </w:rPr>
        <w:pPrChange w:id="1884" w:author="Stephen Michell" w:date="2021-02-22T17:14:00Z">
          <w:pPr>
            <w:spacing w:after="0" w:line="240" w:lineRule="auto"/>
          </w:pPr>
        </w:pPrChange>
      </w:pPr>
      <w:ins w:id="1885" w:author="Stephen Michell" w:date="2021-01-26T22:32:00Z">
        <w:r>
          <w:rPr>
            <w:rFonts w:eastAsia="Times New Roman"/>
            <w:lang w:val="en-CA"/>
          </w:rPr>
          <w:t xml:space="preserve">The vulnerability described in </w:t>
        </w:r>
      </w:ins>
      <w:ins w:id="1886" w:author="Stephen Michell" w:date="2021-01-26T22:33:00Z">
        <w:r>
          <w:rPr>
            <w:rFonts w:eastAsia="Times New Roman"/>
            <w:lang w:val="en-CA"/>
          </w:rPr>
          <w:t xml:space="preserve">ISO/IEC 24772-1:2019 exists in Ada in limited circumstances. </w:t>
        </w:r>
      </w:ins>
      <w:ins w:id="1887" w:author="Stephen Michell" w:date="2021-01-26T22:29:00Z">
        <w:r w:rsidRPr="00D80C0D">
          <w:rPr>
            <w:rFonts w:eastAsia="Times New Roman"/>
            <w:lang w:val="en-CA"/>
          </w:rPr>
          <w:t>Certain kinds of types in Ada permit the creation of a self</w:t>
        </w:r>
      </w:ins>
      <w:ins w:id="1888" w:author="Stephen Michell" w:date="2021-02-22T17:14:00Z">
        <w:r w:rsidR="00A2433B">
          <w:rPr>
            <w:rFonts w:eastAsia="Times New Roman"/>
            <w:lang w:val="en-CA"/>
          </w:rPr>
          <w:t>-</w:t>
        </w:r>
      </w:ins>
      <w:ins w:id="1889" w:author="Stephen Michell" w:date="2021-01-26T22:29:00Z">
        <w:r w:rsidRPr="00D80C0D">
          <w:rPr>
            <w:rFonts w:eastAsia="Times New Roman"/>
            <w:lang w:val="en-CA"/>
          </w:rPr>
          <w:t>reference during object initialization, even for a constant</w:t>
        </w:r>
      </w:ins>
      <w:ins w:id="1890" w:author="Stephen Michell" w:date="2021-01-26T22:32:00Z">
        <w:r>
          <w:rPr>
            <w:rFonts w:eastAsia="Times New Roman"/>
            <w:lang w:val="en-CA"/>
          </w:rPr>
          <w:t>. F</w:t>
        </w:r>
      </w:ins>
      <w:ins w:id="1891" w:author="Stephen Michell" w:date="2021-01-26T22:29:00Z">
        <w:r w:rsidRPr="00D80C0D">
          <w:rPr>
            <w:rFonts w:eastAsia="Times New Roman"/>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ins>
    </w:p>
    <w:p w14:paraId="6A62FAF9" w14:textId="77777777" w:rsidR="00D80C0D" w:rsidRDefault="00D80C0D" w:rsidP="00D80C0D">
      <w:pPr>
        <w:spacing w:after="0" w:line="240" w:lineRule="auto"/>
        <w:rPr>
          <w:ins w:id="1892" w:author="Stephen Michell" w:date="2021-01-26T22:30:00Z"/>
          <w:rFonts w:eastAsia="Times New Roman" w:cs="Times New Roman"/>
          <w:color w:val="000000"/>
          <w:sz w:val="27"/>
          <w:szCs w:val="27"/>
          <w:lang w:val="en-CA"/>
        </w:rPr>
      </w:pPr>
    </w:p>
    <w:p w14:paraId="679FF260" w14:textId="2FD4CA36" w:rsidR="00D80C0D" w:rsidRDefault="00D80C0D" w:rsidP="00D80C0D">
      <w:pPr>
        <w:pStyle w:val="Heading3"/>
        <w:rPr>
          <w:ins w:id="1893" w:author="Stephen Michell" w:date="2021-01-26T22:30:00Z"/>
        </w:rPr>
      </w:pPr>
      <w:ins w:id="1894" w:author="Stephen Michell" w:date="2021-01-26T22:30:00Z">
        <w:r>
          <w:t>6.6</w:t>
        </w:r>
      </w:ins>
      <w:ins w:id="1895" w:author="Stephen Michell" w:date="2021-01-26T22:33:00Z">
        <w:r>
          <w:t>5</w:t>
        </w:r>
      </w:ins>
      <w:ins w:id="1896" w:author="Stephen Michell" w:date="2021-01-26T22:30:00Z">
        <w:r>
          <w:t>.2 Guidance to language users</w:t>
        </w:r>
      </w:ins>
    </w:p>
    <w:p w14:paraId="670D20E6" w14:textId="76D6B7E5" w:rsidR="00D80C0D" w:rsidRPr="00D80C0D" w:rsidRDefault="00D80C0D" w:rsidP="00D80C0D">
      <w:pPr>
        <w:spacing w:before="120" w:after="120" w:line="240" w:lineRule="auto"/>
        <w:ind w:left="720"/>
        <w:rPr>
          <w:ins w:id="1897" w:author="Stephen Michell" w:date="2021-01-26T22:31:00Z"/>
          <w:rFonts w:eastAsia="Times New Roman" w:cs="Times New Roman"/>
          <w:color w:val="000000"/>
          <w:szCs w:val="24"/>
          <w:lang w:val="en-CA"/>
        </w:rPr>
      </w:pPr>
      <w:ins w:id="1898"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ins>
      <w:ins w:id="1899" w:author="Stephen Michell" w:date="2021-01-29T22:57:00Z">
        <w:r w:rsidR="00C978D2">
          <w:rPr>
            <w:rFonts w:eastAsia="Times New Roman" w:cs="Times New Roman"/>
            <w:color w:val="000000"/>
            <w:szCs w:val="24"/>
            <w:lang w:val="en-CA"/>
          </w:rPr>
          <w:t>ISO/IEC 24772</w:t>
        </w:r>
      </w:ins>
      <w:ins w:id="1900" w:author="Stephen Michell" w:date="2021-01-26T22:31:00Z">
        <w:r w:rsidRPr="00D80C0D">
          <w:rPr>
            <w:rFonts w:eastAsia="Times New Roman" w:cs="Times New Roman"/>
            <w:color w:val="000000"/>
            <w:szCs w:val="24"/>
            <w:lang w:val="en-CA"/>
          </w:rPr>
          <w:t>-1:2019.</w:t>
        </w:r>
      </w:ins>
    </w:p>
    <w:p w14:paraId="7DB3F729" w14:textId="2D8FFD9A" w:rsidR="00D80C0D" w:rsidRPr="00D80C0D" w:rsidRDefault="00D80C0D" w:rsidP="00D80C0D">
      <w:pPr>
        <w:spacing w:before="120" w:after="120" w:line="240" w:lineRule="auto"/>
        <w:ind w:left="720"/>
        <w:rPr>
          <w:ins w:id="1901" w:author="Stephen Michell" w:date="2021-01-26T22:31:00Z"/>
          <w:rFonts w:eastAsia="Times New Roman" w:cs="Times New Roman"/>
          <w:color w:val="000000"/>
          <w:szCs w:val="24"/>
          <w:lang w:val="en-CA"/>
        </w:rPr>
      </w:pPr>
      <w:ins w:id="1902"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Access attribute to create a self</w:t>
        </w:r>
      </w:ins>
      <w:ins w:id="1903" w:author="Stephen Michell" w:date="2021-02-22T17:14:00Z">
        <w:r w:rsidR="00A2433B">
          <w:rPr>
            <w:rFonts w:eastAsia="Times New Roman" w:cs="Times New Roman"/>
            <w:color w:val="000000"/>
            <w:szCs w:val="24"/>
            <w:lang w:val="en-CA"/>
          </w:rPr>
          <w:t>-</w:t>
        </w:r>
      </w:ins>
      <w:ins w:id="1904" w:author="Stephen Michell" w:date="2021-01-26T22:31:00Z">
        <w:r w:rsidRPr="00D80C0D">
          <w:rPr>
            <w:rFonts w:eastAsia="Times New Roman" w:cs="Times New Roman"/>
            <w:color w:val="000000"/>
            <w:szCs w:val="24"/>
            <w:lang w:val="en-CA"/>
          </w:rPr>
          <w:t>reference with update access when initializing an immutably limited type.</w:t>
        </w:r>
      </w:ins>
    </w:p>
    <w:p w14:paraId="7C1DD767" w14:textId="77777777" w:rsidR="00D80C0D" w:rsidRPr="00D80C0D" w:rsidRDefault="00D80C0D" w:rsidP="00D80C0D">
      <w:pPr>
        <w:spacing w:before="120" w:after="120" w:line="240" w:lineRule="auto"/>
        <w:ind w:left="720"/>
        <w:rPr>
          <w:ins w:id="1905" w:author="Stephen Michell" w:date="2021-01-26T22:31:00Z"/>
          <w:rFonts w:eastAsia="Times New Roman" w:cs="Times New Roman"/>
          <w:color w:val="000000"/>
          <w:szCs w:val="24"/>
          <w:lang w:val="en-CA"/>
        </w:rPr>
      </w:pPr>
      <w:ins w:id="1906"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D80C0D">
          <w:rPr>
            <w:rFonts w:eastAsia="Times New Roman" w:cs="Times New Roman"/>
            <w:color w:val="000000"/>
            <w:szCs w:val="24"/>
            <w:lang w:val="en-C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ins>
    </w:p>
    <w:p w14:paraId="221447D8" w14:textId="25254747" w:rsidR="00D80C0D" w:rsidRPr="00D80C0D" w:rsidRDefault="00D80C0D">
      <w:pPr>
        <w:spacing w:before="120" w:after="120" w:line="240" w:lineRule="auto"/>
        <w:ind w:left="720"/>
        <w:rPr>
          <w:rFonts w:eastAsia="Times New Roman" w:cs="Times New Roman"/>
          <w:color w:val="000000"/>
          <w:szCs w:val="24"/>
          <w:lang w:val="en-CA"/>
          <w:rPrChange w:id="1907" w:author="Stephen Michell" w:date="2021-01-26T22:36:00Z">
            <w:rPr/>
          </w:rPrChange>
        </w:rPr>
        <w:pPrChange w:id="1908" w:author="Stephen Michell" w:date="2021-01-26T22:36:00Z">
          <w:pPr/>
        </w:pPrChange>
      </w:pPr>
      <w:ins w:id="1909" w:author="Stephen Michell" w:date="2021-01-26T22:31:00Z">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ins>
      <w:ins w:id="1910" w:author="Stephen Michell" w:date="2021-02-22T17:14:00Z">
        <w:r w:rsidR="00A2433B">
          <w:rPr>
            <w:rFonts w:eastAsia="Times New Roman" w:cs="Times New Roman"/>
            <w:color w:val="000000"/>
            <w:szCs w:val="24"/>
            <w:lang w:val="en-CA"/>
          </w:rPr>
          <w:t>-</w:t>
        </w:r>
      </w:ins>
      <w:ins w:id="1911" w:author="Stephen Michell" w:date="2021-01-26T22:31:00Z">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ins>
      <w:ins w:id="1912" w:author="Stephen Michell" w:date="2021-02-22T17:14:00Z">
        <w:r w:rsidR="00A2433B">
          <w:rPr>
            <w:rFonts w:eastAsia="Times New Roman" w:cs="Times New Roman"/>
            <w:color w:val="000000"/>
            <w:szCs w:val="24"/>
            <w:lang w:val="en-CA"/>
          </w:rPr>
          <w:t>-</w:t>
        </w:r>
      </w:ins>
      <w:ins w:id="1913" w:author="Stephen Michell" w:date="2021-01-26T22:31:00Z">
        <w:r w:rsidRPr="00D80C0D">
          <w:rPr>
            <w:rFonts w:eastAsia="Times New Roman" w:cs="Times New Roman"/>
            <w:color w:val="000000"/>
            <w:szCs w:val="24"/>
            <w:lang w:val="en-CA"/>
          </w:rPr>
          <w:t>reference to potentially update the parameter.  This will ensure that constants are not inadvertently altered by such a primitive operation.</w:t>
        </w:r>
      </w:ins>
    </w:p>
    <w:p w14:paraId="7518DDB6" w14:textId="23D26BB1" w:rsidR="0083371B" w:rsidRDefault="005C3FE6">
      <w:pPr>
        <w:pStyle w:val="Heading1"/>
        <w:pPrChange w:id="1914" w:author="Stephen Michell" w:date="2021-01-26T22:35:00Z">
          <w:pPr>
            <w:pStyle w:val="Heading2"/>
          </w:pPr>
        </w:pPrChange>
      </w:pPr>
      <w:bookmarkStart w:id="1915" w:name="_Toc64909026"/>
      <w:r>
        <w:t>7</w:t>
      </w:r>
      <w:r w:rsidR="00074057">
        <w:t xml:space="preserve"> </w:t>
      </w:r>
      <w:r w:rsidR="00C91E8E">
        <w:t>Language specific vulnerabilities for Ada</w:t>
      </w:r>
      <w:bookmarkEnd w:id="1915"/>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1916" w:name="_Toc64909027"/>
      <w:r>
        <w:t xml:space="preserve">8 </w:t>
      </w:r>
      <w:r w:rsidR="004C770C">
        <w:t>Implications for standardization</w:t>
      </w:r>
      <w:bookmarkEnd w:id="1821"/>
      <w:bookmarkEnd w:id="1822"/>
      <w:bookmarkEnd w:id="1916"/>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1917" w:name="_Toc443470372"/>
      <w:bookmarkStart w:id="1918"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1919" w:name="_Toc358896893"/>
      <w:bookmarkStart w:id="1920" w:name="_Toc64909028"/>
      <w:r>
        <w:t>Bibliography</w:t>
      </w:r>
      <w:bookmarkEnd w:id="1917"/>
      <w:bookmarkEnd w:id="1918"/>
      <w:bookmarkEnd w:id="1919"/>
      <w:bookmarkEnd w:id="1920"/>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55A19B9A" w:rsidR="004735E7" w:rsidRDefault="004735E7" w:rsidP="004735E7">
      <w:pPr>
        <w:pStyle w:val="Bibliography1"/>
      </w:pPr>
      <w:r>
        <w:t xml:space="preserve">[20] </w:t>
      </w:r>
      <w:r>
        <w:tab/>
      </w:r>
      <w:del w:id="1921" w:author="Stephen Michell" w:date="2021-01-29T22:57:00Z">
        <w:r w:rsidDel="00C978D2">
          <w:delText>ISO/IEC TR 24772</w:delText>
        </w:r>
      </w:del>
      <w:ins w:id="1922" w:author="Stephen Michell" w:date="2021-01-29T22:57:00Z">
        <w:r w:rsidR="00C978D2">
          <w:t>ISO/IEC 24772</w:t>
        </w:r>
      </w:ins>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1923" w:name="_Toc358896894"/>
      <w:bookmarkStart w:id="1924" w:name="_Toc64909029"/>
      <w:r w:rsidRPr="00AB6756">
        <w:lastRenderedPageBreak/>
        <w:t>Index</w:t>
      </w:r>
      <w:bookmarkEnd w:id="1923"/>
      <w:bookmarkEnd w:id="1924"/>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0C63" w14:textId="77777777" w:rsidR="001F759D" w:rsidRDefault="001F759D">
      <w:r>
        <w:separator/>
      </w:r>
    </w:p>
  </w:endnote>
  <w:endnote w:type="continuationSeparator" w:id="0">
    <w:p w14:paraId="6A11A615" w14:textId="77777777" w:rsidR="001F759D" w:rsidRDefault="001F759D">
      <w:r>
        <w:continuationSeparator/>
      </w:r>
    </w:p>
  </w:endnote>
  <w:endnote w:type="continuationNotice" w:id="1">
    <w:p w14:paraId="7B09310E" w14:textId="77777777" w:rsidR="001F759D" w:rsidRDefault="001F7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7337AA" w:rsidRDefault="007337A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329AB722" w14:textId="77777777">
      <w:trPr>
        <w:cantSplit/>
        <w:jc w:val="center"/>
      </w:trPr>
      <w:tc>
        <w:tcPr>
          <w:tcW w:w="4876" w:type="dxa"/>
          <w:tcBorders>
            <w:top w:val="nil"/>
            <w:left w:val="nil"/>
            <w:bottom w:val="nil"/>
            <w:right w:val="nil"/>
          </w:tcBorders>
        </w:tcPr>
        <w:p w14:paraId="0DA8AAD6" w14:textId="77777777" w:rsidR="007337AA" w:rsidRDefault="007337AA"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7337AA" w:rsidRDefault="007337AA"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7337AA" w:rsidRDefault="0073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7337AA" w:rsidRDefault="007337A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337AA" w14:paraId="59CF5B5A" w14:textId="77777777">
      <w:trPr>
        <w:cantSplit/>
      </w:trPr>
      <w:tc>
        <w:tcPr>
          <w:tcW w:w="4876" w:type="dxa"/>
          <w:tcBorders>
            <w:top w:val="nil"/>
            <w:left w:val="nil"/>
            <w:bottom w:val="nil"/>
            <w:right w:val="nil"/>
          </w:tcBorders>
        </w:tcPr>
        <w:p w14:paraId="000072B9" w14:textId="13BCB9B8" w:rsidR="007337AA" w:rsidRDefault="007337AA"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7337AA" w:rsidRDefault="007337AA">
          <w:pPr>
            <w:pStyle w:val="Footer"/>
            <w:spacing w:before="540"/>
            <w:jc w:val="right"/>
            <w:rPr>
              <w:b/>
              <w:bCs/>
            </w:rPr>
          </w:pPr>
        </w:p>
      </w:tc>
    </w:tr>
  </w:tbl>
  <w:p w14:paraId="02F07460" w14:textId="77777777" w:rsidR="007337AA" w:rsidRDefault="007337A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344ED61F" w14:textId="77777777">
      <w:trPr>
        <w:cantSplit/>
        <w:jc w:val="center"/>
      </w:trPr>
      <w:tc>
        <w:tcPr>
          <w:tcW w:w="4876" w:type="dxa"/>
          <w:tcBorders>
            <w:top w:val="nil"/>
            <w:left w:val="nil"/>
            <w:bottom w:val="nil"/>
            <w:right w:val="nil"/>
          </w:tcBorders>
        </w:tcPr>
        <w:p w14:paraId="7D7FCDB2" w14:textId="77777777" w:rsidR="007337AA" w:rsidRDefault="007337A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7337AA" w:rsidRDefault="007337AA" w:rsidP="00CF06AA">
          <w:pPr>
            <w:pStyle w:val="Footer"/>
            <w:tabs>
              <w:tab w:val="left" w:pos="778"/>
              <w:tab w:val="right" w:pos="4876"/>
            </w:tabs>
            <w:spacing w:before="540"/>
            <w:rPr>
              <w:b/>
              <w:bCs/>
            </w:rPr>
          </w:pPr>
          <w:r>
            <w:rPr>
              <w:b/>
              <w:bCs/>
            </w:rPr>
            <w:tab/>
          </w:r>
        </w:p>
      </w:tc>
    </w:tr>
  </w:tbl>
  <w:p w14:paraId="4F7931A3" w14:textId="77777777" w:rsidR="007337AA" w:rsidRDefault="007337A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0D09517C" w14:textId="77777777">
      <w:trPr>
        <w:cantSplit/>
        <w:jc w:val="center"/>
      </w:trPr>
      <w:tc>
        <w:tcPr>
          <w:tcW w:w="4876" w:type="dxa"/>
          <w:tcBorders>
            <w:top w:val="nil"/>
            <w:left w:val="nil"/>
            <w:bottom w:val="nil"/>
            <w:right w:val="nil"/>
          </w:tcBorders>
        </w:tcPr>
        <w:p w14:paraId="007C4B8C" w14:textId="77777777" w:rsidR="007337AA" w:rsidRDefault="007337A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7337AA" w:rsidRDefault="007337A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7337AA" w:rsidRDefault="007337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337AA" w14:paraId="6E9E629F" w14:textId="77777777">
      <w:trPr>
        <w:cantSplit/>
      </w:trPr>
      <w:tc>
        <w:tcPr>
          <w:tcW w:w="4876" w:type="dxa"/>
          <w:tcBorders>
            <w:top w:val="nil"/>
            <w:left w:val="nil"/>
            <w:bottom w:val="nil"/>
            <w:right w:val="nil"/>
          </w:tcBorders>
        </w:tcPr>
        <w:p w14:paraId="572B9AB5" w14:textId="688DA6CE" w:rsidR="007337AA" w:rsidRDefault="007337AA"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7337AA" w:rsidRDefault="007337A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7337AA" w:rsidRDefault="007337AA"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77022A5C" w14:textId="77777777">
      <w:trPr>
        <w:cantSplit/>
        <w:jc w:val="center"/>
      </w:trPr>
      <w:tc>
        <w:tcPr>
          <w:tcW w:w="4876" w:type="dxa"/>
          <w:tcBorders>
            <w:top w:val="nil"/>
            <w:left w:val="nil"/>
            <w:bottom w:val="nil"/>
            <w:right w:val="nil"/>
          </w:tcBorders>
        </w:tcPr>
        <w:p w14:paraId="5A53D2E5" w14:textId="77777777" w:rsidR="007337AA" w:rsidRDefault="007337A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7337AA" w:rsidRDefault="007337AA"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7337AA" w:rsidRDefault="007337AA"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EBAE" w14:textId="77777777" w:rsidR="001F759D" w:rsidRDefault="001F759D">
      <w:r>
        <w:separator/>
      </w:r>
    </w:p>
  </w:footnote>
  <w:footnote w:type="continuationSeparator" w:id="0">
    <w:p w14:paraId="3EF8F59B" w14:textId="77777777" w:rsidR="001F759D" w:rsidRDefault="001F759D">
      <w:r>
        <w:continuationSeparator/>
      </w:r>
    </w:p>
  </w:footnote>
  <w:footnote w:type="continuationNotice" w:id="1">
    <w:p w14:paraId="593A7E99" w14:textId="77777777" w:rsidR="001F759D" w:rsidRDefault="001F759D">
      <w:pPr>
        <w:spacing w:after="0" w:line="240" w:lineRule="auto"/>
      </w:pPr>
    </w:p>
  </w:footnote>
  <w:footnote w:id="2">
    <w:p w14:paraId="1098264E" w14:textId="77777777" w:rsidR="007337AA" w:rsidRDefault="007337AA"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7337AA" w:rsidRDefault="0073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7337AA" w:rsidRDefault="0073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337AA"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77777777" w:rsidR="007337AA" w:rsidRDefault="007337AA">
          <w:pPr>
            <w:pStyle w:val="Header"/>
            <w:spacing w:before="120" w:after="120" w:line="-230" w:lineRule="auto"/>
            <w:rPr>
              <w:ins w:id="890" w:author="Stephen Michell" w:date="2021-01-04T13:40:00Z"/>
              <w:color w:val="000000"/>
            </w:rPr>
          </w:pPr>
          <w:ins w:id="891" w:author="Stephen Michell" w:date="2020-12-29T22:40:00Z">
            <w:r>
              <w:rPr>
                <w:color w:val="000000"/>
              </w:rPr>
              <w:t>Working Draft</w:t>
            </w:r>
          </w:ins>
          <w:del w:id="892" w:author="Stephen Michell" w:date="2020-12-29T22:40:00Z">
            <w:r w:rsidDel="00A173A3">
              <w:rPr>
                <w:color w:val="000000"/>
              </w:rPr>
              <w:delText>Technical Report</w:delText>
            </w:r>
          </w:del>
        </w:p>
        <w:p w14:paraId="583750CB" w14:textId="239530E7" w:rsidR="007337AA" w:rsidRPr="00BD083E" w:rsidRDefault="007337AA">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417A828A" w:rsidR="007337AA" w:rsidRPr="009B5D6B" w:rsidRDefault="007337AA">
          <w:pPr>
            <w:pStyle w:val="Header"/>
            <w:spacing w:before="120" w:after="120" w:line="-230" w:lineRule="auto"/>
            <w:jc w:val="right"/>
            <w:rPr>
              <w:color w:val="000000"/>
              <w:lang w:val="de-DE"/>
            </w:rPr>
          </w:pPr>
          <w:r w:rsidRPr="00017A66">
            <w:rPr>
              <w:color w:val="000000"/>
              <w:lang w:val="de-DE"/>
            </w:rPr>
            <w:t>ISO/IEC</w:t>
          </w:r>
          <w:ins w:id="893" w:author="Stephen Michell" w:date="2020-12-29T22:40:00Z">
            <w:r>
              <w:rPr>
                <w:color w:val="000000"/>
                <w:lang w:val="de-DE"/>
              </w:rPr>
              <w:t xml:space="preserve"> WD</w:t>
            </w:r>
          </w:ins>
          <w:del w:id="894" w:author="Stephen Michell" w:date="2020-12-29T22:39:00Z">
            <w:r w:rsidRPr="00017A66" w:rsidDel="00A173A3">
              <w:rPr>
                <w:color w:val="000000"/>
                <w:lang w:val="de-DE"/>
              </w:rPr>
              <w:delText xml:space="preserve"> TR</w:delText>
            </w:r>
          </w:del>
          <w:r w:rsidRPr="00017A66">
            <w:rPr>
              <w:color w:val="000000"/>
              <w:lang w:val="de-DE"/>
            </w:rPr>
            <w:t xml:space="preserve"> 24772-2</w:t>
          </w:r>
          <w:del w:id="895"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7337AA" w:rsidRPr="009B5D6B" w:rsidRDefault="007337AA">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7337AA" w:rsidRDefault="007337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7337AA" w:rsidRDefault="007337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337AA"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261BC2A3" w:rsidR="007337AA" w:rsidRPr="00BD083E" w:rsidRDefault="007337AA">
          <w:pPr>
            <w:pStyle w:val="Header"/>
            <w:spacing w:before="120" w:after="120" w:line="-230" w:lineRule="auto"/>
            <w:rPr>
              <w:color w:val="000000"/>
            </w:rPr>
          </w:pPr>
          <w:del w:id="1925" w:author="Stephen Michell" w:date="2021-01-04T13:43:00Z">
            <w:r w:rsidDel="00AB6A74">
              <w:rPr>
                <w:color w:val="000000"/>
              </w:rPr>
              <w:delText>Technical Report</w:delText>
            </w:r>
          </w:del>
          <w:ins w:id="1926" w:author="Stephen Michell" w:date="2021-01-04T13:43:00Z">
            <w:r>
              <w:rPr>
                <w:color w:val="000000"/>
              </w:rPr>
              <w:t>International Standard</w:t>
            </w:r>
          </w:ins>
        </w:p>
      </w:tc>
      <w:tc>
        <w:tcPr>
          <w:tcW w:w="4366" w:type="dxa"/>
          <w:tcBorders>
            <w:top w:val="single" w:sz="18" w:space="0" w:color="auto"/>
            <w:left w:val="nil"/>
            <w:bottom w:val="single" w:sz="18" w:space="0" w:color="auto"/>
            <w:right w:val="nil"/>
          </w:tcBorders>
        </w:tcPr>
        <w:p w14:paraId="6FC0D344" w14:textId="7FFE71E5" w:rsidR="007337AA" w:rsidRPr="009B5D6B" w:rsidRDefault="007337AA">
          <w:pPr>
            <w:pStyle w:val="Header"/>
            <w:spacing w:before="120" w:after="120" w:line="-230" w:lineRule="auto"/>
            <w:jc w:val="right"/>
            <w:rPr>
              <w:color w:val="000000"/>
              <w:lang w:val="de-DE"/>
            </w:rPr>
          </w:pPr>
          <w:del w:id="1927" w:author="Stephen Michell" w:date="2021-01-29T22:57:00Z">
            <w:r w:rsidRPr="00017A66" w:rsidDel="00C978D2">
              <w:rPr>
                <w:color w:val="000000"/>
                <w:lang w:val="de-DE"/>
              </w:rPr>
              <w:delText>ISO/IEC TR 24772</w:delText>
            </w:r>
          </w:del>
          <w:ins w:id="1928" w:author="Stephen Michell" w:date="2021-01-29T22:57:00Z">
            <w:r>
              <w:rPr>
                <w:color w:val="000000"/>
                <w:lang w:val="de-DE"/>
              </w:rPr>
              <w:t>ISO/IEC 24772</w:t>
            </w:r>
          </w:ins>
          <w:r w:rsidRPr="00017A66">
            <w:rPr>
              <w:color w:val="000000"/>
              <w:lang w:val="de-DE"/>
            </w:rPr>
            <w:t>-2:201</w:t>
          </w:r>
          <w:r>
            <w:rPr>
              <w:color w:val="000000"/>
              <w:lang w:val="de-DE"/>
            </w:rPr>
            <w:t>9</w:t>
          </w:r>
          <w:r w:rsidRPr="00017A66">
            <w:rPr>
              <w:color w:val="000000"/>
              <w:lang w:val="de-DE"/>
            </w:rPr>
            <w:t>(E)</w:t>
          </w:r>
        </w:p>
      </w:tc>
    </w:tr>
  </w:tbl>
  <w:p w14:paraId="6BC606FE" w14:textId="77777777" w:rsidR="007337AA" w:rsidRPr="00FC407C" w:rsidRDefault="007337A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2B1F"/>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62</Pages>
  <Words>26696</Words>
  <Characters>152172</Characters>
  <Application>Microsoft Office Word</Application>
  <DocSecurity>0</DocSecurity>
  <Lines>1268</Lines>
  <Paragraphs>357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178511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2021-02-22T22:16:00Z</dcterms:created>
  <dcterms:modified xsi:type="dcterms:W3CDTF">2021-02-23T01:05:00Z</dcterms:modified>
</cp:coreProperties>
</file>