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227766A4"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ins w:id="1" w:author="Stephen Michell" w:date="2020-08-17T15:48:00Z">
        <w:r w:rsidR="00DF075A">
          <w:rPr>
            <w:color w:val="auto"/>
            <w:lang w:val="fr-FR"/>
          </w:rPr>
          <w:t>8</w:t>
        </w:r>
      </w:ins>
      <w:ins w:id="2" w:author="Stephen Michell" w:date="2020-09-01T15:39:00Z">
        <w:r w:rsidR="006651A1">
          <w:rPr>
            <w:color w:val="auto"/>
            <w:lang w:val="fr-FR"/>
          </w:rPr>
          <w:t>4</w:t>
        </w:r>
      </w:ins>
      <w:del w:id="3" w:author="Stephen Michell" w:date="2020-08-17T15:48:00Z">
        <w:r w:rsidR="0022719E" w:rsidDel="00DF075A">
          <w:rPr>
            <w:color w:val="auto"/>
            <w:lang w:val="fr-FR"/>
          </w:rPr>
          <w:delText>6</w:delText>
        </w:r>
        <w:r w:rsidR="006C2CC5" w:rsidDel="00DF075A">
          <w:rPr>
            <w:color w:val="auto"/>
            <w:lang w:val="fr-FR"/>
          </w:rPr>
          <w:delText>8</w:delText>
        </w:r>
      </w:del>
    </w:p>
    <w:p w14:paraId="4A3FCC43" w14:textId="11288A2D"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20-0</w:t>
      </w:r>
      <w:ins w:id="4" w:author="Stephen Michell" w:date="2020-09-01T15:40:00Z">
        <w:r w:rsidR="006651A1">
          <w:rPr>
            <w:b w:val="0"/>
            <w:bCs w:val="0"/>
            <w:color w:val="auto"/>
            <w:sz w:val="20"/>
            <w:szCs w:val="20"/>
          </w:rPr>
          <w:t>9-03</w:t>
        </w:r>
      </w:ins>
      <w:del w:id="5" w:author="Stephen Michell" w:date="2020-08-17T11:29:00Z">
        <w:r w:rsidR="00F47A1F" w:rsidDel="00F72DD5">
          <w:rPr>
            <w:b w:val="0"/>
            <w:bCs w:val="0"/>
            <w:color w:val="auto"/>
            <w:sz w:val="20"/>
            <w:szCs w:val="20"/>
          </w:rPr>
          <w:delText>7-06</w:delText>
        </w:r>
      </w:del>
    </w:p>
    <w:p w14:paraId="0C8C0700" w14:textId="77777777" w:rsidR="00132574" w:rsidRPr="00BD083E" w:rsidRDefault="00132574" w:rsidP="003530A8">
      <w:pPr>
        <w:pStyle w:val="zzCover"/>
        <w:jc w:val="left"/>
        <w:rPr>
          <w:b w:val="0"/>
          <w:bCs w:val="0"/>
          <w:color w:val="auto"/>
          <w:sz w:val="20"/>
          <w:szCs w:val="20"/>
        </w:rPr>
      </w:pPr>
    </w:p>
    <w:p w14:paraId="72F54A9D" w14:textId="77777777" w:rsidR="00BD5076" w:rsidDel="006C3E35" w:rsidRDefault="00A32382">
      <w:pPr>
        <w:pStyle w:val="zzCover"/>
        <w:spacing w:before="220"/>
        <w:rPr>
          <w:del w:id="6" w:author="Stephen Michell" w:date="2020-09-01T19:26:00Z"/>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473C4B0B" w14:textId="77777777" w:rsidR="00BD5076" w:rsidRPr="00BD4F30" w:rsidRDefault="00BD5076" w:rsidP="006C3E35">
      <w:pPr>
        <w:pStyle w:val="zzCover"/>
        <w:spacing w:before="220"/>
        <w:pPrChange w:id="7" w:author="Stephen Michell" w:date="2020-09-01T19:26:00Z">
          <w:pPr/>
        </w:pPrChange>
      </w:pPr>
      <w:r>
        <w:br w:type="page"/>
      </w:r>
      <w:r w:rsidRPr="00BD4F30">
        <w:lastRenderedPageBreak/>
        <w:t>Notes on this document</w:t>
      </w:r>
    </w:p>
    <w:p w14:paraId="6F17AEF3" w14:textId="2EC92E65" w:rsidR="00BD5076" w:rsidRDefault="00BD5076" w:rsidP="00BD5076">
      <w:pPr>
        <w:rPr>
          <w:bCs/>
          <w:sz w:val="20"/>
          <w:szCs w:val="20"/>
        </w:rPr>
      </w:pPr>
      <w:r w:rsidRPr="00BD4F30">
        <w:rPr>
          <w:bCs/>
          <w:sz w:val="20"/>
          <w:szCs w:val="20"/>
        </w:rPr>
        <w:t>This document is a</w:t>
      </w:r>
      <w:del w:id="8" w:author="Stephen Michell" w:date="2020-08-17T16:35:00Z">
        <w:r w:rsidRPr="00BD4F30" w:rsidDel="00A216C6">
          <w:rPr>
            <w:bCs/>
            <w:sz w:val="20"/>
            <w:szCs w:val="20"/>
          </w:rPr>
          <w:delText>n early</w:delText>
        </w:r>
      </w:del>
      <w:r w:rsidRPr="00BD4F30">
        <w:rPr>
          <w:bCs/>
          <w:sz w:val="20"/>
          <w:szCs w:val="20"/>
        </w:rPr>
        <w:t xml:space="preserve"> draft of a </w:t>
      </w:r>
      <w:r>
        <w:rPr>
          <w:bCs/>
          <w:sz w:val="20"/>
          <w:szCs w:val="20"/>
        </w:rPr>
        <w:t>Guidance to avoiding programming language vulnerabilities in C++.</w:t>
      </w:r>
      <w:del w:id="9" w:author="Stephen Michell" w:date="2020-08-17T16:35:00Z">
        <w:r w:rsidDel="00A216C6">
          <w:rPr>
            <w:bCs/>
            <w:sz w:val="20"/>
            <w:szCs w:val="20"/>
          </w:rPr>
          <w:delText xml:space="preserve"> It started its existence as a direct copy from the equivalent C language document, with the intention to replace the C subclauses with ones that are relevant to C++. </w:delText>
        </w:r>
      </w:del>
    </w:p>
    <w:p w14:paraId="2F17EEAB" w14:textId="77777777" w:rsidR="00A216C6" w:rsidRDefault="00A216C6" w:rsidP="00BD5076">
      <w:pPr>
        <w:rPr>
          <w:ins w:id="10" w:author="Stephen Michell" w:date="2020-08-17T16:35:00Z"/>
          <w:bCs/>
          <w:sz w:val="20"/>
          <w:szCs w:val="20"/>
        </w:rPr>
      </w:pPr>
    </w:p>
    <w:p w14:paraId="7A9F84D4" w14:textId="7705A856"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77777777" w:rsidR="00BD5076" w:rsidRDefault="00054270" w:rsidP="005A13BF">
      <w:pPr>
        <w:pStyle w:val="ListParagraph"/>
        <w:numPr>
          <w:ilvl w:val="0"/>
          <w:numId w:val="59"/>
        </w:numPr>
        <w:rPr>
          <w:bCs/>
          <w:sz w:val="20"/>
          <w:szCs w:val="20"/>
        </w:rPr>
      </w:pPr>
      <w:r>
        <w:rPr>
          <w:bCs/>
          <w:sz w:val="20"/>
          <w:szCs w:val="20"/>
        </w:rPr>
        <w:t xml:space="preserve">6.38 </w:t>
      </w:r>
      <w:del w:id="11" w:author="Stephen Michell" w:date="2020-08-17T16:36:00Z">
        <w:r w:rsidR="00952468" w:rsidRPr="00BE6CDA" w:rsidDel="00A216C6">
          <w:rPr>
            <w:bCs/>
            <w:sz w:val="20"/>
            <w:szCs w:val="20"/>
          </w:rPr>
          <w:delText xml:space="preserve"> </w:delText>
        </w:r>
      </w:del>
      <w:r w:rsidR="00952468" w:rsidRPr="00BE6CDA">
        <w:rPr>
          <w:bCs/>
          <w:sz w:val="20"/>
          <w:szCs w:val="20"/>
        </w:rPr>
        <w:t>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rPr>
          <w:ins w:id="12" w:author="Stephen Michell" w:date="2020-06-07T22:25:00Z"/>
        </w:rPr>
      </w:pPr>
      <w:r>
        <w:t>TBD</w:t>
      </w:r>
    </w:p>
    <w:p w14:paraId="3882F324" w14:textId="77777777" w:rsidR="00890EBE" w:rsidRDefault="00890EBE" w:rsidP="00890EBE">
      <w:pPr>
        <w:pStyle w:val="ListParagraph"/>
        <w:numPr>
          <w:ilvl w:val="0"/>
          <w:numId w:val="59"/>
        </w:numPr>
        <w:rPr>
          <w:ins w:id="13" w:author="Stephen Michell" w:date="2020-06-07T22:25:00Z"/>
          <w:bCs/>
          <w:sz w:val="20"/>
          <w:szCs w:val="20"/>
        </w:rPr>
      </w:pPr>
      <w:ins w:id="14" w:author="Stephen Michell" w:date="2020-06-07T22:25:00Z">
        <w:r>
          <w:rPr>
            <w:bCs/>
            <w:sz w:val="20"/>
            <w:szCs w:val="20"/>
          </w:rPr>
          <w:t>6.2 Type system – issues being fed from 6.40 and elsewhere</w:t>
        </w:r>
      </w:ins>
    </w:p>
    <w:p w14:paraId="12B685D8" w14:textId="77777777" w:rsidR="00890EBE" w:rsidRDefault="00890EBE" w:rsidP="00890EBE">
      <w:pPr>
        <w:pStyle w:val="ListParagraph"/>
        <w:numPr>
          <w:ilvl w:val="0"/>
          <w:numId w:val="59"/>
        </w:numPr>
        <w:rPr>
          <w:ins w:id="15" w:author="Stephen Michell" w:date="2020-06-07T22:25:00Z"/>
          <w:bCs/>
          <w:sz w:val="20"/>
          <w:szCs w:val="20"/>
        </w:rPr>
      </w:pPr>
      <w:ins w:id="16" w:author="Stephen Michell" w:date="2020-06-07T22:25:00Z">
        <w:r>
          <w:rPr>
            <w:bCs/>
            <w:sz w:val="20"/>
            <w:szCs w:val="20"/>
          </w:rPr>
          <w:t>6.61 Concurrent data access</w:t>
        </w:r>
      </w:ins>
    </w:p>
    <w:p w14:paraId="7F397A2B" w14:textId="77777777" w:rsidR="00890EBE" w:rsidRDefault="00890EBE" w:rsidP="00890EBE">
      <w:pPr>
        <w:pStyle w:val="ListParagraph"/>
        <w:numPr>
          <w:ilvl w:val="0"/>
          <w:numId w:val="59"/>
        </w:numPr>
        <w:rPr>
          <w:ins w:id="17" w:author="Stephen Michell" w:date="2020-06-07T22:25:00Z"/>
          <w:bCs/>
          <w:sz w:val="20"/>
          <w:szCs w:val="20"/>
        </w:rPr>
      </w:pPr>
      <w:ins w:id="18" w:author="Stephen Michell" w:date="2020-06-07T22:25:00Z">
        <w:r>
          <w:rPr>
            <w:bCs/>
            <w:sz w:val="20"/>
            <w:szCs w:val="20"/>
          </w:rPr>
          <w:t>6.62 Concurrency – Premature termination</w:t>
        </w:r>
      </w:ins>
    </w:p>
    <w:p w14:paraId="5B10C77E" w14:textId="77777777" w:rsidR="00890EBE" w:rsidRPr="00AF1710" w:rsidRDefault="00890EBE" w:rsidP="00890EBE">
      <w:pPr>
        <w:pStyle w:val="ListParagraph"/>
        <w:numPr>
          <w:ilvl w:val="0"/>
          <w:numId w:val="59"/>
        </w:numPr>
        <w:rPr>
          <w:ins w:id="19" w:author="Stephen Michell" w:date="2020-06-07T22:25:00Z"/>
        </w:rPr>
      </w:pPr>
      <w:ins w:id="20" w:author="Stephen Michell" w:date="2020-06-07T22:25:00Z">
        <w:r>
          <w:rPr>
            <w:bCs/>
            <w:sz w:val="20"/>
            <w:szCs w:val="20"/>
          </w:rPr>
          <w:t>6.63 Protocol lock errors</w:t>
        </w:r>
      </w:ins>
    </w:p>
    <w:p w14:paraId="2DC220FD" w14:textId="77777777" w:rsidR="00890EBE" w:rsidRDefault="00890EBE">
      <w:pPr>
        <w:pStyle w:val="NormalWeb"/>
        <w:rPr>
          <w:ins w:id="21" w:author="Stephen Michell" w:date="2020-03-30T14:14:00Z"/>
        </w:rPr>
      </w:pPr>
    </w:p>
    <w:p w14:paraId="0B785930" w14:textId="7C211596" w:rsidR="00342588" w:rsidRDefault="00342588">
      <w:pPr>
        <w:pStyle w:val="NormalWeb"/>
        <w:rPr>
          <w:ins w:id="22" w:author="Stephen Michell" w:date="2020-03-30T14:15:00Z"/>
        </w:rPr>
      </w:pPr>
      <w:ins w:id="23" w:author="Stephen Michell" w:date="2020-03-30T14:14:00Z">
        <w:r>
          <w:t xml:space="preserve">Participants at meeting </w:t>
        </w:r>
      </w:ins>
      <w:ins w:id="24" w:author="Stephen Michell" w:date="2020-08-17T15:50:00Z">
        <w:r w:rsidR="004601BE">
          <w:t>17</w:t>
        </w:r>
      </w:ins>
      <w:ins w:id="25" w:author="Stephen Michell" w:date="2020-07-20T10:57:00Z">
        <w:r w:rsidR="008D2747">
          <w:t xml:space="preserve"> </w:t>
        </w:r>
      </w:ins>
      <w:ins w:id="26" w:author="Stephen Michell" w:date="2020-08-17T11:29:00Z">
        <w:r w:rsidR="00F72DD5">
          <w:t>August</w:t>
        </w:r>
      </w:ins>
      <w:ins w:id="27" w:author="Stephen Michell" w:date="2020-03-30T14:14:00Z">
        <w:r>
          <w:t xml:space="preserve"> </w:t>
        </w:r>
      </w:ins>
      <w:ins w:id="28" w:author="Stephen Michell" w:date="2020-03-30T14:15:00Z">
        <w:r>
          <w:t>2020</w:t>
        </w:r>
      </w:ins>
    </w:p>
    <w:p w14:paraId="64F51D47" w14:textId="0DDC351E" w:rsidR="008D2747" w:rsidRDefault="00342588" w:rsidP="00342588">
      <w:pPr>
        <w:rPr>
          <w:ins w:id="29" w:author="Stephen Michell" w:date="2020-07-20T10:57:00Z"/>
          <w:rFonts w:ascii="Helvetica" w:hAnsi="Helvetica"/>
          <w:color w:val="000000"/>
          <w:sz w:val="18"/>
          <w:szCs w:val="18"/>
        </w:rPr>
      </w:pPr>
      <w:ins w:id="30" w:author="Stephen Michell" w:date="2020-03-30T14:15:00Z">
        <w:r w:rsidRPr="00342588">
          <w:rPr>
            <w:rFonts w:ascii="Helvetica" w:hAnsi="Helvetica"/>
            <w:color w:val="000000"/>
            <w:sz w:val="18"/>
            <w:szCs w:val="18"/>
          </w:rPr>
          <w:t>Stephen</w:t>
        </w:r>
      </w:ins>
      <w:ins w:id="31" w:author="Stephen Michell" w:date="2020-04-27T14:08:00Z">
        <w:r w:rsidR="00141E97">
          <w:rPr>
            <w:rFonts w:ascii="Helvetica" w:hAnsi="Helvetica"/>
            <w:color w:val="000000"/>
            <w:sz w:val="18"/>
            <w:szCs w:val="18"/>
          </w:rPr>
          <w:t xml:space="preserve"> Michell</w:t>
        </w:r>
      </w:ins>
    </w:p>
    <w:p w14:paraId="28774C0B" w14:textId="6EAFAFB8" w:rsidR="00890EBE" w:rsidRDefault="00890EBE" w:rsidP="00342588">
      <w:pPr>
        <w:rPr>
          <w:ins w:id="32" w:author="Stephen Michell" w:date="2020-06-07T22:24:00Z"/>
          <w:rFonts w:ascii="Helvetica" w:hAnsi="Helvetica"/>
          <w:color w:val="000000"/>
          <w:sz w:val="18"/>
          <w:szCs w:val="18"/>
        </w:rPr>
      </w:pPr>
      <w:ins w:id="33" w:author="Stephen Michell" w:date="2020-06-07T22:23:00Z">
        <w:r>
          <w:rPr>
            <w:rFonts w:ascii="Helvetica" w:hAnsi="Helvetica"/>
            <w:color w:val="000000"/>
            <w:sz w:val="18"/>
            <w:szCs w:val="18"/>
          </w:rPr>
          <w:t xml:space="preserve">Erhard </w:t>
        </w:r>
        <w:proofErr w:type="spellStart"/>
        <w:r>
          <w:rPr>
            <w:rFonts w:ascii="Helvetica" w:hAnsi="Helvetica"/>
            <w:color w:val="000000"/>
            <w:sz w:val="18"/>
            <w:szCs w:val="18"/>
          </w:rPr>
          <w:t>Ploedereder</w:t>
        </w:r>
      </w:ins>
      <w:proofErr w:type="spellEnd"/>
    </w:p>
    <w:p w14:paraId="03AD01C4" w14:textId="52433654" w:rsidR="00890EBE" w:rsidRDefault="00F72DD5" w:rsidP="00342588">
      <w:pPr>
        <w:rPr>
          <w:ins w:id="34" w:author="Stephen Michell" w:date="2020-06-22T12:02:00Z"/>
          <w:rFonts w:ascii="Helvetica" w:hAnsi="Helvetica"/>
          <w:color w:val="000000"/>
          <w:sz w:val="18"/>
          <w:szCs w:val="18"/>
        </w:rPr>
      </w:pPr>
      <w:ins w:id="35" w:author="Stephen Michell" w:date="2020-08-17T11:31:00Z">
        <w:r>
          <w:rPr>
            <w:rFonts w:ascii="Helvetica" w:hAnsi="Helvetica"/>
            <w:color w:val="000000"/>
            <w:sz w:val="18"/>
            <w:szCs w:val="18"/>
          </w:rPr>
          <w:t>Matt Butler</w:t>
        </w:r>
      </w:ins>
    </w:p>
    <w:p w14:paraId="23F2F038" w14:textId="77777777" w:rsidR="00D978C7" w:rsidRDefault="00D978C7" w:rsidP="00342588">
      <w:pPr>
        <w:rPr>
          <w:ins w:id="36" w:author="Stephen Michell" w:date="2020-06-22T14:16:00Z"/>
          <w:rFonts w:ascii="Helvetica" w:hAnsi="Helvetica"/>
          <w:color w:val="000000"/>
          <w:sz w:val="18"/>
          <w:szCs w:val="18"/>
        </w:rPr>
      </w:pPr>
      <w:ins w:id="37" w:author="Stephen Michell" w:date="2020-06-22T12:02:00Z">
        <w:r>
          <w:rPr>
            <w:rFonts w:ascii="Helvetica" w:hAnsi="Helvetica"/>
            <w:color w:val="000000"/>
            <w:sz w:val="18"/>
            <w:szCs w:val="18"/>
          </w:rPr>
          <w:t xml:space="preserve">Clive </w:t>
        </w:r>
        <w:proofErr w:type="spellStart"/>
        <w:r>
          <w:rPr>
            <w:rFonts w:ascii="Helvetica" w:hAnsi="Helvetica"/>
            <w:color w:val="000000"/>
            <w:sz w:val="18"/>
            <w:szCs w:val="18"/>
          </w:rPr>
          <w:t>Pygott</w:t>
        </w:r>
      </w:ins>
      <w:proofErr w:type="spellEnd"/>
    </w:p>
    <w:p w14:paraId="39F65E00" w14:textId="1C4621B1" w:rsidR="0022719E" w:rsidRDefault="0022719E" w:rsidP="00342588">
      <w:pPr>
        <w:rPr>
          <w:ins w:id="38" w:author="Stephen Michell" w:date="2020-08-17T15:50:00Z"/>
          <w:rFonts w:ascii="Helvetica" w:hAnsi="Helvetica"/>
          <w:color w:val="000000"/>
          <w:sz w:val="18"/>
          <w:szCs w:val="18"/>
        </w:rPr>
      </w:pPr>
      <w:ins w:id="39" w:author="Stephen Michell" w:date="2020-06-22T14:16:00Z">
        <w:r>
          <w:rPr>
            <w:rFonts w:ascii="Helvetica" w:hAnsi="Helvetica"/>
            <w:color w:val="000000"/>
            <w:sz w:val="18"/>
            <w:szCs w:val="18"/>
          </w:rPr>
          <w:t>Michael Wong</w:t>
        </w:r>
      </w:ins>
    </w:p>
    <w:p w14:paraId="49874311" w14:textId="0F0DEB4D" w:rsidR="004601BE" w:rsidRDefault="004601BE" w:rsidP="00342588">
      <w:pPr>
        <w:rPr>
          <w:ins w:id="40" w:author="Stephen Michell" w:date="2020-06-07T22:24:00Z"/>
          <w:rFonts w:ascii="Helvetica" w:hAnsi="Helvetica"/>
          <w:color w:val="000000"/>
          <w:sz w:val="18"/>
          <w:szCs w:val="18"/>
        </w:rPr>
      </w:pPr>
      <w:ins w:id="41" w:author="Stephen Michell" w:date="2020-08-17T15:50:00Z">
        <w:r>
          <w:rPr>
            <w:rFonts w:ascii="Helvetica" w:hAnsi="Helvetica"/>
            <w:color w:val="000000"/>
            <w:sz w:val="18"/>
            <w:szCs w:val="18"/>
          </w:rPr>
          <w:t xml:space="preserve">Paul </w:t>
        </w:r>
        <w:proofErr w:type="spellStart"/>
        <w:r>
          <w:rPr>
            <w:rFonts w:ascii="Helvetica" w:hAnsi="Helvetica"/>
            <w:color w:val="000000"/>
            <w:sz w:val="18"/>
            <w:szCs w:val="18"/>
          </w:rPr>
          <w:t>Preney</w:t>
        </w:r>
      </w:ins>
      <w:proofErr w:type="spellEnd"/>
    </w:p>
    <w:p w14:paraId="3B80EEAE" w14:textId="77777777" w:rsidR="00890EBE" w:rsidRDefault="00890EBE" w:rsidP="00342588">
      <w:pPr>
        <w:rPr>
          <w:ins w:id="42" w:author="Stephen Michell" w:date="2020-05-12T13:41:00Z"/>
          <w:rFonts w:ascii="Helvetica" w:hAnsi="Helvetica"/>
          <w:color w:val="000000"/>
          <w:sz w:val="18"/>
          <w:szCs w:val="18"/>
        </w:rPr>
      </w:pPr>
    </w:p>
    <w:p w14:paraId="5C516A64" w14:textId="77777777" w:rsidR="00B625F8" w:rsidRDefault="00B625F8" w:rsidP="00342588">
      <w:pPr>
        <w:rPr>
          <w:ins w:id="43" w:author="Stephen Michell" w:date="2020-04-27T12:06:00Z"/>
          <w:rFonts w:ascii="Helvetica" w:hAnsi="Helvetica"/>
          <w:color w:val="000000"/>
          <w:sz w:val="18"/>
          <w:szCs w:val="18"/>
        </w:rPr>
      </w:pPr>
    </w:p>
    <w:p w14:paraId="3A6B6EB9" w14:textId="77777777" w:rsidR="00C24805" w:rsidRDefault="00C24805" w:rsidP="00342588">
      <w:pPr>
        <w:rPr>
          <w:ins w:id="44" w:author="Stephen Michell" w:date="2020-04-27T12:06:00Z"/>
          <w:rFonts w:ascii="Helvetica" w:hAnsi="Helvetica"/>
          <w:color w:val="000000"/>
          <w:sz w:val="18"/>
          <w:szCs w:val="18"/>
        </w:rPr>
      </w:pPr>
    </w:p>
    <w:p w14:paraId="4683745E" w14:textId="77777777" w:rsidR="00C24805" w:rsidRPr="00D545B3" w:rsidRDefault="00890EBE" w:rsidP="00342588">
      <w:pPr>
        <w:rPr>
          <w:ins w:id="45" w:author="Stephen Michell" w:date="2020-06-07T22:25:00Z"/>
          <w:rFonts w:ascii="Helvetica" w:hAnsi="Helvetica"/>
          <w:color w:val="000000"/>
          <w:sz w:val="22"/>
          <w:szCs w:val="22"/>
          <w:rPrChange w:id="46" w:author="Stephen Michell" w:date="2020-06-07T23:11:00Z">
            <w:rPr>
              <w:ins w:id="47" w:author="Stephen Michell" w:date="2020-06-07T22:25:00Z"/>
              <w:rFonts w:ascii="Helvetica" w:hAnsi="Helvetica"/>
              <w:color w:val="000000"/>
              <w:sz w:val="18"/>
              <w:szCs w:val="18"/>
            </w:rPr>
          </w:rPrChange>
        </w:rPr>
      </w:pPr>
      <w:ins w:id="48" w:author="Stephen Michell" w:date="2020-06-07T22:25:00Z">
        <w:r w:rsidRPr="00D545B3">
          <w:rPr>
            <w:rFonts w:ascii="Helvetica" w:hAnsi="Helvetica"/>
            <w:color w:val="000000"/>
            <w:sz w:val="22"/>
            <w:szCs w:val="22"/>
            <w:rPrChange w:id="49" w:author="Stephen Michell" w:date="2020-06-07T23:11:00Z">
              <w:rPr>
                <w:rFonts w:ascii="Helvetica" w:hAnsi="Helvetica"/>
                <w:color w:val="000000"/>
                <w:sz w:val="18"/>
                <w:szCs w:val="18"/>
              </w:rPr>
            </w:rPrChange>
          </w:rPr>
          <w:t>Action Items</w:t>
        </w:r>
      </w:ins>
    </w:p>
    <w:p w14:paraId="3C1406BA" w14:textId="77777777" w:rsidR="00890EBE" w:rsidRPr="00342588" w:rsidRDefault="00890EBE" w:rsidP="00342588">
      <w:pPr>
        <w:rPr>
          <w:ins w:id="50" w:author="Stephen Michell" w:date="2020-03-30T14:15:00Z"/>
          <w:rFonts w:ascii="Helvetica" w:hAnsi="Helvetica"/>
          <w:color w:val="000000"/>
          <w:sz w:val="18"/>
          <w:szCs w:val="18"/>
        </w:rPr>
      </w:pPr>
    </w:p>
    <w:p w14:paraId="6752D978" w14:textId="77777777" w:rsidR="008B304A" w:rsidRPr="003530A8" w:rsidDel="007D4EF1" w:rsidRDefault="00890EBE" w:rsidP="003530A8">
      <w:pPr>
        <w:pStyle w:val="CommentText"/>
        <w:rPr>
          <w:del w:id="51" w:author="Stephen Michell" w:date="2020-06-22T14:51:00Z"/>
          <w:bCs/>
          <w:sz w:val="20"/>
          <w:szCs w:val="20"/>
        </w:rPr>
      </w:pPr>
      <w:ins w:id="52" w:author="Stephen Michell" w:date="2020-06-07T22:29:00Z">
        <w:r>
          <w:rPr>
            <w:rStyle w:val="CommentReference"/>
          </w:rPr>
          <w:annotationRef/>
        </w:r>
      </w:ins>
    </w:p>
    <w:p w14:paraId="706DD0DE" w14:textId="77777777" w:rsidR="00952468" w:rsidRDefault="00952468" w:rsidP="003530A8">
      <w:pPr>
        <w:pStyle w:val="CommentText"/>
        <w:rPr>
          <w:bCs/>
          <w:sz w:val="20"/>
          <w:szCs w:val="20"/>
        </w:rPr>
      </w:pPr>
    </w:p>
    <w:p w14:paraId="3FF2D3A7" w14:textId="77777777" w:rsidR="00890EBE" w:rsidRDefault="00890EBE" w:rsidP="00890EBE">
      <w:pPr>
        <w:rPr>
          <w:ins w:id="53" w:author="Stephen Michell" w:date="2020-06-22T15:00:00Z"/>
          <w:lang w:bidi="en-US"/>
        </w:rPr>
      </w:pPr>
      <w:ins w:id="54" w:author="Stephen Michell" w:date="2020-06-07T22:31:00Z">
        <w:r>
          <w:rPr>
            <w:lang w:bidi="en-US"/>
          </w:rPr>
          <w:t xml:space="preserve">AI </w:t>
        </w:r>
        <w:proofErr w:type="gramStart"/>
        <w:r>
          <w:rPr>
            <w:lang w:bidi="en-US"/>
          </w:rPr>
          <w:t>–  Richard</w:t>
        </w:r>
        <w:proofErr w:type="gramEnd"/>
        <w:r>
          <w:rPr>
            <w:lang w:bidi="en-US"/>
          </w:rPr>
          <w:t xml:space="preserve"> – </w:t>
        </w:r>
      </w:ins>
      <w:ins w:id="55" w:author="Stephen Michell" w:date="2020-06-07T22:32:00Z">
        <w:r>
          <w:rPr>
            <w:lang w:bidi="en-US"/>
          </w:rPr>
          <w:t xml:space="preserve">In clause 6.2.1 for type system, </w:t>
        </w:r>
      </w:ins>
      <w:ins w:id="56"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61AE8302" w14:textId="77777777" w:rsidR="007D4EF1" w:rsidRDefault="007D4EF1" w:rsidP="00890EBE">
      <w:pPr>
        <w:rPr>
          <w:ins w:id="57" w:author="Stephen Michell" w:date="2020-06-22T15:00:00Z"/>
          <w:lang w:bidi="en-US"/>
        </w:rPr>
      </w:pPr>
    </w:p>
    <w:p w14:paraId="7EE4DFA8" w14:textId="77777777" w:rsidR="007D4EF1" w:rsidRDefault="007D4EF1" w:rsidP="007D4EF1">
      <w:pPr>
        <w:rPr>
          <w:ins w:id="58" w:author="Stephen Michell" w:date="2020-06-22T15:00:00Z"/>
          <w:lang w:val="en-US" w:bidi="en-US"/>
        </w:rPr>
      </w:pPr>
      <w:ins w:id="59" w:author="Stephen Michell" w:date="2020-06-22T15:00:00Z">
        <w:r>
          <w:rPr>
            <w:lang w:val="en-US" w:bidi="en-US"/>
          </w:rPr>
          <w:t>AI – Peter, help by Paul – In clause 6.2.1 for an introduct</w:t>
        </w:r>
      </w:ins>
      <w:ins w:id="60" w:author="Stephen Michell" w:date="2020-06-22T15:01:00Z">
        <w:r>
          <w:rPr>
            <w:lang w:val="en-US" w:bidi="en-US"/>
          </w:rPr>
          <w:t>ory paragraph, w</w:t>
        </w:r>
      </w:ins>
      <w:ins w:id="61" w:author="Stephen Michell" w:date="2020-06-22T15:00:00Z">
        <w:r>
          <w:rPr>
            <w:lang w:val="en-US" w:bidi="en-US"/>
          </w:rPr>
          <w:t>rite up the introduction to this clause following Erhard’s outline.</w:t>
        </w:r>
      </w:ins>
    </w:p>
    <w:p w14:paraId="2D651A81" w14:textId="77777777" w:rsidR="007D4EF1" w:rsidRDefault="007D4EF1" w:rsidP="00890EBE">
      <w:pPr>
        <w:rPr>
          <w:ins w:id="62" w:author="Stephen Michell" w:date="2020-06-22T15:17:00Z"/>
          <w:lang w:bidi="en-US"/>
        </w:rPr>
      </w:pPr>
    </w:p>
    <w:p w14:paraId="1AB6A50D" w14:textId="75943AF3" w:rsidR="00BB3DF9" w:rsidRDefault="00BB3DF9">
      <w:pPr>
        <w:widowControl w:val="0"/>
        <w:suppressLineNumbers/>
        <w:overflowPunct w:val="0"/>
        <w:adjustRightInd w:val="0"/>
        <w:rPr>
          <w:ins w:id="63" w:author="Stephen Michell" w:date="2020-07-06T19:46:00Z"/>
          <w:rFonts w:ascii="Calibri" w:hAnsi="Calibri"/>
        </w:rPr>
      </w:pPr>
      <w:ins w:id="64" w:author="Stephen Michell" w:date="2020-06-22T15:17:00Z">
        <w:r w:rsidRPr="003530A8">
          <w:rPr>
            <w:rFonts w:ascii="Calibri" w:hAnsi="Calibri"/>
          </w:rPr>
          <w:t xml:space="preserve">AI – Paul – </w:t>
        </w:r>
        <w:r>
          <w:rPr>
            <w:rFonts w:ascii="Calibri" w:hAnsi="Calibri"/>
          </w:rPr>
          <w:t>claus</w:t>
        </w:r>
      </w:ins>
      <w:ins w:id="65"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66" w:author="Stephen Michell" w:date="2020-07-06T19:46:00Z"/>
          <w:rFonts w:ascii="Calibri" w:hAnsi="Calibri"/>
        </w:rPr>
      </w:pPr>
    </w:p>
    <w:p w14:paraId="13909EA1" w14:textId="37A27317" w:rsidR="00FD026D" w:rsidRPr="00502401" w:rsidRDefault="00FD026D" w:rsidP="00FD026D">
      <w:pPr>
        <w:rPr>
          <w:ins w:id="67" w:author="Stephen Michell" w:date="2020-07-06T19:46:00Z"/>
        </w:rPr>
      </w:pPr>
      <w:ins w:id="68" w:author="Stephen Michell" w:date="2020-07-06T19:46:00Z">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ins>
      <w:ins w:id="69" w:author="Stephen Michell" w:date="2020-07-06T19:47:00Z">
        <w:r>
          <w:t xml:space="preserve"> basic issue</w:t>
        </w:r>
      </w:ins>
      <w:ins w:id="70" w:author="Stephen Michell" w:date="2020-07-06T19:46:00Z">
        <w:r w:rsidRPr="00502401">
          <w:t>. May be a namespace issues or a Beaujolais issue.</w:t>
        </w:r>
      </w:ins>
    </w:p>
    <w:p w14:paraId="51E2F215" w14:textId="1CE18AA5" w:rsidR="00FD026D" w:rsidRPr="003530A8" w:rsidRDefault="00FD026D" w:rsidP="003530A8">
      <w:pPr>
        <w:widowControl w:val="0"/>
        <w:suppressLineNumbers/>
        <w:overflowPunct w:val="0"/>
        <w:adjustRightInd w:val="0"/>
        <w:rPr>
          <w:ins w:id="71" w:author="Stephen Michell" w:date="2020-06-22T15:17:00Z"/>
          <w:rFonts w:ascii="Calibri" w:hAnsi="Calibri"/>
        </w:rPr>
      </w:pPr>
    </w:p>
    <w:p w14:paraId="66F6D154" w14:textId="578498F4" w:rsidR="00DF075A" w:rsidRDefault="00DF075A" w:rsidP="00DF075A">
      <w:pPr>
        <w:rPr>
          <w:ins w:id="72" w:author="Stephen Michell" w:date="2020-08-17T14:59:00Z"/>
          <w:lang w:bidi="en-US"/>
        </w:rPr>
      </w:pPr>
      <w:ins w:id="73" w:author="Stephen Michell" w:date="2020-08-17T14:59:00Z">
        <w:r>
          <w:rPr>
            <w:lang w:bidi="en-US"/>
          </w:rPr>
          <w:t xml:space="preserve">AI Paul, in 6.17, address following issues: </w:t>
        </w:r>
      </w:ins>
    </w:p>
    <w:p w14:paraId="25C97329" w14:textId="77777777" w:rsidR="00DF075A" w:rsidRDefault="00DF075A" w:rsidP="00DF075A">
      <w:pPr>
        <w:pStyle w:val="ListParagraph"/>
        <w:numPr>
          <w:ilvl w:val="0"/>
          <w:numId w:val="63"/>
        </w:numPr>
        <w:rPr>
          <w:ins w:id="74" w:author="Stephen Michell" w:date="2020-08-17T14:59:00Z"/>
          <w:lang w:bidi="en-US"/>
        </w:rPr>
      </w:pPr>
      <w:ins w:id="75" w:author="Stephen Michell" w:date="2020-08-17T14:59:00Z">
        <w:r>
          <w:rPr>
            <w:lang w:bidi="en-US"/>
          </w:rPr>
          <w:t xml:space="preserve">One can add names to a </w:t>
        </w:r>
        <w:proofErr w:type="gramStart"/>
        <w:r>
          <w:rPr>
            <w:lang w:bidi="en-US"/>
          </w:rPr>
          <w:t>templates</w:t>
        </w:r>
        <w:proofErr w:type="gramEnd"/>
        <w:r>
          <w:rPr>
            <w:lang w:bidi="en-US"/>
          </w:rPr>
          <w:t xml:space="preserve"> as part of specialization. </w:t>
        </w:r>
      </w:ins>
    </w:p>
    <w:p w14:paraId="3C53B819" w14:textId="77777777" w:rsidR="00DF075A" w:rsidRDefault="00DF075A" w:rsidP="00DF075A">
      <w:pPr>
        <w:pStyle w:val="ListParagraph"/>
        <w:numPr>
          <w:ilvl w:val="0"/>
          <w:numId w:val="63"/>
        </w:numPr>
        <w:rPr>
          <w:ins w:id="76" w:author="Stephen Michell" w:date="2020-08-17T14:59:00Z"/>
          <w:lang w:bidi="en-US"/>
        </w:rPr>
      </w:pPr>
      <w:ins w:id="77" w:author="Stephen Michell" w:date="2020-08-17T14:59:00Z">
        <w:r>
          <w:rPr>
            <w:lang w:bidi="en-US"/>
          </w:rPr>
          <w:t xml:space="preserve">Example extending a hash function from </w:t>
        </w:r>
        <w:proofErr w:type="spellStart"/>
        <w:proofErr w:type="gramStart"/>
        <w:r>
          <w:rPr>
            <w:lang w:bidi="en-US"/>
          </w:rPr>
          <w:t>std</w:t>
        </w:r>
        <w:proofErr w:type="spellEnd"/>
        <w:r>
          <w:rPr>
            <w:lang w:bidi="en-US"/>
          </w:rPr>
          <w:t>::</w:t>
        </w:r>
        <w:proofErr w:type="gramEnd"/>
        <w:r>
          <w:rPr>
            <w:lang w:bidi="en-US"/>
          </w:rPr>
          <w:t xml:space="preserve">    </w:t>
        </w:r>
      </w:ins>
    </w:p>
    <w:p w14:paraId="72CA6681" w14:textId="77777777" w:rsidR="00DF075A" w:rsidRDefault="00DF075A" w:rsidP="00DF075A">
      <w:pPr>
        <w:pStyle w:val="ListParagraph"/>
        <w:numPr>
          <w:ilvl w:val="0"/>
          <w:numId w:val="63"/>
        </w:numPr>
        <w:rPr>
          <w:ins w:id="78" w:author="Stephen Michell" w:date="2020-08-17T14:59:00Z"/>
          <w:lang w:bidi="en-US"/>
        </w:rPr>
      </w:pPr>
      <w:proofErr w:type="gramStart"/>
      <w:ins w:id="79" w:author="Stephen Michell" w:date="2020-08-17T14:59:00Z">
        <w:r>
          <w:rPr>
            <w:lang w:bidi="en-US"/>
          </w:rPr>
          <w:t>Also</w:t>
        </w:r>
        <w:proofErr w:type="gramEnd"/>
        <w:r>
          <w:rPr>
            <w:lang w:bidi="en-US"/>
          </w:rPr>
          <w:t xml:space="preserve"> inline namespaces. </w:t>
        </w:r>
      </w:ins>
    </w:p>
    <w:p w14:paraId="59CB5162" w14:textId="77777777" w:rsidR="00DF075A" w:rsidRDefault="00DF075A" w:rsidP="00DF075A">
      <w:pPr>
        <w:pStyle w:val="ListParagraph"/>
        <w:numPr>
          <w:ilvl w:val="0"/>
          <w:numId w:val="63"/>
        </w:numPr>
        <w:rPr>
          <w:ins w:id="80" w:author="Stephen Michell" w:date="2020-08-17T14:59:00Z"/>
          <w:lang w:bidi="en-US"/>
        </w:rPr>
      </w:pPr>
      <w:proofErr w:type="gramStart"/>
      <w:ins w:id="81" w:author="Stephen Michell" w:date="2020-08-17T14:59:00Z">
        <w:r>
          <w:rPr>
            <w:lang w:bidi="en-US"/>
          </w:rPr>
          <w:t>Also</w:t>
        </w:r>
        <w:proofErr w:type="gramEnd"/>
        <w:r>
          <w:rPr>
            <w:lang w:bidi="en-US"/>
          </w:rPr>
          <w:t xml:space="preserve"> the use of underscores in symbol names. </w:t>
        </w:r>
      </w:ins>
    </w:p>
    <w:p w14:paraId="67FDF371" w14:textId="77777777" w:rsidR="00DF075A" w:rsidRDefault="00DF075A" w:rsidP="00DF075A">
      <w:pPr>
        <w:pStyle w:val="ListParagraph"/>
        <w:numPr>
          <w:ilvl w:val="0"/>
          <w:numId w:val="63"/>
        </w:numPr>
        <w:rPr>
          <w:ins w:id="82" w:author="Stephen Michell" w:date="2020-08-17T14:59:00Z"/>
          <w:lang w:bidi="en-US"/>
        </w:rPr>
      </w:pPr>
      <w:proofErr w:type="gramStart"/>
      <w:ins w:id="83" w:author="Stephen Michell" w:date="2020-08-17T14:59: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6BE6A38F" w14:textId="77777777" w:rsidR="00BB3DF9" w:rsidRPr="00C40FE2" w:rsidRDefault="00BB3DF9" w:rsidP="00890EBE">
      <w:pPr>
        <w:rPr>
          <w:ins w:id="84" w:author="Stephen Michell" w:date="2020-06-07T22:31:00Z"/>
          <w:lang w:bidi="en-US"/>
        </w:rPr>
      </w:pPr>
    </w:p>
    <w:p w14:paraId="0A1D9BDD" w14:textId="77777777" w:rsidR="005A13BF" w:rsidRDefault="005A13BF" w:rsidP="00952468">
      <w:pPr>
        <w:rPr>
          <w:bCs/>
          <w:sz w:val="20"/>
          <w:szCs w:val="20"/>
        </w:rPr>
      </w:pPr>
    </w:p>
    <w:p w14:paraId="2CF12AF4" w14:textId="75D66D43" w:rsidR="00890EBE" w:rsidRDefault="00890EBE" w:rsidP="00890EBE">
      <w:pPr>
        <w:rPr>
          <w:ins w:id="85" w:author="Stephen Michell" w:date="2020-06-07T23:06:00Z"/>
          <w:lang w:bidi="en-US"/>
        </w:rPr>
      </w:pPr>
      <w:ins w:id="86" w:author="Stephen Michell" w:date="2020-06-07T23:06:00Z">
        <w:r>
          <w:rPr>
            <w:lang w:bidi="en-US"/>
          </w:rPr>
          <w:t>AI – Steve – include a comparison of concurrency approaches in clause 4.</w:t>
        </w:r>
      </w:ins>
      <w:ins w:id="87" w:author="Stephen Michell" w:date="2020-09-01T15:39:00Z">
        <w:r w:rsidR="00B02840">
          <w:rPr>
            <w:lang w:bidi="en-US"/>
          </w:rPr>
          <w:t xml:space="preserve"> – Done (?)</w:t>
        </w:r>
      </w:ins>
    </w:p>
    <w:p w14:paraId="3B0998ED" w14:textId="77777777" w:rsidR="00890EBE" w:rsidRDefault="00890EBE">
      <w:pPr>
        <w:rPr>
          <w:ins w:id="88" w:author="Stephen Michell" w:date="2020-06-07T22:38:00Z"/>
          <w:bCs/>
          <w:sz w:val="20"/>
          <w:szCs w:val="20"/>
        </w:rPr>
      </w:pPr>
    </w:p>
    <w:p w14:paraId="7A3C7E1B" w14:textId="77777777" w:rsidR="00890EBE" w:rsidRDefault="00890EBE">
      <w:pPr>
        <w:rPr>
          <w:ins w:id="89" w:author="Stephen Michell" w:date="2020-06-07T22:38:00Z"/>
          <w:bCs/>
          <w:sz w:val="20"/>
          <w:szCs w:val="20"/>
        </w:rPr>
      </w:pPr>
    </w:p>
    <w:p w14:paraId="7DBED2FB" w14:textId="77777777" w:rsidR="00890EBE" w:rsidRDefault="00890EBE">
      <w:pPr>
        <w:rPr>
          <w:ins w:id="90" w:author="Stephen Michell" w:date="2020-06-07T22:40:00Z"/>
          <w:bCs/>
          <w:sz w:val="20"/>
          <w:szCs w:val="20"/>
        </w:rPr>
      </w:pPr>
      <w:ins w:id="91" w:author="Stephen Michell" w:date="2020-06-07T22:38:00Z">
        <w:r>
          <w:rPr>
            <w:bCs/>
            <w:sz w:val="20"/>
            <w:szCs w:val="20"/>
          </w:rPr>
          <w:t xml:space="preserve">AI – Peter – 6.40.2 Templates and Generics - </w:t>
        </w:r>
      </w:ins>
      <w:ins w:id="92" w:author="Stephen Michell" w:date="2020-06-07T22:39:00Z">
        <w:r>
          <w:rPr>
            <w:lang w:bidi="en-US"/>
          </w:rPr>
          <w:t>E</w:t>
        </w:r>
      </w:ins>
      <w:ins w:id="93" w:author="Stephen Michell" w:date="2020-06-07T22:38:00Z">
        <w:r>
          <w:rPr>
            <w:lang w:bidi="en-US"/>
          </w:rPr>
          <w:t>xample needed</w:t>
        </w:r>
        <w:r>
          <w:t xml:space="preserve"> </w:t>
        </w:r>
      </w:ins>
      <w:ins w:id="94"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95"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96" w:author="Stephen Michell" w:date="2020-06-07T22:41:00Z">
        <w:r>
          <w:rPr>
            <w:bCs/>
            <w:sz w:val="20"/>
            <w:szCs w:val="20"/>
          </w:rPr>
          <w:t xml:space="preserve">AI – Peter – Clause 6.64 Format Strings </w:t>
        </w:r>
      </w:ins>
      <w:ins w:id="97"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E00B1F1" w14:textId="77777777" w:rsidR="00890EBE" w:rsidDel="00DF075A" w:rsidRDefault="00890EBE" w:rsidP="00890EBE">
      <w:pPr>
        <w:rPr>
          <w:del w:id="98" w:author="Stephen Michell" w:date="2020-08-17T11:33:00Z"/>
          <w:lang w:val="en-US" w:bidi="en-US"/>
        </w:rPr>
      </w:pPr>
      <w:r>
        <w:rPr>
          <w:lang w:val="en-US" w:bidi="en-US"/>
        </w:rPr>
        <w:t>AI – Michael – Clause 6.59 Concurrency – activation – Verify that the discussion of joinable is complete.</w:t>
      </w:r>
    </w:p>
    <w:p w14:paraId="7BB76462" w14:textId="415EE065" w:rsidR="00890EBE" w:rsidRDefault="00890EBE">
      <w:pPr>
        <w:rPr>
          <w:ins w:id="99" w:author="Stephen Michell" w:date="2020-08-17T11:33:00Z"/>
          <w:lang w:bidi="en-US"/>
        </w:rPr>
        <w:pPrChange w:id="100" w:author="Stephen Michell" w:date="2020-08-17T11:33:00Z">
          <w:pPr>
            <w:spacing w:after="200" w:line="276" w:lineRule="auto"/>
          </w:pPr>
        </w:pPrChange>
      </w:pPr>
    </w:p>
    <w:p w14:paraId="008C4FB3" w14:textId="77777777" w:rsidR="00DF075A" w:rsidRDefault="00DF075A">
      <w:pPr>
        <w:spacing w:after="200" w:line="276" w:lineRule="auto"/>
        <w:rPr>
          <w:ins w:id="101" w:author="Stephen Michell" w:date="2020-08-17T11:33:00Z"/>
        </w:rPr>
      </w:pPr>
    </w:p>
    <w:p w14:paraId="6FD363A5" w14:textId="5838BA32" w:rsidR="00DF075A" w:rsidRDefault="00DF075A">
      <w:pPr>
        <w:spacing w:after="200" w:line="276" w:lineRule="auto"/>
        <w:rPr>
          <w:lang w:bidi="en-US"/>
        </w:rPr>
      </w:pPr>
      <w:ins w:id="102" w:author="Stephen Michell" w:date="2020-08-17T11:33:00Z">
        <w:r>
          <w:t>AI – Michael – Clause 6.6.1 Check that the term “constraint error” is the correct term for C++ for an error that is detected by the compiler.</w:t>
        </w:r>
      </w:ins>
    </w:p>
    <w:p w14:paraId="4592EAED" w14:textId="77777777"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w:t>
      </w:r>
      <w:del w:id="103" w:author="Stephen Michell" w:date="2020-08-17T11:34:00Z">
        <w:r w:rsidDel="00DF075A">
          <w:rPr>
            <w:lang w:bidi="en-US"/>
          </w:rPr>
          <w:delText>o</w:delText>
        </w:r>
      </w:del>
      <w:r>
        <w:rPr>
          <w:lang w:bidi="en-US"/>
        </w:rPr>
        <w:t xml:space="preserve">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104" w:name="CVP_Secretariat_Location"/>
      <w:r w:rsidRPr="00BD083E">
        <w:rPr>
          <w:b w:val="0"/>
          <w:bCs w:val="0"/>
          <w:color w:val="auto"/>
          <w:sz w:val="20"/>
          <w:szCs w:val="20"/>
        </w:rPr>
        <w:t>Secretariat</w:t>
      </w:r>
      <w:bookmarkEnd w:id="104"/>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445964">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445964">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445964">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445964">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445964">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445964">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445964">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445964">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445964">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445964">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445964">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445964">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445964">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445964">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445964">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445964">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445964">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445964">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445964">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445964">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445964">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445964">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445964">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445964">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445964">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445964">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445964">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445964">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445964">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445964">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445964">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445964">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445964">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445964">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445964">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445964">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445964">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445964">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445964">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445964">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445964">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445964">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445964">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445964">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445964">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445964">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445964">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445964">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445964">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445964">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445964">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445964">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445964">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445964">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445964">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445964">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445964">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445964">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445964">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445964">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445964">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445964">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445964">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445964">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445964">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445964">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445964">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445964">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445964">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445964">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445964">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445964">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445964">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445964">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445964">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445964">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445964">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445964">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445964">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445964">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445964">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445964">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445964">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445964">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445964">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445964">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445964">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105" w:name="_Toc443470358"/>
      <w:bookmarkStart w:id="106" w:name="_Toc450303208"/>
      <w:bookmarkStart w:id="107" w:name="_Toc1165219"/>
      <w:r>
        <w:lastRenderedPageBreak/>
        <w:t>Foreword</w:t>
      </w:r>
      <w:bookmarkEnd w:id="105"/>
      <w:bookmarkEnd w:id="106"/>
      <w:bookmarkEnd w:id="107"/>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108" w:name="_Toc443470359"/>
      <w:bookmarkStart w:id="109" w:name="_Toc450303209"/>
      <w:r w:rsidRPr="00BD083E">
        <w:br w:type="page"/>
      </w:r>
    </w:p>
    <w:p w14:paraId="07ADB9E4" w14:textId="77777777" w:rsidR="00A32382" w:rsidRDefault="00A32382" w:rsidP="00A32382">
      <w:pPr>
        <w:pStyle w:val="Heading1"/>
      </w:pPr>
      <w:bookmarkStart w:id="110" w:name="_Toc1165220"/>
      <w:r>
        <w:lastRenderedPageBreak/>
        <w:t>Introduction</w:t>
      </w:r>
      <w:bookmarkEnd w:id="108"/>
      <w:bookmarkEnd w:id="109"/>
      <w:bookmarkEnd w:id="110"/>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124" w:name="_Toc1165221"/>
      <w:r w:rsidRPr="00B35625">
        <w:t>1.</w:t>
      </w:r>
      <w:r>
        <w:t xml:space="preserve"> Scope</w:t>
      </w:r>
      <w:bookmarkStart w:id="125" w:name="_Toc443461091"/>
      <w:bookmarkStart w:id="126" w:name="_Toc443470360"/>
      <w:bookmarkStart w:id="127" w:name="_Toc450303210"/>
      <w:bookmarkStart w:id="128" w:name="_Toc192557820"/>
      <w:bookmarkStart w:id="129" w:name="_Toc336348220"/>
      <w:bookmarkEnd w:id="124"/>
    </w:p>
    <w:bookmarkEnd w:id="125"/>
    <w:bookmarkEnd w:id="126"/>
    <w:bookmarkEnd w:id="127"/>
    <w:bookmarkEnd w:id="128"/>
    <w:bookmarkEnd w:id="129"/>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130" w:name="_Toc1165222"/>
      <w:bookmarkStart w:id="131" w:name="_Toc443461093"/>
      <w:bookmarkStart w:id="132" w:name="_Toc443470362"/>
      <w:bookmarkStart w:id="133" w:name="_Toc450303212"/>
      <w:bookmarkStart w:id="134" w:name="_Toc192557830"/>
      <w:r w:rsidRPr="008731B5">
        <w:t>2.</w:t>
      </w:r>
      <w:r w:rsidR="00142882">
        <w:t xml:space="preserve"> </w:t>
      </w:r>
      <w:r w:rsidRPr="008731B5">
        <w:t xml:space="preserve">Normative </w:t>
      </w:r>
      <w:r w:rsidRPr="00BC4165">
        <w:t>references</w:t>
      </w:r>
      <w:bookmarkEnd w:id="130"/>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135" w:name="_Toc1165223"/>
      <w:bookmarkStart w:id="136" w:name="_Toc443461094"/>
      <w:bookmarkStart w:id="137" w:name="_Toc443470363"/>
      <w:bookmarkStart w:id="138" w:name="_Toc450303213"/>
      <w:bookmarkStart w:id="139" w:name="_Toc192557831"/>
      <w:bookmarkEnd w:id="131"/>
      <w:bookmarkEnd w:id="132"/>
      <w:bookmarkEnd w:id="133"/>
      <w:bookmarkEnd w:id="13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35"/>
    </w:p>
    <w:p w14:paraId="42B5B2C5" w14:textId="77777777" w:rsidR="00076C3F" w:rsidRDefault="00076C3F" w:rsidP="00076C3F">
      <w:pPr>
        <w:pStyle w:val="Heading2"/>
      </w:pPr>
      <w:bookmarkStart w:id="140" w:name="_Toc1165224"/>
      <w:r w:rsidRPr="008731B5">
        <w:t>3</w:t>
      </w:r>
      <w:r>
        <w:t xml:space="preserve">.1 </w:t>
      </w:r>
      <w:r w:rsidRPr="008731B5">
        <w:t>Terms</w:t>
      </w:r>
      <w:r>
        <w:t xml:space="preserve"> and </w:t>
      </w:r>
      <w:r w:rsidRPr="008731B5">
        <w:t>definitions</w:t>
      </w:r>
      <w:bookmarkEnd w:id="140"/>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141" w:name="_Toc192316172"/>
      <w:bookmarkStart w:id="142" w:name="_Toc192325324"/>
      <w:bookmarkStart w:id="143" w:name="_Toc192325826"/>
      <w:bookmarkStart w:id="144" w:name="_Toc192326328"/>
      <w:bookmarkStart w:id="145" w:name="_Toc192326830"/>
      <w:bookmarkStart w:id="146" w:name="_Toc192327334"/>
      <w:bookmarkStart w:id="147" w:name="_Toc192557387"/>
      <w:bookmarkStart w:id="148" w:name="_Toc192557888"/>
      <w:bookmarkStart w:id="149" w:name="_Toc192316222"/>
      <w:bookmarkStart w:id="150" w:name="_Toc192325374"/>
      <w:bookmarkStart w:id="151" w:name="_Toc192325876"/>
      <w:bookmarkStart w:id="152" w:name="_Toc192326378"/>
      <w:bookmarkStart w:id="153" w:name="_Toc192326880"/>
      <w:bookmarkStart w:id="154" w:name="_Toc192327384"/>
      <w:bookmarkStart w:id="155" w:name="_Toc192557437"/>
      <w:bookmarkStart w:id="156" w:name="_Toc192557938"/>
      <w:bookmarkEnd w:id="136"/>
      <w:bookmarkEnd w:id="137"/>
      <w:bookmarkEnd w:id="138"/>
      <w:bookmarkEnd w:id="13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commentRangeStart w:id="157"/>
      <w:r w:rsidRPr="00A46ABC">
        <w:rPr>
          <w:highlight w:val="cyan"/>
          <w:u w:val="single"/>
        </w:rPr>
        <w:t>3.1.1</w:t>
      </w:r>
    </w:p>
    <w:p w14:paraId="777CB5D2" w14:textId="77777777" w:rsidR="009C471F" w:rsidRDefault="00624D7B" w:rsidP="009C471F">
      <w:r>
        <w:t>a</w:t>
      </w:r>
      <w:commentRangeStart w:id="158"/>
      <w:r w:rsidR="009C471F">
        <w:t>bstract</w:t>
      </w:r>
      <w:commentRangeEnd w:id="158"/>
      <w:r w:rsidR="009C471F">
        <w:rPr>
          <w:rStyle w:val="CommentReference"/>
        </w:rPr>
        <w:commentReference w:id="158"/>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59" w:author="Stephen Michell" w:date="2020-02-10T21:17:00Z">
        <w:r w:rsidR="009603AC" w:rsidRPr="00A46ABC" w:rsidDel="00BC2269">
          <w:rPr>
            <w:highlight w:val="cyan"/>
          </w:rPr>
          <w:delText xml:space="preserve">. </w:delText>
        </w:r>
      </w:del>
      <w:r w:rsidR="009603AC" w:rsidRPr="00A46ABC">
        <w:rPr>
          <w:highlight w:val="cyan"/>
        </w:rPr>
        <w:t xml:space="preserve">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pPr>
        <w:rPr>
          <w:ins w:id="160" w:author="Stephen Michell" w:date="2020-02-10T21:18:00Z"/>
        </w:rPr>
      </w:pPr>
      <w:r>
        <w:t>P</w:t>
      </w:r>
      <w:r w:rsidR="00394B3D">
        <w:t>rotected</w:t>
      </w:r>
    </w:p>
    <w:p w14:paraId="166613BB" w14:textId="77777777" w:rsidR="0088516D" w:rsidRDefault="0088516D" w:rsidP="00394B3D">
      <w:ins w:id="161" w:author="Stephen Michell" w:date="2020-02-10T21:18:00Z">
        <w:r>
          <w:t>TBD</w:t>
        </w:r>
      </w:ins>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57"/>
      <w:r w:rsidR="00F23C09" w:rsidRPr="00A46ABC">
        <w:rPr>
          <w:rStyle w:val="CommentReference"/>
          <w:highlight w:val="cyan"/>
        </w:rPr>
        <w:commentReference w:id="157"/>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62" w:name="_Ref336413302"/>
      <w:bookmarkStart w:id="163" w:name="_Ref336413340"/>
      <w:bookmarkStart w:id="164" w:name="_Ref336413373"/>
      <w:bookmarkStart w:id="165" w:name="_Ref336413480"/>
      <w:bookmarkStart w:id="166" w:name="_Ref336413504"/>
      <w:bookmarkStart w:id="167" w:name="_Ref336413544"/>
      <w:bookmarkStart w:id="168" w:name="_Ref336413835"/>
      <w:bookmarkStart w:id="169" w:name="_Ref336413845"/>
      <w:bookmarkStart w:id="170" w:name="_Ref336414000"/>
      <w:bookmarkStart w:id="171" w:name="_Ref336414024"/>
      <w:bookmarkStart w:id="172" w:name="_Ref336414050"/>
      <w:bookmarkStart w:id="173" w:name="_Ref336414084"/>
      <w:bookmarkStart w:id="174" w:name="_Ref336422881"/>
      <w:bookmarkStart w:id="175" w:name="_Toc358896485"/>
      <w:bookmarkStart w:id="176" w:name="_Toc310518156"/>
      <w:bookmarkStart w:id="177" w:name="_Toc1165225"/>
      <w:r>
        <w:t>4. Language concepts</w:t>
      </w:r>
      <w:bookmarkStart w:id="178" w:name="_Toc31051815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179"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180" w:author="Stephen Michell" w:date="2019-07-19T09:13:00Z">
        <w:r w:rsidR="0007500B">
          <w:rPr>
            <w:lang w:bidi="en-US"/>
          </w:rPr>
          <w:t>In addition to t</w:t>
        </w:r>
      </w:ins>
      <w:ins w:id="181" w:author="Stephen Michell" w:date="2019-07-19T09:11:00Z">
        <w:r w:rsidR="0007500B">
          <w:rPr>
            <w:lang w:bidi="en-US"/>
          </w:rPr>
          <w:t>he</w:t>
        </w:r>
      </w:ins>
      <w:ins w:id="182" w:author="Stephen Michell" w:date="2019-07-19T09:13:00Z">
        <w:r w:rsidR="0007500B">
          <w:rPr>
            <w:lang w:bidi="en-US"/>
          </w:rPr>
          <w:t xml:space="preserve"> C</w:t>
        </w:r>
      </w:ins>
      <w:ins w:id="183"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84" w:author="Stephen Michell" w:date="2019-07-19T09:12:00Z">
        <w:r w:rsidR="0007500B">
          <w:rPr>
            <w:lang w:bidi="en-US"/>
          </w:rPr>
          <w:t xml:space="preserve">uble, Boolean, char, and </w:t>
        </w:r>
      </w:ins>
      <w:ins w:id="185" w:author="Stephen Michell" w:date="2019-07-19T09:13:00Z">
        <w:r w:rsidR="0007500B">
          <w:rPr>
            <w:lang w:bidi="en-US"/>
          </w:rPr>
          <w:t>arrays with their</w:t>
        </w:r>
      </w:ins>
      <w:ins w:id="186" w:author="Stephen Michell" w:date="2019-07-19T09:14:00Z">
        <w:r w:rsidR="0007500B">
          <w:rPr>
            <w:lang w:bidi="en-US"/>
          </w:rPr>
          <w:t xml:space="preserve"> C-style vulnerabilities, C++ provides </w:t>
        </w:r>
      </w:ins>
      <w:ins w:id="187" w:author="Stephen Michell" w:date="2019-08-13T14:58:00Z">
        <w:r w:rsidR="006A5A27">
          <w:rPr>
            <w:lang w:bidi="en-US"/>
          </w:rPr>
          <w:t>. . .</w:t>
        </w:r>
      </w:ins>
    </w:p>
    <w:p w14:paraId="0A28A81F" w14:textId="77777777" w:rsidR="0007500B" w:rsidRDefault="0007500B" w:rsidP="0007500B">
      <w:pPr>
        <w:rPr>
          <w:ins w:id="188"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709DDEFE"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w:t>
      </w:r>
      <w:del w:id="189" w:author="Stephen Michell" w:date="2020-09-01T14:50:00Z">
        <w:r w:rsidDel="00445964">
          <w:delText>.</w:delText>
        </w:r>
      </w:del>
      <w:ins w:id="190" w:author="Stephen Michell" w:date="2020-09-01T14:50:00Z">
        <w:r w:rsidR="00445964">
          <w:t>,</w:t>
        </w:r>
      </w:ins>
      <w:r>
        <w:t xml:space="preserve"> </w:t>
      </w:r>
      <w:del w:id="191" w:author="Stephen Michell" w:date="2020-09-01T14:50:00Z">
        <w:r w:rsidDel="00445964">
          <w:delText>S</w:delText>
        </w:r>
      </w:del>
      <w:ins w:id="192" w:author="Stephen Michell" w:date="2020-09-01T14:50:00Z">
        <w:r w:rsidR="00445964">
          <w:t>s</w:t>
        </w:r>
      </w:ins>
      <w:r>
        <w:t>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37350E29" w:rsidR="00665285" w:rsidRDefault="00665285" w:rsidP="00DE0622">
      <w:pPr>
        <w:rPr>
          <w:ins w:id="193" w:author="Stephen Michell" w:date="2020-09-01T14:50:00Z"/>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096D1C4E" w14:textId="39E394E8" w:rsidR="00445964" w:rsidRDefault="00445964" w:rsidP="00DE0622">
      <w:pPr>
        <w:rPr>
          <w:ins w:id="194" w:author="Stephen Michell" w:date="2020-09-01T14:50:00Z"/>
        </w:rPr>
      </w:pPr>
    </w:p>
    <w:p w14:paraId="68FCA4B5" w14:textId="44814E76" w:rsidR="00821B0D" w:rsidRDefault="00445964" w:rsidP="00445964">
      <w:pPr>
        <w:rPr>
          <w:ins w:id="195" w:author="Stephen Michell" w:date="2020-09-01T15:10:00Z"/>
        </w:rPr>
      </w:pPr>
      <w:ins w:id="196" w:author="Stephen Michell" w:date="2020-09-01T14:50:00Z">
        <w:r>
          <w:t>C++ inclu</w:t>
        </w:r>
      </w:ins>
      <w:ins w:id="197" w:author="Stephen Michell" w:date="2020-09-01T14:51:00Z">
        <w:r>
          <w:t xml:space="preserve">des concurrency within the language, expressed by </w:t>
        </w:r>
        <w:r>
          <w:rPr>
            <w:i/>
          </w:rPr>
          <w:t>threads</w:t>
        </w:r>
        <w:r>
          <w:t xml:space="preserve"> and </w:t>
        </w:r>
        <w:r>
          <w:rPr>
            <w:i/>
          </w:rPr>
          <w:t xml:space="preserve">tasks. </w:t>
        </w:r>
      </w:ins>
      <w:ins w:id="198" w:author="Stephen Michell" w:date="2020-09-01T14:52:00Z">
        <w:r w:rsidRPr="00D808B9">
          <w:rPr>
            <w:rPrChange w:id="199" w:author="Stephen Michell" w:date="2020-09-01T15:04:00Z">
              <w:rPr>
                <w:i/>
              </w:rPr>
            </w:rPrChange>
          </w:rPr>
          <w:t>Th</w:t>
        </w:r>
      </w:ins>
      <w:ins w:id="200" w:author="Stephen Michell" w:date="2020-09-01T14:51:00Z">
        <w:r w:rsidRPr="00D808B9">
          <w:rPr>
            <w:rPrChange w:id="201" w:author="Stephen Michell" w:date="2020-09-01T15:04:00Z">
              <w:rPr>
                <w:i/>
              </w:rPr>
            </w:rPrChange>
          </w:rPr>
          <w:t>reads ar</w:t>
        </w:r>
      </w:ins>
      <w:ins w:id="202" w:author="Stephen Michell" w:date="2020-09-01T14:52:00Z">
        <w:r w:rsidRPr="00D808B9">
          <w:rPr>
            <w:rPrChange w:id="203" w:author="Stephen Michell" w:date="2020-09-01T15:04:00Z">
              <w:rPr>
                <w:i/>
              </w:rPr>
            </w:rPrChange>
          </w:rPr>
          <w:t xml:space="preserve">e </w:t>
        </w:r>
      </w:ins>
      <w:ins w:id="204" w:author="Stephen Michell" w:date="2020-09-01T14:56:00Z">
        <w:r w:rsidRPr="00D808B9">
          <w:rPr>
            <w:rPrChange w:id="205" w:author="Stephen Michell" w:date="2020-09-01T15:04:00Z">
              <w:rPr>
                <w:i/>
              </w:rPr>
            </w:rPrChange>
          </w:rPr>
          <w:t xml:space="preserve">sequences of execution </w:t>
        </w:r>
      </w:ins>
      <w:ins w:id="206" w:author="Stephen Michell" w:date="2020-09-01T14:57:00Z">
        <w:r w:rsidRPr="00D808B9">
          <w:rPr>
            <w:rPrChange w:id="207" w:author="Stephen Michell" w:date="2020-09-01T15:04:00Z">
              <w:rPr>
                <w:i/>
              </w:rPr>
            </w:rPrChange>
          </w:rPr>
          <w:t xml:space="preserve">that can be executed concurrently with the entity (thread) that created them, and with each other. </w:t>
        </w:r>
      </w:ins>
      <w:ins w:id="208" w:author="Stephen Michell" w:date="2020-09-01T14:52:00Z">
        <w:r w:rsidRPr="00D808B9">
          <w:rPr>
            <w:rPrChange w:id="209" w:author="Stephen Michell" w:date="2020-09-01T15:04:00Z">
              <w:rPr>
                <w:i/>
              </w:rPr>
            </w:rPrChange>
          </w:rPr>
          <w:t xml:space="preserve"> </w:t>
        </w:r>
      </w:ins>
      <w:ins w:id="210" w:author="Stephen Michell" w:date="2020-09-01T15:09:00Z">
        <w:r w:rsidR="00821B0D">
          <w:t xml:space="preserve">There are good reasons to </w:t>
        </w:r>
      </w:ins>
      <w:ins w:id="211" w:author="Stephen Michell" w:date="2020-09-01T15:10:00Z">
        <w:r w:rsidR="00821B0D">
          <w:t>use threads in a C++ program:</w:t>
        </w:r>
      </w:ins>
    </w:p>
    <w:p w14:paraId="2879CFBE" w14:textId="77777777" w:rsidR="00821B0D" w:rsidRDefault="00821B0D" w:rsidP="00821B0D">
      <w:pPr>
        <w:pStyle w:val="ListParagraph"/>
        <w:numPr>
          <w:ilvl w:val="0"/>
          <w:numId w:val="132"/>
        </w:numPr>
        <w:rPr>
          <w:ins w:id="212" w:author="Stephen Michell" w:date="2020-09-01T15:15:00Z"/>
        </w:rPr>
      </w:pPr>
      <w:ins w:id="213" w:author="Stephen Michell" w:date="2020-09-01T15:10:00Z">
        <w:r>
          <w:lastRenderedPageBreak/>
          <w:t>The running program, or a ru</w:t>
        </w:r>
      </w:ins>
      <w:ins w:id="214" w:author="Stephen Michell" w:date="2020-09-01T15:11:00Z">
        <w:r>
          <w:t xml:space="preserve">nning thread, block for real-world events, such as awaiting input, awaiting completion of a system-level event, </w:t>
        </w:r>
      </w:ins>
      <w:ins w:id="215" w:author="Stephen Michell" w:date="2020-09-01T15:12:00Z">
        <w:r>
          <w:t xml:space="preserve">or communications with non-local systems. </w:t>
        </w:r>
      </w:ins>
    </w:p>
    <w:p w14:paraId="5F711C04" w14:textId="642362F2" w:rsidR="00821B0D" w:rsidRDefault="00821B0D" w:rsidP="00821B0D">
      <w:pPr>
        <w:pStyle w:val="ListParagraph"/>
        <w:numPr>
          <w:ilvl w:val="0"/>
          <w:numId w:val="132"/>
        </w:numPr>
        <w:rPr>
          <w:ins w:id="216" w:author="Stephen Michell" w:date="2020-09-01T15:12:00Z"/>
        </w:rPr>
      </w:pPr>
      <w:ins w:id="217" w:author="Stephen Michell" w:date="2020-09-01T15:15:00Z">
        <w:r>
          <w:t>T</w:t>
        </w:r>
      </w:ins>
      <w:ins w:id="218" w:author="Stephen Michell" w:date="2020-09-01T15:12:00Z">
        <w:r>
          <w:t>hread</w:t>
        </w:r>
      </w:ins>
      <w:ins w:id="219" w:author="Stephen Michell" w:date="2020-09-01T15:13:00Z">
        <w:r>
          <w:t>ing</w:t>
        </w:r>
      </w:ins>
      <w:ins w:id="220" w:author="Stephen Michell" w:date="2020-09-01T15:12:00Z">
        <w:r>
          <w:t xml:space="preserve"> p</w:t>
        </w:r>
      </w:ins>
      <w:ins w:id="221" w:author="Stephen Michell" w:date="2020-09-01T15:13:00Z">
        <w:r>
          <w:t xml:space="preserve">ermit other parts of the program to continue execution even while one or more parts are </w:t>
        </w:r>
        <w:proofErr w:type="gramStart"/>
        <w:r>
          <w:t>blocked</w:t>
        </w:r>
      </w:ins>
      <w:ins w:id="222" w:author="Stephen Michell" w:date="2020-09-01T15:14:00Z">
        <w:r>
          <w:t>, or</w:t>
        </w:r>
        <w:proofErr w:type="gramEnd"/>
        <w:r>
          <w:t xml:space="preserve"> lets a program to await and respond to sets of events in the order that they are received.</w:t>
        </w:r>
      </w:ins>
    </w:p>
    <w:p w14:paraId="0D390373" w14:textId="24B1596F" w:rsidR="00821B0D" w:rsidRDefault="00821B0D" w:rsidP="00821B0D">
      <w:pPr>
        <w:pStyle w:val="ListParagraph"/>
        <w:numPr>
          <w:ilvl w:val="0"/>
          <w:numId w:val="132"/>
        </w:numPr>
        <w:rPr>
          <w:ins w:id="223" w:author="Stephen Michell" w:date="2020-09-01T15:09:00Z"/>
        </w:rPr>
        <w:pPrChange w:id="224" w:author="Stephen Michell" w:date="2020-09-01T15:10:00Z">
          <w:pPr/>
        </w:pPrChange>
      </w:pPr>
      <w:ins w:id="225" w:author="Stephen Michell" w:date="2020-09-01T15:15:00Z">
        <w:r>
          <w:t>Threading lets the program make effective use of multiple cores, proving significantly more computing power to a pro</w:t>
        </w:r>
      </w:ins>
      <w:ins w:id="226" w:author="Stephen Michell" w:date="2020-09-01T15:16:00Z">
        <w:r>
          <w:t>gram.</w:t>
        </w:r>
      </w:ins>
    </w:p>
    <w:p w14:paraId="6AD46770" w14:textId="56DFF667" w:rsidR="00445964" w:rsidRPr="00D808B9" w:rsidRDefault="00445964" w:rsidP="00445964">
      <w:pPr>
        <w:rPr>
          <w:ins w:id="227" w:author="Stephen Michell" w:date="2020-09-01T15:04:00Z"/>
          <w:rPrChange w:id="228" w:author="Stephen Michell" w:date="2020-09-01T15:04:00Z">
            <w:rPr>
              <w:ins w:id="229" w:author="Stephen Michell" w:date="2020-09-01T15:04:00Z"/>
              <w:i/>
            </w:rPr>
          </w:rPrChange>
        </w:rPr>
      </w:pPr>
      <w:ins w:id="230" w:author="Stephen Michell" w:date="2020-09-01T14:58:00Z">
        <w:r w:rsidRPr="00D808B9">
          <w:rPr>
            <w:rPrChange w:id="231" w:author="Stephen Michell" w:date="2020-09-01T15:04:00Z">
              <w:rPr>
                <w:i/>
              </w:rPr>
            </w:rPrChange>
          </w:rPr>
          <w:t>Threads are initiated by c</w:t>
        </w:r>
      </w:ins>
      <w:ins w:id="232" w:author="Stephen Michell" w:date="2020-09-01T14:59:00Z">
        <w:r w:rsidR="00D808B9" w:rsidRPr="00D808B9">
          <w:rPr>
            <w:rPrChange w:id="233" w:author="Stephen Michell" w:date="2020-09-01T15:04:00Z">
              <w:rPr>
                <w:i/>
              </w:rPr>
            </w:rPrChange>
          </w:rPr>
          <w:t xml:space="preserve">alling </w:t>
        </w:r>
        <w:proofErr w:type="spellStart"/>
        <w:proofErr w:type="gramStart"/>
        <w:r w:rsidR="00D808B9" w:rsidRPr="00D808B9">
          <w:rPr>
            <w:rFonts w:ascii="Courier New" w:hAnsi="Courier New" w:cs="Courier New"/>
            <w:sz w:val="21"/>
            <w:szCs w:val="21"/>
            <w:rPrChange w:id="234" w:author="Stephen Michell" w:date="2020-09-01T15:05:00Z">
              <w:rPr>
                <w:i/>
              </w:rPr>
            </w:rPrChange>
          </w:rPr>
          <w:t>std</w:t>
        </w:r>
        <w:proofErr w:type="spellEnd"/>
        <w:r w:rsidR="00D808B9" w:rsidRPr="00D808B9">
          <w:rPr>
            <w:rFonts w:ascii="Courier New" w:hAnsi="Courier New" w:cs="Courier New"/>
            <w:sz w:val="21"/>
            <w:szCs w:val="21"/>
            <w:rPrChange w:id="235" w:author="Stephen Michell" w:date="2020-09-01T15:05:00Z">
              <w:rPr>
                <w:i/>
              </w:rPr>
            </w:rPrChange>
          </w:rPr>
          <w:t>::</w:t>
        </w:r>
        <w:proofErr w:type="gramEnd"/>
        <w:r w:rsidR="00D808B9" w:rsidRPr="00D808B9">
          <w:rPr>
            <w:rFonts w:ascii="Courier New" w:hAnsi="Courier New" w:cs="Courier New"/>
            <w:sz w:val="21"/>
            <w:szCs w:val="21"/>
            <w:rPrChange w:id="236" w:author="Stephen Michell" w:date="2020-09-01T15:05:00Z">
              <w:rPr>
                <w:i/>
              </w:rPr>
            </w:rPrChange>
          </w:rPr>
          <w:t>threads</w:t>
        </w:r>
        <w:r w:rsidR="00D808B9" w:rsidRPr="00D808B9">
          <w:rPr>
            <w:rPrChange w:id="237" w:author="Stephen Michell" w:date="2020-09-01T15:04:00Z">
              <w:rPr>
                <w:i/>
              </w:rPr>
            </w:rPrChange>
          </w:rPr>
          <w:t xml:space="preserve"> constructor</w:t>
        </w:r>
      </w:ins>
      <w:ins w:id="238" w:author="Stephen Michell" w:date="2020-09-01T15:00:00Z">
        <w:r w:rsidR="00D808B9" w:rsidRPr="00D808B9">
          <w:rPr>
            <w:rPrChange w:id="239" w:author="Stephen Michell" w:date="2020-09-01T15:04:00Z">
              <w:rPr>
                <w:i/>
              </w:rPr>
            </w:rPrChange>
          </w:rPr>
          <w:t>. The thread is the</w:t>
        </w:r>
      </w:ins>
      <w:ins w:id="240" w:author="Stephen Michell" w:date="2020-09-01T15:01:00Z">
        <w:r w:rsidR="00D808B9" w:rsidRPr="00D808B9">
          <w:rPr>
            <w:rPrChange w:id="241" w:author="Stephen Michell" w:date="2020-09-01T15:04:00Z">
              <w:rPr>
                <w:i/>
              </w:rPr>
            </w:rPrChange>
          </w:rPr>
          <w:t>n initialized and begins execution on its sequence of instructions.</w:t>
        </w:r>
      </w:ins>
      <w:ins w:id="242" w:author="Stephen Michell" w:date="2020-09-01T15:03:00Z">
        <w:r w:rsidR="00D808B9" w:rsidRPr="00D808B9">
          <w:rPr>
            <w:rPrChange w:id="243" w:author="Stephen Michell" w:date="2020-09-01T15:04:00Z">
              <w:rPr>
                <w:i/>
              </w:rPr>
            </w:rPrChange>
          </w:rPr>
          <w:t xml:space="preserve"> A thread can be </w:t>
        </w:r>
        <w:r w:rsidR="00D808B9" w:rsidRPr="00D808B9">
          <w:rPr>
            <w:i/>
            <w:rPrChange w:id="244" w:author="Stephen Michell" w:date="2020-09-01T15:05:00Z">
              <w:rPr/>
            </w:rPrChange>
          </w:rPr>
          <w:t>joined</w:t>
        </w:r>
        <w:r w:rsidR="00D808B9" w:rsidRPr="00D808B9">
          <w:rPr>
            <w:rPrChange w:id="245" w:author="Stephen Michell" w:date="2020-09-01T15:04:00Z">
              <w:rPr>
                <w:i/>
              </w:rPr>
            </w:rPrChange>
          </w:rPr>
          <w:t>, i.e. the joining thread awaits the completion of the joined thread, or</w:t>
        </w:r>
      </w:ins>
      <w:ins w:id="246" w:author="Stephen Michell" w:date="2020-09-01T15:05:00Z">
        <w:r w:rsidR="00D808B9">
          <w:t xml:space="preserve"> </w:t>
        </w:r>
        <w:proofErr w:type="gramStart"/>
        <w:r w:rsidR="00D808B9">
          <w:t>a  thread</w:t>
        </w:r>
        <w:proofErr w:type="gramEnd"/>
        <w:r w:rsidR="00D808B9">
          <w:t xml:space="preserve"> can be</w:t>
        </w:r>
      </w:ins>
      <w:ins w:id="247" w:author="Stephen Michell" w:date="2020-09-01T15:03:00Z">
        <w:r w:rsidR="00D808B9" w:rsidRPr="00D808B9">
          <w:rPr>
            <w:rPrChange w:id="248" w:author="Stephen Michell" w:date="2020-09-01T15:04:00Z">
              <w:rPr>
                <w:i/>
              </w:rPr>
            </w:rPrChange>
          </w:rPr>
          <w:t xml:space="preserve"> </w:t>
        </w:r>
        <w:r w:rsidR="00D808B9" w:rsidRPr="00D808B9">
          <w:rPr>
            <w:i/>
          </w:rPr>
          <w:t>detached</w:t>
        </w:r>
        <w:r w:rsidR="00D808B9" w:rsidRPr="00D808B9">
          <w:rPr>
            <w:rPrChange w:id="249" w:author="Stephen Michell" w:date="2020-09-01T15:04:00Z">
              <w:rPr>
                <w:i/>
              </w:rPr>
            </w:rPrChange>
          </w:rPr>
          <w:t xml:space="preserve">. </w:t>
        </w:r>
      </w:ins>
    </w:p>
    <w:p w14:paraId="0BC6759A" w14:textId="75624AE4" w:rsidR="00D808B9" w:rsidRDefault="00D808B9" w:rsidP="00445964">
      <w:pPr>
        <w:rPr>
          <w:ins w:id="250" w:author="Stephen Michell" w:date="2020-09-01T15:07:00Z"/>
        </w:rPr>
      </w:pPr>
      <w:ins w:id="251" w:author="Stephen Michell" w:date="2020-09-01T15:04:00Z">
        <w:r w:rsidRPr="00D808B9">
          <w:rPr>
            <w:rPrChange w:id="252" w:author="Stephen Michell" w:date="2020-09-01T15:04:00Z">
              <w:rPr>
                <w:i/>
              </w:rPr>
            </w:rPrChange>
          </w:rPr>
          <w:t xml:space="preserve">Threads </w:t>
        </w:r>
      </w:ins>
      <w:ins w:id="253" w:author="Stephen Michell" w:date="2020-09-01T15:05:00Z">
        <w:r>
          <w:t>share data and e</w:t>
        </w:r>
      </w:ins>
      <w:ins w:id="254" w:author="Stephen Michell" w:date="2020-09-01T15:06:00Z">
        <w:r>
          <w:t xml:space="preserve">vents via </w:t>
        </w:r>
        <w:r>
          <w:rPr>
            <w:i/>
          </w:rPr>
          <w:t>atomic</w:t>
        </w:r>
        <w:r>
          <w:t xml:space="preserve"> variables, </w:t>
        </w:r>
        <w:proofErr w:type="spellStart"/>
        <w:r>
          <w:rPr>
            <w:i/>
          </w:rPr>
          <w:t>condition_variables</w:t>
        </w:r>
        <w:proofErr w:type="spellEnd"/>
        <w:r>
          <w:t xml:space="preserve">, </w:t>
        </w:r>
      </w:ins>
      <w:ins w:id="255" w:author="Stephen Michell" w:date="2020-09-01T15:07:00Z">
        <w:r>
          <w:rPr>
            <w:i/>
          </w:rPr>
          <w:t>futures</w:t>
        </w:r>
        <w:r>
          <w:t xml:space="preserve">, and </w:t>
        </w:r>
        <w:r w:rsidRPr="00D808B9">
          <w:rPr>
            <w:i/>
            <w:rPrChange w:id="256" w:author="Stephen Michell" w:date="2020-09-01T15:07:00Z">
              <w:rPr/>
            </w:rPrChange>
          </w:rPr>
          <w:t>mutexes</w:t>
        </w:r>
        <w:r>
          <w:t>.</w:t>
        </w:r>
      </w:ins>
      <w:ins w:id="257" w:author="Stephen Michell" w:date="2020-09-01T15:09:00Z">
        <w:r w:rsidR="00821B0D">
          <w:t xml:space="preserve"> </w:t>
        </w:r>
      </w:ins>
    </w:p>
    <w:p w14:paraId="52CF77E7" w14:textId="710CFD4A" w:rsidR="00D808B9" w:rsidRPr="00D808B9" w:rsidRDefault="00D808B9" w:rsidP="00445964">
      <w:pPr>
        <w:rPr>
          <w:ins w:id="258" w:author="Stephen Michell" w:date="2020-09-01T15:01:00Z"/>
          <w:rPrChange w:id="259" w:author="Stephen Michell" w:date="2020-09-01T15:07:00Z">
            <w:rPr>
              <w:ins w:id="260" w:author="Stephen Michell" w:date="2020-09-01T15:01:00Z"/>
              <w:i/>
            </w:rPr>
          </w:rPrChange>
        </w:rPr>
      </w:pPr>
      <w:ins w:id="261" w:author="Stephen Michell" w:date="2020-09-01T15:07:00Z">
        <w:r>
          <w:t>Threads</w:t>
        </w:r>
      </w:ins>
      <w:ins w:id="262" w:author="Stephen Michell" w:date="2020-09-01T15:08:00Z">
        <w:r>
          <w:t xml:space="preserve"> </w:t>
        </w:r>
      </w:ins>
      <w:ins w:id="263" w:author="Stephen Michell" w:date="2020-09-01T15:16:00Z">
        <w:r w:rsidR="00821B0D">
          <w:t>terminate</w:t>
        </w:r>
      </w:ins>
      <w:ins w:id="264" w:author="Stephen Michell" w:date="2020-09-01T15:08:00Z">
        <w:r>
          <w:t xml:space="preserve"> when they complete the execution of the function that was named </w:t>
        </w:r>
      </w:ins>
      <w:ins w:id="265" w:author="Stephen Michell" w:date="2020-09-01T15:16:00Z">
        <w:r w:rsidR="00821B0D">
          <w:t>at</w:t>
        </w:r>
      </w:ins>
      <w:ins w:id="266" w:author="Stephen Michell" w:date="2020-09-01T15:08:00Z">
        <w:r>
          <w:t xml:space="preserve"> thread </w:t>
        </w:r>
      </w:ins>
      <w:ins w:id="267" w:author="Stephen Michell" w:date="2020-09-01T15:16:00Z">
        <w:r w:rsidR="00821B0D">
          <w:t>initiati</w:t>
        </w:r>
      </w:ins>
      <w:ins w:id="268" w:author="Stephen Michell" w:date="2020-09-01T15:17:00Z">
        <w:r w:rsidR="00821B0D">
          <w:t>on</w:t>
        </w:r>
      </w:ins>
      <w:ins w:id="269" w:author="Stephen Michell" w:date="2020-09-01T15:09:00Z">
        <w:r>
          <w:t>.</w:t>
        </w:r>
      </w:ins>
    </w:p>
    <w:p w14:paraId="4ADA0D31" w14:textId="1A5DED81" w:rsidR="00D808B9" w:rsidRDefault="00D808B9" w:rsidP="00445964">
      <w:pPr>
        <w:rPr>
          <w:ins w:id="270" w:author="Stephen Michell" w:date="2020-09-01T15:20:00Z"/>
        </w:rPr>
      </w:pPr>
    </w:p>
    <w:p w14:paraId="206D3DD0" w14:textId="7C168641" w:rsidR="00821B0D" w:rsidRDefault="00821B0D" w:rsidP="00445964">
      <w:pPr>
        <w:rPr>
          <w:ins w:id="271" w:author="Stephen Michell" w:date="2020-09-01T15:27:00Z"/>
        </w:rPr>
      </w:pPr>
      <w:ins w:id="272" w:author="Stephen Michell" w:date="2020-09-01T15:20:00Z">
        <w:r>
          <w:t xml:space="preserve">C++ also has the notion of </w:t>
        </w:r>
        <w:r w:rsidR="00127FF7">
          <w:t>light weight c</w:t>
        </w:r>
      </w:ins>
      <w:ins w:id="273" w:author="Stephen Michell" w:date="2020-09-01T15:21:00Z">
        <w:r w:rsidR="00127FF7">
          <w:t xml:space="preserve">oncurrency in the form of </w:t>
        </w:r>
        <w:r w:rsidR="00127FF7">
          <w:rPr>
            <w:i/>
          </w:rPr>
          <w:t>tasks</w:t>
        </w:r>
        <w:r w:rsidR="00127FF7">
          <w:t xml:space="preserve">. </w:t>
        </w:r>
      </w:ins>
      <w:ins w:id="274" w:author="Stephen Michell" w:date="2020-09-01T15:22:00Z">
        <w:r w:rsidR="00127FF7">
          <w:t xml:space="preserve">These tasks are created by calling the </w:t>
        </w:r>
        <w:proofErr w:type="spellStart"/>
        <w:proofErr w:type="gramStart"/>
        <w:r w:rsidR="00127FF7">
          <w:t>std:packaged</w:t>
        </w:r>
        <w:proofErr w:type="gramEnd"/>
        <w:r w:rsidR="00127FF7">
          <w:t>_task</w:t>
        </w:r>
      </w:ins>
      <w:proofErr w:type="spellEnd"/>
      <w:ins w:id="275" w:author="Stephen Michell" w:date="2020-09-01T15:23:00Z">
        <w:r w:rsidR="00127FF7">
          <w:t xml:space="preserve"> with a </w:t>
        </w:r>
        <w:r w:rsidR="00127FF7" w:rsidRPr="00127FF7">
          <w:rPr>
            <w:i/>
            <w:rPrChange w:id="276" w:author="Stephen Michell" w:date="2020-09-01T15:24:00Z">
              <w:rPr/>
            </w:rPrChange>
          </w:rPr>
          <w:t>function</w:t>
        </w:r>
        <w:r w:rsidR="00127FF7">
          <w:t xml:space="preserve">, </w:t>
        </w:r>
        <w:r w:rsidR="00127FF7" w:rsidRPr="00127FF7">
          <w:rPr>
            <w:i/>
            <w:rPrChange w:id="277" w:author="Stephen Michell" w:date="2020-09-01T15:24:00Z">
              <w:rPr/>
            </w:rPrChange>
          </w:rPr>
          <w:t>lambda expression</w:t>
        </w:r>
        <w:r w:rsidR="00127FF7">
          <w:t xml:space="preserve">, </w:t>
        </w:r>
        <w:r w:rsidR="00127FF7" w:rsidRPr="00127FF7">
          <w:rPr>
            <w:i/>
            <w:rPrChange w:id="278" w:author="Stephen Michell" w:date="2020-09-01T15:24:00Z">
              <w:rPr/>
            </w:rPrChange>
          </w:rPr>
          <w:t>bind expression</w:t>
        </w:r>
        <w:r w:rsidR="00127FF7">
          <w:t xml:space="preserve"> or another </w:t>
        </w:r>
        <w:r w:rsidR="00127FF7" w:rsidRPr="00127FF7">
          <w:rPr>
            <w:i/>
            <w:rPrChange w:id="279" w:author="Stephen Michell" w:date="2020-09-01T15:24:00Z">
              <w:rPr/>
            </w:rPrChange>
          </w:rPr>
          <w:t>fun</w:t>
        </w:r>
      </w:ins>
      <w:ins w:id="280" w:author="Stephen Michell" w:date="2020-09-01T15:24:00Z">
        <w:r w:rsidR="00127FF7" w:rsidRPr="00127FF7">
          <w:rPr>
            <w:i/>
            <w:rPrChange w:id="281" w:author="Stephen Michell" w:date="2020-09-01T15:24:00Z">
              <w:rPr/>
            </w:rPrChange>
          </w:rPr>
          <w:t>ction object</w:t>
        </w:r>
        <w:r w:rsidR="00127FF7">
          <w:t>. It is expected that the results</w:t>
        </w:r>
      </w:ins>
      <w:ins w:id="282" w:author="Stephen Michell" w:date="2020-09-01T15:25:00Z">
        <w:r w:rsidR="00127FF7">
          <w:t xml:space="preserve"> of a task execution </w:t>
        </w:r>
        <w:proofErr w:type="gramStart"/>
        <w:r w:rsidR="00127FF7">
          <w:t>is</w:t>
        </w:r>
        <w:proofErr w:type="gramEnd"/>
        <w:r w:rsidR="00127FF7">
          <w:t xml:space="preserve"> collected at the end of that execution by calling </w:t>
        </w:r>
        <w:proofErr w:type="spellStart"/>
        <w:r w:rsidR="00127FF7">
          <w:rPr>
            <w:i/>
          </w:rPr>
          <w:t>get_future</w:t>
        </w:r>
        <w:proofErr w:type="spellEnd"/>
        <w:r w:rsidR="00127FF7">
          <w:t xml:space="preserve"> </w:t>
        </w:r>
      </w:ins>
      <w:ins w:id="283" w:author="Stephen Michell" w:date="2020-09-01T15:26:00Z">
        <w:r w:rsidR="00127FF7">
          <w:t xml:space="preserve">(t) and waiting for that/those completion(s). </w:t>
        </w:r>
      </w:ins>
    </w:p>
    <w:p w14:paraId="07295F0C" w14:textId="1B450DCF" w:rsidR="00127FF7" w:rsidRDefault="00127FF7" w:rsidP="00445964">
      <w:pPr>
        <w:rPr>
          <w:ins w:id="284" w:author="Stephen Michell" w:date="2020-09-01T15:28:00Z"/>
        </w:rPr>
      </w:pPr>
    </w:p>
    <w:p w14:paraId="432F90FF" w14:textId="39E9F6AF" w:rsidR="00127FF7" w:rsidRDefault="00127FF7" w:rsidP="00445964">
      <w:pPr>
        <w:rPr>
          <w:ins w:id="285" w:author="Stephen Michell" w:date="2020-09-01T15:27:00Z"/>
        </w:rPr>
      </w:pPr>
      <w:ins w:id="286" w:author="Stephen Michell" w:date="2020-09-01T15:28:00Z">
        <w:r>
          <w:t>In addition, C++ programs can interact with other programs executing in a system using operating system-level cal</w:t>
        </w:r>
      </w:ins>
      <w:ins w:id="287" w:author="Stephen Michell" w:date="2020-09-01T15:29:00Z">
        <w:r>
          <w:t>ls to initiate, schedule, communicate and destroy/terminate itself or others.</w:t>
        </w:r>
      </w:ins>
    </w:p>
    <w:p w14:paraId="3071F9F2" w14:textId="77777777" w:rsidR="00127FF7" w:rsidRDefault="00127FF7" w:rsidP="00445964">
      <w:pPr>
        <w:rPr>
          <w:ins w:id="288" w:author="Stephen Michell" w:date="2020-09-01T15:27:00Z"/>
        </w:rPr>
      </w:pPr>
    </w:p>
    <w:p w14:paraId="060C838A" w14:textId="6CFB21FE" w:rsidR="00127FF7" w:rsidRPr="00127FF7" w:rsidRDefault="00127FF7" w:rsidP="00445964">
      <w:pPr>
        <w:rPr>
          <w:rPrChange w:id="289" w:author="Stephen Michell" w:date="2020-09-01T15:25:00Z">
            <w:rPr>
              <w:i/>
            </w:rPr>
          </w:rPrChange>
        </w:rPr>
      </w:pPr>
      <w:ins w:id="290" w:author="Stephen Michell" w:date="2020-09-01T15:27:00Z">
        <w:r>
          <w:t xml:space="preserve">There are a number of significant vulnerabilities </w:t>
        </w:r>
      </w:ins>
      <w:ins w:id="291" w:author="Stephen Michell" w:date="2020-09-01T15:30:00Z">
        <w:r>
          <w:t>associated with concurrency</w:t>
        </w:r>
      </w:ins>
      <w:ins w:id="292" w:author="Stephen Michell" w:date="2020-09-01T15:31:00Z">
        <w:r w:rsidR="009E39FC">
          <w:t>, w</w:t>
        </w:r>
      </w:ins>
      <w:ins w:id="293" w:author="Stephen Michell" w:date="2020-09-01T15:30:00Z">
        <w:r>
          <w:t xml:space="preserve">hich are described in clause 6.59 through 6.63 of this </w:t>
        </w:r>
        <w:proofErr w:type="gramStart"/>
        <w:r>
          <w:t>document</w:t>
        </w:r>
        <w:proofErr w:type="gramEnd"/>
        <w:r>
          <w:t>.</w:t>
        </w:r>
      </w:ins>
    </w:p>
    <w:p w14:paraId="4D4B5110" w14:textId="77777777" w:rsidR="00B02840" w:rsidRDefault="00B02840" w:rsidP="00F82B08">
      <w:pPr>
        <w:pStyle w:val="Heading1"/>
        <w:rPr>
          <w:ins w:id="294" w:author="Stephen Michell" w:date="2020-09-01T15:38:00Z"/>
        </w:rPr>
      </w:pPr>
      <w:bookmarkStart w:id="295" w:name="_Toc1165226"/>
    </w:p>
    <w:p w14:paraId="583AEC8C" w14:textId="6827789F" w:rsidR="006C532F" w:rsidRPr="00F82B08" w:rsidRDefault="006E7DB9" w:rsidP="00F82B08">
      <w:pPr>
        <w:pStyle w:val="Heading1"/>
        <w:rPr>
          <w:rFonts w:cs="Calibri"/>
          <w:b w:val="0"/>
          <w:lang w:val="en"/>
        </w:rPr>
      </w:pPr>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95"/>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96"/>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96"/>
            <w:r w:rsidR="00590B9F">
              <w:rPr>
                <w:rStyle w:val="CommentReference"/>
              </w:rPr>
              <w:commentReference w:id="296"/>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297" w:name="_Toc1165227"/>
      <w:r>
        <w:lastRenderedPageBreak/>
        <w:t>6. Specific G</w:t>
      </w:r>
      <w:r w:rsidR="006E7DB9">
        <w:t xml:space="preserve">uidance for </w:t>
      </w:r>
      <w:r w:rsidR="00DE0622">
        <w:t>C</w:t>
      </w:r>
      <w:r w:rsidR="00590B9F">
        <w:t>++</w:t>
      </w:r>
      <w:r>
        <w:t xml:space="preserve"> V</w:t>
      </w:r>
      <w:r w:rsidR="00CA1CA1">
        <w:t>ulnerabilities</w:t>
      </w:r>
      <w:bookmarkEnd w:id="297"/>
    </w:p>
    <w:p w14:paraId="1A8AEC47" w14:textId="77777777" w:rsidR="006E7DB9" w:rsidRDefault="006E7DB9" w:rsidP="006E7DB9">
      <w:pPr>
        <w:pStyle w:val="Heading2"/>
      </w:pPr>
      <w:bookmarkStart w:id="298" w:name="_Toc1165228"/>
      <w:r>
        <w:t>6.1 General</w:t>
      </w:r>
      <w:bookmarkEnd w:id="298"/>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99"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300"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300"/>
    </w:p>
    <w:bookmarkEnd w:id="178"/>
    <w:bookmarkEnd w:id="299"/>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301"/>
      <w:commentRangeStart w:id="302"/>
      <w:r>
        <w:rPr>
          <w:lang w:bidi="en-US"/>
        </w:rPr>
        <w:t xml:space="preserve">C++ is a strongly- and statically-typed language: all variables and expressions must have a type. C++ also permits implicit and explicit conversions between types. </w:t>
      </w:r>
      <w:commentRangeEnd w:id="301"/>
      <w:r w:rsidR="0081363B">
        <w:rPr>
          <w:rStyle w:val="CommentReference"/>
        </w:rPr>
        <w:commentReference w:id="301"/>
      </w:r>
      <w:commentRangeEnd w:id="302"/>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302"/>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7D3E1BE2" w14:textId="77777777" w:rsidR="007D4EF1" w:rsidRPr="00F47A1F" w:rsidRDefault="007D4EF1" w:rsidP="007D4EF1">
      <w:pPr>
        <w:rPr>
          <w:i/>
          <w:lang w:bidi="en-US"/>
        </w:rPr>
      </w:pPr>
      <w:r w:rsidRPr="00F47A1F">
        <w:rPr>
          <w:i/>
        </w:rPr>
        <w:t xml:space="preserve">  Can I encode ranges (sort of, implicitly by int8, int16, </w:t>
      </w:r>
      <w:proofErr w:type="gramStart"/>
      <w:r w:rsidRPr="00F47A1F">
        <w:rPr>
          <w:i/>
        </w:rPr>
        <w:t>etc.)</w:t>
      </w:r>
      <w:proofErr w:type="gramEnd"/>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77777777" w:rsidR="00FA1B14" w:rsidRDefault="00FA1B14" w:rsidP="00E51935">
      <w:pPr>
        <w:rPr>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303"/>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304"/>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304"/>
      <w:r w:rsidR="00564468">
        <w:rPr>
          <w:rStyle w:val="CommentReference"/>
        </w:rPr>
        <w:commentReference w:id="304"/>
      </w:r>
      <w:r>
        <w:rPr>
          <w:lang w:bidi="en-US"/>
        </w:rPr>
        <w:t>don’t invoke virtual functions in constructors and destructors</w:t>
      </w:r>
      <w:commentRangeEnd w:id="303"/>
      <w:r w:rsidR="0043704A">
        <w:rPr>
          <w:rStyle w:val="CommentReference"/>
        </w:rPr>
        <w:commentReference w:id="303"/>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commentRangeStart w:id="305"/>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7777777" w:rsidR="00182A22" w:rsidRDefault="00FA1B14" w:rsidP="00E51935">
      <w:pPr>
        <w:rPr>
          <w:lang w:bidi="en-US"/>
        </w:rPr>
      </w:pPr>
      <w:r>
        <w:rPr>
          <w:lang w:bidi="en-US"/>
        </w:rPr>
        <w:t xml:space="preserve">One hazard is that the overloaded operators do not automatically connect the inverse operator, such as </w:t>
      </w:r>
      <w:r w:rsidR="00B01642">
        <w:rPr>
          <w:lang w:bidi="en-US"/>
        </w:rPr>
        <w:t>{</w:t>
      </w:r>
      <w:r>
        <w:rPr>
          <w:lang w:bidi="en-US"/>
        </w:rPr>
        <w:t>==</w:t>
      </w:r>
      <w:proofErr w:type="gramStart"/>
      <w:r w:rsidR="00B01642">
        <w:rPr>
          <w:lang w:bidi="en-US"/>
        </w:rPr>
        <w:t>,</w:t>
      </w:r>
      <w:r>
        <w:rPr>
          <w:lang w:bidi="en-US"/>
        </w:rPr>
        <w:t xml:space="preserve"> !</w:t>
      </w:r>
      <w:proofErr w:type="gramEnd"/>
      <w:r>
        <w:rPr>
          <w:lang w:bidi="en-US"/>
        </w:rPr>
        <w:t>=</w:t>
      </w:r>
      <w:r w:rsidR="00B01642">
        <w:rPr>
          <w:lang w:bidi="en-US"/>
        </w:rPr>
        <w:t>}</w:t>
      </w:r>
      <w:r>
        <w:rPr>
          <w:lang w:bidi="en-US"/>
        </w:rPr>
        <w:t xml:space="preserve">, </w:t>
      </w:r>
      <w:r w:rsidR="00B01642">
        <w:rPr>
          <w:lang w:bidi="en-US"/>
        </w:rPr>
        <w:t>{</w:t>
      </w:r>
      <w:r>
        <w:rPr>
          <w:lang w:bidi="en-US"/>
        </w:rPr>
        <w:t>&lt;</w:t>
      </w:r>
      <w:r w:rsidR="00B01642">
        <w:rPr>
          <w:lang w:bidi="en-US"/>
        </w:rPr>
        <w:t xml:space="preserve">, </w:t>
      </w:r>
      <w:r>
        <w:rPr>
          <w:lang w:bidi="en-US"/>
        </w:rPr>
        <w:t xml:space="preserve"> &gt;=</w:t>
      </w:r>
      <w:r w:rsidR="00B01642">
        <w:rPr>
          <w:lang w:bidi="en-US"/>
        </w:rPr>
        <w:t>}</w:t>
      </w:r>
      <w:r w:rsidR="00182A22">
        <w:rPr>
          <w:lang w:bidi="en-US"/>
        </w:rPr>
        <w:t>,</w:t>
      </w:r>
      <w:r>
        <w:rPr>
          <w:lang w:bidi="en-US"/>
        </w:rPr>
        <w:t xml:space="preserve"> </w:t>
      </w:r>
      <w:r w:rsidR="00182A22">
        <w:rPr>
          <w:lang w:bidi="en-US"/>
        </w:rPr>
        <w:t xml:space="preserve">and </w:t>
      </w:r>
      <w:r w:rsidR="00B01642">
        <w:rPr>
          <w:lang w:bidi="en-US"/>
        </w:rPr>
        <w:t>{</w:t>
      </w:r>
      <w:r w:rsidR="00182A22">
        <w:rPr>
          <w:lang w:bidi="en-US"/>
        </w:rPr>
        <w:t>&gt;</w:t>
      </w:r>
      <w:r w:rsidR="00B01642">
        <w:rPr>
          <w:lang w:bidi="en-US"/>
        </w:rPr>
        <w:t>,</w:t>
      </w:r>
      <w:r w:rsidR="00182A22">
        <w:rPr>
          <w:lang w:bidi="en-US"/>
        </w:rPr>
        <w:t xml:space="preserve"> &lt;=</w:t>
      </w:r>
      <w:r w:rsidR="00B01642">
        <w:rPr>
          <w:lang w:bidi="en-US"/>
        </w:rPr>
        <w:t>}</w:t>
      </w:r>
      <w:r>
        <w:rPr>
          <w:lang w:bidi="en-US"/>
        </w:rPr>
        <w:t xml:space="preserve">. Unless the declarer declares all relevant operators, unexpected results </w:t>
      </w:r>
      <w:r w:rsidR="00182A22">
        <w:rPr>
          <w:lang w:bidi="en-US"/>
        </w:rPr>
        <w:t>can occur</w:t>
      </w:r>
      <w:r>
        <w:rPr>
          <w:lang w:bidi="en-US"/>
        </w:rPr>
        <w:t xml:space="preserve">. </w:t>
      </w:r>
      <w:r w:rsidR="00182A22">
        <w:rPr>
          <w:lang w:bidi="en-US"/>
        </w:rPr>
        <w:t>In addition,</w:t>
      </w:r>
      <w:r>
        <w:rPr>
          <w:lang w:bidi="en-US"/>
        </w:rPr>
        <w:t xml:space="preserve"> overloaded operators &amp;&amp; and || </w:t>
      </w:r>
      <w:r w:rsidR="00182A22">
        <w:rPr>
          <w:lang w:bidi="en-US"/>
        </w:rPr>
        <w:t xml:space="preserve">do not have shortcut semantics and thus </w:t>
      </w:r>
      <w:r>
        <w:rPr>
          <w:lang w:bidi="en-US"/>
        </w:rPr>
        <w:t>behav</w:t>
      </w:r>
      <w:r w:rsidR="00182A22">
        <w:rPr>
          <w:lang w:bidi="en-US"/>
        </w:rPr>
        <w:t>e differently</w:t>
      </w:r>
      <w:r w:rsidR="00BB3DF9">
        <w:rPr>
          <w:lang w:bidi="en-US"/>
        </w:rPr>
        <w:t xml:space="preserve"> than the default operators</w:t>
      </w:r>
      <w:r w:rsidR="00182A22">
        <w:rPr>
          <w:lang w:bidi="en-US"/>
        </w:rPr>
        <w:t xml:space="preserve">. This is problematic since the safety of a right-hand operand of a short </w:t>
      </w:r>
      <w:commentRangeStart w:id="306"/>
      <w:r w:rsidR="00182A22">
        <w:rPr>
          <w:lang w:bidi="en-US"/>
        </w:rPr>
        <w:t>circuit</w:t>
      </w:r>
      <w:commentRangeEnd w:id="306"/>
      <w:r w:rsidR="00C41B23">
        <w:rPr>
          <w:rStyle w:val="CommentReference"/>
        </w:rPr>
        <w:commentReference w:id="306"/>
      </w:r>
      <w:r w:rsidR="00182A22">
        <w:rPr>
          <w:lang w:bidi="en-US"/>
        </w:rPr>
        <w:t xml:space="preserve"> operator often depends on the result of the left-hand operand, e.g. an existence test before the value is read.</w:t>
      </w:r>
    </w:p>
    <w:commentRangeEnd w:id="305"/>
    <w:p w14:paraId="68C6206D" w14:textId="77777777" w:rsidR="00182A22" w:rsidRDefault="00500376" w:rsidP="00E51935">
      <w:pPr>
        <w:rPr>
          <w:lang w:bidi="en-US"/>
        </w:rPr>
      </w:pPr>
      <w:r>
        <w:rPr>
          <w:rStyle w:val="CommentReference"/>
        </w:rPr>
        <w:commentReference w:id="305"/>
      </w:r>
    </w:p>
    <w:p w14:paraId="13D6F07C" w14:textId="77777777" w:rsidR="005A3A0A" w:rsidRDefault="005A3A0A" w:rsidP="00E51935">
      <w:pPr>
        <w:rPr>
          <w:lang w:bidi="en-US"/>
        </w:rPr>
      </w:pPr>
    </w:p>
    <w:p w14:paraId="37D47454" w14:textId="77777777" w:rsidR="005A3A0A" w:rsidRDefault="005A3A0A" w:rsidP="00E51935">
      <w:pPr>
        <w:rPr>
          <w:lang w:bidi="en-US"/>
        </w:rPr>
      </w:pPr>
    </w:p>
    <w:p w14:paraId="6C7F8597" w14:textId="77777777" w:rsidR="001E72C7" w:rsidRPr="00F47A1F" w:rsidRDefault="00D50E2B" w:rsidP="001E72C7">
      <w:pPr>
        <w:rPr>
          <w:lang w:bidi="en-US"/>
        </w:rPr>
      </w:pPr>
      <w:r>
        <w:rPr>
          <w:lang w:bidi="en-US"/>
        </w:rPr>
        <w:t xml:space="preserve">AI </w:t>
      </w:r>
      <w:proofErr w:type="gramStart"/>
      <w:r w:rsidR="00652F03">
        <w:rPr>
          <w:lang w:bidi="en-US"/>
        </w:rPr>
        <w:t>–</w:t>
      </w:r>
      <w:r>
        <w:rPr>
          <w:lang w:bidi="en-US"/>
        </w:rPr>
        <w:t xml:space="preserve"> </w:t>
      </w:r>
      <w:r w:rsidR="00552561">
        <w:rPr>
          <w:lang w:bidi="en-US"/>
        </w:rPr>
        <w:t xml:space="preserve"> </w:t>
      </w:r>
      <w:r w:rsidR="00723DCE">
        <w:rPr>
          <w:lang w:bidi="en-US"/>
        </w:rPr>
        <w:t>6</w:t>
      </w:r>
      <w:r w:rsidR="001E72C7">
        <w:rPr>
          <w:lang w:bidi="en-US"/>
        </w:rPr>
        <w:t>6</w:t>
      </w:r>
      <w:proofErr w:type="gramEnd"/>
      <w:r w:rsidR="001E72C7">
        <w:rPr>
          <w:lang w:bidi="en-US"/>
        </w:rPr>
        <w:t xml:space="preserve">-1 Richard – add text </w:t>
      </w:r>
      <w:r w:rsidR="001E72C7" w:rsidRPr="00F47A1F">
        <w:rPr>
          <w:lang w:bidi="en-US"/>
        </w:rPr>
        <w:t xml:space="preserve">about const. bit-wise vs physical </w:t>
      </w:r>
      <w:proofErr w:type="spellStart"/>
      <w:r w:rsidR="001E72C7" w:rsidRPr="00F47A1F">
        <w:rPr>
          <w:lang w:bidi="en-US"/>
        </w:rPr>
        <w:t>const</w:t>
      </w:r>
      <w:proofErr w:type="spellEnd"/>
      <w:r w:rsidR="001E72C7" w:rsidRPr="00F47A1F">
        <w:rPr>
          <w:lang w:bidi="en-US"/>
        </w:rPr>
        <w:t xml:space="preserve"> vs logical const.</w:t>
      </w:r>
    </w:p>
    <w:p w14:paraId="7334F234" w14:textId="77777777" w:rsidR="00652F03" w:rsidRDefault="00652F03" w:rsidP="00832368">
      <w:pPr>
        <w:pStyle w:val="ListParagraph"/>
        <w:ind w:left="0"/>
        <w:rPr>
          <w:lang w:bidi="en-US"/>
        </w:rPr>
      </w:pPr>
    </w:p>
    <w:p w14:paraId="513CBAF0" w14:textId="77777777"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1DC6161" w14:textId="77777777" w:rsidR="0042605A" w:rsidRDefault="0007500B" w:rsidP="00BD4F30">
      <w:pPr>
        <w:rPr>
          <w:lang w:bidi="en-US"/>
        </w:rPr>
      </w:pPr>
      <w:r w:rsidRPr="008E102E">
        <w:rPr>
          <w:lang w:bidi="en-US"/>
        </w:rPr>
        <w:lastRenderedPageBreak/>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307"/>
      <w:r>
        <w:rPr>
          <w:i/>
          <w:lang w:bidi="en-US"/>
        </w:rPr>
        <w:t xml:space="preserve">13 Feb 2020 - </w:t>
      </w:r>
      <w:r w:rsidRPr="00F47A1F">
        <w:rPr>
          <w:i/>
          <w:lang w:bidi="en-US"/>
        </w:rPr>
        <w:t xml:space="preserve">Issue moved here </w:t>
      </w:r>
      <w:commentRangeEnd w:id="307"/>
      <w:r w:rsidR="004B1E5B">
        <w:rPr>
          <w:rStyle w:val="CommentReference"/>
        </w:rPr>
        <w:commentReference w:id="307"/>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308"/>
      <w:r>
        <w:rPr>
          <w:i/>
          <w:lang w:bidi="en-US"/>
        </w:rPr>
        <w:t xml:space="preserve">13 Feb 2020 – Another issue appears </w:t>
      </w:r>
      <w:commentRangeEnd w:id="308"/>
      <w:r w:rsidR="004B1E5B">
        <w:rPr>
          <w:rStyle w:val="CommentReference"/>
        </w:rPr>
        <w:commentReference w:id="308"/>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309"/>
      <w:r>
        <w:rPr>
          <w:rFonts w:ascii="Calibri" w:hAnsi="Calibri"/>
        </w:rPr>
        <w:t>clauses</w:t>
      </w:r>
      <w:commentRangeEnd w:id="309"/>
      <w:r w:rsidR="00055844">
        <w:rPr>
          <w:rStyle w:val="CommentReference"/>
        </w:rPr>
        <w:commentReference w:id="309"/>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310"/>
      <w:r>
        <w:rPr>
          <w:rFonts w:ascii="Calibri" w:hAnsi="Calibri"/>
        </w:rPr>
        <w:t>User-defined literals</w:t>
      </w:r>
      <w:commentRangeEnd w:id="310"/>
      <w:r w:rsidR="00564468">
        <w:rPr>
          <w:rStyle w:val="CommentReference"/>
        </w:rPr>
        <w:commentReference w:id="310"/>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311"/>
      <w:r>
        <w:rPr>
          <w:rFonts w:ascii="Calibri" w:hAnsi="Calibri"/>
        </w:rPr>
        <w:lastRenderedPageBreak/>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311"/>
      <w:r w:rsidR="00860E63">
        <w:rPr>
          <w:rStyle w:val="CommentReference"/>
        </w:rPr>
        <w:commentReference w:id="311"/>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312"/>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312"/>
      <w:r w:rsidR="00055844">
        <w:rPr>
          <w:rStyle w:val="CommentReference"/>
        </w:rPr>
        <w:commentReference w:id="312"/>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313"/>
      <w:r w:rsidRPr="00F47A1F">
        <w:rPr>
          <w:rFonts w:ascii="Calibri" w:hAnsi="Calibri"/>
        </w:rPr>
        <w:t>Treat explicit casts as candidates for code refactoring, i.e., ideally explicit casts should not be required in the code.</w:t>
      </w:r>
      <w:commentRangeEnd w:id="313"/>
      <w:r w:rsidR="00055844">
        <w:rPr>
          <w:rStyle w:val="CommentReference"/>
        </w:rPr>
        <w:commentReference w:id="313"/>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314"/>
      <w:commentRangeStart w:id="315"/>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314"/>
      <w:r w:rsidR="00055844">
        <w:rPr>
          <w:rStyle w:val="CommentReference"/>
        </w:rPr>
        <w:commentReference w:id="314"/>
      </w:r>
      <w:commentRangeEnd w:id="315"/>
      <w:r w:rsidR="00D57067">
        <w:rPr>
          <w:rStyle w:val="CommentReference"/>
        </w:rPr>
        <w:commentReference w:id="315"/>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316"/>
      <w:r>
        <w:rPr>
          <w:lang w:bidi="en-US"/>
        </w:rPr>
        <w:t>don’t invoke virtual functions in constructors and destructors</w:t>
      </w:r>
      <w:r w:rsidR="00055844">
        <w:rPr>
          <w:lang w:bidi="en-US"/>
        </w:rPr>
        <w:t xml:space="preserve"> </w:t>
      </w:r>
      <w:commentRangeEnd w:id="316"/>
      <w:r w:rsidR="00564468">
        <w:rPr>
          <w:rStyle w:val="CommentReference"/>
        </w:rPr>
        <w:commentReference w:id="316"/>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317"/>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317"/>
      <w:r w:rsidR="004B6247">
        <w:rPr>
          <w:rStyle w:val="CommentReference"/>
        </w:rPr>
        <w:commentReference w:id="317"/>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318"/>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318"/>
      <w:r w:rsidR="00564468">
        <w:rPr>
          <w:rStyle w:val="CommentReference"/>
        </w:rPr>
        <w:commentReference w:id="318"/>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319"/>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319"/>
      <w:r>
        <w:rPr>
          <w:rStyle w:val="CommentReference"/>
        </w:rPr>
        <w:commentReference w:id="319"/>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320"/>
      <w:commentRangeStart w:id="321"/>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320"/>
      <w:r w:rsidR="00552561">
        <w:rPr>
          <w:rStyle w:val="CommentReference"/>
        </w:rPr>
        <w:commentReference w:id="320"/>
      </w:r>
      <w:commentRangeEnd w:id="321"/>
      <w:r w:rsidR="00564468">
        <w:rPr>
          <w:rStyle w:val="CommentReference"/>
        </w:rPr>
        <w:commentReference w:id="321"/>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322"/>
      <w:r>
        <w:rPr>
          <w:rFonts w:ascii="Calibri" w:hAnsi="Calibri"/>
        </w:rPr>
        <w:t>Don't mix signed and unsigned types in arithmetic</w:t>
      </w:r>
      <w:commentRangeEnd w:id="322"/>
      <w:r w:rsidR="00564468">
        <w:rPr>
          <w:rStyle w:val="CommentReference"/>
        </w:rPr>
        <w:commentReference w:id="322"/>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323" w:name="_Toc310518158"/>
      <w:bookmarkStart w:id="324"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323"/>
      <w:bookmarkEnd w:id="324"/>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68093F" w:rsidRDefault="001A2516" w:rsidP="00BD4F30">
      <w:pPr>
        <w:rPr>
          <w:i/>
          <w:lang w:bidi="en-US"/>
          <w:rPrChange w:id="325" w:author="Stephen Michell" w:date="2020-07-20T11:56:00Z">
            <w:rPr>
              <w:lang w:bidi="en-US"/>
            </w:rPr>
          </w:rPrChange>
        </w:rPr>
      </w:pPr>
      <w:r w:rsidRPr="0068093F">
        <w:rPr>
          <w:i/>
          <w:lang w:bidi="en-US"/>
          <w:rPrChange w:id="326" w:author="Stephen Michell" w:date="2020-07-20T11:56:00Z">
            <w:rPr>
              <w:lang w:bidi="en-US"/>
            </w:rPr>
          </w:rPrChange>
        </w:rPr>
        <w:t>Document the C++ behaviours</w:t>
      </w:r>
      <w:r w:rsidR="00C717B7" w:rsidRPr="0068093F">
        <w:rPr>
          <w:i/>
          <w:lang w:bidi="en-US"/>
          <w:rPrChange w:id="327" w:author="Stephen Michell" w:date="2020-07-20T11:56:00Z">
            <w:rPr>
              <w:lang w:bidi="en-US"/>
            </w:rPr>
          </w:rPrChange>
        </w:rPr>
        <w:t>- handling bit</w:t>
      </w:r>
      <w:r w:rsidR="001D4F39" w:rsidRPr="0068093F">
        <w:rPr>
          <w:i/>
          <w:lang w:bidi="en-US"/>
          <w:rPrChange w:id="328" w:author="Stephen Michell" w:date="2020-07-20T11:56:00Z">
            <w:rPr>
              <w:lang w:bidi="en-US"/>
            </w:rPr>
          </w:rPrChange>
        </w:rPr>
        <w:t>-</w:t>
      </w:r>
      <w:r w:rsidR="00C717B7" w:rsidRPr="0068093F">
        <w:rPr>
          <w:i/>
          <w:lang w:bidi="en-US"/>
          <w:rPrChange w:id="329" w:author="Stephen Michell" w:date="2020-07-20T11:56:00Z">
            <w:rPr>
              <w:lang w:bidi="en-US"/>
            </w:rPr>
          </w:rPrChange>
        </w:rPr>
        <w:t>fields</w:t>
      </w:r>
      <w:r w:rsidR="005F1EF0" w:rsidRPr="0068093F">
        <w:rPr>
          <w:i/>
          <w:lang w:bidi="en-US"/>
          <w:rPrChange w:id="330" w:author="Stephen Michell" w:date="2020-07-20T11:56:00Z">
            <w:rPr>
              <w:lang w:bidi="en-US"/>
            </w:rPr>
          </w:rPrChange>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331" w:author="Stephen Michell" w:date="2020-07-20T11:57:00Z"/>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332" w:author="Stephen Michell" w:date="2020-07-20T12:01:00Z"/>
          <w:lang w:bidi="en-US"/>
        </w:rPr>
      </w:pPr>
      <w:ins w:id="333" w:author="Stephen Michell" w:date="2020-07-20T11:57:00Z">
        <w:r>
          <w:rPr>
            <w:lang w:bidi="en-US"/>
          </w:rPr>
          <w:t xml:space="preserve">TO-DO – </w:t>
        </w:r>
        <w:proofErr w:type="spellStart"/>
        <w:r>
          <w:rPr>
            <w:lang w:bidi="en-US"/>
          </w:rPr>
          <w:t>Bit_Cast</w:t>
        </w:r>
        <w:proofErr w:type="spellEnd"/>
        <w:r>
          <w:rPr>
            <w:lang w:bidi="en-US"/>
          </w:rPr>
          <w:t xml:space="preserve">   - </w:t>
        </w:r>
      </w:ins>
      <w:ins w:id="334" w:author="Stephen Michell" w:date="2020-07-20T11:59:00Z">
        <w:r>
          <w:rPr>
            <w:lang w:bidi="en-US"/>
          </w:rPr>
          <w:t>Applies a bit representation to an object of</w:t>
        </w:r>
      </w:ins>
      <w:ins w:id="335"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336"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337" w:author="Stephen Michell" w:date="2020-07-20T12:01:00Z">
        <w:r>
          <w:rPr>
            <w:lang w:bidi="en-US"/>
          </w:rPr>
          <w:t>Needs documentation.</w:t>
        </w:r>
      </w:ins>
    </w:p>
    <w:p w14:paraId="1CACF09F" w14:textId="32BEB7B7" w:rsidR="00907ACE" w:rsidRDefault="00907ACE" w:rsidP="00BD4F30">
      <w:pPr>
        <w:rPr>
          <w:ins w:id="338" w:author="Stephen Michell" w:date="2020-07-20T12:06:00Z"/>
          <w:lang w:bidi="en-US"/>
        </w:rPr>
      </w:pPr>
    </w:p>
    <w:p w14:paraId="599AB3FB" w14:textId="5C2EEDC2" w:rsidR="007A1961" w:rsidRDefault="007A1961" w:rsidP="00BD4F30">
      <w:pPr>
        <w:rPr>
          <w:ins w:id="339" w:author="Stephen Michell" w:date="2020-07-20T12:13:00Z"/>
        </w:rPr>
      </w:pPr>
      <w:moveToRangeStart w:id="340" w:author="Stephen Michell" w:date="2020-07-20T12:06:00Z" w:name="move46139184"/>
      <w:moveTo w:id="341" w:author="Stephen Michell" w:date="2020-07-20T12:06:00Z">
        <w:r>
          <w:t>Issue was raised about padding bits between object/struct/union members can leak information. Where to put this?  Mitigation – use member copy instead of byte-wise copy.</w:t>
        </w:r>
      </w:moveTo>
      <w:moveToRangeEnd w:id="340"/>
      <w:ins w:id="342" w:author="Stephen Michell" w:date="2020-07-20T12:09:00Z">
        <w:r>
          <w:t xml:space="preserve"> </w:t>
        </w:r>
      </w:ins>
    </w:p>
    <w:p w14:paraId="0F641AD3" w14:textId="0E65C0FC" w:rsidR="007A1961" w:rsidRDefault="007A1961" w:rsidP="00BD4F30">
      <w:pPr>
        <w:rPr>
          <w:ins w:id="343" w:author="Stephen Michell" w:date="2020-07-20T12:13:00Z"/>
        </w:rPr>
      </w:pPr>
    </w:p>
    <w:p w14:paraId="70A93D17" w14:textId="7D24A3CB" w:rsidR="007A1961" w:rsidRPr="00BA47F1" w:rsidRDefault="007A1961" w:rsidP="00BD4F30">
      <w:pPr>
        <w:rPr>
          <w:lang w:bidi="en-US"/>
        </w:rPr>
      </w:pPr>
      <w:ins w:id="344" w:author="Stephen Michell" w:date="2020-07-20T12:13:00Z">
        <w:r>
          <w:t xml:space="preserve">When a struct, union or class is embedded within an array, implementations will typically add padding </w:t>
        </w:r>
      </w:ins>
      <w:ins w:id="345" w:author="Stephen Michell" w:date="2020-07-20T12:14:00Z">
        <w:r>
          <w:t xml:space="preserve">to provide efficient alignment and access. </w:t>
        </w:r>
      </w:ins>
      <w:ins w:id="346" w:author="Stephen Michell" w:date="2020-07-20T12:15:00Z">
        <w:r w:rsidR="00BA47F1">
          <w:t>Therefore</w:t>
        </w:r>
      </w:ins>
      <w:ins w:id="347" w:author="Stephen Michell" w:date="2020-08-17T15:52:00Z">
        <w:r w:rsidR="004601BE">
          <w:t>,</w:t>
        </w:r>
      </w:ins>
      <w:ins w:id="348" w:author="Stephen Michell" w:date="2020-07-20T12:15:00Z">
        <w:r w:rsidR="00BA47F1">
          <w:t xml:space="preserve"> the compiler will add padding b</w:t>
        </w:r>
      </w:ins>
      <w:ins w:id="349" w:author="Stephen Michell" w:date="2020-07-20T12:17:00Z">
        <w:r w:rsidR="00BA47F1">
          <w:t>ytes</w:t>
        </w:r>
      </w:ins>
      <w:ins w:id="350" w:author="Stephen Michell" w:date="2020-07-20T12:15:00Z">
        <w:r w:rsidR="00BA47F1">
          <w:t xml:space="preserve"> in case it is used in </w:t>
        </w:r>
      </w:ins>
      <w:ins w:id="351" w:author="Stephen Michell" w:date="2020-07-20T12:16:00Z">
        <w:r w:rsidR="00BA47F1">
          <w:t>arrays.</w:t>
        </w:r>
      </w:ins>
      <w:ins w:id="352" w:author="Stephen Michell" w:date="2020-07-20T12:17:00Z">
        <w:r w:rsidR="00BA47F1">
          <w:t xml:space="preserve"> The padding bytes can be used as a </w:t>
        </w:r>
        <w:r w:rsidR="00BA47F1">
          <w:rPr>
            <w:i/>
          </w:rPr>
          <w:t>secret channel</w:t>
        </w:r>
      </w:ins>
      <w:ins w:id="353" w:author="Stephen Michell" w:date="2020-07-20T12:18:00Z">
        <w:r w:rsidR="00BA47F1">
          <w:t xml:space="preserve"> </w:t>
        </w:r>
      </w:ins>
      <w:ins w:id="354" w:author="Stephen Michell" w:date="2020-08-17T15:52:00Z">
        <w:r w:rsidR="004601BE">
          <w:t>to hide information and extract it later.</w:t>
        </w:r>
      </w:ins>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6F63C407" w:rsidR="001A2516" w:rsidRDefault="00725810" w:rsidP="00BD4F30">
      <w:pPr>
        <w:widowControl w:val="0"/>
        <w:suppressLineNumbers/>
        <w:overflowPunct w:val="0"/>
        <w:adjustRightInd w:val="0"/>
      </w:pPr>
      <w:r w:rsidRPr="00BD4F30">
        <w:t>In addition to the advice of</w:t>
      </w:r>
      <w:r w:rsidR="008B7155" w:rsidRPr="00BD4F30">
        <w:t xml:space="preserve"> </w:t>
      </w:r>
      <w:ins w:id="355" w:author="Stephen Michell" w:date="2020-08-17T15:53:00Z">
        <w:r w:rsidR="004601BE">
          <w:t xml:space="preserve">ISO/IEC </w:t>
        </w:r>
      </w:ins>
      <w:r w:rsidR="008B7155" w:rsidRPr="00BD4F30">
        <w:rPr>
          <w:rFonts w:ascii="Calibri" w:hAnsi="Calibri"/>
        </w:rPr>
        <w:t>TR 24772-3</w:t>
      </w:r>
      <w:ins w:id="356" w:author="Stephen Michell" w:date="2020-08-17T15:53:00Z">
        <w:r w:rsidR="004601BE">
          <w:rPr>
            <w:rFonts w:ascii="Calibri" w:hAnsi="Calibri"/>
          </w:rPr>
          <w:t>:2020</w:t>
        </w:r>
      </w:ins>
      <w:r w:rsidR="008B7155" w:rsidRPr="00BD4F30">
        <w:rPr>
          <w:rFonts w:ascii="Calibri" w:hAnsi="Calibri"/>
        </w:rPr>
        <w:t xml:space="preserve">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lastRenderedPageBreak/>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07E8DF3C" w:rsidR="0068093F" w:rsidRDefault="001D4F39" w:rsidP="0068093F">
      <w:pPr>
        <w:pStyle w:val="ListParagraph"/>
        <w:widowControl w:val="0"/>
        <w:suppressLineNumbers/>
        <w:overflowPunct w:val="0"/>
        <w:adjustRightInd w:val="0"/>
        <w:rPr>
          <w:ins w:id="357" w:author="Stephen Michell" w:date="2020-07-20T12:03:00Z"/>
          <w:rFonts w:ascii="Calibri" w:hAnsi="Calibri"/>
        </w:rPr>
      </w:pPr>
      <w:r>
        <w:rPr>
          <w:rFonts w:ascii="Calibri" w:hAnsi="Calibri"/>
        </w:rPr>
        <w:t>See AUTOSAR A9-6-1</w:t>
      </w:r>
      <w:del w:id="358" w:author="Stephen Michell" w:date="2020-07-20T12:02:00Z">
        <w:r w:rsidDel="0068093F">
          <w:rPr>
            <w:rFonts w:ascii="Calibri" w:hAnsi="Calibri"/>
          </w:rPr>
          <w:delText>,</w:delText>
        </w:r>
      </w:del>
    </w:p>
    <w:p w14:paraId="0BC8C43D" w14:textId="60C14E1C" w:rsidR="0068093F" w:rsidRDefault="0068093F" w:rsidP="0068093F">
      <w:pPr>
        <w:pStyle w:val="ListParagraph"/>
        <w:widowControl w:val="0"/>
        <w:numPr>
          <w:ilvl w:val="0"/>
          <w:numId w:val="22"/>
        </w:numPr>
        <w:suppressLineNumbers/>
        <w:overflowPunct w:val="0"/>
        <w:adjustRightInd w:val="0"/>
        <w:rPr>
          <w:ins w:id="359" w:author="Stephen Michell" w:date="2020-07-20T12:08:00Z"/>
          <w:rFonts w:ascii="Calibri" w:hAnsi="Calibri"/>
        </w:rPr>
      </w:pPr>
      <w:ins w:id="360" w:author="Stephen Michell" w:date="2020-07-20T12:03:00Z">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ins>
    </w:p>
    <w:p w14:paraId="72DE60F6" w14:textId="34798551" w:rsidR="007A1961" w:rsidRDefault="00BA47F1" w:rsidP="0068093F">
      <w:pPr>
        <w:pStyle w:val="ListParagraph"/>
        <w:widowControl w:val="0"/>
        <w:numPr>
          <w:ilvl w:val="0"/>
          <w:numId w:val="22"/>
        </w:numPr>
        <w:suppressLineNumbers/>
        <w:overflowPunct w:val="0"/>
        <w:adjustRightInd w:val="0"/>
        <w:rPr>
          <w:ins w:id="361" w:author="Stephen Michell" w:date="2020-07-20T12:30:00Z"/>
          <w:rFonts w:ascii="Calibri" w:hAnsi="Calibri"/>
        </w:rPr>
      </w:pPr>
      <w:ins w:id="362" w:author="Stephen Michell" w:date="2020-07-20T12:18:00Z">
        <w:r>
          <w:rPr>
            <w:rFonts w:ascii="Calibri" w:hAnsi="Calibri"/>
          </w:rPr>
          <w:t>Prefer</w:t>
        </w:r>
      </w:ins>
      <w:ins w:id="363" w:author="Stephen Michell" w:date="2020-07-20T12:19:00Z">
        <w:r>
          <w:rPr>
            <w:rFonts w:ascii="Calibri" w:hAnsi="Calibri"/>
          </w:rPr>
          <w:t xml:space="preserve"> performing member-by-member copies and moves instead of </w:t>
        </w:r>
      </w:ins>
      <w:ins w:id="364" w:author="Stephen Michell" w:date="2020-07-20T12:20:00Z">
        <w:r>
          <w:rPr>
            <w:rFonts w:ascii="Calibri" w:hAnsi="Calibri"/>
          </w:rPr>
          <w:t xml:space="preserve">using </w:t>
        </w:r>
        <w:proofErr w:type="spellStart"/>
        <w:proofErr w:type="gramStart"/>
        <w:r>
          <w:rPr>
            <w:rFonts w:ascii="Calibri" w:hAnsi="Calibri"/>
          </w:rPr>
          <w:t>std</w:t>
        </w:r>
        <w:proofErr w:type="spellEnd"/>
        <w:r>
          <w:rPr>
            <w:rFonts w:ascii="Calibri" w:hAnsi="Calibri"/>
          </w:rPr>
          <w:t>::</w:t>
        </w:r>
      </w:ins>
      <w:proofErr w:type="spellStart"/>
      <w:proofErr w:type="gramEnd"/>
      <w:ins w:id="365" w:author="Stephen Michell" w:date="2020-07-20T12:19:00Z">
        <w:r>
          <w:rPr>
            <w:rFonts w:ascii="Calibri" w:hAnsi="Calibri"/>
          </w:rPr>
          <w:t>memc</w:t>
        </w:r>
      </w:ins>
      <w:ins w:id="366" w:author="Stephen Michell" w:date="2020-07-20T12:20:00Z">
        <w:r>
          <w:rPr>
            <w:rFonts w:ascii="Calibri" w:hAnsi="Calibri"/>
          </w:rPr>
          <w:t>py</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memmove</w:t>
        </w:r>
      </w:ins>
      <w:proofErr w:type="spellEnd"/>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ins w:id="367" w:author="Stephen Michell" w:date="2020-07-20T12:31:00Z">
        <w:r>
          <w:rPr>
            <w:rFonts w:ascii="Calibri" w:hAnsi="Calibri"/>
          </w:rPr>
          <w:t>Cover known padding wi</w:t>
        </w:r>
      </w:ins>
      <w:ins w:id="368" w:author="Stephen Michell" w:date="2020-07-20T12:32:00Z">
        <w:r>
          <w:rPr>
            <w:rFonts w:ascii="Calibri" w:hAnsi="Calibri"/>
          </w:rPr>
          <w:t xml:space="preserve">th named members to eliminate padding. This can be checked with a </w:t>
        </w:r>
        <w:proofErr w:type="spellStart"/>
        <w:r>
          <w:rPr>
            <w:rFonts w:ascii="Calibri" w:hAnsi="Calibri"/>
          </w:rPr>
          <w:t>static_</w:t>
        </w:r>
        <w:proofErr w:type="gramStart"/>
        <w:r>
          <w:rPr>
            <w:rFonts w:ascii="Calibri" w:hAnsi="Calibri"/>
          </w:rPr>
          <w:t>assert</w:t>
        </w:r>
      </w:ins>
      <w:proofErr w:type="spellEnd"/>
      <w:ins w:id="369" w:author="Stephen Michell" w:date="2020-07-20T12:34:00Z">
        <w:r>
          <w:rPr>
            <w:rFonts w:ascii="Calibri" w:hAnsi="Calibri"/>
          </w:rPr>
          <w:t xml:space="preserve">( </w:t>
        </w:r>
      </w:ins>
      <w:proofErr w:type="spellStart"/>
      <w:ins w:id="370" w:author="Stephen Michell" w:date="2020-07-20T12:33:00Z">
        <w:r>
          <w:rPr>
            <w:rFonts w:ascii="Calibri" w:hAnsi="Calibri"/>
          </w:rPr>
          <w:t>std</w:t>
        </w:r>
        <w:proofErr w:type="spellEnd"/>
        <w:r>
          <w:rPr>
            <w:rFonts w:ascii="Calibri" w:hAnsi="Calibri"/>
          </w:rPr>
          <w:t>::</w:t>
        </w:r>
        <w:proofErr w:type="spellStart"/>
        <w:proofErr w:type="gramEnd"/>
        <w:r>
          <w:rPr>
            <w:rFonts w:ascii="Calibri" w:hAnsi="Calibri"/>
          </w:rPr>
          <w:t>has_unique_object_representations</w:t>
        </w:r>
      </w:ins>
      <w:ins w:id="371" w:author="Stephen Michell" w:date="2020-07-20T12:34:00Z">
        <w:r>
          <w:rPr>
            <w:rFonts w:ascii="Calibri" w:hAnsi="Calibri"/>
          </w:rPr>
          <w:t>_v</w:t>
        </w:r>
        <w:proofErr w:type="spellEnd"/>
        <w:r>
          <w:rPr>
            <w:rFonts w:ascii="Calibri" w:hAnsi="Calibri"/>
          </w:rPr>
          <w:t>&lt;T&gt;)</w:t>
        </w:r>
      </w:ins>
      <w:ins w:id="372" w:author="Stephen Michell" w:date="2020-07-20T12:33:00Z">
        <w:r>
          <w:rPr>
            <w:rFonts w:ascii="Calibri" w:hAnsi="Calibri"/>
          </w:rPr>
          <w:t xml:space="preserve">. If </w:t>
        </w:r>
      </w:ins>
      <w:ins w:id="373" w:author="Stephen Michell" w:date="2020-07-20T12:35:00Z">
        <w:r>
          <w:rPr>
            <w:rFonts w:ascii="Calibri" w:hAnsi="Calibri"/>
          </w:rPr>
          <w:t>this assertion</w:t>
        </w:r>
      </w:ins>
      <w:ins w:id="374" w:author="Stephen Michell" w:date="2020-07-20T12:34:00Z">
        <w:r>
          <w:rPr>
            <w:rFonts w:ascii="Calibri" w:hAnsi="Calibri"/>
          </w:rPr>
          <w:t xml:space="preserve"> is </w:t>
        </w:r>
        <w:proofErr w:type="gramStart"/>
        <w:r>
          <w:rPr>
            <w:rFonts w:ascii="Calibri" w:hAnsi="Calibri"/>
          </w:rPr>
          <w:t>true</w:t>
        </w:r>
        <w:proofErr w:type="gramEnd"/>
        <w:r>
          <w:rPr>
            <w:rFonts w:ascii="Calibri" w:hAnsi="Calibri"/>
          </w:rPr>
          <w:t xml:space="preserve"> then there are no padding bits.</w:t>
        </w:r>
      </w:ins>
    </w:p>
    <w:p w14:paraId="0145A089" w14:textId="6155C6F6" w:rsidR="00907ACE" w:rsidRDefault="00907ACE" w:rsidP="00BD4F30">
      <w:pPr>
        <w:widowControl w:val="0"/>
        <w:suppressLineNumbers/>
        <w:overflowPunct w:val="0"/>
        <w:adjustRightInd w:val="0"/>
      </w:pPr>
      <w:moveFromRangeStart w:id="375" w:author="Stephen Michell" w:date="2020-07-20T12:06:00Z" w:name="move46139184"/>
      <w:moveFrom w:id="376" w:author="Stephen Michell" w:date="2020-07-20T12:06:00Z">
        <w:r w:rsidDel="007A1961">
          <w:t>Issue was raised about padding bits between object/struct/union members can leak information. Where to put this?  Mitigation – use member copy instead of byte-wise copy.</w:t>
        </w:r>
      </w:moveFrom>
      <w:moveFromRangeEnd w:id="375"/>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377" w:name="_Toc310518159"/>
      <w:bookmarkStart w:id="378"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377"/>
      <w:bookmarkEnd w:id="378"/>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77777777" w:rsidR="00860F9C" w:rsidRDefault="00E80AF3" w:rsidP="002A120A">
      <w:pPr>
        <w:rPr>
          <w:ins w:id="379" w:author="Stephen Michell" w:date="2020-02-11T07:53:00Z"/>
          <w:lang w:bidi="en-US"/>
        </w:rPr>
      </w:pPr>
      <w:del w:id="380"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381" w:author="Stephen Michell" w:date="2020-02-11T07:53:00Z">
        <w:r w:rsidR="00860F9C">
          <w:rPr>
            <w:lang w:bidi="en-US"/>
          </w:rPr>
          <w:t>C++ has the vulnerability as described in ISO/IEC TR 24772-1 clause 6.4.</w:t>
        </w:r>
      </w:ins>
      <w:ins w:id="382" w:author="Stephen Michell" w:date="2020-02-11T07:58:00Z">
        <w:r w:rsidR="00860F9C">
          <w:rPr>
            <w:lang w:bidi="en-US"/>
          </w:rPr>
          <w:t xml:space="preserve"> </w:t>
        </w:r>
      </w:ins>
      <w:ins w:id="383" w:author="Stephen Michell" w:date="2020-02-11T07:59:00Z">
        <w:r w:rsidR="00860F9C">
          <w:rPr>
            <w:lang w:bidi="en-US"/>
          </w:rPr>
          <w:t>The C++ standard assumes IE</w:t>
        </w:r>
      </w:ins>
      <w:ins w:id="384"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385" w:author="Stephen Michell" w:date="2020-02-11T08:01:00Z">
        <w:r w:rsidR="00860F9C">
          <w:rPr>
            <w:lang w:bidi="en-US"/>
          </w:rPr>
          <w:t>_limits</w:t>
        </w:r>
        <w:proofErr w:type="spellEnd"/>
        <w:r w:rsidR="00860F9C">
          <w:rPr>
            <w:lang w:bidi="en-US"/>
          </w:rPr>
          <w:t>&lt;T&gt;::is_iec559 is true for the types in use.</w:t>
        </w:r>
      </w:ins>
      <w:ins w:id="386"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387" w:author="Stephen Michell" w:date="2020-02-11T08:03:00Z">
        <w:r w:rsidR="00860F9C">
          <w:rPr>
            <w:lang w:bidi="en-US"/>
          </w:rPr>
          <w:t>g point</w:t>
        </w:r>
        <w:proofErr w:type="gramEnd"/>
        <w:r w:rsidR="00860F9C">
          <w:rPr>
            <w:lang w:bidi="en-US"/>
          </w:rPr>
          <w:t xml:space="preserve"> numbers.</w:t>
        </w:r>
      </w:ins>
    </w:p>
    <w:p w14:paraId="5CDF8CEB" w14:textId="77777777" w:rsidR="00A2279D" w:rsidRDefault="00A2279D" w:rsidP="002A120A">
      <w:pPr>
        <w:rPr>
          <w:ins w:id="388" w:author="Stephen Michell" w:date="2019-11-07T11:28:00Z"/>
          <w:lang w:bidi="en-US"/>
        </w:rPr>
      </w:pPr>
    </w:p>
    <w:p w14:paraId="072DEDAA" w14:textId="77777777" w:rsidR="00A2279D" w:rsidRDefault="00A2279D" w:rsidP="002A120A">
      <w:pPr>
        <w:rPr>
          <w:ins w:id="389" w:author="Stephen Michell" w:date="2019-02-20T15:08:00Z"/>
          <w:lang w:bidi="en-US"/>
        </w:rPr>
      </w:pPr>
      <w:ins w:id="390"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391" w:author="Stephen Michell" w:date="2019-11-07T11:29:00Z">
        <w:r>
          <w:rPr>
            <w:lang w:bidi="en-US"/>
          </w:rPr>
          <w:t xml:space="preserve"> types which can produce surprising results due to the properties of floating point. </w:t>
        </w:r>
      </w:ins>
      <w:ins w:id="392" w:author="Stephen Michell" w:date="2019-11-07T11:30:00Z">
        <w:r>
          <w:rPr>
            <w:lang w:bidi="en-US"/>
          </w:rPr>
          <w:t xml:space="preserve"> See </w:t>
        </w:r>
      </w:ins>
      <w:ins w:id="393" w:author="Stephen Michell" w:date="2019-11-07T11:31:00Z">
        <w:r>
          <w:rPr>
            <w:lang w:bidi="en-US"/>
          </w:rPr>
          <w:t>clause 6.40 Templates and Generics</w:t>
        </w:r>
      </w:ins>
      <w:ins w:id="394" w:author="Stephen Michell" w:date="2019-11-07T11:32:00Z">
        <w:r>
          <w:rPr>
            <w:lang w:bidi="en-US"/>
          </w:rPr>
          <w:t>.</w:t>
        </w:r>
      </w:ins>
    </w:p>
    <w:p w14:paraId="08034184" w14:textId="77777777" w:rsidR="00121AFB" w:rsidDel="00860F9C" w:rsidRDefault="00C834C4" w:rsidP="002A120A">
      <w:pPr>
        <w:rPr>
          <w:del w:id="395" w:author="Stephen Michell" w:date="2019-02-20T14:33:00Z"/>
          <w:i/>
          <w:lang w:bidi="en-US"/>
        </w:rPr>
      </w:pPr>
      <w:ins w:id="396"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7FF5259D" w14:textId="77777777" w:rsidR="00860F9C" w:rsidRDefault="00860F9C" w:rsidP="00121AFB">
      <w:pPr>
        <w:rPr>
          <w:ins w:id="397" w:author="Stephen Michell" w:date="2020-02-11T07:54:00Z"/>
          <w:lang w:bidi="en-US"/>
        </w:rPr>
      </w:pPr>
      <w:ins w:id="398" w:author="Stephen Michell" w:date="2020-02-11T07:54:00Z">
        <w:r>
          <w:rPr>
            <w:i/>
            <w:lang w:bidi="en-US"/>
          </w:rPr>
          <w:t>Issue</w:t>
        </w:r>
      </w:ins>
      <w:ins w:id="399"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400"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7AB0EEDE" w14:textId="77777777" w:rsidR="00C834C4" w:rsidRDefault="00C834C4" w:rsidP="002A120A">
      <w:pPr>
        <w:rPr>
          <w:ins w:id="401" w:author="Stephen Michell" w:date="2020-02-11T07:44:00Z"/>
          <w:lang w:bidi="en-US"/>
        </w:rPr>
      </w:pPr>
    </w:p>
    <w:p w14:paraId="70C8BE25" w14:textId="77777777" w:rsidR="00C834C4" w:rsidRDefault="00C834C4" w:rsidP="002A120A">
      <w:pPr>
        <w:rPr>
          <w:ins w:id="402" w:author="Stephen Michell" w:date="2020-02-11T07:44:00Z"/>
          <w:lang w:bidi="en-US"/>
        </w:rPr>
      </w:pPr>
    </w:p>
    <w:p w14:paraId="60338940" w14:textId="77777777" w:rsidR="00FA0705" w:rsidDel="00121AFB" w:rsidRDefault="00FA0705" w:rsidP="00504DC3">
      <w:pPr>
        <w:pStyle w:val="Heading3"/>
        <w:spacing w:before="120" w:after="120"/>
        <w:rPr>
          <w:del w:id="403" w:author="Stephen Michell" w:date="2019-02-20T14:24:00Z"/>
          <w:lang w:bidi="en-US"/>
        </w:rPr>
      </w:pPr>
      <w:del w:id="404"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405"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rPr>
          <w:ins w:id="406" w:author="Stephen Michell" w:date="2019-02-20T14:10:00Z"/>
        </w:r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rPr>
          <w:ins w:id="407" w:author="Stephen Michell" w:date="2019-11-07T11:04:00Z"/>
        </w:rPr>
      </w:pPr>
      <w:ins w:id="408" w:author="Stephen Michell" w:date="2019-02-20T14:11:00Z">
        <w:r w:rsidRPr="003530A8">
          <w:t xml:space="preserve">Verify compliance to ISO/IEC/IEEE </w:t>
        </w:r>
        <w:proofErr w:type="gramStart"/>
        <w:r w:rsidRPr="003530A8">
          <w:t>6055</w:t>
        </w:r>
      </w:ins>
      <w:ins w:id="409" w:author="Stephen Michell" w:date="2020-07-20T12:41:00Z">
        <w:r w:rsidR="00AF5C70">
          <w:t xml:space="preserve">9:2011 </w:t>
        </w:r>
      </w:ins>
      <w:ins w:id="410" w:author="Stephen Michell" w:date="2019-02-20T14:11:00Z">
        <w:r w:rsidRPr="003530A8">
          <w:t xml:space="preserve"> </w:t>
        </w:r>
      </w:ins>
      <w:ins w:id="411" w:author="Stephen Michell" w:date="2019-02-20T14:13:00Z">
        <w:r w:rsidRPr="003530A8">
          <w:t>a</w:t>
        </w:r>
      </w:ins>
      <w:ins w:id="412" w:author="Stephen Michell" w:date="2019-02-20T14:12:00Z">
        <w:r w:rsidRPr="003530A8">
          <w:t>t</w:t>
        </w:r>
        <w:proofErr w:type="gramEnd"/>
        <w:r w:rsidRPr="003530A8">
          <w:t xml:space="preserve"> compile time through </w:t>
        </w:r>
        <w:proofErr w:type="spellStart"/>
        <w:r w:rsidRPr="003530A8">
          <w:rPr>
            <w:rFonts w:ascii="Courier New" w:hAnsi="Courier New" w:cs="Courier New"/>
            <w:sz w:val="21"/>
            <w:szCs w:val="21"/>
          </w:rPr>
          <w:t>std</w:t>
        </w:r>
        <w:proofErr w:type="spellEnd"/>
        <w:r w:rsidRPr="003530A8">
          <w:rPr>
            <w:rFonts w:ascii="Courier New" w:hAnsi="Courier New" w:cs="Courier New"/>
            <w:sz w:val="21"/>
            <w:szCs w:val="21"/>
          </w:rPr>
          <w:t>::</w:t>
        </w:r>
        <w:proofErr w:type="spellStart"/>
        <w:r w:rsidRPr="003530A8">
          <w:rPr>
            <w:rFonts w:ascii="Courier New" w:hAnsi="Courier New" w:cs="Courier New"/>
            <w:sz w:val="21"/>
            <w:szCs w:val="21"/>
          </w:rPr>
          <w:t>numeric_limits</w:t>
        </w:r>
        <w:proofErr w:type="spellEnd"/>
        <w:r w:rsidRPr="003530A8">
          <w:rPr>
            <w:rFonts w:ascii="Courier New" w:hAnsi="Courier New" w:cs="Courier New"/>
            <w:sz w:val="21"/>
            <w:szCs w:val="21"/>
          </w:rPr>
          <w:t>&lt;</w:t>
        </w:r>
      </w:ins>
      <w:ins w:id="413" w:author="Stephen Michell" w:date="2019-02-20T14:13:00Z">
        <w:r w:rsidRPr="003530A8">
          <w:rPr>
            <w:rFonts w:ascii="Courier New" w:hAnsi="Courier New" w:cs="Courier New"/>
            <w:sz w:val="21"/>
            <w:szCs w:val="21"/>
          </w:rPr>
          <w:t>T&gt;::is_iec559</w:t>
        </w:r>
        <w:r w:rsidRPr="003530A8">
          <w:t>.</w:t>
        </w:r>
      </w:ins>
      <w:ins w:id="414" w:author="Stephen Michell" w:date="2019-02-20T14:17:00Z">
        <w:r w:rsidRPr="003530A8">
          <w:t xml:space="preserve"> O</w:t>
        </w:r>
      </w:ins>
      <w:ins w:id="415" w:author="Stephen Michell" w:date="2019-02-20T14:14:00Z">
        <w:r w:rsidRPr="003530A8">
          <w:t xml:space="preserve">ther numeric characteristics such as </w:t>
        </w:r>
      </w:ins>
      <w:proofErr w:type="gramStart"/>
      <w:ins w:id="416" w:author="Stephen Michell" w:date="2019-02-20T14:15:00Z">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ins>
      <w:proofErr w:type="spellStart"/>
      <w:ins w:id="417" w:author="Stephen Michell" w:date="2019-02-20T14:16:00Z">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w:t>
        </w:r>
      </w:ins>
      <w:ins w:id="418" w:author="Stephen Michell" w:date="2019-02-20T14:15:00Z">
        <w:r w:rsidRPr="003530A8">
          <w:t>and infinit</w:t>
        </w:r>
      </w:ins>
      <w:ins w:id="419" w:author="Stephen Michell" w:date="2019-02-20T14:16:00Z">
        <w:r w:rsidRPr="003530A8">
          <w:t>ies</w:t>
        </w:r>
      </w:ins>
      <w:ins w:id="420" w:author="Stephen Michell" w:date="2019-02-20T14:17:00Z">
        <w:r w:rsidRPr="003530A8">
          <w:t xml:space="preserve"> can be determined in this class template.</w:t>
        </w:r>
      </w:ins>
    </w:p>
    <w:p w14:paraId="0918889C" w14:textId="77777777" w:rsidR="00A2279D" w:rsidRPr="003530A8" w:rsidRDefault="00A2279D" w:rsidP="003530A8">
      <w:pPr>
        <w:pStyle w:val="ListParagraph"/>
        <w:numPr>
          <w:ilvl w:val="0"/>
          <w:numId w:val="93"/>
        </w:numPr>
      </w:pPr>
      <w:ins w:id="421" w:author="Stephen Michell" w:date="2019-11-07T11:20:00Z">
        <w:r>
          <w:t xml:space="preserve">Be aware that </w:t>
        </w:r>
      </w:ins>
      <w:ins w:id="422" w:author="Stephen Michell" w:date="2019-11-07T11:26:00Z">
        <w:r>
          <w:t xml:space="preserve">the default comparison </w:t>
        </w:r>
      </w:ins>
      <w:ins w:id="423" w:author="Stephen Michell" w:date="2019-11-07T11:27:00Z">
        <w:r>
          <w:t>functions</w:t>
        </w:r>
      </w:ins>
      <w:ins w:id="424" w:author="Stephen Michell" w:date="2019-11-07T11:26:00Z">
        <w:r>
          <w:t xml:space="preserve"> in the standard library </w:t>
        </w:r>
      </w:ins>
      <w:ins w:id="425" w:author="Stephen Michell" w:date="2019-11-07T11:27:00Z">
        <w:r>
          <w:t>may produce wrong results when used on floating point members.</w:t>
        </w:r>
      </w:ins>
      <w:ins w:id="426" w:author="Stephen Michell" w:date="2020-02-11T07:47:00Z">
        <w:r w:rsidR="00C834C4">
          <w:t xml:space="preserve"> In particular </w:t>
        </w:r>
        <w:proofErr w:type="spellStart"/>
        <w:proofErr w:type="gramStart"/>
        <w:r w:rsidR="00C834C4">
          <w:t>std</w:t>
        </w:r>
        <w:proofErr w:type="spellEnd"/>
        <w:r w:rsidR="00C834C4">
          <w:t>::</w:t>
        </w:r>
      </w:ins>
      <w:proofErr w:type="gramEnd"/>
      <w:ins w:id="427" w:author="Stephen Michell" w:date="2020-02-11T07:48:00Z">
        <w:r w:rsidR="00C834C4">
          <w:t xml:space="preserve">less is not a total order; </w:t>
        </w:r>
        <w:proofErr w:type="spellStart"/>
        <w:r w:rsidR="00C834C4">
          <w:t>std</w:t>
        </w:r>
        <w:proofErr w:type="spellEnd"/>
        <w:r w:rsidR="00C834C4">
          <w:t>::equal is not equivalent to substitutabili</w:t>
        </w:r>
      </w:ins>
      <w:ins w:id="428" w:author="Stephen Michell" w:date="2020-02-11T07:49:00Z">
        <w:r w:rsidR="00C834C4">
          <w:t>ty (</w:t>
        </w:r>
      </w:ins>
      <w:proofErr w:type="spellStart"/>
      <w:ins w:id="429" w:author="Stephen Michell" w:date="2020-02-11T07:51:00Z">
        <w:r w:rsidR="00C834C4">
          <w:t>NaNs</w:t>
        </w:r>
        <w:proofErr w:type="spellEnd"/>
        <w:r w:rsidR="00C834C4">
          <w:t xml:space="preserve"> compare unequal to themselves, but neither less nor greater, and negative zero compares equal to positive zero)</w:t>
        </w:r>
      </w:ins>
    </w:p>
    <w:p w14:paraId="0D3D82F8" w14:textId="77777777" w:rsidR="004C770C" w:rsidRPr="00CD6A7E" w:rsidRDefault="001456BA" w:rsidP="004C770C">
      <w:pPr>
        <w:pStyle w:val="Heading2"/>
        <w:rPr>
          <w:lang w:bidi="en-US"/>
        </w:rPr>
      </w:pPr>
      <w:bookmarkStart w:id="430" w:name="_Toc310518160"/>
      <w:bookmarkStart w:id="431"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430"/>
      <w:bookmarkEnd w:id="431"/>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lastRenderedPageBreak/>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ins w:id="432" w:author="Stephen Michell" w:date="2020-07-20T12:44:00Z">
        <w:r w:rsidR="00AF5C70">
          <w:t>t</w:t>
        </w:r>
      </w:ins>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lastRenderedPageBreak/>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433" w:name="_Toc310518161"/>
    </w:p>
    <w:p w14:paraId="4E8EAA2B" w14:textId="77777777" w:rsidR="004C770C" w:rsidRDefault="001456BA" w:rsidP="004C770C">
      <w:pPr>
        <w:pStyle w:val="Heading2"/>
        <w:rPr>
          <w:lang w:bidi="en-US"/>
        </w:rPr>
      </w:pPr>
      <w:bookmarkStart w:id="434" w:name="_Toc1165233"/>
      <w:r>
        <w:rPr>
          <w:lang w:bidi="en-US"/>
        </w:rPr>
        <w:t>6.6</w:t>
      </w:r>
      <w:r w:rsidR="00AD5842">
        <w:rPr>
          <w:lang w:bidi="en-US"/>
        </w:rPr>
        <w:t xml:space="preserve"> </w:t>
      </w:r>
      <w:r w:rsidR="003D09E2">
        <w:rPr>
          <w:lang w:bidi="en-US"/>
        </w:rPr>
        <w:t>Conversion E</w:t>
      </w:r>
      <w:r w:rsidR="004C770C" w:rsidRPr="00CD6A7E">
        <w:rPr>
          <w:lang w:bidi="en-US"/>
        </w:rPr>
        <w:t>rrors [FLC]</w:t>
      </w:r>
      <w:bookmarkStart w:id="435" w:name="_GoBack"/>
      <w:bookmarkEnd w:id="433"/>
      <w:bookmarkEnd w:id="434"/>
      <w:bookmarkEnd w:id="435"/>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19E8FEAF" w14:textId="77777777" w:rsidR="00833E8F" w:rsidRDefault="00833E8F" w:rsidP="00E22897">
      <w:pPr>
        <w:rPr>
          <w:ins w:id="436" w:author="Stephen Michell" w:date="2020-09-02T22:18:00Z"/>
          <w:lang w:bidi="en-US"/>
        </w:rPr>
      </w:pPr>
    </w:p>
    <w:p w14:paraId="1E3ABB5C" w14:textId="3348BCB0" w:rsidR="00833E8F" w:rsidRDefault="00833E8F" w:rsidP="00E22897">
      <w:pPr>
        <w:rPr>
          <w:ins w:id="437" w:author="Stephen Michell" w:date="2020-09-02T22:19:00Z"/>
          <w:lang w:bidi="en-US"/>
        </w:rPr>
      </w:pPr>
      <w:ins w:id="438" w:author="Stephen Michell" w:date="2020-09-02T22:18:00Z">
        <w:r>
          <w:rPr>
            <w:lang w:bidi="en-US"/>
          </w:rPr>
          <w:t>(</w:t>
        </w:r>
        <w:r w:rsidRPr="00833E8F">
          <w:rPr>
            <w:i/>
            <w:lang w:bidi="en-US"/>
            <w:rPrChange w:id="439" w:author="Stephen Michell" w:date="2020-09-02T22:19:00Z">
              <w:rPr>
                <w:lang w:bidi="en-US"/>
              </w:rPr>
            </w:rPrChange>
          </w:rPr>
          <w:t>From Michael about “constraint Error</w:t>
        </w:r>
        <w:r>
          <w:rPr>
            <w:lang w:bidi="en-US"/>
          </w:rPr>
          <w:t>)</w:t>
        </w:r>
      </w:ins>
    </w:p>
    <w:p w14:paraId="560B14E3" w14:textId="77777777" w:rsidR="00833E8F" w:rsidRPr="00833E8F" w:rsidRDefault="00833E8F" w:rsidP="00833E8F">
      <w:pPr>
        <w:rPr>
          <w:ins w:id="440" w:author="Stephen Michell" w:date="2020-09-02T22:19:00Z"/>
          <w:rFonts w:ascii="Helvetica" w:hAnsi="Helvetica"/>
          <w:color w:val="000000"/>
          <w:sz w:val="18"/>
          <w:szCs w:val="18"/>
        </w:rPr>
      </w:pPr>
      <w:ins w:id="441" w:author="Stephen Michell" w:date="2020-09-02T22:19:00Z">
        <w:r w:rsidRPr="00833E8F">
          <w:rPr>
            <w:rFonts w:ascii="Helvetica" w:hAnsi="Helvetica"/>
            <w:color w:val="000000"/>
            <w:sz w:val="18"/>
            <w:szCs w:val="18"/>
          </w:rPr>
          <w:t xml:space="preserve">This was referring to the following case </w:t>
        </w:r>
        <w:proofErr w:type="gramStart"/>
        <w:r w:rsidRPr="00833E8F">
          <w:rPr>
            <w:rFonts w:ascii="Helvetica" w:hAnsi="Helvetica"/>
            <w:color w:val="000000"/>
            <w:sz w:val="18"/>
            <w:szCs w:val="18"/>
          </w:rPr>
          <w:t>from  Clive</w:t>
        </w:r>
        <w:proofErr w:type="gramEnd"/>
        <w:r w:rsidRPr="00833E8F">
          <w:rPr>
            <w:rFonts w:ascii="Helvetica" w:hAnsi="Helvetica"/>
            <w:color w:val="000000"/>
            <w:sz w:val="18"/>
            <w:szCs w:val="18"/>
          </w:rPr>
          <w:t>:</w:t>
        </w:r>
      </w:ins>
    </w:p>
    <w:p w14:paraId="022D2681" w14:textId="77777777" w:rsidR="00833E8F" w:rsidRPr="00833E8F" w:rsidRDefault="00833E8F" w:rsidP="00833E8F">
      <w:pPr>
        <w:rPr>
          <w:ins w:id="442" w:author="Stephen Michell" w:date="2020-09-02T22:19:00Z"/>
          <w:rFonts w:ascii="Helvetica" w:hAnsi="Helvetica"/>
          <w:color w:val="000000"/>
          <w:sz w:val="18"/>
          <w:szCs w:val="18"/>
        </w:rPr>
      </w:pPr>
      <w:ins w:id="443" w:author="Stephen Michell" w:date="2020-09-02T22:19:00Z">
        <w:r w:rsidRPr="00833E8F">
          <w:rPr>
            <w:rFonts w:ascii="Helvetica" w:hAnsi="Helvetica"/>
            <w:i/>
            <w:iCs/>
            <w:color w:val="000000"/>
            <w:sz w:val="18"/>
            <w:szCs w:val="18"/>
          </w:rPr>
          <w:t xml:space="preserve">The example I intended was    </w:t>
        </w:r>
        <w:proofErr w:type="spellStart"/>
        <w:r w:rsidRPr="00833E8F">
          <w:rPr>
            <w:rFonts w:ascii="Helvetica" w:hAnsi="Helvetica"/>
            <w:i/>
            <w:iCs/>
            <w:color w:val="000000"/>
            <w:sz w:val="18"/>
            <w:szCs w:val="18"/>
          </w:rPr>
          <w:t>int</w:t>
        </w:r>
        <w:proofErr w:type="spellEnd"/>
        <w:r w:rsidRPr="00833E8F">
          <w:rPr>
            <w:rFonts w:ascii="Helvetica" w:hAnsi="Helvetica"/>
            <w:i/>
            <w:iCs/>
            <w:color w:val="000000"/>
            <w:sz w:val="18"/>
            <w:szCs w:val="18"/>
          </w:rPr>
          <w:t xml:space="preserve"> *</w:t>
        </w:r>
        <w:proofErr w:type="spellStart"/>
        <w:r w:rsidRPr="00833E8F">
          <w:rPr>
            <w:rFonts w:ascii="Helvetica" w:hAnsi="Helvetica"/>
            <w:i/>
            <w:iCs/>
            <w:color w:val="000000"/>
            <w:sz w:val="18"/>
            <w:szCs w:val="18"/>
          </w:rPr>
          <w:t>i</w:t>
        </w:r>
        <w:proofErr w:type="spellEnd"/>
        <w:r w:rsidRPr="00833E8F">
          <w:rPr>
            <w:rFonts w:ascii="Helvetica" w:hAnsi="Helvetica"/>
            <w:i/>
            <w:iCs/>
            <w:color w:val="000000"/>
            <w:sz w:val="18"/>
            <w:szCs w:val="18"/>
          </w:rPr>
          <w:t xml:space="preserve"> = </w:t>
        </w:r>
        <w:proofErr w:type="gramStart"/>
        <w:r w:rsidRPr="00833E8F">
          <w:rPr>
            <w:rFonts w:ascii="Helvetica" w:hAnsi="Helvetica"/>
            <w:i/>
            <w:iCs/>
            <w:color w:val="000000"/>
            <w:sz w:val="18"/>
            <w:szCs w:val="18"/>
          </w:rPr>
          <w:t>malloc(</w:t>
        </w:r>
        <w:proofErr w:type="gramEnd"/>
        <w:r w:rsidRPr="00833E8F">
          <w:rPr>
            <w:rFonts w:ascii="Helvetica" w:hAnsi="Helvetica"/>
            <w:i/>
            <w:iCs/>
            <w:color w:val="000000"/>
            <w:sz w:val="18"/>
            <w:szCs w:val="18"/>
          </w:rPr>
          <w:t>10);</w:t>
        </w:r>
      </w:ins>
    </w:p>
    <w:p w14:paraId="192AD4C5" w14:textId="77777777" w:rsidR="00833E8F" w:rsidRPr="00833E8F" w:rsidRDefault="00833E8F" w:rsidP="00833E8F">
      <w:pPr>
        <w:rPr>
          <w:ins w:id="444" w:author="Stephen Michell" w:date="2020-09-02T22:19:00Z"/>
          <w:rFonts w:ascii="Helvetica" w:hAnsi="Helvetica"/>
          <w:color w:val="000000"/>
          <w:sz w:val="18"/>
          <w:szCs w:val="18"/>
        </w:rPr>
      </w:pPr>
    </w:p>
    <w:p w14:paraId="1B313C00" w14:textId="77777777" w:rsidR="00833E8F" w:rsidRPr="00833E8F" w:rsidRDefault="00833E8F" w:rsidP="00833E8F">
      <w:pPr>
        <w:rPr>
          <w:ins w:id="445" w:author="Stephen Michell" w:date="2020-09-02T22:19:00Z"/>
          <w:rFonts w:ascii="Helvetica" w:hAnsi="Helvetica"/>
          <w:color w:val="000000"/>
          <w:sz w:val="18"/>
          <w:szCs w:val="18"/>
        </w:rPr>
      </w:pPr>
      <w:ins w:id="446" w:author="Stephen Michell" w:date="2020-09-02T22:19:00Z">
        <w:r w:rsidRPr="00833E8F">
          <w:rPr>
            <w:rFonts w:ascii="Helvetica" w:hAnsi="Helvetica"/>
            <w:i/>
            <w:iCs/>
            <w:color w:val="000000"/>
            <w:sz w:val="18"/>
            <w:szCs w:val="18"/>
          </w:rPr>
          <w:t xml:space="preserve">The context was we wanted to </w:t>
        </w:r>
        <w:proofErr w:type="gramStart"/>
        <w:r w:rsidRPr="00833E8F">
          <w:rPr>
            <w:rFonts w:ascii="Helvetica" w:hAnsi="Helvetica"/>
            <w:i/>
            <w:iCs/>
            <w:color w:val="000000"/>
            <w:sz w:val="18"/>
            <w:szCs w:val="18"/>
          </w:rPr>
          <w:t>say</w:t>
        </w:r>
        <w:proofErr w:type="gramEnd"/>
        <w:r w:rsidRPr="00833E8F">
          <w:rPr>
            <w:rFonts w:ascii="Helvetica" w:hAnsi="Helvetica"/>
            <w:i/>
            <w:iCs/>
            <w:color w:val="000000"/>
            <w:sz w:val="18"/>
            <w:szCs w:val="18"/>
          </w:rPr>
          <w:t xml:space="preserve"> 'C++ doesn't allow implicit cast from void* to any other pointer type' (which actually may be the best way to express this).</w:t>
        </w:r>
      </w:ins>
    </w:p>
    <w:p w14:paraId="4AD7797B" w14:textId="77777777" w:rsidR="00833E8F" w:rsidRPr="00833E8F" w:rsidRDefault="00833E8F" w:rsidP="00833E8F">
      <w:pPr>
        <w:rPr>
          <w:ins w:id="447" w:author="Stephen Michell" w:date="2020-09-02T22:19:00Z"/>
          <w:rFonts w:ascii="Helvetica" w:hAnsi="Helvetica"/>
          <w:color w:val="000000"/>
          <w:sz w:val="18"/>
          <w:szCs w:val="18"/>
        </w:rPr>
      </w:pPr>
      <w:ins w:id="448" w:author="Stephen Michell" w:date="2020-09-02T22:19:00Z">
        <w:r w:rsidRPr="00833E8F">
          <w:rPr>
            <w:rFonts w:ascii="Helvetica" w:hAnsi="Helvetica"/>
            <w:i/>
            <w:iCs/>
            <w:color w:val="000000"/>
            <w:sz w:val="18"/>
            <w:szCs w:val="18"/>
          </w:rPr>
          <w:t xml:space="preserve">We were going with something along the lines </w:t>
        </w:r>
        <w:proofErr w:type="gramStart"/>
        <w:r w:rsidRPr="00833E8F">
          <w:rPr>
            <w:rFonts w:ascii="Helvetica" w:hAnsi="Helvetica"/>
            <w:i/>
            <w:iCs/>
            <w:color w:val="000000"/>
            <w:sz w:val="18"/>
            <w:szCs w:val="18"/>
          </w:rPr>
          <w:t>of  '</w:t>
        </w:r>
        <w:proofErr w:type="gramEnd"/>
        <w:r w:rsidRPr="00833E8F">
          <w:rPr>
            <w:rFonts w:ascii="Helvetica" w:hAnsi="Helvetica"/>
            <w:i/>
            <w:iCs/>
            <w:color w:val="000000"/>
            <w:sz w:val="18"/>
            <w:szCs w:val="18"/>
          </w:rPr>
          <w:t>Attempting to implicitly cast void* to any other pointer type is a constraint error' - at which point I wondered if  'constraint error' was the appropriate C++ term</w:t>
        </w:r>
      </w:ins>
    </w:p>
    <w:p w14:paraId="475C4757" w14:textId="77777777" w:rsidR="00833E8F" w:rsidRPr="00833E8F" w:rsidRDefault="00833E8F" w:rsidP="00833E8F">
      <w:pPr>
        <w:rPr>
          <w:ins w:id="449" w:author="Stephen Michell" w:date="2020-09-02T22:19:00Z"/>
          <w:rFonts w:ascii="Helvetica" w:hAnsi="Helvetica"/>
          <w:color w:val="000000"/>
          <w:sz w:val="18"/>
          <w:szCs w:val="18"/>
        </w:rPr>
      </w:pPr>
    </w:p>
    <w:p w14:paraId="3A299E69" w14:textId="77777777" w:rsidR="00833E8F" w:rsidRPr="00833E8F" w:rsidRDefault="00833E8F" w:rsidP="00833E8F">
      <w:pPr>
        <w:rPr>
          <w:ins w:id="450" w:author="Stephen Michell" w:date="2020-09-02T22:19:00Z"/>
          <w:rFonts w:ascii="Helvetica" w:hAnsi="Helvetica"/>
          <w:color w:val="000000"/>
          <w:sz w:val="18"/>
          <w:szCs w:val="18"/>
        </w:rPr>
      </w:pPr>
      <w:ins w:id="451" w:author="Stephen Michell" w:date="2020-09-02T22:19:00Z">
        <w:r w:rsidRPr="00833E8F">
          <w:rPr>
            <w:rFonts w:ascii="Helvetica" w:hAnsi="Helvetica"/>
            <w:color w:val="000000"/>
            <w:sz w:val="18"/>
            <w:szCs w:val="18"/>
          </w:rPr>
          <w:t>I don't think I ever heard of constraint error before. Range error yes but this is not a range error. In this case, there isn't a name as such. </w:t>
        </w:r>
        <w:r w:rsidRPr="00833E8F">
          <w:rPr>
            <w:rFonts w:ascii="Arial" w:hAnsi="Arial" w:cs="Arial"/>
            <w:color w:val="242729"/>
            <w:sz w:val="20"/>
            <w:szCs w:val="20"/>
          </w:rPr>
          <w:t> In section 4.10.2. It says a </w:t>
        </w:r>
        <w:r w:rsidRPr="00833E8F">
          <w:rPr>
            <w:rFonts w:ascii="Consolas" w:hAnsi="Consolas" w:cs="Consolas"/>
            <w:color w:val="242729"/>
            <w:sz w:val="20"/>
            <w:szCs w:val="20"/>
            <w:bdr w:val="none" w:sz="0" w:space="0" w:color="auto" w:frame="1"/>
          </w:rPr>
          <w:t>T*</w:t>
        </w:r>
        <w:r w:rsidRPr="00833E8F">
          <w:rPr>
            <w:rFonts w:ascii="Arial" w:hAnsi="Arial" w:cs="Arial"/>
            <w:color w:val="242729"/>
            <w:sz w:val="20"/>
            <w:szCs w:val="20"/>
          </w:rPr>
          <w:t> can be converted to a </w:t>
        </w:r>
        <w:r w:rsidRPr="00833E8F">
          <w:rPr>
            <w:rFonts w:ascii="Consolas" w:hAnsi="Consolas" w:cs="Consolas"/>
            <w:color w:val="242729"/>
            <w:sz w:val="20"/>
            <w:szCs w:val="20"/>
            <w:bdr w:val="none" w:sz="0" w:space="0" w:color="auto" w:frame="1"/>
          </w:rPr>
          <w:t>void*</w:t>
        </w:r>
        <w:r w:rsidRPr="00833E8F">
          <w:rPr>
            <w:rFonts w:ascii="Arial" w:hAnsi="Arial" w:cs="Arial"/>
            <w:color w:val="242729"/>
            <w:sz w:val="20"/>
            <w:szCs w:val="20"/>
          </w:rPr>
          <w:t>. It leaves out the reverse, implying you must use a cast. We say it is not well-formed. </w:t>
        </w:r>
      </w:ins>
    </w:p>
    <w:p w14:paraId="087B7931" w14:textId="77777777" w:rsidR="00833E8F" w:rsidRDefault="00833E8F" w:rsidP="00E22897">
      <w:pPr>
        <w:rPr>
          <w:ins w:id="452" w:author="Stephen Michell" w:date="2020-09-02T22:18:00Z"/>
          <w:lang w:bidi="en-US"/>
        </w:rPr>
      </w:pPr>
    </w:p>
    <w:p w14:paraId="245E09D6" w14:textId="1A7F3C58"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ins w:id="453" w:author="Stephen Michell" w:date="2020-05-12T12:13:00Z"/>
          <w:lang w:bidi="en-US"/>
        </w:rPr>
      </w:pPr>
    </w:p>
    <w:p w14:paraId="7FF2C589" w14:textId="77777777" w:rsidR="00FA1B14" w:rsidRDefault="00FA1B14" w:rsidP="00FA1B14">
      <w:pPr>
        <w:rPr>
          <w:ins w:id="454" w:author="Stephen Michell" w:date="2020-05-12T12:13:00Z"/>
          <w:lang w:bidi="en-US"/>
        </w:rPr>
      </w:pPr>
      <w:ins w:id="455" w:author="Stephen Michell" w:date="2020-05-12T12:13:00Z">
        <w:r>
          <w:rPr>
            <w:lang w:bidi="en-US"/>
          </w:rPr>
          <w:t>Implicit, i.e., automatic, conversions to a type T can be performed, for example, in the following situations:</w:t>
        </w:r>
      </w:ins>
    </w:p>
    <w:p w14:paraId="1F91250A" w14:textId="77777777" w:rsidR="00FA1B14" w:rsidRDefault="00FA1B14" w:rsidP="00FA1B14">
      <w:pPr>
        <w:rPr>
          <w:ins w:id="456" w:author="Stephen Michell" w:date="2020-05-12T12:13:00Z"/>
          <w:lang w:bidi="en-US"/>
        </w:rPr>
      </w:pPr>
    </w:p>
    <w:p w14:paraId="1E46A54F" w14:textId="77777777" w:rsidR="00FA1B14" w:rsidRDefault="00FA1B14" w:rsidP="00FA1B14">
      <w:pPr>
        <w:pStyle w:val="ListParagraph"/>
        <w:numPr>
          <w:ilvl w:val="0"/>
          <w:numId w:val="55"/>
        </w:numPr>
        <w:rPr>
          <w:ins w:id="457" w:author="Stephen Michell" w:date="2020-05-12T12:13:00Z"/>
          <w:lang w:bidi="en-US"/>
        </w:rPr>
      </w:pPr>
      <w:ins w:id="458" w:author="Stephen Michell" w:date="2020-05-12T12:13:00Z">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ins>
    </w:p>
    <w:p w14:paraId="174095C7" w14:textId="77777777" w:rsidR="00FA1B14" w:rsidRDefault="00FA1B14" w:rsidP="00FA1B14">
      <w:pPr>
        <w:pStyle w:val="ListParagraph"/>
        <w:numPr>
          <w:ilvl w:val="0"/>
          <w:numId w:val="55"/>
        </w:numPr>
        <w:rPr>
          <w:ins w:id="459" w:author="Stephen Michell" w:date="2020-05-12T12:13:00Z"/>
          <w:lang w:bidi="en-US"/>
        </w:rPr>
      </w:pPr>
      <w:ins w:id="460"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23BEB11C" w14:textId="77777777" w:rsidR="00FA1B14" w:rsidRDefault="00FA1B14" w:rsidP="00FA1B14">
      <w:pPr>
        <w:pStyle w:val="ListParagraph"/>
        <w:numPr>
          <w:ilvl w:val="0"/>
          <w:numId w:val="55"/>
        </w:numPr>
        <w:rPr>
          <w:ins w:id="461" w:author="Stephen Michell" w:date="2020-05-12T12:13:00Z"/>
          <w:lang w:bidi="en-US"/>
        </w:rPr>
      </w:pPr>
      <w:ins w:id="462"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659D5364" w14:textId="77777777" w:rsidR="00FA1B14" w:rsidRDefault="00FA1B14" w:rsidP="00FA1B14">
      <w:pPr>
        <w:pStyle w:val="ListParagraph"/>
        <w:numPr>
          <w:ilvl w:val="0"/>
          <w:numId w:val="55"/>
        </w:numPr>
        <w:rPr>
          <w:ins w:id="463" w:author="Stephen Michell" w:date="2020-05-12T12:13:00Z"/>
          <w:lang w:bidi="en-US"/>
        </w:rPr>
      </w:pPr>
      <w:ins w:id="464"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5F950376" w14:textId="77777777" w:rsidR="00FA1B14" w:rsidRDefault="00FA1B14" w:rsidP="00FA1B14">
      <w:pPr>
        <w:pStyle w:val="ListParagraph"/>
        <w:numPr>
          <w:ilvl w:val="0"/>
          <w:numId w:val="55"/>
        </w:numPr>
        <w:rPr>
          <w:ins w:id="465" w:author="Stephen Michell" w:date="2020-05-12T12:13:00Z"/>
          <w:lang w:bidi="en-US"/>
        </w:rPr>
      </w:pPr>
      <w:ins w:id="466" w:author="Stephen Michell" w:date="2020-05-12T12:13:00Z">
        <w:r>
          <w:rPr>
            <w:lang w:bidi="en-US"/>
          </w:rPr>
          <w:t>In the expression of a switch statement: the implicit conversion will be to an integral type [C++17, Clause 7 [conv], para 2.3];</w:t>
        </w:r>
      </w:ins>
    </w:p>
    <w:p w14:paraId="72B2A16D" w14:textId="77777777" w:rsidR="00FA1B14" w:rsidRDefault="00FA1B14" w:rsidP="00FA1B14">
      <w:pPr>
        <w:pStyle w:val="ListParagraph"/>
        <w:numPr>
          <w:ilvl w:val="0"/>
          <w:numId w:val="55"/>
        </w:numPr>
        <w:rPr>
          <w:ins w:id="467" w:author="Stephen Michell" w:date="2020-05-12T12:13:00Z"/>
          <w:lang w:bidi="en-US"/>
        </w:rPr>
      </w:pPr>
      <w:ins w:id="468" w:author="Stephen Michell" w:date="2020-05-12T12:13:00Z">
        <w:r>
          <w:rPr>
            <w:lang w:bidi="en-US"/>
          </w:rPr>
          <w:t>In an expression that initializes an object (e.g., an argument to a function call, the expression in a return statement) [C++17, Clause 7 [conv], para 2.4];</w:t>
        </w:r>
      </w:ins>
    </w:p>
    <w:p w14:paraId="49E7D173" w14:textId="77777777" w:rsidR="00FA1B14" w:rsidRDefault="00FA1B14" w:rsidP="00FA1B14">
      <w:pPr>
        <w:pStyle w:val="ListParagraph"/>
        <w:numPr>
          <w:ilvl w:val="0"/>
          <w:numId w:val="55"/>
        </w:numPr>
        <w:rPr>
          <w:ins w:id="469" w:author="Stephen Michell" w:date="2020-05-12T12:13:00Z"/>
          <w:lang w:bidi="en-US"/>
        </w:rPr>
      </w:pPr>
      <w:ins w:id="470"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D5B168C" w14:textId="77777777" w:rsidR="00FA1B14" w:rsidRDefault="00FA1B14" w:rsidP="00FA1B14">
      <w:pPr>
        <w:pStyle w:val="ListParagraph"/>
        <w:numPr>
          <w:ilvl w:val="0"/>
          <w:numId w:val="55"/>
        </w:numPr>
        <w:rPr>
          <w:ins w:id="471" w:author="Stephen Michell" w:date="2020-05-12T12:13:00Z"/>
          <w:lang w:bidi="en-US"/>
        </w:rPr>
      </w:pPr>
      <w:ins w:id="472"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0A7CD6AC" w14:textId="77777777" w:rsidR="00FA1B14" w:rsidRDefault="00FA1B14" w:rsidP="00FA1B14">
      <w:pPr>
        <w:rPr>
          <w:ins w:id="473" w:author="Stephen Michell" w:date="2020-05-12T12:13:00Z"/>
          <w:lang w:bidi="en-US"/>
        </w:rPr>
      </w:pPr>
    </w:p>
    <w:p w14:paraId="724447D8" w14:textId="77777777" w:rsidR="00FA1B14" w:rsidRDefault="00FA1B14" w:rsidP="00FA1B14">
      <w:pPr>
        <w:rPr>
          <w:ins w:id="474" w:author="Stephen Michell" w:date="2020-05-12T12:13:00Z"/>
          <w:lang w:bidi="en-US"/>
        </w:rPr>
      </w:pPr>
      <w:ins w:id="475" w:author="Stephen Michell" w:date="2020-05-12T12:13:00Z">
        <w:r>
          <w:rPr>
            <w:lang w:bidi="en-US"/>
          </w:rPr>
          <w:t>Explicit conversions are conversions that occur:</w:t>
        </w:r>
      </w:ins>
    </w:p>
    <w:p w14:paraId="40850E9F" w14:textId="77777777" w:rsidR="00FA1B14" w:rsidRDefault="00FA1B14" w:rsidP="00FA1B14">
      <w:pPr>
        <w:rPr>
          <w:ins w:id="476" w:author="Stephen Michell" w:date="2020-05-12T12:13:00Z"/>
          <w:lang w:bidi="en-US"/>
        </w:rPr>
      </w:pPr>
    </w:p>
    <w:p w14:paraId="4B8ECBFE" w14:textId="77777777" w:rsidR="00FA1B14" w:rsidRDefault="00FA1B14" w:rsidP="00FA1B14">
      <w:pPr>
        <w:rPr>
          <w:ins w:id="477" w:author="Stephen Michell" w:date="2020-05-12T12:13:00Z"/>
          <w:lang w:bidi="en-US"/>
        </w:rPr>
      </w:pPr>
      <w:ins w:id="478"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4034AE22" w14:textId="77777777" w:rsidR="00FA1B14" w:rsidRDefault="00FA1B14" w:rsidP="00FA1B14">
      <w:pPr>
        <w:ind w:left="360"/>
        <w:rPr>
          <w:ins w:id="479" w:author="Stephen Michell" w:date="2020-05-12T12:13:00Z"/>
        </w:rPr>
      </w:pPr>
      <w:ins w:id="480" w:author="Stephen Michell" w:date="2020-05-12T12:13:00Z">
        <w:r>
          <w:rPr>
            <w:lang w:bidi="en-US"/>
          </w:rPr>
          <w:lastRenderedPageBreak/>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370C41A2" w14:textId="77777777" w:rsidR="00041439" w:rsidDel="007216DA" w:rsidRDefault="00041439" w:rsidP="00041439">
      <w:pPr>
        <w:rPr>
          <w:del w:id="481" w:author="Stephen Michell" w:date="2020-06-22T13:11:00Z"/>
          <w:lang w:bidi="en-US"/>
        </w:rPr>
      </w:pPr>
    </w:p>
    <w:p w14:paraId="6C3EBC1D" w14:textId="77777777" w:rsidR="00B807A1" w:rsidRDefault="00262D17" w:rsidP="00262D17">
      <w:pPr>
        <w:rPr>
          <w:ins w:id="482" w:author="Stephen Michell" w:date="2020-06-22T13:04:00Z"/>
          <w:lang w:bidi="en-US"/>
        </w:rPr>
      </w:pPr>
      <w:del w:id="483"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3530A8" w:rsidDel="007216DA">
          <w:rPr>
            <w:rFonts w:ascii="Courier New" w:hAnsi="Courier New" w:cs="Courier New"/>
            <w:sz w:val="22"/>
            <w:szCs w:val="22"/>
            <w:lang w:bidi="en-US"/>
          </w:rPr>
          <w:delText>explicit</w:delText>
        </w:r>
        <w:r w:rsidDel="007216DA">
          <w:rPr>
            <w:lang w:bidi="en-US"/>
          </w:rPr>
          <w:delText xml:space="preserve"> is specified for such constructors, it is possible to have unexpected (to the programmer) </w:delText>
        </w:r>
      </w:del>
      <w:ins w:id="484" w:author="ploedere" w:date="2020-06-22T01:50:00Z">
        <w:del w:id="485" w:author="Stephen Michell" w:date="2020-06-22T13:11:00Z">
          <w:r w:rsidDel="007216DA">
            <w:rPr>
              <w:lang w:bidi="en-US"/>
            </w:rPr>
            <w:delText xml:space="preserve">implicit </w:delText>
          </w:r>
        </w:del>
      </w:ins>
      <w:del w:id="486" w:author="Stephen Michell" w:date="2020-06-22T13:11:00Z">
        <w:r w:rsidDel="007216DA">
          <w:rPr>
            <w:lang w:bidi="en-US"/>
          </w:rPr>
          <w:delText>conversions.</w:delText>
        </w:r>
      </w:del>
    </w:p>
    <w:p w14:paraId="3DC3A3B0" w14:textId="4A481ED8" w:rsidR="00B807A1" w:rsidRDefault="00B807A1" w:rsidP="00262D17">
      <w:pPr>
        <w:rPr>
          <w:lang w:bidi="en-US"/>
        </w:rPr>
      </w:pPr>
      <w:ins w:id="487" w:author="Stephen Michell" w:date="2020-06-22T13:05:00Z">
        <w:r>
          <w:rPr>
            <w:lang w:bidi="en-US"/>
          </w:rPr>
          <w:t>Non-explicit unary constructors</w:t>
        </w:r>
      </w:ins>
      <w:ins w:id="488" w:author="Stephen Michell" w:date="2020-06-22T13:07:00Z">
        <w:r>
          <w:rPr>
            <w:lang w:bidi="en-US"/>
          </w:rPr>
          <w:t>,</w:t>
        </w:r>
      </w:ins>
      <w:ins w:id="489" w:author="Stephen Michell" w:date="2020-06-22T13:05:00Z">
        <w:r>
          <w:rPr>
            <w:lang w:bidi="en-US"/>
          </w:rPr>
          <w:t xml:space="preserve"> non-explicit conve</w:t>
        </w:r>
      </w:ins>
      <w:ins w:id="490" w:author="Stephen Michell" w:date="2020-06-22T13:06:00Z">
        <w:r>
          <w:rPr>
            <w:lang w:bidi="en-US"/>
          </w:rPr>
          <w:t>rsion operators</w:t>
        </w:r>
      </w:ins>
      <w:ins w:id="491" w:author="Stephen Michell" w:date="2020-06-22T13:07:00Z">
        <w:r>
          <w:rPr>
            <w:lang w:bidi="en-US"/>
          </w:rPr>
          <w:t xml:space="preserve">, </w:t>
        </w:r>
        <w:r w:rsidRPr="003530A8">
          <w:rPr>
            <w:i/>
            <w:lang w:bidi="en-US"/>
          </w:rPr>
          <w:t>(and conditional</w:t>
        </w:r>
      </w:ins>
      <w:ins w:id="492" w:author="Stephen Michell" w:date="2020-06-22T13:08:00Z">
        <w:r w:rsidRPr="003530A8">
          <w:rPr>
            <w:i/>
            <w:lang w:bidi="en-US"/>
          </w:rPr>
          <w:t>ly-explicit</w:t>
        </w:r>
      </w:ins>
      <w:ins w:id="493" w:author="Stephen Michell" w:date="2020-06-22T13:07:00Z">
        <w:r w:rsidRPr="003530A8">
          <w:rPr>
            <w:i/>
            <w:lang w:bidi="en-US"/>
          </w:rPr>
          <w:t xml:space="preserve"> unary constructors(??))</w:t>
        </w:r>
      </w:ins>
      <w:ins w:id="494" w:author="Stephen Michell" w:date="2020-06-22T13:06:00Z">
        <w:r>
          <w:rPr>
            <w:lang w:bidi="en-US"/>
          </w:rPr>
          <w:t xml:space="preserve"> can provide implicit conversions that are unexpected by the programmer.</w:t>
        </w:r>
      </w:ins>
      <w:ins w:id="495" w:author="Stephen Michell" w:date="2020-06-22T13:10:00Z">
        <w:r>
          <w:rPr>
            <w:lang w:bidi="en-US"/>
          </w:rPr>
          <w:t xml:space="preserve"> </w:t>
        </w:r>
      </w:ins>
      <w:ins w:id="496" w:author="Stephen Michell" w:date="2020-08-17T15:54:00Z">
        <w:r w:rsidR="004601BE">
          <w:rPr>
            <w:lang w:bidi="en-US"/>
          </w:rPr>
          <w:t>S</w:t>
        </w:r>
      </w:ins>
      <w:ins w:id="497" w:author="Stephen Michell" w:date="2020-06-22T13:10:00Z">
        <w:r>
          <w:rPr>
            <w:lang w:bidi="en-US"/>
          </w:rPr>
          <w:t>uch constructors and conversion operators</w:t>
        </w:r>
        <w:r w:rsidR="007216DA">
          <w:rPr>
            <w:lang w:bidi="en-US"/>
          </w:rPr>
          <w:t xml:space="preserve"> should be </w:t>
        </w:r>
      </w:ins>
      <w:ins w:id="498" w:author="Stephen Michell" w:date="2020-06-22T13:11:00Z">
        <w:r w:rsidR="007216DA">
          <w:rPr>
            <w:lang w:bidi="en-US"/>
          </w:rPr>
          <w:t>declared</w:t>
        </w:r>
      </w:ins>
      <w:ins w:id="499" w:author="Stephen Michell" w:date="2020-06-22T13:10:00Z">
        <w:r w:rsidR="007216DA">
          <w:rPr>
            <w:lang w:bidi="en-US"/>
          </w:rPr>
          <w:t xml:space="preserve"> with the keyword </w:t>
        </w:r>
      </w:ins>
      <w:ins w:id="500" w:author="Stephen Michell" w:date="2020-06-22T13:11:00Z">
        <w:r w:rsidR="007216DA" w:rsidRPr="004601BE">
          <w:rPr>
            <w:rStyle w:val="Code"/>
            <w:rPrChange w:id="501" w:author="Stephen Michell" w:date="2020-08-17T15:55:00Z">
              <w:rPr>
                <w:rFonts w:ascii="Courier New" w:hAnsi="Courier New" w:cs="Courier New"/>
                <w:b/>
                <w:sz w:val="22"/>
                <w:szCs w:val="22"/>
                <w:lang w:bidi="en-US"/>
              </w:rPr>
            </w:rPrChange>
          </w:rPr>
          <w:t>explicit</w:t>
        </w:r>
        <w:r w:rsidR="007216DA">
          <w:rPr>
            <w:rFonts w:ascii="Courier New" w:hAnsi="Courier New" w:cs="Courier New"/>
            <w:sz w:val="22"/>
            <w:szCs w:val="22"/>
            <w:lang w:bidi="en-US"/>
          </w:rPr>
          <w:t>.</w:t>
        </w:r>
      </w:ins>
    </w:p>
    <w:p w14:paraId="156B7A38" w14:textId="77777777" w:rsidR="00262D17" w:rsidRDefault="00262D17" w:rsidP="00041439">
      <w:pPr>
        <w:rPr>
          <w:ins w:id="502" w:author="ploedere" w:date="2020-06-22T01:49:00Z"/>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 xml:space="preserve">The call to </w:t>
      </w:r>
      <w:r w:rsidRPr="004601BE">
        <w:rPr>
          <w:rStyle w:val="Code"/>
          <w:rPrChange w:id="503" w:author="Stephen Michell" w:date="2020-08-17T15:55:00Z">
            <w:rPr>
              <w:lang w:bidi="en-US"/>
            </w:rPr>
          </w:rPrChange>
        </w:rPr>
        <w:t>foo</w:t>
      </w:r>
      <w:r>
        <w:rPr>
          <w:lang w:bidi="en-US"/>
        </w:rPr>
        <w:t xml:space="preserve"> requires a parameter of type C, but is provided with an int</w:t>
      </w:r>
      <w:r w:rsidR="00C30614">
        <w:rPr>
          <w:lang w:bidi="en-US"/>
        </w:rPr>
        <w:t xml:space="preserve">. However, as C has a constructor that can take an </w:t>
      </w:r>
      <w:proofErr w:type="spellStart"/>
      <w:r w:rsidR="00C30614" w:rsidRPr="004601BE">
        <w:rPr>
          <w:rStyle w:val="Code"/>
          <w:rPrChange w:id="504" w:author="Stephen Michell" w:date="2020-08-17T15:55:00Z">
            <w:rPr>
              <w:lang w:bidi="en-US"/>
            </w:rPr>
          </w:rPrChange>
        </w:rPr>
        <w:t>int</w:t>
      </w:r>
      <w:proofErr w:type="spellEnd"/>
      <w:r w:rsidR="00C30614">
        <w:rPr>
          <w:lang w:bidi="en-US"/>
        </w:rPr>
        <w:t xml:space="preserve"> parameter (the float parameter is ignored because it has a default value), a temporary object of type </w:t>
      </w:r>
      <w:r w:rsidR="00C30614" w:rsidRPr="004601BE">
        <w:rPr>
          <w:rStyle w:val="Code"/>
          <w:rPrChange w:id="505" w:author="Stephen Michell" w:date="2020-08-17T15:56:00Z">
            <w:rPr>
              <w:lang w:bidi="en-US"/>
            </w:rPr>
          </w:rPrChange>
        </w:rPr>
        <w:t>C</w:t>
      </w:r>
      <w:r w:rsidR="00C30614">
        <w:rPr>
          <w:lang w:bidi="en-US"/>
        </w:rPr>
        <w:t xml:space="preserve"> is constructed using </w:t>
      </w:r>
      <w:r w:rsidR="00C30614" w:rsidRPr="004601BE">
        <w:rPr>
          <w:rStyle w:val="Code"/>
          <w:rPrChange w:id="506" w:author="Stephen Michell" w:date="2020-08-17T15:56:00Z">
            <w:rPr>
              <w:lang w:bidi="en-US"/>
            </w:rPr>
          </w:rPrChange>
        </w:rPr>
        <w:t>21</w:t>
      </w:r>
      <w:r w:rsidR="00C30614">
        <w:rPr>
          <w:lang w:bidi="en-US"/>
        </w:rPr>
        <w:t xml:space="preserve"> as the </w:t>
      </w:r>
      <w:r w:rsidR="00C30614" w:rsidRPr="004601BE">
        <w:rPr>
          <w:rStyle w:val="Code"/>
          <w:rPrChange w:id="507" w:author="Stephen Michell" w:date="2020-08-17T15:56:00Z">
            <w:rPr>
              <w:lang w:bidi="en-US"/>
            </w:rPr>
          </w:rPrChange>
        </w:rPr>
        <w:t>x</w:t>
      </w:r>
      <w:r w:rsidR="00C30614">
        <w:rPr>
          <w:lang w:bidi="en-US"/>
        </w:rPr>
        <w:t xml:space="preserve">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42BF3313" w:rsidR="00C30614" w:rsidRDefault="00C30614" w:rsidP="00C30614">
      <w:pPr>
        <w:ind w:left="1701"/>
        <w:rPr>
          <w:ins w:id="508" w:author="Stephen Michell" w:date="2020-08-17T15:56:00Z"/>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3C17383E" w14:textId="77777777" w:rsidR="004601BE" w:rsidRPr="00C30614" w:rsidRDefault="004601BE" w:rsidP="00C30614">
      <w:pPr>
        <w:ind w:left="1701"/>
        <w:rPr>
          <w:rFonts w:ascii="Courier New" w:hAnsi="Courier New" w:cs="Courier New"/>
          <w:lang w:val="fr-FR" w:bidi="en-US"/>
        </w:rPr>
      </w:pPr>
    </w:p>
    <w:p w14:paraId="653E6856" w14:textId="77777777" w:rsidR="00C30614" w:rsidRDefault="00C30614" w:rsidP="00041439">
      <w:pPr>
        <w:rPr>
          <w:ins w:id="509" w:author="ploedere" w:date="2020-06-22T01:30:00Z"/>
          <w:lang w:bidi="en-US"/>
        </w:rPr>
      </w:pPr>
      <w:r>
        <w:rPr>
          <w:lang w:bidi="en-US"/>
        </w:rPr>
        <w:t xml:space="preserve">The </w:t>
      </w:r>
      <w:proofErr w:type="gramStart"/>
      <w:r>
        <w:rPr>
          <w:lang w:bidi="en-US"/>
        </w:rPr>
        <w:t xml:space="preserve">call  </w:t>
      </w:r>
      <w:r w:rsidRPr="004601BE">
        <w:rPr>
          <w:rStyle w:val="Code"/>
          <w:rPrChange w:id="510" w:author="Stephen Michell" w:date="2020-08-17T15:56:00Z">
            <w:rPr>
              <w:lang w:bidi="en-US"/>
            </w:rPr>
          </w:rPrChange>
        </w:rPr>
        <w:t>foo</w:t>
      </w:r>
      <w:proofErr w:type="gramEnd"/>
      <w:r w:rsidRPr="004601BE">
        <w:rPr>
          <w:rStyle w:val="Code"/>
          <w:rPrChange w:id="511" w:author="Stephen Michell" w:date="2020-08-17T15:56:00Z">
            <w:rPr>
              <w:lang w:bidi="en-US"/>
            </w:rPr>
          </w:rPrChange>
        </w:rPr>
        <w:t>(21)</w:t>
      </w:r>
      <w:r>
        <w:rPr>
          <w:lang w:bidi="en-US"/>
        </w:rPr>
        <w:t xml:space="preserve">  would now not be legal.</w:t>
      </w:r>
    </w:p>
    <w:p w14:paraId="2635A47A" w14:textId="77777777" w:rsidR="00860E63" w:rsidRDefault="00860E63" w:rsidP="00041439">
      <w:pPr>
        <w:rPr>
          <w:ins w:id="512" w:author="ploedere" w:date="2020-06-22T01:30:00Z"/>
          <w:lang w:bidi="en-US"/>
        </w:rPr>
      </w:pPr>
    </w:p>
    <w:p w14:paraId="72F3B21C" w14:textId="77777777" w:rsidR="00860E63" w:rsidRDefault="00860E63" w:rsidP="00860E63">
      <w:pPr>
        <w:rPr>
          <w:lang w:bidi="en-US"/>
        </w:rPr>
      </w:pPr>
      <w:commentRangeStart w:id="513"/>
      <w:r>
        <w:rPr>
          <w:lang w:bidi="en-US"/>
        </w:rPr>
        <w:t>C++ provides:</w:t>
      </w:r>
      <w:commentRangeEnd w:id="513"/>
      <w:r>
        <w:rPr>
          <w:rStyle w:val="CommentReference"/>
        </w:rPr>
        <w:commentReference w:id="513"/>
      </w:r>
    </w:p>
    <w:p w14:paraId="0A04DB8E" w14:textId="77777777" w:rsidR="00860E63" w:rsidRDefault="00860E63" w:rsidP="00860E63">
      <w:pPr>
        <w:pStyle w:val="ListParagraph"/>
        <w:numPr>
          <w:ilvl w:val="0"/>
          <w:numId w:val="126"/>
        </w:numPr>
        <w:rPr>
          <w:lang w:bidi="en-US"/>
        </w:rPr>
      </w:pPr>
      <w:proofErr w:type="spellStart"/>
      <w:r w:rsidRPr="004601BE">
        <w:rPr>
          <w:rStyle w:val="Code"/>
          <w:rPrChange w:id="514" w:author="Stephen Michell" w:date="2020-08-17T15:57:00Z">
            <w:rPr>
              <w:lang w:bidi="en-US"/>
            </w:rPr>
          </w:rPrChange>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sidRPr="004601BE">
        <w:rPr>
          <w:rStyle w:val="Code"/>
          <w:rPrChange w:id="515" w:author="Stephen Michell" w:date="2020-08-17T15:57:00Z">
            <w:rPr>
              <w:lang w:bidi="en-US"/>
            </w:rPr>
          </w:rPrChange>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sidRPr="004601BE">
        <w:rPr>
          <w:rStyle w:val="Code"/>
          <w:rPrChange w:id="516" w:author="Stephen Michell" w:date="2020-08-17T15:57:00Z">
            <w:rPr>
              <w:lang w:bidi="en-US"/>
            </w:rPr>
          </w:rPrChange>
        </w:rPr>
        <w:t>const</w:t>
      </w:r>
      <w:proofErr w:type="spellEnd"/>
      <w:r>
        <w:rPr>
          <w:lang w:bidi="en-US"/>
        </w:rPr>
        <w:t>_</w:t>
      </w:r>
      <w:r w:rsidRPr="004601BE">
        <w:rPr>
          <w:rStyle w:val="Code"/>
          <w:rPrChange w:id="517" w:author="Stephen Michell" w:date="2020-08-17T15:57:00Z">
            <w:rPr>
              <w:lang w:bidi="en-US"/>
            </w:rPr>
          </w:rPrChange>
        </w:rPr>
        <w:t>cast(</w:t>
      </w:r>
      <w:r>
        <w:rPr>
          <w:lang w:bidi="en-US"/>
        </w:rPr>
        <w:t>explain)</w:t>
      </w:r>
    </w:p>
    <w:p w14:paraId="53491765" w14:textId="61D58248" w:rsidR="00860E63" w:rsidRDefault="00860E63" w:rsidP="00860E63">
      <w:pPr>
        <w:pStyle w:val="ListParagraph"/>
        <w:numPr>
          <w:ilvl w:val="0"/>
          <w:numId w:val="126"/>
        </w:numPr>
        <w:rPr>
          <w:lang w:bidi="en-US"/>
        </w:rPr>
      </w:pPr>
      <w:r w:rsidRPr="004601BE">
        <w:rPr>
          <w:rStyle w:val="Code"/>
          <w:rPrChange w:id="518" w:author="Stephen Michell" w:date="2020-08-17T15:57:00Z">
            <w:rPr>
              <w:lang w:bidi="en-US"/>
            </w:rPr>
          </w:rPrChange>
        </w:rPr>
        <w:lastRenderedPageBreak/>
        <w:t>reinterpret</w:t>
      </w:r>
      <w:r>
        <w:rPr>
          <w:lang w:bidi="en-US"/>
        </w:rPr>
        <w:t>_</w:t>
      </w:r>
      <w:r w:rsidRPr="004601BE">
        <w:rPr>
          <w:rStyle w:val="Code"/>
          <w:rPrChange w:id="519" w:author="Stephen Michell" w:date="2020-08-17T15:57:00Z">
            <w:rPr>
              <w:lang w:bidi="en-US"/>
            </w:rPr>
          </w:rPrChange>
        </w:rPr>
        <w:t>cast</w:t>
      </w:r>
      <w:r>
        <w:rPr>
          <w:lang w:bidi="en-US"/>
        </w:rPr>
        <w:t xml:space="preserve"> (as in </w:t>
      </w:r>
      <w:r w:rsidRPr="004601BE">
        <w:rPr>
          <w:rStyle w:val="Code"/>
          <w:rPrChange w:id="520" w:author="Stephen Michell" w:date="2020-08-17T15:57:00Z">
            <w:rPr>
              <w:lang w:bidi="en-US"/>
            </w:rPr>
          </w:rPrChange>
        </w:rPr>
        <w:t>&lt;</w:t>
      </w:r>
      <w:proofErr w:type="spellStart"/>
      <w:r w:rsidRPr="004601BE">
        <w:rPr>
          <w:rStyle w:val="Code"/>
          <w:rPrChange w:id="521" w:author="Stephen Michell" w:date="2020-08-17T15:57:00Z">
            <w:rPr>
              <w:lang w:bidi="en-US"/>
            </w:rPr>
          </w:rPrChange>
        </w:rPr>
        <w:t>target_type</w:t>
      </w:r>
      <w:proofErr w:type="spellEnd"/>
      <w:r w:rsidRPr="004601BE">
        <w:rPr>
          <w:rStyle w:val="Code"/>
          <w:rPrChange w:id="522" w:author="Stephen Michell" w:date="2020-08-17T15:57:00Z">
            <w:rPr>
              <w:lang w:bidi="en-US"/>
            </w:rPr>
          </w:rPrChange>
        </w:rPr>
        <w:t>&gt;(expression</w:t>
      </w:r>
      <w:proofErr w:type="gramStart"/>
      <w:r w:rsidRPr="004601BE">
        <w:rPr>
          <w:rStyle w:val="Code"/>
          <w:rPrChange w:id="523" w:author="Stephen Michell" w:date="2020-08-17T15:58:00Z">
            <w:rPr>
              <w:lang w:bidi="en-US"/>
            </w:rPr>
          </w:rPrChange>
        </w:rPr>
        <w:t>)</w:t>
      </w:r>
      <w:ins w:id="524" w:author="Stephen Michell" w:date="2020-08-17T15:57:00Z">
        <w:r w:rsidR="004601BE">
          <w:rPr>
            <w:lang w:bidi="en-US"/>
          </w:rPr>
          <w:t xml:space="preserve"> </w:t>
        </w:r>
      </w:ins>
      <w:r>
        <w:rPr>
          <w:lang w:bidi="en-US"/>
        </w:rPr>
        <w:t>)</w:t>
      </w:r>
      <w:proofErr w:type="gramEnd"/>
      <w:r>
        <w:rPr>
          <w:lang w:bidi="en-US"/>
        </w:rPr>
        <w:t xml:space="preserve"> that casts an arbitrary piece of data to the desired type.</w:t>
      </w:r>
    </w:p>
    <w:p w14:paraId="361357C2" w14:textId="77777777" w:rsidR="00860E63" w:rsidRDefault="00860E63" w:rsidP="00041439">
      <w:pPr>
        <w:rPr>
          <w:ins w:id="525" w:author="ploedere" w:date="2020-06-22T01:32:00Z"/>
          <w:lang w:bidi="en-US"/>
        </w:rPr>
      </w:pPr>
    </w:p>
    <w:p w14:paraId="1F1A6DB1" w14:textId="77777777" w:rsidR="00633178" w:rsidRDefault="00860E63" w:rsidP="00860E63">
      <w:pPr>
        <w:rPr>
          <w:lang w:bidi="en-US"/>
        </w:rPr>
      </w:pPr>
      <w:commentRangeStart w:id="526"/>
      <w:commentRangeStart w:id="527"/>
      <w:r>
        <w:rPr>
          <w:lang w:bidi="en-US"/>
        </w:rPr>
        <w:t>Unlike</w:t>
      </w:r>
      <w:commentRangeEnd w:id="526"/>
      <w:r>
        <w:rPr>
          <w:rStyle w:val="CommentReference"/>
        </w:rPr>
        <w:commentReference w:id="526"/>
      </w:r>
      <w:commentRangeEnd w:id="527"/>
      <w:r w:rsidR="00633178">
        <w:rPr>
          <w:rStyle w:val="CommentReference"/>
        </w:rPr>
        <w:commentReference w:id="527"/>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ins w:id="528" w:author="ploedere" w:date="2020-06-22T01:35:00Z"/>
          <w:lang w:bidi="en-US"/>
        </w:rPr>
      </w:pPr>
    </w:p>
    <w:p w14:paraId="0FED21DE" w14:textId="54AC4F84" w:rsidR="00860E63" w:rsidDel="00601E3C" w:rsidRDefault="00860E63" w:rsidP="00860E63">
      <w:pPr>
        <w:rPr>
          <w:del w:id="529" w:author="Stephen Michell" w:date="2020-07-20T12:53:00Z"/>
          <w:lang w:bidi="en-US"/>
        </w:rPr>
      </w:pPr>
      <w:commentRangeStart w:id="530"/>
      <w:r>
        <w:rPr>
          <w:lang w:bidi="en-US"/>
        </w:rPr>
        <w:t>All other conversions are not necessarily "safe" as they can sometimes yield unexpected results</w:t>
      </w:r>
      <w:commentRangeEnd w:id="530"/>
      <w:r>
        <w:rPr>
          <w:rStyle w:val="CommentReference"/>
        </w:rPr>
        <w:commentReference w:id="530"/>
      </w:r>
      <w:r>
        <w:rPr>
          <w:lang w:bidi="en-US"/>
        </w:rPr>
        <w:t xml:space="preserve">.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w:t>
      </w:r>
      <w:ins w:id="531" w:author="Stephen Michell" w:date="2020-07-20T12:54:00Z">
        <w:r w:rsidR="00601E3C">
          <w:rPr>
            <w:lang w:bidi="en-US"/>
          </w:rPr>
          <w:t xml:space="preserve">When these types are mixed in the same expressions, there is a </w:t>
        </w:r>
      </w:ins>
      <w:ins w:id="532" w:author="Stephen Michell" w:date="2020-07-20T12:55:00Z">
        <w:r w:rsidR="00601E3C">
          <w:rPr>
            <w:lang w:bidi="en-US"/>
          </w:rPr>
          <w:t xml:space="preserve">possibility that </w:t>
        </w:r>
        <w:r w:rsidR="00C71031">
          <w:rPr>
            <w:lang w:bidi="en-US"/>
          </w:rPr>
          <w:t>erroneous values will result.</w:t>
        </w:r>
      </w:ins>
      <w:del w:id="533" w:author="Stephen Michell" w:date="2020-07-20T12:53:00Z">
        <w:r w:rsidDel="00601E3C">
          <w:rPr>
            <w:lang w:bidi="en-US"/>
          </w:rPr>
          <w:delText>This further implies:</w:delText>
        </w:r>
      </w:del>
      <w:ins w:id="534" w:author="Stephen Michell" w:date="2020-07-20T12:53:00Z">
        <w:r w:rsidR="00601E3C" w:rsidDel="00601E3C">
          <w:rPr>
            <w:lang w:bidi="en-US"/>
          </w:rPr>
          <w:t xml:space="preserve"> </w:t>
        </w:r>
      </w:ins>
      <w:ins w:id="535" w:author="Stephen Michell" w:date="2020-07-20T12:57:00Z">
        <w:r w:rsidR="00C71031">
          <w:rPr>
            <w:lang w:bidi="en-US"/>
          </w:rPr>
          <w:t>(example? AI - Paul)</w:t>
        </w:r>
      </w:ins>
    </w:p>
    <w:p w14:paraId="173902D7" w14:textId="77777777" w:rsidR="00860E63" w:rsidRDefault="00860E63" w:rsidP="00860E63">
      <w:pPr>
        <w:rPr>
          <w:lang w:bidi="en-US"/>
        </w:rPr>
      </w:pPr>
    </w:p>
    <w:p w14:paraId="012EA6A2" w14:textId="77777777" w:rsidR="00860E63" w:rsidDel="00655AA8" w:rsidRDefault="00860E63" w:rsidP="00860E63">
      <w:pPr>
        <w:pStyle w:val="ListParagraph"/>
        <w:numPr>
          <w:ilvl w:val="0"/>
          <w:numId w:val="114"/>
        </w:numPr>
        <w:rPr>
          <w:del w:id="536" w:author="ploedere" w:date="2020-06-22T01:39:00Z"/>
          <w:lang w:bidi="en-US"/>
        </w:rPr>
      </w:pPr>
      <w:commentRangeStart w:id="537"/>
      <w:del w:id="538" w:author="ploedere" w:date="2020-06-22T01:39:00Z">
        <w:r w:rsidDel="00655AA8">
          <w:rPr>
            <w:lang w:bidi="en-US"/>
          </w:rPr>
          <w:delText>C++ specifies that signed overflow is undefined behaviour;</w:delText>
        </w:r>
      </w:del>
    </w:p>
    <w:p w14:paraId="75BB54FD" w14:textId="77777777" w:rsidR="00860E63" w:rsidDel="00655AA8" w:rsidRDefault="00860E63" w:rsidP="00860E63">
      <w:pPr>
        <w:pStyle w:val="ListParagraph"/>
        <w:numPr>
          <w:ilvl w:val="0"/>
          <w:numId w:val="114"/>
        </w:numPr>
        <w:rPr>
          <w:del w:id="539" w:author="ploedere" w:date="2020-06-22T01:39:00Z"/>
          <w:lang w:bidi="en-US"/>
        </w:rPr>
      </w:pPr>
      <w:del w:id="540" w:author="ploedere" w:date="2020-06-22T01:39:00Z">
        <w:r w:rsidDel="00655AA8">
          <w:rPr>
            <w:lang w:bidi="en-US"/>
          </w:rPr>
          <w:delText xml:space="preserve">Unsigned wraparound is well-defined, but it can result in coding mistakes </w:delText>
        </w:r>
      </w:del>
    </w:p>
    <w:p w14:paraId="2EB85A55" w14:textId="77777777" w:rsidR="00860E63" w:rsidDel="00655AA8" w:rsidRDefault="00860E63" w:rsidP="00860E63">
      <w:pPr>
        <w:pStyle w:val="ListParagraph"/>
        <w:rPr>
          <w:del w:id="541" w:author="ploedere" w:date="2020-06-22T01:39:00Z"/>
          <w:lang w:bidi="en-US"/>
        </w:rPr>
      </w:pPr>
      <w:del w:id="542"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716E4DF6" w14:textId="77777777" w:rsidR="00860E63" w:rsidDel="00655AA8" w:rsidRDefault="00860E63" w:rsidP="00860E63">
      <w:pPr>
        <w:pStyle w:val="ListParagraph"/>
        <w:numPr>
          <w:ilvl w:val="0"/>
          <w:numId w:val="114"/>
        </w:numPr>
        <w:rPr>
          <w:del w:id="543" w:author="ploedere" w:date="2020-06-22T01:39:00Z"/>
          <w:lang w:bidi="en-US"/>
        </w:rPr>
      </w:pPr>
      <w:del w:id="544" w:author="ploedere" w:date="2020-06-22T01:39:00Z">
        <w:r w:rsidDel="00655AA8">
          <w:rPr>
            <w:lang w:bidi="en-US"/>
          </w:rPr>
          <w:delText xml:space="preserve">The smallest signed negative values might not have a positive counterpart (using the same signed integer type) </w:delText>
        </w:r>
        <w:commentRangeEnd w:id="537"/>
        <w:r w:rsidR="00655AA8" w:rsidDel="00655AA8">
          <w:rPr>
            <w:rStyle w:val="CommentReference"/>
          </w:rPr>
          <w:commentReference w:id="537"/>
        </w:r>
      </w:del>
    </w:p>
    <w:p w14:paraId="2FB1C377" w14:textId="77777777" w:rsidR="00860E63" w:rsidDel="00655AA8" w:rsidRDefault="00860E63" w:rsidP="00860E63">
      <w:pPr>
        <w:rPr>
          <w:del w:id="545" w:author="ploedere" w:date="2020-06-22T01:39:00Z"/>
          <w:lang w:bidi="en-US"/>
        </w:rPr>
      </w:pPr>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ins w:id="546" w:author="ploedere" w:date="2020-07-06T17:00: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283E02A6" w:rsidR="00C2330D" w:rsidRPr="003530A8" w:rsidRDefault="00C2330D" w:rsidP="003530A8">
      <w:pPr>
        <w:pStyle w:val="ListParagraph"/>
        <w:numPr>
          <w:ilvl w:val="0"/>
          <w:numId w:val="50"/>
        </w:numPr>
        <w:spacing w:before="240"/>
        <w:rPr>
          <w:rFonts w:ascii="Calibri" w:hAnsi="Calibri"/>
        </w:rPr>
      </w:pPr>
      <w:del w:id="547" w:author="Stephen Michell" w:date="2020-07-20T12:46:00Z">
        <w:r w:rsidRPr="003530A8" w:rsidDel="00601E3C">
          <w:rPr>
            <w:rFonts w:ascii="Calibri" w:hAnsi="Calibri"/>
          </w:rPr>
          <w:delText>ES48 a</w:delText>
        </w:r>
      </w:del>
      <w:ins w:id="548" w:author="Stephen Michell" w:date="2020-07-20T12:46:00Z">
        <w:r w:rsidR="00601E3C">
          <w:rPr>
            <w:rFonts w:ascii="Calibri" w:hAnsi="Calibri"/>
          </w:rPr>
          <w:t>A</w:t>
        </w:r>
      </w:ins>
      <w:r w:rsidRPr="003530A8">
        <w:rPr>
          <w:rFonts w:ascii="Calibri" w:hAnsi="Calibri"/>
        </w:rPr>
        <w:t>void casts</w:t>
      </w:r>
      <w:ins w:id="549" w:author="Stephen Michell" w:date="2020-07-20T12:46:00Z">
        <w:r w:rsidR="00601E3C">
          <w:rPr>
            <w:rFonts w:ascii="Calibri" w:hAnsi="Calibri"/>
          </w:rPr>
          <w:t xml:space="preserve"> (see Core guidelines </w:t>
        </w:r>
        <w:r w:rsidR="00601E3C" w:rsidRPr="004A4277">
          <w:rPr>
            <w:rFonts w:ascii="Calibri" w:hAnsi="Calibri"/>
          </w:rPr>
          <w:t>ES48</w:t>
        </w:r>
        <w:r w:rsidR="00601E3C">
          <w:rPr>
            <w:rFonts w:ascii="Calibri" w:hAnsi="Calibri"/>
          </w:rPr>
          <w:t>)</w:t>
        </w:r>
      </w:ins>
      <w:r w:rsidRPr="003530A8">
        <w:rPr>
          <w:rFonts w:ascii="Calibri" w:hAnsi="Calibri"/>
        </w:rPr>
        <w:t xml:space="preserve"> </w:t>
      </w:r>
    </w:p>
    <w:p w14:paraId="7C26FFCC" w14:textId="6FE260E3" w:rsidR="00C2330D" w:rsidRPr="009512CD" w:rsidRDefault="00601E3C" w:rsidP="009512CD">
      <w:pPr>
        <w:pStyle w:val="ListParagraph"/>
        <w:numPr>
          <w:ilvl w:val="0"/>
          <w:numId w:val="50"/>
        </w:numPr>
        <w:rPr>
          <w:rFonts w:ascii="Calibri" w:hAnsi="Calibri"/>
        </w:rPr>
      </w:pPr>
      <w:ins w:id="550" w:author="Stephen Michell" w:date="2020-07-20T12:47:00Z">
        <w:r>
          <w:rPr>
            <w:rFonts w:ascii="Calibri" w:hAnsi="Calibri"/>
          </w:rPr>
          <w:t xml:space="preserve">If </w:t>
        </w:r>
      </w:ins>
      <w:del w:id="551" w:author="Stephen Michell" w:date="2020-07-20T12:47:00Z">
        <w:r w:rsidR="00C2330D" w:rsidRPr="003530A8" w:rsidDel="00601E3C">
          <w:rPr>
            <w:rFonts w:ascii="Calibri" w:hAnsi="Calibri"/>
          </w:rPr>
          <w:delText xml:space="preserve">ES49 </w:delText>
        </w:r>
      </w:del>
      <w:del w:id="552" w:author="Stephen Michell" w:date="2020-07-20T12:46:00Z">
        <w:r w:rsidR="00C2330D" w:rsidRPr="003530A8" w:rsidDel="00601E3C">
          <w:rPr>
            <w:rFonts w:ascii="Calibri" w:hAnsi="Calibri"/>
          </w:rPr>
          <w:delText xml:space="preserve">if </w:delText>
        </w:r>
      </w:del>
      <w:r w:rsidR="00C2330D" w:rsidRPr="003530A8">
        <w:rPr>
          <w:rFonts w:ascii="Calibri" w:hAnsi="Calibri"/>
        </w:rPr>
        <w:t xml:space="preserve">using a cast, use a named cast </w:t>
      </w:r>
      <w:ins w:id="553" w:author="Stephen Michell" w:date="2020-07-20T12:47:00Z">
        <w:r>
          <w:rPr>
            <w:rFonts w:ascii="Calibri" w:hAnsi="Calibri"/>
          </w:rPr>
          <w:t xml:space="preserve">(see C++ Core Guidelines </w:t>
        </w:r>
        <w:r w:rsidRPr="004A4277">
          <w:rPr>
            <w:rFonts w:ascii="Calibri" w:hAnsi="Calibri"/>
          </w:rPr>
          <w:t>ES49</w:t>
        </w:r>
        <w:r>
          <w:rPr>
            <w:rFonts w:ascii="Calibri" w:hAnsi="Calibri"/>
          </w:rPr>
          <w:t>)</w:t>
        </w:r>
      </w:ins>
    </w:p>
    <w:p w14:paraId="7F301CBB" w14:textId="325CB792" w:rsidR="00C2330D" w:rsidRPr="009512CD" w:rsidRDefault="00601E3C" w:rsidP="009512CD">
      <w:pPr>
        <w:pStyle w:val="ListParagraph"/>
        <w:numPr>
          <w:ilvl w:val="0"/>
          <w:numId w:val="50"/>
        </w:numPr>
        <w:rPr>
          <w:ins w:id="554" w:author="ploedere" w:date="2020-07-06T17:08:00Z"/>
        </w:rPr>
      </w:pPr>
      <w:ins w:id="555" w:author="Stephen Michell" w:date="2020-07-20T12:47:00Z">
        <w:r>
          <w:rPr>
            <w:rFonts w:ascii="Calibri" w:hAnsi="Calibri"/>
          </w:rPr>
          <w:t>D</w:t>
        </w:r>
      </w:ins>
      <w:commentRangeStart w:id="556"/>
      <w:del w:id="557" w:author="Stephen Michell" w:date="2020-07-20T12:47:00Z">
        <w:r w:rsidR="00C2330D" w:rsidRPr="009512CD" w:rsidDel="00601E3C">
          <w:rPr>
            <w:rFonts w:ascii="Calibri" w:hAnsi="Calibri"/>
          </w:rPr>
          <w:delText>ES50 d</w:delText>
        </w:r>
      </w:del>
      <w:r w:rsidR="00C2330D" w:rsidRPr="009512CD">
        <w:rPr>
          <w:rFonts w:ascii="Calibri" w:hAnsi="Calibri"/>
        </w:rPr>
        <w:t xml:space="preserve">on’t cast away </w:t>
      </w:r>
      <w:proofErr w:type="spellStart"/>
      <w:r w:rsidR="00C2330D" w:rsidRPr="009512CD">
        <w:rPr>
          <w:rFonts w:ascii="Calibri" w:hAnsi="Calibri"/>
        </w:rPr>
        <w:t>const</w:t>
      </w:r>
      <w:commentRangeEnd w:id="556"/>
      <w:proofErr w:type="spellEnd"/>
      <w:r w:rsidR="00C2330D">
        <w:rPr>
          <w:rStyle w:val="CommentReference"/>
        </w:rPr>
        <w:commentReference w:id="556"/>
      </w:r>
      <w:ins w:id="558" w:author="Stephen Michell" w:date="2020-07-20T12:47:00Z">
        <w:r>
          <w:rPr>
            <w:rFonts w:ascii="Calibri" w:hAnsi="Calibri"/>
          </w:rPr>
          <w:t xml:space="preserve"> </w:t>
        </w:r>
      </w:ins>
      <w:ins w:id="559" w:author="Stephen Michell" w:date="2020-07-20T12:48:00Z">
        <w:r>
          <w:rPr>
            <w:rFonts w:ascii="Calibri" w:hAnsi="Calibri"/>
          </w:rPr>
          <w:t>(see C++ Core Guidelines</w:t>
        </w:r>
        <w:r w:rsidRPr="004A4277">
          <w:rPr>
            <w:rFonts w:ascii="Calibri" w:hAnsi="Calibri"/>
          </w:rPr>
          <w:t xml:space="preserve"> </w:t>
        </w:r>
      </w:ins>
      <w:ins w:id="560" w:author="Stephen Michell" w:date="2020-07-20T12:47:00Z">
        <w:r w:rsidRPr="004A4277">
          <w:rPr>
            <w:rFonts w:ascii="Calibri" w:hAnsi="Calibri"/>
          </w:rPr>
          <w:t>ES50</w:t>
        </w:r>
      </w:ins>
      <w:ins w:id="561" w:author="Stephen Michell" w:date="2020-07-20T12:48:00Z">
        <w:r>
          <w:rPr>
            <w:rFonts w:ascii="Calibri" w:hAnsi="Calibri"/>
          </w:rPr>
          <w:t>)</w:t>
        </w:r>
      </w:ins>
    </w:p>
    <w:p w14:paraId="73CB3A3A" w14:textId="1B3503A2" w:rsidR="00C2330D" w:rsidRPr="009512CD" w:rsidRDefault="00C2330D" w:rsidP="009512CD">
      <w:pPr>
        <w:pStyle w:val="ListParagraph"/>
        <w:numPr>
          <w:ilvl w:val="0"/>
          <w:numId w:val="50"/>
        </w:numPr>
        <w:rPr>
          <w:ins w:id="562" w:author="ploedere" w:date="2020-07-06T17:08:00Z"/>
          <w:rFonts w:ascii="Calibri" w:hAnsi="Calibri"/>
        </w:rPr>
      </w:pPr>
      <w:ins w:id="563" w:author="ploedere" w:date="2020-07-06T17:08:00Z">
        <w:del w:id="564" w:author="Stephen Michell" w:date="2020-07-20T12:48:00Z">
          <w:r w:rsidRPr="009512CD" w:rsidDel="00601E3C">
            <w:rPr>
              <w:rFonts w:ascii="Calibri" w:hAnsi="Calibri"/>
            </w:rPr>
            <w:delText>ES23 p</w:delText>
          </w:r>
        </w:del>
      </w:ins>
      <w:ins w:id="565" w:author="Stephen Michell" w:date="2020-07-20T12:48:00Z">
        <w:r w:rsidR="00601E3C">
          <w:rPr>
            <w:rFonts w:ascii="Calibri" w:hAnsi="Calibri"/>
          </w:rPr>
          <w:t>P</w:t>
        </w:r>
      </w:ins>
      <w:ins w:id="566" w:author="ploedere" w:date="2020-07-06T17:08:00Z">
        <w:r w:rsidRPr="009512CD">
          <w:rPr>
            <w:rFonts w:ascii="Calibri" w:hAnsi="Calibri"/>
          </w:rPr>
          <w:t xml:space="preserve">refer </w:t>
        </w:r>
        <w:r w:rsidRPr="004601BE">
          <w:rPr>
            <w:rStyle w:val="Code"/>
            <w:rPrChange w:id="567" w:author="Stephen Michell" w:date="2020-08-17T15:58:00Z">
              <w:rPr>
                <w:rFonts w:ascii="Calibri" w:hAnsi="Calibri"/>
              </w:rPr>
            </w:rPrChange>
          </w:rPr>
          <w:t>{}</w:t>
        </w:r>
      </w:ins>
      <w:ins w:id="568" w:author="Stephen Michell" w:date="2020-07-20T12:48:00Z">
        <w:r w:rsidR="00601E3C">
          <w:rPr>
            <w:rFonts w:ascii="Calibri" w:hAnsi="Calibri"/>
          </w:rPr>
          <w:t xml:space="preserve"> over </w:t>
        </w:r>
        <w:r w:rsidR="00601E3C" w:rsidRPr="004601BE">
          <w:rPr>
            <w:rStyle w:val="Code"/>
            <w:rPrChange w:id="569" w:author="Stephen Michell" w:date="2020-08-17T15:58:00Z">
              <w:rPr>
                <w:rFonts w:ascii="Calibri" w:hAnsi="Calibri"/>
              </w:rPr>
            </w:rPrChange>
          </w:rPr>
          <w:t>()</w:t>
        </w:r>
        <w:r w:rsidR="00601E3C">
          <w:rPr>
            <w:rFonts w:ascii="Calibri" w:hAnsi="Calibri"/>
          </w:rPr>
          <w:t xml:space="preserve"> when constructing </w:t>
        </w:r>
      </w:ins>
      <w:ins w:id="570" w:author="Stephen Michell" w:date="2020-07-20T12:49:00Z">
        <w:r w:rsidR="00601E3C">
          <w:rPr>
            <w:rFonts w:ascii="Calibri" w:hAnsi="Calibri"/>
          </w:rPr>
          <w:t>values.</w:t>
        </w:r>
      </w:ins>
      <w:ins w:id="571" w:author="Stephen Michell" w:date="2020-07-20T12:48:00Z">
        <w:r w:rsidR="00601E3C">
          <w:rPr>
            <w:rFonts w:ascii="Calibri" w:hAnsi="Calibri"/>
          </w:rPr>
          <w:t xml:space="preserve"> (See C++ Core Guidelines </w:t>
        </w:r>
        <w:r w:rsidR="00601E3C" w:rsidRPr="004A4277">
          <w:rPr>
            <w:rFonts w:ascii="Calibri" w:hAnsi="Calibri"/>
          </w:rPr>
          <w:t>ES23</w:t>
        </w:r>
      </w:ins>
      <w:ins w:id="572" w:author="Stephen Michell" w:date="2020-07-20T12:50:00Z">
        <w:r w:rsidR="00601E3C">
          <w:rPr>
            <w:rFonts w:ascii="Calibri" w:hAnsi="Calibri"/>
          </w:rPr>
          <w:t xml:space="preserve"> and ES64</w:t>
        </w:r>
      </w:ins>
      <w:ins w:id="573" w:author="Stephen Michell" w:date="2020-07-20T12:48:00Z">
        <w:r w:rsidR="00601E3C">
          <w:rPr>
            <w:rFonts w:ascii="Calibri" w:hAnsi="Calibri"/>
          </w:rPr>
          <w:t>)</w:t>
        </w:r>
      </w:ins>
      <w:ins w:id="574" w:author="ploedere" w:date="2020-07-06T17:08:00Z">
        <w:r w:rsidRPr="009512CD">
          <w:rPr>
            <w:rFonts w:ascii="Calibri" w:hAnsi="Calibri"/>
          </w:rPr>
          <w:t xml:space="preserve"> </w:t>
        </w:r>
      </w:ins>
    </w:p>
    <w:p w14:paraId="5685AC7E" w14:textId="1565CD10" w:rsidR="00C2330D" w:rsidRPr="009512CD" w:rsidRDefault="00C2330D" w:rsidP="009512CD">
      <w:pPr>
        <w:pStyle w:val="ListParagraph"/>
        <w:numPr>
          <w:ilvl w:val="0"/>
          <w:numId w:val="50"/>
        </w:numPr>
        <w:rPr>
          <w:ins w:id="575" w:author="ploedere" w:date="2020-07-06T17:08:00Z"/>
          <w:rFonts w:ascii="Calibri" w:hAnsi="Calibri"/>
        </w:rPr>
      </w:pPr>
      <w:ins w:id="576" w:author="ploedere" w:date="2020-07-06T17:08:00Z">
        <w:del w:id="577" w:author="Stephen Michell" w:date="2020-07-20T12:49:00Z">
          <w:r w:rsidRPr="009512CD" w:rsidDel="00601E3C">
            <w:rPr>
              <w:rFonts w:ascii="Calibri" w:hAnsi="Calibri"/>
            </w:rPr>
            <w:delText xml:space="preserve">ES46 </w:delText>
          </w:r>
        </w:del>
        <w:r w:rsidRPr="009512CD">
          <w:rPr>
            <w:rFonts w:ascii="Calibri" w:hAnsi="Calibri"/>
          </w:rPr>
          <w:t>Avoid narrowing conversions</w:t>
        </w:r>
      </w:ins>
      <w:ins w:id="578" w:author="Stephen Michell" w:date="2020-07-20T12:49:00Z">
        <w:r w:rsidR="00601E3C">
          <w:rPr>
            <w:rFonts w:ascii="Calibri" w:hAnsi="Calibri"/>
          </w:rPr>
          <w:t xml:space="preserve">. (See C++ Core Guidelines </w:t>
        </w:r>
        <w:r w:rsidR="00601E3C" w:rsidRPr="004A4277">
          <w:rPr>
            <w:rFonts w:ascii="Calibri" w:hAnsi="Calibri"/>
          </w:rPr>
          <w:t>ES46</w:t>
        </w:r>
        <w:r w:rsidR="00601E3C">
          <w:rPr>
            <w:rFonts w:ascii="Calibri" w:hAnsi="Calibri"/>
          </w:rPr>
          <w:t>)</w:t>
        </w:r>
      </w:ins>
    </w:p>
    <w:p w14:paraId="61374D7D" w14:textId="117024B3" w:rsidR="00C2330D" w:rsidRPr="009512CD" w:rsidDel="00601E3C" w:rsidRDefault="00C2330D" w:rsidP="009512CD">
      <w:pPr>
        <w:pStyle w:val="ListParagraph"/>
        <w:numPr>
          <w:ilvl w:val="0"/>
          <w:numId w:val="50"/>
        </w:numPr>
        <w:rPr>
          <w:ins w:id="579" w:author="ploedere" w:date="2020-07-06T17:08:00Z"/>
          <w:del w:id="580" w:author="Stephen Michell" w:date="2020-07-20T12:50:00Z"/>
          <w:rFonts w:ascii="Calibri" w:hAnsi="Calibri"/>
        </w:rPr>
      </w:pPr>
      <w:ins w:id="581" w:author="ploedere" w:date="2020-07-06T17:08:00Z">
        <w:del w:id="582" w:author="Stephen Michell" w:date="2020-07-20T12:50:00Z">
          <w:r w:rsidRPr="009512CD" w:rsidDel="00601E3C">
            <w:rPr>
              <w:rFonts w:ascii="Calibri" w:hAnsi="Calibri"/>
            </w:rPr>
            <w:delText>ES64 use T{e} notation for construction</w:delText>
          </w:r>
        </w:del>
      </w:ins>
    </w:p>
    <w:p w14:paraId="21A4ADF2" w14:textId="43A810C2" w:rsidR="00C2330D" w:rsidRDefault="00C2330D" w:rsidP="009512CD">
      <w:pPr>
        <w:pStyle w:val="ListParagraph"/>
        <w:numPr>
          <w:ilvl w:val="0"/>
          <w:numId w:val="50"/>
        </w:numPr>
      </w:pPr>
      <w:ins w:id="583" w:author="ploedere" w:date="2020-07-06T17:08:00Z">
        <w:del w:id="584" w:author="Stephen Michell" w:date="2020-07-20T12:51:00Z">
          <w:r w:rsidRPr="009512CD" w:rsidDel="00601E3C">
            <w:rPr>
              <w:rFonts w:ascii="Calibri" w:hAnsi="Calibri"/>
            </w:rPr>
            <w:delText>ES100 d</w:delText>
          </w:r>
        </w:del>
      </w:ins>
      <w:ins w:id="585" w:author="Stephen Michell" w:date="2020-07-20T12:51:00Z">
        <w:r w:rsidR="00601E3C">
          <w:rPr>
            <w:rFonts w:ascii="Calibri" w:hAnsi="Calibri"/>
          </w:rPr>
          <w:t>D</w:t>
        </w:r>
      </w:ins>
      <w:ins w:id="586" w:author="ploedere" w:date="2020-07-06T17:08:00Z">
        <w:r w:rsidRPr="009512CD">
          <w:rPr>
            <w:rFonts w:ascii="Calibri" w:hAnsi="Calibri"/>
          </w:rPr>
          <w:t>on’t mix signed and unsigned arithmetic</w:t>
        </w:r>
      </w:ins>
      <w:ins w:id="587" w:author="Stephen Michell" w:date="2020-07-20T12:51:00Z">
        <w:r w:rsidR="00601E3C">
          <w:rPr>
            <w:rFonts w:ascii="Calibri" w:hAnsi="Calibri"/>
          </w:rPr>
          <w:t xml:space="preserve"> (See C++ Core Guidelines </w:t>
        </w:r>
        <w:r w:rsidR="00601E3C" w:rsidRPr="004A4277">
          <w:rPr>
            <w:rFonts w:ascii="Calibri" w:hAnsi="Calibri"/>
          </w:rPr>
          <w:t>ES100</w:t>
        </w:r>
        <w:r w:rsidR="00601E3C">
          <w:rPr>
            <w:rFonts w:ascii="Calibri" w:hAnsi="Calibri"/>
          </w:rPr>
          <w:t xml:space="preserve">) </w:t>
        </w:r>
      </w:ins>
    </w:p>
    <w:p w14:paraId="45B1E838" w14:textId="25038796" w:rsidR="00C2330D" w:rsidRPr="009512CD" w:rsidRDefault="00601E3C" w:rsidP="009512CD">
      <w:pPr>
        <w:pStyle w:val="ListParagraph"/>
        <w:rPr>
          <w:rFonts w:ascii="Calibri" w:hAnsi="Calibri"/>
          <w:i/>
        </w:rPr>
      </w:pPr>
      <w:ins w:id="588" w:author="Stephen Michell" w:date="2020-07-20T12:52:00Z">
        <w:r>
          <w:rPr>
            <w:rFonts w:ascii="Calibri" w:hAnsi="Calibri"/>
            <w:i/>
          </w:rPr>
          <w:t>Ensure that the rationale for this guidance is addressed above</w:t>
        </w:r>
      </w:ins>
    </w:p>
    <w:p w14:paraId="552674E0" w14:textId="77777777" w:rsidR="004C770C" w:rsidRPr="00CD6A7E" w:rsidRDefault="001456BA" w:rsidP="004C770C">
      <w:pPr>
        <w:pStyle w:val="Heading2"/>
        <w:rPr>
          <w:lang w:bidi="en-US"/>
        </w:rPr>
      </w:pPr>
      <w:bookmarkStart w:id="589" w:name="_Toc310518162"/>
      <w:bookmarkStart w:id="590"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589"/>
      <w:bookmarkEnd w:id="590"/>
    </w:p>
    <w:p w14:paraId="3F5E889F" w14:textId="77777777" w:rsidR="006A46D3" w:rsidRPr="00CD6A7E" w:rsidRDefault="00406021" w:rsidP="006A46D3">
      <w:pPr>
        <w:pStyle w:val="Heading3"/>
        <w:rPr>
          <w:lang w:bidi="en-US"/>
        </w:rPr>
      </w:pPr>
      <w:bookmarkStart w:id="59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40850F1B" w:rsidR="006A46D3" w:rsidRDefault="00FA0705" w:rsidP="00BD4F30">
      <w:pPr>
        <w:rPr>
          <w:lang w:bidi="en-US"/>
        </w:rPr>
      </w:pPr>
      <w:r>
        <w:rPr>
          <w:lang w:bidi="en-US"/>
        </w:rPr>
        <w:t xml:space="preserve">The vulnerability as documented in </w:t>
      </w:r>
      <w:ins w:id="592" w:author="Stephen Michell" w:date="2020-08-17T11:47:00Z">
        <w:r w:rsidR="00DF075A">
          <w:rPr>
            <w:lang w:bidi="en-US"/>
          </w:rPr>
          <w:t>ISO/IEC</w:t>
        </w:r>
      </w:ins>
      <w:r>
        <w:rPr>
          <w:lang w:bidi="en-US"/>
        </w:rPr>
        <w:t>TR 24772-1</w:t>
      </w:r>
      <w:ins w:id="593" w:author="Stephen Michell" w:date="2020-08-17T11:47:00Z">
        <w:r w:rsidR="00DF075A">
          <w:rPr>
            <w:lang w:bidi="en-US"/>
          </w:rPr>
          <w:t>:2019</w:t>
        </w:r>
      </w:ins>
      <w:r>
        <w:rPr>
          <w:lang w:bidi="en-US"/>
        </w:rPr>
        <w:t xml:space="preserve">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2DFC11E2" w:rsidR="00171EBD" w:rsidRDefault="00171EBD" w:rsidP="006A46D3">
      <w:pPr>
        <w:tabs>
          <w:tab w:val="left" w:pos="6210"/>
        </w:tabs>
      </w:pPr>
      <w:r>
        <w:t>C++ provide</w:t>
      </w:r>
      <w:ins w:id="594" w:author="Stephen Michell" w:date="2020-08-17T11:46:00Z">
        <w:r w:rsidR="00DF075A">
          <w:t>s</w:t>
        </w:r>
      </w:ins>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lastRenderedPageBreak/>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595" w:name="_Toc1165235"/>
      <w:r w:rsidRPr="0088516D">
        <w:rPr>
          <w:rFonts w:ascii="Calibri" w:hAnsi="Calibri"/>
        </w:rPr>
        <w:t>Use</w:t>
      </w:r>
      <w:r w:rsidRPr="00EA76C9">
        <w:rPr>
          <w:lang w:bidi="en-US"/>
        </w:rPr>
        <w:t xml:space="preserve"> </w:t>
      </w:r>
      <w:proofErr w:type="spellStart"/>
      <w:proofErr w:type="gramStart"/>
      <w:r w:rsidRPr="004601BE">
        <w:rPr>
          <w:rStyle w:val="Code"/>
          <w:rPrChange w:id="596" w:author="Stephen Michell" w:date="2020-08-17T15:58:00Z">
            <w:rPr/>
          </w:rPrChange>
        </w:rPr>
        <w:t>std</w:t>
      </w:r>
      <w:proofErr w:type="spellEnd"/>
      <w:r w:rsidRPr="004601BE">
        <w:rPr>
          <w:rStyle w:val="Code"/>
          <w:rPrChange w:id="597" w:author="Stephen Michell" w:date="2020-08-17T15:58:00Z">
            <w:rPr/>
          </w:rPrChange>
        </w:rPr>
        <w:t>::</w:t>
      </w:r>
      <w:proofErr w:type="gramEnd"/>
      <w:r w:rsidRPr="004601BE">
        <w:rPr>
          <w:rStyle w:val="Code"/>
          <w:rPrChange w:id="598" w:author="Stephen Michell" w:date="2020-08-17T15:58:00Z">
            <w:rPr/>
          </w:rPrChange>
        </w:rPr>
        <w:t>string</w:t>
      </w:r>
      <w:r>
        <w:t xml:space="preserve"> or similar, in preference to C-style arrays of chars</w:t>
      </w:r>
      <w:bookmarkEnd w:id="595"/>
    </w:p>
    <w:p w14:paraId="1CDF86E6" w14:textId="3A46D3DC" w:rsidR="006F0761" w:rsidRPr="00DF075A" w:rsidRDefault="006F0761" w:rsidP="0088516D">
      <w:pPr>
        <w:pStyle w:val="ListParagraph"/>
        <w:numPr>
          <w:ilvl w:val="0"/>
          <w:numId w:val="93"/>
        </w:numPr>
        <w:rPr>
          <w:i/>
          <w:lang w:bidi="en-US"/>
          <w:rPrChange w:id="599" w:author="Stephen Michell" w:date="2020-08-17T11:46:00Z">
            <w:rPr>
              <w:lang w:bidi="en-US"/>
            </w:rPr>
          </w:rPrChange>
        </w:rPr>
      </w:pPr>
      <w:r w:rsidRPr="00DF075A">
        <w:rPr>
          <w:i/>
          <w:rPrChange w:id="600" w:author="Stephen Michell" w:date="2020-08-17T11:46:00Z">
            <w:rPr/>
          </w:rPrChange>
        </w:rPr>
        <w:t xml:space="preserve">Provide guidance on collecting C-style strings at </w:t>
      </w:r>
      <w:ins w:id="601" w:author="Stephen Michell" w:date="2020-08-17T11:46:00Z">
        <w:r w:rsidR="00DF075A" w:rsidRPr="00DF075A">
          <w:rPr>
            <w:i/>
            <w:rPrChange w:id="602" w:author="Stephen Michell" w:date="2020-08-17T11:46:00Z">
              <w:rPr/>
            </w:rPrChange>
          </w:rPr>
          <w:t>i</w:t>
        </w:r>
      </w:ins>
      <w:r w:rsidRPr="00DF075A">
        <w:rPr>
          <w:i/>
          <w:rPrChange w:id="603" w:author="Stephen Michell" w:date="2020-08-17T11:46:00Z">
            <w:rPr/>
          </w:rPrChange>
        </w:rPr>
        <w:t xml:space="preserve">nterfaces and converting them to </w:t>
      </w:r>
      <w:proofErr w:type="spellStart"/>
      <w:proofErr w:type="gramStart"/>
      <w:r w:rsidRPr="004601BE">
        <w:rPr>
          <w:rStyle w:val="Code"/>
          <w:rPrChange w:id="604" w:author="Stephen Michell" w:date="2020-08-17T15:59:00Z">
            <w:rPr/>
          </w:rPrChange>
        </w:rPr>
        <w:t>std</w:t>
      </w:r>
      <w:proofErr w:type="spellEnd"/>
      <w:r w:rsidRPr="004601BE">
        <w:rPr>
          <w:rStyle w:val="Code"/>
          <w:rPrChange w:id="605" w:author="Stephen Michell" w:date="2020-08-17T15:59:00Z">
            <w:rPr/>
          </w:rPrChange>
        </w:rPr>
        <w:t>::</w:t>
      </w:r>
      <w:proofErr w:type="gramEnd"/>
      <w:r w:rsidRPr="004601BE">
        <w:rPr>
          <w:rStyle w:val="Code"/>
          <w:rPrChange w:id="606" w:author="Stephen Michell" w:date="2020-08-17T15:59:00Z">
            <w:rPr/>
          </w:rPrChange>
        </w:rPr>
        <w:t>string</w:t>
      </w:r>
      <w:r w:rsidRPr="00DF075A">
        <w:rPr>
          <w:i/>
          <w:rPrChange w:id="607" w:author="Stephen Michell" w:date="2020-08-17T11:46:00Z">
            <w:rPr/>
          </w:rPrChange>
        </w:rPr>
        <w:t xml:space="preserve">.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608"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591"/>
      <w:bookmarkEnd w:id="608"/>
    </w:p>
    <w:p w14:paraId="47027810" w14:textId="77777777" w:rsidR="006A46D3" w:rsidRDefault="00406021" w:rsidP="006A46D3">
      <w:pPr>
        <w:pStyle w:val="Heading3"/>
        <w:rPr>
          <w:lang w:bidi="en-US"/>
        </w:rPr>
      </w:pPr>
      <w:bookmarkStart w:id="609"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w:t>
      </w:r>
      <w:r w:rsidRPr="004601BE">
        <w:rPr>
          <w:rStyle w:val="Code"/>
          <w:rPrChange w:id="610" w:author="Stephen Michell" w:date="2020-08-17T15:59:00Z">
            <w:rPr>
              <w:lang w:bidi="en-US"/>
            </w:rPr>
          </w:rPrChange>
        </w:rPr>
        <w:t>[]</w:t>
      </w:r>
      <w:r w:rsidRPr="00BD4F30">
        <w:rPr>
          <w:lang w:bidi="en-US"/>
        </w:rPr>
        <w:t xml:space="preserve"> is defined such that </w:t>
      </w:r>
      <w:r w:rsidRPr="004601BE">
        <w:rPr>
          <w:rStyle w:val="Code"/>
          <w:rPrChange w:id="611" w:author="Stephen Michell" w:date="2020-08-17T15:59:00Z">
            <w:rPr>
              <w:lang w:bidi="en-US"/>
            </w:rPr>
          </w:rPrChange>
        </w:rPr>
        <w:t>E1[E2]</w:t>
      </w:r>
      <w:r w:rsidRPr="00BD4F30">
        <w:rPr>
          <w:lang w:bidi="en-US"/>
        </w:rPr>
        <w:t xml:space="preserve"> is identical to (</w:t>
      </w:r>
      <w:r w:rsidRPr="004601BE">
        <w:rPr>
          <w:rStyle w:val="Code"/>
          <w:rPrChange w:id="612" w:author="Stephen Michell" w:date="2020-08-17T15:59:00Z">
            <w:rPr>
              <w:lang w:bidi="en-US"/>
            </w:rPr>
          </w:rPrChange>
        </w:rPr>
        <w:t>*((E</w:t>
      </w:r>
      <w:proofErr w:type="gramStart"/>
      <w:r w:rsidRPr="004601BE">
        <w:rPr>
          <w:rStyle w:val="Code"/>
          <w:rPrChange w:id="613" w:author="Stephen Michell" w:date="2020-08-17T15:59:00Z">
            <w:rPr>
              <w:lang w:bidi="en-US"/>
            </w:rPr>
          </w:rPrChange>
        </w:rPr>
        <w:t>1)+(</w:t>
      </w:r>
      <w:proofErr w:type="gramEnd"/>
      <w:r w:rsidRPr="004601BE">
        <w:rPr>
          <w:rStyle w:val="Code"/>
          <w:rPrChange w:id="614" w:author="Stephen Michell" w:date="2020-08-17T15:59:00Z">
            <w:rPr>
              <w:lang w:bidi="en-US"/>
            </w:rPr>
          </w:rPrChange>
        </w:rPr>
        <w:t>E2))</w:t>
      </w:r>
      <w:r w:rsidRPr="00BD4F30">
        <w:rPr>
          <w:lang w:bidi="en-US"/>
        </w:rPr>
        <w:t xml:space="preserve">),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 xml:space="preserve">has the value </w:t>
      </w:r>
      <w:r w:rsidRPr="004601BE">
        <w:rPr>
          <w:rStyle w:val="Code"/>
          <w:rPrChange w:id="615" w:author="Stephen Michell" w:date="2020-08-17T16:00:00Z">
            <w:rPr>
              <w:lang w:bidi="en-US"/>
            </w:rPr>
          </w:rPrChange>
        </w:rPr>
        <w:t>10</w:t>
      </w:r>
      <w:r>
        <w:rPr>
          <w:lang w:bidi="en-US"/>
        </w:rPr>
        <w:t>, the behaviour is undefined:</w:t>
      </w:r>
    </w:p>
    <w:p w14:paraId="6D54187C"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Pr="004601BE" w:rsidRDefault="0054385E" w:rsidP="0054385E">
      <w:pPr>
        <w:rPr>
          <w:rPrChange w:id="616" w:author="Stephen Michell" w:date="2020-08-17T16:00:00Z">
            <w:rPr>
              <w:rFonts w:cs="Courier New"/>
              <w:sz w:val="20"/>
              <w:lang w:bidi="en-US"/>
            </w:rPr>
          </w:rPrChange>
        </w:rPr>
      </w:pPr>
      <w:r w:rsidRPr="004601BE">
        <w:rPr>
          <w:rPrChange w:id="617" w:author="Stephen Michell" w:date="2020-08-17T16:00:00Z">
            <w:rPr>
              <w:rFonts w:cs="Courier New"/>
              <w:sz w:val="20"/>
              <w:lang w:bidi="en-US"/>
            </w:rPr>
          </w:rPrChange>
        </w:rPr>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06A7B76E" w14:textId="6B34B094" w:rsidR="00DF075A" w:rsidRPr="00DF075A" w:rsidRDefault="0054385E" w:rsidP="00DF075A">
      <w:pPr>
        <w:pStyle w:val="p1"/>
        <w:ind w:left="403"/>
        <w:rPr>
          <w:rFonts w:ascii="Courier New" w:hAnsi="Courier New" w:cs="Courier New"/>
          <w:sz w:val="20"/>
          <w:szCs w:val="20"/>
          <w:rPrChange w:id="618" w:author="Stephen Michell" w:date="2020-08-17T11:48:00Z">
            <w:rPr/>
          </w:rPrChange>
        </w:rPr>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1020F9D9" w14:textId="1A3C5CF2" w:rsidR="00DF075A" w:rsidRDefault="00DF075A" w:rsidP="0054385E">
      <w:pPr>
        <w:pStyle w:val="p1"/>
        <w:rPr>
          <w:ins w:id="619" w:author="Stephen Michell" w:date="2020-08-17T11:48:00Z"/>
          <w:rFonts w:asciiTheme="minorHAnsi" w:hAnsiTheme="minorHAnsi" w:cs="Courier New"/>
          <w:sz w:val="22"/>
          <w:szCs w:val="22"/>
        </w:rPr>
      </w:pPr>
      <w:ins w:id="620" w:author="Stephen Michell" w:date="2020-08-17T11:48:00Z">
        <w:r>
          <w:rPr>
            <w:rFonts w:asciiTheme="minorHAnsi" w:hAnsiTheme="minorHAnsi" w:cs="Courier New"/>
            <w:sz w:val="22"/>
            <w:szCs w:val="22"/>
          </w:rPr>
          <w:t>Another way that overflows</w:t>
        </w:r>
      </w:ins>
      <w:ins w:id="621" w:author="Stephen Michell" w:date="2020-08-17T11:49:00Z">
        <w:r>
          <w:rPr>
            <w:rFonts w:asciiTheme="minorHAnsi" w:hAnsiTheme="minorHAnsi" w:cs="Courier New"/>
            <w:sz w:val="22"/>
            <w:szCs w:val="22"/>
          </w:rPr>
          <w:t xml:space="preserve"> can occur is through the use of C-style strings</w:t>
        </w:r>
      </w:ins>
      <w:ins w:id="622" w:author="Stephen Michell" w:date="2020-08-17T11:50:00Z">
        <w:r>
          <w:rPr>
            <w:rFonts w:asciiTheme="minorHAnsi" w:hAnsiTheme="minorHAnsi" w:cs="Courier New"/>
            <w:sz w:val="22"/>
            <w:szCs w:val="22"/>
          </w:rPr>
          <w:t>, which can be treated as arrays of characters</w:t>
        </w:r>
      </w:ins>
      <w:ins w:id="623" w:author="Stephen Michell" w:date="2020-08-17T11:51:00Z">
        <w:r>
          <w:rPr>
            <w:rFonts w:asciiTheme="minorHAnsi" w:hAnsiTheme="minorHAnsi" w:cs="Courier New"/>
            <w:sz w:val="22"/>
            <w:szCs w:val="22"/>
          </w:rPr>
          <w:t xml:space="preserve">, but the </w:t>
        </w:r>
        <w:proofErr w:type="spellStart"/>
        <w:r>
          <w:rPr>
            <w:rFonts w:asciiTheme="minorHAnsi" w:hAnsiTheme="minorHAnsi" w:cs="Courier New"/>
            <w:sz w:val="22"/>
            <w:szCs w:val="22"/>
          </w:rPr>
          <w:t>nul</w:t>
        </w:r>
        <w:proofErr w:type="spellEnd"/>
        <w:r>
          <w:rPr>
            <w:rFonts w:asciiTheme="minorHAnsi" w:hAnsiTheme="minorHAnsi" w:cs="Courier New"/>
            <w:sz w:val="22"/>
            <w:szCs w:val="22"/>
          </w:rPr>
          <w:t xml:space="preserve"> termination can make overflows possible.</w:t>
        </w:r>
      </w:ins>
      <w:ins w:id="624" w:author="Stephen Michell" w:date="2020-08-17T11:49:00Z">
        <w:r>
          <w:rPr>
            <w:rFonts w:asciiTheme="minorHAnsi" w:hAnsiTheme="minorHAnsi" w:cs="Courier New"/>
            <w:sz w:val="22"/>
            <w:szCs w:val="22"/>
          </w:rPr>
          <w:t xml:space="preserve"> See clause 6.7 </w:t>
        </w:r>
      </w:ins>
      <w:ins w:id="625" w:author="Stephen Michell" w:date="2020-08-17T11:50:00Z">
        <w:r>
          <w:rPr>
            <w:rFonts w:asciiTheme="minorHAnsi" w:hAnsiTheme="minorHAnsi" w:cs="Courier New"/>
            <w:sz w:val="22"/>
            <w:szCs w:val="22"/>
          </w:rPr>
          <w:t>String Termination.</w:t>
        </w:r>
      </w:ins>
    </w:p>
    <w:p w14:paraId="1BD1B7C6" w14:textId="5F6711C1"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445964" w:rsidP="0054385E">
      <w:pPr>
        <w:pStyle w:val="p1"/>
        <w:rPr>
          <w:sz w:val="18"/>
          <w:szCs w:val="18"/>
        </w:rPr>
      </w:pPr>
      <w:hyperlink r:id="rId16" w:history="1">
        <w:r w:rsidR="0054385E">
          <w:rPr>
            <w:rStyle w:val="Hyperlink"/>
          </w:rPr>
          <w:t>https://wiki.sei.cmu.edu/confluence/display/cplusplus/CTR50-CPP.+Guarantee+that+container+indices+and+iterators+are+within+the+valid+range</w:t>
        </w:r>
      </w:hyperlink>
    </w:p>
    <w:p w14:paraId="78309B85" w14:textId="77777777" w:rsidR="0054385E" w:rsidRDefault="00445964" w:rsidP="0054385E">
      <w:pPr>
        <w:pStyle w:val="p2"/>
      </w:pPr>
      <w:hyperlink r:id="rId17" w:history="1">
        <w:r w:rsidR="0054385E">
          <w:rPr>
            <w:rStyle w:val="Hyperlink"/>
          </w:rPr>
          <w:t>https://wiki.sei.cmu.edu/confluence/display/cplusplus/CTR53-CPP.+Use+valid+iterator+ranges</w:t>
        </w:r>
      </w:hyperlink>
    </w:p>
    <w:p w14:paraId="7BCB3247" w14:textId="77777777" w:rsidR="0054385E" w:rsidRDefault="00445964" w:rsidP="0054385E">
      <w:pPr>
        <w:pStyle w:val="p2"/>
      </w:pPr>
      <w:hyperlink r:id="rId18"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626"/>
      <w:commentRangeStart w:id="627"/>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626"/>
      <w:r>
        <w:rPr>
          <w:rStyle w:val="CommentReference"/>
        </w:rPr>
        <w:commentReference w:id="626"/>
      </w:r>
      <w:commentRangeEnd w:id="627"/>
      <w:r w:rsidR="00DF075A">
        <w:rPr>
          <w:rStyle w:val="CommentReference"/>
        </w:rPr>
        <w:commentReference w:id="627"/>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lastRenderedPageBreak/>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628"/>
      <w:r w:rsidR="00F160B1" w:rsidRPr="00352810">
        <w:rPr>
          <w:i/>
          <w:highlight w:val="yellow"/>
          <w:lang w:bidi="en-US"/>
        </w:rPr>
        <w:t>)</w:t>
      </w:r>
      <w:commentRangeEnd w:id="628"/>
      <w:r w:rsidR="00BE6CDA">
        <w:rPr>
          <w:rStyle w:val="CommentReference"/>
        </w:rPr>
        <w:commentReference w:id="628"/>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629"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609"/>
      <w:bookmarkEnd w:id="629"/>
    </w:p>
    <w:p w14:paraId="4AF3D54E" w14:textId="77777777" w:rsidR="006A46D3" w:rsidRDefault="00406021" w:rsidP="006A46D3">
      <w:pPr>
        <w:pStyle w:val="Heading3"/>
        <w:rPr>
          <w:lang w:bidi="en-US"/>
        </w:rPr>
      </w:pPr>
      <w:bookmarkStart w:id="63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6F6D3AA1" w:rsidR="00E55F56" w:rsidDel="009C41E8" w:rsidRDefault="00C5070C" w:rsidP="00E55F56">
      <w:pPr>
        <w:rPr>
          <w:ins w:id="631" w:author="ploedere" w:date="2020-06-22T02:15:00Z"/>
          <w:del w:id="632" w:author="Stephen Michell" w:date="2020-09-01T19:30:00Z"/>
          <w:lang w:bidi="en-US"/>
        </w:rPr>
      </w:pPr>
      <w:ins w:id="633" w:author="ploedere" w:date="2020-06-22T02:15:00Z">
        <w:del w:id="634" w:author="Stephen Michell" w:date="2020-09-01T19:30:00Z">
          <w:r w:rsidDel="009C41E8">
            <w:rPr>
              <w:lang w:bidi="en-US"/>
            </w:rPr>
            <w:delText>Placing C-types (such as arrays) in containers let the implementer create access operators that check bounds.</w:delText>
          </w:r>
        </w:del>
      </w:ins>
    </w:p>
    <w:p w14:paraId="5E9D60FF" w14:textId="52EAA714" w:rsidR="00C5070C" w:rsidRDefault="00C5070C" w:rsidP="00E55F56">
      <w:pPr>
        <w:rPr>
          <w:ins w:id="635" w:author="Stephen Michell" w:date="2020-08-17T11:52:00Z"/>
          <w:lang w:bidi="en-US"/>
        </w:rPr>
      </w:pPr>
    </w:p>
    <w:p w14:paraId="0F18902C" w14:textId="0C7D9AC9" w:rsidR="00DF075A" w:rsidRDefault="00DF075A" w:rsidP="00E55F56">
      <w:pPr>
        <w:rPr>
          <w:ins w:id="636" w:author="Stephen Michell" w:date="2020-08-17T11:52:00Z"/>
          <w:lang w:bidi="en-US"/>
        </w:rPr>
      </w:pPr>
      <w:ins w:id="637" w:author="Stephen Michell" w:date="2020-08-17T11:52:00Z">
        <w:r>
          <w:rPr>
            <w:lang w:bidi="en-US"/>
          </w:rPr>
          <w:t xml:space="preserve">The vulnerability as documented in </w:t>
        </w:r>
      </w:ins>
      <w:ins w:id="638" w:author="Stephen Michell" w:date="2020-08-17T11:53:00Z">
        <w:r>
          <w:rPr>
            <w:lang w:bidi="en-US"/>
          </w:rPr>
          <w:t xml:space="preserve">ISO/IEC TR 24772-1:2019 exists in C++ when C-style arrays are used, when access to some containers </w:t>
        </w:r>
      </w:ins>
      <w:ins w:id="639" w:author="Stephen Michell" w:date="2020-08-17T11:54:00Z">
        <w:r>
          <w:rPr>
            <w:lang w:bidi="en-US"/>
          </w:rPr>
          <w:t xml:space="preserve">is performed </w:t>
        </w:r>
      </w:ins>
      <w:ins w:id="640" w:author="Stephen Michell" w:date="2020-08-17T11:53:00Z">
        <w:r>
          <w:rPr>
            <w:lang w:bidi="en-US"/>
          </w:rPr>
          <w:t xml:space="preserve">using </w:t>
        </w:r>
        <w:r w:rsidRPr="004601BE">
          <w:rPr>
            <w:rStyle w:val="Code"/>
            <w:rPrChange w:id="641" w:author="Stephen Michell" w:date="2020-08-17T16:01:00Z">
              <w:rPr>
                <w:lang w:bidi="en-US"/>
              </w:rPr>
            </w:rPrChange>
          </w:rPr>
          <w:t>[]</w:t>
        </w:r>
      </w:ins>
      <w:ins w:id="642" w:author="Stephen Michell" w:date="2020-09-01T19:32:00Z">
        <w:r w:rsidR="009C41E8">
          <w:rPr>
            <w:rStyle w:val="Code"/>
          </w:rPr>
          <w:t>,</w:t>
        </w:r>
        <w:r w:rsidR="009C41E8">
          <w:rPr>
            <w:lang w:bidi="en-US"/>
          </w:rPr>
          <w:t xml:space="preserve"> or</w:t>
        </w:r>
      </w:ins>
      <w:ins w:id="643" w:author="Stephen Michell" w:date="2020-09-01T19:31:00Z">
        <w:r w:rsidR="009C41E8">
          <w:rPr>
            <w:lang w:bidi="en-US"/>
          </w:rPr>
          <w:t xml:space="preserve"> </w:t>
        </w:r>
      </w:ins>
      <w:moveToRangeStart w:id="644" w:author="Stephen Michell" w:date="2020-09-01T19:31:00Z" w:name="move49881091"/>
      <w:moveTo w:id="645" w:author="Stephen Michell" w:date="2020-09-01T19:31:00Z">
        <w:del w:id="646" w:author="Stephen Michell" w:date="2020-09-01T19:32:00Z">
          <w:r w:rsidR="009C41E8" w:rsidDel="009C41E8">
            <w:rPr>
              <w:lang w:bidi="en-US"/>
            </w:rPr>
            <w:delText>Similar issues arise from</w:delText>
          </w:r>
        </w:del>
      </w:moveTo>
      <w:ins w:id="647" w:author="Stephen Michell" w:date="2020-09-01T19:32:00Z">
        <w:r w:rsidR="009C41E8">
          <w:rPr>
            <w:lang w:bidi="en-US"/>
          </w:rPr>
          <w:t>when</w:t>
        </w:r>
      </w:ins>
      <w:moveTo w:id="648" w:author="Stephen Michell" w:date="2020-09-01T19:31:00Z">
        <w:r w:rsidR="009C41E8">
          <w:rPr>
            <w:lang w:bidi="en-US"/>
          </w:rPr>
          <w:t xml:space="preserve"> accessing elements in containers by pointer arithmetic.</w:t>
        </w:r>
      </w:moveTo>
      <w:moveToRangeEnd w:id="644"/>
    </w:p>
    <w:p w14:paraId="3B09CD78" w14:textId="77777777" w:rsidR="00DF075A" w:rsidRDefault="00DF075A" w:rsidP="00E55F56">
      <w:pPr>
        <w:rPr>
          <w:lang w:bidi="en-US"/>
        </w:rPr>
      </w:pPr>
    </w:p>
    <w:p w14:paraId="569EED67" w14:textId="77777777"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del w:id="649" w:author="Stephen Michell" w:date="2020-09-01T19:28:00Z">
        <w:r w:rsidDel="009C41E8">
          <w:rPr>
            <w:lang w:bidi="en-US"/>
          </w:rPr>
          <w:delText xml:space="preserve"> </w:delText>
        </w:r>
      </w:del>
      <w:proofErr w:type="gramStart"/>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4C6F29A0" w14:textId="77777777" w:rsidR="009C41E8" w:rsidRDefault="009C41E8" w:rsidP="009C41E8">
      <w:pPr>
        <w:rPr>
          <w:ins w:id="650" w:author="Stephen Michell" w:date="2020-09-01T19:30:00Z"/>
          <w:lang w:bidi="en-US"/>
        </w:rPr>
      </w:pPr>
      <w:commentRangeStart w:id="651"/>
      <w:ins w:id="652" w:author="Stephen Michell" w:date="2020-09-01T19:30:00Z">
        <w:r>
          <w:rPr>
            <w:lang w:bidi="en-US"/>
          </w:rPr>
          <w:t>Placing C-types (such as arrays) in containers let the implementer create access operators that check bounds.</w:t>
        </w:r>
        <w:commentRangeEnd w:id="651"/>
        <w:r>
          <w:rPr>
            <w:rStyle w:val="CommentReference"/>
          </w:rPr>
          <w:commentReference w:id="651"/>
        </w:r>
      </w:ins>
    </w:p>
    <w:p w14:paraId="2A066F4C" w14:textId="03C1EDEE" w:rsidR="00C43989" w:rsidRDefault="00C43989" w:rsidP="00F806E0">
      <w:pPr>
        <w:pStyle w:val="p1"/>
      </w:pPr>
      <w:moveFromRangeStart w:id="653" w:author="Stephen Michell" w:date="2020-09-01T19:31:00Z" w:name="move49881091"/>
      <w:moveFrom w:id="654" w:author="Stephen Michell" w:date="2020-09-01T19:31:00Z">
        <w:r w:rsidDel="009C41E8">
          <w:rPr>
            <w:lang w:bidi="en-US"/>
          </w:rPr>
          <w:t>Similar issues arise from accessing elements in containers by pointer arithmetic.</w:t>
        </w:r>
      </w:moveFrom>
      <w:moveFromRangeEnd w:id="653"/>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2989"/>
        <w:gridCol w:w="4784"/>
      </w:tblGrid>
      <w:tr w:rsidR="00275A4F" w14:paraId="42AFBB70" w14:textId="77777777" w:rsidTr="007120C7">
        <w:tc>
          <w:tcPr>
            <w:tcW w:w="1843" w:type="dxa"/>
          </w:tcPr>
          <w:p w14:paraId="77553A2B" w14:textId="77777777" w:rsidR="00275A4F" w:rsidRPr="00947030" w:rsidRDefault="00275A4F" w:rsidP="007120C7">
            <w:pPr>
              <w:rPr>
                <w:b/>
                <w:lang w:bidi="en-US"/>
              </w:rPr>
            </w:pPr>
            <w:r w:rsidRPr="00947030">
              <w:rPr>
                <w:b/>
                <w:lang w:bidi="en-US"/>
              </w:rPr>
              <w:t>C</w:t>
            </w:r>
          </w:p>
        </w:tc>
        <w:tc>
          <w:tcPr>
            <w:tcW w:w="2693" w:type="dxa"/>
          </w:tcPr>
          <w:p w14:paraId="1BA576CA" w14:textId="77777777" w:rsidR="00275A4F" w:rsidRPr="00947030" w:rsidRDefault="00275A4F" w:rsidP="007120C7">
            <w:pPr>
              <w:rPr>
                <w:b/>
                <w:lang w:bidi="en-US"/>
              </w:rPr>
            </w:pPr>
            <w:r w:rsidRPr="00947030">
              <w:rPr>
                <w:b/>
                <w:lang w:bidi="en-US"/>
              </w:rPr>
              <w:t>C++</w:t>
            </w:r>
          </w:p>
        </w:tc>
        <w:tc>
          <w:tcPr>
            <w:tcW w:w="5215"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7120C7">
        <w:tc>
          <w:tcPr>
            <w:tcW w:w="1843" w:type="dxa"/>
          </w:tcPr>
          <w:p w14:paraId="6AB68D54" w14:textId="77777777" w:rsidR="00275A4F" w:rsidRDefault="00275A4F" w:rsidP="007120C7">
            <w:pPr>
              <w:rPr>
                <w:lang w:bidi="en-US"/>
              </w:rPr>
            </w:pPr>
          </w:p>
        </w:tc>
        <w:tc>
          <w:tcPr>
            <w:tcW w:w="2693" w:type="dxa"/>
          </w:tcPr>
          <w:p w14:paraId="7858C0F4" w14:textId="77777777" w:rsidR="00275A4F" w:rsidRPr="004601BE" w:rsidRDefault="00275A4F" w:rsidP="007120C7">
            <w:pPr>
              <w:rPr>
                <w:rStyle w:val="Code"/>
                <w:rPrChange w:id="655" w:author="Stephen Michell" w:date="2020-08-17T16:02:00Z">
                  <w:rPr>
                    <w:lang w:bidi="en-US"/>
                  </w:rPr>
                </w:rPrChange>
              </w:rPr>
            </w:pPr>
            <w:r w:rsidRPr="004601BE">
              <w:rPr>
                <w:rStyle w:val="Code"/>
                <w:rPrChange w:id="656" w:author="Stephen Michell" w:date="2020-08-17T16:02:00Z">
                  <w:rPr>
                    <w:lang w:bidi="en-US"/>
                  </w:rPr>
                </w:rPrChange>
              </w:rPr>
              <w:t>#include &lt;array&gt;</w:t>
            </w:r>
          </w:p>
        </w:tc>
        <w:tc>
          <w:tcPr>
            <w:tcW w:w="5215" w:type="dxa"/>
          </w:tcPr>
          <w:p w14:paraId="7FEF50FD" w14:textId="77777777" w:rsidR="00275A4F" w:rsidRDefault="00275A4F" w:rsidP="007120C7">
            <w:pPr>
              <w:rPr>
                <w:lang w:bidi="en-US"/>
              </w:rPr>
            </w:pPr>
          </w:p>
        </w:tc>
      </w:tr>
      <w:tr w:rsidR="00275A4F" w14:paraId="72D21A5B" w14:textId="77777777" w:rsidTr="007120C7">
        <w:tc>
          <w:tcPr>
            <w:tcW w:w="1843" w:type="dxa"/>
          </w:tcPr>
          <w:p w14:paraId="5D223231" w14:textId="77777777" w:rsidR="00275A4F" w:rsidRPr="004601BE" w:rsidRDefault="00275A4F" w:rsidP="007120C7">
            <w:pPr>
              <w:rPr>
                <w:rStyle w:val="Code"/>
                <w:rPrChange w:id="657" w:author="Stephen Michell" w:date="2020-08-17T16:01:00Z">
                  <w:rPr>
                    <w:lang w:bidi="en-US"/>
                  </w:rPr>
                </w:rPrChange>
              </w:rPr>
            </w:pPr>
            <w:proofErr w:type="spellStart"/>
            <w:r w:rsidRPr="004601BE">
              <w:rPr>
                <w:rStyle w:val="Code"/>
                <w:rPrChange w:id="658" w:author="Stephen Michell" w:date="2020-08-17T16:01:00Z">
                  <w:rPr>
                    <w:lang w:bidi="en-US"/>
                  </w:rPr>
                </w:rPrChange>
              </w:rPr>
              <w:t>int</w:t>
            </w:r>
            <w:proofErr w:type="spellEnd"/>
            <w:r w:rsidRPr="004601BE">
              <w:rPr>
                <w:rStyle w:val="Code"/>
                <w:rPrChange w:id="659" w:author="Stephen Michell" w:date="2020-08-17T16:01:00Z">
                  <w:rPr>
                    <w:lang w:bidi="en-US"/>
                  </w:rPr>
                </w:rPrChange>
              </w:rPr>
              <w:t xml:space="preserve"> </w:t>
            </w:r>
            <w:proofErr w:type="spellStart"/>
            <w:r w:rsidRPr="004601BE">
              <w:rPr>
                <w:rStyle w:val="Code"/>
                <w:rPrChange w:id="660" w:author="Stephen Michell" w:date="2020-08-17T16:01:00Z">
                  <w:rPr>
                    <w:lang w:bidi="en-US"/>
                  </w:rPr>
                </w:rPrChange>
              </w:rPr>
              <w:t>arr</w:t>
            </w:r>
            <w:proofErr w:type="spellEnd"/>
            <w:r w:rsidRPr="004601BE" w:rsidDel="00227B17">
              <w:rPr>
                <w:rStyle w:val="Code"/>
                <w:rPrChange w:id="661" w:author="Stephen Michell" w:date="2020-08-17T16:01:00Z">
                  <w:rPr>
                    <w:lang w:bidi="en-US"/>
                  </w:rPr>
                </w:rPrChange>
              </w:rPr>
              <w:t xml:space="preserve"> </w:t>
            </w:r>
            <w:r w:rsidRPr="004601BE">
              <w:rPr>
                <w:rStyle w:val="Code"/>
                <w:rPrChange w:id="662" w:author="Stephen Michell" w:date="2020-08-17T16:01:00Z">
                  <w:rPr>
                    <w:lang w:bidi="en-US"/>
                  </w:rPr>
                </w:rPrChange>
              </w:rPr>
              <w:t>[10];</w:t>
            </w:r>
          </w:p>
        </w:tc>
        <w:tc>
          <w:tcPr>
            <w:tcW w:w="2693" w:type="dxa"/>
          </w:tcPr>
          <w:p w14:paraId="03EC79FD" w14:textId="6F71770F" w:rsidR="00275A4F" w:rsidRPr="004601BE" w:rsidRDefault="00275A4F" w:rsidP="007120C7">
            <w:pPr>
              <w:rPr>
                <w:rStyle w:val="Code"/>
                <w:rPrChange w:id="663" w:author="Stephen Michell" w:date="2020-08-17T16:01:00Z">
                  <w:rPr>
                    <w:lang w:bidi="en-US"/>
                  </w:rPr>
                </w:rPrChange>
              </w:rPr>
            </w:pPr>
            <w:proofErr w:type="spellStart"/>
            <w:proofErr w:type="gramStart"/>
            <w:r w:rsidRPr="004601BE">
              <w:rPr>
                <w:rStyle w:val="Code"/>
                <w:rPrChange w:id="664" w:author="Stephen Michell" w:date="2020-08-17T16:01:00Z">
                  <w:rPr>
                    <w:lang w:bidi="en-US"/>
                  </w:rPr>
                </w:rPrChange>
              </w:rPr>
              <w:t>std</w:t>
            </w:r>
            <w:proofErr w:type="spellEnd"/>
            <w:r w:rsidRPr="004601BE">
              <w:rPr>
                <w:rStyle w:val="Code"/>
                <w:rPrChange w:id="665" w:author="Stephen Michell" w:date="2020-08-17T16:01:00Z">
                  <w:rPr>
                    <w:lang w:bidi="en-US"/>
                  </w:rPr>
                </w:rPrChange>
              </w:rPr>
              <w:t>::</w:t>
            </w:r>
            <w:proofErr w:type="gramEnd"/>
            <w:r w:rsidRPr="004601BE">
              <w:rPr>
                <w:rStyle w:val="Code"/>
                <w:rPrChange w:id="666" w:author="Stephen Michell" w:date="2020-08-17T16:01:00Z">
                  <w:rPr>
                    <w:lang w:bidi="en-US"/>
                  </w:rPr>
                </w:rPrChange>
              </w:rPr>
              <w:t>array&lt;int,10&gt;</w:t>
            </w:r>
            <w:proofErr w:type="spellStart"/>
            <w:r w:rsidRPr="004601BE">
              <w:rPr>
                <w:rStyle w:val="Code"/>
                <w:rPrChange w:id="667" w:author="Stephen Michell" w:date="2020-08-17T16:01:00Z">
                  <w:rPr>
                    <w:lang w:bidi="en-US"/>
                  </w:rPr>
                </w:rPrChange>
              </w:rPr>
              <w:t>arr</w:t>
            </w:r>
            <w:proofErr w:type="spellEnd"/>
            <w:r w:rsidRPr="004601BE">
              <w:rPr>
                <w:rStyle w:val="Code"/>
                <w:rPrChange w:id="668" w:author="Stephen Michell" w:date="2020-08-17T16:01:00Z">
                  <w:rPr>
                    <w:lang w:bidi="en-US"/>
                  </w:rPr>
                </w:rPrChange>
              </w:rPr>
              <w:t>;</w:t>
            </w:r>
          </w:p>
        </w:tc>
        <w:tc>
          <w:tcPr>
            <w:tcW w:w="5215"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7120C7">
        <w:tc>
          <w:tcPr>
            <w:tcW w:w="1843" w:type="dxa"/>
          </w:tcPr>
          <w:p w14:paraId="014A07EE" w14:textId="77777777" w:rsidR="00275A4F" w:rsidRPr="004601BE" w:rsidRDefault="00275A4F" w:rsidP="007120C7">
            <w:pPr>
              <w:rPr>
                <w:rStyle w:val="Code"/>
                <w:rPrChange w:id="669" w:author="Stephen Michell" w:date="2020-08-17T16:03:00Z">
                  <w:rPr>
                    <w:lang w:bidi="en-US"/>
                  </w:rPr>
                </w:rPrChange>
              </w:rPr>
            </w:pPr>
            <w:proofErr w:type="spellStart"/>
            <w:proofErr w:type="gramStart"/>
            <w:r w:rsidRPr="004601BE">
              <w:rPr>
                <w:rStyle w:val="Code"/>
                <w:rPrChange w:id="670" w:author="Stephen Michell" w:date="2020-08-17T16:03:00Z">
                  <w:rPr>
                    <w:lang w:bidi="en-US"/>
                  </w:rPr>
                </w:rPrChange>
              </w:rPr>
              <w:t>arr</w:t>
            </w:r>
            <w:proofErr w:type="spellEnd"/>
            <w:r w:rsidRPr="004601BE">
              <w:rPr>
                <w:rStyle w:val="Code"/>
                <w:rPrChange w:id="671" w:author="Stephen Michell" w:date="2020-08-17T16:03:00Z">
                  <w:rPr>
                    <w:lang w:bidi="en-US"/>
                  </w:rPr>
                </w:rPrChange>
              </w:rPr>
              <w:t>[</w:t>
            </w:r>
            <w:proofErr w:type="gramEnd"/>
            <w:r w:rsidRPr="004601BE">
              <w:rPr>
                <w:rStyle w:val="Code"/>
                <w:rPrChange w:id="672" w:author="Stephen Michell" w:date="2020-08-17T16:03:00Z">
                  <w:rPr>
                    <w:lang w:bidi="en-US"/>
                  </w:rPr>
                </w:rPrChange>
              </w:rPr>
              <w:t>10] = 0;</w:t>
            </w:r>
          </w:p>
        </w:tc>
        <w:tc>
          <w:tcPr>
            <w:tcW w:w="2693" w:type="dxa"/>
          </w:tcPr>
          <w:p w14:paraId="101ED41C" w14:textId="77777777" w:rsidR="00275A4F" w:rsidRPr="004601BE" w:rsidRDefault="00275A4F" w:rsidP="007120C7">
            <w:pPr>
              <w:rPr>
                <w:rStyle w:val="Code"/>
                <w:rPrChange w:id="673" w:author="Stephen Michell" w:date="2020-08-17T16:03:00Z">
                  <w:rPr>
                    <w:lang w:bidi="en-US"/>
                  </w:rPr>
                </w:rPrChange>
              </w:rPr>
            </w:pPr>
            <w:proofErr w:type="spellStart"/>
            <w:proofErr w:type="gramStart"/>
            <w:r w:rsidRPr="004601BE">
              <w:rPr>
                <w:rStyle w:val="Code"/>
                <w:rPrChange w:id="674" w:author="Stephen Michell" w:date="2020-08-17T16:03:00Z">
                  <w:rPr>
                    <w:lang w:bidi="en-US"/>
                  </w:rPr>
                </w:rPrChange>
              </w:rPr>
              <w:t>arr</w:t>
            </w:r>
            <w:proofErr w:type="spellEnd"/>
            <w:r w:rsidRPr="004601BE">
              <w:rPr>
                <w:rStyle w:val="Code"/>
                <w:rPrChange w:id="675" w:author="Stephen Michell" w:date="2020-08-17T16:03:00Z">
                  <w:rPr>
                    <w:lang w:bidi="en-US"/>
                  </w:rPr>
                </w:rPrChange>
              </w:rPr>
              <w:t>[</w:t>
            </w:r>
            <w:proofErr w:type="gramEnd"/>
            <w:r w:rsidRPr="004601BE">
              <w:rPr>
                <w:rStyle w:val="Code"/>
                <w:rPrChange w:id="676" w:author="Stephen Michell" w:date="2020-08-17T16:03:00Z">
                  <w:rPr>
                    <w:lang w:bidi="en-US"/>
                  </w:rPr>
                </w:rPrChange>
              </w:rPr>
              <w:t>10] = 0;</w:t>
            </w:r>
          </w:p>
        </w:tc>
        <w:tc>
          <w:tcPr>
            <w:tcW w:w="5215"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7120C7">
        <w:tc>
          <w:tcPr>
            <w:tcW w:w="1843" w:type="dxa"/>
          </w:tcPr>
          <w:p w14:paraId="776D6C10" w14:textId="77777777" w:rsidR="00275A4F" w:rsidRPr="004601BE" w:rsidRDefault="00275A4F" w:rsidP="007120C7">
            <w:pPr>
              <w:rPr>
                <w:rStyle w:val="Code"/>
                <w:rPrChange w:id="677" w:author="Stephen Michell" w:date="2020-08-17T16:03:00Z">
                  <w:rPr>
                    <w:lang w:bidi="en-US"/>
                  </w:rPr>
                </w:rPrChange>
              </w:rPr>
            </w:pPr>
            <w:proofErr w:type="spellStart"/>
            <w:proofErr w:type="gramStart"/>
            <w:r w:rsidRPr="004601BE">
              <w:rPr>
                <w:rStyle w:val="Code"/>
                <w:rPrChange w:id="678" w:author="Stephen Michell" w:date="2020-08-17T16:03:00Z">
                  <w:rPr>
                    <w:lang w:bidi="en-US"/>
                  </w:rPr>
                </w:rPrChange>
              </w:rPr>
              <w:t>arr</w:t>
            </w:r>
            <w:proofErr w:type="spellEnd"/>
            <w:r w:rsidRPr="004601BE">
              <w:rPr>
                <w:rStyle w:val="Code"/>
                <w:rPrChange w:id="679" w:author="Stephen Michell" w:date="2020-08-17T16:03:00Z">
                  <w:rPr>
                    <w:lang w:bidi="en-US"/>
                  </w:rPr>
                </w:rPrChange>
              </w:rPr>
              <w:t>[</w:t>
            </w:r>
            <w:proofErr w:type="gramEnd"/>
            <w:r w:rsidRPr="004601BE">
              <w:rPr>
                <w:rStyle w:val="Code"/>
                <w:rPrChange w:id="680" w:author="Stephen Michell" w:date="2020-08-17T16:03:00Z">
                  <w:rPr>
                    <w:lang w:bidi="en-US"/>
                  </w:rPr>
                </w:rPrChange>
              </w:rPr>
              <w:t>10] = 0;</w:t>
            </w:r>
          </w:p>
        </w:tc>
        <w:tc>
          <w:tcPr>
            <w:tcW w:w="2693" w:type="dxa"/>
          </w:tcPr>
          <w:p w14:paraId="3BD7A846" w14:textId="77777777" w:rsidR="00275A4F" w:rsidRPr="004601BE" w:rsidRDefault="00275A4F" w:rsidP="007120C7">
            <w:pPr>
              <w:rPr>
                <w:rStyle w:val="Code"/>
                <w:rPrChange w:id="681" w:author="Stephen Michell" w:date="2020-08-17T16:03:00Z">
                  <w:rPr>
                    <w:lang w:bidi="en-US"/>
                  </w:rPr>
                </w:rPrChange>
              </w:rPr>
            </w:pPr>
            <w:proofErr w:type="gramStart"/>
            <w:r w:rsidRPr="004601BE">
              <w:rPr>
                <w:rStyle w:val="Code"/>
                <w:rPrChange w:id="682" w:author="Stephen Michell" w:date="2020-08-17T16:03:00Z">
                  <w:rPr>
                    <w:lang w:bidi="en-US"/>
                  </w:rPr>
                </w:rPrChange>
              </w:rPr>
              <w:t>arr.at(</w:t>
            </w:r>
            <w:proofErr w:type="gramEnd"/>
            <w:r w:rsidRPr="004601BE">
              <w:rPr>
                <w:rStyle w:val="Code"/>
                <w:rPrChange w:id="683" w:author="Stephen Michell" w:date="2020-08-17T16:03:00Z">
                  <w:rPr>
                    <w:lang w:bidi="en-US"/>
                  </w:rPr>
                </w:rPrChange>
              </w:rPr>
              <w:t>10) = 0;</w:t>
            </w:r>
          </w:p>
        </w:tc>
        <w:tc>
          <w:tcPr>
            <w:tcW w:w="5215"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2472AE">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lastRenderedPageBreak/>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2D36ECEB"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ins w:id="684" w:author="Stephen Michell" w:date="2020-09-01T19:33:00Z">
        <w:r w:rsidR="009C41E8">
          <w:rPr>
            <w:lang w:bidi="en-US"/>
          </w:rPr>
          <w:t xml:space="preserve">For issues associated with exception handling and error handling, </w:t>
        </w:r>
      </w:ins>
      <w:del w:id="685" w:author="Stephen Michell" w:date="2020-09-01T19:33:00Z">
        <w:r w:rsidR="00760F04" w:rsidDel="009C41E8">
          <w:rPr>
            <w:lang w:bidi="en-US"/>
          </w:rPr>
          <w:delText xml:space="preserve">See </w:delText>
        </w:r>
      </w:del>
      <w:ins w:id="686" w:author="Stephen Michell" w:date="2020-09-01T19:33:00Z">
        <w:r w:rsidR="009C41E8">
          <w:rPr>
            <w:lang w:bidi="en-US"/>
          </w:rPr>
          <w:t>s</w:t>
        </w:r>
        <w:r w:rsidR="009C41E8">
          <w:rPr>
            <w:lang w:bidi="en-US"/>
          </w:rPr>
          <w:t xml:space="preserve">ee </w:t>
        </w:r>
      </w:ins>
      <w:r w:rsidR="00760F04">
        <w:rPr>
          <w:lang w:bidi="en-US"/>
        </w:rPr>
        <w:t>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687"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630"/>
      <w:bookmarkEnd w:id="687"/>
    </w:p>
    <w:p w14:paraId="69BE2C1D" w14:textId="77777777" w:rsidR="006A46D3" w:rsidRDefault="00406021" w:rsidP="006A46D3">
      <w:pPr>
        <w:pStyle w:val="Heading3"/>
        <w:rPr>
          <w:lang w:bidi="en-US"/>
        </w:rPr>
      </w:pPr>
      <w:bookmarkStart w:id="688"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51619F19" w:rsidR="00E55F56" w:rsidRDefault="00E55F56" w:rsidP="00E55F56">
      <w:pPr>
        <w:rPr>
          <w:lang w:bidi="en-US"/>
        </w:rPr>
      </w:pPr>
      <w:del w:id="689" w:author="Stephen Michell" w:date="2020-09-01T19:35:00Z">
        <w:r w:rsidDel="009C41E8">
          <w:rPr>
            <w:lang w:bidi="en-US"/>
          </w:rPr>
          <w:delText>This subclause requires a complete rewrite.</w:delText>
        </w:r>
      </w:del>
      <w:ins w:id="690" w:author="Stephen Michell" w:date="2020-09-01T19:35:00Z">
        <w:r w:rsidR="009C41E8">
          <w:rPr>
            <w:lang w:bidi="en-US"/>
          </w:rPr>
          <w:t xml:space="preserve">The vulnerability as described in ISO/IEC TR 24772-1:2019 exists in </w:t>
        </w:r>
        <w:proofErr w:type="gramStart"/>
        <w:r w:rsidR="009C41E8">
          <w:rPr>
            <w:lang w:bidi="en-US"/>
          </w:rPr>
          <w:t>C++, but</w:t>
        </w:r>
        <w:proofErr w:type="gramEnd"/>
        <w:r w:rsidR="009C41E8">
          <w:rPr>
            <w:lang w:bidi="en-US"/>
          </w:rPr>
          <w:t xml:space="preserve"> can be mi</w:t>
        </w:r>
      </w:ins>
      <w:ins w:id="691" w:author="Stephen Michell" w:date="2020-09-01T19:36:00Z">
        <w:r w:rsidR="009C41E8">
          <w:rPr>
            <w:lang w:bidi="en-US"/>
          </w:rPr>
          <w:t>tigated using features provided by the language.</w:t>
        </w:r>
      </w:ins>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B56F90">
        <w:rPr>
          <w:lang w:bidi="en-US"/>
          <w:rPrChange w:id="692" w:author="Stephen Michell" w:date="2020-09-01T19:37:00Z">
            <w:rPr>
              <w:highlight w:val="cyan"/>
              <w:lang w:bidi="en-US"/>
            </w:rPr>
          </w:rPrChange>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4F40A0C" w:rsidR="002A4B7C" w:rsidRDefault="002A4B7C" w:rsidP="00490A53">
      <w:pPr>
        <w:rPr>
          <w:lang w:bidi="en-US"/>
        </w:rPr>
      </w:pPr>
      <w:r>
        <w:rPr>
          <w:lang w:bidi="en-US"/>
        </w:rPr>
        <w:t>As with</w:t>
      </w:r>
      <w:ins w:id="693" w:author="Stephen Michell" w:date="2020-09-01T19:33:00Z">
        <w:r w:rsidR="009C41E8">
          <w:rPr>
            <w:lang w:bidi="en-US"/>
          </w:rPr>
          <w:t xml:space="preserve"> clau</w:t>
        </w:r>
      </w:ins>
      <w:ins w:id="694" w:author="Stephen Michell" w:date="2020-09-01T19:34:00Z">
        <w:r w:rsidR="009C41E8">
          <w:rPr>
            <w:lang w:bidi="en-US"/>
          </w:rPr>
          <w:t>se 6.8</w:t>
        </w:r>
      </w:ins>
      <w:r>
        <w:rPr>
          <w:lang w:bidi="en-US"/>
        </w:rPr>
        <w:t xml:space="preserve"> [HCB], in most cases the vulnerability can be avoided by using library classes, such as </w:t>
      </w:r>
      <w:proofErr w:type="spellStart"/>
      <w:proofErr w:type="gramStart"/>
      <w:r w:rsidRPr="004601BE">
        <w:rPr>
          <w:rStyle w:val="Code"/>
          <w:rPrChange w:id="695" w:author="Stephen Michell" w:date="2020-08-17T16:03:00Z">
            <w:rPr>
              <w:lang w:bidi="en-US"/>
            </w:rPr>
          </w:rPrChange>
        </w:rPr>
        <w:t>std</w:t>
      </w:r>
      <w:proofErr w:type="spellEnd"/>
      <w:r w:rsidRPr="004601BE">
        <w:rPr>
          <w:rStyle w:val="Code"/>
          <w:rPrChange w:id="696" w:author="Stephen Michell" w:date="2020-08-17T16:03:00Z">
            <w:rPr>
              <w:lang w:bidi="en-US"/>
            </w:rPr>
          </w:rPrChange>
        </w:rPr>
        <w:t>::</w:t>
      </w:r>
      <w:proofErr w:type="gramEnd"/>
      <w:r w:rsidRPr="004601BE">
        <w:rPr>
          <w:rStyle w:val="Code"/>
          <w:rPrChange w:id="697" w:author="Stephen Michell" w:date="2020-08-17T16:03:00Z">
            <w:rPr>
              <w:lang w:bidi="en-US"/>
            </w:rPr>
          </w:rPrChange>
        </w:rPr>
        <w:t>vector</w:t>
      </w:r>
      <w:r>
        <w:rPr>
          <w:lang w:bidi="en-US"/>
        </w:rPr>
        <w:t>, which provides a copy assignment operator that adjusts the size of the target to fit the object being copied.</w:t>
      </w:r>
    </w:p>
    <w:p w14:paraId="069180AC" w14:textId="77777777" w:rsidR="002A4B7C" w:rsidRDefault="002A4B7C" w:rsidP="00490A53">
      <w:pPr>
        <w:rPr>
          <w:lang w:bidi="en-US"/>
        </w:rPr>
      </w:pPr>
    </w:p>
    <w:p w14:paraId="1702056D" w14:textId="6CA04DA0" w:rsidR="0043704A" w:rsidRDefault="002A4B7C" w:rsidP="00490A53">
      <w:pPr>
        <w:rPr>
          <w:ins w:id="698" w:author="ploedere" w:date="2020-06-22T02:17:00Z"/>
          <w:lang w:bidi="en-US"/>
        </w:rPr>
      </w:pPr>
      <w:r>
        <w:rPr>
          <w:lang w:bidi="en-US"/>
        </w:rPr>
        <w:t xml:space="preserve">If for some reason this is not acceptable, C++ has access to the C library functions </w:t>
      </w:r>
      <w:proofErr w:type="spellStart"/>
      <w:proofErr w:type="gramStart"/>
      <w:r w:rsidRPr="004601BE">
        <w:rPr>
          <w:rStyle w:val="Code"/>
          <w:rPrChange w:id="699" w:author="Stephen Michell" w:date="2020-08-17T16:04:00Z">
            <w:rPr>
              <w:lang w:bidi="en-US"/>
            </w:rPr>
          </w:rPrChange>
        </w:rPr>
        <w:t>memcpy</w:t>
      </w:r>
      <w:proofErr w:type="spellEnd"/>
      <w:ins w:id="700" w:author="Stephen Michell" w:date="2020-08-17T16:04:00Z">
        <w:r w:rsidR="004601BE">
          <w:rPr>
            <w:rStyle w:val="Code"/>
          </w:rPr>
          <w:t>(</w:t>
        </w:r>
        <w:proofErr w:type="gramEnd"/>
        <w:r w:rsidR="004601BE">
          <w:rPr>
            <w:rStyle w:val="Code"/>
          </w:rPr>
          <w:t>)</w:t>
        </w:r>
      </w:ins>
      <w:r>
        <w:rPr>
          <w:lang w:bidi="en-US"/>
        </w:rPr>
        <w:t xml:space="preserve"> and </w:t>
      </w:r>
      <w:proofErr w:type="spellStart"/>
      <w:r w:rsidRPr="004601BE">
        <w:rPr>
          <w:rStyle w:val="Code"/>
          <w:rPrChange w:id="701" w:author="Stephen Michell" w:date="2020-08-17T16:04:00Z">
            <w:rPr>
              <w:lang w:bidi="en-US"/>
            </w:rPr>
          </w:rPrChange>
        </w:rPr>
        <w:t>memmove</w:t>
      </w:r>
      <w:proofErr w:type="spellEnd"/>
      <w:ins w:id="702" w:author="Stephen Michell" w:date="2020-08-17T16:04:00Z">
        <w:r w:rsidR="004601BE">
          <w:rPr>
            <w:rStyle w:val="Code"/>
          </w:rPr>
          <w:t>()</w:t>
        </w:r>
      </w:ins>
      <w:r>
        <w:rPr>
          <w:lang w:bidi="en-US"/>
        </w:rPr>
        <w:t xml:space="preserve">. </w:t>
      </w:r>
      <w:r w:rsidRPr="00B56F90">
        <w:rPr>
          <w:lang w:bidi="en-US"/>
          <w:rPrChange w:id="703" w:author="Stephen Michell" w:date="2020-09-01T19:37:00Z">
            <w:rPr>
              <w:highlight w:val="cyan"/>
              <w:lang w:bidi="en-US"/>
            </w:rPr>
          </w:rPrChange>
        </w:rPr>
        <w:t>Both</w:t>
      </w:r>
      <w:r w:rsidR="00490A53" w:rsidRPr="00B56F90">
        <w:rPr>
          <w:lang w:bidi="en-US"/>
          <w:rPrChange w:id="704" w:author="Stephen Michell" w:date="2020-09-01T19:37:00Z">
            <w:rPr>
              <w:highlight w:val="cyan"/>
              <w:lang w:bidi="en-US"/>
            </w:rPr>
          </w:rPrChange>
        </w:rPr>
        <w:t xml:space="preserve"> simply copy memory and no checks are made as to whether the destination area is large enough to accommodate the </w:t>
      </w:r>
      <w:r w:rsidRPr="00B56F90">
        <w:rPr>
          <w:lang w:bidi="en-US"/>
          <w:rPrChange w:id="705" w:author="Stephen Michell" w:date="2020-09-01T19:37:00Z">
            <w:rPr>
              <w:highlight w:val="cyan"/>
              <w:lang w:bidi="en-US"/>
            </w:rPr>
          </w:rPrChange>
        </w:rPr>
        <w:t>amount</w:t>
      </w:r>
      <w:r w:rsidR="00490A53" w:rsidRPr="00B56F90">
        <w:rPr>
          <w:lang w:bidi="en-US"/>
          <w:rPrChange w:id="706" w:author="Stephen Michell" w:date="2020-09-01T19:37:00Z">
            <w:rPr>
              <w:highlight w:val="cyan"/>
              <w:lang w:bidi="en-US"/>
            </w:rPr>
          </w:rPrChange>
        </w:rPr>
        <w:t xml:space="preserve"> of data being copied.  It is assumed that the calling routine </w:t>
      </w:r>
      <w:r w:rsidRPr="00B56F90">
        <w:rPr>
          <w:lang w:bidi="en-US"/>
          <w:rPrChange w:id="707" w:author="Stephen Michell" w:date="2020-09-01T19:37:00Z">
            <w:rPr>
              <w:highlight w:val="cyan"/>
              <w:lang w:bidi="en-US"/>
            </w:rPr>
          </w:rPrChange>
        </w:rPr>
        <w:t xml:space="preserve">or programmer </w:t>
      </w:r>
      <w:r w:rsidR="00490A53" w:rsidRPr="00B56F90">
        <w:rPr>
          <w:lang w:bidi="en-US"/>
          <w:rPrChange w:id="708" w:author="Stephen Michell" w:date="2020-09-01T19:37:00Z">
            <w:rPr>
              <w:highlight w:val="cyan"/>
              <w:lang w:bidi="en-US"/>
            </w:rPr>
          </w:rPrChange>
        </w:rPr>
        <w:t>has ensured that adequate space has been provided in the destination.  Problems can arise when the destination buffer is too small to receive the amou</w:t>
      </w:r>
      <w:r w:rsidR="005C0259" w:rsidRPr="00B56F90">
        <w:rPr>
          <w:lang w:bidi="en-US"/>
          <w:rPrChange w:id="709" w:author="Stephen Michell" w:date="2020-09-01T19:37:00Z">
            <w:rPr>
              <w:highlight w:val="cyan"/>
              <w:lang w:bidi="en-US"/>
            </w:rPr>
          </w:rPrChange>
        </w:rPr>
        <w:t>nt of data being copied</w:t>
      </w:r>
      <w:r w:rsidR="00504DC3" w:rsidRPr="00B56F90">
        <w:rPr>
          <w:lang w:bidi="en-US"/>
          <w:rPrChange w:id="710" w:author="Stephen Michell" w:date="2020-09-01T19:37:00Z">
            <w:rPr>
              <w:highlight w:val="cyan"/>
              <w:lang w:bidi="en-US"/>
            </w:rPr>
          </w:rPrChange>
        </w:rPr>
        <w:t>.</w:t>
      </w:r>
    </w:p>
    <w:p w14:paraId="108BB64C" w14:textId="77777777" w:rsidR="00DB31BF" w:rsidRDefault="00DB31BF" w:rsidP="00490A53">
      <w:pPr>
        <w:rPr>
          <w:ins w:id="711" w:author="ploedere" w:date="2020-06-22T02:17:00Z"/>
          <w:lang w:bidi="en-US"/>
        </w:rPr>
      </w:pPr>
    </w:p>
    <w:p w14:paraId="5ADD3C6D" w14:textId="77777777" w:rsidR="0043704A" w:rsidRDefault="0043704A" w:rsidP="00490A53">
      <w:pPr>
        <w:rPr>
          <w:lang w:bidi="en-US"/>
        </w:rPr>
      </w:pPr>
      <w:ins w:id="712" w:author="ploedere" w:date="2020-06-22T02:18:00Z">
        <w:r>
          <w:rPr>
            <w:lang w:bidi="en-US"/>
          </w:rPr>
          <w:t xml:space="preserve">In general, placing C-types (such as arrays) in containers lets the implementer create </w:t>
        </w:r>
      </w:ins>
      <w:ins w:id="713" w:author="ploedere" w:date="2020-06-22T02:17:00Z">
        <w:r>
          <w:rPr>
            <w:lang w:bidi="en-US"/>
          </w:rPr>
          <w:t xml:space="preserve">whole array operations that can eliminate </w:t>
        </w:r>
      </w:ins>
      <w:ins w:id="714" w:author="ploedere" w:date="2020-06-22T02:19:00Z">
        <w:r>
          <w:rPr>
            <w:lang w:bidi="en-US"/>
          </w:rPr>
          <w:t xml:space="preserve">the </w:t>
        </w:r>
      </w:ins>
      <w:ins w:id="715" w:author="ploedere" w:date="2020-06-22T02:17:00Z">
        <w:r>
          <w:rPr>
            <w:lang w:bidi="en-US"/>
          </w:rPr>
          <w:t>errors discussed in Part 1</w:t>
        </w:r>
      </w:ins>
      <w:ins w:id="716" w:author="ploedere" w:date="2020-06-22T02:19:00Z">
        <w:r>
          <w:rPr>
            <w:lang w:bidi="en-US"/>
          </w:rPr>
          <w:t>, clause 6.10.</w:t>
        </w:r>
      </w:ins>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E13026F" w14:textId="42E723E6" w:rsidR="00E55F56" w:rsidDel="00B56F90" w:rsidRDefault="00E55F56" w:rsidP="00BD4F30">
      <w:pPr>
        <w:ind w:left="360"/>
        <w:rPr>
          <w:del w:id="717" w:author="Stephen Michell" w:date="2020-09-01T19:38:00Z"/>
          <w:lang w:bidi="en-US"/>
        </w:rPr>
      </w:pPr>
      <w:del w:id="718" w:author="Stephen Michell" w:date="2020-09-01T19:38:00Z">
        <w:r w:rsidDel="00B56F90">
          <w:rPr>
            <w:lang w:bidi="en-US"/>
          </w:rPr>
          <w:delText>This subclause requires a complete rewrite.</w:delText>
        </w:r>
      </w:del>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sidRPr="004601BE">
        <w:rPr>
          <w:rStyle w:val="Code"/>
          <w:rPrChange w:id="719" w:author="Stephen Michell" w:date="2020-08-17T16:04:00Z">
            <w:rPr>
              <w:lang w:bidi="en-US"/>
            </w:rPr>
          </w:rPrChange>
        </w:rPr>
        <w:t>std</w:t>
      </w:r>
      <w:proofErr w:type="spellEnd"/>
      <w:r w:rsidRPr="004601BE">
        <w:rPr>
          <w:rStyle w:val="Code"/>
          <w:rPrChange w:id="720" w:author="Stephen Michell" w:date="2020-08-17T16:04:00Z">
            <w:rPr>
              <w:lang w:bidi="en-US"/>
            </w:rPr>
          </w:rPrChange>
        </w:rPr>
        <w:t>::</w:t>
      </w:r>
      <w:proofErr w:type="gramEnd"/>
      <w:r w:rsidRPr="004601BE">
        <w:rPr>
          <w:rStyle w:val="Code"/>
          <w:rPrChange w:id="721" w:author="Stephen Michell" w:date="2020-08-17T16:04:00Z">
            <w:rPr>
              <w:lang w:bidi="en-US"/>
            </w:rPr>
          </w:rPrChange>
        </w:rPr>
        <w:t>vector</w:t>
      </w:r>
      <w:r>
        <w:rPr>
          <w:lang w:bidi="en-US"/>
        </w:rPr>
        <w:t>,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proofErr w:type="gramStart"/>
      <w:r w:rsidRPr="004601BE">
        <w:rPr>
          <w:rStyle w:val="Code"/>
          <w:rPrChange w:id="722" w:author="Stephen Michell" w:date="2020-08-17T16:05:00Z">
            <w:rPr>
              <w:lang w:bidi="en-US"/>
            </w:rPr>
          </w:rPrChange>
        </w:rPr>
        <w:t>std</w:t>
      </w:r>
      <w:proofErr w:type="spellEnd"/>
      <w:r w:rsidRPr="004601BE">
        <w:rPr>
          <w:rStyle w:val="Code"/>
          <w:rPrChange w:id="723" w:author="Stephen Michell" w:date="2020-08-17T16:05:00Z">
            <w:rPr>
              <w:lang w:bidi="en-US"/>
            </w:rPr>
          </w:rPrChange>
        </w:rPr>
        <w:t>::</w:t>
      </w:r>
      <w:proofErr w:type="spellStart"/>
      <w:proofErr w:type="gramEnd"/>
      <w:r w:rsidRPr="004601BE">
        <w:rPr>
          <w:rStyle w:val="Code"/>
          <w:rPrChange w:id="724" w:author="Stephen Michell" w:date="2020-08-17T16:05:00Z">
            <w:rPr>
              <w:lang w:bidi="en-US"/>
            </w:rPr>
          </w:rPrChange>
        </w:rPr>
        <w:t>string_view</w:t>
      </w:r>
      <w:proofErr w:type="spellEnd"/>
      <w:r>
        <w:rPr>
          <w:lang w:bidi="en-US"/>
        </w:rPr>
        <w:t xml:space="preserve"> to represent immutable string </w:t>
      </w:r>
      <w:commentRangeStart w:id="725"/>
      <w:r>
        <w:rPr>
          <w:lang w:bidi="en-US"/>
        </w:rPr>
        <w:t>literals</w:t>
      </w:r>
      <w:commentRangeEnd w:id="725"/>
      <w:r>
        <w:rPr>
          <w:rStyle w:val="CommentReference"/>
        </w:rPr>
        <w:commentReference w:id="725"/>
      </w:r>
      <w:r>
        <w:rPr>
          <w:lang w:bidi="en-US"/>
        </w:rPr>
        <w:t xml:space="preserve">. </w:t>
      </w:r>
    </w:p>
    <w:p w14:paraId="0440B67B" w14:textId="77777777" w:rsidR="000A52C0" w:rsidRDefault="000A52C0" w:rsidP="00D92A74">
      <w:pPr>
        <w:pStyle w:val="ListParagraph"/>
        <w:numPr>
          <w:ilvl w:val="0"/>
          <w:numId w:val="26"/>
        </w:numPr>
        <w:rPr>
          <w:ins w:id="726" w:author="ploedere" w:date="2020-06-22T02:19:00Z"/>
          <w:lang w:bidi="en-US"/>
        </w:rPr>
      </w:pPr>
      <w:r>
        <w:rPr>
          <w:lang w:bidi="en-US"/>
        </w:rPr>
        <w:t xml:space="preserve">Use </w:t>
      </w:r>
      <w:proofErr w:type="spellStart"/>
      <w:proofErr w:type="gramStart"/>
      <w:r w:rsidRPr="004601BE">
        <w:rPr>
          <w:rStyle w:val="Code"/>
          <w:rPrChange w:id="727" w:author="Stephen Michell" w:date="2020-08-17T16:05:00Z">
            <w:rPr>
              <w:lang w:bidi="en-US"/>
            </w:rPr>
          </w:rPrChange>
        </w:rPr>
        <w:t>std:string</w:t>
      </w:r>
      <w:proofErr w:type="spellEnd"/>
      <w:proofErr w:type="gramEnd"/>
      <w:r>
        <w:rPr>
          <w:lang w:bidi="en-US"/>
        </w:rPr>
        <w:t xml:space="preserve"> to represent mutable </w:t>
      </w:r>
      <w:commentRangeStart w:id="728"/>
      <w:r>
        <w:rPr>
          <w:lang w:bidi="en-US"/>
        </w:rPr>
        <w:t>strings</w:t>
      </w:r>
      <w:commentRangeEnd w:id="728"/>
      <w:r>
        <w:rPr>
          <w:rStyle w:val="CommentReference"/>
        </w:rPr>
        <w:commentReference w:id="728"/>
      </w:r>
      <w:r>
        <w:rPr>
          <w:lang w:bidi="en-US"/>
        </w:rPr>
        <w:t>.</w:t>
      </w:r>
    </w:p>
    <w:p w14:paraId="41A52FD3" w14:textId="77777777" w:rsidR="0043704A" w:rsidRPr="00547FD3" w:rsidRDefault="0043704A" w:rsidP="00D92A74">
      <w:pPr>
        <w:pStyle w:val="ListParagraph"/>
        <w:numPr>
          <w:ilvl w:val="0"/>
          <w:numId w:val="26"/>
        </w:numPr>
        <w:rPr>
          <w:lang w:bidi="en-US"/>
        </w:rPr>
      </w:pPr>
      <w:ins w:id="729" w:author="ploedere" w:date="2020-06-22T02:19:00Z">
        <w:r>
          <w:rPr>
            <w:lang w:bidi="en-US"/>
          </w:rPr>
          <w:t>Place arrays in containers with whole-array and bounds-chec</w:t>
        </w:r>
      </w:ins>
      <w:ins w:id="730" w:author="ploedere" w:date="2020-06-22T02:20:00Z">
        <w:r>
          <w:rPr>
            <w:lang w:bidi="en-US"/>
          </w:rPr>
          <w:t>k</w:t>
        </w:r>
      </w:ins>
      <w:ins w:id="731" w:author="ploedere" w:date="2020-06-22T02:19:00Z">
        <w:r>
          <w:rPr>
            <w:lang w:bidi="en-US"/>
          </w:rPr>
          <w:t>ing operations</w:t>
        </w:r>
      </w:ins>
      <w:ins w:id="732" w:author="ploedere" w:date="2020-06-22T02:20:00Z">
        <w:r>
          <w:rPr>
            <w:lang w:bidi="en-US"/>
          </w:rPr>
          <w:t>.</w:t>
        </w:r>
      </w:ins>
      <w:ins w:id="733" w:author="ploedere" w:date="2020-06-22T02:19:00Z">
        <w:r>
          <w:rPr>
            <w:lang w:bidi="en-US"/>
          </w:rPr>
          <w:t xml:space="preserve"> </w:t>
        </w:r>
      </w:ins>
    </w:p>
    <w:p w14:paraId="792892C2" w14:textId="77777777" w:rsidR="004C770C" w:rsidRPr="00CD6A7E" w:rsidRDefault="001456BA" w:rsidP="004C770C">
      <w:pPr>
        <w:pStyle w:val="Heading2"/>
        <w:rPr>
          <w:lang w:bidi="en-US"/>
        </w:rPr>
      </w:pPr>
      <w:bookmarkStart w:id="734"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688"/>
      <w:bookmarkEnd w:id="734"/>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4601BE">
        <w:rPr>
          <w:rStyle w:val="Code"/>
          <w:rPrChange w:id="735" w:author="Stephen Michell" w:date="2020-08-17T16:05:00Z">
            <w:rPr>
              <w:lang w:bidi="en-US"/>
            </w:rPr>
          </w:rPrChange>
        </w:rPr>
        <w:t>shared_ptr</w:t>
      </w:r>
      <w:proofErr w:type="spellEnd"/>
      <w:r w:rsidRPr="00DF3AFD">
        <w:rPr>
          <w:lang w:bidi="en-US"/>
        </w:rPr>
        <w:t xml:space="preserve"> casts </w:t>
      </w:r>
    </w:p>
    <w:p w14:paraId="4A08A359" w14:textId="77777777" w:rsidR="00B56F90" w:rsidRDefault="00B56F90" w:rsidP="00BD4F30">
      <w:pPr>
        <w:rPr>
          <w:ins w:id="736" w:author="Stephen Michell" w:date="2020-09-01T19:38:00Z"/>
          <w:lang w:bidi="en-US"/>
        </w:rPr>
      </w:pPr>
    </w:p>
    <w:p w14:paraId="01B9A89B" w14:textId="53EE4F5D"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w:t>
      </w:r>
      <w:ins w:id="737" w:author="Stephen Michell" w:date="2020-09-01T19:39:00Z">
        <w:r w:rsidR="00B56F90">
          <w:rPr>
            <w:lang w:bidi="en-US"/>
          </w:rPr>
          <w:t xml:space="preserve">ISO/IEC </w:t>
        </w:r>
      </w:ins>
      <w:r w:rsidRPr="00DF3AFD">
        <w:rPr>
          <w:lang w:bidi="en-US"/>
        </w:rPr>
        <w:t>TR 24772-1</w:t>
      </w:r>
      <w:ins w:id="738" w:author="Stephen Michell" w:date="2020-09-01T19:39:00Z">
        <w:r w:rsidR="00B56F90">
          <w:rPr>
            <w:lang w:bidi="en-US"/>
          </w:rPr>
          <w:t>:2019</w:t>
        </w:r>
      </w:ins>
      <w:r w:rsidRPr="00DF3AFD">
        <w:rPr>
          <w:lang w:bidi="en-US"/>
        </w:rPr>
        <w:t xml:space="preserve"> clause 6.11.1</w:t>
      </w:r>
      <w:del w:id="739" w:author="Stephen Michell" w:date="2020-09-01T19:39:00Z">
        <w:r w:rsidRPr="00DF3AFD" w:rsidDel="00B56F90">
          <w:rPr>
            <w:lang w:bidi="en-US"/>
          </w:rPr>
          <w:delText xml:space="preserve"> </w:delText>
        </w:r>
      </w:del>
      <w:del w:id="740" w:author="Stephen Michell" w:date="2020-09-01T19:38:00Z">
        <w:r w:rsidRPr="00DF3AFD" w:rsidDel="00B56F90">
          <w:rPr>
            <w:lang w:bidi="en-US"/>
          </w:rPr>
          <w:delText>also</w:delText>
        </w:r>
      </w:del>
      <w:r w:rsidRPr="00DF3AFD">
        <w:rPr>
          <w:lang w:bidi="en-US"/>
        </w:rPr>
        <w:t xml:space="preserve"> appl</w:t>
      </w:r>
      <w:ins w:id="741" w:author="Stephen Michell" w:date="2020-09-01T19:38:00Z">
        <w:r w:rsidR="00B56F90">
          <w:rPr>
            <w:lang w:bidi="en-US"/>
          </w:rPr>
          <w:t>ies</w:t>
        </w:r>
      </w:ins>
      <w:del w:id="742" w:author="Stephen Michell" w:date="2020-09-01T19:38:00Z">
        <w:r w:rsidRPr="00DF3AFD" w:rsidDel="00B56F90">
          <w:rPr>
            <w:lang w:bidi="en-US"/>
          </w:rPr>
          <w:delText>y</w:delText>
        </w:r>
      </w:del>
      <w:r w:rsidRPr="00DF3AFD">
        <w:rPr>
          <w:lang w:bidi="en-US"/>
        </w:rPr>
        <w:t xml:space="preserve">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4601BE">
        <w:rPr>
          <w:rStyle w:val="Code"/>
          <w:rPrChange w:id="743" w:author="Stephen Michell" w:date="2020-08-17T16:05:00Z">
            <w:rPr>
              <w:rFonts w:ascii="Courier New" w:hAnsi="Courier New" w:cs="Courier New"/>
              <w:sz w:val="20"/>
              <w:szCs w:val="20"/>
            </w:rPr>
          </w:rPrChange>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4601BE">
        <w:rPr>
          <w:rStyle w:val="Code"/>
          <w:rPrChange w:id="744" w:author="Stephen Michell" w:date="2020-08-17T16:06:00Z">
            <w:rPr>
              <w:rFonts w:ascii="Courier New" w:hAnsi="Courier New" w:cs="Courier New"/>
              <w:sz w:val="20"/>
              <w:szCs w:val="20"/>
            </w:rPr>
          </w:rPrChange>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1D53DE88" w:rsidR="004803A4" w:rsidRPr="00987A87" w:rsidRDefault="002E5E5F" w:rsidP="00BD4F30">
      <w:pPr>
        <w:tabs>
          <w:tab w:val="left" w:pos="6210"/>
        </w:tabs>
      </w:pPr>
      <w:del w:id="745" w:author="Stephen Michell" w:date="2020-08-17T16:06:00Z">
        <w:r w:rsidRPr="004601BE" w:rsidDel="004601BE">
          <w:rPr>
            <w:rStyle w:val="Code"/>
            <w:rPrChange w:id="746" w:author="Stephen Michell" w:date="2020-08-17T16:06:00Z">
              <w:rPr/>
            </w:rPrChange>
          </w:rPr>
          <w:delText>Reinterpret</w:delText>
        </w:r>
      </w:del>
      <w:proofErr w:type="spellStart"/>
      <w:ins w:id="747" w:author="Stephen Michell" w:date="2020-08-17T16:06:00Z">
        <w:r w:rsidR="004601BE">
          <w:rPr>
            <w:rStyle w:val="Code"/>
          </w:rPr>
          <w:t>r</w:t>
        </w:r>
        <w:r w:rsidR="004601BE" w:rsidRPr="004601BE">
          <w:rPr>
            <w:rStyle w:val="Code"/>
            <w:rPrChange w:id="748" w:author="Stephen Michell" w:date="2020-08-17T16:06:00Z">
              <w:rPr/>
            </w:rPrChange>
          </w:rPr>
          <w:t>einterpret</w:t>
        </w:r>
      </w:ins>
      <w:r w:rsidRPr="004601BE">
        <w:rPr>
          <w:rStyle w:val="Code"/>
          <w:rPrChange w:id="749" w:author="Stephen Michell" w:date="2020-08-17T16:06:00Z">
            <w:rPr/>
          </w:rPrChange>
        </w:rPr>
        <w:t>_cast</w:t>
      </w:r>
      <w:proofErr w:type="spellEnd"/>
      <w:r w:rsidRPr="00987A87">
        <w:t xml:space="preserve"> has the problem that it </w:t>
      </w:r>
      <w:del w:id="750" w:author="Stephen Michell" w:date="2020-07-20T11:27:00Z">
        <w:r w:rsidRPr="00987A87" w:rsidDel="00452D0C">
          <w:delText xml:space="preserve"> </w:delText>
        </w:r>
      </w:del>
      <w:r w:rsidRPr="00987A87">
        <w:t xml:space="preserve">simply treats the unmodified pattern of bits in the pointer as being of the target type rather than the original type, but the C++ standard recognizes that the language or compiler may impose constraints or additional data requirements on a pointer. </w:t>
      </w:r>
      <w:del w:id="751" w:author="Stephen Michell" w:date="2020-08-17T16:06:00Z">
        <w:r w:rsidRPr="004601BE" w:rsidDel="004601BE">
          <w:rPr>
            <w:rStyle w:val="Code"/>
            <w:rPrChange w:id="752" w:author="Stephen Michell" w:date="2020-08-17T16:06:00Z">
              <w:rPr>
                <w:rFonts w:ascii="Courier New" w:hAnsi="Courier New" w:cs="Courier New"/>
                <w:sz w:val="20"/>
                <w:szCs w:val="20"/>
              </w:rPr>
            </w:rPrChange>
          </w:rPr>
          <w:delText>Static</w:delText>
        </w:r>
      </w:del>
      <w:proofErr w:type="spellStart"/>
      <w:ins w:id="753" w:author="Stephen Michell" w:date="2020-08-17T16:06:00Z">
        <w:r w:rsidR="004601BE">
          <w:rPr>
            <w:rStyle w:val="Code"/>
          </w:rPr>
          <w:t>s</w:t>
        </w:r>
        <w:r w:rsidR="004601BE" w:rsidRPr="004601BE">
          <w:rPr>
            <w:rStyle w:val="Code"/>
            <w:rPrChange w:id="754" w:author="Stephen Michell" w:date="2020-08-17T16:06:00Z">
              <w:rPr>
                <w:rFonts w:ascii="Courier New" w:hAnsi="Courier New" w:cs="Courier New"/>
                <w:sz w:val="20"/>
                <w:szCs w:val="20"/>
              </w:rPr>
            </w:rPrChange>
          </w:rPr>
          <w:t>tatic</w:t>
        </w:r>
      </w:ins>
      <w:r w:rsidRPr="004601BE">
        <w:rPr>
          <w:rStyle w:val="Code"/>
          <w:rPrChange w:id="755" w:author="Stephen Michell" w:date="2020-08-17T16:06:00Z">
            <w:rPr>
              <w:rFonts w:ascii="Courier New" w:hAnsi="Courier New" w:cs="Courier New"/>
              <w:sz w:val="20"/>
              <w:szCs w:val="20"/>
            </w:rPr>
          </w:rPrChange>
        </w:rPr>
        <w:t>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0793112A"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w:t>
      </w:r>
      <w:ins w:id="756" w:author="Stephen Michell" w:date="2020-09-01T19:40:00Z">
        <w:r w:rsidR="00B56F90">
          <w:rPr>
            <w:lang w:bidi="en-US"/>
          </w:rPr>
          <w:t>occurs</w:t>
        </w:r>
      </w:ins>
      <w:del w:id="757" w:author="Stephen Michell" w:date="2020-09-01T19:40:00Z">
        <w:r w:rsidR="00222BAB" w:rsidDel="00B56F90">
          <w:rPr>
            <w:lang w:bidi="en-US"/>
          </w:rPr>
          <w:delText>is</w:delText>
        </w:r>
      </w:del>
      <w:r w:rsidR="00222BAB">
        <w:rPr>
          <w:lang w:bidi="en-US"/>
        </w:rPr>
        <w:t xml:space="preserve"> where there is a hierarchy of classes declared, as in:</w:t>
      </w:r>
    </w:p>
    <w:p w14:paraId="7AD679CA" w14:textId="77777777" w:rsidR="00B56F90" w:rsidRDefault="00B56F90" w:rsidP="00222BAB">
      <w:pPr>
        <w:rPr>
          <w:ins w:id="758" w:author="Stephen Michell" w:date="2020-09-01T19:40:00Z"/>
          <w:lang w:bidi="en-US"/>
        </w:rPr>
      </w:pPr>
    </w:p>
    <w:p w14:paraId="4AF6620C" w14:textId="3006401E"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0661E401" w:rsidR="00222BAB" w:rsidRDefault="00222BAB" w:rsidP="00222BAB">
      <w:pPr>
        <w:rPr>
          <w:lang w:bidi="en-US"/>
        </w:rPr>
      </w:pPr>
      <w:r w:rsidRPr="00BD4F30">
        <w:rPr>
          <w:rFonts w:ascii="Courier New" w:hAnsi="Courier New" w:cs="Courier New"/>
          <w:sz w:val="20"/>
          <w:szCs w:val="20"/>
          <w:lang w:bidi="en-US"/>
        </w:rPr>
        <w:t xml:space="preserve">         </w:t>
      </w:r>
      <w:del w:id="759" w:author="Stephen Michell" w:date="2020-09-01T19:41:00Z">
        <w:r w:rsidRPr="00BD4F30" w:rsidDel="00B56F90">
          <w:rPr>
            <w:rFonts w:ascii="Courier New" w:hAnsi="Courier New" w:cs="Courier New"/>
            <w:sz w:val="20"/>
            <w:szCs w:val="20"/>
            <w:lang w:bidi="en-US"/>
          </w:rPr>
          <w:delText xml:space="preserve">         </w:delText>
        </w:r>
      </w:del>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5802D7F" w14:textId="77777777" w:rsidR="00B56F90" w:rsidRDefault="00B56F90" w:rsidP="00B609E3">
      <w:pPr>
        <w:rPr>
          <w:ins w:id="760" w:author="Stephen Michell" w:date="2020-09-01T19:41:00Z"/>
          <w:lang w:bidi="en-US"/>
        </w:rPr>
      </w:pPr>
    </w:p>
    <w:p w14:paraId="7A340914" w14:textId="110B31BF" w:rsidR="00804A82" w:rsidRDefault="00B609E3" w:rsidP="00B609E3">
      <w:pPr>
        <w:rPr>
          <w:ins w:id="761"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762" w:author="Stephen Michell" w:date="2020-06-22T14:11:00Z"/>
          <w:rFonts w:ascii="Helvetica" w:hAnsi="Helvetica"/>
          <w:color w:val="000000"/>
          <w:sz w:val="18"/>
          <w:szCs w:val="18"/>
        </w:rPr>
      </w:pPr>
      <w:commentRangeStart w:id="763"/>
      <w:commentRangeStart w:id="764"/>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763"/>
      <w:r>
        <w:rPr>
          <w:rStyle w:val="CommentReference"/>
        </w:rPr>
        <w:commentReference w:id="763"/>
      </w:r>
      <w:commentRangeEnd w:id="764"/>
    </w:p>
    <w:p w14:paraId="6E614954" w14:textId="77777777" w:rsidR="004B1E5B" w:rsidRDefault="00D57067" w:rsidP="004B1E5B">
      <w:pPr>
        <w:rPr>
          <w:rFonts w:ascii="Helvetica" w:hAnsi="Helvetica"/>
          <w:color w:val="000000"/>
          <w:sz w:val="18"/>
          <w:szCs w:val="18"/>
        </w:rPr>
      </w:pPr>
      <w:ins w:id="765" w:author="Stephen Michell" w:date="2020-06-22T14:11:00Z">
        <w:r>
          <w:rPr>
            <w:rFonts w:ascii="Helvetica" w:hAnsi="Helvetica"/>
            <w:color w:val="000000"/>
            <w:sz w:val="18"/>
            <w:szCs w:val="18"/>
          </w:rPr>
          <w:t xml:space="preserve">AI </w:t>
        </w:r>
      </w:ins>
      <w:ins w:id="766" w:author="Stephen Michell" w:date="2020-06-22T14:13:00Z">
        <w:r>
          <w:rPr>
            <w:rFonts w:ascii="Helvetica" w:hAnsi="Helvetica"/>
            <w:color w:val="000000"/>
            <w:sz w:val="18"/>
            <w:szCs w:val="18"/>
          </w:rPr>
          <w:t>–</w:t>
        </w:r>
      </w:ins>
      <w:ins w:id="767" w:author="Stephen Michell" w:date="2020-06-22T14:11:00Z">
        <w:r>
          <w:rPr>
            <w:rFonts w:ascii="Helvetica" w:hAnsi="Helvetica"/>
            <w:color w:val="000000"/>
            <w:sz w:val="18"/>
            <w:szCs w:val="18"/>
          </w:rPr>
          <w:t xml:space="preserve"> </w:t>
        </w:r>
      </w:ins>
      <w:ins w:id="768" w:author="Stephen Michell" w:date="2020-06-22T14:13:00Z">
        <w:r>
          <w:rPr>
            <w:rFonts w:ascii="Helvetica" w:hAnsi="Helvetica"/>
            <w:color w:val="000000"/>
            <w:sz w:val="18"/>
            <w:szCs w:val="18"/>
          </w:rPr>
          <w:t>Paul, Richard to review</w:t>
        </w:r>
      </w:ins>
      <w:ins w:id="769" w:author="Stephen Michell" w:date="2020-06-22T14:11:00Z">
        <w:r>
          <w:rPr>
            <w:rFonts w:ascii="Helvetica" w:hAnsi="Helvetica"/>
            <w:color w:val="000000"/>
            <w:sz w:val="18"/>
            <w:szCs w:val="18"/>
          </w:rPr>
          <w:t xml:space="preserve"> </w:t>
        </w:r>
      </w:ins>
      <w:ins w:id="770"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764"/>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47824520" w:rsidR="00752220" w:rsidRPr="00793342" w:rsidRDefault="00804A82" w:rsidP="00DF3AFD">
      <w:pPr>
        <w:rPr>
          <w:lang w:bidi="en-US"/>
        </w:rPr>
      </w:pPr>
      <w:del w:id="771" w:author="Stephen Michell" w:date="2020-08-17T16:07:00Z">
        <w:r w:rsidRPr="004601BE" w:rsidDel="004601BE">
          <w:rPr>
            <w:rStyle w:val="Code"/>
            <w:rPrChange w:id="772" w:author="Stephen Michell" w:date="2020-08-17T16:07:00Z">
              <w:rPr>
                <w:lang w:bidi="en-US"/>
              </w:rPr>
            </w:rPrChange>
          </w:rPr>
          <w:delText>Reinterpret</w:delText>
        </w:r>
      </w:del>
      <w:proofErr w:type="spellStart"/>
      <w:ins w:id="773" w:author="Stephen Michell" w:date="2020-08-17T16:07:00Z">
        <w:r w:rsidR="004601BE">
          <w:rPr>
            <w:rStyle w:val="Code"/>
          </w:rPr>
          <w:t>r</w:t>
        </w:r>
        <w:r w:rsidR="004601BE" w:rsidRPr="004601BE">
          <w:rPr>
            <w:rStyle w:val="Code"/>
            <w:rPrChange w:id="774" w:author="Stephen Michell" w:date="2020-08-17T16:07:00Z">
              <w:rPr>
                <w:lang w:bidi="en-US"/>
              </w:rPr>
            </w:rPrChange>
          </w:rPr>
          <w:t>einterpret</w:t>
        </w:r>
      </w:ins>
      <w:r w:rsidRPr="004601BE">
        <w:rPr>
          <w:rStyle w:val="Code"/>
          <w:rPrChange w:id="775" w:author="Stephen Michell" w:date="2020-08-17T16:07:00Z">
            <w:rPr>
              <w:lang w:bidi="en-US"/>
            </w:rPr>
          </w:rPrChange>
        </w:rPr>
        <w:t>_cast</w:t>
      </w:r>
      <w:proofErr w:type="spellEnd"/>
      <w:r w:rsidRPr="00793342">
        <w:rPr>
          <w:lang w:bidi="en-US"/>
        </w:rPr>
        <w:t xml:space="preserve"> for pointer-interconvertible on objects (see clause 6.9.2 of IS 14882) </w:t>
      </w:r>
    </w:p>
    <w:p w14:paraId="652CFC1A" w14:textId="1693DA05" w:rsidR="00022749" w:rsidRPr="00793342" w:rsidRDefault="00022749" w:rsidP="00793342">
      <w:pPr>
        <w:rPr>
          <w:lang w:bidi="en-US"/>
        </w:rPr>
      </w:pPr>
      <w:r w:rsidRPr="00793342">
        <w:rPr>
          <w:lang w:bidi="en-US"/>
        </w:rPr>
        <w:t xml:space="preserve">C++ permits </w:t>
      </w:r>
      <w:proofErr w:type="spellStart"/>
      <w:ins w:id="776" w:author="Stephen Michell" w:date="2020-08-17T16:07:00Z">
        <w:r w:rsidR="004601BE">
          <w:rPr>
            <w:rStyle w:val="Code"/>
          </w:rPr>
          <w:t>r</w:t>
        </w:r>
        <w:r w:rsidR="004601BE" w:rsidRPr="004A4277">
          <w:rPr>
            <w:rStyle w:val="Code"/>
          </w:rPr>
          <w:t>einterpret_cast</w:t>
        </w:r>
      </w:ins>
      <w:proofErr w:type="spellEnd"/>
      <w:del w:id="777" w:author="Stephen Michell" w:date="2020-08-17T16:07:00Z">
        <w:r w:rsidRPr="00793342" w:rsidDel="004601BE">
          <w:rPr>
            <w:lang w:bidi="en-US"/>
          </w:rPr>
          <w:delText>reinterpret_cast</w:delText>
        </w:r>
      </w:del>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4601BE">
        <w:rPr>
          <w:rStyle w:val="Code"/>
          <w:rPrChange w:id="778" w:author="Stephen Michell" w:date="2020-08-17T16:08:00Z">
            <w:rPr>
              <w:rFonts w:ascii="Courier New" w:hAnsi="Courier New" w:cs="Courier New"/>
              <w:color w:val="000000"/>
              <w:sz w:val="20"/>
              <w:szCs w:val="20"/>
            </w:rPr>
          </w:rPrChange>
        </w:rPr>
        <w:t xml:space="preserve">union A { </w:t>
      </w:r>
      <w:proofErr w:type="spellStart"/>
      <w:r w:rsidRPr="004601BE">
        <w:rPr>
          <w:rStyle w:val="Code"/>
          <w:rPrChange w:id="779" w:author="Stephen Michell" w:date="2020-08-17T16:08:00Z">
            <w:rPr>
              <w:rFonts w:ascii="Courier New" w:hAnsi="Courier New" w:cs="Courier New"/>
              <w:color w:val="000000"/>
              <w:sz w:val="20"/>
              <w:szCs w:val="20"/>
            </w:rPr>
          </w:rPrChange>
        </w:rPr>
        <w:t>int</w:t>
      </w:r>
      <w:proofErr w:type="spellEnd"/>
      <w:r w:rsidRPr="004601BE">
        <w:rPr>
          <w:rStyle w:val="Code"/>
          <w:rPrChange w:id="780"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781" w:author="Stephen Michell" w:date="2020-08-17T16:08:00Z">
            <w:rPr>
              <w:rFonts w:ascii="Courier New" w:hAnsi="Courier New" w:cs="Courier New"/>
              <w:color w:val="000000"/>
              <w:sz w:val="20"/>
              <w:szCs w:val="20"/>
            </w:rPr>
          </w:rPrChange>
        </w:rPr>
        <w:t>i</w:t>
      </w:r>
      <w:proofErr w:type="spellEnd"/>
      <w:r w:rsidRPr="004601BE">
        <w:rPr>
          <w:rStyle w:val="Code"/>
          <w:rPrChange w:id="782"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783" w:author="Stephen Michell" w:date="2020-08-17T16:08:00Z">
            <w:rPr>
              <w:rFonts w:ascii="Courier New" w:hAnsi="Courier New" w:cs="Courier New"/>
              <w:color w:val="000000"/>
              <w:sz w:val="20"/>
              <w:szCs w:val="20"/>
            </w:rPr>
          </w:rPrChange>
        </w:rPr>
        <w:t>double d</w:t>
      </w:r>
      <w:proofErr w:type="spellEnd"/>
      <w:r w:rsidRPr="004601BE">
        <w:rPr>
          <w:rStyle w:val="Code"/>
          <w:rPrChange w:id="784" w:author="Stephen Michell" w:date="2020-08-17T16:08:00Z">
            <w:rPr>
              <w:rFonts w:ascii="Courier New" w:hAnsi="Courier New" w:cs="Courier New"/>
              <w:color w:val="000000"/>
              <w:sz w:val="20"/>
              <w:szCs w:val="20"/>
            </w:rPr>
          </w:rPrChange>
        </w:rPr>
        <w:t>; } a;</w:t>
      </w:r>
      <w:r w:rsidRPr="004601BE">
        <w:rPr>
          <w:rStyle w:val="Code"/>
          <w:rPrChange w:id="785" w:author="Stephen Michell" w:date="2020-08-17T16:08:00Z">
            <w:rPr>
              <w:rFonts w:ascii="Courier New" w:hAnsi="Courier New" w:cs="Courier New"/>
              <w:color w:val="000000"/>
              <w:sz w:val="20"/>
              <w:szCs w:val="20"/>
            </w:rPr>
          </w:rPrChange>
        </w:rPr>
        <w:br/>
      </w:r>
      <w:proofErr w:type="spellStart"/>
      <w:r w:rsidRPr="004601BE">
        <w:rPr>
          <w:rStyle w:val="Code"/>
          <w:rPrChange w:id="786" w:author="Stephen Michell" w:date="2020-08-17T16:08:00Z">
            <w:rPr>
              <w:rFonts w:ascii="Courier New" w:hAnsi="Courier New" w:cs="Courier New"/>
              <w:color w:val="000000"/>
              <w:sz w:val="20"/>
              <w:szCs w:val="20"/>
            </w:rPr>
          </w:rPrChange>
        </w:rPr>
        <w:t>int</w:t>
      </w:r>
      <w:proofErr w:type="spellEnd"/>
      <w:r w:rsidRPr="004601BE">
        <w:rPr>
          <w:rStyle w:val="Code"/>
          <w:rPrChange w:id="787"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788" w:author="Stephen Michell" w:date="2020-08-17T16:08:00Z">
            <w:rPr>
              <w:rFonts w:ascii="Courier New" w:hAnsi="Courier New" w:cs="Courier New"/>
              <w:color w:val="000000"/>
              <w:sz w:val="20"/>
              <w:szCs w:val="20"/>
            </w:rPr>
          </w:rPrChange>
        </w:rPr>
        <w:t>iptr</w:t>
      </w:r>
      <w:proofErr w:type="spellEnd"/>
      <w:r w:rsidRPr="004601BE">
        <w:rPr>
          <w:rStyle w:val="Code"/>
          <w:rPrChange w:id="789"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790" w:author="Stephen Michell" w:date="2020-08-17T16:08:00Z">
            <w:rPr>
              <w:rFonts w:ascii="Courier New" w:hAnsi="Courier New" w:cs="Courier New"/>
              <w:color w:val="000000"/>
              <w:sz w:val="20"/>
              <w:szCs w:val="20"/>
            </w:rPr>
          </w:rPrChange>
        </w:rPr>
        <w:t>reinterpret_cast</w:t>
      </w:r>
      <w:proofErr w:type="spellEnd"/>
      <w:r w:rsidRPr="004601BE">
        <w:rPr>
          <w:rStyle w:val="Code"/>
          <w:rPrChange w:id="791" w:author="Stephen Michell" w:date="2020-08-17T16:08:00Z">
            <w:rPr>
              <w:rFonts w:ascii="Courier New" w:hAnsi="Courier New" w:cs="Courier New"/>
              <w:color w:val="000000"/>
              <w:sz w:val="20"/>
              <w:szCs w:val="20"/>
            </w:rPr>
          </w:rPrChange>
        </w:rPr>
        <w:t>&lt;</w:t>
      </w:r>
      <w:proofErr w:type="spellStart"/>
      <w:r w:rsidRPr="004601BE">
        <w:rPr>
          <w:rStyle w:val="Code"/>
          <w:rPrChange w:id="792" w:author="Stephen Michell" w:date="2020-08-17T16:08:00Z">
            <w:rPr>
              <w:rFonts w:ascii="Courier New" w:hAnsi="Courier New" w:cs="Courier New"/>
              <w:color w:val="000000"/>
              <w:sz w:val="20"/>
              <w:szCs w:val="20"/>
            </w:rPr>
          </w:rPrChange>
        </w:rPr>
        <w:t>int</w:t>
      </w:r>
      <w:proofErr w:type="spellEnd"/>
      <w:r w:rsidRPr="004601BE">
        <w:rPr>
          <w:rStyle w:val="Code"/>
          <w:rPrChange w:id="793" w:author="Stephen Michell" w:date="2020-08-17T16:08:00Z">
            <w:rPr>
              <w:rFonts w:ascii="Courier New" w:hAnsi="Courier New" w:cs="Courier New"/>
              <w:color w:val="000000"/>
              <w:sz w:val="20"/>
              <w:szCs w:val="20"/>
            </w:rPr>
          </w:rPrChange>
        </w:rPr>
        <w:t>*&gt;(&amp;a);</w:t>
      </w:r>
      <w:r w:rsidRPr="004601BE">
        <w:rPr>
          <w:rStyle w:val="Code"/>
          <w:rPrChange w:id="794" w:author="Stephen Michell" w:date="2020-08-17T16:08:00Z">
            <w:rPr>
              <w:rFonts w:ascii="Courier New" w:hAnsi="Courier New" w:cs="Courier New"/>
              <w:color w:val="000000"/>
              <w:sz w:val="20"/>
              <w:szCs w:val="20"/>
            </w:rPr>
          </w:rPrChange>
        </w:rPr>
        <w:br/>
        <w:t xml:space="preserve">double* </w:t>
      </w:r>
      <w:proofErr w:type="spellStart"/>
      <w:r w:rsidRPr="004601BE">
        <w:rPr>
          <w:rStyle w:val="Code"/>
          <w:rPrChange w:id="795" w:author="Stephen Michell" w:date="2020-08-17T16:08:00Z">
            <w:rPr>
              <w:rFonts w:ascii="Courier New" w:hAnsi="Courier New" w:cs="Courier New"/>
              <w:color w:val="000000"/>
              <w:sz w:val="20"/>
              <w:szCs w:val="20"/>
            </w:rPr>
          </w:rPrChange>
        </w:rPr>
        <w:t>dptr</w:t>
      </w:r>
      <w:proofErr w:type="spellEnd"/>
      <w:r w:rsidRPr="004601BE">
        <w:rPr>
          <w:rStyle w:val="Code"/>
          <w:rPrChange w:id="796"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797" w:author="Stephen Michell" w:date="2020-08-17T16:08:00Z">
            <w:rPr>
              <w:rFonts w:ascii="Courier New" w:hAnsi="Courier New" w:cs="Courier New"/>
              <w:color w:val="000000"/>
              <w:sz w:val="20"/>
              <w:szCs w:val="20"/>
            </w:rPr>
          </w:rPrChange>
        </w:rPr>
        <w:t>reinterpret_cast</w:t>
      </w:r>
      <w:proofErr w:type="spellEnd"/>
      <w:r w:rsidRPr="004601BE">
        <w:rPr>
          <w:rStyle w:val="Code"/>
          <w:rPrChange w:id="798" w:author="Stephen Michell" w:date="2020-08-17T16:08:00Z">
            <w:rPr>
              <w:rFonts w:ascii="Courier New" w:hAnsi="Courier New" w:cs="Courier New"/>
              <w:color w:val="000000"/>
              <w:sz w:val="20"/>
              <w:szCs w:val="20"/>
            </w:rPr>
          </w:rPrChange>
        </w:rPr>
        <w:t>&lt;double*&gt;(&amp;a);</w:t>
      </w:r>
      <w:r w:rsidRPr="004601BE">
        <w:rPr>
          <w:rStyle w:val="Code"/>
          <w:rPrChange w:id="799" w:author="Stephen Michell" w:date="2020-08-17T16:08:00Z">
            <w:rPr>
              <w:rFonts w:ascii="Courier New" w:hAnsi="Courier New" w:cs="Courier New"/>
              <w:color w:val="000000"/>
              <w:sz w:val="20"/>
              <w:szCs w:val="20"/>
            </w:rPr>
          </w:rPrChange>
        </w:rPr>
        <w:br/>
        <w:t xml:space="preserve">A* uptr1 = </w:t>
      </w:r>
      <w:proofErr w:type="spellStart"/>
      <w:r w:rsidRPr="004601BE">
        <w:rPr>
          <w:rStyle w:val="Code"/>
          <w:rPrChange w:id="800" w:author="Stephen Michell" w:date="2020-08-17T16:08:00Z">
            <w:rPr>
              <w:rFonts w:ascii="Courier New" w:hAnsi="Courier New" w:cs="Courier New"/>
              <w:color w:val="000000"/>
              <w:sz w:val="20"/>
              <w:szCs w:val="20"/>
            </w:rPr>
          </w:rPrChange>
        </w:rPr>
        <w:t>reinterpret_cast</w:t>
      </w:r>
      <w:proofErr w:type="spellEnd"/>
      <w:r w:rsidRPr="004601BE">
        <w:rPr>
          <w:rStyle w:val="Code"/>
          <w:rPrChange w:id="801" w:author="Stephen Michell" w:date="2020-08-17T16:08:00Z">
            <w:rPr>
              <w:rFonts w:ascii="Courier New" w:hAnsi="Courier New" w:cs="Courier New"/>
              <w:color w:val="000000"/>
              <w:sz w:val="20"/>
              <w:szCs w:val="20"/>
            </w:rPr>
          </w:rPrChange>
        </w:rPr>
        <w:t>&lt;A*&gt;(</w:t>
      </w:r>
      <w:proofErr w:type="spellStart"/>
      <w:r w:rsidRPr="004601BE">
        <w:rPr>
          <w:rStyle w:val="Code"/>
          <w:rPrChange w:id="802" w:author="Stephen Michell" w:date="2020-08-17T16:08:00Z">
            <w:rPr>
              <w:rFonts w:ascii="Courier New" w:hAnsi="Courier New" w:cs="Courier New"/>
              <w:color w:val="000000"/>
              <w:sz w:val="20"/>
              <w:szCs w:val="20"/>
            </w:rPr>
          </w:rPrChange>
        </w:rPr>
        <w:t>iptr</w:t>
      </w:r>
      <w:proofErr w:type="spellEnd"/>
      <w:r w:rsidRPr="004601BE">
        <w:rPr>
          <w:rStyle w:val="Code"/>
          <w:rPrChange w:id="803" w:author="Stephen Michell" w:date="2020-08-17T16:08:00Z">
            <w:rPr>
              <w:rFonts w:ascii="Courier New" w:hAnsi="Courier New" w:cs="Courier New"/>
              <w:color w:val="000000"/>
              <w:sz w:val="20"/>
              <w:szCs w:val="20"/>
            </w:rPr>
          </w:rPrChange>
        </w:rPr>
        <w:t>);</w:t>
      </w:r>
      <w:r w:rsidRPr="004601BE">
        <w:rPr>
          <w:rStyle w:val="Code"/>
          <w:rPrChange w:id="804" w:author="Stephen Michell" w:date="2020-08-17T16:08:00Z">
            <w:rPr>
              <w:rFonts w:ascii="Courier New" w:hAnsi="Courier New" w:cs="Courier New"/>
              <w:color w:val="000000"/>
              <w:sz w:val="20"/>
              <w:szCs w:val="20"/>
            </w:rPr>
          </w:rPrChange>
        </w:rPr>
        <w:br/>
        <w:t xml:space="preserve">A* uptr2 = </w:t>
      </w:r>
      <w:proofErr w:type="spellStart"/>
      <w:r w:rsidRPr="004601BE">
        <w:rPr>
          <w:rStyle w:val="Code"/>
          <w:rPrChange w:id="805" w:author="Stephen Michell" w:date="2020-08-17T16:08:00Z">
            <w:rPr>
              <w:rFonts w:ascii="Courier New" w:hAnsi="Courier New" w:cs="Courier New"/>
              <w:color w:val="000000"/>
              <w:sz w:val="20"/>
              <w:szCs w:val="20"/>
            </w:rPr>
          </w:rPrChange>
        </w:rPr>
        <w:t>reinterpret_cast</w:t>
      </w:r>
      <w:proofErr w:type="spellEnd"/>
      <w:r w:rsidRPr="004601BE">
        <w:rPr>
          <w:rStyle w:val="Code"/>
          <w:rPrChange w:id="806" w:author="Stephen Michell" w:date="2020-08-17T16:08:00Z">
            <w:rPr>
              <w:rFonts w:ascii="Courier New" w:hAnsi="Courier New" w:cs="Courier New"/>
              <w:color w:val="000000"/>
              <w:sz w:val="20"/>
              <w:szCs w:val="20"/>
            </w:rPr>
          </w:rPrChange>
        </w:rPr>
        <w:t>&lt;A*&gt;(</w:t>
      </w:r>
      <w:proofErr w:type="spellStart"/>
      <w:r w:rsidRPr="004601BE">
        <w:rPr>
          <w:rStyle w:val="Code"/>
          <w:rPrChange w:id="807" w:author="Stephen Michell" w:date="2020-08-17T16:08:00Z">
            <w:rPr>
              <w:rFonts w:ascii="Courier New" w:hAnsi="Courier New" w:cs="Courier New"/>
              <w:color w:val="000000"/>
              <w:sz w:val="20"/>
              <w:szCs w:val="20"/>
            </w:rPr>
          </w:rPrChange>
        </w:rPr>
        <w:t>dptr</w:t>
      </w:r>
      <w:proofErr w:type="spellEnd"/>
      <w:r w:rsidRPr="004601BE">
        <w:rPr>
          <w:rStyle w:val="Code"/>
          <w:rPrChange w:id="808" w:author="Stephen Michell" w:date="2020-08-17T16:08:00Z">
            <w:rPr>
              <w:rFonts w:ascii="Courier New" w:hAnsi="Courier New" w:cs="Courier New"/>
              <w:color w:val="000000"/>
              <w:sz w:val="20"/>
              <w:szCs w:val="20"/>
            </w:rPr>
          </w:rPrChange>
        </w:rPr>
        <w:t>);</w:t>
      </w:r>
    </w:p>
    <w:p w14:paraId="4C02139F" w14:textId="77777777" w:rsidR="00022749" w:rsidRPr="00793342" w:rsidRDefault="00022749">
      <w:pPr>
        <w:pStyle w:val="ListParagraph"/>
        <w:numPr>
          <w:ilvl w:val="0"/>
          <w:numId w:val="27"/>
        </w:numPr>
        <w:tabs>
          <w:tab w:val="left" w:pos="6210"/>
        </w:tabs>
        <w:pPrChange w:id="809"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lastRenderedPageBreak/>
        <w:t>either a or b is a standard-layout class object and the other is the first non-static data member of that object,</w:t>
      </w:r>
    </w:p>
    <w:p w14:paraId="06B793B5" w14:textId="77777777" w:rsidR="00022749" w:rsidRPr="004601BE" w:rsidRDefault="00022749" w:rsidP="00022749">
      <w:pPr>
        <w:numPr>
          <w:ilvl w:val="1"/>
          <w:numId w:val="67"/>
        </w:numPr>
        <w:shd w:val="clear" w:color="auto" w:fill="FFFFFF"/>
        <w:spacing w:before="100" w:beforeAutospacing="1" w:after="100" w:afterAutospacing="1"/>
        <w:rPr>
          <w:rStyle w:val="Code"/>
          <w:rPrChange w:id="810" w:author="Stephen Michell" w:date="2020-08-17T16:08:00Z">
            <w:rPr>
              <w:rFonts w:asciiTheme="minorHAnsi" w:hAnsiTheme="minorHAnsi" w:cstheme="minorHAnsi"/>
              <w:color w:val="000000"/>
              <w:sz w:val="22"/>
              <w:szCs w:val="22"/>
            </w:rPr>
          </w:rPrChange>
        </w:rPr>
      </w:pPr>
      <w:r w:rsidRPr="00793342">
        <w:rPr>
          <w:color w:val="000000"/>
        </w:rPr>
        <w:t>Examples:</w:t>
      </w:r>
      <w:r w:rsidRPr="00BD4F30">
        <w:rPr>
          <w:rFonts w:asciiTheme="minorHAnsi" w:hAnsiTheme="minorHAnsi" w:cstheme="minorHAnsi"/>
          <w:color w:val="000000"/>
          <w:sz w:val="22"/>
          <w:szCs w:val="22"/>
        </w:rPr>
        <w:br/>
      </w:r>
      <w:r w:rsidRPr="004601BE">
        <w:rPr>
          <w:rStyle w:val="Code"/>
          <w:rPrChange w:id="811" w:author="Stephen Michell" w:date="2020-08-17T16:08:00Z">
            <w:rPr>
              <w:rFonts w:ascii="Courier New" w:hAnsi="Courier New" w:cs="Courier New"/>
              <w:color w:val="000000"/>
              <w:sz w:val="20"/>
              <w:szCs w:val="20"/>
            </w:rPr>
          </w:rPrChange>
        </w:rPr>
        <w:t xml:space="preserve">struct B </w:t>
      </w:r>
      <w:proofErr w:type="gramStart"/>
      <w:r w:rsidRPr="004601BE">
        <w:rPr>
          <w:rStyle w:val="Code"/>
          <w:rPrChange w:id="812"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813" w:author="Stephen Michell" w:date="2020-08-17T16:08:00Z">
            <w:rPr>
              <w:rFonts w:ascii="Courier New" w:hAnsi="Courier New" w:cs="Courier New"/>
              <w:color w:val="000000"/>
              <w:sz w:val="20"/>
              <w:szCs w:val="20"/>
            </w:rPr>
          </w:rPrChange>
        </w:rPr>
        <w:t>int</w:t>
      </w:r>
      <w:proofErr w:type="spellEnd"/>
      <w:proofErr w:type="gramEnd"/>
      <w:r w:rsidRPr="004601BE">
        <w:rPr>
          <w:rStyle w:val="Code"/>
          <w:rPrChange w:id="814"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815" w:author="Stephen Michell" w:date="2020-08-17T16:08:00Z">
            <w:rPr>
              <w:rFonts w:ascii="Courier New" w:hAnsi="Courier New" w:cs="Courier New"/>
              <w:color w:val="000000"/>
              <w:sz w:val="20"/>
              <w:szCs w:val="20"/>
            </w:rPr>
          </w:rPrChange>
        </w:rPr>
        <w:t>i</w:t>
      </w:r>
      <w:proofErr w:type="spellEnd"/>
      <w:r w:rsidRPr="004601BE">
        <w:rPr>
          <w:rStyle w:val="Code"/>
          <w:rPrChange w:id="816"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817" w:author="Stephen Michell" w:date="2020-08-17T16:08:00Z">
            <w:rPr>
              <w:rFonts w:ascii="Courier New" w:hAnsi="Courier New" w:cs="Courier New"/>
              <w:color w:val="000000"/>
              <w:sz w:val="20"/>
              <w:szCs w:val="20"/>
            </w:rPr>
          </w:rPrChange>
        </w:rPr>
        <w:t>double d</w:t>
      </w:r>
      <w:proofErr w:type="spellEnd"/>
      <w:r w:rsidRPr="004601BE">
        <w:rPr>
          <w:rStyle w:val="Code"/>
          <w:rPrChange w:id="818" w:author="Stephen Michell" w:date="2020-08-17T16:08:00Z">
            <w:rPr>
              <w:rFonts w:ascii="Courier New" w:hAnsi="Courier New" w:cs="Courier New"/>
              <w:color w:val="000000"/>
              <w:sz w:val="20"/>
              <w:szCs w:val="20"/>
            </w:rPr>
          </w:rPrChange>
        </w:rPr>
        <w:t>; } b;</w:t>
      </w:r>
      <w:r w:rsidRPr="004601BE">
        <w:rPr>
          <w:rStyle w:val="Code"/>
          <w:rPrChange w:id="819" w:author="Stephen Michell" w:date="2020-08-17T16:08:00Z">
            <w:rPr>
              <w:rFonts w:ascii="Courier New" w:hAnsi="Courier New" w:cs="Courier New"/>
              <w:color w:val="000000"/>
              <w:sz w:val="20"/>
              <w:szCs w:val="20"/>
            </w:rPr>
          </w:rPrChange>
        </w:rPr>
        <w:br/>
      </w:r>
      <w:proofErr w:type="spellStart"/>
      <w:r w:rsidRPr="004601BE">
        <w:rPr>
          <w:rStyle w:val="Code"/>
          <w:rPrChange w:id="820" w:author="Stephen Michell" w:date="2020-08-17T16:08:00Z">
            <w:rPr>
              <w:rFonts w:ascii="Courier New" w:hAnsi="Courier New" w:cs="Courier New"/>
              <w:color w:val="000000"/>
              <w:sz w:val="20"/>
              <w:szCs w:val="20"/>
            </w:rPr>
          </w:rPrChange>
        </w:rPr>
        <w:t>int</w:t>
      </w:r>
      <w:proofErr w:type="spellEnd"/>
      <w:r w:rsidRPr="004601BE">
        <w:rPr>
          <w:rStyle w:val="Code"/>
          <w:rPrChange w:id="821"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822" w:author="Stephen Michell" w:date="2020-08-17T16:08:00Z">
            <w:rPr>
              <w:rFonts w:ascii="Courier New" w:hAnsi="Courier New" w:cs="Courier New"/>
              <w:color w:val="000000"/>
              <w:sz w:val="20"/>
              <w:szCs w:val="20"/>
            </w:rPr>
          </w:rPrChange>
        </w:rPr>
        <w:t>iptr</w:t>
      </w:r>
      <w:proofErr w:type="spellEnd"/>
      <w:r w:rsidRPr="004601BE">
        <w:rPr>
          <w:rStyle w:val="Code"/>
          <w:rPrChange w:id="823"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824" w:author="Stephen Michell" w:date="2020-08-17T16:08:00Z">
            <w:rPr>
              <w:rFonts w:ascii="Courier New" w:hAnsi="Courier New" w:cs="Courier New"/>
              <w:color w:val="000000"/>
              <w:sz w:val="20"/>
              <w:szCs w:val="20"/>
            </w:rPr>
          </w:rPrChange>
        </w:rPr>
        <w:t>reinterpret_cast</w:t>
      </w:r>
      <w:proofErr w:type="spellEnd"/>
      <w:r w:rsidRPr="004601BE">
        <w:rPr>
          <w:rStyle w:val="Code"/>
          <w:rPrChange w:id="825" w:author="Stephen Michell" w:date="2020-08-17T16:08:00Z">
            <w:rPr>
              <w:rFonts w:ascii="Courier New" w:hAnsi="Courier New" w:cs="Courier New"/>
              <w:color w:val="000000"/>
              <w:sz w:val="20"/>
              <w:szCs w:val="20"/>
            </w:rPr>
          </w:rPrChange>
        </w:rPr>
        <w:t>&lt;</w:t>
      </w:r>
      <w:proofErr w:type="spellStart"/>
      <w:r w:rsidRPr="004601BE">
        <w:rPr>
          <w:rStyle w:val="Code"/>
          <w:rPrChange w:id="826" w:author="Stephen Michell" w:date="2020-08-17T16:08:00Z">
            <w:rPr>
              <w:rFonts w:ascii="Courier New" w:hAnsi="Courier New" w:cs="Courier New"/>
              <w:color w:val="000000"/>
              <w:sz w:val="20"/>
              <w:szCs w:val="20"/>
            </w:rPr>
          </w:rPrChange>
        </w:rPr>
        <w:t>int</w:t>
      </w:r>
      <w:proofErr w:type="spellEnd"/>
      <w:r w:rsidRPr="004601BE">
        <w:rPr>
          <w:rStyle w:val="Code"/>
          <w:rPrChange w:id="827" w:author="Stephen Michell" w:date="2020-08-17T16:08:00Z">
            <w:rPr>
              <w:rFonts w:ascii="Courier New" w:hAnsi="Courier New" w:cs="Courier New"/>
              <w:color w:val="000000"/>
              <w:sz w:val="20"/>
              <w:szCs w:val="20"/>
            </w:rPr>
          </w:rPrChange>
        </w:rPr>
        <w:t>*&gt;(&amp;b);</w:t>
      </w:r>
      <w:r w:rsidRPr="004601BE">
        <w:rPr>
          <w:rStyle w:val="Code"/>
          <w:rPrChange w:id="828" w:author="Stephen Michell" w:date="2020-08-17T16:08:00Z">
            <w:rPr>
              <w:rFonts w:ascii="Courier New" w:hAnsi="Courier New" w:cs="Courier New"/>
              <w:color w:val="000000"/>
              <w:sz w:val="20"/>
              <w:szCs w:val="20"/>
            </w:rPr>
          </w:rPrChange>
        </w:rPr>
        <w:br/>
        <w:t xml:space="preserve">B* </w:t>
      </w:r>
      <w:proofErr w:type="spellStart"/>
      <w:r w:rsidRPr="004601BE">
        <w:rPr>
          <w:rStyle w:val="Code"/>
          <w:rPrChange w:id="829" w:author="Stephen Michell" w:date="2020-08-17T16:08:00Z">
            <w:rPr>
              <w:rFonts w:ascii="Courier New" w:hAnsi="Courier New" w:cs="Courier New"/>
              <w:color w:val="000000"/>
              <w:sz w:val="20"/>
              <w:szCs w:val="20"/>
            </w:rPr>
          </w:rPrChange>
        </w:rPr>
        <w:t>bptr</w:t>
      </w:r>
      <w:proofErr w:type="spellEnd"/>
      <w:r w:rsidRPr="004601BE">
        <w:rPr>
          <w:rStyle w:val="Code"/>
          <w:rPrChange w:id="830"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831" w:author="Stephen Michell" w:date="2020-08-17T16:08:00Z">
            <w:rPr>
              <w:rFonts w:ascii="Courier New" w:hAnsi="Courier New" w:cs="Courier New"/>
              <w:color w:val="000000"/>
              <w:sz w:val="20"/>
              <w:szCs w:val="20"/>
            </w:rPr>
          </w:rPrChange>
        </w:rPr>
        <w:t>reinterpret_cast</w:t>
      </w:r>
      <w:proofErr w:type="spellEnd"/>
      <w:r w:rsidRPr="004601BE">
        <w:rPr>
          <w:rStyle w:val="Code"/>
          <w:rPrChange w:id="832" w:author="Stephen Michell" w:date="2020-08-17T16:08:00Z">
            <w:rPr>
              <w:rFonts w:ascii="Courier New" w:hAnsi="Courier New" w:cs="Courier New"/>
              <w:color w:val="000000"/>
              <w:sz w:val="20"/>
              <w:szCs w:val="20"/>
            </w:rPr>
          </w:rPrChange>
        </w:rPr>
        <w:t>&lt;B*&gt;(</w:t>
      </w:r>
      <w:proofErr w:type="spellStart"/>
      <w:r w:rsidRPr="004601BE">
        <w:rPr>
          <w:rStyle w:val="Code"/>
          <w:rPrChange w:id="833" w:author="Stephen Michell" w:date="2020-08-17T16:08:00Z">
            <w:rPr>
              <w:rFonts w:ascii="Courier New" w:hAnsi="Courier New" w:cs="Courier New"/>
              <w:color w:val="000000"/>
              <w:sz w:val="20"/>
              <w:szCs w:val="20"/>
            </w:rPr>
          </w:rPrChange>
        </w:rPr>
        <w:t>iptr</w:t>
      </w:r>
      <w:proofErr w:type="spellEnd"/>
      <w:r w:rsidRPr="004601BE">
        <w:rPr>
          <w:rStyle w:val="Code"/>
          <w:rPrChange w:id="834" w:author="Stephen Michell" w:date="2020-08-17T16:08:00Z">
            <w:rPr>
              <w:rFonts w:ascii="Courier New" w:hAnsi="Courier New" w:cs="Courier New"/>
              <w:color w:val="000000"/>
              <w:sz w:val="20"/>
              <w:szCs w:val="20"/>
            </w:rPr>
          </w:rPrChange>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4601BE">
        <w:rPr>
          <w:rStyle w:val="Code"/>
          <w:rPrChange w:id="835" w:author="Stephen Michell" w:date="2020-08-17T16:09:00Z">
            <w:rPr>
              <w:rFonts w:ascii="Courier New" w:hAnsi="Courier New" w:cs="Courier New"/>
              <w:color w:val="000000"/>
              <w:sz w:val="20"/>
              <w:szCs w:val="20"/>
            </w:rPr>
          </w:rPrChange>
        </w:rPr>
        <w:t xml:space="preserve">struct A </w:t>
      </w:r>
      <w:proofErr w:type="gramStart"/>
      <w:r w:rsidRPr="004601BE">
        <w:rPr>
          <w:rStyle w:val="Code"/>
          <w:rPrChange w:id="836" w:author="Stephen Michell" w:date="2020-08-17T16:09:00Z">
            <w:rPr>
              <w:rFonts w:ascii="Courier New" w:hAnsi="Courier New" w:cs="Courier New"/>
              <w:color w:val="000000"/>
              <w:sz w:val="20"/>
              <w:szCs w:val="20"/>
            </w:rPr>
          </w:rPrChange>
        </w:rPr>
        <w:t xml:space="preserve">{ </w:t>
      </w:r>
      <w:proofErr w:type="spellStart"/>
      <w:r w:rsidRPr="004601BE">
        <w:rPr>
          <w:rStyle w:val="Code"/>
          <w:rPrChange w:id="837" w:author="Stephen Michell" w:date="2020-08-17T16:09:00Z">
            <w:rPr>
              <w:rFonts w:ascii="Courier New" w:hAnsi="Courier New" w:cs="Courier New"/>
              <w:color w:val="000000"/>
              <w:sz w:val="20"/>
              <w:szCs w:val="20"/>
            </w:rPr>
          </w:rPrChange>
        </w:rPr>
        <w:t>double</w:t>
      </w:r>
      <w:proofErr w:type="gramEnd"/>
      <w:r w:rsidRPr="004601BE">
        <w:rPr>
          <w:rStyle w:val="Code"/>
          <w:rPrChange w:id="838" w:author="Stephen Michell" w:date="2020-08-17T16:09:00Z">
            <w:rPr>
              <w:rFonts w:ascii="Courier New" w:hAnsi="Courier New" w:cs="Courier New"/>
              <w:color w:val="000000"/>
              <w:sz w:val="20"/>
              <w:szCs w:val="20"/>
            </w:rPr>
          </w:rPrChange>
        </w:rPr>
        <w:t xml:space="preserve"> d</w:t>
      </w:r>
      <w:proofErr w:type="spellEnd"/>
      <w:r w:rsidRPr="004601BE">
        <w:rPr>
          <w:rStyle w:val="Code"/>
          <w:rPrChange w:id="839" w:author="Stephen Michell" w:date="2020-08-17T16:09:00Z">
            <w:rPr>
              <w:rFonts w:ascii="Courier New" w:hAnsi="Courier New" w:cs="Courier New"/>
              <w:color w:val="000000"/>
              <w:sz w:val="20"/>
              <w:szCs w:val="20"/>
            </w:rPr>
          </w:rPrChange>
        </w:rPr>
        <w:t>; };</w:t>
      </w:r>
      <w:r w:rsidRPr="004601BE">
        <w:rPr>
          <w:rStyle w:val="Code"/>
          <w:rPrChange w:id="840" w:author="Stephen Michell" w:date="2020-08-17T16:09:00Z">
            <w:rPr>
              <w:rFonts w:ascii="Courier New" w:hAnsi="Courier New" w:cs="Courier New"/>
              <w:color w:val="000000"/>
              <w:sz w:val="20"/>
              <w:szCs w:val="20"/>
            </w:rPr>
          </w:rPrChange>
        </w:rPr>
        <w:br/>
        <w:t xml:space="preserve">struct B : A { static </w:t>
      </w:r>
      <w:proofErr w:type="spellStart"/>
      <w:r w:rsidRPr="004601BE">
        <w:rPr>
          <w:rStyle w:val="Code"/>
          <w:rPrChange w:id="841" w:author="Stephen Michell" w:date="2020-08-17T16:09:00Z">
            <w:rPr>
              <w:rFonts w:ascii="Courier New" w:hAnsi="Courier New" w:cs="Courier New"/>
              <w:color w:val="000000"/>
              <w:sz w:val="20"/>
              <w:szCs w:val="20"/>
            </w:rPr>
          </w:rPrChange>
        </w:rPr>
        <w:t>int</w:t>
      </w:r>
      <w:proofErr w:type="spellEnd"/>
      <w:r w:rsidRPr="004601BE">
        <w:rPr>
          <w:rStyle w:val="Code"/>
          <w:rPrChange w:id="842" w:author="Stephen Michell" w:date="2020-08-17T16:09:00Z">
            <w:rPr>
              <w:rFonts w:ascii="Courier New" w:hAnsi="Courier New" w:cs="Courier New"/>
              <w:color w:val="000000"/>
              <w:sz w:val="20"/>
              <w:szCs w:val="20"/>
            </w:rPr>
          </w:rPrChange>
        </w:rPr>
        <w:t xml:space="preserve"> </w:t>
      </w:r>
      <w:proofErr w:type="spellStart"/>
      <w:r w:rsidRPr="004601BE">
        <w:rPr>
          <w:rStyle w:val="Code"/>
          <w:rPrChange w:id="843" w:author="Stephen Michell" w:date="2020-08-17T16:09:00Z">
            <w:rPr>
              <w:rFonts w:ascii="Courier New" w:hAnsi="Courier New" w:cs="Courier New"/>
              <w:color w:val="000000"/>
              <w:sz w:val="20"/>
              <w:szCs w:val="20"/>
            </w:rPr>
          </w:rPrChange>
        </w:rPr>
        <w:t>i</w:t>
      </w:r>
      <w:proofErr w:type="spellEnd"/>
      <w:r w:rsidRPr="004601BE">
        <w:rPr>
          <w:rStyle w:val="Code"/>
          <w:rPrChange w:id="844" w:author="Stephen Michell" w:date="2020-08-17T16:09:00Z">
            <w:rPr>
              <w:rFonts w:ascii="Courier New" w:hAnsi="Courier New" w:cs="Courier New"/>
              <w:color w:val="000000"/>
              <w:sz w:val="20"/>
              <w:szCs w:val="20"/>
            </w:rPr>
          </w:rPrChange>
        </w:rPr>
        <w:t>; } b;</w:t>
      </w:r>
      <w:r w:rsidRPr="004601BE">
        <w:rPr>
          <w:rStyle w:val="Code"/>
          <w:rPrChange w:id="845" w:author="Stephen Michell" w:date="2020-08-17T16:09:00Z">
            <w:rPr>
              <w:rFonts w:ascii="Courier New" w:hAnsi="Courier New" w:cs="Courier New"/>
              <w:color w:val="000000"/>
              <w:sz w:val="20"/>
              <w:szCs w:val="20"/>
            </w:rPr>
          </w:rPrChange>
        </w:rPr>
        <w:br/>
        <w:t xml:space="preserve">double* </w:t>
      </w:r>
      <w:proofErr w:type="spellStart"/>
      <w:r w:rsidRPr="004601BE">
        <w:rPr>
          <w:rStyle w:val="Code"/>
          <w:rPrChange w:id="846" w:author="Stephen Michell" w:date="2020-08-17T16:09:00Z">
            <w:rPr>
              <w:rFonts w:ascii="Courier New" w:hAnsi="Courier New" w:cs="Courier New"/>
              <w:color w:val="000000"/>
              <w:sz w:val="20"/>
              <w:szCs w:val="20"/>
            </w:rPr>
          </w:rPrChange>
        </w:rPr>
        <w:t>dptr</w:t>
      </w:r>
      <w:proofErr w:type="spellEnd"/>
      <w:r w:rsidRPr="004601BE">
        <w:rPr>
          <w:rStyle w:val="Code"/>
          <w:rPrChange w:id="847" w:author="Stephen Michell" w:date="2020-08-17T16:09:00Z">
            <w:rPr>
              <w:rFonts w:ascii="Courier New" w:hAnsi="Courier New" w:cs="Courier New"/>
              <w:color w:val="000000"/>
              <w:sz w:val="20"/>
              <w:szCs w:val="20"/>
            </w:rPr>
          </w:rPrChange>
        </w:rPr>
        <w:t xml:space="preserve"> = </w:t>
      </w:r>
      <w:proofErr w:type="spellStart"/>
      <w:r w:rsidRPr="004601BE">
        <w:rPr>
          <w:rStyle w:val="Code"/>
          <w:rPrChange w:id="848" w:author="Stephen Michell" w:date="2020-08-17T16:09:00Z">
            <w:rPr>
              <w:rFonts w:ascii="Courier New" w:hAnsi="Courier New" w:cs="Courier New"/>
              <w:color w:val="000000"/>
              <w:sz w:val="20"/>
              <w:szCs w:val="20"/>
            </w:rPr>
          </w:rPrChange>
        </w:rPr>
        <w:t>reinterpret_cast</w:t>
      </w:r>
      <w:proofErr w:type="spellEnd"/>
      <w:r w:rsidRPr="004601BE">
        <w:rPr>
          <w:rStyle w:val="Code"/>
          <w:rPrChange w:id="849" w:author="Stephen Michell" w:date="2020-08-17T16:09:00Z">
            <w:rPr>
              <w:rFonts w:ascii="Courier New" w:hAnsi="Courier New" w:cs="Courier New"/>
              <w:color w:val="000000"/>
              <w:sz w:val="20"/>
              <w:szCs w:val="20"/>
            </w:rPr>
          </w:rPrChange>
        </w:rPr>
        <w:t>&lt;double*&gt;(&amp;</w:t>
      </w:r>
      <w:proofErr w:type="spellStart"/>
      <w:r w:rsidRPr="004601BE">
        <w:rPr>
          <w:rStyle w:val="Code"/>
          <w:rPrChange w:id="850" w:author="Stephen Michell" w:date="2020-08-17T16:09:00Z">
            <w:rPr>
              <w:rFonts w:ascii="Courier New" w:hAnsi="Courier New" w:cs="Courier New"/>
              <w:color w:val="000000"/>
              <w:sz w:val="20"/>
              <w:szCs w:val="20"/>
            </w:rPr>
          </w:rPrChange>
        </w:rPr>
        <w:t>b.d</w:t>
      </w:r>
      <w:proofErr w:type="spellEnd"/>
      <w:r w:rsidRPr="004601BE">
        <w:rPr>
          <w:rStyle w:val="Code"/>
          <w:rPrChange w:id="851" w:author="Stephen Michell" w:date="2020-08-17T16:09:00Z">
            <w:rPr>
              <w:rFonts w:ascii="Courier New" w:hAnsi="Courier New" w:cs="Courier New"/>
              <w:color w:val="000000"/>
              <w:sz w:val="20"/>
              <w:szCs w:val="20"/>
            </w:rPr>
          </w:rPrChange>
        </w:rPr>
        <w:t>);</w:t>
      </w:r>
      <w:r w:rsidRPr="004601BE">
        <w:rPr>
          <w:rStyle w:val="Code"/>
          <w:rPrChange w:id="852" w:author="Stephen Michell" w:date="2020-08-17T16:09:00Z">
            <w:rPr>
              <w:rFonts w:ascii="Courier New" w:hAnsi="Courier New" w:cs="Courier New"/>
              <w:color w:val="000000"/>
              <w:sz w:val="20"/>
              <w:szCs w:val="20"/>
            </w:rPr>
          </w:rPrChange>
        </w:rPr>
        <w:br/>
        <w:t xml:space="preserve">B* </w:t>
      </w:r>
      <w:proofErr w:type="spellStart"/>
      <w:r w:rsidRPr="004601BE">
        <w:rPr>
          <w:rStyle w:val="Code"/>
          <w:rPrChange w:id="853" w:author="Stephen Michell" w:date="2020-08-17T16:09:00Z">
            <w:rPr>
              <w:rFonts w:ascii="Courier New" w:hAnsi="Courier New" w:cs="Courier New"/>
              <w:color w:val="000000"/>
              <w:sz w:val="20"/>
              <w:szCs w:val="20"/>
            </w:rPr>
          </w:rPrChange>
        </w:rPr>
        <w:t>cptr</w:t>
      </w:r>
      <w:proofErr w:type="spellEnd"/>
      <w:r w:rsidRPr="004601BE">
        <w:rPr>
          <w:rStyle w:val="Code"/>
          <w:rPrChange w:id="854" w:author="Stephen Michell" w:date="2020-08-17T16:09:00Z">
            <w:rPr>
              <w:rFonts w:ascii="Courier New" w:hAnsi="Courier New" w:cs="Courier New"/>
              <w:color w:val="000000"/>
              <w:sz w:val="20"/>
              <w:szCs w:val="20"/>
            </w:rPr>
          </w:rPrChange>
        </w:rPr>
        <w:t xml:space="preserve"> = </w:t>
      </w:r>
      <w:proofErr w:type="spellStart"/>
      <w:r w:rsidRPr="004601BE">
        <w:rPr>
          <w:rStyle w:val="Code"/>
          <w:rPrChange w:id="855" w:author="Stephen Michell" w:date="2020-08-17T16:09:00Z">
            <w:rPr>
              <w:rFonts w:ascii="Courier New" w:hAnsi="Courier New" w:cs="Courier New"/>
              <w:color w:val="000000"/>
              <w:sz w:val="20"/>
              <w:szCs w:val="20"/>
            </w:rPr>
          </w:rPrChange>
        </w:rPr>
        <w:t>reinterpret_cast</w:t>
      </w:r>
      <w:proofErr w:type="spellEnd"/>
      <w:r w:rsidRPr="004601BE">
        <w:rPr>
          <w:rStyle w:val="Code"/>
          <w:rPrChange w:id="856" w:author="Stephen Michell" w:date="2020-08-17T16:09:00Z">
            <w:rPr>
              <w:rFonts w:ascii="Courier New" w:hAnsi="Courier New" w:cs="Courier New"/>
              <w:color w:val="000000"/>
              <w:sz w:val="20"/>
              <w:szCs w:val="20"/>
            </w:rPr>
          </w:rPrChange>
        </w:rPr>
        <w:t>&lt;B*&gt;(</w:t>
      </w:r>
      <w:proofErr w:type="spellStart"/>
      <w:r w:rsidRPr="004601BE">
        <w:rPr>
          <w:rStyle w:val="Code"/>
          <w:rPrChange w:id="857" w:author="Stephen Michell" w:date="2020-08-17T16:09:00Z">
            <w:rPr>
              <w:rFonts w:ascii="Courier New" w:hAnsi="Courier New" w:cs="Courier New"/>
              <w:color w:val="000000"/>
              <w:sz w:val="20"/>
              <w:szCs w:val="20"/>
            </w:rPr>
          </w:rPrChange>
        </w:rPr>
        <w:t>dptr</w:t>
      </w:r>
      <w:proofErr w:type="spellEnd"/>
      <w:r w:rsidRPr="004601BE">
        <w:rPr>
          <w:rStyle w:val="Code"/>
          <w:rPrChange w:id="858" w:author="Stephen Michell" w:date="2020-08-17T16:09:00Z">
            <w:rPr>
              <w:rFonts w:ascii="Courier New" w:hAnsi="Courier New" w:cs="Courier New"/>
              <w:color w:val="000000"/>
              <w:sz w:val="20"/>
              <w:szCs w:val="20"/>
            </w:rPr>
          </w:rPrChange>
        </w:rPr>
        <w:t>);</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127884A8" w:rsidR="008B5127" w:rsidRDefault="008B5127" w:rsidP="000F2A46">
      <w:pPr>
        <w:pStyle w:val="ListParagraph"/>
        <w:numPr>
          <w:ilvl w:val="0"/>
          <w:numId w:val="27"/>
        </w:numPr>
        <w:tabs>
          <w:tab w:val="left" w:pos="6210"/>
        </w:tabs>
      </w:pPr>
      <w:r w:rsidRPr="00BD4F30">
        <w:t xml:space="preserve">Follow the advice provided </w:t>
      </w:r>
      <w:ins w:id="859" w:author="Stephen Michell" w:date="2020-09-01T19:41:00Z">
        <w:r w:rsidR="00B56F90">
          <w:t>in ISO/IEC</w:t>
        </w:r>
      </w:ins>
      <w:del w:id="860" w:author="Stephen Michell" w:date="2020-09-01T19:41:00Z">
        <w:r w:rsidRPr="00BD4F30" w:rsidDel="00B56F90">
          <w:delText>by</w:delText>
        </w:r>
      </w:del>
      <w:r w:rsidRPr="00BD4F30">
        <w:t xml:space="preserve"> </w:t>
      </w:r>
      <w:r w:rsidR="0097117F" w:rsidRPr="00BD4F30">
        <w:t>TR 24772-1</w:t>
      </w:r>
      <w:ins w:id="861" w:author="Stephen Michell" w:date="2020-09-01T19:41:00Z">
        <w:r w:rsidR="00B56F90">
          <w:t>:2019</w:t>
        </w:r>
      </w:ins>
      <w:r w:rsidR="0097117F" w:rsidRPr="00BD4F30">
        <w:t xml:space="preserve">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2988D7A7" w14:textId="53E3291F" w:rsidR="00D91DFC" w:rsidDel="004601BE" w:rsidRDefault="00D91DFC" w:rsidP="001061FD">
      <w:pPr>
        <w:pStyle w:val="ListParagraph"/>
        <w:numPr>
          <w:ilvl w:val="0"/>
          <w:numId w:val="27"/>
        </w:numPr>
        <w:tabs>
          <w:tab w:val="left" w:pos="6210"/>
        </w:tabs>
        <w:rPr>
          <w:del w:id="862" w:author="Stephen Michell" w:date="2020-08-17T16:09:00Z"/>
        </w:rPr>
      </w:pPr>
      <w:r>
        <w:t xml:space="preserve">For </w:t>
      </w:r>
      <w:r w:rsidR="00ED54CC">
        <w:t>conversions</w:t>
      </w:r>
      <w:r w:rsidR="00F31CDC">
        <w:t xml:space="preserve"> that remove</w:t>
      </w:r>
      <w:r w:rsidR="00ED54CC">
        <w:t xml:space="preserve"> </w:t>
      </w:r>
      <w:r w:rsidR="002B2653">
        <w:t xml:space="preserve">the </w:t>
      </w:r>
      <w:r w:rsidRPr="004601BE">
        <w:rPr>
          <w:rStyle w:val="Code"/>
          <w:rPrChange w:id="863" w:author="Stephen Michell" w:date="2020-08-17T16:09:00Z">
            <w:rPr/>
          </w:rPrChange>
        </w:rPr>
        <w:t>constant</w:t>
      </w:r>
      <w:r w:rsidR="002B2653">
        <w:t xml:space="preserve"> qualification</w:t>
      </w:r>
      <w:r w:rsidR="00F31CDC">
        <w:t>,</w:t>
      </w:r>
      <w:r>
        <w:t xml:space="preserve"> see the guidance in </w:t>
      </w:r>
      <w:r w:rsidR="00F31CDC">
        <w:t xml:space="preserve">TR24772-1 </w:t>
      </w:r>
      <w:r>
        <w:t>claus</w:t>
      </w:r>
      <w:r w:rsidR="00F31CDC">
        <w:t>e 8.2.5</w:t>
      </w:r>
      <w:ins w:id="864" w:author="Stephen Michell" w:date="2020-08-17T16:09:00Z">
        <w:r w:rsidR="004601BE">
          <w:t xml:space="preserve"> f</w:t>
        </w:r>
      </w:ins>
    </w:p>
    <w:p w14:paraId="01C5E81B" w14:textId="77777777" w:rsidR="008D35DF" w:rsidRPr="00352810" w:rsidRDefault="008D35DF" w:rsidP="004601BE">
      <w:pPr>
        <w:pStyle w:val="ListParagraph"/>
        <w:numPr>
          <w:ilvl w:val="0"/>
          <w:numId w:val="27"/>
        </w:numPr>
        <w:tabs>
          <w:tab w:val="left" w:pos="6210"/>
        </w:tabs>
      </w:pPr>
      <w:r>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rPr>
          <w:ins w:id="865" w:author="ploedere" w:date="2020-07-06T16:58:00Z"/>
        </w:rPr>
      </w:pPr>
      <w:r>
        <w:t>Use new and delete to allocate/deallocate memory, rather than malloc/free</w:t>
      </w:r>
      <w:ins w:id="866" w:author="ploedere" w:date="2020-07-06T16:58:00Z">
        <w:r w:rsidR="00317813">
          <w:t>.</w:t>
        </w:r>
      </w:ins>
    </w:p>
    <w:p w14:paraId="59B09005" w14:textId="77777777" w:rsidR="00C2330D" w:rsidRPr="009512CD" w:rsidRDefault="00C2330D" w:rsidP="00C2330D">
      <w:pPr>
        <w:pStyle w:val="ListParagraph"/>
        <w:numPr>
          <w:ilvl w:val="1"/>
          <w:numId w:val="27"/>
        </w:numPr>
        <w:rPr>
          <w:ins w:id="867" w:author="ploedere" w:date="2020-07-06T16:59:00Z"/>
        </w:rPr>
      </w:pPr>
      <w:ins w:id="868"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6591FE55" w14:textId="77777777" w:rsidR="00C2330D" w:rsidRPr="00BD4F30" w:rsidRDefault="00C2330D" w:rsidP="00C2330D">
      <w:pPr>
        <w:pStyle w:val="ListParagraph"/>
        <w:numPr>
          <w:ilvl w:val="1"/>
          <w:numId w:val="27"/>
        </w:numPr>
        <w:rPr>
          <w:ins w:id="869" w:author="ploedere" w:date="2020-07-06T16:59:00Z"/>
        </w:rPr>
      </w:pPr>
      <w:ins w:id="870"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2CD70003" w14:textId="77777777" w:rsidR="00C2330D" w:rsidRPr="00BD4F30" w:rsidRDefault="00C2330D" w:rsidP="00C2330D">
      <w:pPr>
        <w:pStyle w:val="ListParagraph"/>
        <w:numPr>
          <w:ilvl w:val="1"/>
          <w:numId w:val="27"/>
        </w:numPr>
        <w:rPr>
          <w:ins w:id="871" w:author="ploedere" w:date="2020-07-06T16:59:00Z"/>
        </w:rPr>
      </w:pPr>
      <w:ins w:id="872"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F28339A" w14:textId="77777777" w:rsidR="00C2330D" w:rsidRPr="00BD4F30" w:rsidRDefault="00C2330D" w:rsidP="00C2330D">
      <w:pPr>
        <w:pStyle w:val="ListParagraph"/>
        <w:numPr>
          <w:ilvl w:val="1"/>
          <w:numId w:val="27"/>
        </w:numPr>
        <w:rPr>
          <w:ins w:id="873" w:author="ploedere" w:date="2020-07-06T16:59:00Z"/>
        </w:rPr>
      </w:pPr>
    </w:p>
    <w:p w14:paraId="545083D8" w14:textId="77777777" w:rsidR="005C3D4D" w:rsidRPr="00CD6A7E" w:rsidRDefault="005C3D4D" w:rsidP="000F2A46">
      <w:pPr>
        <w:pStyle w:val="ListParagraph"/>
        <w:numPr>
          <w:ilvl w:val="0"/>
          <w:numId w:val="27"/>
        </w:numPr>
        <w:tabs>
          <w:tab w:val="left" w:pos="6210"/>
        </w:tabs>
      </w:pPr>
      <w:del w:id="874" w:author="ploedere" w:date="2020-07-06T16:58:00Z">
        <w:r w:rsidDel="00317813">
          <w:delText xml:space="preserve"> </w:delText>
        </w:r>
      </w:del>
    </w:p>
    <w:p w14:paraId="2FDEDAB3" w14:textId="77777777" w:rsidR="004C770C" w:rsidRPr="00CD6A7E" w:rsidRDefault="001456BA" w:rsidP="004C770C">
      <w:pPr>
        <w:pStyle w:val="Heading2"/>
        <w:rPr>
          <w:lang w:bidi="en-US"/>
        </w:rPr>
      </w:pPr>
      <w:bookmarkStart w:id="875" w:name="_Toc310518167"/>
      <w:bookmarkStart w:id="876" w:name="_Toc1165240"/>
      <w:r>
        <w:rPr>
          <w:lang w:bidi="en-US"/>
        </w:rPr>
        <w:lastRenderedPageBreak/>
        <w:t>6.12</w:t>
      </w:r>
      <w:r w:rsidR="00AD5842">
        <w:rPr>
          <w:lang w:bidi="en-US"/>
        </w:rPr>
        <w:t xml:space="preserve"> </w:t>
      </w:r>
      <w:r w:rsidR="004C770C" w:rsidRPr="00CD6A7E">
        <w:rPr>
          <w:lang w:bidi="en-US"/>
        </w:rPr>
        <w:t>Pointer Arithmetic [RVG]</w:t>
      </w:r>
      <w:bookmarkEnd w:id="875"/>
      <w:bookmarkEnd w:id="876"/>
    </w:p>
    <w:p w14:paraId="1378C7B7" w14:textId="77777777" w:rsidR="008B5127" w:rsidRDefault="008B5127" w:rsidP="008B5127">
      <w:pPr>
        <w:pStyle w:val="Heading3"/>
        <w:rPr>
          <w:lang w:bidi="en-US"/>
        </w:rPr>
      </w:pPr>
      <w:bookmarkStart w:id="877"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3787395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w:t>
      </w:r>
      <w:ins w:id="878" w:author="Stephen Michell" w:date="2020-08-17T11:54:00Z">
        <w:r w:rsidR="00DF075A">
          <w:rPr>
            <w:lang w:bidi="en-US"/>
          </w:rPr>
          <w:t xml:space="preserve">ISO/IEC </w:t>
        </w:r>
      </w:ins>
      <w:r>
        <w:rPr>
          <w:lang w:bidi="en-US"/>
        </w:rPr>
        <w:t>TR 24772-1</w:t>
      </w:r>
      <w:ins w:id="879" w:author="Stephen Michell" w:date="2020-08-17T11:54:00Z">
        <w:r w:rsidR="00DF075A">
          <w:rPr>
            <w:lang w:bidi="en-US"/>
          </w:rPr>
          <w:t>:2019</w:t>
        </w:r>
      </w:ins>
      <w:r>
        <w:rPr>
          <w:lang w:bidi="en-US"/>
        </w:rPr>
        <w:t xml:space="preserve">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880" w:name="_Toc1165241"/>
      <w:r>
        <w:rPr>
          <w:lang w:bidi="en-US"/>
        </w:rPr>
        <w:t>6.13 NULL Pointer Dereference</w:t>
      </w:r>
      <w:r w:rsidRPr="00CD6A7E">
        <w:rPr>
          <w:lang w:bidi="en-US"/>
        </w:rPr>
        <w:t xml:space="preserve"> </w:t>
      </w:r>
      <w:r>
        <w:rPr>
          <w:lang w:bidi="en-US"/>
        </w:rPr>
        <w:t>[XYH</w:t>
      </w:r>
      <w:r w:rsidRPr="00CD6A7E">
        <w:rPr>
          <w:lang w:bidi="en-US"/>
        </w:rPr>
        <w:t>]</w:t>
      </w:r>
      <w:bookmarkEnd w:id="880"/>
    </w:p>
    <w:bookmarkEnd w:id="877"/>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30B54411" w14:textId="0D337108" w:rsidR="00764F87" w:rsidDel="00B56F90" w:rsidRDefault="00345314" w:rsidP="008B5127">
      <w:pPr>
        <w:rPr>
          <w:del w:id="881" w:author="Stephen Michell" w:date="2020-09-01T19:43:00Z"/>
          <w:lang w:bidi="en-US"/>
        </w:rPr>
      </w:pPr>
      <w:r>
        <w:rPr>
          <w:lang w:bidi="en-US"/>
        </w:rPr>
        <w:t xml:space="preserve">The vulnerability as described in </w:t>
      </w:r>
      <w:ins w:id="882" w:author="Stephen Michell" w:date="2020-08-17T11:55:00Z">
        <w:r w:rsidR="00DF075A">
          <w:rPr>
            <w:lang w:bidi="en-US"/>
          </w:rPr>
          <w:t>ISO/IEC TR 24772-1:2019</w:t>
        </w:r>
      </w:ins>
      <w:del w:id="883" w:author="Stephen Michell" w:date="2020-08-17T11:55:00Z">
        <w:r w:rsidDel="00DF075A">
          <w:rPr>
            <w:lang w:bidi="en-US"/>
          </w:rPr>
          <w:delText>TR 24772-1</w:delText>
        </w:r>
      </w:del>
      <w:r>
        <w:rPr>
          <w:lang w:bidi="en-US"/>
        </w:rPr>
        <w:t xml:space="preserve"> clause 6.13 exists in C++</w:t>
      </w:r>
      <w:ins w:id="884" w:author="Stephen Michell" w:date="2020-09-01T19:43:00Z">
        <w:r w:rsidR="00B56F90">
          <w:rPr>
            <w:lang w:bidi="en-US"/>
          </w:rPr>
          <w:t>.</w:t>
        </w:r>
      </w:ins>
      <w:del w:id="885" w:author="Stephen Michell" w:date="2020-09-01T19:43:00Z">
        <w:r w:rsidR="0050559A" w:rsidDel="00B56F90">
          <w:rPr>
            <w:lang w:bidi="en-US"/>
          </w:rPr>
          <w:delText>,</w:delText>
        </w:r>
        <w:r w:rsidR="00764F87" w:rsidDel="00B56F90">
          <w:rPr>
            <w:lang w:bidi="en-US"/>
          </w:rPr>
          <w:delText>…</w:delText>
        </w:r>
      </w:del>
      <w:ins w:id="886" w:author="Stephen Michell" w:date="2020-09-01T19:43:00Z">
        <w:r w:rsidR="00B56F90">
          <w:rPr>
            <w:lang w:bidi="en-US"/>
          </w:rPr>
          <w:t xml:space="preserve"> </w:t>
        </w:r>
      </w:ins>
    </w:p>
    <w:p w14:paraId="350105B6" w14:textId="77777777" w:rsidR="00764F87" w:rsidDel="00B56F90" w:rsidRDefault="00764F87" w:rsidP="008B5127">
      <w:pPr>
        <w:rPr>
          <w:del w:id="887" w:author="Stephen Michell" w:date="2020-09-01T19:43:00Z"/>
          <w:lang w:bidi="en-US"/>
        </w:rPr>
      </w:pPr>
    </w:p>
    <w:p w14:paraId="0344E02D" w14:textId="39175E11" w:rsidR="00246C85" w:rsidRDefault="00764F87" w:rsidP="008B5127">
      <w:pPr>
        <w:rPr>
          <w:lang w:bidi="en-US"/>
        </w:rPr>
      </w:pPr>
      <w:r>
        <w:rPr>
          <w:lang w:bidi="en-US"/>
        </w:rPr>
        <w:t xml:space="preserve">C++ </w:t>
      </w:r>
      <w:ins w:id="888" w:author="Stephen Michell" w:date="2020-09-01T19:43:00Z">
        <w:r w:rsidR="00B56F90">
          <w:rPr>
            <w:lang w:bidi="en-US"/>
          </w:rPr>
          <w:t xml:space="preserve">does, however, </w:t>
        </w:r>
      </w:ins>
      <w:r>
        <w:rPr>
          <w:lang w:bidi="en-US"/>
        </w:rPr>
        <w:t>provide</w:t>
      </w:r>
      <w:del w:id="889" w:author="Stephen Michell" w:date="2020-09-01T19:43:00Z">
        <w:r w:rsidDel="00B56F90">
          <w:rPr>
            <w:lang w:bidi="en-US"/>
          </w:rPr>
          <w:delText>s</w:delText>
        </w:r>
      </w:del>
      <w:r>
        <w:rPr>
          <w:lang w:bidi="en-US"/>
        </w:rPr>
        <w:t xml:space="preserve">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w:t>
      </w:r>
      <w:del w:id="890" w:author="Stephen Michell" w:date="2020-09-01T19:44:00Z">
        <w:r w:rsidR="00302EC3" w:rsidDel="00B56F90">
          <w:rPr>
            <w:lang w:bidi="en-US"/>
          </w:rPr>
          <w:delText>ny</w:delText>
        </w:r>
      </w:del>
      <w:r w:rsidR="00302EC3">
        <w:rPr>
          <w:lang w:bidi="en-US"/>
        </w:rPr>
        <w:t xml:space="preserve">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77777777" w:rsidR="00681D4A" w:rsidRDefault="002F288C" w:rsidP="00BD4F30">
      <w:pPr>
        <w:pStyle w:val="ListParagraph"/>
        <w:numPr>
          <w:ilvl w:val="0"/>
          <w:numId w:val="55"/>
        </w:numPr>
        <w:rPr>
          <w:lang w:bidi="en-US"/>
        </w:rPr>
      </w:pPr>
      <w:r>
        <w:rPr>
          <w:lang w:bidi="en-US"/>
        </w:rPr>
        <w:t>References provide similar functionality as pointers</w:t>
      </w:r>
      <w:del w:id="891" w:author="Stephen Michell" w:date="2020-09-01T19:44:00Z">
        <w:r w:rsidDel="00B56F90">
          <w:rPr>
            <w:lang w:bidi="en-US"/>
          </w:rPr>
          <w:delText>,</w:delText>
        </w:r>
      </w:del>
      <w:r>
        <w:rPr>
          <w:lang w:bidi="en-US"/>
        </w:rPr>
        <w:t xml:space="preserve"> but cannot be null.</w:t>
      </w:r>
    </w:p>
    <w:p w14:paraId="57D5842C" w14:textId="77777777" w:rsidR="00764F87" w:rsidRDefault="00764F87" w:rsidP="008B5127">
      <w:pPr>
        <w:rPr>
          <w:lang w:bidi="en-US"/>
        </w:rPr>
      </w:pPr>
    </w:p>
    <w:p w14:paraId="353C79D5" w14:textId="07ECD20B" w:rsidR="007D02B4" w:rsidRDefault="00B56F90" w:rsidP="008B5127">
      <w:pPr>
        <w:rPr>
          <w:lang w:bidi="en-US"/>
        </w:rPr>
      </w:pPr>
      <w:ins w:id="892" w:author="Stephen Michell" w:date="2020-09-01T19:44:00Z">
        <w:r>
          <w:rPr>
            <w:lang w:bidi="en-US"/>
          </w:rPr>
          <w:t xml:space="preserve">The </w:t>
        </w:r>
      </w:ins>
      <w:r w:rsidR="00F53843">
        <w:rPr>
          <w:lang w:bidi="en-US"/>
        </w:rPr>
        <w:t>C++ mechanism</w:t>
      </w:r>
      <w:del w:id="893" w:author="Stephen Michell" w:date="2020-09-01T19:44:00Z">
        <w:r w:rsidR="00F53843" w:rsidDel="00B56F90">
          <w:rPr>
            <w:lang w:bidi="en-US"/>
          </w:rPr>
          <w:delText>s</w:delText>
        </w:r>
      </w:del>
      <w:r w:rsidR="00F53843">
        <w:rPr>
          <w:lang w:bidi="en-US"/>
        </w:rPr>
        <w:t xml:space="preserve"> </w:t>
      </w:r>
      <w:r w:rsidR="00F53843"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sidR="00F53843">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894"/>
      <w:r w:rsidR="0047402E">
        <w:rPr>
          <w:lang w:bidi="en-US"/>
        </w:rPr>
        <w:t>use</w:t>
      </w:r>
      <w:commentRangeEnd w:id="894"/>
      <w:r w:rsidR="00C52693">
        <w:rPr>
          <w:rStyle w:val="CommentReference"/>
        </w:rPr>
        <w:commentReference w:id="894"/>
      </w:r>
      <w:r w:rsidR="0047402E">
        <w:rPr>
          <w:lang w:bidi="en-US"/>
        </w:rPr>
        <w:t>.</w:t>
      </w:r>
    </w:p>
    <w:p w14:paraId="6C1A9ECB" w14:textId="77777777" w:rsidR="00540671" w:rsidRDefault="00540671" w:rsidP="008B5127">
      <w:pPr>
        <w:rPr>
          <w:lang w:bidi="en-US"/>
        </w:rPr>
      </w:pPr>
    </w:p>
    <w:p w14:paraId="544AB759" w14:textId="5FEF8FED" w:rsidR="00540671" w:rsidRDefault="00540671" w:rsidP="00BD4F30">
      <w:pPr>
        <w:spacing w:after="200"/>
        <w:rPr>
          <w:ins w:id="895" w:author="Stephen Michell" w:date="2020-08-17T12:13:00Z"/>
          <w:lang w:bidi="en-US"/>
        </w:rPr>
      </w:pPr>
      <w:r>
        <w:rPr>
          <w:lang w:bidi="en-US"/>
        </w:rPr>
        <w:t>See C++ Core Guidelines R: Resource Management, and CERT EXP34-C “Do not dereference null pointers”</w:t>
      </w:r>
    </w:p>
    <w:p w14:paraId="047157E9" w14:textId="7F2E085A" w:rsidR="00DF075A" w:rsidRPr="00DF075A" w:rsidRDefault="00DF075A" w:rsidP="00BD4F30">
      <w:pPr>
        <w:spacing w:after="200"/>
        <w:rPr>
          <w:ins w:id="896" w:author="Stephen Michell" w:date="2020-08-17T12:13:00Z"/>
          <w:i/>
          <w:lang w:bidi="en-US"/>
          <w:rPrChange w:id="897" w:author="Stephen Michell" w:date="2020-08-17T12:36:00Z">
            <w:rPr>
              <w:ins w:id="898" w:author="Stephen Michell" w:date="2020-08-17T12:13:00Z"/>
              <w:lang w:bidi="en-US"/>
            </w:rPr>
          </w:rPrChange>
        </w:rPr>
      </w:pPr>
      <w:ins w:id="899" w:author="Stephen Michell" w:date="2020-08-17T12:35:00Z">
        <w:r w:rsidRPr="00DF075A">
          <w:rPr>
            <w:i/>
            <w:lang w:bidi="en-US"/>
            <w:rPrChange w:id="900" w:author="Stephen Michell" w:date="2020-08-17T12:36:00Z">
              <w:rPr>
                <w:lang w:bidi="en-US"/>
              </w:rPr>
            </w:rPrChange>
          </w:rPr>
          <w:t xml:space="preserve">Capture notion that </w:t>
        </w:r>
        <w:proofErr w:type="spellStart"/>
        <w:proofErr w:type="gramStart"/>
        <w:r w:rsidRPr="00DF075A">
          <w:rPr>
            <w:i/>
            <w:lang w:bidi="en-US"/>
            <w:rPrChange w:id="901" w:author="Stephen Michell" w:date="2020-08-17T12:36:00Z">
              <w:rPr>
                <w:lang w:bidi="en-US"/>
              </w:rPr>
            </w:rPrChange>
          </w:rPr>
          <w:t>std</w:t>
        </w:r>
        <w:proofErr w:type="spellEnd"/>
        <w:r w:rsidRPr="00DF075A">
          <w:rPr>
            <w:i/>
            <w:lang w:bidi="en-US"/>
            <w:rPrChange w:id="902" w:author="Stephen Michell" w:date="2020-08-17T12:36:00Z">
              <w:rPr>
                <w:lang w:bidi="en-US"/>
              </w:rPr>
            </w:rPrChange>
          </w:rPr>
          <w:t>::</w:t>
        </w:r>
        <w:proofErr w:type="spellStart"/>
        <w:proofErr w:type="gramEnd"/>
        <w:r w:rsidRPr="00DF075A">
          <w:rPr>
            <w:i/>
            <w:lang w:bidi="en-US"/>
            <w:rPrChange w:id="903" w:author="Stephen Michell" w:date="2020-08-17T12:36:00Z">
              <w:rPr>
                <w:lang w:bidi="en-US"/>
              </w:rPr>
            </w:rPrChange>
          </w:rPr>
          <w:t>make_shared</w:t>
        </w:r>
        <w:proofErr w:type="spellEnd"/>
        <w:r w:rsidRPr="00DF075A">
          <w:rPr>
            <w:i/>
            <w:lang w:bidi="en-US"/>
            <w:rPrChange w:id="904" w:author="Stephen Michell" w:date="2020-08-17T12:36:00Z">
              <w:rPr>
                <w:lang w:bidi="en-US"/>
              </w:rPr>
            </w:rPrChange>
          </w:rPr>
          <w:t xml:space="preserve"> does not guarantee </w:t>
        </w:r>
        <w:proofErr w:type="spellStart"/>
        <w:r w:rsidRPr="00DF075A">
          <w:rPr>
            <w:i/>
            <w:lang w:bidi="en-US"/>
            <w:rPrChange w:id="905" w:author="Stephen Michell" w:date="2020-08-17T12:36:00Z">
              <w:rPr>
                <w:lang w:bidi="en-US"/>
              </w:rPr>
            </w:rPrChange>
          </w:rPr>
          <w:t>atomiticity</w:t>
        </w:r>
        <w:proofErr w:type="spellEnd"/>
        <w:r w:rsidRPr="00DF075A">
          <w:rPr>
            <w:i/>
            <w:lang w:bidi="en-US"/>
            <w:rPrChange w:id="906" w:author="Stephen Michell" w:date="2020-08-17T12:36:00Z">
              <w:rPr>
                <w:lang w:bidi="en-US"/>
              </w:rPr>
            </w:rPrChange>
          </w:rPr>
          <w:t xml:space="preserve"> of the referenced object.</w:t>
        </w:r>
      </w:ins>
    </w:p>
    <w:p w14:paraId="1E32C125" w14:textId="6C0BE980" w:rsidR="00DF075A" w:rsidRDefault="00DF075A" w:rsidP="00BD4F30">
      <w:pPr>
        <w:spacing w:after="200"/>
        <w:rPr>
          <w:ins w:id="907" w:author="Stephen Michell" w:date="2020-08-17T12:14:00Z"/>
          <w:lang w:bidi="en-US"/>
        </w:rPr>
      </w:pPr>
      <w:proofErr w:type="spellStart"/>
      <w:proofErr w:type="gramStart"/>
      <w:ins w:id="908" w:author="Stephen Michell" w:date="2020-08-17T12:25:00Z">
        <w:r>
          <w:rPr>
            <w:lang w:bidi="en-US"/>
          </w:rPr>
          <w:t>s</w:t>
        </w:r>
      </w:ins>
      <w:ins w:id="909" w:author="Stephen Michell" w:date="2020-08-17T12:13:00Z">
        <w:r>
          <w:rPr>
            <w:lang w:bidi="en-US"/>
          </w:rPr>
          <w:t>td</w:t>
        </w:r>
        <w:proofErr w:type="spellEnd"/>
        <w:r>
          <w:rPr>
            <w:lang w:bidi="en-US"/>
          </w:rPr>
          <w:t>::</w:t>
        </w:r>
        <w:proofErr w:type="gramEnd"/>
        <w:r>
          <w:rPr>
            <w:lang w:bidi="en-US"/>
          </w:rPr>
          <w:t xml:space="preserve">span, </w:t>
        </w:r>
        <w:proofErr w:type="spellStart"/>
        <w:r>
          <w:rPr>
            <w:lang w:bidi="en-US"/>
          </w:rPr>
          <w:t>std</w:t>
        </w:r>
      </w:ins>
      <w:ins w:id="910" w:author="Stephen Michell" w:date="2020-08-17T12:14:00Z">
        <w:r>
          <w:rPr>
            <w:lang w:bidi="en-US"/>
          </w:rPr>
          <w:t>.vector</w:t>
        </w:r>
        <w:proofErr w:type="spellEnd"/>
        <w:r>
          <w:rPr>
            <w:lang w:bidi="en-US"/>
          </w:rPr>
          <w:t xml:space="preserve"> and </w:t>
        </w:r>
        <w:proofErr w:type="spellStart"/>
        <w:r>
          <w:rPr>
            <w:lang w:bidi="en-US"/>
          </w:rPr>
          <w:t>std.array</w:t>
        </w:r>
        <w:proofErr w:type="spellEnd"/>
        <w:r>
          <w:rPr>
            <w:lang w:bidi="en-US"/>
          </w:rPr>
          <w:t xml:space="preserve">::provide … </w:t>
        </w:r>
      </w:ins>
    </w:p>
    <w:p w14:paraId="1654169A" w14:textId="19E8D44B" w:rsidR="00DF075A" w:rsidRDefault="00DF075A" w:rsidP="00BD4F30">
      <w:pPr>
        <w:spacing w:after="200"/>
        <w:rPr>
          <w:lang w:bidi="en-US"/>
        </w:rPr>
      </w:pPr>
      <w:proofErr w:type="spellStart"/>
      <w:proofErr w:type="gramStart"/>
      <w:ins w:id="911" w:author="Stephen Michell" w:date="2020-08-17T12:25:00Z">
        <w:r>
          <w:rPr>
            <w:lang w:bidi="en-US"/>
          </w:rPr>
          <w:t>s</w:t>
        </w:r>
      </w:ins>
      <w:ins w:id="912" w:author="Stephen Michell" w:date="2020-08-17T12:14:00Z">
        <w:r>
          <w:rPr>
            <w:lang w:bidi="en-US"/>
          </w:rPr>
          <w:t>td</w:t>
        </w:r>
        <w:proofErr w:type="spellEnd"/>
        <w:r>
          <w:rPr>
            <w:lang w:bidi="en-US"/>
          </w:rPr>
          <w:t>::</w:t>
        </w:r>
        <w:proofErr w:type="gramEnd"/>
        <w:r>
          <w:rPr>
            <w:lang w:bidi="en-US"/>
          </w:rPr>
          <w:t>span is more lightweight and permit resizing .</w:t>
        </w:r>
      </w:ins>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64ECE1F9" w14:textId="63A2216B" w:rsidR="00DF075A" w:rsidRDefault="0050559A" w:rsidP="0063590C">
      <w:pPr>
        <w:pStyle w:val="ListParagraph"/>
        <w:numPr>
          <w:ilvl w:val="0"/>
          <w:numId w:val="39"/>
        </w:numPr>
        <w:rPr>
          <w:ins w:id="913" w:author="Stephen Michell" w:date="2020-08-17T12:30:00Z"/>
          <w:lang w:bidi="en-US"/>
        </w:rPr>
      </w:pPr>
      <w:r>
        <w:rPr>
          <w:lang w:bidi="en-US"/>
        </w:rPr>
        <w:t>Avoid the use</w:t>
      </w:r>
      <w:r w:rsidR="001935EC">
        <w:rPr>
          <w:lang w:bidi="en-US"/>
        </w:rPr>
        <w:t xml:space="preserve"> of direct memory allocation. </w:t>
      </w:r>
      <w:ins w:id="914" w:author="Stephen Michell" w:date="2020-08-17T12:30:00Z">
        <w:r w:rsidR="00DF075A">
          <w:rPr>
            <w:lang w:bidi="en-US"/>
          </w:rPr>
          <w:t xml:space="preserve">Instead use containers </w:t>
        </w:r>
      </w:ins>
      <w:ins w:id="915" w:author="Stephen Michell" w:date="2020-08-17T12:31:00Z">
        <w:r w:rsidR="00DF075A">
          <w:rPr>
            <w:lang w:bidi="en-US"/>
          </w:rPr>
          <w:t xml:space="preserve">such as </w:t>
        </w:r>
        <w:proofErr w:type="spellStart"/>
        <w:proofErr w:type="gramStart"/>
        <w:r w:rsidR="00DF075A" w:rsidRPr="00B56F90">
          <w:rPr>
            <w:rFonts w:ascii="Courier New" w:hAnsi="Courier New" w:cs="Courier New"/>
            <w:sz w:val="21"/>
            <w:szCs w:val="21"/>
            <w:lang w:bidi="en-US"/>
            <w:rPrChange w:id="916" w:author="Stephen Michell" w:date="2020-09-01T19:46:00Z">
              <w:rPr>
                <w:lang w:bidi="en-US"/>
              </w:rPr>
            </w:rPrChange>
          </w:rPr>
          <w:t>std</w:t>
        </w:r>
        <w:proofErr w:type="spellEnd"/>
        <w:r w:rsidR="00DF075A" w:rsidRPr="00B56F90">
          <w:rPr>
            <w:rFonts w:ascii="Courier New" w:hAnsi="Courier New" w:cs="Courier New"/>
            <w:sz w:val="21"/>
            <w:szCs w:val="21"/>
            <w:lang w:bidi="en-US"/>
            <w:rPrChange w:id="917" w:author="Stephen Michell" w:date="2020-09-01T19:46:00Z">
              <w:rPr>
                <w:lang w:bidi="en-US"/>
              </w:rPr>
            </w:rPrChange>
          </w:rPr>
          <w:t>::</w:t>
        </w:r>
        <w:proofErr w:type="gramEnd"/>
        <w:r w:rsidR="00DF075A" w:rsidRPr="00B56F90">
          <w:rPr>
            <w:rFonts w:ascii="Courier New" w:hAnsi="Courier New" w:cs="Courier New"/>
            <w:sz w:val="21"/>
            <w:szCs w:val="21"/>
            <w:lang w:bidi="en-US"/>
            <w:rPrChange w:id="918" w:author="Stephen Michell" w:date="2020-09-01T19:46:00Z">
              <w:rPr>
                <w:lang w:bidi="en-US"/>
              </w:rPr>
            </w:rPrChange>
          </w:rPr>
          <w:t xml:space="preserve">array, </w:t>
        </w:r>
        <w:proofErr w:type="spellStart"/>
        <w:r w:rsidR="00DF075A" w:rsidRPr="00B56F90">
          <w:rPr>
            <w:rFonts w:ascii="Courier New" w:hAnsi="Courier New" w:cs="Courier New"/>
            <w:sz w:val="21"/>
            <w:szCs w:val="21"/>
            <w:lang w:bidi="en-US"/>
            <w:rPrChange w:id="919" w:author="Stephen Michell" w:date="2020-09-01T19:45:00Z">
              <w:rPr>
                <w:lang w:bidi="en-US"/>
              </w:rPr>
            </w:rPrChange>
          </w:rPr>
          <w:t>std</w:t>
        </w:r>
        <w:proofErr w:type="spellEnd"/>
        <w:r w:rsidR="00DF075A" w:rsidRPr="00B56F90">
          <w:rPr>
            <w:rFonts w:ascii="Courier New" w:hAnsi="Courier New" w:cs="Courier New"/>
            <w:sz w:val="21"/>
            <w:szCs w:val="21"/>
            <w:lang w:bidi="en-US"/>
            <w:rPrChange w:id="920" w:author="Stephen Michell" w:date="2020-09-01T19:45:00Z">
              <w:rPr>
                <w:lang w:bidi="en-US"/>
              </w:rPr>
            </w:rPrChange>
          </w:rPr>
          <w:t>::vector,</w:t>
        </w:r>
        <w:r w:rsidR="00DF075A">
          <w:rPr>
            <w:lang w:bidi="en-US"/>
          </w:rPr>
          <w:t xml:space="preserve"> </w:t>
        </w:r>
      </w:ins>
      <w:ins w:id="921" w:author="Stephen Michell" w:date="2020-09-01T19:45:00Z">
        <w:r w:rsidR="00B56F90">
          <w:rPr>
            <w:lang w:bidi="en-US"/>
          </w:rPr>
          <w:t xml:space="preserve">and </w:t>
        </w:r>
      </w:ins>
      <w:proofErr w:type="spellStart"/>
      <w:ins w:id="922" w:author="Stephen Michell" w:date="2020-08-17T12:31:00Z">
        <w:r w:rsidR="00DF075A" w:rsidRPr="00B56F90">
          <w:rPr>
            <w:rFonts w:ascii="Courier New" w:hAnsi="Courier New" w:cs="Courier New"/>
            <w:sz w:val="21"/>
            <w:szCs w:val="21"/>
            <w:lang w:bidi="en-US"/>
            <w:rPrChange w:id="923" w:author="Stephen Michell" w:date="2020-09-01T19:45:00Z">
              <w:rPr>
                <w:lang w:bidi="en-US"/>
              </w:rPr>
            </w:rPrChange>
          </w:rPr>
          <w:t>std</w:t>
        </w:r>
        <w:proofErr w:type="spellEnd"/>
        <w:r w:rsidR="00DF075A" w:rsidRPr="00B56F90">
          <w:rPr>
            <w:rFonts w:ascii="Courier New" w:hAnsi="Courier New" w:cs="Courier New"/>
            <w:sz w:val="21"/>
            <w:szCs w:val="21"/>
            <w:lang w:bidi="en-US"/>
            <w:rPrChange w:id="924" w:author="Stephen Michell" w:date="2020-09-01T19:45:00Z">
              <w:rPr>
                <w:lang w:bidi="en-US"/>
              </w:rPr>
            </w:rPrChange>
          </w:rPr>
          <w:t>::span</w:t>
        </w:r>
      </w:ins>
      <w:ins w:id="925" w:author="Stephen Michell" w:date="2020-09-01T19:45:00Z">
        <w:r w:rsidR="00B56F90">
          <w:rPr>
            <w:lang w:bidi="en-US"/>
          </w:rPr>
          <w:t>.</w:t>
        </w:r>
      </w:ins>
    </w:p>
    <w:p w14:paraId="5AB7D317" w14:textId="4DB48722" w:rsidR="0063590C" w:rsidRDefault="001935EC" w:rsidP="00DF075A">
      <w:pPr>
        <w:pStyle w:val="ListParagraph"/>
        <w:numPr>
          <w:ilvl w:val="0"/>
          <w:numId w:val="39"/>
        </w:numPr>
        <w:rPr>
          <w:lang w:bidi="en-US"/>
        </w:rPr>
      </w:pPr>
      <w:del w:id="926" w:author="Stephen Michell" w:date="2020-08-17T12:32:00Z">
        <w:r w:rsidDel="00DF075A">
          <w:rPr>
            <w:lang w:bidi="en-US"/>
          </w:rPr>
          <w:delText xml:space="preserve">Prefer </w:delText>
        </w:r>
      </w:del>
      <w:ins w:id="927" w:author="Stephen Michell" w:date="2020-08-17T12:32:00Z">
        <w:r w:rsidR="00DF075A">
          <w:rPr>
            <w:lang w:bidi="en-US"/>
          </w:rPr>
          <w:t xml:space="preserve">Consider </w:t>
        </w:r>
      </w:ins>
      <w:r>
        <w:rPr>
          <w:lang w:bidi="en-US"/>
        </w:rPr>
        <w:t>the use of library facilit</w:t>
      </w:r>
      <w:ins w:id="928" w:author="Stephen Michell" w:date="2020-08-17T12:32:00Z">
        <w:r w:rsidR="00DF075A">
          <w:rPr>
            <w:lang w:bidi="en-US"/>
          </w:rPr>
          <w:t>ie</w:t>
        </w:r>
      </w:ins>
      <w:del w:id="929" w:author="Stephen Michell" w:date="2020-08-17T12:32:00Z">
        <w:r w:rsidDel="00DF075A">
          <w:rPr>
            <w:lang w:bidi="en-US"/>
          </w:rPr>
          <w:delText>ies</w:delText>
        </w:r>
      </w:del>
      <w:del w:id="930" w:author="Stephen Michell" w:date="2020-08-17T12:36:00Z">
        <w:r w:rsidDel="00DF075A">
          <w:rPr>
            <w:lang w:bidi="en-US"/>
          </w:rPr>
          <w:delText xml:space="preserve"> </w:delText>
        </w:r>
      </w:del>
      <w:del w:id="931" w:author="Stephen Michell" w:date="2020-08-17T12:32:00Z">
        <w:r w:rsidDel="00DF075A">
          <w:rPr>
            <w:lang w:bidi="en-US"/>
          </w:rPr>
          <w:delText>such</w:delText>
        </w:r>
      </w:del>
      <w:ins w:id="932" w:author="Stephen Michell" w:date="2020-08-17T12:36:00Z">
        <w:r w:rsidR="00DF075A">
          <w:rPr>
            <w:lang w:bidi="en-US"/>
          </w:rPr>
          <w:t xml:space="preserve">s </w:t>
        </w:r>
      </w:ins>
      <w:ins w:id="933" w:author="Stephen Michell" w:date="2020-08-17T12:37:00Z">
        <w:r w:rsidR="00DF075A">
          <w:rPr>
            <w:lang w:bidi="en-US"/>
          </w:rPr>
          <w:t xml:space="preserve">of </w:t>
        </w:r>
        <w:proofErr w:type="spellStart"/>
        <w:r w:rsidR="00DF075A" w:rsidRPr="00B56F90">
          <w:rPr>
            <w:rFonts w:ascii="Courier New" w:hAnsi="Courier New" w:cs="Courier New"/>
            <w:sz w:val="21"/>
            <w:szCs w:val="21"/>
            <w:lang w:bidi="en-US"/>
            <w:rPrChange w:id="934" w:author="Stephen Michell" w:date="2020-09-01T19:46:00Z">
              <w:rPr>
                <w:lang w:bidi="en-US"/>
              </w:rPr>
            </w:rPrChange>
          </w:rPr>
          <w:t>std</w:t>
        </w:r>
        <w:proofErr w:type="spellEnd"/>
        <w:r w:rsidR="00DF075A">
          <w:rPr>
            <w:lang w:bidi="en-US"/>
          </w:rPr>
          <w:t>::</w:t>
        </w:r>
        <w:proofErr w:type="spellStart"/>
        <w:r w:rsidR="00DF075A" w:rsidRPr="00B56F90">
          <w:rPr>
            <w:rFonts w:ascii="Courier New" w:hAnsi="Courier New" w:cs="Courier New"/>
            <w:sz w:val="21"/>
            <w:szCs w:val="21"/>
            <w:lang w:bidi="en-US"/>
            <w:rPrChange w:id="935" w:author="Stephen Michell" w:date="2020-09-01T19:46:00Z">
              <w:rPr>
                <w:lang w:bidi="en-US"/>
              </w:rPr>
            </w:rPrChange>
          </w:rPr>
          <w:t>unique_ptr</w:t>
        </w:r>
        <w:proofErr w:type="spellEnd"/>
        <w:r w:rsidR="00DF075A">
          <w:rPr>
            <w:lang w:bidi="en-US"/>
          </w:rPr>
          <w:t xml:space="preserve"> and </w:t>
        </w:r>
        <w:proofErr w:type="spellStart"/>
        <w:r w:rsidR="00DF075A" w:rsidRPr="00B56F90">
          <w:rPr>
            <w:rFonts w:ascii="Courier New" w:hAnsi="Courier New" w:cs="Courier New"/>
            <w:sz w:val="21"/>
            <w:szCs w:val="21"/>
            <w:lang w:bidi="en-US"/>
            <w:rPrChange w:id="936" w:author="Stephen Michell" w:date="2020-09-01T19:46:00Z">
              <w:rPr>
                <w:lang w:bidi="en-US"/>
              </w:rPr>
            </w:rPrChange>
          </w:rPr>
          <w:t>std</w:t>
        </w:r>
        <w:proofErr w:type="spellEnd"/>
        <w:r w:rsidR="00DF075A" w:rsidRPr="00B56F90">
          <w:rPr>
            <w:rFonts w:ascii="Courier New" w:hAnsi="Courier New" w:cs="Courier New"/>
            <w:sz w:val="21"/>
            <w:szCs w:val="21"/>
            <w:lang w:bidi="en-US"/>
            <w:rPrChange w:id="937" w:author="Stephen Michell" w:date="2020-09-01T19:46:00Z">
              <w:rPr>
                <w:lang w:bidi="en-US"/>
              </w:rPr>
            </w:rPrChange>
          </w:rPr>
          <w:t>::</w:t>
        </w:r>
        <w:proofErr w:type="spellStart"/>
        <w:r w:rsidR="00DF075A" w:rsidRPr="00B56F90">
          <w:rPr>
            <w:rFonts w:ascii="Courier New" w:hAnsi="Courier New" w:cs="Courier New"/>
            <w:sz w:val="21"/>
            <w:szCs w:val="21"/>
            <w:lang w:bidi="en-US"/>
            <w:rPrChange w:id="938" w:author="Stephen Michell" w:date="2020-09-01T19:46:00Z">
              <w:rPr>
                <w:lang w:bidi="en-US"/>
              </w:rPr>
            </w:rPrChange>
          </w:rPr>
          <w:t>shared</w:t>
        </w:r>
        <w:r w:rsidR="00DF075A">
          <w:rPr>
            <w:lang w:bidi="en-US"/>
          </w:rPr>
          <w:t>_</w:t>
        </w:r>
        <w:r w:rsidR="00DF075A" w:rsidRPr="00B56F90">
          <w:rPr>
            <w:rFonts w:ascii="Courier New" w:hAnsi="Courier New" w:cs="Courier New"/>
            <w:sz w:val="21"/>
            <w:szCs w:val="21"/>
            <w:lang w:bidi="en-US"/>
            <w:rPrChange w:id="939" w:author="Stephen Michell" w:date="2020-09-01T19:46:00Z">
              <w:rPr>
                <w:lang w:bidi="en-US"/>
              </w:rPr>
            </w:rPrChange>
          </w:rPr>
          <w:t>ptr</w:t>
        </w:r>
      </w:ins>
      <w:proofErr w:type="spellEnd"/>
      <w:del w:id="940" w:author="Stephen Michell" w:date="2020-08-17T12:32:00Z">
        <w:r w:rsidRPr="00B56F90" w:rsidDel="00DF075A">
          <w:rPr>
            <w:rFonts w:ascii="Courier New" w:hAnsi="Courier New" w:cs="Courier New"/>
            <w:sz w:val="21"/>
            <w:szCs w:val="21"/>
            <w:lang w:bidi="en-US"/>
            <w:rPrChange w:id="941" w:author="Stephen Michell" w:date="2020-09-01T19:46:00Z">
              <w:rPr>
                <w:lang w:bidi="en-US"/>
              </w:rPr>
            </w:rPrChange>
          </w:rPr>
          <w:delText xml:space="preserve"> as </w:delText>
        </w:r>
      </w:del>
      <w:del w:id="942" w:author="Stephen Michell" w:date="2020-08-17T12:36:00Z">
        <w:r w:rsidRPr="00B56F90" w:rsidDel="00DF075A">
          <w:rPr>
            <w:rFonts w:ascii="Courier New" w:hAnsi="Courier New" w:cs="Courier New"/>
            <w:sz w:val="21"/>
            <w:szCs w:val="21"/>
            <w:lang w:bidi="en-US"/>
            <w:rPrChange w:id="943" w:author="Stephen Michell" w:date="2020-09-01T19:46:00Z">
              <w:rPr>
                <w:lang w:bidi="en-US"/>
              </w:rPr>
            </w:rPrChange>
          </w:rPr>
          <w:delText>std::make_unique</w:delText>
        </w:r>
      </w:del>
      <w:del w:id="944" w:author="Stephen Michell" w:date="2020-08-17T12:32:00Z">
        <w:r w:rsidRPr="00B56F90" w:rsidDel="00DF075A">
          <w:rPr>
            <w:rFonts w:ascii="Courier New" w:hAnsi="Courier New" w:cs="Courier New"/>
            <w:sz w:val="21"/>
            <w:szCs w:val="21"/>
            <w:lang w:bidi="en-US"/>
            <w:rPrChange w:id="945" w:author="Stephen Michell" w:date="2020-09-01T19:46:00Z">
              <w:rPr>
                <w:lang w:bidi="en-US"/>
              </w:rPr>
            </w:rPrChange>
          </w:rPr>
          <w:delText xml:space="preserve">, </w:delText>
        </w:r>
        <w:r w:rsidR="0063590C" w:rsidRPr="00B56F90" w:rsidDel="00DF075A">
          <w:rPr>
            <w:rFonts w:ascii="Courier New" w:hAnsi="Courier New" w:cs="Courier New"/>
            <w:sz w:val="21"/>
            <w:szCs w:val="21"/>
            <w:lang w:bidi="en-US"/>
            <w:rPrChange w:id="946" w:author="Stephen Michell" w:date="2020-09-01T19:46:00Z">
              <w:rPr>
                <w:lang w:bidi="en-US"/>
              </w:rPr>
            </w:rPrChange>
          </w:rPr>
          <w:delText>an</w:delText>
        </w:r>
      </w:del>
      <w:del w:id="947" w:author="Stephen Michell" w:date="2020-08-17T12:33:00Z">
        <w:r w:rsidR="0063590C" w:rsidRPr="00B56F90" w:rsidDel="00DF075A">
          <w:rPr>
            <w:rFonts w:ascii="Courier New" w:hAnsi="Courier New" w:cs="Courier New"/>
            <w:sz w:val="21"/>
            <w:szCs w:val="21"/>
            <w:lang w:bidi="en-US"/>
            <w:rPrChange w:id="948" w:author="Stephen Michell" w:date="2020-09-01T19:46:00Z">
              <w:rPr>
                <w:lang w:bidi="en-US"/>
              </w:rPr>
            </w:rPrChange>
          </w:rPr>
          <w:delText xml:space="preserve">d </w:delText>
        </w:r>
      </w:del>
      <w:del w:id="949" w:author="Stephen Michell" w:date="2020-08-17T12:36:00Z">
        <w:r w:rsidRPr="00B56F90" w:rsidDel="00DF075A">
          <w:rPr>
            <w:rFonts w:ascii="Courier New" w:hAnsi="Courier New" w:cs="Courier New"/>
            <w:sz w:val="21"/>
            <w:szCs w:val="21"/>
            <w:lang w:bidi="en-US"/>
            <w:rPrChange w:id="950" w:author="Stephen Michell" w:date="2020-09-01T19:46:00Z">
              <w:rPr>
                <w:lang w:bidi="en-US"/>
              </w:rPr>
            </w:rPrChange>
          </w:rPr>
          <w:delText>std::make_shared</w:delText>
        </w:r>
      </w:del>
      <w:ins w:id="951" w:author="Stephen Michell" w:date="2020-08-17T12:33:00Z">
        <w:r w:rsidR="00DF075A">
          <w:rPr>
            <w:lang w:bidi="en-US"/>
          </w:rPr>
          <w:t xml:space="preserve"> to manage the lifetime of the object being referenced.</w:t>
        </w:r>
      </w:ins>
      <w:del w:id="952" w:author="Stephen Michell" w:date="2020-08-17T12:33:00Z">
        <w:r w:rsidR="0063590C" w:rsidDel="00DF075A">
          <w:rPr>
            <w:lang w:bidi="en-US"/>
          </w:rPr>
          <w:delText>.</w:delText>
        </w:r>
      </w:del>
      <w:r w:rsidR="0063590C">
        <w:rPr>
          <w:lang w:bidi="en-US"/>
        </w:rPr>
        <w:t xml:space="preserve"> </w:t>
      </w:r>
    </w:p>
    <w:p w14:paraId="5929FF2F" w14:textId="3FB4ECE2" w:rsidR="00FA67E1" w:rsidDel="00DF075A" w:rsidRDefault="0063590C" w:rsidP="0063590C">
      <w:pPr>
        <w:pStyle w:val="ListParagraph"/>
        <w:numPr>
          <w:ilvl w:val="0"/>
          <w:numId w:val="39"/>
        </w:numPr>
        <w:rPr>
          <w:del w:id="953" w:author="Stephen Michell" w:date="2020-08-17T12:34:00Z"/>
          <w:lang w:bidi="en-US"/>
        </w:rPr>
      </w:pPr>
      <w:del w:id="954" w:author="Stephen Michell" w:date="2020-08-17T12:34:00Z">
        <w:r w:rsidDel="00DF075A">
          <w:rPr>
            <w:lang w:bidi="en-US"/>
          </w:rPr>
          <w:delText xml:space="preserve">Consider using std::array when the size of the array is known at compile time. </w:delText>
        </w:r>
      </w:del>
    </w:p>
    <w:p w14:paraId="04734089" w14:textId="0BCD918C" w:rsidR="00DF075A" w:rsidDel="00DF075A" w:rsidRDefault="0063590C" w:rsidP="005C7435">
      <w:pPr>
        <w:pStyle w:val="ListParagraph"/>
        <w:numPr>
          <w:ilvl w:val="0"/>
          <w:numId w:val="39"/>
        </w:numPr>
        <w:rPr>
          <w:del w:id="955" w:author="Stephen Michell" w:date="2020-08-17T12:34:00Z"/>
          <w:lang w:bidi="en-US"/>
        </w:rPr>
      </w:pPr>
      <w:del w:id="956" w:author="Stephen Michell" w:date="2020-08-17T12:34:00Z">
        <w:r w:rsidDel="00DF075A">
          <w:rPr>
            <w:lang w:bidi="en-US"/>
          </w:rPr>
          <w:delText>Consider using std::vector instead of dynamic memory allocation of an array of dynamic size.</w:delText>
        </w:r>
        <w:r w:rsidR="00CC7AE9" w:rsidDel="00DF075A">
          <w:rPr>
            <w:lang w:bidi="en-US"/>
          </w:rPr>
          <w:delText xml:space="preserve"> </w:delText>
        </w:r>
      </w:del>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 xml:space="preserve">idance of TR 24772-3 clause </w:t>
      </w:r>
      <w:commentRangeStart w:id="957"/>
      <w:r w:rsidR="00C669FE">
        <w:rPr>
          <w:lang w:bidi="en-US"/>
        </w:rPr>
        <w:t>6.13</w:t>
      </w:r>
      <w:r w:rsidR="00D700F9">
        <w:rPr>
          <w:lang w:bidi="en-US"/>
        </w:rPr>
        <w:t>.2.</w:t>
      </w:r>
      <w:commentRangeEnd w:id="957"/>
      <w:r w:rsidR="00772629">
        <w:rPr>
          <w:rStyle w:val="CommentReference"/>
        </w:rPr>
        <w:commentReference w:id="957"/>
      </w:r>
    </w:p>
    <w:p w14:paraId="2033938F" w14:textId="77777777" w:rsidR="004C770C" w:rsidRPr="00CD6A7E" w:rsidRDefault="001456BA" w:rsidP="004C770C">
      <w:pPr>
        <w:pStyle w:val="Heading2"/>
        <w:rPr>
          <w:lang w:bidi="en-US"/>
        </w:rPr>
      </w:pPr>
      <w:bookmarkStart w:id="958" w:name="_Toc310518169"/>
      <w:bookmarkStart w:id="959" w:name="_Toc1165242"/>
      <w:r>
        <w:rPr>
          <w:lang w:bidi="en-US"/>
        </w:rPr>
        <w:t>6.14</w:t>
      </w:r>
      <w:r w:rsidR="00AD5842">
        <w:rPr>
          <w:lang w:bidi="en-US"/>
        </w:rPr>
        <w:t xml:space="preserve"> </w:t>
      </w:r>
      <w:r w:rsidR="004C770C" w:rsidRPr="00CD6A7E">
        <w:rPr>
          <w:lang w:bidi="en-US"/>
        </w:rPr>
        <w:t>Dangling Reference to Heap [XYK]</w:t>
      </w:r>
      <w:bookmarkEnd w:id="958"/>
      <w:bookmarkEnd w:id="959"/>
    </w:p>
    <w:p w14:paraId="75B0A352" w14:textId="77777777" w:rsidR="008B5127" w:rsidRDefault="008B5127" w:rsidP="008B5127">
      <w:pPr>
        <w:pStyle w:val="Heading3"/>
        <w:rPr>
          <w:lang w:bidi="en-US"/>
        </w:rPr>
      </w:pPr>
      <w:bookmarkStart w:id="960" w:name="_Toc310518170"/>
      <w:r>
        <w:rPr>
          <w:lang w:bidi="en-US"/>
        </w:rPr>
        <w:t xml:space="preserve">6.14.1 </w:t>
      </w:r>
      <w:r w:rsidRPr="00CD6A7E">
        <w:rPr>
          <w:lang w:bidi="en-US"/>
        </w:rPr>
        <w:t>Applicability to language</w:t>
      </w:r>
    </w:p>
    <w:p w14:paraId="147680D8" w14:textId="486B7E9B" w:rsidR="00C3069F" w:rsidRDefault="00D37DA7" w:rsidP="00CE106A">
      <w:pPr>
        <w:rPr>
          <w:lang w:bidi="en-US"/>
        </w:rPr>
      </w:pPr>
      <w:r>
        <w:rPr>
          <w:lang w:bidi="en-US"/>
        </w:rPr>
        <w:t xml:space="preserve">The vulnerability </w:t>
      </w:r>
      <w:r w:rsidR="00712D9F">
        <w:rPr>
          <w:lang w:bidi="en-US"/>
        </w:rPr>
        <w:t xml:space="preserve">as expressed in </w:t>
      </w:r>
      <w:ins w:id="961" w:author="Stephen Michell" w:date="2020-08-17T11:55:00Z">
        <w:r w:rsidR="00DF075A">
          <w:rPr>
            <w:lang w:bidi="en-US"/>
          </w:rPr>
          <w:t>ISO/IEC TR 24772-1:2019</w:t>
        </w:r>
      </w:ins>
      <w:del w:id="962" w:author="Stephen Michell" w:date="2020-08-17T11:55:00Z">
        <w:r w:rsidR="00712D9F" w:rsidDel="00DF075A">
          <w:rPr>
            <w:lang w:bidi="en-US"/>
          </w:rPr>
          <w:delText>TR 24772-1</w:delText>
        </w:r>
      </w:del>
      <w:r w:rsidR="00712D9F">
        <w:rPr>
          <w:lang w:bidi="en-US"/>
        </w:rPr>
        <w:t xml:space="preserve"> and </w:t>
      </w:r>
      <w:ins w:id="963" w:author="Stephen Michell" w:date="2020-08-17T11:55:00Z">
        <w:r w:rsidR="00DF075A">
          <w:rPr>
            <w:lang w:bidi="en-US"/>
          </w:rPr>
          <w:t>ISO/IEC TR 24772-3:2020</w:t>
        </w:r>
      </w:ins>
      <w:del w:id="964" w:author="Stephen Michell" w:date="2020-08-17T11:55:00Z">
        <w:r w:rsidR="00712D9F" w:rsidDel="00DF075A">
          <w:rPr>
            <w:lang w:bidi="en-US"/>
          </w:rPr>
          <w:delText>TR 24772-3</w:delText>
        </w:r>
      </w:del>
      <w:r w:rsidR="00712D9F">
        <w:rPr>
          <w:lang w:bidi="en-US"/>
        </w:rPr>
        <w:t xml:space="preserve">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Pr="004601BE" w:rsidRDefault="00C3069F" w:rsidP="00C3069F">
      <w:pPr>
        <w:pStyle w:val="ListParagraph"/>
        <w:numPr>
          <w:ilvl w:val="0"/>
          <w:numId w:val="94"/>
        </w:numPr>
        <w:rPr>
          <w:rStyle w:val="Code"/>
          <w:rPrChange w:id="965" w:author="Stephen Michell" w:date="2020-08-17T16:10:00Z">
            <w:rPr>
              <w:lang w:bidi="en-US"/>
            </w:rPr>
          </w:rPrChange>
        </w:rPr>
      </w:pPr>
      <w:proofErr w:type="spellStart"/>
      <w:proofErr w:type="gramStart"/>
      <w:r w:rsidRPr="004601BE">
        <w:rPr>
          <w:rStyle w:val="Code"/>
          <w:rPrChange w:id="966" w:author="Stephen Michell" w:date="2020-08-17T16:10:00Z">
            <w:rPr>
              <w:lang w:bidi="en-US"/>
            </w:rPr>
          </w:rPrChange>
        </w:rPr>
        <w:t>std</w:t>
      </w:r>
      <w:proofErr w:type="spellEnd"/>
      <w:r w:rsidRPr="004601BE">
        <w:rPr>
          <w:rStyle w:val="Code"/>
          <w:rPrChange w:id="967" w:author="Stephen Michell" w:date="2020-08-17T16:10:00Z">
            <w:rPr>
              <w:lang w:bidi="en-US"/>
            </w:rPr>
          </w:rPrChange>
        </w:rPr>
        <w:t>::</w:t>
      </w:r>
      <w:proofErr w:type="spellStart"/>
      <w:proofErr w:type="gramEnd"/>
      <w:r w:rsidRPr="004601BE">
        <w:rPr>
          <w:rStyle w:val="Code"/>
          <w:rPrChange w:id="968" w:author="Stephen Michell" w:date="2020-08-17T16:10:00Z">
            <w:rPr>
              <w:lang w:bidi="en-US"/>
            </w:rPr>
          </w:rPrChange>
        </w:rPr>
        <w:t>string_view</w:t>
      </w:r>
      <w:proofErr w:type="spellEnd"/>
    </w:p>
    <w:p w14:paraId="07F95E7C" w14:textId="2CAB25FB" w:rsidR="00C3069F" w:rsidRPr="004601BE" w:rsidRDefault="00DF075A" w:rsidP="00C3069F">
      <w:pPr>
        <w:pStyle w:val="ListParagraph"/>
        <w:numPr>
          <w:ilvl w:val="0"/>
          <w:numId w:val="94"/>
        </w:numPr>
        <w:rPr>
          <w:rStyle w:val="Code"/>
          <w:rPrChange w:id="969" w:author="Stephen Michell" w:date="2020-08-17T16:10:00Z">
            <w:rPr>
              <w:lang w:bidi="en-US"/>
            </w:rPr>
          </w:rPrChange>
        </w:rPr>
      </w:pPr>
      <w:proofErr w:type="spellStart"/>
      <w:ins w:id="970" w:author="Stephen Michell" w:date="2020-08-17T12:16:00Z">
        <w:r w:rsidRPr="004601BE">
          <w:rPr>
            <w:rStyle w:val="Code"/>
            <w:rPrChange w:id="971" w:author="Stephen Michell" w:date="2020-08-17T16:10:00Z">
              <w:rPr>
                <w:lang w:bidi="en-US"/>
              </w:rPr>
            </w:rPrChange>
          </w:rPr>
          <w:t>std</w:t>
        </w:r>
      </w:ins>
      <w:proofErr w:type="spellEnd"/>
      <w:del w:id="972" w:author="Stephen Michell" w:date="2020-08-17T12:16:00Z">
        <w:r w:rsidR="00C3069F" w:rsidRPr="004601BE" w:rsidDel="00DF075A">
          <w:rPr>
            <w:rStyle w:val="Code"/>
            <w:rPrChange w:id="973" w:author="Stephen Michell" w:date="2020-08-17T16:10:00Z">
              <w:rPr>
                <w:lang w:bidi="en-US"/>
              </w:rPr>
            </w:rPrChange>
          </w:rPr>
          <w:delText>gsl</w:delText>
        </w:r>
      </w:del>
      <w:r w:rsidR="00C3069F" w:rsidRPr="004601BE">
        <w:rPr>
          <w:rStyle w:val="Code"/>
          <w:rPrChange w:id="974" w:author="Stephen Michell" w:date="2020-08-17T16:10:00Z">
            <w:rPr>
              <w:lang w:bidi="en-US"/>
            </w:rPr>
          </w:rPrChange>
        </w:rPr>
        <w:t>::span</w:t>
      </w:r>
      <w:ins w:id="975" w:author="Stephen Michell" w:date="2020-08-17T12:15:00Z">
        <w:r w:rsidRPr="004601BE">
          <w:rPr>
            <w:rStyle w:val="Code"/>
            <w:rPrChange w:id="976" w:author="Stephen Michell" w:date="2020-08-17T16:10:00Z">
              <w:rPr>
                <w:lang w:bidi="en-US"/>
              </w:rPr>
            </w:rPrChange>
          </w:rPr>
          <w:t xml:space="preserve"> </w:t>
        </w:r>
      </w:ins>
    </w:p>
    <w:p w14:paraId="04AA75A5" w14:textId="77777777" w:rsidR="00C3069F" w:rsidRPr="004601BE" w:rsidRDefault="00C3069F" w:rsidP="00C3069F">
      <w:pPr>
        <w:pStyle w:val="ListParagraph"/>
        <w:numPr>
          <w:ilvl w:val="0"/>
          <w:numId w:val="94"/>
        </w:numPr>
        <w:rPr>
          <w:rStyle w:val="Code"/>
          <w:rPrChange w:id="977" w:author="Stephen Michell" w:date="2020-08-17T16:10:00Z">
            <w:rPr>
              <w:lang w:bidi="en-US"/>
            </w:rPr>
          </w:rPrChange>
        </w:rPr>
      </w:pPr>
      <w:proofErr w:type="spellStart"/>
      <w:proofErr w:type="gramStart"/>
      <w:r w:rsidRPr="004601BE">
        <w:rPr>
          <w:rStyle w:val="Code"/>
          <w:rPrChange w:id="978" w:author="Stephen Michell" w:date="2020-08-17T16:10:00Z">
            <w:rPr>
              <w:lang w:bidi="en-US"/>
            </w:rPr>
          </w:rPrChange>
        </w:rPr>
        <w:t>std</w:t>
      </w:r>
      <w:proofErr w:type="spellEnd"/>
      <w:r w:rsidRPr="004601BE">
        <w:rPr>
          <w:rStyle w:val="Code"/>
          <w:rPrChange w:id="979" w:author="Stephen Michell" w:date="2020-08-17T16:10:00Z">
            <w:rPr>
              <w:lang w:bidi="en-US"/>
            </w:rPr>
          </w:rPrChange>
        </w:rPr>
        <w:t>::</w:t>
      </w:r>
      <w:proofErr w:type="spellStart"/>
      <w:proofErr w:type="gramEnd"/>
      <w:r w:rsidRPr="004601BE">
        <w:rPr>
          <w:rStyle w:val="Code"/>
          <w:rPrChange w:id="980" w:author="Stephen Michell" w:date="2020-08-17T16:10:00Z">
            <w:rPr>
              <w:lang w:bidi="en-US"/>
            </w:rPr>
          </w:rPrChange>
        </w:rPr>
        <w:t>reference_wrapper</w:t>
      </w:r>
      <w:proofErr w:type="spellEnd"/>
    </w:p>
    <w:p w14:paraId="1A6FF011" w14:textId="3CDCDD62" w:rsidR="00C3069F" w:rsidRDefault="00BE6CDA" w:rsidP="00C3069F">
      <w:pPr>
        <w:rPr>
          <w:ins w:id="981" w:author="Stephen Michell" w:date="2020-08-17T12:18:00Z"/>
          <w:i/>
          <w:lang w:bidi="en-US"/>
        </w:rPr>
      </w:pPr>
      <w:commentRangeStart w:id="982"/>
      <w:r>
        <w:rPr>
          <w:lang w:bidi="en-US"/>
        </w:rPr>
        <w:t>W</w:t>
      </w:r>
      <w:r w:rsidR="00C3069F">
        <w:rPr>
          <w:lang w:bidi="en-US"/>
        </w:rPr>
        <w:t xml:space="preserve">e call these types </w:t>
      </w:r>
      <w:r w:rsidR="00C3069F" w:rsidRPr="00793342">
        <w:rPr>
          <w:i/>
          <w:lang w:bidi="en-US"/>
        </w:rPr>
        <w:t>potentially dangling</w:t>
      </w:r>
      <w:commentRangeEnd w:id="982"/>
      <w:r>
        <w:rPr>
          <w:rStyle w:val="CommentReference"/>
        </w:rPr>
        <w:commentReference w:id="982"/>
      </w:r>
      <w:r w:rsidR="00C3069F">
        <w:rPr>
          <w:i/>
          <w:lang w:bidi="en-US"/>
        </w:rPr>
        <w:t>.</w:t>
      </w:r>
    </w:p>
    <w:p w14:paraId="0025D238" w14:textId="52D8D22B" w:rsidR="00DF075A" w:rsidRDefault="00DF075A" w:rsidP="00C3069F">
      <w:pPr>
        <w:rPr>
          <w:lang w:bidi="en-US"/>
        </w:rPr>
      </w:pPr>
      <w:ins w:id="983" w:author="Stephen Michell" w:date="2020-08-17T12:18:00Z">
        <w:r>
          <w:rPr>
            <w:i/>
            <w:lang w:bidi="en-US"/>
          </w:rPr>
          <w:t>Also have the issue of being thread-safe. Needs a writeup.</w:t>
        </w:r>
      </w:ins>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4CAD73C3" w:rsidR="009F5737" w:rsidRPr="00793342" w:rsidRDefault="009F5737" w:rsidP="009F5737">
      <w:pPr>
        <w:numPr>
          <w:ilvl w:val="0"/>
          <w:numId w:val="96"/>
        </w:numPr>
        <w:rPr>
          <w:color w:val="000000"/>
        </w:rPr>
      </w:pPr>
      <w:r w:rsidRPr="00793342">
        <w:rPr>
          <w:color w:val="000000"/>
        </w:rPr>
        <w:t xml:space="preserve">Functions named </w:t>
      </w:r>
      <w:del w:id="984" w:author="Stephen Michell" w:date="2020-08-17T16:11:00Z">
        <w:r w:rsidRPr="00793342" w:rsidDel="004601BE">
          <w:rPr>
            <w:color w:val="000000"/>
          </w:rPr>
          <w:delText>“</w:delText>
        </w:r>
      </w:del>
      <w:r w:rsidRPr="004601BE">
        <w:rPr>
          <w:rStyle w:val="Code"/>
          <w:rPrChange w:id="985" w:author="Stephen Michell" w:date="2020-08-17T16:11:00Z">
            <w:rPr>
              <w:color w:val="000000"/>
            </w:rPr>
          </w:rPrChange>
        </w:rPr>
        <w:t>swap</w:t>
      </w:r>
      <w:del w:id="986" w:author="Stephen Michell" w:date="2020-08-17T16:11:00Z">
        <w:r w:rsidRPr="00793342" w:rsidDel="004601BE">
          <w:rPr>
            <w:color w:val="000000"/>
          </w:rPr>
          <w:delText>”</w:delText>
        </w:r>
      </w:del>
      <w:r w:rsidRPr="00793342">
        <w:rPr>
          <w:color w:val="000000"/>
        </w:rPr>
        <w:t>: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987" w:author="Stephen Michell" w:date="2020-09-01T19:48:00Z">
            <w:rPr>
              <w:rFonts w:ascii="Courier New" w:hAnsi="Courier New" w:cs="Courier New"/>
              <w:color w:val="000000"/>
              <w:sz w:val="20"/>
              <w:szCs w:val="20"/>
            </w:rPr>
          </w:rPrChange>
        </w:rPr>
      </w:pPr>
      <w:r w:rsidRPr="00793342">
        <w:rPr>
          <w:rFonts w:ascii="Courier New" w:hAnsi="Courier New" w:cs="Courier New"/>
          <w:color w:val="000000"/>
          <w:sz w:val="20"/>
          <w:szCs w:val="20"/>
        </w:rPr>
        <w:lastRenderedPageBreak/>
        <w:t>/</w:t>
      </w:r>
      <w:r w:rsidRPr="00772629">
        <w:rPr>
          <w:rFonts w:ascii="Courier New" w:hAnsi="Courier New" w:cs="Courier New"/>
          <w:color w:val="000000"/>
          <w:sz w:val="21"/>
          <w:szCs w:val="21"/>
          <w:rPrChange w:id="988" w:author="Stephen Michell" w:date="2020-09-01T19:48:00Z">
            <w:rPr>
              <w:rFonts w:ascii="Courier New" w:hAnsi="Courier New" w:cs="Courier New"/>
              <w:color w:val="000000"/>
              <w:sz w:val="20"/>
              <w:szCs w:val="20"/>
            </w:rPr>
          </w:rPrChange>
        </w:rPr>
        <w:t>/ Documentation: “v may refer to a portion of s.  The result refers to s.”</w:t>
      </w:r>
    </w:p>
    <w:p w14:paraId="0B87BE1D"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989" w:author="Stephen Michell" w:date="2020-09-01T19:48:00Z">
            <w:rPr>
              <w:rFonts w:ascii="Courier New" w:hAnsi="Courier New" w:cs="Courier New"/>
              <w:color w:val="000000"/>
              <w:sz w:val="20"/>
              <w:szCs w:val="20"/>
            </w:rPr>
          </w:rPrChange>
        </w:rPr>
      </w:pPr>
      <w:proofErr w:type="spellStart"/>
      <w:proofErr w:type="gramStart"/>
      <w:r w:rsidRPr="00772629">
        <w:rPr>
          <w:rFonts w:ascii="Courier New" w:hAnsi="Courier New" w:cs="Courier New"/>
          <w:color w:val="000000"/>
          <w:sz w:val="21"/>
          <w:szCs w:val="21"/>
          <w:rPrChange w:id="990"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991" w:author="Stephen Michell" w:date="2020-09-01T19:48:00Z">
            <w:rPr>
              <w:rFonts w:ascii="Courier New" w:hAnsi="Courier New" w:cs="Courier New"/>
              <w:color w:val="000000"/>
              <w:sz w:val="20"/>
              <w:szCs w:val="20"/>
            </w:rPr>
          </w:rPrChange>
        </w:rPr>
        <w:t>::</w:t>
      </w:r>
      <w:proofErr w:type="spellStart"/>
      <w:proofErr w:type="gramEnd"/>
      <w:r w:rsidRPr="00772629">
        <w:rPr>
          <w:rFonts w:ascii="Courier New" w:hAnsi="Courier New" w:cs="Courier New"/>
          <w:color w:val="000000"/>
          <w:sz w:val="21"/>
          <w:szCs w:val="21"/>
          <w:rPrChange w:id="992" w:author="Stephen Michell" w:date="2020-09-01T19:48: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993" w:author="Stephen Michell" w:date="2020-09-01T19:48:00Z">
            <w:rPr>
              <w:rFonts w:ascii="Courier New" w:hAnsi="Courier New" w:cs="Courier New"/>
              <w:color w:val="000000"/>
              <w:sz w:val="20"/>
              <w:szCs w:val="20"/>
            </w:rPr>
          </w:rPrChange>
        </w:rPr>
        <w:t xml:space="preserve">&amp; f( </w:t>
      </w:r>
      <w:proofErr w:type="spellStart"/>
      <w:r w:rsidRPr="00772629">
        <w:rPr>
          <w:rFonts w:ascii="Courier New" w:hAnsi="Courier New" w:cs="Courier New"/>
          <w:color w:val="000000"/>
          <w:sz w:val="21"/>
          <w:szCs w:val="21"/>
          <w:rPrChange w:id="994"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995" w:author="Stephen Michell" w:date="2020-09-01T19:48:00Z">
            <w:rPr>
              <w:rFonts w:ascii="Courier New" w:hAnsi="Courier New" w:cs="Courier New"/>
              <w:color w:val="000000"/>
              <w:sz w:val="20"/>
              <w:szCs w:val="20"/>
            </w:rPr>
          </w:rPrChange>
        </w:rPr>
        <w:t xml:space="preserve">::string&amp; s, </w:t>
      </w:r>
      <w:proofErr w:type="spellStart"/>
      <w:r w:rsidRPr="00772629">
        <w:rPr>
          <w:rFonts w:ascii="Courier New" w:hAnsi="Courier New" w:cs="Courier New"/>
          <w:color w:val="000000"/>
          <w:sz w:val="21"/>
          <w:szCs w:val="21"/>
          <w:rPrChange w:id="996"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997" w:author="Stephen Michell" w:date="2020-09-01T19:48:00Z">
            <w:rPr>
              <w:rFonts w:ascii="Courier New" w:hAnsi="Courier New" w:cs="Courier New"/>
              <w:color w:val="000000"/>
              <w:sz w:val="20"/>
              <w:szCs w:val="20"/>
            </w:rPr>
          </w:rPrChange>
        </w:rPr>
        <w:t>::</w:t>
      </w:r>
      <w:proofErr w:type="spellStart"/>
      <w:r w:rsidRPr="00772629">
        <w:rPr>
          <w:rFonts w:ascii="Courier New" w:hAnsi="Courier New" w:cs="Courier New"/>
          <w:color w:val="000000"/>
          <w:sz w:val="21"/>
          <w:szCs w:val="21"/>
          <w:rPrChange w:id="998" w:author="Stephen Michell" w:date="2020-09-01T19:48: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999" w:author="Stephen Michell" w:date="2020-09-01T19:48:00Z">
            <w:rPr>
              <w:rFonts w:ascii="Courier New" w:hAnsi="Courier New" w:cs="Courier New"/>
              <w:color w:val="000000"/>
              <w:sz w:val="20"/>
              <w:szCs w:val="20"/>
            </w:rPr>
          </w:rPrChange>
        </w:rPr>
        <w:t xml:space="preserve"> v )</w:t>
      </w:r>
    </w:p>
    <w:p w14:paraId="71951861"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00"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01" w:author="Stephen Michell" w:date="2020-09-01T19:48:00Z">
            <w:rPr>
              <w:rFonts w:ascii="Courier New" w:hAnsi="Courier New" w:cs="Courier New"/>
              <w:color w:val="000000"/>
              <w:sz w:val="20"/>
              <w:szCs w:val="20"/>
            </w:rPr>
          </w:rPrChange>
        </w:rPr>
        <w:t>  {</w:t>
      </w:r>
    </w:p>
    <w:p w14:paraId="7FD523C4"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02"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03" w:author="Stephen Michell" w:date="2020-09-01T19:48:00Z">
            <w:rPr>
              <w:rFonts w:ascii="Courier New" w:hAnsi="Courier New" w:cs="Courier New"/>
              <w:color w:val="000000"/>
              <w:sz w:val="20"/>
              <w:szCs w:val="20"/>
            </w:rPr>
          </w:rPrChange>
        </w:rPr>
        <w:t xml:space="preserve">   s = </w:t>
      </w:r>
      <w:proofErr w:type="gramStart"/>
      <w:r w:rsidRPr="00772629">
        <w:rPr>
          <w:rFonts w:ascii="Courier New" w:hAnsi="Courier New" w:cs="Courier New"/>
          <w:color w:val="000000"/>
          <w:sz w:val="21"/>
          <w:szCs w:val="21"/>
          <w:rPrChange w:id="1004" w:author="Stephen Michell" w:date="2020-09-01T19:48:00Z">
            <w:rPr>
              <w:rFonts w:ascii="Courier New" w:hAnsi="Courier New" w:cs="Courier New"/>
              <w:color w:val="000000"/>
              <w:sz w:val="20"/>
              <w:szCs w:val="20"/>
            </w:rPr>
          </w:rPrChange>
        </w:rPr>
        <w:t xml:space="preserve">v;   </w:t>
      </w:r>
      <w:proofErr w:type="gramEnd"/>
      <w:r w:rsidRPr="00772629">
        <w:rPr>
          <w:rFonts w:ascii="Courier New" w:hAnsi="Courier New" w:cs="Courier New"/>
          <w:color w:val="000000"/>
          <w:sz w:val="21"/>
          <w:szCs w:val="21"/>
          <w:rPrChange w:id="1005" w:author="Stephen Michell" w:date="2020-09-01T19:48:00Z">
            <w:rPr>
              <w:rFonts w:ascii="Courier New" w:hAnsi="Courier New" w:cs="Courier New"/>
              <w:color w:val="000000"/>
              <w:sz w:val="20"/>
              <w:szCs w:val="20"/>
            </w:rPr>
          </w:rPrChange>
        </w:rPr>
        <w:t xml:space="preserve">  // For operator=, aliasing is allowed by blanket documentation.</w:t>
      </w:r>
    </w:p>
    <w:p w14:paraId="2ECA1103" w14:textId="75D3A169"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06"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07" w:author="Stephen Michell" w:date="2020-09-01T19:48:00Z">
            <w:rPr>
              <w:rFonts w:ascii="Courier New" w:hAnsi="Courier New" w:cs="Courier New"/>
              <w:color w:val="000000"/>
              <w:sz w:val="20"/>
              <w:szCs w:val="20"/>
            </w:rPr>
          </w:rPrChange>
        </w:rPr>
        <w:t xml:space="preserve">   return </w:t>
      </w:r>
      <w:proofErr w:type="gramStart"/>
      <w:r w:rsidRPr="00772629">
        <w:rPr>
          <w:rFonts w:ascii="Courier New" w:hAnsi="Courier New" w:cs="Courier New"/>
          <w:color w:val="000000"/>
          <w:sz w:val="21"/>
          <w:szCs w:val="21"/>
          <w:rPrChange w:id="1008" w:author="Stephen Michell" w:date="2020-09-01T19:48:00Z">
            <w:rPr>
              <w:rFonts w:ascii="Courier New" w:hAnsi="Courier New" w:cs="Courier New"/>
              <w:color w:val="000000"/>
              <w:sz w:val="20"/>
              <w:szCs w:val="20"/>
            </w:rPr>
          </w:rPrChange>
        </w:rPr>
        <w:t>s;  /</w:t>
      </w:r>
      <w:proofErr w:type="gramEnd"/>
      <w:r w:rsidRPr="00772629">
        <w:rPr>
          <w:rFonts w:ascii="Courier New" w:hAnsi="Courier New" w:cs="Courier New"/>
          <w:color w:val="000000"/>
          <w:sz w:val="21"/>
          <w:szCs w:val="21"/>
          <w:rPrChange w:id="1009" w:author="Stephen Michell" w:date="2020-09-01T19:48:00Z">
            <w:rPr>
              <w:rFonts w:ascii="Courier New" w:hAnsi="Courier New" w:cs="Courier New"/>
              <w:color w:val="000000"/>
              <w:sz w:val="20"/>
              <w:szCs w:val="20"/>
            </w:rPr>
          </w:rPrChange>
        </w:rPr>
        <w:t>/ Returning</w:t>
      </w:r>
      <w:ins w:id="1010" w:author="Stephen Michell" w:date="2020-09-01T19:49:00Z">
        <w:r w:rsidR="00772629">
          <w:rPr>
            <w:rFonts w:ascii="Courier New" w:hAnsi="Courier New" w:cs="Courier New"/>
            <w:color w:val="000000"/>
            <w:sz w:val="21"/>
            <w:szCs w:val="21"/>
          </w:rPr>
          <w:t xml:space="preserve"> </w:t>
        </w:r>
      </w:ins>
      <w:del w:id="1011" w:author="Stephen Michell" w:date="2020-09-01T19:49:00Z">
        <w:r w:rsidRPr="00772629" w:rsidDel="00772629">
          <w:rPr>
            <w:rFonts w:ascii="Courier New" w:hAnsi="Courier New" w:cs="Courier New"/>
            <w:color w:val="000000"/>
            <w:sz w:val="21"/>
            <w:szCs w:val="21"/>
            <w:rPrChange w:id="1012" w:author="Stephen Michell" w:date="2020-09-01T19:48:00Z">
              <w:rPr>
                <w:rFonts w:ascii="Courier New" w:hAnsi="Courier New" w:cs="Courier New"/>
                <w:color w:val="000000"/>
                <w:sz w:val="20"/>
                <w:szCs w:val="20"/>
              </w:rPr>
            </w:rPrChange>
          </w:rPr>
          <w:delText xml:space="preserve"> a </w:delText>
        </w:r>
      </w:del>
      <w:r w:rsidRPr="00772629">
        <w:rPr>
          <w:rFonts w:ascii="Courier New" w:hAnsi="Courier New" w:cs="Courier New"/>
          <w:color w:val="000000"/>
          <w:sz w:val="21"/>
          <w:szCs w:val="21"/>
          <w:rPrChange w:id="1013" w:author="Stephen Michell" w:date="2020-09-01T19:48:00Z">
            <w:rPr>
              <w:rFonts w:ascii="Courier New" w:hAnsi="Courier New" w:cs="Courier New"/>
              <w:color w:val="000000"/>
              <w:sz w:val="20"/>
              <w:szCs w:val="20"/>
            </w:rPr>
          </w:rPrChange>
        </w:rPr>
        <w:t>result aliased to the parameter</w:t>
      </w:r>
      <w:del w:id="1014" w:author="Stephen Michell" w:date="2020-09-01T19:49:00Z">
        <w:r w:rsidRPr="00772629" w:rsidDel="00772629">
          <w:rPr>
            <w:rFonts w:ascii="Courier New" w:hAnsi="Courier New" w:cs="Courier New"/>
            <w:color w:val="000000"/>
            <w:sz w:val="21"/>
            <w:szCs w:val="21"/>
            <w:rPrChange w:id="1015" w:author="Stephen Michell" w:date="2020-09-01T19:48:00Z">
              <w:rPr>
                <w:rFonts w:ascii="Courier New" w:hAnsi="Courier New" w:cs="Courier New"/>
                <w:color w:val="000000"/>
                <w:sz w:val="20"/>
                <w:szCs w:val="20"/>
              </w:rPr>
            </w:rPrChange>
          </w:rPr>
          <w:delText xml:space="preserve"> is</w:delText>
        </w:r>
      </w:del>
      <w:r w:rsidRPr="00772629">
        <w:rPr>
          <w:rFonts w:ascii="Courier New" w:hAnsi="Courier New" w:cs="Courier New"/>
          <w:color w:val="000000"/>
          <w:sz w:val="21"/>
          <w:szCs w:val="21"/>
          <w:rPrChange w:id="1016" w:author="Stephen Michell" w:date="2020-09-01T19:48:00Z">
            <w:rPr>
              <w:rFonts w:ascii="Courier New" w:hAnsi="Courier New" w:cs="Courier New"/>
              <w:color w:val="000000"/>
              <w:sz w:val="20"/>
              <w:szCs w:val="20"/>
            </w:rPr>
          </w:rPrChange>
        </w:rPr>
        <w:t xml:space="preserve"> explicitly allowed.  </w:t>
      </w:r>
    </w:p>
    <w:p w14:paraId="18FB6ED8"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17"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18" w:author="Stephen Michell" w:date="2020-09-01T19:48:00Z">
            <w:rPr>
              <w:rFonts w:ascii="Courier New" w:hAnsi="Courier New" w:cs="Courier New"/>
              <w:color w:val="000000"/>
              <w:sz w:val="20"/>
              <w:szCs w:val="20"/>
            </w:rPr>
          </w:rPrChange>
        </w:rPr>
        <w:t>  }</w:t>
      </w:r>
    </w:p>
    <w:p w14:paraId="00D80447"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19"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20" w:author="Stephen Michell" w:date="2020-09-01T19:48:00Z">
            <w:rPr>
              <w:rFonts w:ascii="Courier New" w:hAnsi="Courier New" w:cs="Courier New"/>
              <w:color w:val="000000"/>
              <w:sz w:val="20"/>
              <w:szCs w:val="20"/>
            </w:rPr>
          </w:rPrChange>
        </w:rPr>
        <w:br/>
      </w:r>
    </w:p>
    <w:p w14:paraId="7A28C6EB"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21"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22" w:author="Stephen Michell" w:date="2020-09-01T19:48:00Z">
            <w:rPr>
              <w:rFonts w:ascii="Courier New" w:hAnsi="Courier New" w:cs="Courier New"/>
              <w:color w:val="000000"/>
              <w:sz w:val="20"/>
              <w:szCs w:val="20"/>
            </w:rPr>
          </w:rPrChange>
        </w:rPr>
        <w:t>// Documentation of this function does not mention aliasing</w:t>
      </w:r>
    </w:p>
    <w:p w14:paraId="09642F3E"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23"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24" w:author="Stephen Michell" w:date="2020-09-01T19:48:00Z">
            <w:rPr>
              <w:rFonts w:ascii="Courier New" w:hAnsi="Courier New" w:cs="Courier New"/>
              <w:color w:val="000000"/>
              <w:sz w:val="20"/>
              <w:szCs w:val="20"/>
            </w:rPr>
          </w:rPrChange>
        </w:rPr>
        <w:t xml:space="preserve">void </w:t>
      </w:r>
      <w:proofErr w:type="gramStart"/>
      <w:r w:rsidRPr="00772629">
        <w:rPr>
          <w:rFonts w:ascii="Courier New" w:hAnsi="Courier New" w:cs="Courier New"/>
          <w:color w:val="000000"/>
          <w:sz w:val="21"/>
          <w:szCs w:val="21"/>
          <w:rPrChange w:id="1025" w:author="Stephen Michell" w:date="2020-09-01T19:48:00Z">
            <w:rPr>
              <w:rFonts w:ascii="Courier New" w:hAnsi="Courier New" w:cs="Courier New"/>
              <w:color w:val="000000"/>
              <w:sz w:val="20"/>
              <w:szCs w:val="20"/>
            </w:rPr>
          </w:rPrChange>
        </w:rPr>
        <w:t xml:space="preserve">g( </w:t>
      </w:r>
      <w:proofErr w:type="spellStart"/>
      <w:r w:rsidRPr="00772629">
        <w:rPr>
          <w:rFonts w:ascii="Courier New" w:hAnsi="Courier New" w:cs="Courier New"/>
          <w:color w:val="000000"/>
          <w:sz w:val="21"/>
          <w:szCs w:val="21"/>
          <w:rPrChange w:id="1026"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027" w:author="Stephen Michell" w:date="2020-09-01T19:48:00Z">
            <w:rPr>
              <w:rFonts w:ascii="Courier New" w:hAnsi="Courier New" w:cs="Courier New"/>
              <w:color w:val="000000"/>
              <w:sz w:val="20"/>
              <w:szCs w:val="20"/>
            </w:rPr>
          </w:rPrChange>
        </w:rPr>
        <w:t>::</w:t>
      </w:r>
      <w:proofErr w:type="gramEnd"/>
      <w:r w:rsidRPr="00772629">
        <w:rPr>
          <w:rFonts w:ascii="Courier New" w:hAnsi="Courier New" w:cs="Courier New"/>
          <w:color w:val="000000"/>
          <w:sz w:val="21"/>
          <w:szCs w:val="21"/>
          <w:rPrChange w:id="1028" w:author="Stephen Michell" w:date="2020-09-01T19:48:00Z">
            <w:rPr>
              <w:rFonts w:ascii="Courier New" w:hAnsi="Courier New" w:cs="Courier New"/>
              <w:color w:val="000000"/>
              <w:sz w:val="20"/>
              <w:szCs w:val="20"/>
            </w:rPr>
          </w:rPrChange>
        </w:rPr>
        <w:t xml:space="preserve">string&amp; s, </w:t>
      </w:r>
      <w:proofErr w:type="spellStart"/>
      <w:r w:rsidRPr="00772629">
        <w:rPr>
          <w:rFonts w:ascii="Courier New" w:hAnsi="Courier New" w:cs="Courier New"/>
          <w:color w:val="000000"/>
          <w:sz w:val="21"/>
          <w:szCs w:val="21"/>
          <w:rPrChange w:id="1029"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030" w:author="Stephen Michell" w:date="2020-09-01T19:48:00Z">
            <w:rPr>
              <w:rFonts w:ascii="Courier New" w:hAnsi="Courier New" w:cs="Courier New"/>
              <w:color w:val="000000"/>
              <w:sz w:val="20"/>
              <w:szCs w:val="20"/>
            </w:rPr>
          </w:rPrChange>
        </w:rPr>
        <w:t>::</w:t>
      </w:r>
      <w:proofErr w:type="spellStart"/>
      <w:r w:rsidRPr="00772629">
        <w:rPr>
          <w:rFonts w:ascii="Courier New" w:hAnsi="Courier New" w:cs="Courier New"/>
          <w:color w:val="000000"/>
          <w:sz w:val="21"/>
          <w:szCs w:val="21"/>
          <w:rPrChange w:id="1031" w:author="Stephen Michell" w:date="2020-09-01T19:48: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032" w:author="Stephen Michell" w:date="2020-09-01T19:48:00Z">
            <w:rPr>
              <w:rFonts w:ascii="Courier New" w:hAnsi="Courier New" w:cs="Courier New"/>
              <w:color w:val="000000"/>
              <w:sz w:val="20"/>
              <w:szCs w:val="20"/>
            </w:rPr>
          </w:rPrChange>
        </w:rPr>
        <w:t xml:space="preserve"> v )</w:t>
      </w:r>
    </w:p>
    <w:p w14:paraId="637524EE"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33"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34" w:author="Stephen Michell" w:date="2020-09-01T19:48:00Z">
            <w:rPr>
              <w:rFonts w:ascii="Courier New" w:hAnsi="Courier New" w:cs="Courier New"/>
              <w:color w:val="000000"/>
              <w:sz w:val="20"/>
              <w:szCs w:val="20"/>
            </w:rPr>
          </w:rPrChange>
        </w:rPr>
        <w:t>  {</w:t>
      </w:r>
    </w:p>
    <w:p w14:paraId="20169C46"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35"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36" w:author="Stephen Michell" w:date="2020-09-01T19:48:00Z">
            <w:rPr>
              <w:rFonts w:ascii="Courier New" w:hAnsi="Courier New" w:cs="Courier New"/>
              <w:color w:val="000000"/>
              <w:sz w:val="20"/>
              <w:szCs w:val="20"/>
            </w:rPr>
          </w:rPrChange>
        </w:rPr>
        <w:t>                       // If v were to alias s...</w:t>
      </w:r>
    </w:p>
    <w:p w14:paraId="1E75ECCB" w14:textId="1E4F475E"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37"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38" w:author="Stephen Michell" w:date="2020-09-01T19:48:00Z">
            <w:rPr>
              <w:rFonts w:ascii="Courier New" w:hAnsi="Courier New" w:cs="Courier New"/>
              <w:color w:val="000000"/>
              <w:sz w:val="20"/>
              <w:szCs w:val="20"/>
            </w:rPr>
          </w:rPrChange>
        </w:rPr>
        <w:t xml:space="preserve">   </w:t>
      </w:r>
      <w:proofErr w:type="spellStart"/>
      <w:proofErr w:type="gramStart"/>
      <w:r w:rsidRPr="00772629">
        <w:rPr>
          <w:rFonts w:ascii="Courier New" w:hAnsi="Courier New" w:cs="Courier New"/>
          <w:color w:val="000000"/>
          <w:sz w:val="21"/>
          <w:szCs w:val="21"/>
          <w:rPrChange w:id="1039" w:author="Stephen Michell" w:date="2020-09-01T19:48:00Z">
            <w:rPr>
              <w:rFonts w:ascii="Courier New" w:hAnsi="Courier New" w:cs="Courier New"/>
              <w:color w:val="000000"/>
              <w:sz w:val="20"/>
              <w:szCs w:val="20"/>
            </w:rPr>
          </w:rPrChange>
        </w:rPr>
        <w:t>s.clear</w:t>
      </w:r>
      <w:proofErr w:type="spellEnd"/>
      <w:proofErr w:type="gramEnd"/>
      <w:r w:rsidRPr="00772629">
        <w:rPr>
          <w:rFonts w:ascii="Courier New" w:hAnsi="Courier New" w:cs="Courier New"/>
          <w:color w:val="000000"/>
          <w:sz w:val="21"/>
          <w:szCs w:val="21"/>
          <w:rPrChange w:id="1040" w:author="Stephen Michell" w:date="2020-09-01T19:48:00Z">
            <w:rPr>
              <w:rFonts w:ascii="Courier New" w:hAnsi="Courier New" w:cs="Courier New"/>
              <w:color w:val="000000"/>
              <w:sz w:val="20"/>
              <w:szCs w:val="20"/>
            </w:rPr>
          </w:rPrChange>
        </w:rPr>
        <w:t xml:space="preserve">();   </w:t>
      </w:r>
      <w:ins w:id="1041" w:author="Stephen Michell" w:date="2020-09-01T19:49:00Z">
        <w:r w:rsidR="00772629">
          <w:rPr>
            <w:rFonts w:ascii="Courier New" w:hAnsi="Courier New" w:cs="Courier New"/>
            <w:color w:val="000000"/>
            <w:sz w:val="21"/>
            <w:szCs w:val="21"/>
          </w:rPr>
          <w:t xml:space="preserve">   </w:t>
        </w:r>
      </w:ins>
      <w:r w:rsidRPr="00772629">
        <w:rPr>
          <w:rFonts w:ascii="Courier New" w:hAnsi="Courier New" w:cs="Courier New"/>
          <w:color w:val="000000"/>
          <w:sz w:val="21"/>
          <w:szCs w:val="21"/>
          <w:rPrChange w:id="1042" w:author="Stephen Michell" w:date="2020-09-01T19:48:00Z">
            <w:rPr>
              <w:rFonts w:ascii="Courier New" w:hAnsi="Courier New" w:cs="Courier New"/>
              <w:color w:val="000000"/>
              <w:sz w:val="20"/>
              <w:szCs w:val="20"/>
            </w:rPr>
          </w:rPrChange>
        </w:rPr>
        <w:t>// ...now v would be dangling!</w:t>
      </w:r>
    </w:p>
    <w:p w14:paraId="2D09E68A"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43"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44" w:author="Stephen Michell" w:date="2020-09-01T19:48:00Z">
            <w:rPr>
              <w:rFonts w:ascii="Courier New" w:hAnsi="Courier New" w:cs="Courier New"/>
              <w:color w:val="000000"/>
              <w:sz w:val="20"/>
              <w:szCs w:val="20"/>
            </w:rPr>
          </w:rPrChange>
        </w:rPr>
        <w:t xml:space="preserve">   s = </w:t>
      </w:r>
      <w:proofErr w:type="gramStart"/>
      <w:r w:rsidRPr="00772629">
        <w:rPr>
          <w:rFonts w:ascii="Courier New" w:hAnsi="Courier New" w:cs="Courier New"/>
          <w:color w:val="000000"/>
          <w:sz w:val="21"/>
          <w:szCs w:val="21"/>
          <w:rPrChange w:id="1045" w:author="Stephen Michell" w:date="2020-09-01T19:48:00Z">
            <w:rPr>
              <w:rFonts w:ascii="Courier New" w:hAnsi="Courier New" w:cs="Courier New"/>
              <w:color w:val="000000"/>
              <w:sz w:val="20"/>
              <w:szCs w:val="20"/>
            </w:rPr>
          </w:rPrChange>
        </w:rPr>
        <w:t>v;   </w:t>
      </w:r>
      <w:proofErr w:type="gramEnd"/>
      <w:r w:rsidRPr="00772629">
        <w:rPr>
          <w:rFonts w:ascii="Courier New" w:hAnsi="Courier New" w:cs="Courier New"/>
          <w:color w:val="000000"/>
          <w:sz w:val="21"/>
          <w:szCs w:val="21"/>
          <w:rPrChange w:id="1046" w:author="Stephen Michell" w:date="2020-09-01T19:48:00Z">
            <w:rPr>
              <w:rFonts w:ascii="Courier New" w:hAnsi="Courier New" w:cs="Courier New"/>
              <w:color w:val="000000"/>
              <w:sz w:val="20"/>
              <w:szCs w:val="20"/>
            </w:rPr>
          </w:rPrChange>
        </w:rPr>
        <w:t xml:space="preserve">       // And this would have undefined behavior.    </w:t>
      </w:r>
    </w:p>
    <w:p w14:paraId="6FDDF7D9"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47"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48" w:author="Stephen Michell" w:date="2020-09-01T19:48:00Z">
            <w:rPr>
              <w:rFonts w:ascii="Courier New" w:hAnsi="Courier New" w:cs="Courier New"/>
              <w:color w:val="000000"/>
              <w:sz w:val="20"/>
              <w:szCs w:val="20"/>
            </w:rPr>
          </w:rPrChange>
        </w:rPr>
        <w:t>  }</w:t>
      </w:r>
    </w:p>
    <w:p w14:paraId="317A371E"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49"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50" w:author="Stephen Michell" w:date="2020-09-01T19:48:00Z">
            <w:rPr>
              <w:rFonts w:ascii="Courier New" w:hAnsi="Courier New" w:cs="Courier New"/>
              <w:color w:val="000000"/>
              <w:sz w:val="20"/>
              <w:szCs w:val="20"/>
            </w:rPr>
          </w:rPrChange>
        </w:rPr>
        <w:br/>
      </w:r>
    </w:p>
    <w:p w14:paraId="38A15A55"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51"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52" w:author="Stephen Michell" w:date="2020-09-01T19:48:00Z">
            <w:rPr>
              <w:rFonts w:ascii="Courier New" w:hAnsi="Courier New" w:cs="Courier New"/>
              <w:color w:val="000000"/>
              <w:sz w:val="20"/>
              <w:szCs w:val="20"/>
            </w:rPr>
          </w:rPrChange>
        </w:rPr>
        <w:t xml:space="preserve">void </w:t>
      </w:r>
      <w:proofErr w:type="gramStart"/>
      <w:r w:rsidRPr="00772629">
        <w:rPr>
          <w:rFonts w:ascii="Courier New" w:hAnsi="Courier New" w:cs="Courier New"/>
          <w:color w:val="000000"/>
          <w:sz w:val="21"/>
          <w:szCs w:val="21"/>
          <w:rPrChange w:id="1053" w:author="Stephen Michell" w:date="2020-09-01T19:48:00Z">
            <w:rPr>
              <w:rFonts w:ascii="Courier New" w:hAnsi="Courier New" w:cs="Courier New"/>
              <w:color w:val="000000"/>
              <w:sz w:val="20"/>
              <w:szCs w:val="20"/>
            </w:rPr>
          </w:rPrChange>
        </w:rPr>
        <w:t>h(</w:t>
      </w:r>
      <w:proofErr w:type="gramEnd"/>
      <w:r w:rsidRPr="00772629">
        <w:rPr>
          <w:rFonts w:ascii="Courier New" w:hAnsi="Courier New" w:cs="Courier New"/>
          <w:color w:val="000000"/>
          <w:sz w:val="21"/>
          <w:szCs w:val="21"/>
          <w:rPrChange w:id="1054" w:author="Stephen Michell" w:date="2020-09-01T19:48:00Z">
            <w:rPr>
              <w:rFonts w:ascii="Courier New" w:hAnsi="Courier New" w:cs="Courier New"/>
              <w:color w:val="000000"/>
              <w:sz w:val="20"/>
              <w:szCs w:val="20"/>
            </w:rPr>
          </w:rPrChange>
        </w:rPr>
        <w:t>)</w:t>
      </w:r>
    </w:p>
    <w:p w14:paraId="21133FF4"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55"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56" w:author="Stephen Michell" w:date="2020-09-01T19:48:00Z">
            <w:rPr>
              <w:rFonts w:ascii="Courier New" w:hAnsi="Courier New" w:cs="Courier New"/>
              <w:color w:val="000000"/>
              <w:sz w:val="20"/>
              <w:szCs w:val="20"/>
            </w:rPr>
          </w:rPrChange>
        </w:rPr>
        <w:t>  {</w:t>
      </w:r>
    </w:p>
    <w:p w14:paraId="7A893BA5"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57"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58" w:author="Stephen Michell" w:date="2020-09-01T19:48:00Z">
            <w:rPr>
              <w:rFonts w:ascii="Courier New" w:hAnsi="Courier New" w:cs="Courier New"/>
              <w:color w:val="000000"/>
              <w:sz w:val="20"/>
              <w:szCs w:val="20"/>
            </w:rPr>
          </w:rPrChange>
        </w:rPr>
        <w:t xml:space="preserve">   string </w:t>
      </w:r>
      <w:proofErr w:type="gramStart"/>
      <w:r w:rsidRPr="00772629">
        <w:rPr>
          <w:rFonts w:ascii="Courier New" w:hAnsi="Courier New" w:cs="Courier New"/>
          <w:color w:val="000000"/>
          <w:sz w:val="21"/>
          <w:szCs w:val="21"/>
          <w:rPrChange w:id="1059" w:author="Stephen Michell" w:date="2020-09-01T19:48:00Z">
            <w:rPr>
              <w:rFonts w:ascii="Courier New" w:hAnsi="Courier New" w:cs="Courier New"/>
              <w:color w:val="000000"/>
              <w:sz w:val="20"/>
              <w:szCs w:val="20"/>
            </w:rPr>
          </w:rPrChange>
        </w:rPr>
        <w:t>hello{ “</w:t>
      </w:r>
      <w:proofErr w:type="gramEnd"/>
      <w:r w:rsidRPr="00772629">
        <w:rPr>
          <w:rFonts w:ascii="Courier New" w:hAnsi="Courier New" w:cs="Courier New"/>
          <w:color w:val="000000"/>
          <w:sz w:val="21"/>
          <w:szCs w:val="21"/>
          <w:rPrChange w:id="1060" w:author="Stephen Michell" w:date="2020-09-01T19:48:00Z">
            <w:rPr>
              <w:rFonts w:ascii="Courier New" w:hAnsi="Courier New" w:cs="Courier New"/>
              <w:color w:val="000000"/>
              <w:sz w:val="20"/>
              <w:szCs w:val="20"/>
            </w:rPr>
          </w:rPrChange>
        </w:rPr>
        <w:t>Hello world!” };</w:t>
      </w:r>
    </w:p>
    <w:p w14:paraId="7DC21822"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61"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62" w:author="Stephen Michell" w:date="2020-09-01T19:48:00Z">
            <w:rPr>
              <w:rFonts w:ascii="Courier New" w:hAnsi="Courier New" w:cs="Courier New"/>
              <w:color w:val="000000"/>
              <w:sz w:val="20"/>
              <w:szCs w:val="20"/>
            </w:rPr>
          </w:rPrChange>
        </w:rPr>
        <w:t xml:space="preserve">   </w:t>
      </w:r>
      <w:proofErr w:type="gramStart"/>
      <w:r w:rsidRPr="00772629">
        <w:rPr>
          <w:rFonts w:ascii="Courier New" w:hAnsi="Courier New" w:cs="Courier New"/>
          <w:color w:val="000000"/>
          <w:sz w:val="21"/>
          <w:szCs w:val="21"/>
          <w:rPrChange w:id="1063" w:author="Stephen Michell" w:date="2020-09-01T19:48:00Z">
            <w:rPr>
              <w:rFonts w:ascii="Courier New" w:hAnsi="Courier New" w:cs="Courier New"/>
              <w:color w:val="000000"/>
              <w:sz w:val="20"/>
              <w:szCs w:val="20"/>
            </w:rPr>
          </w:rPrChange>
        </w:rPr>
        <w:t>f( hello</w:t>
      </w:r>
      <w:proofErr w:type="gramEnd"/>
      <w:r w:rsidRPr="00772629">
        <w:rPr>
          <w:rFonts w:ascii="Courier New" w:hAnsi="Courier New" w:cs="Courier New"/>
          <w:color w:val="000000"/>
          <w:sz w:val="21"/>
          <w:szCs w:val="21"/>
          <w:rPrChange w:id="1064" w:author="Stephen Michell" w:date="2020-09-01T19:48:00Z">
            <w:rPr>
              <w:rFonts w:ascii="Courier New" w:hAnsi="Courier New" w:cs="Courier New"/>
              <w:color w:val="000000"/>
              <w:sz w:val="20"/>
              <w:szCs w:val="20"/>
            </w:rPr>
          </w:rPrChange>
        </w:rPr>
        <w:t>, hello ); // OK: aliasing is explicitly allowed by f.</w:t>
      </w:r>
    </w:p>
    <w:p w14:paraId="1A24BF79"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65"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66" w:author="Stephen Michell" w:date="2020-09-01T19:48:00Z">
            <w:rPr>
              <w:rFonts w:ascii="Courier New" w:hAnsi="Courier New" w:cs="Courier New"/>
              <w:color w:val="000000"/>
              <w:sz w:val="20"/>
              <w:szCs w:val="20"/>
            </w:rPr>
          </w:rPrChange>
        </w:rPr>
        <w:t xml:space="preserve">   </w:t>
      </w:r>
      <w:proofErr w:type="gramStart"/>
      <w:r w:rsidRPr="00772629">
        <w:rPr>
          <w:rFonts w:ascii="Courier New" w:hAnsi="Courier New" w:cs="Courier New"/>
          <w:color w:val="000000"/>
          <w:sz w:val="21"/>
          <w:szCs w:val="21"/>
          <w:rPrChange w:id="1067" w:author="Stephen Michell" w:date="2020-09-01T19:48:00Z">
            <w:rPr>
              <w:rFonts w:ascii="Courier New" w:hAnsi="Courier New" w:cs="Courier New"/>
              <w:color w:val="000000"/>
              <w:sz w:val="20"/>
              <w:szCs w:val="20"/>
            </w:rPr>
          </w:rPrChange>
        </w:rPr>
        <w:t>g( hello</w:t>
      </w:r>
      <w:proofErr w:type="gramEnd"/>
      <w:r w:rsidRPr="00772629">
        <w:rPr>
          <w:rFonts w:ascii="Courier New" w:hAnsi="Courier New" w:cs="Courier New"/>
          <w:color w:val="000000"/>
          <w:sz w:val="21"/>
          <w:szCs w:val="21"/>
          <w:rPrChange w:id="1068" w:author="Stephen Michell" w:date="2020-09-01T19:48:00Z">
            <w:rPr>
              <w:rFonts w:ascii="Courier New" w:hAnsi="Courier New" w:cs="Courier New"/>
              <w:color w:val="000000"/>
              <w:sz w:val="20"/>
              <w:szCs w:val="20"/>
            </w:rPr>
          </w:rPrChange>
        </w:rPr>
        <w:t>, hello );  // wrong: g does not document an allowance</w:t>
      </w:r>
    </w:p>
    <w:p w14:paraId="0ED246D3"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69"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70" w:author="Stephen Michell" w:date="2020-09-01T19:48:00Z">
            <w:rPr>
              <w:rFonts w:ascii="Courier New" w:hAnsi="Courier New" w:cs="Courier New"/>
              <w:color w:val="000000"/>
              <w:sz w:val="20"/>
              <w:szCs w:val="20"/>
            </w:rPr>
          </w:rPrChange>
        </w:rPr>
        <w:t>                       // for aliasing, so callers must not pass aliased parameters.</w:t>
      </w:r>
    </w:p>
    <w:p w14:paraId="33F3B32B" w14:textId="77777777" w:rsidR="00B13CF8" w:rsidRPr="00772629" w:rsidRDefault="00B13CF8" w:rsidP="00B13CF8">
      <w:pPr>
        <w:pStyle w:val="NormalWeb"/>
        <w:spacing w:before="0" w:beforeAutospacing="0" w:after="0" w:afterAutospacing="0"/>
        <w:rPr>
          <w:rFonts w:ascii="Helvetica" w:hAnsi="Helvetica"/>
          <w:color w:val="000000"/>
          <w:sz w:val="21"/>
          <w:szCs w:val="21"/>
          <w:rPrChange w:id="1071" w:author="Stephen Michell" w:date="2020-09-01T19:48:00Z">
            <w:rPr>
              <w:rFonts w:ascii="Helvetica" w:hAnsi="Helvetica"/>
              <w:color w:val="000000"/>
              <w:sz w:val="18"/>
              <w:szCs w:val="18"/>
            </w:rPr>
          </w:rPrChange>
        </w:rPr>
      </w:pPr>
      <w:r w:rsidRPr="00772629">
        <w:rPr>
          <w:rFonts w:ascii="Courier New" w:hAnsi="Courier New" w:cs="Courier New"/>
          <w:color w:val="000000"/>
          <w:sz w:val="21"/>
          <w:szCs w:val="21"/>
          <w:rPrChange w:id="1072" w:author="Stephen Michell" w:date="2020-09-01T19:48:00Z">
            <w:rPr>
              <w:rFonts w:ascii="Courier New" w:hAnsi="Courier New" w:cs="Courier New"/>
              <w:color w:val="000000"/>
              <w:sz w:val="20"/>
              <w:szCs w:val="20"/>
            </w:rPr>
          </w:rPrChange>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Pr="00772629" w:rsidRDefault="00B13CF8" w:rsidP="00772629">
      <w:pPr>
        <w:pStyle w:val="NormalWeb"/>
        <w:spacing w:before="0" w:beforeAutospacing="0" w:after="0" w:afterAutospacing="0"/>
        <w:rPr>
          <w:rFonts w:ascii="Courier New" w:hAnsi="Courier New" w:cs="Courier New"/>
          <w:color w:val="000000"/>
          <w:sz w:val="21"/>
          <w:szCs w:val="21"/>
          <w:rPrChange w:id="1073" w:author="Stephen Michell" w:date="2020-09-01T19:50:00Z">
            <w:rPr>
              <w:lang w:bidi="en-US"/>
            </w:rPr>
          </w:rPrChange>
        </w:rPr>
        <w:pPrChange w:id="1074" w:author="Stephen Michell" w:date="2020-09-01T19:50:00Z">
          <w:pPr/>
        </w:pPrChange>
      </w:pPr>
    </w:p>
    <w:p w14:paraId="4E8FE5CD" w14:textId="77777777" w:rsidR="00B13CF8" w:rsidRPr="00772629" w:rsidRDefault="00B13CF8" w:rsidP="00772629">
      <w:pPr>
        <w:pStyle w:val="NormalWeb"/>
        <w:spacing w:before="0" w:beforeAutospacing="0" w:after="0" w:afterAutospacing="0"/>
        <w:rPr>
          <w:rFonts w:ascii="Courier New" w:hAnsi="Courier New" w:cs="Courier New"/>
          <w:color w:val="000000"/>
          <w:sz w:val="21"/>
          <w:szCs w:val="21"/>
          <w:rPrChange w:id="1075" w:author="Stephen Michell" w:date="2020-09-01T19:50:00Z">
            <w:rPr>
              <w:rFonts w:ascii="Courier New" w:hAnsi="Courier New" w:cs="Courier New"/>
              <w:color w:val="000000"/>
              <w:sz w:val="20"/>
              <w:szCs w:val="20"/>
            </w:rPr>
          </w:rPrChange>
        </w:rPr>
        <w:pPrChange w:id="1076" w:author="Stephen Michell" w:date="2020-09-01T19:5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roofErr w:type="spellStart"/>
      <w:proofErr w:type="gramStart"/>
      <w:r w:rsidRPr="00772629">
        <w:rPr>
          <w:rFonts w:ascii="Courier New" w:hAnsi="Courier New" w:cs="Courier New"/>
          <w:color w:val="000000"/>
          <w:sz w:val="21"/>
          <w:szCs w:val="21"/>
          <w:rPrChange w:id="1077" w:author="Stephen Michell" w:date="2020-09-01T19:50: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078" w:author="Stephen Michell" w:date="2020-09-01T19:50:00Z">
            <w:rPr>
              <w:rFonts w:ascii="Courier New" w:hAnsi="Courier New" w:cs="Courier New"/>
              <w:color w:val="000000"/>
              <w:sz w:val="20"/>
              <w:szCs w:val="20"/>
            </w:rPr>
          </w:rPrChange>
        </w:rPr>
        <w:t>::</w:t>
      </w:r>
      <w:proofErr w:type="spellStart"/>
      <w:proofErr w:type="gramEnd"/>
      <w:r w:rsidRPr="00772629">
        <w:rPr>
          <w:rFonts w:ascii="Courier New" w:hAnsi="Courier New" w:cs="Courier New"/>
          <w:color w:val="000000"/>
          <w:sz w:val="21"/>
          <w:szCs w:val="21"/>
          <w:rPrChange w:id="1079" w:author="Stephen Michell" w:date="2020-09-01T19:50: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080" w:author="Stephen Michell" w:date="2020-09-01T19:50:00Z">
            <w:rPr>
              <w:rFonts w:ascii="Courier New" w:hAnsi="Courier New" w:cs="Courier New"/>
              <w:color w:val="000000"/>
              <w:sz w:val="20"/>
              <w:szCs w:val="20"/>
            </w:rPr>
          </w:rPrChange>
        </w:rPr>
        <w:t xml:space="preserve"> bad("a temporary </w:t>
      </w:r>
      <w:proofErr w:type="spellStart"/>
      <w:r w:rsidRPr="00772629">
        <w:rPr>
          <w:rFonts w:ascii="Courier New" w:hAnsi="Courier New" w:cs="Courier New"/>
          <w:color w:val="000000"/>
          <w:sz w:val="21"/>
          <w:szCs w:val="21"/>
          <w:rPrChange w:id="1081" w:author="Stephen Michell" w:date="2020-09-01T19:50:00Z">
            <w:rPr>
              <w:rFonts w:ascii="Courier New" w:hAnsi="Courier New" w:cs="Courier New"/>
              <w:color w:val="000000"/>
              <w:sz w:val="20"/>
              <w:szCs w:val="20"/>
            </w:rPr>
          </w:rPrChange>
        </w:rPr>
        <w:t>string"s</w:t>
      </w:r>
      <w:proofErr w:type="spellEnd"/>
      <w:r w:rsidRPr="00772629">
        <w:rPr>
          <w:rFonts w:ascii="Courier New" w:hAnsi="Courier New" w:cs="Courier New"/>
          <w:color w:val="000000"/>
          <w:sz w:val="21"/>
          <w:szCs w:val="21"/>
          <w:rPrChange w:id="1082" w:author="Stephen Michell" w:date="2020-09-01T19:50:00Z">
            <w:rPr>
              <w:rFonts w:ascii="Courier New" w:hAnsi="Courier New" w:cs="Courier New"/>
              <w:color w:val="000000"/>
              <w:sz w:val="20"/>
              <w:szCs w:val="20"/>
            </w:rPr>
          </w:rPrChange>
        </w:rPr>
        <w:t>); // "bad" holds a dangling pointer</w:t>
      </w:r>
    </w:p>
    <w:p w14:paraId="016FD8E5" w14:textId="780BEA1E" w:rsidR="00B13CF8" w:rsidRDefault="00DF075A" w:rsidP="00BD4F30">
      <w:pPr>
        <w:rPr>
          <w:lang w:bidi="en-US"/>
        </w:rPr>
      </w:pPr>
      <w:ins w:id="1083" w:author="Stephen Michell" w:date="2020-08-17T12:46:00Z">
        <w:r w:rsidRPr="00DF075A">
          <w:rPr>
            <w:lang w:bidi="en-US"/>
          </w:rPr>
          <w:t xml:space="preserve">RAII - Resource Allocation </w:t>
        </w:r>
        <w:proofErr w:type="gramStart"/>
        <w:r w:rsidRPr="00DF075A">
          <w:rPr>
            <w:lang w:bidi="en-US"/>
          </w:rPr>
          <w:t>I</w:t>
        </w:r>
      </w:ins>
      <w:ins w:id="1084" w:author="Stephen Michell" w:date="2020-08-17T16:12:00Z">
        <w:r w:rsidR="004601BE">
          <w:rPr>
            <w:lang w:bidi="en-US"/>
          </w:rPr>
          <w:t>n</w:t>
        </w:r>
      </w:ins>
      <w:proofErr w:type="gramEnd"/>
      <w:ins w:id="1085" w:author="Stephen Michell" w:date="2020-08-17T12:46:00Z">
        <w:r w:rsidRPr="00DF075A">
          <w:rPr>
            <w:lang w:bidi="en-US"/>
          </w:rPr>
          <w:t xml:space="preserve"> Initialization is a programming technique that uses the constructor if an object to create a state (such as allocating memory or locking a mutex) and the destructor to remove the state (such as deallocating memory and unlocking a mutex)</w:t>
        </w:r>
      </w:ins>
      <w:ins w:id="1086" w:author="Stephen Michell" w:date="2020-08-17T12:48:00Z">
        <w:r>
          <w:rPr>
            <w:lang w:bidi="en-US"/>
          </w:rPr>
          <w:t xml:space="preserve"> within the same scope</w:t>
        </w:r>
      </w:ins>
      <w:ins w:id="1087" w:author="Stephen Michell" w:date="2020-08-17T12:46:00Z">
        <w:r w:rsidRPr="00DF075A">
          <w:rPr>
            <w:lang w:bidi="en-US"/>
          </w:rPr>
          <w:t>.</w:t>
        </w:r>
        <w:r>
          <w:rPr>
            <w:lang w:bidi="en-US"/>
          </w:rPr>
          <w:t xml:space="preserve"> </w:t>
        </w:r>
        <w:r w:rsidRPr="00DF075A">
          <w:rPr>
            <w:lang w:bidi="en-US"/>
          </w:rPr>
          <w:t>This allows for the pa</w:t>
        </w:r>
      </w:ins>
      <w:ins w:id="1088" w:author="Stephen Michell" w:date="2020-08-17T12:47:00Z">
        <w:r>
          <w:rPr>
            <w:lang w:bidi="en-US"/>
          </w:rPr>
          <w:t>i</w:t>
        </w:r>
      </w:ins>
      <w:ins w:id="1089" w:author="Stephen Michell" w:date="2020-08-17T12:46:00Z">
        <w:r w:rsidRPr="00DF075A">
          <w:rPr>
            <w:lang w:bidi="en-US"/>
          </w:rPr>
          <w:t>ring of state changes within the object</w:t>
        </w:r>
      </w:ins>
      <w:ins w:id="1090" w:author="Stephen Michell" w:date="2020-08-17T12:47:00Z">
        <w:r>
          <w:rPr>
            <w:lang w:bidi="en-US"/>
          </w:rPr>
          <w:t>’s lifetime</w:t>
        </w:r>
      </w:ins>
      <w:ins w:id="1091" w:author="Stephen Michell" w:date="2020-08-17T12:46:00Z">
        <w:r w:rsidRPr="00DF075A">
          <w:rPr>
            <w:lang w:bidi="en-US"/>
          </w:rPr>
          <w:t>.</w:t>
        </w:r>
      </w:ins>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77777777" w:rsidR="00A85805" w:rsidRDefault="00712D9F" w:rsidP="009512CD">
      <w:pPr>
        <w:rPr>
          <w:lang w:bidi="en-US"/>
        </w:rPr>
      </w:pPr>
      <w:commentRangeStart w:id="1092"/>
      <w:ins w:id="1093" w:author="Stephen Michell" w:date="2019-02-20T18:12:00Z">
        <w:r>
          <w:rPr>
            <w:lang w:bidi="en-US"/>
          </w:rPr>
          <w:t>In addition to the guidance provided in TR 24772-1 clause 6.14.5</w:t>
        </w:r>
      </w:ins>
      <w:ins w:id="1094" w:author="Stephen Michell" w:date="2019-02-20T18:13:00Z">
        <w:r>
          <w:rPr>
            <w:lang w:bidi="en-US"/>
          </w:rPr>
          <w:t>:</w:t>
        </w:r>
      </w:ins>
      <w:del w:id="1095" w:author="Stephen Michell" w:date="2019-02-20T18:12:00Z">
        <w:r w:rsidR="008C77DB" w:rsidDel="00712D9F">
          <w:rPr>
            <w:lang w:bidi="en-US"/>
          </w:rPr>
          <w:delText>This subclause requires a complete rewrite.</w:delText>
        </w:r>
      </w:del>
      <w:commentRangeEnd w:id="1092"/>
      <w:r w:rsidR="00121EB1">
        <w:rPr>
          <w:rStyle w:val="CommentReference"/>
        </w:rPr>
        <w:commentReference w:id="1092"/>
      </w:r>
    </w:p>
    <w:p w14:paraId="4CD2097E" w14:textId="77777777" w:rsidR="00A85805" w:rsidRDefault="00A85805" w:rsidP="000F2A46">
      <w:pPr>
        <w:pStyle w:val="ListParagraph"/>
        <w:numPr>
          <w:ilvl w:val="0"/>
          <w:numId w:val="29"/>
        </w:numPr>
        <w:rPr>
          <w:ins w:id="1096" w:author="Stephen Michell" w:date="2019-02-20T19:02:00Z"/>
          <w:lang w:bidi="en-US"/>
        </w:rPr>
      </w:pPr>
      <w:ins w:id="1097" w:author="Stephen Michell" w:date="2019-02-20T19:02:00Z">
        <w:r>
          <w:rPr>
            <w:lang w:bidi="en-US"/>
          </w:rPr>
          <w:t>Prefer value types</w:t>
        </w:r>
      </w:ins>
      <w:ins w:id="1098" w:author="Stephen Michell" w:date="2019-02-20T19:03:00Z">
        <w:r>
          <w:rPr>
            <w:lang w:bidi="en-US"/>
          </w:rPr>
          <w:t xml:space="preserve">, for example </w:t>
        </w:r>
        <w:proofErr w:type="spellStart"/>
        <w:proofErr w:type="gram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w:t>
        </w:r>
      </w:ins>
      <w:proofErr w:type="gramEnd"/>
      <w:ins w:id="1099" w:author="Stephen Michell" w:date="2019-02-20T19:04:00Z">
        <w:r w:rsidRPr="009512CD">
          <w:rPr>
            <w:rFonts w:ascii="Courier New" w:hAnsi="Courier New" w:cs="Courier New"/>
            <w:sz w:val="20"/>
            <w:szCs w:val="20"/>
            <w:lang w:bidi="en-US"/>
          </w:rPr>
          <w:t>string</w:t>
        </w:r>
        <w:r>
          <w:rPr>
            <w:lang w:bidi="en-US"/>
          </w:rPr>
          <w:t xml:space="preserve"> instead of </w:t>
        </w:r>
        <w:proofErr w:type="spellStart"/>
        <w:r w:rsidRPr="009512CD">
          <w:rPr>
            <w:rFonts w:ascii="Courier New" w:hAnsi="Courier New" w:cs="Courier New"/>
            <w:sz w:val="20"/>
            <w:szCs w:val="20"/>
            <w:lang w:bidi="en-US"/>
          </w:rPr>
          <w:t>const</w:t>
        </w:r>
        <w:proofErr w:type="spellEnd"/>
        <w:r w:rsidRPr="009512CD">
          <w:rPr>
            <w:rFonts w:ascii="Courier New" w:hAnsi="Courier New" w:cs="Courier New"/>
            <w:sz w:val="20"/>
            <w:szCs w:val="20"/>
            <w:lang w:bidi="en-US"/>
          </w:rPr>
          <w:t xml:space="preserve"> char*.</w:t>
        </w:r>
      </w:ins>
    </w:p>
    <w:p w14:paraId="30C31465" w14:textId="77777777" w:rsidR="00712D9F" w:rsidRDefault="00712D9F" w:rsidP="00A85805">
      <w:pPr>
        <w:pStyle w:val="ListParagraph"/>
        <w:numPr>
          <w:ilvl w:val="0"/>
          <w:numId w:val="29"/>
        </w:numPr>
        <w:rPr>
          <w:ins w:id="1100" w:author="Stephen Michell" w:date="2019-02-20T19:06:00Z"/>
          <w:lang w:bidi="en-US"/>
        </w:rPr>
      </w:pPr>
      <w:ins w:id="1101" w:author="Stephen Michell" w:date="2019-02-20T18:15:00Z">
        <w:r>
          <w:rPr>
            <w:lang w:bidi="en-US"/>
          </w:rPr>
          <w:t>Adopt a style that m</w:t>
        </w:r>
      </w:ins>
      <w:ins w:id="1102" w:author="Stephen Michell" w:date="2019-02-20T19:05:00Z">
        <w:r w:rsidR="00A85805">
          <w:rPr>
            <w:lang w:bidi="en-US"/>
          </w:rPr>
          <w:t>akes explicit</w:t>
        </w:r>
      </w:ins>
      <w:ins w:id="1103" w:author="Stephen Michell" w:date="2019-02-20T18:15:00Z">
        <w:r>
          <w:rPr>
            <w:lang w:bidi="en-US"/>
          </w:rPr>
          <w:t xml:space="preserve"> the ownership and lifetime of </w:t>
        </w:r>
      </w:ins>
      <w:ins w:id="1104" w:author="Stephen Michell" w:date="2019-02-20T19:06:00Z">
        <w:r w:rsidR="00A85805">
          <w:rPr>
            <w:lang w:bidi="en-US"/>
          </w:rPr>
          <w:t xml:space="preserve">all </w:t>
        </w:r>
      </w:ins>
      <w:ins w:id="1105" w:author="Stephen Michell" w:date="2019-02-20T18:15:00Z">
        <w:r>
          <w:rPr>
            <w:lang w:bidi="en-US"/>
          </w:rPr>
          <w:t>resource</w:t>
        </w:r>
      </w:ins>
      <w:ins w:id="1106" w:author="Stephen Michell" w:date="2019-02-20T19:05:00Z">
        <w:r w:rsidR="00A85805">
          <w:rPr>
            <w:lang w:bidi="en-US"/>
          </w:rPr>
          <w:t>s.</w:t>
        </w:r>
      </w:ins>
    </w:p>
    <w:p w14:paraId="46F23691" w14:textId="2D45AA0D" w:rsidR="00A85805" w:rsidRDefault="00DF075A" w:rsidP="00A85805">
      <w:pPr>
        <w:pStyle w:val="ListParagraph"/>
        <w:numPr>
          <w:ilvl w:val="0"/>
          <w:numId w:val="29"/>
        </w:numPr>
        <w:rPr>
          <w:ins w:id="1107" w:author="Stephen Michell" w:date="2019-02-20T18:16:00Z"/>
          <w:lang w:bidi="en-US"/>
        </w:rPr>
      </w:pPr>
      <w:ins w:id="1108" w:author="Stephen Michell" w:date="2020-08-17T12:39:00Z">
        <w:r>
          <w:rPr>
            <w:lang w:bidi="en-US"/>
          </w:rPr>
          <w:t xml:space="preserve">Use programming techniques </w:t>
        </w:r>
      </w:ins>
      <w:ins w:id="1109" w:author="Stephen Michell" w:date="2020-08-17T12:40:00Z">
        <w:r>
          <w:rPr>
            <w:lang w:bidi="en-US"/>
          </w:rPr>
          <w:t xml:space="preserve">such as RAII (resource allocation </w:t>
        </w:r>
      </w:ins>
      <w:ins w:id="1110" w:author="Stephen Michell" w:date="2020-08-17T12:41:00Z">
        <w:r>
          <w:rPr>
            <w:lang w:bidi="en-US"/>
          </w:rPr>
          <w:t xml:space="preserve">is initialization) </w:t>
        </w:r>
      </w:ins>
      <w:ins w:id="1111" w:author="Stephen Michell" w:date="2020-08-17T12:39:00Z">
        <w:r>
          <w:rPr>
            <w:lang w:bidi="en-US"/>
          </w:rPr>
          <w:t>to l</w:t>
        </w:r>
      </w:ins>
      <w:ins w:id="1112" w:author="Stephen Michell" w:date="2019-02-20T19:06:00Z">
        <w:r w:rsidR="00A85805">
          <w:rPr>
            <w:lang w:bidi="en-US"/>
          </w:rPr>
          <w:t>imit the scope of potentially dangling objects</w:t>
        </w:r>
      </w:ins>
      <w:ins w:id="1113" w:author="Stephen Michell" w:date="2019-02-20T19:31:00Z">
        <w:r w:rsidR="005B3A5C">
          <w:rPr>
            <w:lang w:bidi="en-US"/>
          </w:rPr>
          <w:t>.</w:t>
        </w:r>
      </w:ins>
    </w:p>
    <w:p w14:paraId="55242447" w14:textId="77777777" w:rsidR="005D4081" w:rsidRDefault="005D4081" w:rsidP="000F2A46">
      <w:pPr>
        <w:pStyle w:val="ListParagraph"/>
        <w:numPr>
          <w:ilvl w:val="0"/>
          <w:numId w:val="29"/>
        </w:numPr>
        <w:rPr>
          <w:ins w:id="1114" w:author="Stephen Michell" w:date="2019-02-20T19:15:00Z"/>
          <w:lang w:bidi="en-US"/>
        </w:rPr>
      </w:pPr>
      <w:ins w:id="1115" w:author="Stephen Michell" w:date="2019-02-20T19:19:00Z">
        <w:r>
          <w:rPr>
            <w:lang w:bidi="en-US"/>
          </w:rPr>
          <w:t>D</w:t>
        </w:r>
      </w:ins>
      <w:ins w:id="1116" w:author="Stephen Michell" w:date="2019-02-20T19:11:00Z">
        <w:r>
          <w:rPr>
            <w:lang w:bidi="en-US"/>
          </w:rPr>
          <w:t xml:space="preserve">ocument </w:t>
        </w:r>
      </w:ins>
      <w:ins w:id="1117" w:author="Stephen Michell" w:date="2019-02-20T19:22:00Z">
        <w:r w:rsidR="001F45D8">
          <w:rPr>
            <w:lang w:bidi="en-US"/>
          </w:rPr>
          <w:t>the referen</w:t>
        </w:r>
      </w:ins>
      <w:ins w:id="1118" w:author="Stephen Michell" w:date="2019-02-20T19:23:00Z">
        <w:r w:rsidR="001F45D8">
          <w:rPr>
            <w:lang w:bidi="en-US"/>
          </w:rPr>
          <w:t xml:space="preserve">ts of potentially dangling objects created by or modified by a </w:t>
        </w:r>
      </w:ins>
      <w:ins w:id="1119" w:author="Stephen Michell" w:date="2019-02-20T19:11:00Z">
        <w:r>
          <w:rPr>
            <w:lang w:bidi="en-US"/>
          </w:rPr>
          <w:t xml:space="preserve">function </w:t>
        </w:r>
      </w:ins>
      <w:ins w:id="1120" w:author="Stephen Michell" w:date="2019-02-20T19:26:00Z">
        <w:r w:rsidR="001F45D8">
          <w:rPr>
            <w:lang w:bidi="en-US"/>
          </w:rPr>
          <w:t xml:space="preserve">if any potentially dangling object </w:t>
        </w:r>
      </w:ins>
      <w:ins w:id="1121" w:author="Stephen Michell" w:date="2019-02-20T19:11:00Z">
        <w:r>
          <w:rPr>
            <w:lang w:bidi="en-US"/>
          </w:rPr>
          <w:t>outlive</w:t>
        </w:r>
      </w:ins>
      <w:ins w:id="1122" w:author="Stephen Michell" w:date="2019-02-20T19:27:00Z">
        <w:r w:rsidR="001F45D8">
          <w:rPr>
            <w:lang w:bidi="en-US"/>
          </w:rPr>
          <w:t>s</w:t>
        </w:r>
      </w:ins>
      <w:ins w:id="1123" w:author="Stephen Michell" w:date="2019-02-20T19:11:00Z">
        <w:r>
          <w:rPr>
            <w:lang w:bidi="en-US"/>
          </w:rPr>
          <w:t xml:space="preserve"> </w:t>
        </w:r>
      </w:ins>
      <w:ins w:id="1124" w:author="Stephen Michell" w:date="2019-02-20T19:12:00Z">
        <w:r>
          <w:rPr>
            <w:lang w:bidi="en-US"/>
          </w:rPr>
          <w:t>the invocation</w:t>
        </w:r>
      </w:ins>
      <w:ins w:id="1125" w:author="Stephen Michell" w:date="2019-02-20T19:11:00Z">
        <w:r>
          <w:rPr>
            <w:lang w:bidi="en-US"/>
          </w:rPr>
          <w:t xml:space="preserve"> of th</w:t>
        </w:r>
      </w:ins>
      <w:ins w:id="1126" w:author="Stephen Michell" w:date="2019-02-20T19:12:00Z">
        <w:r>
          <w:rPr>
            <w:lang w:bidi="en-US"/>
          </w:rPr>
          <w:t>at</w:t>
        </w:r>
      </w:ins>
      <w:ins w:id="1127" w:author="Stephen Michell" w:date="2019-02-20T19:11:00Z">
        <w:r>
          <w:rPr>
            <w:lang w:bidi="en-US"/>
          </w:rPr>
          <w:t xml:space="preserve"> function.</w:t>
        </w:r>
      </w:ins>
      <w:ins w:id="1128" w:author="Stephen Michell" w:date="2019-02-20T19:22:00Z">
        <w:r w:rsidR="001F45D8">
          <w:rPr>
            <w:lang w:bidi="en-US"/>
          </w:rPr>
          <w:t xml:space="preserve"> </w:t>
        </w:r>
      </w:ins>
      <w:ins w:id="1129" w:author="Stephen Michell" w:date="2019-02-21T15:17:00Z">
        <w:r w:rsidR="009B12BC">
          <w:rPr>
            <w:lang w:bidi="en-US"/>
          </w:rPr>
          <w:t>See the example above.</w:t>
        </w:r>
      </w:ins>
    </w:p>
    <w:p w14:paraId="66909C32" w14:textId="77777777" w:rsidR="00375C6C" w:rsidRDefault="005D4081" w:rsidP="00E91EF9">
      <w:pPr>
        <w:pStyle w:val="ListParagraph"/>
        <w:numPr>
          <w:ilvl w:val="0"/>
          <w:numId w:val="29"/>
        </w:numPr>
        <w:rPr>
          <w:ins w:id="1130" w:author="Stephen Michell" w:date="2019-02-20T19:11:00Z"/>
          <w:lang w:bidi="en-US"/>
        </w:rPr>
      </w:pPr>
      <w:ins w:id="1131" w:author="Stephen Michell" w:date="2019-02-20T19:15:00Z">
        <w:r>
          <w:rPr>
            <w:lang w:bidi="en-US"/>
          </w:rPr>
          <w:t>Document any allowable aliasing between the refer</w:t>
        </w:r>
      </w:ins>
      <w:ins w:id="1132" w:author="Stephen Michell" w:date="2019-02-20T19:16:00Z">
        <w:r>
          <w:rPr>
            <w:lang w:bidi="en-US"/>
          </w:rPr>
          <w:t xml:space="preserve">ents of function parameters. Absent such documentation, </w:t>
        </w:r>
      </w:ins>
      <w:ins w:id="1133" w:author="Stephen Michell" w:date="2019-02-20T19:18:00Z">
        <w:r>
          <w:rPr>
            <w:lang w:bidi="en-US"/>
          </w:rPr>
          <w:t xml:space="preserve">avoid passing </w:t>
        </w:r>
      </w:ins>
      <w:ins w:id="1134" w:author="Stephen Michell" w:date="2019-02-20T19:17:00Z">
        <w:r>
          <w:rPr>
            <w:lang w:bidi="en-US"/>
          </w:rPr>
          <w:t>aliased parameters.</w:t>
        </w:r>
      </w:ins>
      <w:ins w:id="1135" w:author="Stephen Michell" w:date="2019-02-20T19:18:00Z">
        <w:r>
          <w:rPr>
            <w:lang w:bidi="en-US"/>
          </w:rPr>
          <w:t xml:space="preserve"> </w:t>
        </w:r>
      </w:ins>
      <w:ins w:id="1136" w:author="Stephen Michell" w:date="2019-02-21T15:15:00Z">
        <w:r w:rsidR="009F5737">
          <w:rPr>
            <w:lang w:bidi="en-US"/>
          </w:rPr>
          <w:t>See the example</w:t>
        </w:r>
      </w:ins>
      <w:ins w:id="1137" w:author="Stephen Michell" w:date="2019-02-21T15:16:00Z">
        <w:r w:rsidR="009B12BC">
          <w:rPr>
            <w:lang w:bidi="en-US"/>
          </w:rPr>
          <w:t xml:space="preserve"> </w:t>
        </w:r>
        <w:r w:rsidR="009F5737">
          <w:rPr>
            <w:lang w:bidi="en-US"/>
          </w:rPr>
          <w:t>above.</w:t>
        </w:r>
      </w:ins>
    </w:p>
    <w:p w14:paraId="54C5134A" w14:textId="65403A01" w:rsidR="00D37DA7" w:rsidRDefault="00A85805" w:rsidP="001F45D8">
      <w:pPr>
        <w:pStyle w:val="ListParagraph"/>
        <w:numPr>
          <w:ilvl w:val="0"/>
          <w:numId w:val="29"/>
        </w:numPr>
        <w:rPr>
          <w:ins w:id="1138" w:author="Stephen Michell" w:date="2019-02-20T18:05:00Z"/>
          <w:lang w:bidi="en-US"/>
        </w:rPr>
      </w:pPr>
      <w:ins w:id="1139" w:author="Stephen Michell" w:date="2019-02-20T19:07:00Z">
        <w:r>
          <w:rPr>
            <w:lang w:bidi="en-US"/>
          </w:rPr>
          <w:t>When allocating an object, a</w:t>
        </w:r>
      </w:ins>
      <w:ins w:id="1140" w:author="Stephen Michell" w:date="2019-02-20T18:16:00Z">
        <w:r w:rsidR="00712D9F">
          <w:rPr>
            <w:lang w:bidi="en-US"/>
          </w:rPr>
          <w:t>dopt a s</w:t>
        </w:r>
      </w:ins>
      <w:ins w:id="1141" w:author="Stephen Michell" w:date="2019-02-20T18:17:00Z">
        <w:r w:rsidR="00712D9F">
          <w:rPr>
            <w:lang w:bidi="en-US"/>
          </w:rPr>
          <w:t xml:space="preserve">tyle </w:t>
        </w:r>
        <w:r w:rsidR="00C3069F">
          <w:rPr>
            <w:lang w:bidi="en-US"/>
          </w:rPr>
          <w:t>that all copies of a</w:t>
        </w:r>
      </w:ins>
      <w:ins w:id="1142" w:author="Stephen Michell" w:date="2019-02-20T19:09:00Z">
        <w:r>
          <w:rPr>
            <w:lang w:bidi="en-US"/>
          </w:rPr>
          <w:t>ny</w:t>
        </w:r>
      </w:ins>
      <w:ins w:id="1143" w:author="Stephen Michell" w:date="2019-02-20T18:17:00Z">
        <w:r w:rsidR="00C3069F">
          <w:rPr>
            <w:lang w:bidi="en-US"/>
          </w:rPr>
          <w:t xml:space="preserve"> </w:t>
        </w:r>
      </w:ins>
      <w:ins w:id="1144" w:author="Stephen Michell" w:date="2019-02-20T19:08:00Z">
        <w:r>
          <w:rPr>
            <w:lang w:bidi="en-US"/>
          </w:rPr>
          <w:t xml:space="preserve">potentially </w:t>
        </w:r>
      </w:ins>
      <w:ins w:id="1145" w:author="Stephen Michell" w:date="2019-02-20T19:09:00Z">
        <w:r>
          <w:rPr>
            <w:lang w:bidi="en-US"/>
          </w:rPr>
          <w:t xml:space="preserve">dangling </w:t>
        </w:r>
      </w:ins>
      <w:ins w:id="1146" w:author="Stephen Michell" w:date="2019-02-20T18:17:00Z">
        <w:r w:rsidR="00C3069F">
          <w:rPr>
            <w:lang w:bidi="en-US"/>
          </w:rPr>
          <w:t>reference are guaranteed to be cl</w:t>
        </w:r>
      </w:ins>
      <w:ins w:id="1147" w:author="Stephen Michell" w:date="2019-02-20T18:18:00Z">
        <w:r w:rsidR="00C3069F">
          <w:rPr>
            <w:lang w:bidi="en-US"/>
          </w:rPr>
          <w:t xml:space="preserve">eaned up before the </w:t>
        </w:r>
      </w:ins>
      <w:ins w:id="1148" w:author="Stephen Michell" w:date="2019-02-20T19:08:00Z">
        <w:r>
          <w:rPr>
            <w:lang w:bidi="en-US"/>
          </w:rPr>
          <w:t>referent’s lifetime ends</w:t>
        </w:r>
      </w:ins>
      <w:ins w:id="1149" w:author="Stephen Michell" w:date="2019-02-20T18:18:00Z">
        <w:r w:rsidR="00C3069F">
          <w:rPr>
            <w:lang w:bidi="en-US"/>
          </w:rPr>
          <w:t>.</w:t>
        </w:r>
      </w:ins>
      <w:ins w:id="1150" w:author="Stephen Michell" w:date="2020-08-17T12:44:00Z">
        <w:r w:rsidR="00DF075A">
          <w:rPr>
            <w:lang w:bidi="en-US"/>
          </w:rPr>
          <w:t xml:space="preserve"> </w:t>
        </w:r>
      </w:ins>
    </w:p>
    <w:p w14:paraId="2781D1A8" w14:textId="77777777" w:rsidR="004C770C" w:rsidRPr="00CD6A7E" w:rsidRDefault="001456BA" w:rsidP="004C770C">
      <w:pPr>
        <w:pStyle w:val="Heading2"/>
        <w:rPr>
          <w:lang w:bidi="en-US"/>
        </w:rPr>
      </w:pPr>
      <w:bookmarkStart w:id="1151" w:name="_Toc1165243"/>
      <w:r>
        <w:rPr>
          <w:lang w:bidi="en-US"/>
        </w:rPr>
        <w:t>6.15</w:t>
      </w:r>
      <w:r w:rsidR="00AD5842">
        <w:rPr>
          <w:lang w:bidi="en-US"/>
        </w:rPr>
        <w:t xml:space="preserve"> </w:t>
      </w:r>
      <w:r w:rsidR="004C770C" w:rsidRPr="00CD6A7E">
        <w:rPr>
          <w:lang w:bidi="en-US"/>
        </w:rPr>
        <w:t>Arithmetic Wrap-around Error [FIF]</w:t>
      </w:r>
      <w:bookmarkEnd w:id="960"/>
      <w:bookmarkEnd w:id="1151"/>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771B5155" w:rsidR="00655AA8" w:rsidRDefault="005B3A5C" w:rsidP="009512CD">
      <w:pPr>
        <w:rPr>
          <w:ins w:id="1152" w:author="ploedere" w:date="2020-06-22T01:39:00Z"/>
          <w:lang w:bidi="en-US"/>
        </w:rPr>
      </w:pPr>
      <w:r>
        <w:rPr>
          <w:lang w:bidi="en-US"/>
        </w:rPr>
        <w:lastRenderedPageBreak/>
        <w:t xml:space="preserve">C++ shares the vulnerability with C as documented in </w:t>
      </w:r>
      <w:ins w:id="1153" w:author="Stephen Michell" w:date="2020-08-17T11:56:00Z">
        <w:r w:rsidR="00DF075A">
          <w:rPr>
            <w:lang w:bidi="en-US"/>
          </w:rPr>
          <w:t xml:space="preserve">ISO/IEC </w:t>
        </w:r>
      </w:ins>
      <w:r>
        <w:rPr>
          <w:lang w:bidi="en-US"/>
        </w:rPr>
        <w:t>TR 24772-1</w:t>
      </w:r>
      <w:ins w:id="1154" w:author="Stephen Michell" w:date="2020-08-17T11:57:00Z">
        <w:r w:rsidR="00DF075A">
          <w:rPr>
            <w:lang w:bidi="en-US"/>
          </w:rPr>
          <w:t>:2019</w:t>
        </w:r>
      </w:ins>
      <w:r>
        <w:rPr>
          <w:lang w:bidi="en-US"/>
        </w:rPr>
        <w:t xml:space="preserve"> clause 6.15 and TR 24772-</w:t>
      </w:r>
      <w:proofErr w:type="gramStart"/>
      <w:r>
        <w:rPr>
          <w:lang w:bidi="en-US"/>
        </w:rPr>
        <w:t>3  clause</w:t>
      </w:r>
      <w:proofErr w:type="gramEnd"/>
      <w:r>
        <w:rPr>
          <w:lang w:bidi="en-US"/>
        </w:rPr>
        <w:t xml:space="preserve"> 6</w:t>
      </w:r>
      <w:ins w:id="1155" w:author="Stephen Michell" w:date="2020-09-01T19:50:00Z">
        <w:r w:rsidR="00772629">
          <w:rPr>
            <w:lang w:bidi="en-US"/>
          </w:rPr>
          <w:t>.</w:t>
        </w:r>
      </w:ins>
      <w:del w:id="1156" w:author="Stephen Michell" w:date="2020-09-01T19:50:00Z">
        <w:r w:rsidDel="00772629">
          <w:rPr>
            <w:lang w:bidi="en-US"/>
          </w:rPr>
          <w:delText>,</w:delText>
        </w:r>
      </w:del>
      <w:r>
        <w:rPr>
          <w:lang w:bidi="en-US"/>
        </w:rPr>
        <w:t>15.1</w:t>
      </w:r>
      <w:ins w:id="1157" w:author="Stephen Michell" w:date="2020-08-17T12:45:00Z">
        <w:r w:rsidR="00DF075A">
          <w:rPr>
            <w:lang w:bidi="en-US"/>
          </w:rPr>
          <w:t>.</w:t>
        </w:r>
      </w:ins>
      <w:ins w:id="1158" w:author="Stephen Michell" w:date="2020-08-17T11:57:00Z">
        <w:r w:rsidR="00DF075A">
          <w:rPr>
            <w:lang w:bidi="en-US"/>
          </w:rPr>
          <w:t xml:space="preserve"> </w:t>
        </w:r>
      </w:ins>
      <w:del w:id="1159" w:author="Stephen Michell" w:date="2020-08-17T12:45:00Z">
        <w:r w:rsidDel="00DF075A">
          <w:rPr>
            <w:lang w:bidi="en-US"/>
          </w:rPr>
          <w:delText>.</w:delText>
        </w:r>
      </w:del>
      <w:r w:rsidR="00415DC5">
        <w:rPr>
          <w:lang w:bidi="en-US"/>
        </w:rPr>
        <w:t xml:space="preserve"> </w:t>
      </w:r>
      <w:commentRangeStart w:id="1160"/>
      <w:ins w:id="1161" w:author="ploedere" w:date="2020-06-22T01:39:00Z">
        <w:r w:rsidR="00655AA8">
          <w:rPr>
            <w:lang w:bidi="en-US"/>
          </w:rPr>
          <w:t>C++ specifies that signed overflow is undefined behaviour</w:t>
        </w:r>
      </w:ins>
      <w:ins w:id="1162" w:author="ploedere" w:date="2020-06-22T01:40:00Z">
        <w:r w:rsidR="00655AA8">
          <w:rPr>
            <w:lang w:bidi="en-US"/>
          </w:rPr>
          <w:t xml:space="preserve">. </w:t>
        </w:r>
      </w:ins>
      <w:ins w:id="1163" w:author="ploedere" w:date="2020-06-22T01:39:00Z">
        <w:r w:rsidR="00655AA8">
          <w:rPr>
            <w:lang w:bidi="en-US"/>
          </w:rPr>
          <w:t>Unsigned wraparound is well-defined</w:t>
        </w:r>
      </w:ins>
      <w:ins w:id="1164" w:author="ploedere" w:date="2020-06-22T01:40:00Z">
        <w:r w:rsidR="00655AA8">
          <w:rPr>
            <w:lang w:bidi="en-US"/>
          </w:rPr>
          <w:t xml:space="preserve"> in C++</w:t>
        </w:r>
      </w:ins>
      <w:ins w:id="1165" w:author="ploedere" w:date="2020-06-22T01:39:00Z">
        <w:r w:rsidR="00655AA8">
          <w:rPr>
            <w:lang w:bidi="en-US"/>
          </w:rPr>
          <w:t>, but it can result in coding mistakes</w:t>
        </w:r>
      </w:ins>
      <w:ins w:id="1166" w:author="ploedere" w:date="2020-06-22T01:40:00Z">
        <w:r w:rsidR="00655AA8">
          <w:rPr>
            <w:lang w:bidi="en-US"/>
          </w:rPr>
          <w:t xml:space="preserve">: </w:t>
        </w:r>
      </w:ins>
      <w:ins w:id="1167"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1168" w:author="ploedere" w:date="2020-06-22T01:40:00Z">
        <w:r w:rsidR="00655AA8">
          <w:rPr>
            <w:lang w:bidi="en-US"/>
          </w:rPr>
          <w:t xml:space="preserve">. </w:t>
        </w:r>
      </w:ins>
      <w:ins w:id="1169" w:author="ploedere" w:date="2020-06-22T01:39:00Z">
        <w:r w:rsidR="00655AA8">
          <w:rPr>
            <w:lang w:bidi="en-US"/>
          </w:rPr>
          <w:t>The smallest signed negative values might not have a positive counterpart (using the same signed integer type)</w:t>
        </w:r>
      </w:ins>
      <w:ins w:id="1170" w:author="ploedere" w:date="2020-06-22T01:42:00Z">
        <w:r w:rsidR="00655AA8">
          <w:rPr>
            <w:lang w:bidi="en-US"/>
          </w:rPr>
          <w:t>.</w:t>
        </w:r>
      </w:ins>
      <w:ins w:id="1171" w:author="ploedere" w:date="2020-06-22T01:39:00Z">
        <w:r w:rsidR="00655AA8">
          <w:rPr>
            <w:lang w:bidi="en-US"/>
          </w:rPr>
          <w:t xml:space="preserve"> </w:t>
        </w:r>
        <w:commentRangeEnd w:id="1160"/>
        <w:r w:rsidR="00655AA8">
          <w:rPr>
            <w:rStyle w:val="CommentReference"/>
          </w:rPr>
          <w:commentReference w:id="1160"/>
        </w:r>
      </w:ins>
      <w:ins w:id="1172" w:author="ploedere" w:date="2020-06-22T01:44:00Z">
        <w:r w:rsidR="00655AA8">
          <w:rPr>
            <w:lang w:bidi="en-US"/>
          </w:rPr>
          <w:t xml:space="preserve">Combined with implicit </w:t>
        </w:r>
      </w:ins>
      <w:ins w:id="1173" w:author="ploedere" w:date="2020-06-22T01:46:00Z">
        <w:r w:rsidR="00262D17">
          <w:rPr>
            <w:lang w:bidi="en-US"/>
          </w:rPr>
          <w:t xml:space="preserve">conversions or </w:t>
        </w:r>
      </w:ins>
      <w:ins w:id="1174" w:author="ploedere" w:date="2020-06-22T01:44:00Z">
        <w:r w:rsidR="00655AA8">
          <w:rPr>
            <w:lang w:bidi="en-US"/>
          </w:rPr>
          <w:t xml:space="preserve">promotions for terms in mixed-type expressions, </w:t>
        </w:r>
      </w:ins>
      <w:ins w:id="1175" w:author="ploedere" w:date="2020-06-22T01:46:00Z">
        <w:r w:rsidR="00262D17">
          <w:rPr>
            <w:lang w:bidi="en-US"/>
          </w:rPr>
          <w:t xml:space="preserve">the semantics combine to produce </w:t>
        </w:r>
      </w:ins>
      <w:ins w:id="1176" w:author="ploedere" w:date="2020-06-22T01:45:00Z">
        <w:r w:rsidR="00262D17">
          <w:rPr>
            <w:lang w:bidi="en-US"/>
          </w:rPr>
          <w:t>results</w:t>
        </w:r>
      </w:ins>
      <w:ins w:id="1177" w:author="ploedere" w:date="2020-06-22T01:47:00Z">
        <w:r w:rsidR="00262D17">
          <w:rPr>
            <w:lang w:bidi="en-US"/>
          </w:rPr>
          <w:t xml:space="preserve"> that can</w:t>
        </w:r>
      </w:ins>
      <w:ins w:id="1178" w:author="ploedere" w:date="2020-06-22T01:45:00Z">
        <w:r w:rsidR="00262D17">
          <w:rPr>
            <w:lang w:bidi="en-US"/>
          </w:rPr>
          <w:t xml:space="preserve"> surpris</w:t>
        </w:r>
      </w:ins>
      <w:ins w:id="1179" w:author="ploedere" w:date="2020-06-22T01:47:00Z">
        <w:r w:rsidR="00262D17">
          <w:rPr>
            <w:lang w:bidi="en-US"/>
          </w:rPr>
          <w:t>e</w:t>
        </w:r>
      </w:ins>
      <w:ins w:id="1180" w:author="ploedere" w:date="2020-06-22T01:45:00Z">
        <w:r w:rsidR="00262D17">
          <w:rPr>
            <w:lang w:bidi="en-US"/>
          </w:rPr>
          <w:t xml:space="preserve"> the use</w:t>
        </w:r>
      </w:ins>
      <w:ins w:id="1181" w:author="ploedere" w:date="2020-06-22T01:47:00Z">
        <w:r w:rsidR="00262D17">
          <w:rPr>
            <w:lang w:bidi="en-US"/>
          </w:rPr>
          <w:t>r</w:t>
        </w:r>
      </w:ins>
      <w:ins w:id="1182" w:author="ploedere" w:date="2020-06-22T01:45:00Z">
        <w:r w:rsidR="00262D17">
          <w:rPr>
            <w:lang w:bidi="en-US"/>
          </w:rPr>
          <w:t xml:space="preserve">. </w:t>
        </w:r>
      </w:ins>
    </w:p>
    <w:p w14:paraId="31DCB6D8" w14:textId="77777777" w:rsidR="00655AA8" w:rsidRDefault="00655AA8" w:rsidP="00655AA8">
      <w:pPr>
        <w:rPr>
          <w:ins w:id="1183" w:author="ploedere" w:date="2020-06-22T01:39:00Z"/>
          <w:lang w:bidi="en-US"/>
        </w:rPr>
      </w:pPr>
    </w:p>
    <w:p w14:paraId="7B5F5C00" w14:textId="77777777" w:rsidR="00415DC5" w:rsidRDefault="00415DC5" w:rsidP="007B1541">
      <w:pPr>
        <w:rPr>
          <w:lang w:bidi="en-US"/>
        </w:rPr>
      </w:pPr>
      <w:r>
        <w:rPr>
          <w:lang w:bidi="en-US"/>
        </w:rPr>
        <w:t xml:space="preserve">The mitigations for </w:t>
      </w:r>
      <w:ins w:id="1184" w:author="ploedere" w:date="2020-06-22T01:42:00Z">
        <w:r w:rsidR="00655AA8">
          <w:rPr>
            <w:lang w:bidi="en-US"/>
          </w:rPr>
          <w:t xml:space="preserve">wrap-around errors in </w:t>
        </w:r>
      </w:ins>
      <w:r>
        <w:rPr>
          <w:lang w:bidi="en-US"/>
        </w:rPr>
        <w:t>C++ are different.</w:t>
      </w:r>
    </w:p>
    <w:p w14:paraId="14595C8C" w14:textId="77777777" w:rsidR="00415DC5" w:rsidRDefault="00415DC5" w:rsidP="007B1541">
      <w:pPr>
        <w:rPr>
          <w:lang w:bidi="en-US"/>
        </w:rPr>
      </w:pPr>
    </w:p>
    <w:p w14:paraId="434013BE" w14:textId="24764E2E"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ins w:id="1185" w:author="Stephen Michell" w:date="2020-08-17T13:15:00Z">
        <w:r w:rsidR="00DF075A">
          <w:rPr>
            <w:lang w:bidi="en-US"/>
          </w:rPr>
          <w:t>The operations of the class can enforce s</w:t>
        </w:r>
      </w:ins>
      <w:ins w:id="1186" w:author="Stephen Michell" w:date="2020-08-17T13:16:00Z">
        <w:r w:rsidR="00DF075A">
          <w:rPr>
            <w:lang w:bidi="en-US"/>
          </w:rPr>
          <w:t xml:space="preserve">afe </w:t>
        </w:r>
      </w:ins>
      <w:ins w:id="1187" w:author="Stephen Michell" w:date="2020-08-17T13:15:00Z">
        <w:r w:rsidR="00DF075A">
          <w:rPr>
            <w:lang w:bidi="en-US"/>
          </w:rPr>
          <w:t>value ranges.</w:t>
        </w:r>
      </w:ins>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6F429C24" w:rsidR="005B3A5C" w:rsidRDefault="00DF075A" w:rsidP="008C77DB">
      <w:pPr>
        <w:rPr>
          <w:ins w:id="1188" w:author="Stephen Michell" w:date="2020-08-17T12:51:00Z"/>
          <w:lang w:bidi="en-US"/>
        </w:rPr>
      </w:pPr>
      <w:ins w:id="1189" w:author="Stephen Michell" w:date="2020-08-17T12:49:00Z">
        <w:r>
          <w:rPr>
            <w:lang w:bidi="en-US"/>
          </w:rPr>
          <w:t>Avoid</w:t>
        </w:r>
      </w:ins>
      <w:ins w:id="1190" w:author="Stephen Michell" w:date="2020-08-17T12:50:00Z">
        <w:r>
          <w:rPr>
            <w:lang w:bidi="en-US"/>
          </w:rPr>
          <w:t xml:space="preserve"> im</w:t>
        </w:r>
      </w:ins>
      <w:ins w:id="1191" w:author="Stephen Michell" w:date="2020-08-17T12:49:00Z">
        <w:r>
          <w:rPr>
            <w:lang w:bidi="en-US"/>
          </w:rPr>
          <w:t>plicit conver</w:t>
        </w:r>
      </w:ins>
      <w:ins w:id="1192" w:author="Stephen Michell" w:date="2020-08-17T12:50:00Z">
        <w:r>
          <w:rPr>
            <w:lang w:bidi="en-US"/>
          </w:rPr>
          <w:t>sions on assignment, function calls, and mathematical operations</w:t>
        </w:r>
      </w:ins>
      <w:ins w:id="1193" w:author="Stephen Michell" w:date="2020-08-17T12:51:00Z">
        <w:r>
          <w:rPr>
            <w:lang w:bidi="en-US"/>
          </w:rPr>
          <w:t>.</w:t>
        </w:r>
      </w:ins>
    </w:p>
    <w:p w14:paraId="696CFDB9" w14:textId="154E8ABC" w:rsidR="00DF075A" w:rsidRDefault="00DF075A" w:rsidP="008C77DB">
      <w:pPr>
        <w:rPr>
          <w:ins w:id="1194" w:author="Stephen Michell" w:date="2020-08-17T12:51:00Z"/>
          <w:lang w:bidi="en-US"/>
        </w:rPr>
      </w:pPr>
    </w:p>
    <w:p w14:paraId="012D10B0" w14:textId="72C595FC" w:rsidR="00DF075A" w:rsidRDefault="00DF075A" w:rsidP="008C77DB">
      <w:pPr>
        <w:rPr>
          <w:ins w:id="1195" w:author="Stephen Michell" w:date="2020-08-17T12:51:00Z"/>
          <w:lang w:bidi="en-US"/>
        </w:rPr>
      </w:pPr>
      <w:ins w:id="1196" w:author="Stephen Michell" w:date="2020-08-17T12:51:00Z">
        <w:r>
          <w:rPr>
            <w:lang w:bidi="en-US"/>
          </w:rPr>
          <w:t>Avoid mixed types, signed, unsigned</w:t>
        </w:r>
      </w:ins>
    </w:p>
    <w:p w14:paraId="2117D7B7" w14:textId="2ABB4200" w:rsidR="00DF075A" w:rsidRDefault="00DF075A" w:rsidP="008C77DB">
      <w:pPr>
        <w:rPr>
          <w:ins w:id="1197" w:author="Stephen Michell" w:date="2020-08-17T12:51:00Z"/>
          <w:lang w:bidi="en-US"/>
        </w:rPr>
      </w:pPr>
    </w:p>
    <w:p w14:paraId="6CDFCE84" w14:textId="749C9E2E" w:rsidR="00DF075A" w:rsidRDefault="00DF075A" w:rsidP="008C77DB">
      <w:pPr>
        <w:rPr>
          <w:ins w:id="1198" w:author="Stephen Michell" w:date="2020-08-17T12:55:00Z"/>
          <w:lang w:bidi="en-US"/>
        </w:rPr>
      </w:pPr>
      <w:ins w:id="1199" w:author="Stephen Michell" w:date="2020-08-17T12:51:00Z">
        <w:r>
          <w:rPr>
            <w:lang w:bidi="en-US"/>
          </w:rPr>
          <w:t>Handle all conversions explicitly</w:t>
        </w:r>
      </w:ins>
      <w:ins w:id="1200" w:author="Stephen Michell" w:date="2020-08-17T12:52:00Z">
        <w:r>
          <w:rPr>
            <w:lang w:bidi="en-US"/>
          </w:rPr>
          <w:t xml:space="preserve"> to prevent </w:t>
        </w:r>
      </w:ins>
      <w:ins w:id="1201" w:author="Stephen Michell" w:date="2020-09-01T19:51:00Z">
        <w:r w:rsidR="00772629">
          <w:rPr>
            <w:lang w:bidi="en-US"/>
          </w:rPr>
          <w:t>promotions due to implicit conversions</w:t>
        </w:r>
      </w:ins>
    </w:p>
    <w:p w14:paraId="0F68EF34" w14:textId="47AD6440" w:rsidR="00DF075A" w:rsidRDefault="00DF075A" w:rsidP="008C77DB">
      <w:pPr>
        <w:rPr>
          <w:ins w:id="1202" w:author="Stephen Michell" w:date="2020-08-17T12:55:00Z"/>
          <w:lang w:bidi="en-US"/>
        </w:rPr>
      </w:pPr>
    </w:p>
    <w:p w14:paraId="61EBB43A" w14:textId="6F2733B3" w:rsidR="00DF075A" w:rsidRDefault="00DF075A" w:rsidP="008C77DB">
      <w:pPr>
        <w:rPr>
          <w:ins w:id="1203" w:author="Stephen Michell" w:date="2020-08-17T12:52:00Z"/>
          <w:lang w:bidi="en-US"/>
        </w:rPr>
      </w:pPr>
      <w:ins w:id="1204" w:author="Stephen Michell" w:date="2020-08-17T12:56:00Z">
        <w:r w:rsidRPr="00DF075A">
          <w:rPr>
            <w:lang w:bidi="en-US"/>
          </w:rPr>
          <w:t xml:space="preserve">Ensure that the results of any mathematical operations fits within the </w:t>
        </w:r>
        <w:r>
          <w:rPr>
            <w:lang w:bidi="en-US"/>
          </w:rPr>
          <w:t xml:space="preserve">constraints of the </w:t>
        </w:r>
        <w:r w:rsidRPr="00DF075A">
          <w:rPr>
            <w:lang w:bidi="en-US"/>
          </w:rPr>
          <w:t xml:space="preserve">type </w:t>
        </w:r>
        <w:r>
          <w:rPr>
            <w:lang w:bidi="en-US"/>
          </w:rPr>
          <w:t>of the target</w:t>
        </w:r>
      </w:ins>
      <w:ins w:id="1205" w:author="Stephen Michell" w:date="2020-08-17T12:57:00Z">
        <w:r>
          <w:rPr>
            <w:lang w:bidi="en-US"/>
          </w:rPr>
          <w:t>.</w:t>
        </w:r>
      </w:ins>
    </w:p>
    <w:p w14:paraId="1408B595" w14:textId="2D2ABF9D" w:rsidR="00DF075A" w:rsidRDefault="00DF075A" w:rsidP="008C77DB">
      <w:pPr>
        <w:rPr>
          <w:ins w:id="1206" w:author="Stephen Michell" w:date="2020-08-17T12:52:00Z"/>
          <w:lang w:bidi="en-US"/>
        </w:rPr>
      </w:pPr>
    </w:p>
    <w:p w14:paraId="5C05C380" w14:textId="4DF74B78" w:rsidR="00DF075A" w:rsidRDefault="00DF075A" w:rsidP="008C77DB">
      <w:pPr>
        <w:rPr>
          <w:ins w:id="1207" w:author="Stephen Michell" w:date="2020-08-17T12:57:00Z"/>
          <w:lang w:bidi="en-US"/>
        </w:rPr>
      </w:pPr>
      <w:ins w:id="1208" w:author="Stephen Michell" w:date="2020-08-17T12:52:00Z">
        <w:r>
          <w:rPr>
            <w:lang w:bidi="en-US"/>
          </w:rPr>
          <w:t>Use the same type for a</w:t>
        </w:r>
      </w:ins>
      <w:ins w:id="1209" w:author="Stephen Michell" w:date="2020-08-17T12:53:00Z">
        <w:r>
          <w:rPr>
            <w:lang w:bidi="en-US"/>
          </w:rPr>
          <w:t>ll parameters to mathematical operations, even if this means promotions.</w:t>
        </w:r>
      </w:ins>
    </w:p>
    <w:p w14:paraId="231714BC" w14:textId="4ABCE1A6" w:rsidR="00DF075A" w:rsidRDefault="00DF075A" w:rsidP="008C77DB">
      <w:pPr>
        <w:rPr>
          <w:ins w:id="1210" w:author="Stephen Michell" w:date="2020-08-17T12:59:00Z"/>
          <w:lang w:bidi="en-US"/>
        </w:rPr>
      </w:pPr>
    </w:p>
    <w:p w14:paraId="4B296F47" w14:textId="5752CFC1" w:rsidR="00DF075A" w:rsidRDefault="00DF075A" w:rsidP="008C77DB">
      <w:pPr>
        <w:rPr>
          <w:ins w:id="1211" w:author="Stephen Michell" w:date="2020-08-17T12:59:00Z"/>
          <w:lang w:bidi="en-US"/>
        </w:rPr>
      </w:pPr>
      <w:ins w:id="1212" w:author="Stephen Michell" w:date="2020-08-17T12:59:00Z">
        <w:r>
          <w:rPr>
            <w:lang w:bidi="en-US"/>
          </w:rPr>
          <w:t>The “auto” capability lets the compile</w:t>
        </w:r>
      </w:ins>
      <w:ins w:id="1213" w:author="Stephen Michell" w:date="2020-08-17T13:00:00Z">
        <w:r>
          <w:rPr>
            <w:lang w:bidi="en-US"/>
          </w:rPr>
          <w:t xml:space="preserve">r select the type of the target, but it permits type mismatches </w:t>
        </w:r>
      </w:ins>
      <w:ins w:id="1214" w:author="Stephen Michell" w:date="2020-08-17T13:01:00Z">
        <w:r>
          <w:rPr>
            <w:lang w:bidi="en-US"/>
          </w:rPr>
          <w:t>when multiple “auto” types are later combined in functions</w:t>
        </w:r>
      </w:ins>
      <w:ins w:id="1215" w:author="Stephen Michell" w:date="2020-08-17T13:04:00Z">
        <w:r>
          <w:rPr>
            <w:lang w:bidi="en-US"/>
          </w:rPr>
          <w:t>, such as signed and unsigned parameters.</w:t>
        </w:r>
      </w:ins>
    </w:p>
    <w:p w14:paraId="5912FB67" w14:textId="77777777" w:rsidR="00DF075A" w:rsidRDefault="00DF075A" w:rsidP="008C77DB">
      <w:pPr>
        <w:rPr>
          <w:ins w:id="1216" w:author="Stephen Michell" w:date="2020-08-17T12:57:00Z"/>
          <w:lang w:bidi="en-US"/>
        </w:rPr>
      </w:pPr>
    </w:p>
    <w:p w14:paraId="0FF43298" w14:textId="1EF8FD60" w:rsidR="00DF075A" w:rsidRDefault="00DF075A" w:rsidP="008C77DB">
      <w:pPr>
        <w:rPr>
          <w:ins w:id="1217" w:author="Stephen Michell" w:date="2020-08-17T12:53:00Z"/>
          <w:lang w:bidi="en-US"/>
        </w:rPr>
      </w:pPr>
      <w:ins w:id="1218" w:author="Stephen Michell" w:date="2020-08-17T12:58:00Z">
        <w:r>
          <w:rPr>
            <w:lang w:bidi="en-US"/>
          </w:rPr>
          <w:t xml:space="preserve">Ensure that you know the type of the result when using </w:t>
        </w:r>
      </w:ins>
      <w:ins w:id="1219" w:author="Stephen Michell" w:date="2020-08-17T12:57:00Z">
        <w:r>
          <w:rPr>
            <w:lang w:bidi="en-US"/>
          </w:rPr>
          <w:t xml:space="preserve">“auto” </w:t>
        </w:r>
      </w:ins>
      <w:ins w:id="1220" w:author="Stephen Michell" w:date="2020-08-17T12:58:00Z">
        <w:r>
          <w:rPr>
            <w:lang w:bidi="en-US"/>
          </w:rPr>
          <w:t xml:space="preserve">to </w:t>
        </w:r>
      </w:ins>
    </w:p>
    <w:p w14:paraId="130BE9C0" w14:textId="4B131CF4" w:rsidR="00DF075A" w:rsidRDefault="00DF075A" w:rsidP="008C77DB">
      <w:pPr>
        <w:rPr>
          <w:ins w:id="1221" w:author="Stephen Michell" w:date="2020-08-17T12:53:00Z"/>
          <w:lang w:bidi="en-US"/>
        </w:rPr>
      </w:pPr>
    </w:p>
    <w:p w14:paraId="374A8AF1" w14:textId="497AE435" w:rsidR="00DF075A" w:rsidRDefault="00DF075A" w:rsidP="008C77DB">
      <w:pPr>
        <w:rPr>
          <w:lang w:bidi="en-US"/>
        </w:rPr>
      </w:pPr>
      <w:ins w:id="1222" w:author="Stephen Michell" w:date="2020-08-17T12:53:00Z">
        <w:r>
          <w:rPr>
            <w:lang w:bidi="en-US"/>
          </w:rPr>
          <w:t xml:space="preserve">Use the explicit keyword on single </w:t>
        </w:r>
      </w:ins>
      <w:ins w:id="1223" w:author="Stephen Michell" w:date="2020-08-17T12:54:00Z">
        <w:r>
          <w:rPr>
            <w:lang w:bidi="en-US"/>
          </w:rPr>
          <w:t>parameter functions and constructors to prevent the compiler from implicitly converting parameter types.</w:t>
        </w:r>
      </w:ins>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3F6CC6DC" w14:textId="5D3D31C6" w:rsidR="00DF075A" w:rsidRDefault="00DF075A" w:rsidP="00DF075A">
      <w:pPr>
        <w:pStyle w:val="ListParagraph"/>
        <w:numPr>
          <w:ilvl w:val="0"/>
          <w:numId w:val="30"/>
        </w:numPr>
        <w:rPr>
          <w:ins w:id="1224" w:author="Stephen Michell" w:date="2020-08-17T13:12:00Z"/>
          <w:lang w:bidi="en-US"/>
        </w:rPr>
      </w:pPr>
      <w:ins w:id="1225" w:author="Stephen Michell" w:date="2020-08-17T13:12:00Z">
        <w:r>
          <w:rPr>
            <w:lang w:bidi="en-US"/>
          </w:rPr>
          <w:t>Follow the guidance of ISO/IEC TR 24772-1:2019 clause 6.15.5.</w:t>
        </w:r>
      </w:ins>
    </w:p>
    <w:p w14:paraId="3F9D864D" w14:textId="58942E19" w:rsidR="00DF075A" w:rsidRDefault="00DF075A" w:rsidP="00DF075A">
      <w:pPr>
        <w:pStyle w:val="ListParagraph"/>
        <w:numPr>
          <w:ilvl w:val="0"/>
          <w:numId w:val="30"/>
        </w:numPr>
        <w:rPr>
          <w:ins w:id="1226" w:author="Stephen Michell" w:date="2020-08-17T13:12:00Z"/>
          <w:lang w:bidi="en-US"/>
        </w:rPr>
      </w:pPr>
      <w:ins w:id="1227" w:author="Stephen Michell" w:date="2020-08-17T13:12:00Z">
        <w:r>
          <w:rPr>
            <w:lang w:bidi="en-US"/>
          </w:rPr>
          <w:t>Don’t overflow</w:t>
        </w:r>
      </w:ins>
    </w:p>
    <w:p w14:paraId="19361C28" w14:textId="2CE8F043" w:rsidR="00DF075A" w:rsidRDefault="00DF075A" w:rsidP="00DF075A">
      <w:pPr>
        <w:pStyle w:val="ListParagraph"/>
        <w:numPr>
          <w:ilvl w:val="0"/>
          <w:numId w:val="30"/>
        </w:numPr>
        <w:rPr>
          <w:ins w:id="1228" w:author="Stephen Michell" w:date="2020-08-17T13:12:00Z"/>
        </w:rPr>
      </w:pPr>
      <w:ins w:id="1229" w:author="Stephen Michell" w:date="2020-08-17T13:12:00Z">
        <w:r>
          <w:rPr>
            <w:lang w:bidi="en-US"/>
          </w:rPr>
          <w:t>Don’t underflow (</w:t>
        </w:r>
      </w:ins>
      <w:ins w:id="1230" w:author="Stephen Michell" w:date="2020-09-01T19:52:00Z">
        <w:r w:rsidR="00772629">
          <w:rPr>
            <w:lang w:bidi="en-US"/>
          </w:rPr>
          <w:t>i.e. don’t</w:t>
        </w:r>
      </w:ins>
      <w:ins w:id="1231" w:author="Stephen Michell" w:date="2020-08-17T13:12:00Z">
        <w:r>
          <w:rPr>
            <w:lang w:bidi="en-US"/>
          </w:rPr>
          <w:t xml:space="preserve"> overflow negatively) </w:t>
        </w:r>
      </w:ins>
    </w:p>
    <w:p w14:paraId="48B1F6D5" w14:textId="2991759D" w:rsidR="00DF3A03" w:rsidRDefault="00DF3A03" w:rsidP="005146F5">
      <w:pPr>
        <w:pStyle w:val="ListParagraph"/>
        <w:numPr>
          <w:ilvl w:val="0"/>
          <w:numId w:val="30"/>
        </w:numPr>
        <w:rPr>
          <w:ins w:id="1232" w:author="Stephen Michell" w:date="2020-08-17T13:18:00Z"/>
          <w:lang w:bidi="en-US"/>
        </w:rPr>
      </w:pPr>
      <w:r>
        <w:rPr>
          <w:lang w:bidi="en-US"/>
        </w:rPr>
        <w:t xml:space="preserve">If you intend </w:t>
      </w:r>
      <w:ins w:id="1233" w:author="Stephen Michell" w:date="2020-08-17T13:22:00Z">
        <w:r w:rsidR="00DF075A">
          <w:rPr>
            <w:lang w:bidi="en-US"/>
          </w:rPr>
          <w:t>arithmetic to</w:t>
        </w:r>
      </w:ins>
      <w:del w:id="1234" w:author="Stephen Michell" w:date="2020-08-17T13:22:00Z">
        <w:r w:rsidDel="00DF075A">
          <w:rPr>
            <w:lang w:bidi="en-US"/>
          </w:rPr>
          <w:delText>to</w:delText>
        </w:r>
      </w:del>
      <w:r>
        <w:rPr>
          <w:lang w:bidi="en-US"/>
        </w:rPr>
        <w:t xml:space="preserve"> wrap, use an unsigned type </w:t>
      </w:r>
      <w:ins w:id="1235" w:author="Stephen Michell" w:date="2020-08-17T13:17:00Z">
        <w:r w:rsidR="00DF075A">
          <w:rPr>
            <w:lang w:bidi="en-US"/>
          </w:rPr>
          <w:t xml:space="preserve">and ensure that it </w:t>
        </w:r>
      </w:ins>
      <w:del w:id="1236" w:author="Stephen Michell" w:date="2020-08-17T13:18:00Z">
        <w:r w:rsidDel="00DF075A">
          <w:rPr>
            <w:lang w:bidi="en-US"/>
          </w:rPr>
          <w:delText>that does no</w:delText>
        </w:r>
      </w:del>
      <w:ins w:id="1237" w:author="Stephen Michell" w:date="2020-08-17T13:18:00Z">
        <w:r w:rsidR="00DF075A">
          <w:rPr>
            <w:lang w:bidi="en-US"/>
          </w:rPr>
          <w:t>never</w:t>
        </w:r>
      </w:ins>
      <w:del w:id="1238" w:author="Stephen Michell" w:date="2020-08-17T13:18:00Z">
        <w:r w:rsidDel="00DF075A">
          <w:rPr>
            <w:lang w:bidi="en-US"/>
          </w:rPr>
          <w:delText>t</w:delText>
        </w:r>
      </w:del>
      <w:r>
        <w:rPr>
          <w:lang w:bidi="en-US"/>
        </w:rPr>
        <w:t xml:space="preserve"> promote</w:t>
      </w:r>
      <w:ins w:id="1239" w:author="Stephen Michell" w:date="2020-08-17T13:18:00Z">
        <w:r w:rsidR="00DF075A">
          <w:rPr>
            <w:lang w:bidi="en-US"/>
          </w:rPr>
          <w:t>s</w:t>
        </w:r>
      </w:ins>
      <w:r>
        <w:rPr>
          <w:lang w:bidi="en-US"/>
        </w:rPr>
        <w:t xml:space="preserve"> to </w:t>
      </w:r>
      <w:r w:rsidRPr="00793342">
        <w:rPr>
          <w:rFonts w:ascii="Courier New" w:hAnsi="Courier New" w:cs="Courier New"/>
          <w:sz w:val="20"/>
          <w:szCs w:val="20"/>
          <w:lang w:bidi="en-US"/>
        </w:rPr>
        <w:t>int</w:t>
      </w:r>
      <w:r>
        <w:rPr>
          <w:lang w:bidi="en-US"/>
        </w:rPr>
        <w:t>.</w:t>
      </w:r>
    </w:p>
    <w:p w14:paraId="012E68AC" w14:textId="6D5892CB" w:rsidR="00DF075A" w:rsidRDefault="00DF075A" w:rsidP="005146F5">
      <w:pPr>
        <w:pStyle w:val="ListParagraph"/>
        <w:numPr>
          <w:ilvl w:val="0"/>
          <w:numId w:val="30"/>
        </w:numPr>
        <w:rPr>
          <w:lang w:bidi="en-US"/>
        </w:rPr>
      </w:pPr>
      <w:ins w:id="1240" w:author="Stephen Michell" w:date="2020-08-17T13:18:00Z">
        <w:r>
          <w:rPr>
            <w:lang w:bidi="en-US"/>
          </w:rPr>
          <w:t xml:space="preserve">Consider the use of </w:t>
        </w:r>
        <w:proofErr w:type="spellStart"/>
        <w:r w:rsidRPr="00DF075A">
          <w:rPr>
            <w:rFonts w:ascii="Courier New" w:hAnsi="Courier New" w:cs="Courier New"/>
            <w:sz w:val="21"/>
            <w:szCs w:val="21"/>
            <w:lang w:bidi="en-US"/>
            <w:rPrChange w:id="1241" w:author="Stephen Michell" w:date="2020-08-17T13:19:00Z">
              <w:rPr>
                <w:lang w:bidi="en-US"/>
              </w:rPr>
            </w:rPrChange>
          </w:rPr>
          <w:t>numeric</w:t>
        </w:r>
      </w:ins>
      <w:ins w:id="1242" w:author="Stephen Michell" w:date="2020-08-17T13:19:00Z">
        <w:r w:rsidRPr="00DF075A">
          <w:rPr>
            <w:rFonts w:ascii="Courier New" w:hAnsi="Courier New" w:cs="Courier New"/>
            <w:sz w:val="21"/>
            <w:szCs w:val="21"/>
            <w:lang w:bidi="en-US"/>
            <w:rPrChange w:id="1243" w:author="Stephen Michell" w:date="2020-08-17T13:19:00Z">
              <w:rPr>
                <w:lang w:bidi="en-US"/>
              </w:rPr>
            </w:rPrChange>
          </w:rPr>
          <w:t>_</w:t>
        </w:r>
      </w:ins>
      <w:ins w:id="1244" w:author="Stephen Michell" w:date="2020-08-17T13:18:00Z">
        <w:r w:rsidRPr="00DF075A">
          <w:rPr>
            <w:rFonts w:ascii="Courier New" w:hAnsi="Courier New" w:cs="Courier New"/>
            <w:sz w:val="21"/>
            <w:szCs w:val="21"/>
            <w:lang w:bidi="en-US"/>
            <w:rPrChange w:id="1245" w:author="Stephen Michell" w:date="2020-08-17T13:19:00Z">
              <w:rPr>
                <w:lang w:bidi="en-US"/>
              </w:rPr>
            </w:rPrChange>
          </w:rPr>
          <w:t>limits</w:t>
        </w:r>
      </w:ins>
      <w:proofErr w:type="spellEnd"/>
      <w:ins w:id="1246" w:author="Stephen Michell" w:date="2020-08-17T13:19:00Z">
        <w:r w:rsidRPr="00DF075A">
          <w:rPr>
            <w:rFonts w:ascii="Courier New" w:hAnsi="Courier New" w:cs="Courier New"/>
            <w:sz w:val="21"/>
            <w:szCs w:val="21"/>
            <w:lang w:bidi="en-US"/>
            <w:rPrChange w:id="1247" w:author="Stephen Michell" w:date="2020-08-17T13:19:00Z">
              <w:rPr>
                <w:lang w:bidi="en-US"/>
              </w:rPr>
            </w:rPrChange>
          </w:rPr>
          <w:t>&lt;T</w:t>
        </w:r>
        <w:proofErr w:type="gramStart"/>
        <w:r w:rsidRPr="00DF075A">
          <w:rPr>
            <w:rFonts w:ascii="Courier New" w:hAnsi="Courier New" w:cs="Courier New"/>
            <w:sz w:val="21"/>
            <w:szCs w:val="21"/>
            <w:lang w:bidi="en-US"/>
            <w:rPrChange w:id="1248" w:author="Stephen Michell" w:date="2020-08-17T13:19:00Z">
              <w:rPr>
                <w:lang w:bidi="en-US"/>
              </w:rPr>
            </w:rPrChange>
          </w:rPr>
          <w:t>&gt;::</w:t>
        </w:r>
        <w:proofErr w:type="gramEnd"/>
        <w:r w:rsidRPr="00DF075A">
          <w:rPr>
            <w:rFonts w:ascii="Courier New" w:hAnsi="Courier New" w:cs="Courier New"/>
            <w:sz w:val="21"/>
            <w:szCs w:val="21"/>
            <w:lang w:bidi="en-US"/>
            <w:rPrChange w:id="1249" w:author="Stephen Michell" w:date="2020-08-17T13:19:00Z">
              <w:rPr>
                <w:lang w:bidi="en-US"/>
              </w:rPr>
            </w:rPrChange>
          </w:rPr>
          <w:t>modulo</w:t>
        </w:r>
      </w:ins>
      <w:ins w:id="1250" w:author="Stephen Michell" w:date="2020-08-17T13:20:00Z">
        <w:r>
          <w:rPr>
            <w:lang w:bidi="en-US"/>
          </w:rPr>
          <w:t xml:space="preserve"> to determine whether or not an inte</w:t>
        </w:r>
      </w:ins>
      <w:ins w:id="1251" w:author="Stephen Michell" w:date="2020-08-17T13:21:00Z">
        <w:r>
          <w:rPr>
            <w:lang w:bidi="en-US"/>
          </w:rPr>
          <w:t xml:space="preserve">ger type </w:t>
        </w:r>
        <w:r w:rsidRPr="004601BE">
          <w:rPr>
            <w:rStyle w:val="Code"/>
            <w:rPrChange w:id="1252" w:author="Stephen Michell" w:date="2020-08-17T16:14:00Z">
              <w:rPr>
                <w:lang w:bidi="en-US"/>
              </w:rPr>
            </w:rPrChange>
          </w:rPr>
          <w:t>T</w:t>
        </w:r>
        <w:r>
          <w:rPr>
            <w:lang w:bidi="en-US"/>
          </w:rPr>
          <w:t xml:space="preserve"> wraps for the target system.</w:t>
        </w:r>
      </w:ins>
    </w:p>
    <w:p w14:paraId="6E572191" w14:textId="7A046370" w:rsidR="005146F5" w:rsidRDefault="005146F5" w:rsidP="005146F5">
      <w:pPr>
        <w:pStyle w:val="ListParagraph"/>
        <w:numPr>
          <w:ilvl w:val="0"/>
          <w:numId w:val="30"/>
        </w:numPr>
        <w:rPr>
          <w:lang w:bidi="en-US"/>
        </w:rPr>
      </w:pPr>
      <w:r>
        <w:rPr>
          <w:lang w:bidi="en-US"/>
        </w:rPr>
        <w:t>Document</w:t>
      </w:r>
      <w:ins w:id="1253" w:author="Stephen Michell" w:date="2020-08-17T13:22:00Z">
        <w:r w:rsidR="00DF075A">
          <w:rPr>
            <w:lang w:bidi="en-US"/>
          </w:rPr>
          <w:t xml:space="preserve"> </w:t>
        </w:r>
      </w:ins>
      <w:del w:id="1254" w:author="Stephen Michell" w:date="2020-08-17T13:22:00Z">
        <w:r w:rsidDel="00DF075A">
          <w:rPr>
            <w:lang w:bidi="en-US"/>
          </w:rPr>
          <w:delText xml:space="preserve"> </w:delText>
        </w:r>
      </w:del>
      <w:r>
        <w:rPr>
          <w:lang w:bidi="en-US"/>
        </w:rPr>
        <w:t>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6C2E0701" w:rsidR="00DF3A03" w:rsidRDefault="00DF3A03" w:rsidP="00793342">
      <w:pPr>
        <w:pStyle w:val="ListParagraph"/>
        <w:numPr>
          <w:ilvl w:val="0"/>
          <w:numId w:val="30"/>
        </w:numPr>
        <w:rPr>
          <w:ins w:id="1255" w:author="Stephen Michell" w:date="2020-08-17T13:02:00Z"/>
          <w:lang w:bidi="en-US"/>
        </w:rPr>
      </w:pPr>
      <w:r>
        <w:rPr>
          <w:lang w:bidi="en-US"/>
        </w:rPr>
        <w:t>Consider creating classes that explicitly allow wrap-around behaviour.</w:t>
      </w:r>
    </w:p>
    <w:p w14:paraId="3CCFB516" w14:textId="630EAEBA" w:rsidR="00DF075A" w:rsidRDefault="00DF075A" w:rsidP="00793342">
      <w:pPr>
        <w:pStyle w:val="ListParagraph"/>
        <w:numPr>
          <w:ilvl w:val="0"/>
          <w:numId w:val="30"/>
        </w:numPr>
        <w:rPr>
          <w:lang w:bidi="en-US"/>
        </w:rPr>
      </w:pPr>
      <w:ins w:id="1256" w:author="Stephen Michell" w:date="2020-08-17T13:03:00Z">
        <w:r>
          <w:rPr>
            <w:lang w:bidi="en-US"/>
          </w:rPr>
          <w:t xml:space="preserve">Ensure that you know the type that </w:t>
        </w:r>
        <w:r w:rsidRPr="004601BE">
          <w:rPr>
            <w:rStyle w:val="Code"/>
            <w:rPrChange w:id="1257" w:author="Stephen Michell" w:date="2020-08-17T16:14:00Z">
              <w:rPr>
                <w:lang w:bidi="en-US"/>
              </w:rPr>
            </w:rPrChange>
          </w:rPr>
          <w:t>aut</w:t>
        </w:r>
      </w:ins>
      <w:ins w:id="1258" w:author="Stephen Michell" w:date="2020-08-17T16:14:00Z">
        <w:r w:rsidR="004601BE">
          <w:rPr>
            <w:rStyle w:val="Code"/>
          </w:rPr>
          <w:t>o</w:t>
        </w:r>
      </w:ins>
      <w:ins w:id="1259" w:author="Stephen Michell" w:date="2020-08-17T13:03:00Z">
        <w:r>
          <w:rPr>
            <w:lang w:bidi="en-US"/>
          </w:rPr>
          <w:t xml:space="preserve"> will generate, and resis</w:t>
        </w:r>
      </w:ins>
      <w:ins w:id="1260" w:author="Stephen Michell" w:date="2020-08-17T13:04:00Z">
        <w:r>
          <w:rPr>
            <w:lang w:bidi="en-US"/>
          </w:rPr>
          <w:t>t using it for the predefined types.</w:t>
        </w:r>
      </w:ins>
    </w:p>
    <w:p w14:paraId="5815F060" w14:textId="77777777" w:rsidR="00E406AE" w:rsidRDefault="005146F5" w:rsidP="00E406AE">
      <w:pPr>
        <w:pStyle w:val="ListParagraph"/>
        <w:numPr>
          <w:ilvl w:val="0"/>
          <w:numId w:val="30"/>
        </w:numPr>
        <w:rPr>
          <w:ins w:id="1261"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5CB36E36" w14:textId="6DA3CCB6" w:rsidR="00C2330D" w:rsidDel="00DF075A" w:rsidRDefault="00C2330D" w:rsidP="009512CD">
      <w:pPr>
        <w:pStyle w:val="ListParagraph"/>
        <w:numPr>
          <w:ilvl w:val="0"/>
          <w:numId w:val="30"/>
        </w:numPr>
        <w:rPr>
          <w:ins w:id="1262" w:author="ploedere" w:date="2020-07-06T17:03:00Z"/>
          <w:del w:id="1263" w:author="Stephen Michell" w:date="2020-08-17T13:12:00Z"/>
          <w:lang w:bidi="en-US"/>
        </w:rPr>
      </w:pPr>
      <w:ins w:id="1264" w:author="ploedere" w:date="2020-07-06T17:03:00Z">
        <w:del w:id="1265" w:author="Stephen Michell" w:date="2020-08-17T13:11:00Z">
          <w:r w:rsidDel="00DF075A">
            <w:rPr>
              <w:lang w:bidi="en-US"/>
            </w:rPr>
            <w:delText xml:space="preserve">ES103 </w:delText>
          </w:r>
        </w:del>
        <w:del w:id="1266" w:author="Stephen Michell" w:date="2020-08-17T13:12:00Z">
          <w:r w:rsidDel="00DF075A">
            <w:rPr>
              <w:lang w:bidi="en-US"/>
            </w:rPr>
            <w:delText>Don’t overflow</w:delText>
          </w:r>
        </w:del>
        <w:del w:id="1267" w:author="Stephen Michell" w:date="2020-08-17T13:11:00Z">
          <w:r w:rsidDel="00DF075A">
            <w:rPr>
              <w:lang w:bidi="en-US"/>
            </w:rPr>
            <w:delText xml:space="preserve"> (-&gt; 6.15)</w:delText>
          </w:r>
        </w:del>
      </w:ins>
    </w:p>
    <w:p w14:paraId="6A97F790" w14:textId="26846182" w:rsidR="00C2330D" w:rsidDel="00DF075A" w:rsidRDefault="00C2330D" w:rsidP="009512CD">
      <w:pPr>
        <w:pStyle w:val="ListParagraph"/>
        <w:numPr>
          <w:ilvl w:val="0"/>
          <w:numId w:val="30"/>
        </w:numPr>
        <w:rPr>
          <w:ins w:id="1268" w:author="ploedere" w:date="2020-07-06T17:03:00Z"/>
          <w:del w:id="1269" w:author="Stephen Michell" w:date="2020-08-17T13:12:00Z"/>
        </w:rPr>
      </w:pPr>
      <w:ins w:id="1270" w:author="ploedere" w:date="2020-07-06T17:03:00Z">
        <w:del w:id="1271" w:author="Stephen Michell" w:date="2020-08-17T13:11:00Z">
          <w:r w:rsidDel="00DF075A">
            <w:rPr>
              <w:lang w:bidi="en-US"/>
            </w:rPr>
            <w:delText xml:space="preserve">ES104 </w:delText>
          </w:r>
        </w:del>
        <w:del w:id="1272" w:author="Stephen Michell" w:date="2020-08-17T13:12:00Z">
          <w:r w:rsidDel="00DF075A">
            <w:rPr>
              <w:lang w:bidi="en-US"/>
            </w:rPr>
            <w:delText xml:space="preserve">Don’t underflow (really overflow negatively) </w:delText>
          </w:r>
        </w:del>
        <w:del w:id="1273" w:author="Stephen Michell" w:date="2020-08-17T13:11:00Z">
          <w:r w:rsidDel="00DF075A">
            <w:rPr>
              <w:lang w:bidi="en-US"/>
            </w:rPr>
            <w:delText>(-&gt; 6.15)</w:delText>
          </w:r>
        </w:del>
      </w:ins>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lastRenderedPageBreak/>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ins w:id="1274" w:author="ploedere" w:date="2020-07-06T17:04:00Z"/>
          <w:lang w:bidi="en-US"/>
        </w:rPr>
      </w:pPr>
      <w:r>
        <w:rPr>
          <w:lang w:bidi="en-US"/>
        </w:rPr>
        <w:t>Core Guidelines ES.103 “Don’t overflow”</w:t>
      </w:r>
    </w:p>
    <w:p w14:paraId="6E5F5934" w14:textId="77777777" w:rsidR="00C2330D" w:rsidRDefault="00C2330D" w:rsidP="00793342">
      <w:pPr>
        <w:ind w:left="403"/>
        <w:rPr>
          <w:lang w:bidi="en-US"/>
        </w:rPr>
      </w:pPr>
      <w:ins w:id="1275" w:author="ploedere" w:date="2020-07-06T17:04:00Z">
        <w:r>
          <w:rPr>
            <w:lang w:bidi="en-US"/>
          </w:rPr>
          <w:t>Core Guidelines ES.104 “Don’t underflow”</w:t>
        </w:r>
      </w:ins>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1276" w:name="_Toc1165244"/>
      <w:bookmarkStart w:id="1277" w:name="_Toc310518171"/>
      <w:r>
        <w:rPr>
          <w:lang w:bidi="en-US"/>
        </w:rPr>
        <w:t>6.16</w:t>
      </w:r>
      <w:r w:rsidR="00AD5842">
        <w:rPr>
          <w:lang w:bidi="en-US"/>
        </w:rPr>
        <w:t xml:space="preserve"> </w:t>
      </w:r>
      <w:r w:rsidR="004C770C" w:rsidRPr="00CD6A7E">
        <w:rPr>
          <w:lang w:bidi="en-US"/>
        </w:rPr>
        <w:t>Using Shift Operations for Multiplication and Division [PIK]</w:t>
      </w:r>
      <w:bookmarkEnd w:id="1276"/>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4C59D835" w:rsidR="007B1541" w:rsidRDefault="00DF075A" w:rsidP="007B1541">
      <w:pPr>
        <w:rPr>
          <w:ins w:id="1278" w:author="Stephen Michell" w:date="2020-08-17T13:25:00Z"/>
          <w:lang w:bidi="en-US"/>
        </w:rPr>
      </w:pPr>
      <w:ins w:id="1279" w:author="Stephen Michell" w:date="2020-08-17T13:08:00Z">
        <w:r>
          <w:rPr>
            <w:lang w:bidi="en-US"/>
          </w:rPr>
          <w:t xml:space="preserve">REWORD:    </w:t>
        </w:r>
      </w:ins>
      <w:r w:rsidR="007B1541" w:rsidRPr="007B1541">
        <w:rPr>
          <w:lang w:bidi="en-US"/>
        </w:rPr>
        <w:t>The issues for C</w:t>
      </w:r>
      <w:r w:rsidR="00DF3A03">
        <w:rPr>
          <w:lang w:bidi="en-US"/>
        </w:rPr>
        <w:t xml:space="preserve">++ </w:t>
      </w:r>
      <w:r w:rsidR="007B1541" w:rsidRPr="007B1541">
        <w:rPr>
          <w:lang w:bidi="en-US"/>
        </w:rPr>
        <w:t xml:space="preserve">are well defined in </w:t>
      </w:r>
      <w:r w:rsidR="0088587C">
        <w:rPr>
          <w:lang w:bidi="en-US"/>
        </w:rPr>
        <w:t>TR 24772-1 clause</w:t>
      </w:r>
      <w:r w:rsidR="007B1541" w:rsidRPr="007B1541">
        <w:rPr>
          <w:lang w:bidi="en-US"/>
        </w:rPr>
        <w:t xml:space="preserve"> </w:t>
      </w:r>
      <w:r w:rsidR="0088587C">
        <w:rPr>
          <w:lang w:bidi="en-US"/>
        </w:rPr>
        <w:t>6.16</w:t>
      </w:r>
      <w:r w:rsidR="007B1541" w:rsidRPr="008E373B">
        <w:rPr>
          <w:i/>
          <w:lang w:bidi="en-US"/>
        </w:rPr>
        <w:t xml:space="preserve"> Using Shift Operations for Multiplication and Division [PIK].</w:t>
      </w:r>
      <w:r w:rsidR="007B1541" w:rsidRPr="007B1541">
        <w:rPr>
          <w:lang w:bidi="en-US"/>
        </w:rPr>
        <w:t xml:space="preserve">  Also see </w:t>
      </w:r>
      <w:r w:rsidR="0088587C">
        <w:rPr>
          <w:lang w:bidi="en-US"/>
        </w:rPr>
        <w:t xml:space="preserve">clause </w:t>
      </w:r>
      <w:r w:rsidR="0088587C">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r w:rsidR="007B1541" w:rsidRPr="007B1541">
        <w:rPr>
          <w:lang w:bidi="en-US"/>
        </w:rPr>
        <w:t>.</w:t>
      </w:r>
    </w:p>
    <w:p w14:paraId="2DC850BB" w14:textId="7C41E2EC" w:rsidR="00DF075A" w:rsidRDefault="00DF075A" w:rsidP="007B1541">
      <w:pPr>
        <w:rPr>
          <w:ins w:id="1280" w:author="Stephen Michell" w:date="2020-08-17T13:25:00Z"/>
          <w:lang w:bidi="en-US"/>
        </w:rPr>
      </w:pPr>
    </w:p>
    <w:p w14:paraId="06AB7505" w14:textId="4A90CE8E" w:rsidR="00DF075A" w:rsidRDefault="00DF075A" w:rsidP="007B1541">
      <w:pPr>
        <w:rPr>
          <w:ins w:id="1281" w:author="Stephen Michell" w:date="2020-08-17T13:27:00Z"/>
          <w:lang w:bidi="en-US"/>
        </w:rPr>
      </w:pPr>
      <w:ins w:id="1282" w:author="Stephen Michell" w:date="2020-08-17T13:25:00Z">
        <w:r>
          <w:rPr>
            <w:lang w:bidi="en-US"/>
          </w:rPr>
          <w:t xml:space="preserve">In C++, shifts with </w:t>
        </w:r>
      </w:ins>
      <w:ins w:id="1283" w:author="Stephen Michell" w:date="2020-08-17T13:29:00Z">
        <w:r>
          <w:rPr>
            <w:lang w:bidi="en-US"/>
          </w:rPr>
          <w:t>too</w:t>
        </w:r>
      </w:ins>
      <w:ins w:id="1284" w:author="Stephen Michell" w:date="2020-08-17T13:26:00Z">
        <w:r>
          <w:rPr>
            <w:lang w:bidi="en-US"/>
          </w:rPr>
          <w:t xml:space="preserve"> large </w:t>
        </w:r>
      </w:ins>
      <w:ins w:id="1285" w:author="Stephen Michell" w:date="2020-08-17T13:29:00Z">
        <w:r>
          <w:rPr>
            <w:lang w:bidi="en-US"/>
          </w:rPr>
          <w:t>an argument</w:t>
        </w:r>
      </w:ins>
      <w:ins w:id="1286" w:author="Stephen Michell" w:date="2020-08-17T13:28:00Z">
        <w:r>
          <w:rPr>
            <w:lang w:bidi="en-US"/>
          </w:rPr>
          <w:t xml:space="preserve"> </w:t>
        </w:r>
      </w:ins>
      <w:ins w:id="1287" w:author="Stephen Michell" w:date="2020-08-17T13:29:00Z">
        <w:r>
          <w:rPr>
            <w:lang w:bidi="en-US"/>
          </w:rPr>
          <w:t>is</w:t>
        </w:r>
      </w:ins>
      <w:ins w:id="1288" w:author="Stephen Michell" w:date="2020-08-17T13:28:00Z">
        <w:r>
          <w:rPr>
            <w:lang w:bidi="en-US"/>
          </w:rPr>
          <w:t xml:space="preserve"> defined as</w:t>
        </w:r>
      </w:ins>
      <w:ins w:id="1289" w:author="Stephen Michell" w:date="2020-08-17T13:26:00Z">
        <w:r>
          <w:rPr>
            <w:lang w:bidi="en-US"/>
          </w:rPr>
          <w:t xml:space="preserve"> Undefined Behaviour. See 6.5</w:t>
        </w:r>
      </w:ins>
      <w:ins w:id="1290" w:author="Stephen Michell" w:date="2020-08-17T13:27:00Z">
        <w:r>
          <w:rPr>
            <w:lang w:bidi="en-US"/>
          </w:rPr>
          <w:t>6 Undefined Behaviour</w:t>
        </w:r>
      </w:ins>
      <w:ins w:id="1291" w:author="Stephen Michell" w:date="2020-08-17T13:30:00Z">
        <w:r>
          <w:rPr>
            <w:lang w:bidi="en-US"/>
          </w:rPr>
          <w:t xml:space="preserve"> and ISO/IEC </w:t>
        </w:r>
      </w:ins>
      <w:ins w:id="1292" w:author="Stephen Michell" w:date="2020-08-17T13:35:00Z">
        <w:r>
          <w:rPr>
            <w:lang w:bidi="en-US"/>
          </w:rPr>
          <w:t>14882:2017</w:t>
        </w:r>
      </w:ins>
      <w:ins w:id="1293" w:author="Stephen Michell" w:date="2020-08-17T13:30:00Z">
        <w:r>
          <w:rPr>
            <w:lang w:bidi="en-US"/>
          </w:rPr>
          <w:t xml:space="preserve"> C++ </w:t>
        </w:r>
      </w:ins>
      <w:ins w:id="1294" w:author="Stephen Michell" w:date="2020-08-17T13:31:00Z">
        <w:r>
          <w:rPr>
            <w:lang w:bidi="en-US"/>
          </w:rPr>
          <w:t>r</w:t>
        </w:r>
      </w:ins>
      <w:ins w:id="1295" w:author="Stephen Michell" w:date="2020-08-17T13:30:00Z">
        <w:r>
          <w:rPr>
            <w:lang w:bidi="en-US"/>
          </w:rPr>
          <w:t>eferenc</w:t>
        </w:r>
      </w:ins>
      <w:ins w:id="1296" w:author="Stephen Michell" w:date="2020-08-17T13:31:00Z">
        <w:r>
          <w:rPr>
            <w:lang w:bidi="en-US"/>
          </w:rPr>
          <w:t>e manual</w:t>
        </w:r>
      </w:ins>
    </w:p>
    <w:p w14:paraId="7AFDA665" w14:textId="17C66F1C" w:rsidR="00DF075A" w:rsidRDefault="00DF075A" w:rsidP="007B1541">
      <w:pPr>
        <w:rPr>
          <w:ins w:id="1297" w:author="Stephen Michell" w:date="2020-08-17T13:27:00Z"/>
          <w:lang w:bidi="en-US"/>
        </w:rPr>
      </w:pPr>
    </w:p>
    <w:p w14:paraId="56D73993" w14:textId="117FC1CC" w:rsidR="00DF075A" w:rsidRPr="004601BE" w:rsidRDefault="00DF075A" w:rsidP="00DF075A">
      <w:pPr>
        <w:ind w:left="403"/>
        <w:rPr>
          <w:ins w:id="1298" w:author="Stephen Michell" w:date="2020-08-17T14:50:00Z"/>
          <w:lang w:bidi="en-US"/>
        </w:rPr>
      </w:pPr>
      <w:ins w:id="1299" w:author="Stephen Michell" w:date="2020-08-17T13:31:00Z">
        <w:r>
          <w:rPr>
            <w:lang w:bidi="en-US"/>
          </w:rPr>
          <w:t>From the</w:t>
        </w:r>
      </w:ins>
      <w:ins w:id="1300" w:author="Stephen Michell" w:date="2020-08-17T13:27:00Z">
        <w:r>
          <w:rPr>
            <w:lang w:bidi="en-US"/>
          </w:rPr>
          <w:t xml:space="preserve"> </w:t>
        </w:r>
      </w:ins>
      <w:ins w:id="1301" w:author="Stephen Michell" w:date="2020-08-17T13:29:00Z">
        <w:r>
          <w:rPr>
            <w:lang w:bidi="en-US"/>
          </w:rPr>
          <w:t>C++ standard</w:t>
        </w:r>
      </w:ins>
      <w:ins w:id="1302" w:author="Stephen Michell" w:date="2020-08-17T13:33:00Z">
        <w:r>
          <w:rPr>
            <w:lang w:bidi="en-US"/>
          </w:rPr>
          <w:t xml:space="preserve"> 14882:2017</w:t>
        </w:r>
      </w:ins>
      <w:ins w:id="1303" w:author="Stephen Michell" w:date="2020-08-17T13:34:00Z">
        <w:r>
          <w:rPr>
            <w:lang w:bidi="en-US"/>
          </w:rPr>
          <w:t xml:space="preserve"> </w:t>
        </w:r>
      </w:ins>
      <w:ins w:id="1304" w:author="Stephen Michell" w:date="2020-08-17T14:48:00Z">
        <w:r>
          <w:rPr>
            <w:lang w:bidi="en-US"/>
          </w:rPr>
          <w:t xml:space="preserve">clause 8.8 </w:t>
        </w:r>
      </w:ins>
      <w:ins w:id="1305" w:author="Stephen Michell" w:date="2020-08-17T13:34:00Z">
        <w:r>
          <w:rPr>
            <w:lang w:bidi="en-US"/>
          </w:rPr>
          <w:t>[</w:t>
        </w:r>
        <w:proofErr w:type="spellStart"/>
        <w:r>
          <w:rPr>
            <w:lang w:bidi="en-US"/>
          </w:rPr>
          <w:t>expr.shift</w:t>
        </w:r>
        <w:proofErr w:type="spellEnd"/>
        <w:r>
          <w:rPr>
            <w:lang w:bidi="en-US"/>
          </w:rPr>
          <w:t>]</w:t>
        </w:r>
      </w:ins>
      <w:ins w:id="1306" w:author="Stephen Michell" w:date="2020-08-17T13:31:00Z">
        <w:r>
          <w:rPr>
            <w:lang w:bidi="en-US"/>
          </w:rPr>
          <w:t xml:space="preserve">, </w:t>
        </w:r>
      </w:ins>
      <w:ins w:id="1307" w:author="Stephen Michell" w:date="2020-08-17T14:47:00Z">
        <w:r w:rsidRPr="00DF075A">
          <w:rPr>
            <w:rFonts w:ascii="Helvetica" w:hAnsi="Helvetica"/>
            <w:color w:val="000000"/>
            <w:sz w:val="18"/>
            <w:szCs w:val="18"/>
          </w:rPr>
          <w:br/>
        </w:r>
        <w:r w:rsidRPr="00DF075A">
          <w:rPr>
            <w:color w:val="000000"/>
            <w:rPrChange w:id="1308" w:author="Stephen Michell" w:date="2020-08-17T14:52:00Z">
              <w:rPr>
                <w:rFonts w:ascii="Helvetica" w:hAnsi="Helvetica"/>
                <w:color w:val="000000"/>
                <w:sz w:val="18"/>
                <w:szCs w:val="18"/>
              </w:rPr>
            </w:rPrChange>
          </w:rPr>
          <w:t xml:space="preserve"> The shift operators </w:t>
        </w:r>
        <w:r w:rsidRPr="00DF075A">
          <w:rPr>
            <w:rFonts w:ascii="Courier New" w:hAnsi="Courier New" w:cs="Courier New"/>
            <w:color w:val="000000"/>
            <w:sz w:val="21"/>
            <w:szCs w:val="21"/>
            <w:rPrChange w:id="1309" w:author="Stephen Michell" w:date="2020-08-17T14:53:00Z">
              <w:rPr>
                <w:rFonts w:ascii="Helvetica" w:hAnsi="Helvetica"/>
                <w:color w:val="000000"/>
                <w:sz w:val="18"/>
                <w:szCs w:val="18"/>
              </w:rPr>
            </w:rPrChange>
          </w:rPr>
          <w:t>&lt;&lt;</w:t>
        </w:r>
        <w:r w:rsidRPr="00DF075A">
          <w:rPr>
            <w:color w:val="000000"/>
            <w:rPrChange w:id="1310" w:author="Stephen Michell" w:date="2020-08-17T14:52:00Z">
              <w:rPr>
                <w:rFonts w:ascii="Helvetica" w:hAnsi="Helvetica"/>
                <w:color w:val="000000"/>
                <w:sz w:val="18"/>
                <w:szCs w:val="18"/>
              </w:rPr>
            </w:rPrChange>
          </w:rPr>
          <w:t xml:space="preserve"> and </w:t>
        </w:r>
        <w:r w:rsidRPr="00DF075A">
          <w:rPr>
            <w:rStyle w:val="Code"/>
            <w:rPrChange w:id="1311" w:author="Stephen Michell" w:date="2020-08-17T14:58:00Z">
              <w:rPr>
                <w:rFonts w:ascii="Helvetica" w:hAnsi="Helvetica"/>
                <w:color w:val="000000"/>
                <w:sz w:val="18"/>
                <w:szCs w:val="18"/>
              </w:rPr>
            </w:rPrChange>
          </w:rPr>
          <w:t>&gt;&gt;</w:t>
        </w:r>
        <w:r w:rsidRPr="00DF075A">
          <w:rPr>
            <w:color w:val="000000"/>
            <w:rPrChange w:id="1312" w:author="Stephen Michell" w:date="2020-08-17T14:52:00Z">
              <w:rPr>
                <w:rFonts w:ascii="Helvetica" w:hAnsi="Helvetica"/>
                <w:color w:val="000000"/>
                <w:sz w:val="18"/>
                <w:szCs w:val="18"/>
              </w:rPr>
            </w:rPrChange>
          </w:rPr>
          <w:t xml:space="preserve"> group left-to-right.</w:t>
        </w:r>
        <w:r w:rsidRPr="00DF075A">
          <w:rPr>
            <w:color w:val="000000"/>
            <w:rPrChange w:id="1313" w:author="Stephen Michell" w:date="2020-08-17T14:52:00Z">
              <w:rPr>
                <w:rFonts w:ascii="Helvetica" w:hAnsi="Helvetica"/>
                <w:color w:val="000000"/>
                <w:sz w:val="18"/>
                <w:szCs w:val="18"/>
              </w:rPr>
            </w:rPrChange>
          </w:rPr>
          <w:br/>
        </w:r>
      </w:ins>
      <w:ins w:id="1314" w:author="Stephen Michell" w:date="2020-08-17T14:49:00Z">
        <w:r w:rsidRPr="00DF075A">
          <w:rPr>
            <w:color w:val="000000"/>
            <w:rPrChange w:id="1315" w:author="Stephen Michell" w:date="2020-08-17T14:52:00Z">
              <w:rPr>
                <w:rFonts w:ascii="Helvetica" w:hAnsi="Helvetica"/>
                <w:color w:val="000000"/>
                <w:sz w:val="18"/>
                <w:szCs w:val="18"/>
              </w:rPr>
            </w:rPrChange>
          </w:rPr>
          <w:t xml:space="preserve">    </w:t>
        </w:r>
      </w:ins>
      <w:ins w:id="1316" w:author="Stephen Michell" w:date="2020-08-17T14:47:00Z">
        <w:r w:rsidRPr="00DF075A">
          <w:rPr>
            <w:color w:val="000000"/>
            <w:rPrChange w:id="1317" w:author="Stephen Michell" w:date="2020-08-17T14:52:00Z">
              <w:rPr>
                <w:rFonts w:ascii="Helvetica" w:hAnsi="Helvetica"/>
                <w:color w:val="000000"/>
                <w:sz w:val="18"/>
                <w:szCs w:val="18"/>
              </w:rPr>
            </w:rPrChange>
          </w:rPr>
          <w:t>shift-expression:</w:t>
        </w:r>
        <w:r w:rsidRPr="00DF075A">
          <w:rPr>
            <w:color w:val="000000"/>
            <w:rPrChange w:id="1318" w:author="Stephen Michell" w:date="2020-08-17T14:52:00Z">
              <w:rPr>
                <w:rFonts w:ascii="Helvetica" w:hAnsi="Helvetica"/>
                <w:color w:val="000000"/>
                <w:sz w:val="18"/>
                <w:szCs w:val="18"/>
              </w:rPr>
            </w:rPrChange>
          </w:rPr>
          <w:br/>
        </w:r>
      </w:ins>
      <w:ins w:id="1319" w:author="Stephen Michell" w:date="2020-08-17T14:49:00Z">
        <w:r w:rsidRPr="00DF075A">
          <w:rPr>
            <w:color w:val="000000"/>
            <w:rPrChange w:id="1320" w:author="Stephen Michell" w:date="2020-08-17T14:52:00Z">
              <w:rPr>
                <w:rFonts w:ascii="Helvetica" w:hAnsi="Helvetica"/>
                <w:color w:val="000000"/>
                <w:sz w:val="18"/>
                <w:szCs w:val="18"/>
              </w:rPr>
            </w:rPrChange>
          </w:rPr>
          <w:t xml:space="preserve">       </w:t>
        </w:r>
      </w:ins>
      <w:ins w:id="1321" w:author="Stephen Michell" w:date="2020-08-17T14:47:00Z">
        <w:r w:rsidRPr="00DF075A">
          <w:rPr>
            <w:rStyle w:val="Code"/>
            <w:rPrChange w:id="1322" w:author="Stephen Michell" w:date="2020-08-17T14:58:00Z">
              <w:rPr>
                <w:rFonts w:ascii="Helvetica" w:hAnsi="Helvetica"/>
                <w:color w:val="000000"/>
                <w:sz w:val="18"/>
                <w:szCs w:val="18"/>
              </w:rPr>
            </w:rPrChange>
          </w:rPr>
          <w:t>additive-expression</w:t>
        </w:r>
        <w:r w:rsidRPr="00DF075A">
          <w:rPr>
            <w:rStyle w:val="Code"/>
            <w:rPrChange w:id="1323" w:author="Stephen Michell" w:date="2020-08-17T14:58:00Z">
              <w:rPr>
                <w:rFonts w:ascii="Helvetica" w:hAnsi="Helvetica"/>
                <w:color w:val="000000"/>
                <w:sz w:val="18"/>
                <w:szCs w:val="18"/>
              </w:rPr>
            </w:rPrChange>
          </w:rPr>
          <w:br/>
        </w:r>
      </w:ins>
      <w:ins w:id="1324" w:author="Stephen Michell" w:date="2020-08-17T14:49:00Z">
        <w:r w:rsidRPr="00DF075A">
          <w:rPr>
            <w:rStyle w:val="Code"/>
            <w:rPrChange w:id="1325" w:author="Stephen Michell" w:date="2020-08-17T14:58:00Z">
              <w:rPr>
                <w:rFonts w:ascii="Helvetica" w:hAnsi="Helvetica"/>
                <w:color w:val="000000"/>
                <w:sz w:val="18"/>
                <w:szCs w:val="18"/>
              </w:rPr>
            </w:rPrChange>
          </w:rPr>
          <w:t xml:space="preserve">       </w:t>
        </w:r>
      </w:ins>
      <w:ins w:id="1326" w:author="Stephen Michell" w:date="2020-08-17T14:47:00Z">
        <w:r w:rsidRPr="00DF075A">
          <w:rPr>
            <w:rStyle w:val="Code"/>
            <w:rPrChange w:id="1327" w:author="Stephen Michell" w:date="2020-08-17T14:58:00Z">
              <w:rPr>
                <w:rFonts w:ascii="Helvetica" w:hAnsi="Helvetica"/>
                <w:color w:val="000000"/>
                <w:sz w:val="18"/>
                <w:szCs w:val="18"/>
              </w:rPr>
            </w:rPrChange>
          </w:rPr>
          <w:t>shift-expression &lt;&lt; additive-expression</w:t>
        </w:r>
        <w:r w:rsidRPr="00DF075A">
          <w:rPr>
            <w:rStyle w:val="Code"/>
            <w:rPrChange w:id="1328" w:author="Stephen Michell" w:date="2020-08-17T14:58:00Z">
              <w:rPr>
                <w:rFonts w:ascii="Helvetica" w:hAnsi="Helvetica"/>
                <w:color w:val="000000"/>
                <w:sz w:val="18"/>
                <w:szCs w:val="18"/>
              </w:rPr>
            </w:rPrChange>
          </w:rPr>
          <w:br/>
        </w:r>
      </w:ins>
      <w:ins w:id="1329" w:author="Stephen Michell" w:date="2020-08-17T14:49:00Z">
        <w:r w:rsidRPr="00DF075A">
          <w:rPr>
            <w:rStyle w:val="Code"/>
            <w:rPrChange w:id="1330" w:author="Stephen Michell" w:date="2020-08-17T14:58:00Z">
              <w:rPr>
                <w:rFonts w:ascii="Helvetica" w:hAnsi="Helvetica"/>
                <w:color w:val="000000"/>
                <w:sz w:val="18"/>
                <w:szCs w:val="18"/>
              </w:rPr>
            </w:rPrChange>
          </w:rPr>
          <w:t xml:space="preserve">       </w:t>
        </w:r>
      </w:ins>
      <w:ins w:id="1331" w:author="Stephen Michell" w:date="2020-08-17T14:47:00Z">
        <w:r w:rsidRPr="00DF075A">
          <w:rPr>
            <w:rStyle w:val="Code"/>
            <w:rPrChange w:id="1332" w:author="Stephen Michell" w:date="2020-08-17T14:58:00Z">
              <w:rPr>
                <w:rFonts w:ascii="Helvetica" w:hAnsi="Helvetica"/>
                <w:color w:val="000000"/>
                <w:sz w:val="18"/>
                <w:szCs w:val="18"/>
              </w:rPr>
            </w:rPrChange>
          </w:rPr>
          <w:t>shift-expression &gt;&gt; additive-expression</w:t>
        </w:r>
        <w:r w:rsidRPr="00DF075A">
          <w:rPr>
            <w:color w:val="000000"/>
            <w:rPrChange w:id="1333" w:author="Stephen Michell" w:date="2020-08-17T14:52:00Z">
              <w:rPr>
                <w:rFonts w:ascii="Helvetica" w:hAnsi="Helvetica"/>
                <w:color w:val="000000"/>
                <w:sz w:val="18"/>
                <w:szCs w:val="18"/>
              </w:rPr>
            </w:rPrChange>
          </w:rPr>
          <w:br/>
        </w:r>
        <w:r w:rsidRPr="004601BE">
          <w:rPr>
            <w:color w:val="000000"/>
            <w:rPrChange w:id="1334" w:author="Stephen Michell" w:date="2020-08-17T16:15:00Z">
              <w:rPr>
                <w:rFonts w:ascii="Helvetica" w:hAnsi="Helvetica"/>
                <w:color w:val="000000"/>
                <w:sz w:val="18"/>
                <w:szCs w:val="18"/>
              </w:rPr>
            </w:rPrChange>
          </w:rPr>
          <w:t xml:space="preserve">The operands shall be of integral or </w:t>
        </w:r>
        <w:proofErr w:type="spellStart"/>
        <w:r w:rsidRPr="004601BE">
          <w:rPr>
            <w:color w:val="000000"/>
            <w:rPrChange w:id="1335" w:author="Stephen Michell" w:date="2020-08-17T16:15:00Z">
              <w:rPr>
                <w:rFonts w:ascii="Helvetica" w:hAnsi="Helvetica"/>
                <w:color w:val="000000"/>
                <w:sz w:val="18"/>
                <w:szCs w:val="18"/>
              </w:rPr>
            </w:rPrChange>
          </w:rPr>
          <w:t>unscoped</w:t>
        </w:r>
        <w:proofErr w:type="spellEnd"/>
        <w:r w:rsidRPr="004601BE">
          <w:rPr>
            <w:color w:val="000000"/>
            <w:rPrChange w:id="1336" w:author="Stephen Michell" w:date="2020-08-17T16:15:00Z">
              <w:rPr>
                <w:rFonts w:ascii="Helvetica" w:hAnsi="Helvetica"/>
                <w:color w:val="000000"/>
                <w:sz w:val="18"/>
                <w:szCs w:val="18"/>
              </w:rPr>
            </w:rPrChange>
          </w:rPr>
          <w:t xml:space="preserve"> enumeration type and integral promotions are performed. The</w:t>
        </w:r>
      </w:ins>
      <w:ins w:id="1337" w:author="Stephen Michell" w:date="2020-08-17T16:14:00Z">
        <w:r w:rsidR="004601BE" w:rsidRPr="004601BE">
          <w:rPr>
            <w:color w:val="000000"/>
          </w:rPr>
          <w:t xml:space="preserve"> </w:t>
        </w:r>
      </w:ins>
      <w:ins w:id="1338" w:author="Stephen Michell" w:date="2020-08-17T14:47:00Z">
        <w:r w:rsidRPr="004601BE">
          <w:rPr>
            <w:color w:val="000000"/>
            <w:rPrChange w:id="1339" w:author="Stephen Michell" w:date="2020-08-17T16:15:00Z">
              <w:rPr>
                <w:rFonts w:ascii="Helvetica" w:hAnsi="Helvetica"/>
                <w:color w:val="000000"/>
                <w:sz w:val="18"/>
                <w:szCs w:val="18"/>
              </w:rPr>
            </w:rPrChange>
          </w:rPr>
          <w:t>type of the result is that of the promoted left operand. The behavior is undefined if the right operand is</w:t>
        </w:r>
      </w:ins>
      <w:ins w:id="1340" w:author="Stephen Michell" w:date="2020-08-17T14:51:00Z">
        <w:r w:rsidRPr="004601BE">
          <w:rPr>
            <w:color w:val="000000"/>
            <w:rPrChange w:id="1341" w:author="Stephen Michell" w:date="2020-08-17T16:15:00Z">
              <w:rPr>
                <w:rFonts w:ascii="Helvetica" w:hAnsi="Helvetica"/>
                <w:color w:val="000000"/>
              </w:rPr>
            </w:rPrChange>
          </w:rPr>
          <w:t xml:space="preserve"> </w:t>
        </w:r>
      </w:ins>
      <w:ins w:id="1342" w:author="Stephen Michell" w:date="2020-08-17T14:47:00Z">
        <w:r w:rsidRPr="004601BE">
          <w:rPr>
            <w:color w:val="000000"/>
            <w:rPrChange w:id="1343" w:author="Stephen Michell" w:date="2020-08-17T16:15:00Z">
              <w:rPr>
                <w:rFonts w:ascii="Helvetica" w:hAnsi="Helvetica"/>
                <w:color w:val="000000"/>
                <w:sz w:val="18"/>
                <w:szCs w:val="18"/>
              </w:rPr>
            </w:rPrChange>
          </w:rPr>
          <w:t>negative, or greater than or equal to the length in bits of the promoted left operand.</w:t>
        </w:r>
        <w:r w:rsidRPr="00DF075A">
          <w:rPr>
            <w:rFonts w:ascii="Helvetica" w:hAnsi="Helvetica"/>
            <w:color w:val="000000"/>
            <w:rPrChange w:id="1344" w:author="Stephen Michell" w:date="2020-08-17T14:51:00Z">
              <w:rPr>
                <w:rFonts w:ascii="Helvetica" w:hAnsi="Helvetica"/>
                <w:color w:val="000000"/>
                <w:sz w:val="18"/>
                <w:szCs w:val="18"/>
              </w:rPr>
            </w:rPrChange>
          </w:rPr>
          <w:br/>
        </w:r>
        <w:r w:rsidRPr="00DF075A">
          <w:rPr>
            <w:rFonts w:ascii="Helvetica" w:hAnsi="Helvetica"/>
            <w:color w:val="000000"/>
            <w:rPrChange w:id="1345" w:author="Stephen Michell" w:date="2020-08-17T14:51:00Z">
              <w:rPr>
                <w:rFonts w:ascii="Helvetica" w:hAnsi="Helvetica"/>
                <w:color w:val="000000"/>
                <w:sz w:val="18"/>
                <w:szCs w:val="18"/>
              </w:rPr>
            </w:rPrChange>
          </w:rPr>
          <w:br/>
        </w:r>
        <w:r w:rsidRPr="004601BE">
          <w:rPr>
            <w:color w:val="000000"/>
            <w:rPrChange w:id="1346" w:author="Stephen Michell" w:date="2020-08-17T16:15:00Z">
              <w:rPr>
                <w:rFonts w:ascii="Helvetica" w:hAnsi="Helvetica"/>
                <w:color w:val="000000"/>
                <w:sz w:val="18"/>
                <w:szCs w:val="18"/>
              </w:rPr>
            </w:rPrChange>
          </w:rPr>
          <w:t xml:space="preserve">The value of </w:t>
        </w:r>
        <w:r w:rsidRPr="004601BE">
          <w:rPr>
            <w:rStyle w:val="Code"/>
            <w:rPrChange w:id="1347" w:author="Stephen Michell" w:date="2020-08-17T16:16:00Z">
              <w:rPr>
                <w:rFonts w:ascii="Helvetica" w:hAnsi="Helvetica"/>
                <w:color w:val="000000"/>
                <w:sz w:val="18"/>
                <w:szCs w:val="18"/>
              </w:rPr>
            </w:rPrChange>
          </w:rPr>
          <w:t>E1 &lt;&lt; E2</w:t>
        </w:r>
        <w:r w:rsidRPr="004601BE">
          <w:rPr>
            <w:color w:val="000000"/>
            <w:rPrChange w:id="1348" w:author="Stephen Michell" w:date="2020-08-17T16:15:00Z">
              <w:rPr>
                <w:rFonts w:ascii="Helvetica" w:hAnsi="Helvetica"/>
                <w:color w:val="000000"/>
                <w:sz w:val="18"/>
                <w:szCs w:val="18"/>
              </w:rPr>
            </w:rPrChange>
          </w:rPr>
          <w:t xml:space="preserve"> is </w:t>
        </w:r>
        <w:r w:rsidRPr="004601BE">
          <w:rPr>
            <w:rStyle w:val="Code"/>
            <w:rPrChange w:id="1349" w:author="Stephen Michell" w:date="2020-08-17T16:16:00Z">
              <w:rPr>
                <w:rFonts w:ascii="Helvetica" w:hAnsi="Helvetica"/>
                <w:color w:val="000000"/>
                <w:sz w:val="18"/>
                <w:szCs w:val="18"/>
              </w:rPr>
            </w:rPrChange>
          </w:rPr>
          <w:t>E1</w:t>
        </w:r>
        <w:r w:rsidRPr="004601BE">
          <w:rPr>
            <w:color w:val="000000"/>
            <w:rPrChange w:id="1350" w:author="Stephen Michell" w:date="2020-08-17T16:15:00Z">
              <w:rPr>
                <w:rFonts w:ascii="Helvetica" w:hAnsi="Helvetica"/>
                <w:color w:val="000000"/>
                <w:sz w:val="18"/>
                <w:szCs w:val="18"/>
              </w:rPr>
            </w:rPrChange>
          </w:rPr>
          <w:t xml:space="preserve"> left-shifted </w:t>
        </w:r>
        <w:r w:rsidRPr="004601BE">
          <w:rPr>
            <w:rStyle w:val="Code"/>
            <w:rPrChange w:id="1351" w:author="Stephen Michell" w:date="2020-08-17T16:16:00Z">
              <w:rPr>
                <w:rFonts w:ascii="Helvetica" w:hAnsi="Helvetica"/>
                <w:color w:val="000000"/>
                <w:sz w:val="18"/>
                <w:szCs w:val="18"/>
              </w:rPr>
            </w:rPrChange>
          </w:rPr>
          <w:t>E2</w:t>
        </w:r>
        <w:r w:rsidRPr="004601BE">
          <w:rPr>
            <w:color w:val="000000"/>
            <w:rPrChange w:id="1352" w:author="Stephen Michell" w:date="2020-08-17T16:15:00Z">
              <w:rPr>
                <w:rFonts w:ascii="Helvetica" w:hAnsi="Helvetica"/>
                <w:color w:val="000000"/>
                <w:sz w:val="18"/>
                <w:szCs w:val="18"/>
              </w:rPr>
            </w:rPrChange>
          </w:rPr>
          <w:t xml:space="preserve"> bit positions; vacated bits are zero-filled. If </w:t>
        </w:r>
        <w:r w:rsidRPr="004601BE">
          <w:rPr>
            <w:rStyle w:val="Code"/>
            <w:rPrChange w:id="1353" w:author="Stephen Michell" w:date="2020-08-17T16:16:00Z">
              <w:rPr>
                <w:rFonts w:ascii="Helvetica" w:hAnsi="Helvetica"/>
                <w:color w:val="000000"/>
                <w:sz w:val="18"/>
                <w:szCs w:val="18"/>
              </w:rPr>
            </w:rPrChange>
          </w:rPr>
          <w:t>E1</w:t>
        </w:r>
        <w:r w:rsidRPr="004601BE">
          <w:rPr>
            <w:color w:val="000000"/>
            <w:rPrChange w:id="1354" w:author="Stephen Michell" w:date="2020-08-17T16:15:00Z">
              <w:rPr>
                <w:rFonts w:ascii="Helvetica" w:hAnsi="Helvetica"/>
                <w:color w:val="000000"/>
                <w:sz w:val="18"/>
                <w:szCs w:val="18"/>
              </w:rPr>
            </w:rPrChange>
          </w:rPr>
          <w:t xml:space="preserve"> has an unsigned</w:t>
        </w:r>
      </w:ins>
      <w:ins w:id="1355" w:author="Stephen Michell" w:date="2020-08-17T14:51:00Z">
        <w:r w:rsidRPr="004601BE">
          <w:rPr>
            <w:color w:val="000000"/>
            <w:rPrChange w:id="1356" w:author="Stephen Michell" w:date="2020-08-17T16:15:00Z">
              <w:rPr>
                <w:rFonts w:ascii="Helvetica" w:hAnsi="Helvetica"/>
                <w:color w:val="000000"/>
              </w:rPr>
            </w:rPrChange>
          </w:rPr>
          <w:t xml:space="preserve"> </w:t>
        </w:r>
      </w:ins>
      <w:ins w:id="1357" w:author="Stephen Michell" w:date="2020-08-17T14:47:00Z">
        <w:r w:rsidRPr="004601BE">
          <w:rPr>
            <w:color w:val="000000"/>
            <w:rPrChange w:id="1358" w:author="Stephen Michell" w:date="2020-08-17T16:15:00Z">
              <w:rPr>
                <w:rFonts w:ascii="Helvetica" w:hAnsi="Helvetica"/>
                <w:color w:val="000000"/>
                <w:sz w:val="18"/>
                <w:szCs w:val="18"/>
              </w:rPr>
            </w:rPrChange>
          </w:rPr>
          <w:t xml:space="preserve">type, the value of the result is </w:t>
        </w:r>
        <w:r w:rsidRPr="004601BE">
          <w:rPr>
            <w:rStyle w:val="Code"/>
            <w:rPrChange w:id="1359" w:author="Stephen Michell" w:date="2020-08-17T16:16:00Z">
              <w:rPr>
                <w:rFonts w:ascii="Helvetica" w:hAnsi="Helvetica"/>
                <w:color w:val="000000"/>
                <w:sz w:val="18"/>
                <w:szCs w:val="18"/>
              </w:rPr>
            </w:rPrChange>
          </w:rPr>
          <w:t>E1 × 2E2</w:t>
        </w:r>
        <w:r w:rsidRPr="004601BE">
          <w:rPr>
            <w:color w:val="000000"/>
            <w:rPrChange w:id="1360" w:author="Stephen Michell" w:date="2020-08-17T16:15:00Z">
              <w:rPr>
                <w:rFonts w:ascii="Helvetica" w:hAnsi="Helvetica"/>
                <w:color w:val="000000"/>
                <w:sz w:val="18"/>
                <w:szCs w:val="18"/>
              </w:rPr>
            </w:rPrChange>
          </w:rPr>
          <w:t>, reduced modulo one more than the maximum value representable in</w:t>
        </w:r>
      </w:ins>
      <w:ins w:id="1361" w:author="Stephen Michell" w:date="2020-08-17T14:51:00Z">
        <w:r w:rsidRPr="004601BE">
          <w:rPr>
            <w:color w:val="000000"/>
            <w:rPrChange w:id="1362" w:author="Stephen Michell" w:date="2020-08-17T16:15:00Z">
              <w:rPr>
                <w:rFonts w:ascii="Helvetica" w:hAnsi="Helvetica"/>
                <w:color w:val="000000"/>
              </w:rPr>
            </w:rPrChange>
          </w:rPr>
          <w:t xml:space="preserve"> </w:t>
        </w:r>
      </w:ins>
      <w:ins w:id="1363" w:author="Stephen Michell" w:date="2020-08-17T14:47:00Z">
        <w:r w:rsidRPr="004601BE">
          <w:rPr>
            <w:color w:val="000000"/>
            <w:rPrChange w:id="1364" w:author="Stephen Michell" w:date="2020-08-17T16:15:00Z">
              <w:rPr>
                <w:rFonts w:ascii="Helvetica" w:hAnsi="Helvetica"/>
                <w:color w:val="000000"/>
                <w:sz w:val="18"/>
                <w:szCs w:val="18"/>
              </w:rPr>
            </w:rPrChange>
          </w:rPr>
          <w:t xml:space="preserve">the result type. Otherwise, if </w:t>
        </w:r>
        <w:r w:rsidRPr="004601BE">
          <w:rPr>
            <w:rStyle w:val="Code"/>
            <w:rPrChange w:id="1365" w:author="Stephen Michell" w:date="2020-08-17T16:16:00Z">
              <w:rPr>
                <w:rFonts w:ascii="Helvetica" w:hAnsi="Helvetica"/>
                <w:color w:val="000000"/>
                <w:sz w:val="18"/>
                <w:szCs w:val="18"/>
              </w:rPr>
            </w:rPrChange>
          </w:rPr>
          <w:t>E1</w:t>
        </w:r>
        <w:r w:rsidRPr="004601BE">
          <w:rPr>
            <w:color w:val="000000"/>
            <w:rPrChange w:id="1366" w:author="Stephen Michell" w:date="2020-08-17T16:15:00Z">
              <w:rPr>
                <w:rFonts w:ascii="Helvetica" w:hAnsi="Helvetica"/>
                <w:color w:val="000000"/>
                <w:sz w:val="18"/>
                <w:szCs w:val="18"/>
              </w:rPr>
            </w:rPrChange>
          </w:rPr>
          <w:t xml:space="preserve"> has a signed type and non-negative value, and </w:t>
        </w:r>
        <w:r w:rsidRPr="004601BE">
          <w:rPr>
            <w:rStyle w:val="Code"/>
            <w:rPrChange w:id="1367" w:author="Stephen Michell" w:date="2020-08-17T16:17:00Z">
              <w:rPr>
                <w:rFonts w:ascii="Helvetica" w:hAnsi="Helvetica"/>
                <w:color w:val="000000"/>
                <w:sz w:val="18"/>
                <w:szCs w:val="18"/>
              </w:rPr>
            </w:rPrChange>
          </w:rPr>
          <w:t>E1 × 2E2</w:t>
        </w:r>
        <w:r w:rsidRPr="004601BE">
          <w:rPr>
            <w:color w:val="000000"/>
            <w:rPrChange w:id="1368" w:author="Stephen Michell" w:date="2020-08-17T16:15:00Z">
              <w:rPr>
                <w:rFonts w:ascii="Helvetica" w:hAnsi="Helvetica"/>
                <w:color w:val="000000"/>
                <w:sz w:val="18"/>
                <w:szCs w:val="18"/>
              </w:rPr>
            </w:rPrChange>
          </w:rPr>
          <w:t xml:space="preserve"> is representable</w:t>
        </w:r>
      </w:ins>
      <w:ins w:id="1369" w:author="Stephen Michell" w:date="2020-08-17T14:51:00Z">
        <w:r w:rsidRPr="004601BE">
          <w:rPr>
            <w:color w:val="000000"/>
            <w:rPrChange w:id="1370" w:author="Stephen Michell" w:date="2020-08-17T16:15:00Z">
              <w:rPr>
                <w:rFonts w:ascii="Helvetica" w:hAnsi="Helvetica"/>
                <w:color w:val="000000"/>
              </w:rPr>
            </w:rPrChange>
          </w:rPr>
          <w:t xml:space="preserve"> </w:t>
        </w:r>
      </w:ins>
      <w:ins w:id="1371" w:author="Stephen Michell" w:date="2020-08-17T14:47:00Z">
        <w:r w:rsidRPr="004601BE">
          <w:rPr>
            <w:color w:val="000000"/>
            <w:rPrChange w:id="1372" w:author="Stephen Michell" w:date="2020-08-17T16:15:00Z">
              <w:rPr>
                <w:rFonts w:ascii="Helvetica" w:hAnsi="Helvetica"/>
                <w:color w:val="000000"/>
                <w:sz w:val="18"/>
                <w:szCs w:val="18"/>
              </w:rPr>
            </w:rPrChange>
          </w:rPr>
          <w:t>in the corresponding unsigned type of the result type, then that value, converted to the result type, is the</w:t>
        </w:r>
      </w:ins>
      <w:ins w:id="1373" w:author="Stephen Michell" w:date="2020-08-17T14:51:00Z">
        <w:r w:rsidRPr="004601BE">
          <w:rPr>
            <w:color w:val="000000"/>
            <w:rPrChange w:id="1374" w:author="Stephen Michell" w:date="2020-08-17T16:15:00Z">
              <w:rPr>
                <w:rFonts w:ascii="Helvetica" w:hAnsi="Helvetica"/>
                <w:color w:val="000000"/>
              </w:rPr>
            </w:rPrChange>
          </w:rPr>
          <w:t xml:space="preserve"> </w:t>
        </w:r>
      </w:ins>
      <w:ins w:id="1375" w:author="Stephen Michell" w:date="2020-08-17T14:47:00Z">
        <w:r w:rsidRPr="004601BE">
          <w:rPr>
            <w:color w:val="000000"/>
            <w:rPrChange w:id="1376" w:author="Stephen Michell" w:date="2020-08-17T16:15:00Z">
              <w:rPr>
                <w:rFonts w:ascii="Helvetica" w:hAnsi="Helvetica"/>
                <w:color w:val="000000"/>
                <w:sz w:val="18"/>
                <w:szCs w:val="18"/>
              </w:rPr>
            </w:rPrChange>
          </w:rPr>
          <w:t>resulting value; otherwise, the behavior is undefined.</w:t>
        </w:r>
        <w:r w:rsidRPr="00DF075A">
          <w:rPr>
            <w:rFonts w:ascii="Helvetica" w:hAnsi="Helvetica"/>
            <w:color w:val="000000"/>
            <w:rPrChange w:id="1377" w:author="Stephen Michell" w:date="2020-08-17T14:51:00Z">
              <w:rPr>
                <w:rFonts w:ascii="Helvetica" w:hAnsi="Helvetica"/>
                <w:color w:val="000000"/>
                <w:sz w:val="18"/>
                <w:szCs w:val="18"/>
              </w:rPr>
            </w:rPrChange>
          </w:rPr>
          <w:br/>
        </w:r>
        <w:r w:rsidRPr="00DF075A">
          <w:rPr>
            <w:rFonts w:ascii="Helvetica" w:hAnsi="Helvetica"/>
            <w:color w:val="000000"/>
            <w:rPrChange w:id="1378" w:author="Stephen Michell" w:date="2020-08-17T14:51:00Z">
              <w:rPr>
                <w:rFonts w:ascii="Helvetica" w:hAnsi="Helvetica"/>
                <w:color w:val="000000"/>
                <w:sz w:val="18"/>
                <w:szCs w:val="18"/>
              </w:rPr>
            </w:rPrChange>
          </w:rPr>
          <w:br/>
          <w:t> </w:t>
        </w:r>
        <w:r w:rsidRPr="004601BE">
          <w:rPr>
            <w:color w:val="000000"/>
            <w:rPrChange w:id="1379" w:author="Stephen Michell" w:date="2020-08-17T16:17:00Z">
              <w:rPr>
                <w:rFonts w:ascii="Helvetica" w:hAnsi="Helvetica"/>
                <w:color w:val="000000"/>
                <w:sz w:val="18"/>
                <w:szCs w:val="18"/>
              </w:rPr>
            </w:rPrChange>
          </w:rPr>
          <w:t xml:space="preserve">The value of </w:t>
        </w:r>
        <w:r w:rsidRPr="004601BE">
          <w:rPr>
            <w:rStyle w:val="Code"/>
            <w:rPrChange w:id="1380" w:author="Stephen Michell" w:date="2020-08-17T16:17:00Z">
              <w:rPr>
                <w:rFonts w:ascii="Helvetica" w:hAnsi="Helvetica"/>
                <w:color w:val="000000"/>
                <w:sz w:val="18"/>
                <w:szCs w:val="18"/>
              </w:rPr>
            </w:rPrChange>
          </w:rPr>
          <w:t>E1 &gt;&gt; E2</w:t>
        </w:r>
        <w:r w:rsidRPr="004601BE">
          <w:rPr>
            <w:color w:val="000000"/>
            <w:rPrChange w:id="1381" w:author="Stephen Michell" w:date="2020-08-17T16:17:00Z">
              <w:rPr>
                <w:rFonts w:ascii="Helvetica" w:hAnsi="Helvetica"/>
                <w:color w:val="000000"/>
                <w:sz w:val="18"/>
                <w:szCs w:val="18"/>
              </w:rPr>
            </w:rPrChange>
          </w:rPr>
          <w:t xml:space="preserve"> is </w:t>
        </w:r>
        <w:r w:rsidRPr="004601BE">
          <w:rPr>
            <w:rStyle w:val="Code"/>
            <w:rPrChange w:id="1382" w:author="Stephen Michell" w:date="2020-08-17T16:18:00Z">
              <w:rPr>
                <w:rFonts w:ascii="Helvetica" w:hAnsi="Helvetica"/>
                <w:color w:val="000000"/>
                <w:sz w:val="18"/>
                <w:szCs w:val="18"/>
              </w:rPr>
            </w:rPrChange>
          </w:rPr>
          <w:t>E1</w:t>
        </w:r>
        <w:r w:rsidRPr="004601BE">
          <w:rPr>
            <w:color w:val="000000"/>
            <w:rPrChange w:id="1383" w:author="Stephen Michell" w:date="2020-08-17T16:17:00Z">
              <w:rPr>
                <w:rFonts w:ascii="Helvetica" w:hAnsi="Helvetica"/>
                <w:color w:val="000000"/>
                <w:sz w:val="18"/>
                <w:szCs w:val="18"/>
              </w:rPr>
            </w:rPrChange>
          </w:rPr>
          <w:t xml:space="preserve"> right-shifted </w:t>
        </w:r>
        <w:r w:rsidRPr="004601BE">
          <w:rPr>
            <w:rStyle w:val="Code"/>
            <w:rPrChange w:id="1384" w:author="Stephen Michell" w:date="2020-08-17T16:18:00Z">
              <w:rPr>
                <w:rFonts w:ascii="Helvetica" w:hAnsi="Helvetica"/>
                <w:color w:val="000000"/>
                <w:sz w:val="18"/>
                <w:szCs w:val="18"/>
              </w:rPr>
            </w:rPrChange>
          </w:rPr>
          <w:t>E2</w:t>
        </w:r>
        <w:r w:rsidRPr="004601BE">
          <w:rPr>
            <w:color w:val="000000"/>
            <w:rPrChange w:id="1385" w:author="Stephen Michell" w:date="2020-08-17T16:17:00Z">
              <w:rPr>
                <w:rFonts w:ascii="Helvetica" w:hAnsi="Helvetica"/>
                <w:color w:val="000000"/>
                <w:sz w:val="18"/>
                <w:szCs w:val="18"/>
              </w:rPr>
            </w:rPrChange>
          </w:rPr>
          <w:t xml:space="preserve"> bit positions. If </w:t>
        </w:r>
        <w:r w:rsidRPr="004601BE">
          <w:rPr>
            <w:rStyle w:val="Code"/>
            <w:rPrChange w:id="1386" w:author="Stephen Michell" w:date="2020-08-17T16:18:00Z">
              <w:rPr>
                <w:rFonts w:ascii="Helvetica" w:hAnsi="Helvetica"/>
                <w:color w:val="000000"/>
                <w:sz w:val="18"/>
                <w:szCs w:val="18"/>
              </w:rPr>
            </w:rPrChange>
          </w:rPr>
          <w:t>E1</w:t>
        </w:r>
        <w:r w:rsidRPr="004601BE">
          <w:rPr>
            <w:color w:val="000000"/>
            <w:rPrChange w:id="1387" w:author="Stephen Michell" w:date="2020-08-17T16:17:00Z">
              <w:rPr>
                <w:rFonts w:ascii="Helvetica" w:hAnsi="Helvetica"/>
                <w:color w:val="000000"/>
                <w:sz w:val="18"/>
                <w:szCs w:val="18"/>
              </w:rPr>
            </w:rPrChange>
          </w:rPr>
          <w:t xml:space="preserve"> has an unsigned type or if </w:t>
        </w:r>
        <w:r w:rsidRPr="004601BE">
          <w:rPr>
            <w:rStyle w:val="Code"/>
            <w:rPrChange w:id="1388" w:author="Stephen Michell" w:date="2020-08-17T16:18:00Z">
              <w:rPr>
                <w:rFonts w:ascii="Helvetica" w:hAnsi="Helvetica"/>
                <w:color w:val="000000"/>
                <w:sz w:val="18"/>
                <w:szCs w:val="18"/>
              </w:rPr>
            </w:rPrChange>
          </w:rPr>
          <w:t>E1</w:t>
        </w:r>
        <w:r w:rsidRPr="004601BE">
          <w:rPr>
            <w:color w:val="000000"/>
            <w:rPrChange w:id="1389" w:author="Stephen Michell" w:date="2020-08-17T16:17:00Z">
              <w:rPr>
                <w:rFonts w:ascii="Helvetica" w:hAnsi="Helvetica"/>
                <w:color w:val="000000"/>
                <w:sz w:val="18"/>
                <w:szCs w:val="18"/>
              </w:rPr>
            </w:rPrChange>
          </w:rPr>
          <w:t xml:space="preserve"> has a signed</w:t>
        </w:r>
      </w:ins>
      <w:ins w:id="1390" w:author="Stephen Michell" w:date="2020-08-17T14:51:00Z">
        <w:r w:rsidRPr="004601BE">
          <w:rPr>
            <w:color w:val="000000"/>
            <w:rPrChange w:id="1391" w:author="Stephen Michell" w:date="2020-08-17T16:17:00Z">
              <w:rPr>
                <w:rFonts w:ascii="Helvetica" w:hAnsi="Helvetica"/>
                <w:color w:val="000000"/>
              </w:rPr>
            </w:rPrChange>
          </w:rPr>
          <w:t xml:space="preserve"> </w:t>
        </w:r>
      </w:ins>
      <w:ins w:id="1392" w:author="Stephen Michell" w:date="2020-08-17T14:47:00Z">
        <w:r w:rsidRPr="004601BE">
          <w:rPr>
            <w:color w:val="000000"/>
            <w:rPrChange w:id="1393" w:author="Stephen Michell" w:date="2020-08-17T16:17:00Z">
              <w:rPr>
                <w:rFonts w:ascii="Helvetica" w:hAnsi="Helvetica"/>
                <w:color w:val="000000"/>
                <w:sz w:val="18"/>
                <w:szCs w:val="18"/>
              </w:rPr>
            </w:rPrChange>
          </w:rPr>
          <w:t xml:space="preserve">type and a non-negative value, the value of the result is the integral part of the quotient of </w:t>
        </w:r>
        <w:r w:rsidRPr="004601BE">
          <w:rPr>
            <w:rStyle w:val="Code"/>
            <w:rPrChange w:id="1394" w:author="Stephen Michell" w:date="2020-08-17T16:18:00Z">
              <w:rPr>
                <w:rFonts w:ascii="Helvetica" w:hAnsi="Helvetica"/>
                <w:color w:val="000000"/>
                <w:sz w:val="18"/>
                <w:szCs w:val="18"/>
              </w:rPr>
            </w:rPrChange>
          </w:rPr>
          <w:t>E1/2E2</w:t>
        </w:r>
        <w:r w:rsidRPr="004601BE">
          <w:rPr>
            <w:color w:val="000000"/>
            <w:rPrChange w:id="1395" w:author="Stephen Michell" w:date="2020-08-17T16:17:00Z">
              <w:rPr>
                <w:rFonts w:ascii="Helvetica" w:hAnsi="Helvetica"/>
                <w:color w:val="000000"/>
                <w:sz w:val="18"/>
                <w:szCs w:val="18"/>
              </w:rPr>
            </w:rPrChange>
          </w:rPr>
          <w:t xml:space="preserve">. If </w:t>
        </w:r>
        <w:r w:rsidRPr="004601BE">
          <w:rPr>
            <w:rStyle w:val="Code"/>
            <w:rPrChange w:id="1396" w:author="Stephen Michell" w:date="2020-08-17T16:18:00Z">
              <w:rPr>
                <w:rFonts w:ascii="Helvetica" w:hAnsi="Helvetica"/>
                <w:color w:val="000000"/>
                <w:sz w:val="18"/>
                <w:szCs w:val="18"/>
              </w:rPr>
            </w:rPrChange>
          </w:rPr>
          <w:t>E1</w:t>
        </w:r>
        <w:r w:rsidRPr="004601BE">
          <w:rPr>
            <w:color w:val="000000"/>
            <w:rPrChange w:id="1397" w:author="Stephen Michell" w:date="2020-08-17T16:17:00Z">
              <w:rPr>
                <w:rFonts w:ascii="Helvetica" w:hAnsi="Helvetica"/>
                <w:color w:val="000000"/>
                <w:sz w:val="18"/>
                <w:szCs w:val="18"/>
              </w:rPr>
            </w:rPrChange>
          </w:rPr>
          <w:t xml:space="preserve"> has</w:t>
        </w:r>
      </w:ins>
      <w:ins w:id="1398" w:author="Stephen Michell" w:date="2020-08-17T14:52:00Z">
        <w:r w:rsidRPr="004601BE">
          <w:rPr>
            <w:color w:val="000000"/>
            <w:rPrChange w:id="1399" w:author="Stephen Michell" w:date="2020-08-17T16:17:00Z">
              <w:rPr>
                <w:rFonts w:ascii="Helvetica" w:hAnsi="Helvetica"/>
                <w:color w:val="000000"/>
              </w:rPr>
            </w:rPrChange>
          </w:rPr>
          <w:t xml:space="preserve"> </w:t>
        </w:r>
      </w:ins>
      <w:ins w:id="1400" w:author="Stephen Michell" w:date="2020-08-17T14:47:00Z">
        <w:r w:rsidRPr="004601BE">
          <w:rPr>
            <w:color w:val="000000"/>
            <w:rPrChange w:id="1401" w:author="Stephen Michell" w:date="2020-08-17T16:17:00Z">
              <w:rPr>
                <w:rFonts w:ascii="Helvetica" w:hAnsi="Helvetica"/>
                <w:color w:val="000000"/>
                <w:sz w:val="18"/>
                <w:szCs w:val="18"/>
              </w:rPr>
            </w:rPrChange>
          </w:rPr>
          <w:t>a signed type and a negative value, the resulting value is implementation-defined.</w:t>
        </w:r>
      </w:ins>
    </w:p>
    <w:p w14:paraId="51673C05" w14:textId="48CF615E" w:rsidR="00DF075A" w:rsidRPr="004601BE" w:rsidRDefault="00DF075A">
      <w:pPr>
        <w:ind w:left="403"/>
        <w:rPr>
          <w:ins w:id="1402" w:author="Stephen Michell" w:date="2020-08-17T14:47:00Z"/>
          <w:lang w:bidi="en-US"/>
          <w:rPrChange w:id="1403" w:author="Stephen Michell" w:date="2020-08-17T16:17:00Z">
            <w:rPr>
              <w:ins w:id="1404" w:author="Stephen Michell" w:date="2020-08-17T14:47:00Z"/>
              <w:rFonts w:ascii="Helvetica" w:hAnsi="Helvetica"/>
              <w:color w:val="000000"/>
              <w:sz w:val="18"/>
              <w:szCs w:val="18"/>
            </w:rPr>
          </w:rPrChange>
        </w:rPr>
        <w:pPrChange w:id="1405" w:author="Stephen Michell" w:date="2020-08-17T14:50:00Z">
          <w:pPr>
            <w:spacing w:before="100" w:beforeAutospacing="1" w:after="100" w:afterAutospacing="1"/>
          </w:pPr>
        </w:pPrChange>
      </w:pPr>
      <w:ins w:id="1406" w:author="Stephen Michell" w:date="2020-08-17T14:47:00Z">
        <w:r w:rsidRPr="004601BE">
          <w:rPr>
            <w:color w:val="000000"/>
            <w:rPrChange w:id="1407" w:author="Stephen Michell" w:date="2020-08-17T16:17:00Z">
              <w:rPr>
                <w:rFonts w:ascii="Helvetica" w:hAnsi="Helvetica"/>
                <w:color w:val="000000"/>
                <w:sz w:val="18"/>
                <w:szCs w:val="18"/>
              </w:rPr>
            </w:rPrChange>
          </w:rPr>
          <w:br/>
          <w:t xml:space="preserve">The expression </w:t>
        </w:r>
        <w:r w:rsidRPr="004601BE">
          <w:rPr>
            <w:rStyle w:val="Code"/>
            <w:rPrChange w:id="1408" w:author="Stephen Michell" w:date="2020-08-17T16:18:00Z">
              <w:rPr>
                <w:rFonts w:ascii="Helvetica" w:hAnsi="Helvetica"/>
                <w:color w:val="000000"/>
                <w:sz w:val="18"/>
                <w:szCs w:val="18"/>
              </w:rPr>
            </w:rPrChange>
          </w:rPr>
          <w:t>E1</w:t>
        </w:r>
        <w:r w:rsidRPr="004601BE">
          <w:rPr>
            <w:color w:val="000000"/>
            <w:rPrChange w:id="1409" w:author="Stephen Michell" w:date="2020-08-17T16:17:00Z">
              <w:rPr>
                <w:rFonts w:ascii="Helvetica" w:hAnsi="Helvetica"/>
                <w:color w:val="000000"/>
                <w:sz w:val="18"/>
                <w:szCs w:val="18"/>
              </w:rPr>
            </w:rPrChange>
          </w:rPr>
          <w:t xml:space="preserve"> is sequenced before the expression </w:t>
        </w:r>
        <w:r w:rsidRPr="004601BE">
          <w:rPr>
            <w:rStyle w:val="Code"/>
            <w:rPrChange w:id="1410" w:author="Stephen Michell" w:date="2020-08-17T16:18:00Z">
              <w:rPr>
                <w:rFonts w:ascii="Helvetica" w:hAnsi="Helvetica"/>
                <w:color w:val="000000"/>
                <w:sz w:val="18"/>
                <w:szCs w:val="18"/>
              </w:rPr>
            </w:rPrChange>
          </w:rPr>
          <w:t>E2</w:t>
        </w:r>
        <w:r w:rsidRPr="004601BE">
          <w:rPr>
            <w:color w:val="000000"/>
            <w:rPrChange w:id="1411" w:author="Stephen Michell" w:date="2020-08-17T16:17:00Z">
              <w:rPr>
                <w:rFonts w:ascii="Helvetica" w:hAnsi="Helvetica"/>
                <w:color w:val="000000"/>
                <w:sz w:val="18"/>
                <w:szCs w:val="18"/>
              </w:rPr>
            </w:rPrChange>
          </w:rPr>
          <w:t>.</w:t>
        </w:r>
      </w:ins>
    </w:p>
    <w:p w14:paraId="0A0DAB72" w14:textId="77777777" w:rsidR="00DF075A" w:rsidRDefault="00DF075A" w:rsidP="007B1541">
      <w:pPr>
        <w:rPr>
          <w:ins w:id="1412" w:author="Stephen Michell" w:date="2020-08-17T14:47:00Z"/>
          <w:lang w:bidi="en-US"/>
        </w:rPr>
      </w:pPr>
    </w:p>
    <w:p w14:paraId="56EFEBAB" w14:textId="53FCE406" w:rsidR="00DF075A" w:rsidRPr="007B1541" w:rsidRDefault="00DF075A" w:rsidP="007B1541">
      <w:pPr>
        <w:rPr>
          <w:lang w:bidi="en-US"/>
        </w:rPr>
      </w:pPr>
    </w:p>
    <w:p w14:paraId="38E45479" w14:textId="77777777" w:rsidR="007B1541" w:rsidRDefault="007B1541" w:rsidP="007B1541">
      <w:pPr>
        <w:pStyle w:val="Heading3"/>
        <w:rPr>
          <w:lang w:bidi="en-US"/>
        </w:rPr>
      </w:pPr>
      <w:bookmarkStart w:id="1413" w:name="_Toc310518172"/>
      <w:bookmarkStart w:id="1414" w:name="_Ref314208059"/>
      <w:bookmarkStart w:id="1415" w:name="_Ref314208069"/>
      <w:bookmarkStart w:id="1416" w:name="_Ref357014778"/>
      <w:bookmarkEnd w:id="1277"/>
      <w:r>
        <w:rPr>
          <w:lang w:bidi="en-US"/>
        </w:rPr>
        <w:t xml:space="preserve">6.16.2 </w:t>
      </w:r>
      <w:r w:rsidRPr="00CD6A7E">
        <w:rPr>
          <w:lang w:bidi="en-US"/>
        </w:rPr>
        <w:t>Guidance to language users</w:t>
      </w:r>
    </w:p>
    <w:p w14:paraId="2A8989FD" w14:textId="3DC30296" w:rsidR="007B1541" w:rsidRDefault="00DF075A" w:rsidP="007B1541">
      <w:pPr>
        <w:rPr>
          <w:i/>
          <w:lang w:bidi="en-US"/>
        </w:rPr>
      </w:pPr>
      <w:ins w:id="1417" w:author="Stephen Michell" w:date="2020-08-17T13:08:00Z">
        <w:r>
          <w:rPr>
            <w:lang w:bidi="en-US"/>
          </w:rPr>
          <w:t>Follow t</w:t>
        </w:r>
      </w:ins>
      <w:del w:id="1418" w:author="Stephen Michell" w:date="2020-08-17T13:08:00Z">
        <w:r w:rsidR="007B1541" w:rsidRPr="007B1541" w:rsidDel="00DF075A">
          <w:rPr>
            <w:lang w:bidi="en-US"/>
          </w:rPr>
          <w:delText>T</w:delText>
        </w:r>
      </w:del>
      <w:r w:rsidR="007B1541" w:rsidRPr="007B1541">
        <w:rPr>
          <w:lang w:bidi="en-US"/>
        </w:rPr>
        <w:t xml:space="preserve">he guidance </w:t>
      </w:r>
      <w:del w:id="1419" w:author="Stephen Michell" w:date="2020-08-17T13:08:00Z">
        <w:r w:rsidR="007B1541" w:rsidRPr="007B1541" w:rsidDel="00DF075A">
          <w:rPr>
            <w:lang w:bidi="en-US"/>
          </w:rPr>
          <w:delText>for C</w:delText>
        </w:r>
        <w:r w:rsidR="00E406AE" w:rsidDel="00DF075A">
          <w:rPr>
            <w:lang w:bidi="en-US"/>
          </w:rPr>
          <w:delText>++</w:delText>
        </w:r>
        <w:r w:rsidR="007B1541" w:rsidRPr="007B1541" w:rsidDel="00DF075A">
          <w:rPr>
            <w:lang w:bidi="en-US"/>
          </w:rPr>
          <w:delText xml:space="preserve"> users is well defined in</w:delText>
        </w:r>
      </w:del>
      <w:ins w:id="1420" w:author="Stephen Michell" w:date="2020-08-17T13:08:00Z">
        <w:r>
          <w:rPr>
            <w:lang w:bidi="en-US"/>
          </w:rPr>
          <w:t>of</w:t>
        </w:r>
      </w:ins>
      <w:r w:rsidR="007B1541" w:rsidRPr="007B1541">
        <w:rPr>
          <w:lang w:bidi="en-US"/>
        </w:rPr>
        <w:t xml:space="preserve"> </w:t>
      </w:r>
      <w:ins w:id="1421" w:author="Stephen Michell" w:date="2020-08-17T13:08:00Z">
        <w:r>
          <w:rPr>
            <w:lang w:bidi="en-US"/>
          </w:rPr>
          <w:t xml:space="preserve">ISO/IEC </w:t>
        </w:r>
      </w:ins>
      <w:r w:rsidR="00B82A7D">
        <w:rPr>
          <w:lang w:bidi="en-US"/>
        </w:rPr>
        <w:t>TR 24772-1</w:t>
      </w:r>
      <w:ins w:id="1422" w:author="Stephen Michell" w:date="2020-08-17T13:08:00Z">
        <w:r>
          <w:rPr>
            <w:lang w:bidi="en-US"/>
          </w:rPr>
          <w:t>:2019</w:t>
        </w:r>
      </w:ins>
      <w:r w:rsidR="00B82A7D">
        <w:rPr>
          <w:lang w:bidi="en-US"/>
        </w:rPr>
        <w:t xml:space="preserve"> clause</w:t>
      </w:r>
      <w:r w:rsidR="00B82A7D" w:rsidRPr="007B1541">
        <w:rPr>
          <w:lang w:bidi="en-US"/>
        </w:rPr>
        <w:t xml:space="preserve"> </w:t>
      </w:r>
      <w:r w:rsidR="00B82A7D">
        <w:rPr>
          <w:lang w:bidi="en-US"/>
        </w:rPr>
        <w:t xml:space="preserve">6.16 </w:t>
      </w:r>
      <w:r w:rsidR="007B1541" w:rsidRPr="008E373B">
        <w:rPr>
          <w:i/>
          <w:lang w:bidi="en-US"/>
        </w:rPr>
        <w:t>Using Shift Operations for Multiplication and Division [PIK].</w:t>
      </w:r>
      <w:r w:rsidR="007B1541" w:rsidRPr="007B1541">
        <w:rPr>
          <w:lang w:bidi="en-US"/>
        </w:rPr>
        <w:t xml:space="preserve">  Also see, </w:t>
      </w:r>
      <w:r w:rsidR="00B82A7D">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p>
    <w:p w14:paraId="48AFFA44" w14:textId="77777777" w:rsidR="00DF075A" w:rsidRDefault="00DF075A" w:rsidP="007B1541">
      <w:pPr>
        <w:rPr>
          <w:ins w:id="1423" w:author="Stephen Michell" w:date="2020-08-17T13:09:00Z"/>
          <w:lang w:bidi="en-US"/>
        </w:rPr>
      </w:pPr>
    </w:p>
    <w:p w14:paraId="797F7531" w14:textId="3D3C2DA5"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1424" w:name="_Toc1165245"/>
      <w:r>
        <w:rPr>
          <w:lang w:bidi="en-US"/>
        </w:rPr>
        <w:lastRenderedPageBreak/>
        <w:t>6.1</w:t>
      </w:r>
      <w:r w:rsidR="00460588">
        <w:rPr>
          <w:lang w:bidi="en-US"/>
        </w:rPr>
        <w:t>7</w:t>
      </w:r>
      <w:r w:rsidR="00AD5842">
        <w:rPr>
          <w:lang w:bidi="en-US"/>
        </w:rPr>
        <w:t xml:space="preserve"> </w:t>
      </w:r>
      <w:r w:rsidR="004C770C" w:rsidRPr="00CD6A7E">
        <w:rPr>
          <w:lang w:bidi="en-US"/>
        </w:rPr>
        <w:t>Choice of Clear Names [NAI]</w:t>
      </w:r>
      <w:bookmarkEnd w:id="1413"/>
      <w:bookmarkEnd w:id="1414"/>
      <w:bookmarkEnd w:id="1415"/>
      <w:bookmarkEnd w:id="1416"/>
      <w:bookmarkEnd w:id="1424"/>
    </w:p>
    <w:p w14:paraId="3C62B63C" w14:textId="19BA7499" w:rsidR="004C770C" w:rsidRDefault="001456BA" w:rsidP="004C770C">
      <w:pPr>
        <w:pStyle w:val="Heading3"/>
        <w:rPr>
          <w:ins w:id="1425" w:author="Stephen Michell" w:date="2020-08-17T13:42:00Z"/>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117E188" w14:textId="211B64CF" w:rsidR="00DF075A" w:rsidRDefault="00DF075A" w:rsidP="00DF075A">
      <w:pPr>
        <w:rPr>
          <w:ins w:id="1426" w:author="Stephen Michell" w:date="2020-08-17T13:43:00Z"/>
          <w:lang w:val="en-US" w:bidi="en-US"/>
        </w:rPr>
      </w:pPr>
      <w:ins w:id="1427" w:author="Stephen Michell" w:date="2020-08-17T13:42:00Z">
        <w:r>
          <w:rPr>
            <w:lang w:val="en-US" w:bidi="en-US"/>
          </w:rPr>
          <w:t xml:space="preserve">The vulnerability as described </w:t>
        </w:r>
      </w:ins>
      <w:ins w:id="1428" w:author="Stephen Michell" w:date="2020-08-17T13:43:00Z">
        <w:r>
          <w:rPr>
            <w:lang w:val="en-US" w:bidi="en-US"/>
          </w:rPr>
          <w:t>in ISO/IEC TR 24772-1:2019 clause 6.17.</w:t>
        </w:r>
      </w:ins>
    </w:p>
    <w:p w14:paraId="32F71358" w14:textId="77777777" w:rsidR="00DF075A" w:rsidRPr="00445964" w:rsidRDefault="00DF075A">
      <w:pPr>
        <w:rPr>
          <w:lang w:bidi="en-US"/>
        </w:rPr>
        <w:pPrChange w:id="1429" w:author="Stephen Michell" w:date="2020-08-17T13:42:00Z">
          <w:pPr>
            <w:pStyle w:val="Heading3"/>
          </w:pPr>
        </w:pPrChange>
      </w:pPr>
    </w:p>
    <w:p w14:paraId="31F6024D" w14:textId="07AD55A8" w:rsidR="008C77DB" w:rsidRDefault="008C77DB" w:rsidP="008C77DB">
      <w:pPr>
        <w:rPr>
          <w:ins w:id="1430" w:author="Stephen Michell" w:date="2020-08-17T13:41:00Z"/>
          <w:lang w:bidi="en-US"/>
        </w:rPr>
      </w:pPr>
      <w:r>
        <w:rPr>
          <w:lang w:bidi="en-US"/>
        </w:rPr>
        <w:t xml:space="preserve">This subclause requires a complete rewrite to have it reflect C++ </w:t>
      </w:r>
      <w:proofErr w:type="gramStart"/>
      <w:r>
        <w:rPr>
          <w:lang w:bidi="en-US"/>
        </w:rPr>
        <w:t>issues..</w:t>
      </w:r>
      <w:proofErr w:type="gramEnd"/>
      <w:ins w:id="1431" w:author="Stephen Michell" w:date="2020-08-17T13:37:00Z">
        <w:r w:rsidR="00DF075A">
          <w:rPr>
            <w:lang w:bidi="en-US"/>
          </w:rPr>
          <w:t xml:space="preserve">   TBD!!!</w:t>
        </w:r>
      </w:ins>
    </w:p>
    <w:p w14:paraId="1FBBB479" w14:textId="7F074066" w:rsidR="00DF075A" w:rsidRDefault="00DF075A" w:rsidP="008C77DB">
      <w:pPr>
        <w:rPr>
          <w:ins w:id="1432" w:author="Stephen Michell" w:date="2020-08-17T13:41:00Z"/>
          <w:lang w:bidi="en-US"/>
        </w:rPr>
      </w:pPr>
    </w:p>
    <w:p w14:paraId="543E7CF8" w14:textId="609011B9" w:rsidR="00DF075A" w:rsidRDefault="00DF075A" w:rsidP="008C77DB">
      <w:pPr>
        <w:rPr>
          <w:lang w:bidi="en-US"/>
        </w:rPr>
      </w:pPr>
      <w:ins w:id="1433" w:author="Stephen Michell" w:date="2020-08-17T13:41:00Z">
        <w:r>
          <w:rPr>
            <w:lang w:bidi="en-US"/>
          </w:rPr>
          <w:t>Think about discussing reserved names. Maybe also in Part 1.</w:t>
        </w:r>
      </w:ins>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142A22C8" w14:textId="7DCD6FBD" w:rsidR="00DF075A" w:rsidRDefault="006459B2" w:rsidP="006459B2">
      <w:pPr>
        <w:rPr>
          <w:ins w:id="1434" w:author="Stephen Michell" w:date="2020-08-17T13:47:00Z"/>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ins w:id="1435" w:author="Stephen Michell" w:date="2020-08-17T16:19:00Z">
        <w:r w:rsidR="004601BE">
          <w:rPr>
            <w:lang w:bidi="en-US"/>
          </w:rPr>
          <w:t>ISO</w:t>
        </w:r>
        <w:proofErr w:type="spellEnd"/>
        <w:r w:rsidR="004601BE">
          <w:rPr>
            <w:lang w:bidi="en-US"/>
          </w:rPr>
          <w:t>/IEC 14882:2017 C++ clause</w:t>
        </w:r>
      </w:ins>
      <w:ins w:id="1436" w:author="Stephen Michell" w:date="2020-08-17T13:45:00Z">
        <w:r w:rsidR="00DF075A">
          <w:rPr>
            <w:lang w:bidi="en-US"/>
          </w:rPr>
          <w:t xml:space="preserve"> 20.5.4 [constraints]</w:t>
        </w:r>
      </w:ins>
      <w:ins w:id="1437" w:author="Stephen Michell" w:date="2020-08-17T13:44:00Z">
        <w:r w:rsidR="00DF075A">
          <w:rPr>
            <w:lang w:bidi="en-US"/>
          </w:rPr>
          <w:t xml:space="preserve"> – reserved names, from C++, also from C, deprecated names</w:t>
        </w:r>
      </w:ins>
    </w:p>
    <w:p w14:paraId="195C02E9" w14:textId="79E8739E" w:rsidR="00DF075A" w:rsidRDefault="00DF075A" w:rsidP="006459B2">
      <w:pPr>
        <w:rPr>
          <w:ins w:id="1438" w:author="Stephen Michell" w:date="2020-08-17T13:47:00Z"/>
          <w:lang w:bidi="en-US"/>
        </w:rPr>
      </w:pPr>
    </w:p>
    <w:p w14:paraId="65A85F78" w14:textId="114F5F6C" w:rsidR="00DF075A" w:rsidRDefault="00DF075A" w:rsidP="006459B2">
      <w:pPr>
        <w:rPr>
          <w:ins w:id="1439" w:author="Stephen Michell" w:date="2020-08-17T13:48:00Z"/>
          <w:lang w:bidi="en-US"/>
        </w:rPr>
      </w:pPr>
      <w:proofErr w:type="spellStart"/>
      <w:ins w:id="1440" w:author="Stephen Michell" w:date="2020-08-17T13:47:00Z">
        <w:r w:rsidRPr="004601BE">
          <w:rPr>
            <w:rStyle w:val="Code"/>
            <w:rPrChange w:id="1441" w:author="Stephen Michell" w:date="2020-08-17T16:20:00Z">
              <w:rPr>
                <w:lang w:bidi="en-US"/>
              </w:rPr>
            </w:rPrChange>
          </w:rPr>
          <w:t>Numeric</w:t>
        </w:r>
      </w:ins>
      <w:ins w:id="1442" w:author="Stephen Michell" w:date="2020-08-17T13:48:00Z">
        <w:r w:rsidRPr="004601BE">
          <w:rPr>
            <w:rStyle w:val="Code"/>
            <w:rPrChange w:id="1443" w:author="Stephen Michell" w:date="2020-08-17T16:20:00Z">
              <w:rPr>
                <w:lang w:bidi="en-US"/>
              </w:rPr>
            </w:rPrChange>
          </w:rPr>
          <w:t>_limits</w:t>
        </w:r>
        <w:proofErr w:type="spellEnd"/>
        <w:r>
          <w:rPr>
            <w:lang w:bidi="en-US"/>
          </w:rPr>
          <w:t xml:space="preserve"> are in </w:t>
        </w:r>
        <w:proofErr w:type="spellStart"/>
        <w:r>
          <w:rPr>
            <w:lang w:bidi="en-US"/>
          </w:rPr>
          <w:t>std</w:t>
        </w:r>
        <w:proofErr w:type="spellEnd"/>
        <w:r>
          <w:rPr>
            <w:lang w:bidi="en-US"/>
          </w:rPr>
          <w:t xml:space="preserve"> namespace, </w:t>
        </w:r>
      </w:ins>
    </w:p>
    <w:p w14:paraId="2D0C69C2" w14:textId="504201CE" w:rsidR="00DF075A" w:rsidRDefault="00DF075A" w:rsidP="006459B2">
      <w:pPr>
        <w:rPr>
          <w:ins w:id="1444" w:author="Stephen Michell" w:date="2020-08-17T13:48:00Z"/>
          <w:lang w:bidi="en-US"/>
        </w:rPr>
      </w:pPr>
    </w:p>
    <w:p w14:paraId="4C1C5F43" w14:textId="77777777" w:rsidR="00DF075A" w:rsidRDefault="00DF075A" w:rsidP="006459B2">
      <w:pPr>
        <w:rPr>
          <w:ins w:id="1445" w:author="Stephen Michell" w:date="2020-08-17T14:02:00Z"/>
          <w:lang w:bidi="en-US"/>
        </w:rPr>
      </w:pPr>
      <w:ins w:id="1446" w:author="Stephen Michell" w:date="2020-08-17T13:50:00Z">
        <w:r>
          <w:rPr>
            <w:lang w:bidi="en-US"/>
          </w:rPr>
          <w:t xml:space="preserve">To Do (Paul) </w:t>
        </w:r>
      </w:ins>
    </w:p>
    <w:p w14:paraId="4F6E0C48" w14:textId="77777777" w:rsidR="00DF075A" w:rsidRDefault="00DF075A" w:rsidP="00DF075A">
      <w:pPr>
        <w:pStyle w:val="ListParagraph"/>
        <w:numPr>
          <w:ilvl w:val="0"/>
          <w:numId w:val="63"/>
        </w:numPr>
        <w:rPr>
          <w:ins w:id="1447" w:author="Stephen Michell" w:date="2020-08-17T14:03:00Z"/>
          <w:lang w:bidi="en-US"/>
        </w:rPr>
      </w:pPr>
      <w:ins w:id="1448" w:author="Stephen Michell" w:date="2020-08-17T13:48:00Z">
        <w:r>
          <w:rPr>
            <w:lang w:bidi="en-US"/>
          </w:rPr>
          <w:t>One can a</w:t>
        </w:r>
      </w:ins>
      <w:ins w:id="1449" w:author="Stephen Michell" w:date="2020-08-17T13:49:00Z">
        <w:r>
          <w:rPr>
            <w:lang w:bidi="en-US"/>
          </w:rPr>
          <w:t>dd names to a</w:t>
        </w:r>
      </w:ins>
      <w:ins w:id="1450" w:author="Stephen Michell" w:date="2020-08-17T13:50:00Z">
        <w:r>
          <w:rPr>
            <w:lang w:bidi="en-US"/>
          </w:rPr>
          <w:t xml:space="preserve"> </w:t>
        </w:r>
        <w:proofErr w:type="gramStart"/>
        <w:r>
          <w:rPr>
            <w:lang w:bidi="en-US"/>
          </w:rPr>
          <w:t>templa</w:t>
        </w:r>
      </w:ins>
      <w:ins w:id="1451" w:author="Stephen Michell" w:date="2020-08-17T13:51:00Z">
        <w:r>
          <w:rPr>
            <w:lang w:bidi="en-US"/>
          </w:rPr>
          <w:t>tes</w:t>
        </w:r>
        <w:proofErr w:type="gramEnd"/>
        <w:r>
          <w:rPr>
            <w:lang w:bidi="en-US"/>
          </w:rPr>
          <w:t xml:space="preserve"> as part of specialization. </w:t>
        </w:r>
      </w:ins>
    </w:p>
    <w:p w14:paraId="04EE2EEF" w14:textId="77777777" w:rsidR="00DF075A" w:rsidRDefault="00DF075A" w:rsidP="00DF075A">
      <w:pPr>
        <w:pStyle w:val="ListParagraph"/>
        <w:numPr>
          <w:ilvl w:val="0"/>
          <w:numId w:val="63"/>
        </w:numPr>
        <w:rPr>
          <w:ins w:id="1452" w:author="Stephen Michell" w:date="2020-08-17T14:03:00Z"/>
          <w:lang w:bidi="en-US"/>
        </w:rPr>
      </w:pPr>
      <w:ins w:id="1453" w:author="Stephen Michell" w:date="2020-08-17T13:52:00Z">
        <w:r>
          <w:rPr>
            <w:lang w:bidi="en-US"/>
          </w:rPr>
          <w:t xml:space="preserve">Example extending a hash function from </w:t>
        </w:r>
        <w:proofErr w:type="spellStart"/>
        <w:proofErr w:type="gramStart"/>
        <w:r>
          <w:rPr>
            <w:lang w:bidi="en-US"/>
          </w:rPr>
          <w:t>std</w:t>
        </w:r>
        <w:proofErr w:type="spellEnd"/>
        <w:r>
          <w:rPr>
            <w:lang w:bidi="en-US"/>
          </w:rPr>
          <w:t>::</w:t>
        </w:r>
      </w:ins>
      <w:proofErr w:type="gramEnd"/>
      <w:ins w:id="1454" w:author="Stephen Michell" w:date="2020-08-17T13:55:00Z">
        <w:r>
          <w:rPr>
            <w:lang w:bidi="en-US"/>
          </w:rPr>
          <w:t xml:space="preserve">    </w:t>
        </w:r>
      </w:ins>
    </w:p>
    <w:p w14:paraId="3842ADE7" w14:textId="77777777" w:rsidR="00DF075A" w:rsidRDefault="00DF075A" w:rsidP="00DF075A">
      <w:pPr>
        <w:pStyle w:val="ListParagraph"/>
        <w:numPr>
          <w:ilvl w:val="0"/>
          <w:numId w:val="63"/>
        </w:numPr>
        <w:rPr>
          <w:ins w:id="1455" w:author="Stephen Michell" w:date="2020-08-17T14:03:00Z"/>
          <w:lang w:bidi="en-US"/>
        </w:rPr>
      </w:pPr>
      <w:proofErr w:type="gramStart"/>
      <w:ins w:id="1456" w:author="Stephen Michell" w:date="2020-08-17T13:55:00Z">
        <w:r>
          <w:rPr>
            <w:lang w:bidi="en-US"/>
          </w:rPr>
          <w:t>Also</w:t>
        </w:r>
        <w:proofErr w:type="gramEnd"/>
        <w:r>
          <w:rPr>
            <w:lang w:bidi="en-US"/>
          </w:rPr>
          <w:t xml:space="preserve"> inline namespaces.</w:t>
        </w:r>
      </w:ins>
      <w:ins w:id="1457" w:author="Stephen Michell" w:date="2020-08-17T13:58:00Z">
        <w:r>
          <w:rPr>
            <w:lang w:bidi="en-US"/>
          </w:rPr>
          <w:t xml:space="preserve"> </w:t>
        </w:r>
      </w:ins>
    </w:p>
    <w:p w14:paraId="014FE6B4" w14:textId="77777777" w:rsidR="00DF075A" w:rsidRDefault="00DF075A" w:rsidP="00DF075A">
      <w:pPr>
        <w:pStyle w:val="ListParagraph"/>
        <w:numPr>
          <w:ilvl w:val="0"/>
          <w:numId w:val="63"/>
        </w:numPr>
        <w:rPr>
          <w:ins w:id="1458" w:author="Stephen Michell" w:date="2020-08-17T14:03:00Z"/>
          <w:lang w:bidi="en-US"/>
        </w:rPr>
      </w:pPr>
      <w:proofErr w:type="gramStart"/>
      <w:ins w:id="1459" w:author="Stephen Michell" w:date="2020-08-17T13:58:00Z">
        <w:r>
          <w:rPr>
            <w:lang w:bidi="en-US"/>
          </w:rPr>
          <w:t>Also</w:t>
        </w:r>
        <w:proofErr w:type="gramEnd"/>
        <w:r>
          <w:rPr>
            <w:lang w:bidi="en-US"/>
          </w:rPr>
          <w:t xml:space="preserve"> the use of underscores in symb</w:t>
        </w:r>
      </w:ins>
      <w:ins w:id="1460" w:author="Stephen Michell" w:date="2020-08-17T13:59:00Z">
        <w:r>
          <w:rPr>
            <w:lang w:bidi="en-US"/>
          </w:rPr>
          <w:t>ol names.</w:t>
        </w:r>
      </w:ins>
      <w:ins w:id="1461" w:author="Stephen Michell" w:date="2020-08-17T14:02:00Z">
        <w:r>
          <w:rPr>
            <w:lang w:bidi="en-US"/>
          </w:rPr>
          <w:t xml:space="preserve"> </w:t>
        </w:r>
      </w:ins>
    </w:p>
    <w:p w14:paraId="108DB338" w14:textId="7116588C" w:rsidR="00DF075A" w:rsidRDefault="00DF075A">
      <w:pPr>
        <w:pStyle w:val="ListParagraph"/>
        <w:numPr>
          <w:ilvl w:val="0"/>
          <w:numId w:val="63"/>
        </w:numPr>
        <w:rPr>
          <w:ins w:id="1462" w:author="Stephen Michell" w:date="2020-08-17T13:42:00Z"/>
          <w:lang w:bidi="en-US"/>
        </w:rPr>
        <w:pPrChange w:id="1463" w:author="Stephen Michell" w:date="2020-08-17T14:02:00Z">
          <w:pPr/>
        </w:pPrChange>
      </w:pPr>
      <w:proofErr w:type="gramStart"/>
      <w:ins w:id="1464" w:author="Stephen Michell" w:date="2020-08-17T14:02: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5C7BF031" w14:textId="77777777" w:rsidR="00DF075A" w:rsidRDefault="00DF075A" w:rsidP="006459B2">
      <w:pPr>
        <w:rPr>
          <w:lang w:bidi="en-US"/>
        </w:rPr>
      </w:pP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1C03C18" w14:textId="5FA29B40" w:rsidR="008C77DB" w:rsidDel="00DF075A" w:rsidRDefault="008C77DB" w:rsidP="00BD4F30">
      <w:pPr>
        <w:ind w:left="360"/>
        <w:rPr>
          <w:del w:id="1465" w:author="Stephen Michell" w:date="2020-08-17T13:55:00Z"/>
          <w:lang w:bidi="en-US"/>
        </w:rPr>
      </w:pPr>
      <w:del w:id="1466" w:author="Stephen Michell" w:date="2020-08-17T13:55:00Z">
        <w:r w:rsidDel="00DF075A">
          <w:rPr>
            <w:lang w:bidi="en-US"/>
          </w:rPr>
          <w:delText>This subclause requires a complete rewrite.</w:delText>
        </w:r>
      </w:del>
    </w:p>
    <w:p w14:paraId="590E6B48" w14:textId="76DA7282" w:rsidR="00DF075A" w:rsidRDefault="00DF075A" w:rsidP="000F2A46">
      <w:pPr>
        <w:pStyle w:val="ListParagraph"/>
        <w:numPr>
          <w:ilvl w:val="0"/>
          <w:numId w:val="31"/>
        </w:numPr>
        <w:rPr>
          <w:ins w:id="1467" w:author="Stephen Michell" w:date="2020-08-17T13:45:00Z"/>
          <w:lang w:bidi="en-US"/>
        </w:rPr>
      </w:pPr>
      <w:ins w:id="1468" w:author="Stephen Michell" w:date="2020-08-17T13:45:00Z">
        <w:r>
          <w:rPr>
            <w:lang w:bidi="en-US"/>
          </w:rPr>
          <w:t>Follow the guidance of ISO/IEC 14882</w:t>
        </w:r>
      </w:ins>
      <w:ins w:id="1469" w:author="Stephen Michell" w:date="2020-08-17T16:20:00Z">
        <w:r w:rsidR="004601BE">
          <w:rPr>
            <w:lang w:bidi="en-US"/>
          </w:rPr>
          <w:t>2017</w:t>
        </w:r>
      </w:ins>
      <w:ins w:id="1470" w:author="Stephen Michell" w:date="2020-08-17T13:45:00Z">
        <w:r>
          <w:rPr>
            <w:lang w:bidi="en-US"/>
          </w:rPr>
          <w:t xml:space="preserve"> clause </w:t>
        </w:r>
      </w:ins>
      <w:ins w:id="1471" w:author="Stephen Michell" w:date="2020-08-17T13:46:00Z">
        <w:r>
          <w:rPr>
            <w:lang w:bidi="en-US"/>
          </w:rPr>
          <w:t>20.5.4 regarding names to refrain from usage.</w:t>
        </w:r>
      </w:ins>
    </w:p>
    <w:p w14:paraId="26CE4F45" w14:textId="46918E5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130615E5"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ins w:id="1472" w:author="Stephen Michell" w:date="2020-08-17T13:56:00Z">
        <w:r w:rsidR="00DF075A">
          <w:rPr>
            <w:lang w:bidi="en-US"/>
          </w:rPr>
          <w:t xml:space="preserve"> (this is in Part 1?)</w:t>
        </w:r>
      </w:ins>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3B94664F" w:rsidR="00E625BA" w:rsidRPr="00793342" w:rsidRDefault="00E625BA" w:rsidP="009512CD">
      <w:pPr>
        <w:pStyle w:val="ListParagraph"/>
        <w:numPr>
          <w:ilvl w:val="1"/>
          <w:numId w:val="31"/>
        </w:numPr>
        <w:rPr>
          <w:lang w:bidi="en-US"/>
        </w:rPr>
      </w:pPr>
      <w:r w:rsidRPr="00793342">
        <w:rPr>
          <w:lang w:bidi="en-US"/>
        </w:rPr>
        <w:t>Names that begin with</w:t>
      </w:r>
      <w:ins w:id="1473" w:author="Stephen Michell" w:date="2020-08-17T13:57:00Z">
        <w:r w:rsidR="00DF075A">
          <w:rPr>
            <w:lang w:bidi="en-US"/>
          </w:rPr>
          <w:t xml:space="preserve"> two or more</w:t>
        </w:r>
      </w:ins>
      <w:del w:id="1474" w:author="Stephen Michell" w:date="2020-08-17T13:57:00Z">
        <w:r w:rsidRPr="00793342" w:rsidDel="00DF075A">
          <w:rPr>
            <w:lang w:bidi="en-US"/>
          </w:rPr>
          <w:delText xml:space="preserve"> double</w:delText>
        </w:r>
      </w:del>
      <w:r w:rsidRPr="00793342">
        <w:rPr>
          <w:lang w:bidi="en-US"/>
        </w:rPr>
        <w:t xml:space="preserv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lastRenderedPageBreak/>
        <w:t>Follow common conventions for naming macros:</w:t>
      </w:r>
    </w:p>
    <w:p w14:paraId="11A0FA30" w14:textId="703B41F6" w:rsidR="00DF075A"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ins w:id="1475" w:author="Stephen Michell" w:date="2020-08-17T13:57:00Z">
        <w:r w:rsidR="00DF075A">
          <w:rPr>
            <w:rFonts w:ascii="SymbolMT" w:hAnsi="SymbolMT"/>
            <w:sz w:val="22"/>
            <w:szCs w:val="22"/>
          </w:rPr>
          <w:t xml:space="preserve"> </w:t>
        </w:r>
      </w:ins>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1476" w:name="_Toc310518173"/>
      <w:bookmarkStart w:id="1477" w:name="_Ref420411596"/>
      <w:bookmarkStart w:id="1478" w:name="_Toc1165246"/>
      <w:r>
        <w:rPr>
          <w:lang w:bidi="en-US"/>
        </w:rPr>
        <w:t>6.1</w:t>
      </w:r>
      <w:r w:rsidR="00460588">
        <w:rPr>
          <w:lang w:bidi="en-US"/>
        </w:rPr>
        <w:t>8</w:t>
      </w:r>
      <w:r w:rsidR="00AD5842">
        <w:rPr>
          <w:lang w:bidi="en-US"/>
        </w:rPr>
        <w:t xml:space="preserve"> </w:t>
      </w:r>
      <w:r w:rsidR="004C770C" w:rsidRPr="00CD6A7E">
        <w:rPr>
          <w:lang w:bidi="en-US"/>
        </w:rPr>
        <w:t>Dead Store [WXQ]</w:t>
      </w:r>
      <w:bookmarkEnd w:id="1476"/>
      <w:bookmarkEnd w:id="1477"/>
      <w:bookmarkEnd w:id="1478"/>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676EA5C6" w:rsidR="008C77DB" w:rsidRDefault="009A5E96" w:rsidP="006459B2">
      <w:pPr>
        <w:rPr>
          <w:lang w:bidi="en-US"/>
        </w:rPr>
      </w:pPr>
      <w:r>
        <w:rPr>
          <w:lang w:bidi="en-US"/>
        </w:rPr>
        <w:t xml:space="preserve">The vulnerability as documented in </w:t>
      </w:r>
      <w:ins w:id="1479" w:author="Stephen Michell" w:date="2020-09-01T19:53:00Z">
        <w:r w:rsidR="00772629">
          <w:rPr>
            <w:lang w:bidi="en-US"/>
          </w:rPr>
          <w:t xml:space="preserve">ISO/IEC </w:t>
        </w:r>
      </w:ins>
      <w:r>
        <w:rPr>
          <w:lang w:bidi="en-US"/>
        </w:rPr>
        <w:t>TR 24772-1</w:t>
      </w:r>
      <w:ins w:id="1480" w:author="Stephen Michell" w:date="2020-09-01T19:53:00Z">
        <w:r w:rsidR="00772629">
          <w:rPr>
            <w:lang w:bidi="en-US"/>
          </w:rPr>
          <w:t>:2019</w:t>
        </w:r>
      </w:ins>
      <w:r>
        <w:rPr>
          <w:lang w:bidi="en-US"/>
        </w:rPr>
        <w:t xml:space="preserve">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1481" w:author="Stephen Michell" w:date="2019-02-20T21:36:00Z">
        <w:r w:rsidRPr="00060BDA" w:rsidDel="004E5363">
          <w:rPr>
            <w:rFonts w:ascii="Calibri" w:hAnsi="Calibri" w:cs="Calibri"/>
            <w:color w:val="000000"/>
          </w:rPr>
          <w:delText xml:space="preserve">If variables are intended to be accessed by other execution threads, </w:delText>
        </w:r>
      </w:del>
      <w:del w:id="1482" w:author="Stephen Michell" w:date="2019-02-20T21:30:00Z">
        <w:r w:rsidRPr="00060BDA" w:rsidDel="009044A5">
          <w:rPr>
            <w:rFonts w:ascii="Calibri" w:hAnsi="Calibri" w:cs="Calibri"/>
            <w:color w:val="000000"/>
          </w:rPr>
          <w:delText xml:space="preserve">mark </w:delText>
        </w:r>
      </w:del>
      <w:del w:id="1483" w:author="Stephen Michell" w:date="2019-02-20T21:36:00Z">
        <w:r w:rsidRPr="00060BDA" w:rsidDel="004E5363">
          <w:rPr>
            <w:rFonts w:ascii="Calibri" w:hAnsi="Calibri" w:cs="Calibri"/>
            <w:color w:val="000000"/>
          </w:rPr>
          <w:delText xml:space="preserve">them </w:delText>
        </w:r>
      </w:del>
      <w:del w:id="1484" w:author="Stephen Michell" w:date="2019-02-20T21:30:00Z">
        <w:r w:rsidRPr="00060BDA" w:rsidDel="009044A5">
          <w:rPr>
            <w:rFonts w:ascii="Calibri" w:hAnsi="Calibri" w:cs="Calibri"/>
            <w:color w:val="000000"/>
          </w:rPr>
          <w:delText>as</w:delText>
        </w:r>
      </w:del>
      <w:del w:id="1485"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1486" w:author="Stephen Michell" w:date="2019-02-20T21:31:00Z">
        <w:r w:rsidRPr="00060BDA" w:rsidDel="009044A5">
          <w:rPr>
            <w:rFonts w:ascii="Calibri" w:hAnsi="Calibri" w:cs="Calibri"/>
            <w:color w:val="000000"/>
          </w:rPr>
          <w:delText>.</w:delText>
        </w:r>
      </w:del>
      <w:ins w:id="1487" w:author="Stephen Michell" w:date="2019-02-20T21:34:00Z">
        <w:r w:rsidR="004E5363">
          <w:rPr>
            <w:rFonts w:asciiTheme="minorHAnsi" w:eastAsiaTheme="minorEastAsia" w:hAnsiTheme="minorHAnsi" w:cstheme="minorBidi"/>
            <w:lang w:bidi="en-US"/>
          </w:rPr>
          <w:t>Declare v</w:t>
        </w:r>
      </w:ins>
      <w:ins w:id="1488" w:author="Stephen Michell" w:date="2019-02-20T21:33:00Z">
        <w:r w:rsidR="004E5363">
          <w:rPr>
            <w:rFonts w:asciiTheme="minorHAnsi" w:eastAsiaTheme="minorEastAsia" w:hAnsiTheme="minorHAnsi" w:cstheme="minorBidi"/>
            <w:lang w:bidi="en-US"/>
          </w:rPr>
          <w:t>ariables to be accessed by other execution threads</w:t>
        </w:r>
      </w:ins>
      <w:ins w:id="1489"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1490" w:author="Stephen Michell" w:date="2019-02-20T21:33:00Z">
        <w:r w:rsidR="004E5363">
          <w:rPr>
            <w:rFonts w:asciiTheme="minorHAnsi" w:eastAsiaTheme="minorEastAsia" w:hAnsiTheme="minorHAnsi" w:cstheme="minorBidi"/>
            <w:lang w:bidi="en-US"/>
          </w:rPr>
          <w:t xml:space="preserve"> </w:t>
        </w:r>
      </w:ins>
      <w:ins w:id="1491"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9512CD">
          <w:rPr>
            <w:rFonts w:ascii="Courier New" w:eastAsiaTheme="minorEastAsia" w:hAnsi="Courier New" w:cs="Courier New"/>
            <w:sz w:val="20"/>
            <w:szCs w:val="20"/>
            <w:lang w:bidi="en-US"/>
          </w:rPr>
          <w:t>std</w:t>
        </w:r>
        <w:proofErr w:type="spellEnd"/>
        <w:r w:rsidR="004E5363" w:rsidRPr="009512CD">
          <w:rPr>
            <w:rFonts w:ascii="Courier New" w:eastAsiaTheme="minorEastAsia" w:hAnsi="Courier New" w:cs="Courier New"/>
            <w:sz w:val="20"/>
            <w:szCs w:val="20"/>
            <w:lang w:bidi="en-US"/>
          </w:rPr>
          <w:t>::atomic&lt;T&gt;</w:t>
        </w:r>
      </w:ins>
      <w:ins w:id="1492" w:author="Stephen Michell" w:date="2019-02-20T21:35:00Z">
        <w:r w:rsidR="004E5363">
          <w:rPr>
            <w:rFonts w:ascii="Courier New" w:eastAsiaTheme="minorEastAsia" w:hAnsi="Courier New" w:cs="Courier New"/>
            <w:sz w:val="20"/>
            <w:szCs w:val="20"/>
            <w:lang w:bidi="en-US"/>
          </w:rPr>
          <w:t>.</w:t>
        </w:r>
      </w:ins>
    </w:p>
    <w:p w14:paraId="483C02E8" w14:textId="77777777" w:rsidR="008F60A6" w:rsidRPr="009512CD" w:rsidRDefault="008F60A6" w:rsidP="000F2A46">
      <w:pPr>
        <w:pStyle w:val="ListParagraph"/>
        <w:numPr>
          <w:ilvl w:val="0"/>
          <w:numId w:val="32"/>
        </w:numPr>
        <w:rPr>
          <w:ins w:id="1493" w:author="Stephen Michell" w:date="2019-02-20T21:40:00Z"/>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1494" w:author="Stephen Michell" w:date="2019-02-20T21:29:00Z">
        <w:r w:rsidRPr="00060BDA" w:rsidDel="009044A5">
          <w:rPr>
            <w:rFonts w:ascii="Calibri" w:hAnsi="Calibri" w:cs="Calibri"/>
            <w:color w:val="000000"/>
          </w:rPr>
          <w:delText xml:space="preserve">mark </w:delText>
        </w:r>
      </w:del>
      <w:ins w:id="1495" w:author="Stephen Michell" w:date="2019-02-20T21:29:00Z">
        <w:r w:rsidR="009044A5">
          <w:rPr>
            <w:rFonts w:ascii="Calibri" w:hAnsi="Calibri" w:cs="Calibri"/>
            <w:color w:val="000000"/>
          </w:rPr>
          <w:t>decla</w:t>
        </w:r>
      </w:ins>
      <w:ins w:id="1496" w:author="Stephen Michell" w:date="2019-02-20T21:30:00Z">
        <w:r w:rsidR="009044A5">
          <w:rPr>
            <w:rFonts w:ascii="Calibri" w:hAnsi="Calibri" w:cs="Calibri"/>
            <w:color w:val="000000"/>
          </w:rPr>
          <w:t>re</w:t>
        </w:r>
      </w:ins>
      <w:ins w:id="1497"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ins w:id="1498" w:author="Stephen Michell" w:date="2019-02-20T21:40:00Z">
        <w:r w:rsidRPr="00060BDA">
          <w:rPr>
            <w:rFonts w:ascii="Calibri" w:hAnsi="Calibri" w:cs="Calibri"/>
            <w:color w:val="000000"/>
          </w:rPr>
          <w:t>If variables are intended to b</w:t>
        </w:r>
      </w:ins>
      <w:ins w:id="1499" w:author="Stephen Michell" w:date="2019-02-20T21:41:00Z">
        <w:r>
          <w:rPr>
            <w:rFonts w:ascii="Calibri" w:hAnsi="Calibri" w:cs="Calibri"/>
            <w:color w:val="000000"/>
          </w:rPr>
          <w:t>e used to communicate with sign</w:t>
        </w:r>
      </w:ins>
      <w:ins w:id="1500" w:author="Stephen Michell" w:date="2019-02-20T21:42:00Z">
        <w:r w:rsidR="00432712">
          <w:rPr>
            <w:rFonts w:ascii="Calibri" w:hAnsi="Calibri" w:cs="Calibri"/>
            <w:color w:val="000000"/>
          </w:rPr>
          <w:t>a</w:t>
        </w:r>
      </w:ins>
      <w:ins w:id="1501" w:author="Stephen Michell" w:date="2019-02-20T21:41:00Z">
        <w:r>
          <w:rPr>
            <w:rFonts w:ascii="Calibri" w:hAnsi="Calibri" w:cs="Calibri"/>
            <w:color w:val="000000"/>
          </w:rPr>
          <w:t>l handlers</w:t>
        </w:r>
      </w:ins>
      <w:ins w:id="1502"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volatile</w:t>
        </w:r>
      </w:ins>
      <w:ins w:id="1503" w:author="Stephen Michell" w:date="2019-02-20T21:41:00Z">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sig_atomic_t</w:t>
        </w:r>
      </w:ins>
      <w:proofErr w:type="spellEnd"/>
      <w:ins w:id="1504" w:author="Stephen Michell" w:date="2019-02-20T21:40:00Z">
        <w:r w:rsidRPr="00060BDA">
          <w:rPr>
            <w:rFonts w:ascii="Calibri" w:hAnsi="Calibri" w:cs="Calibri"/>
            <w:color w:val="000000"/>
          </w:rPr>
          <w:t>.</w:t>
        </w:r>
      </w:ins>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1505" w:name="_Toc310518174"/>
      <w:bookmarkStart w:id="1506" w:name="_Ref357014706"/>
      <w:bookmarkStart w:id="1507"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505"/>
      <w:bookmarkEnd w:id="1506"/>
      <w:bookmarkEnd w:id="1507"/>
    </w:p>
    <w:p w14:paraId="3C545CCC" w14:textId="77777777" w:rsidR="006459B2" w:rsidRDefault="006459B2" w:rsidP="006459B2">
      <w:pPr>
        <w:pStyle w:val="Heading3"/>
        <w:rPr>
          <w:lang w:bidi="en-US"/>
        </w:rPr>
      </w:pPr>
      <w:bookmarkStart w:id="1508" w:name="_Toc310518175"/>
      <w:r>
        <w:rPr>
          <w:lang w:bidi="en-US"/>
        </w:rPr>
        <w:t xml:space="preserve">6.19.1 </w:t>
      </w:r>
      <w:r w:rsidRPr="00CD6A7E">
        <w:rPr>
          <w:lang w:bidi="en-US"/>
        </w:rPr>
        <w:t>Applicability to language</w:t>
      </w:r>
    </w:p>
    <w:p w14:paraId="0B78C8F7" w14:textId="77777777" w:rsidR="006459B2" w:rsidRDefault="00BE1B10" w:rsidP="006459B2">
      <w:pPr>
        <w:rPr>
          <w:ins w:id="1509"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1C556" w:rsidR="009A5E96" w:rsidRDefault="009A5E96" w:rsidP="000F2A46">
      <w:pPr>
        <w:pStyle w:val="ListParagraph"/>
        <w:numPr>
          <w:ilvl w:val="0"/>
          <w:numId w:val="33"/>
        </w:numPr>
        <w:rPr>
          <w:lang w:bidi="en-US"/>
        </w:rPr>
      </w:pPr>
      <w:r>
        <w:rPr>
          <w:lang w:bidi="en-US"/>
        </w:rPr>
        <w:t>Follow the guidance of</w:t>
      </w:r>
      <w:r w:rsidR="00E6194F">
        <w:rPr>
          <w:lang w:bidi="en-US"/>
        </w:rPr>
        <w:t xml:space="preserve"> </w:t>
      </w:r>
      <w:ins w:id="1510" w:author="Stephen Michell" w:date="2020-09-01T19:53:00Z">
        <w:r w:rsidR="00772629">
          <w:rPr>
            <w:lang w:bidi="en-US"/>
          </w:rPr>
          <w:t xml:space="preserve">ISO/IEC </w:t>
        </w:r>
      </w:ins>
      <w:r w:rsidR="00E6194F">
        <w:rPr>
          <w:lang w:bidi="en-US"/>
        </w:rPr>
        <w:t>TR 24772-1</w:t>
      </w:r>
      <w:ins w:id="1511" w:author="Stephen Michell" w:date="2020-09-01T19:53:00Z">
        <w:r w:rsidR="00772629">
          <w:rPr>
            <w:lang w:bidi="en-US"/>
          </w:rPr>
          <w:t>:2019</w:t>
        </w:r>
      </w:ins>
      <w:r w:rsidR="00E6194F">
        <w:rPr>
          <w:lang w:bidi="en-US"/>
        </w:rPr>
        <w:t xml:space="preserve">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1512"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508"/>
      <w:bookmarkEnd w:id="1512"/>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00741238" w:rsidR="00820555" w:rsidRDefault="00F720A5" w:rsidP="00820555">
      <w:pPr>
        <w:rPr>
          <w:lang w:bidi="en-US"/>
        </w:rPr>
      </w:pPr>
      <w:r>
        <w:rPr>
          <w:lang w:bidi="en-US"/>
        </w:rPr>
        <w:t xml:space="preserve">The vulnerability as described in </w:t>
      </w:r>
      <w:ins w:id="1513" w:author="Stephen Michell" w:date="2020-09-01T19:53:00Z">
        <w:r w:rsidR="00772629">
          <w:rPr>
            <w:lang w:bidi="en-US"/>
          </w:rPr>
          <w:t xml:space="preserve">ISO/IEC </w:t>
        </w:r>
      </w:ins>
      <w:r>
        <w:rPr>
          <w:lang w:bidi="en-US"/>
        </w:rPr>
        <w:t>TR 24772-1</w:t>
      </w:r>
      <w:ins w:id="1514" w:author="Stephen Michell" w:date="2020-09-01T19:53:00Z">
        <w:r w:rsidR="00772629">
          <w:rPr>
            <w:lang w:bidi="en-US"/>
          </w:rPr>
          <w:t>:2019</w:t>
        </w:r>
      </w:ins>
      <w:r>
        <w:rPr>
          <w:lang w:bidi="en-US"/>
        </w:rPr>
        <w:t xml:space="preserve">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77777777"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1359FD47" w14:textId="77777777" w:rsidR="00F720A5" w:rsidRDefault="00F720A5" w:rsidP="006459B2">
      <w:pPr>
        <w:rPr>
          <w:lang w:bidi="en-US"/>
        </w:rPr>
      </w:pPr>
    </w:p>
    <w:p w14:paraId="7E565B04"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1515"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77777777"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rPr>
          <w:ins w:id="1516" w:author="ploedere" w:date="2020-07-06T16:52:00Z"/>
        </w:rPr>
      </w:pPr>
      <w:bookmarkStart w:id="1517" w:name="_Toc310518176"/>
      <w:bookmarkStart w:id="1518" w:name="_Ref357014663"/>
      <w:bookmarkStart w:id="1519" w:name="_Ref420411458"/>
      <w:bookmarkStart w:id="1520" w:name="_Ref420411546"/>
      <w:bookmarkStart w:id="1521" w:name="_Toc1165249"/>
      <w:ins w:id="1522"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174F79EB" w14:textId="77777777" w:rsidR="00317813" w:rsidRPr="00BD4F30" w:rsidRDefault="00317813" w:rsidP="00317813">
      <w:pPr>
        <w:pStyle w:val="ListParagraph"/>
        <w:numPr>
          <w:ilvl w:val="1"/>
          <w:numId w:val="63"/>
        </w:numPr>
        <w:rPr>
          <w:ins w:id="1523" w:author="ploedere" w:date="2020-07-06T16:52:00Z"/>
        </w:rPr>
      </w:pPr>
      <w:ins w:id="1524"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1517"/>
      <w:bookmarkEnd w:id="1518"/>
      <w:bookmarkEnd w:id="1519"/>
      <w:bookmarkEnd w:id="1520"/>
      <w:bookmarkEnd w:id="1521"/>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1525" w:name="_Toc310518177"/>
      <w:bookmarkStart w:id="1526" w:name="_Ref336414908"/>
      <w:bookmarkStart w:id="1527" w:name="_Ref336422669"/>
      <w:bookmarkStart w:id="1528" w:name="_Ref420411479"/>
    </w:p>
    <w:p w14:paraId="557A15D9" w14:textId="547A4F5D" w:rsidR="007C44AA" w:rsidRDefault="007C44AA" w:rsidP="004A2ABA">
      <w:pPr>
        <w:rPr>
          <w:lang w:bidi="en-US"/>
        </w:rPr>
      </w:pPr>
      <w:r>
        <w:rPr>
          <w:lang w:bidi="en-US"/>
        </w:rPr>
        <w:t>The vulnerability described in</w:t>
      </w:r>
      <w:ins w:id="1529" w:author="Stephen Michell" w:date="2020-09-01T19:54:00Z">
        <w:r w:rsidR="00772629">
          <w:rPr>
            <w:lang w:bidi="en-US"/>
          </w:rPr>
          <w:t xml:space="preserve"> ISO/IEC</w:t>
        </w:r>
      </w:ins>
      <w:r>
        <w:rPr>
          <w:lang w:bidi="en-US"/>
        </w:rPr>
        <w:t xml:space="preserve"> TR 24772-1</w:t>
      </w:r>
      <w:ins w:id="1530" w:author="Stephen Michell" w:date="2020-09-01T19:55:00Z">
        <w:r w:rsidR="00772629">
          <w:rPr>
            <w:lang w:bidi="en-US"/>
          </w:rPr>
          <w:t xml:space="preserve">:2019 clause 6.21 </w:t>
        </w:r>
      </w:ins>
      <w:r>
        <w:rPr>
          <w:lang w:bidi="en-US"/>
        </w:rPr>
        <w:t>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rPr>
          <w:ins w:id="1531" w:author="ploedere" w:date="2020-07-06T16:53:00Z"/>
        </w:rPr>
      </w:pPr>
      <w:ins w:id="1532" w:author="ploedere" w:date="2020-07-06T16:52:00Z">
        <w:r w:rsidRPr="009512CD">
          <w:rPr>
            <w:rFonts w:ascii="Helvetica" w:hAnsi="Helvetica"/>
            <w:color w:val="000000"/>
            <w:sz w:val="18"/>
            <w:szCs w:val="18"/>
          </w:rPr>
          <w:t>DCL60-CPP. Obey the one-definition rule (6.21)</w:t>
        </w:r>
      </w:ins>
    </w:p>
    <w:p w14:paraId="210CB193" w14:textId="77777777" w:rsidR="00317813" w:rsidRPr="00BD4F30" w:rsidRDefault="00317813" w:rsidP="009512CD">
      <w:pPr>
        <w:pStyle w:val="ListParagraph"/>
        <w:numPr>
          <w:ilvl w:val="1"/>
          <w:numId w:val="130"/>
        </w:numPr>
        <w:rPr>
          <w:ins w:id="1533" w:author="ploedere" w:date="2020-07-06T16:52:00Z"/>
        </w:rPr>
      </w:pPr>
      <w:ins w:id="1534" w:author="ploedere" w:date="2020-07-06T16:52:00Z">
        <w:r w:rsidRPr="00317813">
          <w:rPr>
            <w:rFonts w:ascii="Helvetica" w:hAnsi="Helvetica"/>
            <w:color w:val="000000"/>
            <w:sz w:val="18"/>
            <w:szCs w:val="18"/>
          </w:rPr>
          <w:t>DCL40-C. Do not create incompatible declarations of the same function or object (6.21)</w:t>
        </w:r>
      </w:ins>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1535"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525"/>
      <w:bookmarkEnd w:id="1526"/>
      <w:bookmarkEnd w:id="1527"/>
      <w:bookmarkEnd w:id="1528"/>
      <w:bookmarkEnd w:id="1535"/>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56D95DBF" w:rsidR="008B292D" w:rsidRDefault="008B292D" w:rsidP="007B70EB">
      <w:pPr>
        <w:rPr>
          <w:lang w:bidi="en-US"/>
        </w:rPr>
      </w:pPr>
      <w:r>
        <w:rPr>
          <w:lang w:bidi="en-US"/>
        </w:rPr>
        <w:t xml:space="preserve">The vulnerability as described in </w:t>
      </w:r>
      <w:ins w:id="1536" w:author="Stephen Michell" w:date="2020-09-01T19:55:00Z">
        <w:r w:rsidR="00772629">
          <w:rPr>
            <w:lang w:bidi="en-US"/>
          </w:rPr>
          <w:t xml:space="preserve">ISO/IEC </w:t>
        </w:r>
      </w:ins>
      <w:r>
        <w:rPr>
          <w:lang w:bidi="en-US"/>
        </w:rPr>
        <w:t>TR 24772-1</w:t>
      </w:r>
      <w:ins w:id="1537" w:author="Stephen Michell" w:date="2020-09-01T19:55:00Z">
        <w:r w:rsidR="00772629">
          <w:rPr>
            <w:lang w:bidi="en-US"/>
          </w:rPr>
          <w:t>:2019</w:t>
        </w:r>
      </w:ins>
      <w:r>
        <w:rPr>
          <w:lang w:bidi="en-US"/>
        </w:rPr>
        <w:t xml:space="preserve">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1538" w:name="_Toc310518178"/>
      <w:bookmarkStart w:id="1539"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538"/>
      <w:bookmarkEnd w:id="1539"/>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2C9DF227" w:rsidR="001E72C7" w:rsidRPr="00772629" w:rsidRDefault="001E72C7" w:rsidP="009512CD">
      <w:pPr>
        <w:pStyle w:val="NormalWeb"/>
        <w:rPr>
          <w:rFonts w:ascii="TimesNewRomanPSMT" w:hAnsi="TimesNewRomanPSMT"/>
          <w:rPrChange w:id="1540" w:author="Stephen Michell" w:date="2020-09-01T19:56:00Z">
            <w:rPr>
              <w:rFonts w:ascii="TimesNewRomanPSMT" w:hAnsi="TimesNewRomanPSMT"/>
              <w:i/>
              <w:sz w:val="22"/>
              <w:szCs w:val="22"/>
            </w:rPr>
          </w:rPrChange>
        </w:rPr>
      </w:pPr>
      <w:r w:rsidRPr="00772629">
        <w:rPr>
          <w:rFonts w:ascii="TimesNewRomanPSMT" w:hAnsi="TimesNewRomanPSMT"/>
          <w:rPrChange w:id="1541" w:author="Stephen Michell" w:date="2020-09-01T19:56:00Z">
            <w:rPr>
              <w:rFonts w:ascii="TimesNewRomanPSMT" w:hAnsi="TimesNewRomanPSMT"/>
              <w:i/>
              <w:sz w:val="22"/>
              <w:szCs w:val="22"/>
            </w:rPr>
          </w:rPrChange>
        </w:rPr>
        <w:t xml:space="preserve">The vulnerability as described in </w:t>
      </w:r>
      <w:ins w:id="1542" w:author="Stephen Michell" w:date="2020-09-01T19:56:00Z">
        <w:r w:rsidR="00772629">
          <w:rPr>
            <w:rFonts w:ascii="TimesNewRomanPSMT" w:hAnsi="TimesNewRomanPSMT"/>
          </w:rPr>
          <w:t xml:space="preserve">ISO/IEC </w:t>
        </w:r>
      </w:ins>
      <w:r w:rsidRPr="00772629">
        <w:rPr>
          <w:rFonts w:ascii="TimesNewRomanPSMT" w:hAnsi="TimesNewRomanPSMT"/>
          <w:rPrChange w:id="1543" w:author="Stephen Michell" w:date="2020-09-01T19:56:00Z">
            <w:rPr>
              <w:rFonts w:ascii="TimesNewRomanPSMT" w:hAnsi="TimesNewRomanPSMT"/>
              <w:i/>
              <w:sz w:val="22"/>
              <w:szCs w:val="22"/>
            </w:rPr>
          </w:rPrChange>
        </w:rPr>
        <w:t>TR 24772-1</w:t>
      </w:r>
      <w:ins w:id="1544" w:author="Stephen Michell" w:date="2020-09-01T19:56:00Z">
        <w:r w:rsidR="00772629">
          <w:rPr>
            <w:rFonts w:ascii="TimesNewRomanPSMT" w:hAnsi="TimesNewRomanPSMT"/>
          </w:rPr>
          <w:t>:20</w:t>
        </w:r>
      </w:ins>
      <w:ins w:id="1545" w:author="Stephen Michell" w:date="2020-09-01T19:57:00Z">
        <w:r w:rsidR="00772629">
          <w:rPr>
            <w:rFonts w:ascii="TimesNewRomanPSMT" w:hAnsi="TimesNewRomanPSMT"/>
          </w:rPr>
          <w:t>19</w:t>
        </w:r>
      </w:ins>
      <w:r w:rsidRPr="00772629">
        <w:rPr>
          <w:rFonts w:ascii="TimesNewRomanPSMT" w:hAnsi="TimesNewRomanPSMT"/>
          <w:rPrChange w:id="1546" w:author="Stephen Michell" w:date="2020-09-01T19:56:00Z">
            <w:rPr>
              <w:rFonts w:ascii="TimesNewRomanPSMT" w:hAnsi="TimesNewRomanPSMT"/>
              <w:i/>
              <w:sz w:val="22"/>
              <w:szCs w:val="22"/>
            </w:rPr>
          </w:rPrChange>
        </w:rPr>
        <w:t xml:space="preserve"> clause 6.23 is applicable to C++.</w:t>
      </w:r>
    </w:p>
    <w:p w14:paraId="32B1FD0B" w14:textId="09A4E285"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9512CD">
        <w:rPr>
          <w:rFonts w:ascii="Courier New" w:hAnsi="Courier New" w:cs="Courier New"/>
          <w:sz w:val="21"/>
          <w:szCs w:val="21"/>
          <w:lang w:val="en-US" w:bidi="en-US"/>
        </w:rPr>
        <w:t>?:'</w:t>
      </w:r>
      <w:r w:rsidR="001E72C7" w:rsidRPr="009512CD">
        <w:rPr>
          <w:lang w:val="en-US" w:bidi="en-US"/>
        </w:rPr>
        <w:t xml:space="preserve">. </w:t>
      </w:r>
      <w:r w:rsidRPr="00A6007A">
        <w:rPr>
          <w:lang w:val="en-US" w:bidi="en-US"/>
        </w:rPr>
        <w:t xml:space="preserve">Due to the large number of operators, one is recommended to consult an operator precedence table when needed, e.g., </w:t>
      </w:r>
      <w:hyperlink r:id="rId19" w:history="1">
        <w:r w:rsidR="001E72C7" w:rsidRPr="00855FC7">
          <w:rPr>
            <w:rStyle w:val="Hyperlink"/>
            <w:lang w:val="en-US" w:bidi="en-US"/>
          </w:rPr>
          <w:t>https://en.cppreference.com/w/cpp/language/operator_precedence</w:t>
        </w:r>
      </w:hyperlink>
      <w:ins w:id="1547" w:author="Stephen Michell" w:date="2020-09-01T19:57:00Z">
        <w:r w:rsidR="005D0104">
          <w:rPr>
            <w:lang w:val="en-US" w:bidi="en-US"/>
          </w:rPr>
          <w:t>.</w:t>
        </w:r>
      </w:ins>
      <w:del w:id="1548" w:author="Stephen Michell" w:date="2020-09-01T19:57:00Z">
        <w:r w:rsidR="001E72C7" w:rsidDel="005D0104">
          <w:rPr>
            <w:lang w:val="en-US" w:bidi="en-US"/>
          </w:rPr>
          <w:delText>,</w:delText>
        </w:r>
      </w:del>
      <w:r w:rsidR="001E72C7">
        <w:rPr>
          <w:lang w:val="en-US" w:bidi="en-US"/>
        </w:rPr>
        <w:t xml:space="preserve"> </w:t>
      </w:r>
      <w:del w:id="1549" w:author="Stephen Michell" w:date="2020-09-01T19:57:00Z">
        <w:r w:rsidR="001E72C7" w:rsidDel="005D0104">
          <w:rPr>
            <w:lang w:val="en-US" w:bidi="en-US"/>
          </w:rPr>
          <w:delText>since</w:delText>
        </w:r>
        <w:r w:rsidRPr="00A6007A" w:rsidDel="005D0104">
          <w:rPr>
            <w:lang w:val="en-US" w:bidi="en-US"/>
          </w:rPr>
          <w:delText xml:space="preserve"> the vulnerability as described in TR 24772-1 Clause 6.23 is applicable to C++. </w:delText>
        </w:r>
      </w:del>
      <w:r w:rsidRPr="00A6007A">
        <w:rPr>
          <w:lang w:val="en-US" w:bidi="en-US"/>
        </w:rPr>
        <w:t>For example, in C++, the bitwise logical and shift operators are sometimes incorrectly treated as having the same precedence as arithmetic operations</w:t>
      </w:r>
      <w:ins w:id="1550" w:author="Stephen Michell" w:date="2020-09-01T19:58:00Z">
        <w:r w:rsidR="005D0104">
          <w:rPr>
            <w:lang w:val="en-US" w:bidi="en-US"/>
          </w:rPr>
          <w:t xml:space="preserve"> even though</w:t>
        </w:r>
      </w:ins>
      <w:del w:id="1551" w:author="Stephen Michell" w:date="2020-09-01T19:58:00Z">
        <w:r w:rsidRPr="00A6007A" w:rsidDel="005D0104">
          <w:rPr>
            <w:lang w:val="en-US" w:bidi="en-US"/>
          </w:rPr>
          <w:delText xml:space="preserve"> --</w:delText>
        </w:r>
        <w:r w:rsidR="001E72C7" w:rsidDel="005D0104">
          <w:rPr>
            <w:lang w:val="en-US" w:bidi="en-US"/>
          </w:rPr>
          <w:delText xml:space="preserve"> </w:delText>
        </w:r>
        <w:r w:rsidRPr="00A6007A" w:rsidDel="005D0104">
          <w:rPr>
            <w:lang w:val="en-US" w:bidi="en-US"/>
          </w:rPr>
          <w:delText>they do not</w:delText>
        </w:r>
        <w:r w:rsidR="001E72C7" w:rsidDel="005D0104">
          <w:rPr>
            <w:lang w:val="en-US" w:bidi="en-US"/>
          </w:rPr>
          <w:delText xml:space="preserve"> --</w:delText>
        </w:r>
      </w:del>
      <w:r w:rsidRPr="00A6007A">
        <w:rPr>
          <w:lang w:val="en-US" w:bidi="en-US"/>
        </w:rPr>
        <w:t xml:space="preserve"> the bitwise operators have lower precedence. For example, the following (correct) expression subtracts one from x and then checks if the result is zero:</w:t>
      </w:r>
    </w:p>
    <w:p w14:paraId="714555CD" w14:textId="77777777" w:rsidR="00A6007A" w:rsidRPr="00A6007A" w:rsidRDefault="00A6007A" w:rsidP="00A6007A">
      <w:pPr>
        <w:rPr>
          <w:lang w:val="en-US" w:bidi="en-US"/>
        </w:rPr>
      </w:pPr>
    </w:p>
    <w:p w14:paraId="0BF98C44"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- 1 == 0</w:t>
      </w:r>
    </w:p>
    <w:p w14:paraId="7F86CAAA" w14:textId="77777777" w:rsidR="00A6007A" w:rsidRPr="00A6007A" w:rsidRDefault="00A6007A" w:rsidP="00A6007A">
      <w:pPr>
        <w:rPr>
          <w:lang w:val="en-US" w:bidi="en-US"/>
        </w:rPr>
      </w:pPr>
    </w:p>
    <w:p w14:paraId="7119E446" w14:textId="77777777" w:rsidR="00A6007A" w:rsidRPr="00A6007A" w:rsidRDefault="00A6007A" w:rsidP="00A6007A">
      <w:pPr>
        <w:rPr>
          <w:lang w:val="en-US" w:bidi="en-US"/>
        </w:rPr>
      </w:pPr>
      <w:r w:rsidRPr="00A6007A">
        <w:rPr>
          <w:lang w:val="en-US" w:bidi="en-US"/>
        </w:rPr>
        <w:t xml:space="preserve">which is equivalent to </w:t>
      </w:r>
      <w:r w:rsidRPr="009512CD">
        <w:rPr>
          <w:rFonts w:ascii="Courier New" w:hAnsi="Courier New" w:cs="Courier New"/>
          <w:sz w:val="22"/>
          <w:szCs w:val="22"/>
          <w:lang w:val="en-US" w:bidi="en-US"/>
        </w:rPr>
        <w:t>(x - 1) == 0, i</w:t>
      </w:r>
      <w:r w:rsidRPr="00A6007A">
        <w:rPr>
          <w:lang w:val="en-US" w:bidi="en-US"/>
        </w:rPr>
        <w:t>.e., x - 1 is done first, then that result is compared to zero.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&amp; 1 == 0</w:t>
      </w:r>
    </w:p>
    <w:p w14:paraId="5DEF3190" w14:textId="77777777" w:rsidR="00A6007A" w:rsidRPr="00A6007A" w:rsidRDefault="00A6007A" w:rsidP="00A6007A">
      <w:pPr>
        <w:rPr>
          <w:lang w:val="en-US" w:bidi="en-US"/>
        </w:rPr>
      </w:pPr>
    </w:p>
    <w:p w14:paraId="3C4D48F0" w14:textId="0086AB83" w:rsidR="00A6007A" w:rsidRPr="00A6007A" w:rsidRDefault="00A6007A" w:rsidP="00A6007A">
      <w:pPr>
        <w:rPr>
          <w:lang w:val="en-US" w:bidi="en-US"/>
        </w:rPr>
      </w:pPr>
      <w:r w:rsidRPr="00A6007A">
        <w:rPr>
          <w:lang w:val="en-US" w:bidi="en-US"/>
        </w:rPr>
        <w:t>intending to perform (</w:t>
      </w:r>
      <w:r w:rsidRPr="009512CD">
        <w:rPr>
          <w:rFonts w:ascii="Courier New" w:hAnsi="Courier New" w:cs="Courier New"/>
          <w:sz w:val="22"/>
          <w:szCs w:val="22"/>
          <w:lang w:val="en-US" w:bidi="en-US"/>
        </w:rPr>
        <w:t>x &amp; 1) == 0,</w:t>
      </w:r>
      <w:r w:rsidRPr="00A6007A">
        <w:rPr>
          <w:lang w:val="en-US" w:bidi="en-US"/>
        </w:rPr>
        <w:t xml:space="preserve"> but precedence rules result in this evaluating </w:t>
      </w:r>
      <w:r w:rsidRPr="009512CD">
        <w:rPr>
          <w:rFonts w:ascii="Courier New" w:hAnsi="Courier New" w:cs="Courier New"/>
          <w:sz w:val="22"/>
          <w:szCs w:val="22"/>
          <w:lang w:val="en-US" w:bidi="en-US"/>
        </w:rPr>
        <w:t xml:space="preserve">x &amp; (1 == 0) </w:t>
      </w:r>
      <w:r w:rsidRPr="005D0104">
        <w:rPr>
          <w:lang w:val="en-US" w:bidi="en-US"/>
          <w:rPrChange w:id="1552" w:author="Stephen Michell" w:date="2020-09-01T19:59:00Z">
            <w:rPr>
              <w:rFonts w:ascii="Courier New" w:hAnsi="Courier New" w:cs="Courier New"/>
              <w:sz w:val="22"/>
              <w:szCs w:val="22"/>
              <w:lang w:val="en-US" w:bidi="en-US"/>
            </w:rPr>
          </w:rPrChange>
        </w:rPr>
        <w:t>instead</w:t>
      </w:r>
      <w:r w:rsidRPr="00A6007A">
        <w:rPr>
          <w:lang w:val="en-US" w:bidi="en-US"/>
        </w:rPr>
        <w:t xml:space="preserve">. </w:t>
      </w:r>
      <w:ins w:id="1553" w:author="Stephen Michell" w:date="2020-09-01T19:59:00Z">
        <w:r w:rsidR="005D0104">
          <w:rPr>
            <w:lang w:val="en-US" w:bidi="en-US"/>
          </w:rPr>
          <w:t>This would have been easily fixed by</w:t>
        </w:r>
      </w:ins>
      <w:del w:id="1554" w:author="Stephen Michell" w:date="2020-09-01T19:59:00Z">
        <w:r w:rsidRPr="00A6007A" w:rsidDel="005D0104">
          <w:rPr>
            <w:lang w:val="en-US" w:bidi="en-US"/>
          </w:rPr>
          <w:delText>(When i</w:delText>
        </w:r>
      </w:del>
      <w:del w:id="1555" w:author="Stephen Michell" w:date="2020-09-01T19:58:00Z">
        <w:r w:rsidRPr="00A6007A" w:rsidDel="005D0104">
          <w:rPr>
            <w:lang w:val="en-US" w:bidi="en-US"/>
          </w:rPr>
          <w:delText>n doubt,</w:delText>
        </w:r>
      </w:del>
      <w:r w:rsidRPr="00A6007A">
        <w:rPr>
          <w:lang w:val="en-US" w:bidi="en-US"/>
        </w:rPr>
        <w:t xml:space="preserve"> us</w:t>
      </w:r>
      <w:del w:id="1556" w:author="Stephen Michell" w:date="2020-09-01T19:59:00Z">
        <w:r w:rsidRPr="00A6007A" w:rsidDel="005D0104">
          <w:rPr>
            <w:lang w:val="en-US" w:bidi="en-US"/>
          </w:rPr>
          <w:delText>e</w:delText>
        </w:r>
      </w:del>
      <w:ins w:id="1557" w:author="Stephen Michell" w:date="2020-09-01T19:59:00Z">
        <w:r w:rsidR="005D0104">
          <w:rPr>
            <w:lang w:val="en-US" w:bidi="en-US"/>
          </w:rPr>
          <w:t>ing</w:t>
        </w:r>
      </w:ins>
      <w:r w:rsidRPr="00A6007A">
        <w:rPr>
          <w:lang w:val="en-US" w:bidi="en-US"/>
        </w:rPr>
        <w:t xml:space="preserve"> parenthesis to ensure the proper evaluation of an expression.</w:t>
      </w:r>
      <w:del w:id="1558" w:author="Stephen Michell" w:date="2020-09-01T19:59:00Z">
        <w:r w:rsidRPr="00A6007A" w:rsidDel="005D0104">
          <w:rPr>
            <w:lang w:val="en-US" w:bidi="en-US"/>
          </w:rPr>
          <w:delText>)</w:delText>
        </w:r>
      </w:del>
    </w:p>
    <w:p w14:paraId="7BF4010A" w14:textId="77777777" w:rsidR="00A6007A" w:rsidRPr="00A6007A" w:rsidRDefault="00A6007A" w:rsidP="00A6007A">
      <w:pPr>
        <w:rPr>
          <w:lang w:val="en-US" w:bidi="en-US"/>
        </w:rPr>
      </w:pPr>
    </w:p>
    <w:p w14:paraId="07925B7C" w14:textId="77777777" w:rsidR="005D0104" w:rsidRDefault="00A6007A" w:rsidP="001E72C7">
      <w:pPr>
        <w:rPr>
          <w:ins w:id="1559" w:author="Stephen Michell" w:date="2020-09-01T20:00: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w:t>
      </w:r>
    </w:p>
    <w:p w14:paraId="5AD8E560" w14:textId="0849857A" w:rsidR="00A6007A" w:rsidRDefault="001E72C7" w:rsidP="005D0104">
      <w:pPr>
        <w:ind w:firstLine="403"/>
        <w:rPr>
          <w:ins w:id="1560" w:author="Stephen Michell" w:date="2020-05-25T12:36:00Z"/>
          <w:lang w:val="en-US" w:bidi="en-US"/>
        </w:rPr>
        <w:pPrChange w:id="1561" w:author="Stephen Michell" w:date="2020-09-01T20:00:00Z">
          <w:pPr/>
        </w:pPrChange>
      </w:pPr>
      <w:r>
        <w:rPr>
          <w:lang w:val="en-US" w:bidi="en-US"/>
        </w:rPr>
        <w:t xml:space="preserve">Note: overloaded assignment falls into this category. </w:t>
      </w:r>
    </w:p>
    <w:p w14:paraId="4DE480BF" w14:textId="77777777" w:rsidR="00182A22" w:rsidRDefault="00182A22" w:rsidP="001E72C7">
      <w:pPr>
        <w:rPr>
          <w:ins w:id="1562" w:author="Stephen Michell" w:date="2020-05-25T12:36:00Z"/>
          <w:lang w:val="en-US" w:bidi="en-US"/>
        </w:rPr>
      </w:pPr>
    </w:p>
    <w:p w14:paraId="522BF64E" w14:textId="2A998354" w:rsidR="00182A22" w:rsidRDefault="00182A22" w:rsidP="00182A22">
      <w:pPr>
        <w:rPr>
          <w:ins w:id="1563" w:author="Stephen Michell" w:date="2020-05-25T12:37:00Z"/>
          <w:lang w:bidi="en-US"/>
        </w:rPr>
      </w:pPr>
      <w:ins w:id="1564" w:author="Stephen Michell" w:date="2020-05-25T12:37:00Z">
        <w:r>
          <w:rPr>
            <w:lang w:bidi="en-US"/>
          </w:rPr>
          <w:t xml:space="preserve">C++ overloading of operators can cause significant issues. One hazard is that the overloaded operators do not automatically connect the inverse operator, such as == </w:t>
        </w:r>
        <w:proofErr w:type="gramStart"/>
        <w:r>
          <w:rPr>
            <w:lang w:bidi="en-US"/>
          </w:rPr>
          <w:t>and !</w:t>
        </w:r>
        <w:proofErr w:type="gramEnd"/>
        <w:r>
          <w:rPr>
            <w:lang w:bidi="en-US"/>
          </w:rPr>
          <w:t>=, &lt; and &gt;=, and &gt; and &lt;=, etc. Unless the declarer declares all relevant operators, unexpected results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6DEC31F9" w14:textId="77777777" w:rsidR="00A6007A" w:rsidDel="00B81FCA" w:rsidRDefault="00A6007A" w:rsidP="00A6007A">
      <w:pPr>
        <w:rPr>
          <w:del w:id="1565" w:author="Stephen Michell" w:date="2020-02-11T05:43:00Z"/>
          <w:lang w:val="en-US" w:bidi="en-US"/>
        </w:rPr>
      </w:pPr>
    </w:p>
    <w:p w14:paraId="19460D67" w14:textId="77777777" w:rsidR="001E72C7" w:rsidRPr="009512CD" w:rsidDel="00B81FCA" w:rsidRDefault="001E72C7" w:rsidP="009512CD">
      <w:pPr>
        <w:rPr>
          <w:del w:id="1566" w:author="Stephen Michell" w:date="2020-02-11T05:43:00Z"/>
          <w:i/>
          <w:lang w:bidi="en-US"/>
        </w:rPr>
      </w:pPr>
      <w:del w:id="1567" w:author="Stephen Michell" w:date="2020-02-11T05:43:00Z">
        <w:r w:rsidRPr="009512CD" w:rsidDel="00B81FCA">
          <w:rPr>
            <w:i/>
            <w:lang w:bidi="en-US"/>
          </w:rPr>
          <w:delText>The address of an operator has unspecified semantics when used in conjunction with incomplete class types.   – should go somewhere. Where???</w:delText>
        </w:r>
      </w:del>
    </w:p>
    <w:p w14:paraId="2F7CEA48" w14:textId="77777777" w:rsidR="00A6007A" w:rsidRPr="000B7B3C" w:rsidDel="001E72C7" w:rsidRDefault="00A6007A" w:rsidP="009512CD">
      <w:pPr>
        <w:rPr>
          <w:del w:id="1568" w:author="Stephen Michell" w:date="2019-11-07T06:03:00Z"/>
          <w:lang w:bidi="en-US"/>
        </w:rPr>
      </w:pPr>
    </w:p>
    <w:p w14:paraId="66349908" w14:textId="77777777" w:rsidR="008C77DB" w:rsidDel="00F938D6" w:rsidRDefault="008C77DB" w:rsidP="007B70EB">
      <w:pPr>
        <w:rPr>
          <w:del w:id="1569" w:author="Stephen Michell" w:date="2019-07-17T11:15:00Z"/>
          <w:lang w:bidi="en-US"/>
        </w:rPr>
      </w:pPr>
      <w:del w:id="1570" w:author="Stephen Michell" w:date="2019-07-17T11:15:00Z">
        <w:r w:rsidDel="00F938D6">
          <w:rPr>
            <w:lang w:bidi="en-US"/>
          </w:rPr>
          <w:delText>This subclause requires a complete rewrite to have it reflect C++ issues.</w:delText>
        </w:r>
      </w:del>
    </w:p>
    <w:p w14:paraId="0ADFAFAF" w14:textId="77777777" w:rsidR="007B70EB" w:rsidDel="00F938D6" w:rsidRDefault="00E83B10" w:rsidP="007B70EB">
      <w:pPr>
        <w:rPr>
          <w:del w:id="1571" w:author="Stephen Michell" w:date="2019-07-17T11:15:00Z"/>
          <w:lang w:bidi="en-US"/>
        </w:rPr>
      </w:pPr>
      <w:del w:id="1572"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42639601" w14:textId="77777777" w:rsidR="000F3603" w:rsidRPr="007B70EB" w:rsidRDefault="007B70EB" w:rsidP="007B70EB">
      <w:pPr>
        <w:rPr>
          <w:lang w:bidi="en-US"/>
        </w:rPr>
      </w:pPr>
      <w:del w:id="1573" w:author="Stephen Michell" w:date="2019-07-17T11:15:00Z">
        <w:r w:rsidDel="00F938D6">
          <w:rPr>
            <w:lang w:bidi="en-US"/>
          </w:rPr>
          <w:delText>Mixed logical operators are allowed without parentheses.</w:delText>
        </w:r>
      </w:del>
    </w:p>
    <w:p w14:paraId="017E7E82" w14:textId="77777777" w:rsidR="004C770C" w:rsidRDefault="001456BA" w:rsidP="00504DC3">
      <w:pPr>
        <w:pStyle w:val="Heading3"/>
        <w:spacing w:before="0" w:after="120"/>
        <w:rPr>
          <w:lang w:bidi="en-US"/>
        </w:rPr>
      </w:pPr>
      <w:r>
        <w:rPr>
          <w:lang w:bidi="en-US"/>
        </w:rPr>
        <w:lastRenderedPageBreak/>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1CDF3FB4" w:rsidR="00A6007A" w:rsidRDefault="00A6007A" w:rsidP="00F54C33">
      <w:pPr>
        <w:pStyle w:val="ListParagraph"/>
        <w:numPr>
          <w:ilvl w:val="0"/>
          <w:numId w:val="92"/>
        </w:numPr>
        <w:rPr>
          <w:lang w:bidi="en-US"/>
        </w:rPr>
      </w:pPr>
      <w:r>
        <w:rPr>
          <w:lang w:bidi="en-US"/>
        </w:rPr>
        <w:t xml:space="preserve">Follow the guidance provided in </w:t>
      </w:r>
      <w:ins w:id="1574" w:author="Stephen Michell" w:date="2020-09-01T20:01:00Z">
        <w:r w:rsidR="005D0104">
          <w:rPr>
            <w:lang w:bidi="en-US"/>
          </w:rPr>
          <w:t xml:space="preserve">ISO/IEC </w:t>
        </w:r>
      </w:ins>
      <w:r>
        <w:rPr>
          <w:lang w:bidi="en-US"/>
        </w:rPr>
        <w:t>TR 24772-1</w:t>
      </w:r>
      <w:ins w:id="1575" w:author="Stephen Michell" w:date="2020-09-01T20:01:00Z">
        <w:r w:rsidR="005D0104">
          <w:rPr>
            <w:lang w:bidi="en-US"/>
          </w:rPr>
          <w:t>:2019</w:t>
        </w:r>
      </w:ins>
      <w:r>
        <w:rPr>
          <w:lang w:bidi="en-US"/>
        </w:rPr>
        <w:t xml:space="preserve">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400C5DE9" w14:textId="77777777" w:rsidR="008C77DB" w:rsidDel="001E72C7" w:rsidRDefault="008C77DB" w:rsidP="009512CD">
      <w:pPr>
        <w:rPr>
          <w:del w:id="1576" w:author="Stephen Michell" w:date="2019-11-07T06:24:00Z"/>
          <w:lang w:bidi="en-US"/>
        </w:rPr>
      </w:pPr>
      <w:del w:id="1577" w:author="Stephen Michell" w:date="2019-11-07T06:24:00Z">
        <w:r w:rsidDel="001E72C7">
          <w:rPr>
            <w:lang w:bidi="en-US"/>
          </w:rPr>
          <w:delText>This subclause requires a complete rewrite.</w:delText>
        </w:r>
      </w:del>
    </w:p>
    <w:p w14:paraId="357B8159" w14:textId="77777777" w:rsidR="00F827BE" w:rsidDel="00F938D6" w:rsidRDefault="00F827BE" w:rsidP="009512CD">
      <w:pPr>
        <w:rPr>
          <w:del w:id="1578" w:author="Stephen Michell" w:date="2019-07-17T11:16:00Z"/>
          <w:lang w:bidi="en-US"/>
        </w:rPr>
      </w:pPr>
      <w:del w:id="1579" w:author="Stephen Michell" w:date="2019-11-07T06:24:00Z">
        <w:r w:rsidDel="001E72C7">
          <w:rPr>
            <w:lang w:bidi="en-US"/>
          </w:rPr>
          <w:delText>Follow the guidance provided in TR 24772-1 clause 6.23.5</w:delText>
        </w:r>
      </w:del>
    </w:p>
    <w:p w14:paraId="5E1DF4AB" w14:textId="77777777" w:rsidR="00F938D6" w:rsidRPr="009512CD" w:rsidDel="001E72C7" w:rsidRDefault="007B70EB" w:rsidP="009512CD">
      <w:pPr>
        <w:numPr>
          <w:ilvl w:val="0"/>
          <w:numId w:val="34"/>
        </w:numPr>
        <w:spacing w:before="100" w:beforeAutospacing="1" w:after="100" w:afterAutospacing="1"/>
        <w:rPr>
          <w:del w:id="1580" w:author="Stephen Michell" w:date="2019-11-07T06:27:00Z"/>
          <w:rFonts w:ascii="SymbolMT" w:hAnsi="SymbolMT"/>
          <w:sz w:val="22"/>
          <w:szCs w:val="22"/>
        </w:rPr>
      </w:pPr>
      <w:del w:id="1581" w:author="Stephen Michell" w:date="2019-07-17T11:16:00Z">
        <w:r w:rsidRPr="007B70EB" w:rsidDel="00F938D6">
          <w:rPr>
            <w:lang w:bidi="en-US"/>
          </w:rPr>
          <w:delText>Use parentheses any time arithmetic operators, logical operators, and shift operators are mixed in an expression.</w:delText>
        </w:r>
      </w:del>
    </w:p>
    <w:p w14:paraId="3E402CF2" w14:textId="77777777" w:rsidR="004C770C" w:rsidRPr="00CD6A7E" w:rsidRDefault="001456BA" w:rsidP="004C770C">
      <w:pPr>
        <w:pStyle w:val="Heading2"/>
        <w:rPr>
          <w:lang w:bidi="en-US"/>
        </w:rPr>
      </w:pPr>
      <w:bookmarkStart w:id="1582" w:name="_Toc310518179"/>
      <w:bookmarkStart w:id="1583"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582"/>
      <w:bookmarkEnd w:id="1583"/>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7236A9F5" w14:textId="77777777" w:rsidR="00DB690F" w:rsidDel="001E72C7" w:rsidRDefault="00DB690F" w:rsidP="007B70EB">
      <w:pPr>
        <w:rPr>
          <w:del w:id="1584" w:author="Stephen Michell" w:date="2019-11-07T06:29:00Z"/>
          <w:lang w:bidi="en-US"/>
        </w:rPr>
      </w:pPr>
      <w:del w:id="1585" w:author="Stephen Michell" w:date="2019-11-07T06:29:00Z">
        <w:r w:rsidDel="001E72C7">
          <w:rPr>
            <w:lang w:bidi="en-US"/>
          </w:rPr>
          <w:delText>Clause needs a complete rewrite.</w:delText>
        </w:r>
      </w:del>
    </w:p>
    <w:p w14:paraId="36230055" w14:textId="5D07457F" w:rsidR="001E72C7" w:rsidRDefault="00A6007A" w:rsidP="00A6007A">
      <w:pPr>
        <w:rPr>
          <w:ins w:id="1586" w:author="Stephen Michell" w:date="2019-11-07T06:31:00Z"/>
          <w:lang w:bidi="en-US"/>
        </w:rPr>
      </w:pPr>
      <w:ins w:id="1587" w:author="Stephen Michell" w:date="2019-11-03T23:51:00Z">
        <w:r>
          <w:rPr>
            <w:lang w:bidi="en-US"/>
          </w:rPr>
          <w:t>The evaluation of an expression includes</w:t>
        </w:r>
      </w:ins>
      <w:ins w:id="1588" w:author="Stephen Michell" w:date="2020-09-01T20:03:00Z">
        <w:r w:rsidR="005D0104">
          <w:rPr>
            <w:lang w:bidi="en-US"/>
          </w:rPr>
          <w:t>:</w:t>
        </w:r>
      </w:ins>
      <w:ins w:id="1589" w:author="Stephen Michell" w:date="2019-11-03T23:51:00Z">
        <w:r>
          <w:rPr>
            <w:lang w:bidi="en-US"/>
          </w:rPr>
          <w:t xml:space="preserve"> (</w:t>
        </w:r>
        <w:proofErr w:type="spellStart"/>
        <w:r>
          <w:rPr>
            <w:lang w:bidi="en-US"/>
          </w:rPr>
          <w:t>i</w:t>
        </w:r>
        <w:proofErr w:type="spellEnd"/>
        <w:r>
          <w:rPr>
            <w:lang w:bidi="en-US"/>
          </w:rPr>
          <w:t>) its value computation</w:t>
        </w:r>
      </w:ins>
      <w:ins w:id="1590" w:author="Stephen Michell" w:date="2020-09-01T20:03:00Z">
        <w:r w:rsidR="005D0104">
          <w:rPr>
            <w:lang w:bidi="en-US"/>
          </w:rPr>
          <w:t>;</w:t>
        </w:r>
      </w:ins>
      <w:ins w:id="1591" w:author="Stephen Michell" w:date="2019-11-03T23:51:00Z">
        <w:r>
          <w:rPr>
            <w:lang w:bidi="en-US"/>
          </w:rPr>
          <w:t xml:space="preserve">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ins>
      <w:proofErr w:type="gramEnd"/>
    </w:p>
    <w:p w14:paraId="77D09F1B" w14:textId="77777777" w:rsidR="001E72C7" w:rsidRDefault="001E72C7" w:rsidP="001E72C7">
      <w:pPr>
        <w:pStyle w:val="ListParagraph"/>
        <w:numPr>
          <w:ilvl w:val="0"/>
          <w:numId w:val="116"/>
        </w:numPr>
        <w:rPr>
          <w:ins w:id="1592" w:author="Stephen Michell" w:date="2019-11-07T06:31:00Z"/>
          <w:lang w:bidi="en-US"/>
        </w:rPr>
      </w:pPr>
      <w:ins w:id="1593" w:author="Stephen Michell" w:date="2019-11-07T06:31:00Z">
        <w:r>
          <w:rPr>
            <w:lang w:bidi="en-US"/>
          </w:rPr>
          <w:t>W</w:t>
        </w:r>
      </w:ins>
      <w:ins w:id="1594" w:author="Stephen Michell" w:date="2019-11-03T23:51:00Z">
        <w:r w:rsidR="00A6007A">
          <w:rPr>
            <w:lang w:bidi="en-US"/>
          </w:rPr>
          <w:t xml:space="preserve">rite accesses to objects in that expression, </w:t>
        </w:r>
      </w:ins>
    </w:p>
    <w:p w14:paraId="1974D409" w14:textId="77777777" w:rsidR="001E72C7" w:rsidRDefault="001E72C7" w:rsidP="001E72C7">
      <w:pPr>
        <w:pStyle w:val="ListParagraph"/>
        <w:numPr>
          <w:ilvl w:val="0"/>
          <w:numId w:val="116"/>
        </w:numPr>
        <w:rPr>
          <w:ins w:id="1595" w:author="Stephen Michell" w:date="2019-11-07T06:32:00Z"/>
          <w:lang w:bidi="en-US"/>
        </w:rPr>
      </w:pPr>
      <w:ins w:id="1596" w:author="Stephen Michell" w:date="2019-11-07T06:32:00Z">
        <w:r>
          <w:rPr>
            <w:lang w:bidi="en-US"/>
          </w:rPr>
          <w:t>Reading a volatile object</w:t>
        </w:r>
      </w:ins>
    </w:p>
    <w:p w14:paraId="31F70F3F" w14:textId="77777777" w:rsidR="001E72C7" w:rsidRDefault="001E72C7" w:rsidP="001E72C7">
      <w:pPr>
        <w:pStyle w:val="ListParagraph"/>
        <w:numPr>
          <w:ilvl w:val="0"/>
          <w:numId w:val="116"/>
        </w:numPr>
        <w:rPr>
          <w:ins w:id="1597" w:author="Stephen Michell" w:date="2019-11-07T06:33:00Z"/>
          <w:lang w:bidi="en-US"/>
        </w:rPr>
      </w:pPr>
      <w:ins w:id="1598" w:author="Stephen Michell" w:date="2019-11-07T06:31:00Z">
        <w:r>
          <w:rPr>
            <w:lang w:bidi="en-US"/>
          </w:rPr>
          <w:t>C</w:t>
        </w:r>
      </w:ins>
      <w:ins w:id="1599"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1600" w:author="Stephen Michell" w:date="2019-11-07T06:33:00Z">
        <w:r>
          <w:rPr>
            <w:lang w:bidi="en-US"/>
          </w:rPr>
          <w:t>and</w:t>
        </w:r>
      </w:ins>
    </w:p>
    <w:p w14:paraId="6E10C3A5" w14:textId="77777777" w:rsidR="001E72C7" w:rsidRDefault="001E72C7" w:rsidP="001E72C7">
      <w:pPr>
        <w:pStyle w:val="ListParagraph"/>
        <w:numPr>
          <w:ilvl w:val="0"/>
          <w:numId w:val="116"/>
        </w:numPr>
        <w:rPr>
          <w:ins w:id="1601" w:author="Stephen Michell" w:date="2019-11-07T06:31:00Z"/>
          <w:lang w:bidi="en-US"/>
        </w:rPr>
      </w:pPr>
      <w:ins w:id="1602" w:author="Stephen Michell" w:date="2019-11-07T06:33:00Z">
        <w:r>
          <w:rPr>
            <w:lang w:bidi="en-US"/>
          </w:rPr>
          <w:t>C</w:t>
        </w:r>
      </w:ins>
      <w:ins w:id="1603" w:author="Stephen Michell" w:date="2019-11-03T23:51:00Z">
        <w:r w:rsidR="00A6007A">
          <w:rPr>
            <w:lang w:bidi="en-US"/>
          </w:rPr>
          <w:t>alling a function that does any of the</w:t>
        </w:r>
      </w:ins>
      <w:ins w:id="1604" w:author="Stephen Michell" w:date="2019-11-07T06:33:00Z">
        <w:r>
          <w:rPr>
            <w:lang w:bidi="en-US"/>
          </w:rPr>
          <w:t xml:space="preserve"> above.</w:t>
        </w:r>
      </w:ins>
    </w:p>
    <w:p w14:paraId="142E7007" w14:textId="77777777" w:rsidR="001E72C7" w:rsidRDefault="001E72C7" w:rsidP="001E72C7">
      <w:pPr>
        <w:rPr>
          <w:ins w:id="1605" w:author="Stephen Michell" w:date="2019-11-07T06:33:00Z"/>
          <w:lang w:bidi="en-US"/>
        </w:rPr>
      </w:pPr>
    </w:p>
    <w:p w14:paraId="548C8359" w14:textId="77777777" w:rsidR="00A6007A" w:rsidRDefault="00A6007A" w:rsidP="001E72C7">
      <w:pPr>
        <w:rPr>
          <w:ins w:id="1606" w:author="Stephen Michell" w:date="2019-11-03T23:51:00Z"/>
          <w:lang w:bidi="en-US"/>
        </w:rPr>
      </w:pPr>
      <w:ins w:id="1607"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2D97E020" w14:textId="77777777" w:rsidR="00A6007A" w:rsidRDefault="00A6007A" w:rsidP="00A6007A">
      <w:pPr>
        <w:rPr>
          <w:ins w:id="1608" w:author="Stephen Michell" w:date="2019-11-03T23:51:00Z"/>
          <w:lang w:bidi="en-US"/>
        </w:rPr>
      </w:pPr>
    </w:p>
    <w:p w14:paraId="367DE997" w14:textId="77777777" w:rsidR="00A6007A" w:rsidRPr="009512CD" w:rsidRDefault="001E72C7" w:rsidP="00A6007A">
      <w:pPr>
        <w:rPr>
          <w:ins w:id="1609" w:author="Stephen Michell" w:date="2019-11-03T23:51:00Z"/>
          <w:rFonts w:ascii="Courier New" w:hAnsi="Courier New" w:cs="Courier New"/>
          <w:sz w:val="22"/>
          <w:szCs w:val="22"/>
          <w:lang w:bidi="en-US"/>
        </w:rPr>
      </w:pPr>
      <w:ins w:id="1610" w:author="Stephen Michell" w:date="2019-11-07T06:30:00Z">
        <w:r>
          <w:rPr>
            <w:lang w:bidi="en-US"/>
          </w:rPr>
          <w:t xml:space="preserve">  </w:t>
        </w:r>
      </w:ins>
      <w:ins w:id="1611" w:author="Stephen Michell" w:date="2019-11-03T23:51:00Z">
        <w:r w:rsidR="00A6007A">
          <w:rPr>
            <w:lang w:bidi="en-US"/>
          </w:rPr>
          <w:t xml:space="preserve">  </w:t>
        </w:r>
        <w:proofErr w:type="spellStart"/>
        <w:r w:rsidR="00A6007A" w:rsidRPr="009512CD">
          <w:rPr>
            <w:rFonts w:ascii="Courier New" w:hAnsi="Courier New" w:cs="Courier New"/>
            <w:sz w:val="22"/>
            <w:szCs w:val="22"/>
            <w:lang w:bidi="en-US"/>
          </w:rPr>
          <w:t>int</w:t>
        </w:r>
        <w:proofErr w:type="spellEnd"/>
        <w:r w:rsidR="00A6007A" w:rsidRPr="009512CD">
          <w:rPr>
            <w:rFonts w:ascii="Courier New" w:hAnsi="Courier New" w:cs="Courier New"/>
            <w:sz w:val="22"/>
            <w:szCs w:val="22"/>
            <w:lang w:bidi="en-US"/>
          </w:rPr>
          <w:t xml:space="preserve"> </w:t>
        </w:r>
        <w:proofErr w:type="spellStart"/>
        <w:r w:rsidR="00A6007A" w:rsidRPr="009512CD">
          <w:rPr>
            <w:rFonts w:ascii="Courier New" w:hAnsi="Courier New" w:cs="Courier New"/>
            <w:sz w:val="22"/>
            <w:szCs w:val="22"/>
            <w:lang w:bidi="en-US"/>
          </w:rPr>
          <w:t>i</w:t>
        </w:r>
        <w:proofErr w:type="spellEnd"/>
        <w:r w:rsidR="00A6007A" w:rsidRPr="009512CD">
          <w:rPr>
            <w:rFonts w:ascii="Courier New" w:hAnsi="Courier New" w:cs="Courier New"/>
            <w:sz w:val="22"/>
            <w:szCs w:val="22"/>
            <w:lang w:bidi="en-US"/>
          </w:rPr>
          <w:t xml:space="preserve"> = 2;</w:t>
        </w:r>
      </w:ins>
    </w:p>
    <w:p w14:paraId="17772804" w14:textId="77777777" w:rsidR="00A6007A" w:rsidRPr="009512CD" w:rsidRDefault="00A6007A" w:rsidP="00A6007A">
      <w:pPr>
        <w:rPr>
          <w:ins w:id="1612" w:author="Stephen Michell" w:date="2019-11-03T23:51:00Z"/>
          <w:rFonts w:ascii="Courier New" w:hAnsi="Courier New" w:cs="Courier New"/>
          <w:sz w:val="22"/>
          <w:szCs w:val="22"/>
          <w:lang w:bidi="en-US"/>
        </w:rPr>
      </w:pPr>
      <w:ins w:id="1613" w:author="Stephen Michell" w:date="2019-11-03T23:51:00Z">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146D2FB" w14:textId="77777777" w:rsidR="00A6007A" w:rsidRDefault="00A6007A" w:rsidP="00A6007A">
      <w:pPr>
        <w:rPr>
          <w:ins w:id="1614" w:author="Stephen Michell" w:date="2019-11-03T23:51:00Z"/>
          <w:lang w:bidi="en-US"/>
        </w:rPr>
      </w:pPr>
    </w:p>
    <w:p w14:paraId="2518C37F" w14:textId="77777777" w:rsidR="00A6007A" w:rsidRDefault="00A6007A" w:rsidP="00A6007A">
      <w:pPr>
        <w:rPr>
          <w:ins w:id="1615" w:author="Stephen Michell" w:date="2019-11-03T23:51:00Z"/>
          <w:lang w:bidi="en-US"/>
        </w:rPr>
      </w:pPr>
      <w:ins w:id="1616" w:author="Stephen Michell" w:date="2019-11-03T23:51:00Z">
        <w:r>
          <w:rPr>
            <w:lang w:bidi="en-US"/>
          </w:rPr>
          <w:t xml:space="preserve">the </w:t>
        </w:r>
      </w:ins>
      <w:ins w:id="1617" w:author="Stephen Michell" w:date="2019-11-07T06:52:00Z">
        <w:r w:rsidR="001E72C7">
          <w:rPr>
            <w:lang w:bidi="en-US"/>
          </w:rPr>
          <w:t>e</w:t>
        </w:r>
      </w:ins>
      <w:ins w:id="1618" w:author="Stephen Michell" w:date="2019-11-03T23:51:00Z">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ins>
      <w:ins w:id="1619" w:author="Stephen Michell" w:date="2019-11-07T06:53:00Z">
        <w:r w:rsidR="001E72C7">
          <w:rPr>
            <w:lang w:bidi="en-US"/>
          </w:rPr>
          <w:t>s</w:t>
        </w:r>
      </w:ins>
      <w:ins w:id="1620" w:author="Stephen Michell" w:date="2019-11-03T23:51:00Z">
        <w:r>
          <w:rPr>
            <w:lang w:bidi="en-US"/>
          </w:rPr>
          <w:t xml:space="preserve"> </w:t>
        </w:r>
      </w:ins>
      <w:ins w:id="1621" w:author="Stephen Michell" w:date="2019-11-07T06:53:00Z">
        <w:r w:rsidR="001E72C7">
          <w:rPr>
            <w:lang w:bidi="en-US"/>
          </w:rPr>
          <w:t>are</w:t>
        </w:r>
      </w:ins>
      <w:ins w:id="1622" w:author="Stephen Michell" w:date="2019-11-03T23:51:00Z">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ins>
      <w:proofErr w:type="spellStart"/>
      <w:ins w:id="1623" w:author="Stephen Michell" w:date="2019-11-07T06:53:00Z">
        <w:r w:rsidR="001E72C7">
          <w:rPr>
            <w:rFonts w:ascii="Courier New" w:hAnsi="Courier New" w:cs="Courier New"/>
            <w:sz w:val="22"/>
            <w:szCs w:val="22"/>
            <w:lang w:bidi="en-US"/>
          </w:rPr>
          <w:t>i</w:t>
        </w:r>
      </w:ins>
      <w:proofErr w:type="spellEnd"/>
      <w:ins w:id="1624" w:author="Stephen Michell" w:date="2019-11-07T06:52:00Z">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ins>
      <w:ins w:id="1625" w:author="Stephen Michell" w:date="2019-11-03T23:51:00Z">
        <w:r w:rsidRPr="009512CD">
          <w:rPr>
            <w:rFonts w:ascii="Courier New" w:hAnsi="Courier New" w:cs="Courier New"/>
            <w:sz w:val="22"/>
            <w:szCs w:val="22"/>
            <w:lang w:bidi="en-US"/>
          </w:rPr>
          <w:t>.</w:t>
        </w:r>
      </w:ins>
    </w:p>
    <w:p w14:paraId="4210B095" w14:textId="77777777" w:rsidR="00A6007A" w:rsidRDefault="00A6007A" w:rsidP="00A6007A">
      <w:pPr>
        <w:rPr>
          <w:ins w:id="1626" w:author="Stephen Michell" w:date="2019-11-03T23:51:00Z"/>
          <w:lang w:bidi="en-US"/>
        </w:rPr>
      </w:pPr>
    </w:p>
    <w:p w14:paraId="15532EFB" w14:textId="77777777" w:rsidR="00A6007A" w:rsidRDefault="001E72C7" w:rsidP="00A6007A">
      <w:pPr>
        <w:rPr>
          <w:ins w:id="1627" w:author="Stephen Michell" w:date="2019-11-03T23:51:00Z"/>
          <w:lang w:bidi="en-US"/>
        </w:rPr>
      </w:pPr>
      <w:ins w:id="1628" w:author="Stephen Michell" w:date="2019-11-07T06:59:00Z">
        <w:r>
          <w:rPr>
            <w:lang w:bidi="en-US"/>
          </w:rPr>
          <w:t>W</w:t>
        </w:r>
      </w:ins>
      <w:ins w:id="1629" w:author="Stephen Michell" w:date="2019-11-03T23:51:00Z">
        <w:r w:rsidR="00A6007A">
          <w:rPr>
            <w:lang w:bidi="en-US"/>
          </w:rPr>
          <w:t>ithin an expression, one must ensure an object is stored only once to avoid undefined behaviour, e.g.,</w:t>
        </w:r>
      </w:ins>
    </w:p>
    <w:p w14:paraId="333E0769" w14:textId="77777777" w:rsidR="00A6007A" w:rsidRDefault="00A6007A" w:rsidP="00A6007A">
      <w:pPr>
        <w:rPr>
          <w:ins w:id="1630" w:author="Stephen Michell" w:date="2019-11-03T23:51:00Z"/>
          <w:lang w:bidi="en-US"/>
        </w:rPr>
      </w:pPr>
    </w:p>
    <w:p w14:paraId="6DAF11C5" w14:textId="77777777" w:rsidR="001E72C7" w:rsidRDefault="00A6007A" w:rsidP="00A6007A">
      <w:pPr>
        <w:rPr>
          <w:ins w:id="1631" w:author="Stephen Michell" w:date="2019-11-07T06:59:00Z"/>
          <w:rFonts w:ascii="Courier New" w:hAnsi="Courier New" w:cs="Courier New"/>
          <w:sz w:val="22"/>
          <w:szCs w:val="22"/>
          <w:lang w:bidi="en-US"/>
        </w:rPr>
      </w:pPr>
      <w:ins w:id="1632" w:author="Stephen Michell" w:date="2019-11-03T23:51:00Z">
        <w:r>
          <w:rPr>
            <w:lang w:bidi="en-US"/>
          </w:rPr>
          <w:t xml:space="preserve"> </w:t>
        </w:r>
      </w:ins>
      <w:ins w:id="1633" w:author="Stephen Michell" w:date="2019-11-07T06:34:00Z">
        <w:r w:rsidR="001E72C7">
          <w:rPr>
            <w:lang w:bidi="en-US"/>
          </w:rPr>
          <w:tab/>
        </w:r>
      </w:ins>
      <w:ins w:id="1634" w:author="Stephen Michell" w:date="2019-11-03T23:51:00Z">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 xml:space="preserve">5; </w:t>
        </w:r>
      </w:ins>
      <w:ins w:id="1635"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1636" w:author="Stephen Michell" w:date="2019-11-03T23:51:00Z">
        <w:r w:rsidRPr="009512CD">
          <w:rPr>
            <w:rFonts w:ascii="Courier New" w:hAnsi="Courier New" w:cs="Courier New"/>
            <w:sz w:val="22"/>
            <w:szCs w:val="22"/>
            <w:lang w:bidi="en-US"/>
          </w:rPr>
          <w:t>// undefined behaviour (before C++</w:t>
        </w:r>
      </w:ins>
      <w:ins w:id="1637" w:author="Stephen Michell" w:date="2019-11-07T07:03:00Z">
        <w:r w:rsidR="001E72C7">
          <w:rPr>
            <w:rFonts w:ascii="Courier New" w:hAnsi="Courier New" w:cs="Courier New"/>
            <w:sz w:val="22"/>
            <w:szCs w:val="22"/>
            <w:lang w:bidi="en-US"/>
          </w:rPr>
          <w:t>17)</w:t>
        </w:r>
      </w:ins>
    </w:p>
    <w:p w14:paraId="7049AF78" w14:textId="77777777" w:rsidR="001E72C7" w:rsidRPr="009512CD" w:rsidRDefault="001E72C7" w:rsidP="00A6007A">
      <w:pPr>
        <w:rPr>
          <w:ins w:id="1638" w:author="Stephen Michell" w:date="2019-11-07T06:55:00Z"/>
          <w:lang w:bidi="en-US"/>
        </w:rPr>
      </w:pPr>
      <w:ins w:id="1639" w:author="Stephen Michell" w:date="2019-11-07T06:55:00Z">
        <w:r w:rsidRPr="009512CD">
          <w:rPr>
            <w:lang w:bidi="en-US"/>
          </w:rPr>
          <w:t>or</w:t>
        </w:r>
      </w:ins>
    </w:p>
    <w:p w14:paraId="55DD8701" w14:textId="77777777" w:rsidR="001E72C7" w:rsidRDefault="001E72C7" w:rsidP="00A6007A">
      <w:pPr>
        <w:rPr>
          <w:ins w:id="1640" w:author="Stephen Michell" w:date="2019-11-03T23:51:00Z"/>
          <w:lang w:bidi="en-US"/>
        </w:rPr>
      </w:pPr>
      <w:ins w:id="1641" w:author="Stephen Michell" w:date="2019-11-07T06:55:00Z">
        <w:r>
          <w:rPr>
            <w:rFonts w:ascii="Courier New" w:hAnsi="Courier New" w:cs="Courier New"/>
            <w:sz w:val="22"/>
            <w:szCs w:val="22"/>
            <w:lang w:bidi="en-US"/>
          </w:rPr>
          <w:t xml:space="preserve">    </w:t>
        </w:r>
      </w:ins>
      <w:ins w:id="1642" w:author="Stephen Michell" w:date="2019-11-07T06:56:00Z">
        <w:r>
          <w:rPr>
            <w:rFonts w:ascii="Courier New" w:hAnsi="Courier New" w:cs="Courier New"/>
            <w:sz w:val="22"/>
            <w:szCs w:val="22"/>
            <w:lang w:bidi="en-US"/>
          </w:rPr>
          <w:t>k</w:t>
        </w:r>
      </w:ins>
      <w:ins w:id="1643"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1644"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1645" w:author="Stephen Michell" w:date="2019-11-07T06:57:00Z">
        <w:r>
          <w:rPr>
            <w:rFonts w:ascii="Courier New" w:hAnsi="Courier New" w:cs="Courier New"/>
            <w:sz w:val="22"/>
            <w:szCs w:val="22"/>
            <w:lang w:bidi="en-US"/>
          </w:rPr>
          <w:t>undefined behaviour in all versions of C++</w:t>
        </w:r>
      </w:ins>
    </w:p>
    <w:p w14:paraId="2E91074F" w14:textId="77777777" w:rsidR="00A6007A" w:rsidRDefault="00A6007A" w:rsidP="00A6007A">
      <w:pPr>
        <w:rPr>
          <w:ins w:id="1646" w:author="Stephen Michell" w:date="2019-11-03T23:51:00Z"/>
          <w:lang w:bidi="en-US"/>
        </w:rPr>
      </w:pPr>
    </w:p>
    <w:p w14:paraId="0CD2224A" w14:textId="77777777" w:rsidR="00A6007A" w:rsidRDefault="00A6007A" w:rsidP="00A6007A">
      <w:pPr>
        <w:rPr>
          <w:ins w:id="1647" w:author="Stephen Michell" w:date="2019-11-03T23:51:00Z"/>
          <w:lang w:bidi="en-US"/>
        </w:rPr>
      </w:pPr>
      <w:ins w:id="1648"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747A3A62" w14:textId="77777777" w:rsidR="00A6007A" w:rsidRDefault="00A6007A" w:rsidP="00A6007A">
      <w:pPr>
        <w:rPr>
          <w:ins w:id="1649" w:author="Stephen Michell" w:date="2019-11-03T23:51:00Z"/>
          <w:lang w:bidi="en-US"/>
        </w:rPr>
      </w:pPr>
    </w:p>
    <w:p w14:paraId="101EC913" w14:textId="77777777" w:rsidR="00A6007A" w:rsidRDefault="00A6007A" w:rsidP="00A6007A">
      <w:pPr>
        <w:rPr>
          <w:ins w:id="1650" w:author="Stephen Michell" w:date="2019-11-03T23:51:00Z"/>
          <w:lang w:bidi="en-US"/>
        </w:rPr>
      </w:pPr>
      <w:ins w:id="1651" w:author="Stephen Michell" w:date="2019-11-03T23:51:00Z">
        <w:r w:rsidRPr="009512CD">
          <w:rPr>
            <w:rFonts w:ascii="Courier New" w:hAnsi="Courier New" w:cs="Courier New"/>
            <w:sz w:val="22"/>
            <w:szCs w:val="22"/>
            <w:lang w:bidi="en-US"/>
          </w:rPr>
          <w:t xml:space="preserve">  </w:t>
        </w:r>
      </w:ins>
      <w:ins w:id="1652" w:author="Stephen Michell" w:date="2019-11-07T06:34:00Z">
        <w:r w:rsidR="001E72C7">
          <w:rPr>
            <w:rFonts w:ascii="Courier New" w:hAnsi="Courier New" w:cs="Courier New"/>
            <w:sz w:val="22"/>
            <w:szCs w:val="22"/>
            <w:lang w:bidi="en-US"/>
          </w:rPr>
          <w:tab/>
        </w:r>
      </w:ins>
      <w:proofErr w:type="spellStart"/>
      <w:ins w:id="1653"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ins>
      <w:ins w:id="1654" w:author="Stephen Michell" w:date="2019-11-07T06:34:00Z">
        <w:r w:rsidR="001E72C7">
          <w:rPr>
            <w:rFonts w:ascii="Courier New" w:hAnsi="Courier New" w:cs="Courier New"/>
            <w:sz w:val="22"/>
            <w:szCs w:val="22"/>
            <w:lang w:bidi="en-US"/>
          </w:rPr>
          <w:t xml:space="preserve">  </w:t>
        </w:r>
      </w:ins>
      <w:ins w:id="1655" w:author="Stephen Michell" w:date="2019-11-03T23:51:00Z">
        <w:r w:rsidRPr="009512CD">
          <w:rPr>
            <w:rFonts w:ascii="Courier New" w:hAnsi="Courier New" w:cs="Courier New"/>
            <w:sz w:val="22"/>
            <w:szCs w:val="22"/>
            <w:lang w:bidi="en-US"/>
          </w:rPr>
          <w:t>// undefined behaviour (before C++17)</w:t>
        </w:r>
      </w:ins>
    </w:p>
    <w:p w14:paraId="0814A0F8" w14:textId="77777777" w:rsidR="00A6007A" w:rsidRDefault="00A6007A" w:rsidP="00A6007A">
      <w:pPr>
        <w:rPr>
          <w:ins w:id="1656" w:author="Stephen Michell" w:date="2019-11-03T23:51:00Z"/>
          <w:lang w:bidi="en-US"/>
        </w:rPr>
      </w:pPr>
    </w:p>
    <w:p w14:paraId="1A6FED03" w14:textId="77777777" w:rsidR="00A6007A" w:rsidRDefault="00A6007A" w:rsidP="00A6007A">
      <w:pPr>
        <w:rPr>
          <w:ins w:id="1657" w:author="Stephen Michell" w:date="2019-11-03T23:51:00Z"/>
          <w:lang w:bidi="en-US"/>
        </w:rPr>
      </w:pPr>
      <w:ins w:id="1658" w:author="Stephen Michell" w:date="2019-11-03T23:51:00Z">
        <w:r>
          <w:rPr>
            <w:lang w:bidi="en-US"/>
          </w:rPr>
          <w:t xml:space="preserve">Starting with C++17, the </w:t>
        </w:r>
      </w:ins>
      <w:ins w:id="1659" w:author="Stephen Michell" w:date="2019-11-07T09:11:00Z">
        <w:r w:rsidR="001E72C7">
          <w:rPr>
            <w:lang w:bidi="en-US"/>
          </w:rPr>
          <w:t>evaluation or</w:t>
        </w:r>
      </w:ins>
      <w:ins w:id="1660" w:author="Stephen Michell" w:date="2019-11-07T09:12:00Z">
        <w:r w:rsidR="001E72C7">
          <w:rPr>
            <w:lang w:bidi="en-US"/>
          </w:rPr>
          <w:t xml:space="preserve">der </w:t>
        </w:r>
      </w:ins>
      <w:ins w:id="1661" w:author="Stephen Michell" w:date="2019-11-03T23:51:00Z">
        <w:r>
          <w:rPr>
            <w:lang w:bidi="en-US"/>
          </w:rPr>
          <w:t>of a</w:t>
        </w:r>
      </w:ins>
      <w:ins w:id="1662" w:author="Stephen Michell" w:date="2019-11-07T09:11:00Z">
        <w:r w:rsidR="001E72C7">
          <w:rPr>
            <w:lang w:bidi="en-US"/>
          </w:rPr>
          <w:t xml:space="preserve">n </w:t>
        </w:r>
      </w:ins>
      <w:ins w:id="1663" w:author="Stephen Michell" w:date="2019-11-03T23:51:00Z">
        <w:r>
          <w:rPr>
            <w:lang w:bidi="en-US"/>
          </w:rPr>
          <w:t xml:space="preserve">expression involving </w:t>
        </w:r>
      </w:ins>
      <w:ins w:id="1664" w:author="Stephen Michell" w:date="2019-11-07T09:11:00Z">
        <w:r w:rsidR="001E72C7">
          <w:rPr>
            <w:lang w:bidi="en-US"/>
          </w:rPr>
          <w:t xml:space="preserve">overloaded </w:t>
        </w:r>
      </w:ins>
      <w:ins w:id="1665" w:author="Stephen Michell" w:date="2019-11-03T23:51:00Z">
        <w:r>
          <w:rPr>
            <w:lang w:bidi="en-US"/>
          </w:rPr>
          <w:t>operators preserves the sequenced before behaviour of the built-in operator:</w:t>
        </w:r>
      </w:ins>
    </w:p>
    <w:p w14:paraId="52E4584B" w14:textId="77777777" w:rsidR="00A6007A" w:rsidRDefault="00A6007A" w:rsidP="00A6007A">
      <w:pPr>
        <w:rPr>
          <w:ins w:id="1666" w:author="Stephen Michell" w:date="2019-11-03T23:51:00Z"/>
          <w:lang w:bidi="en-US"/>
        </w:rPr>
      </w:pPr>
    </w:p>
    <w:p w14:paraId="1D1C04AC" w14:textId="77777777" w:rsidR="00A6007A" w:rsidRPr="009512CD" w:rsidRDefault="00A6007A" w:rsidP="009512CD">
      <w:pPr>
        <w:ind w:firstLine="403"/>
        <w:rPr>
          <w:ins w:id="1667" w:author="Stephen Michell" w:date="2019-11-03T23:51:00Z"/>
          <w:rFonts w:ascii="Courier New" w:hAnsi="Courier New" w:cs="Courier New"/>
          <w:sz w:val="22"/>
          <w:szCs w:val="22"/>
          <w:lang w:bidi="en-US"/>
        </w:rPr>
      </w:pPr>
      <w:proofErr w:type="spellStart"/>
      <w:ins w:id="1668"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6EC02A4" w14:textId="77777777" w:rsidR="00A6007A" w:rsidRDefault="001E72C7" w:rsidP="00A6007A">
      <w:pPr>
        <w:rPr>
          <w:ins w:id="1669" w:author="Stephen Michell" w:date="2019-11-03T23:51:00Z"/>
          <w:lang w:bidi="en-US"/>
        </w:rPr>
      </w:pPr>
      <w:ins w:id="1670"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671" w:author="Stephen Michell" w:date="2019-11-07T09:15:00Z">
        <w:r>
          <w:rPr>
            <w:rFonts w:ascii="Courier New" w:hAnsi="Courier New" w:cs="Courier New"/>
            <w:sz w:val="22"/>
            <w:szCs w:val="22"/>
            <w:lang w:bidi="en-US"/>
          </w:rPr>
          <w:t>++</w:t>
        </w:r>
      </w:ins>
      <w:ins w:id="1672"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72E2459" w14:textId="77777777" w:rsidR="001E72C7" w:rsidRDefault="001E72C7" w:rsidP="00A6007A">
      <w:pPr>
        <w:rPr>
          <w:ins w:id="1673" w:author="Stephen Michell" w:date="2019-11-07T09:17:00Z"/>
          <w:lang w:bidi="en-US"/>
        </w:rPr>
      </w:pPr>
      <w:ins w:id="1674" w:author="Stephen Michell" w:date="2019-11-07T09:17:00Z">
        <w:r>
          <w:rPr>
            <w:lang w:bidi="en-US"/>
          </w:rPr>
          <w:lastRenderedPageBreak/>
          <w:t xml:space="preserve">say </w:t>
        </w:r>
        <w:r w:rsidRPr="009512CD">
          <w:rPr>
            <w:rFonts w:ascii="Courier New" w:hAnsi="Courier New" w:cs="Courier New"/>
            <w:sz w:val="22"/>
            <w:szCs w:val="22"/>
            <w:lang w:bidi="en-US"/>
          </w:rPr>
          <w:t xml:space="preserve">I = 10 </w:t>
        </w:r>
        <w:r>
          <w:rPr>
            <w:lang w:bidi="en-US"/>
          </w:rPr>
          <w:t>before the expression</w:t>
        </w:r>
      </w:ins>
    </w:p>
    <w:p w14:paraId="00352AD9" w14:textId="77777777" w:rsidR="001E72C7" w:rsidRDefault="001E72C7" w:rsidP="00A6007A">
      <w:pPr>
        <w:rPr>
          <w:ins w:id="1675" w:author="Stephen Michell" w:date="2019-11-07T09:15:00Z"/>
          <w:lang w:bidi="en-US"/>
        </w:rPr>
      </w:pPr>
      <w:ins w:id="1676" w:author="Stephen Michell" w:date="2019-11-07T09:15:00Z">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ins>
      <w:ins w:id="1677" w:author="Stephen Michell" w:date="2019-11-07T09:17:00Z">
        <w:r>
          <w:rPr>
            <w:lang w:bidi="en-US"/>
          </w:rPr>
          <w:t xml:space="preserve">  </w:t>
        </w:r>
      </w:ins>
      <w:ins w:id="1678" w:author="Stephen Michell" w:date="2019-11-07T09:22:00Z">
        <w:r>
          <w:rPr>
            <w:lang w:bidi="en-US"/>
          </w:rPr>
          <w:t>--</w:t>
        </w:r>
        <w:proofErr w:type="gramEnd"/>
        <w:r>
          <w:rPr>
            <w:lang w:bidi="en-US"/>
          </w:rPr>
          <w:t xml:space="preserve"> </w:t>
        </w:r>
      </w:ins>
      <w:proofErr w:type="spellStart"/>
      <w:ins w:id="1679" w:author="Stephen Michell" w:date="2019-11-07T09:17:00Z">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ins>
    </w:p>
    <w:p w14:paraId="12B9895F" w14:textId="77777777" w:rsidR="001E72C7" w:rsidRDefault="001E72C7" w:rsidP="00A6007A">
      <w:pPr>
        <w:rPr>
          <w:ins w:id="1680" w:author="Stephen Michell" w:date="2019-11-07T09:18:00Z"/>
          <w:lang w:bidi="en-US"/>
        </w:rPr>
      </w:pPr>
      <w:ins w:id="1681" w:author="Stephen Michell" w:date="2019-11-07T09:16:00Z">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ins>
      <w:proofErr w:type="spellEnd"/>
      <w:ins w:id="1682" w:author="Stephen Michell" w:date="2019-11-07T09:17:00Z">
        <w:r w:rsidRPr="009512CD">
          <w:rPr>
            <w:rFonts w:ascii="Courier New" w:hAnsi="Courier New" w:cs="Courier New"/>
            <w:sz w:val="22"/>
            <w:szCs w:val="22"/>
            <w:lang w:bidi="en-US"/>
          </w:rPr>
          <w:t>++</w:t>
        </w:r>
      </w:ins>
      <w:ins w:id="1683" w:author="Stephen Michell" w:date="2019-11-07T09:16:00Z">
        <w:r w:rsidRPr="009512CD">
          <w:rPr>
            <w:rFonts w:ascii="Courier New" w:hAnsi="Courier New" w:cs="Courier New"/>
            <w:sz w:val="22"/>
            <w:szCs w:val="22"/>
            <w:lang w:bidi="en-US"/>
          </w:rPr>
          <w:t>]</w:t>
        </w:r>
      </w:ins>
      <w:ins w:id="1684" w:author="Stephen Michell" w:date="2019-11-07T09:17:00Z">
        <w:r>
          <w:rPr>
            <w:lang w:bidi="en-US"/>
          </w:rPr>
          <w:t xml:space="preserve">      </w:t>
        </w:r>
      </w:ins>
      <w:ins w:id="1685" w:author="Stephen Michell" w:date="2019-11-07T09:22:00Z">
        <w:r>
          <w:rPr>
            <w:lang w:bidi="en-US"/>
          </w:rPr>
          <w:t>--</w:t>
        </w:r>
      </w:ins>
      <w:ins w:id="1686" w:author="Stephen Michell" w:date="2019-11-07T09:17:00Z">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w:t>
        </w:r>
      </w:ins>
      <w:ins w:id="1687" w:author="Stephen Michell" w:date="2019-11-07T09:18:00Z">
        <w:r w:rsidRPr="009512CD">
          <w:rPr>
            <w:rFonts w:ascii="Courier New" w:hAnsi="Courier New" w:cs="Courier New"/>
            <w:sz w:val="22"/>
            <w:szCs w:val="22"/>
            <w:lang w:bidi="en-US"/>
          </w:rPr>
          <w:t xml:space="preserve">, </w:t>
        </w:r>
        <w:r>
          <w:rPr>
            <w:lang w:bidi="en-US"/>
          </w:rPr>
          <w:t xml:space="preserve">then assigns </w:t>
        </w:r>
      </w:ins>
      <w:proofErr w:type="spellStart"/>
      <w:ins w:id="1688" w:author="Stephen Michell" w:date="2019-11-07T09:19:00Z">
        <w:r>
          <w:rPr>
            <w:lang w:bidi="en-US"/>
          </w:rPr>
          <w:t>i</w:t>
        </w:r>
      </w:ins>
      <w:proofErr w:type="spellEnd"/>
      <w:ins w:id="1689" w:author="Stephen Michell" w:date="2019-11-07T09:18:00Z">
        <w:r>
          <w:rPr>
            <w:lang w:bidi="en-US"/>
          </w:rPr>
          <w:t xml:space="preserve"> to 12</w:t>
        </w:r>
      </w:ins>
    </w:p>
    <w:p w14:paraId="72D7C060" w14:textId="77777777" w:rsidR="001E72C7" w:rsidRDefault="001E72C7" w:rsidP="00A6007A">
      <w:pPr>
        <w:rPr>
          <w:ins w:id="1690" w:author="Stephen Michell" w:date="2019-11-07T09:15:00Z"/>
          <w:lang w:bidi="en-US"/>
        </w:rPr>
      </w:pPr>
      <w:proofErr w:type="spellStart"/>
      <w:ins w:id="1691" w:author="Stephen Michell" w:date="2019-11-07T09:18:00Z">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ins>
    </w:p>
    <w:p w14:paraId="59FC1A4A" w14:textId="77777777" w:rsidR="001E72C7" w:rsidRDefault="001E72C7" w:rsidP="00A6007A">
      <w:pPr>
        <w:rPr>
          <w:ins w:id="1692" w:author="Stephen Michell" w:date="2019-11-07T09:15:00Z"/>
          <w:lang w:bidi="en-US"/>
        </w:rPr>
      </w:pPr>
    </w:p>
    <w:p w14:paraId="37897F32" w14:textId="500E6CB7" w:rsidR="00A6007A" w:rsidRDefault="005D0104" w:rsidP="00A6007A">
      <w:pPr>
        <w:rPr>
          <w:ins w:id="1693" w:author="Stephen Michell" w:date="2019-11-03T23:51:00Z"/>
          <w:lang w:bidi="en-US"/>
        </w:rPr>
      </w:pPr>
      <w:ins w:id="1694" w:author="Stephen Michell" w:date="2020-09-01T20:05:00Z">
        <w:r>
          <w:rPr>
            <w:lang w:bidi="en-US"/>
          </w:rPr>
          <w:t xml:space="preserve">This occurs because </w:t>
        </w:r>
      </w:ins>
      <w:ins w:id="1695" w:author="Stephen Michell" w:date="2019-11-03T23:51:00Z">
        <w:r w:rsidR="00A6007A">
          <w:rPr>
            <w:lang w:bidi="en-US"/>
          </w:rPr>
          <w:t>assignment is sequenced after the value computation of the right and left operands and before the value computation of the assignment expression and, the right operand is sequenced before the left operand. [C++17, Clause 8.18 [</w:t>
        </w:r>
        <w:proofErr w:type="spellStart"/>
        <w:r w:rsidR="00A6007A">
          <w:rPr>
            <w:lang w:bidi="en-US"/>
          </w:rPr>
          <w:t>expr.ass</w:t>
        </w:r>
        <w:proofErr w:type="spellEnd"/>
        <w:r w:rsidR="00A6007A">
          <w:rPr>
            <w:lang w:bidi="en-US"/>
          </w:rPr>
          <w:t>], para. 1] Since this is the built-in operator, this statement can be thought of as:</w:t>
        </w:r>
      </w:ins>
    </w:p>
    <w:p w14:paraId="30E173BC" w14:textId="77777777" w:rsidR="00A6007A" w:rsidRDefault="00A6007A" w:rsidP="00A6007A">
      <w:pPr>
        <w:rPr>
          <w:ins w:id="1696" w:author="Stephen Michell" w:date="2019-11-03T23:51:00Z"/>
          <w:lang w:bidi="en-US"/>
        </w:rPr>
      </w:pPr>
    </w:p>
    <w:p w14:paraId="5421D394" w14:textId="77777777" w:rsidR="00A6007A" w:rsidRDefault="00A6007A" w:rsidP="005D0104">
      <w:pPr>
        <w:ind w:left="403"/>
        <w:rPr>
          <w:ins w:id="1697" w:author="Stephen Michell" w:date="2019-11-03T23:51:00Z"/>
          <w:lang w:bidi="en-US"/>
        </w:rPr>
        <w:pPrChange w:id="1698" w:author="Stephen Michell" w:date="2020-09-01T20:05:00Z">
          <w:pPr/>
        </w:pPrChange>
      </w:pPr>
      <w:ins w:id="1699" w:author="Stephen Michell" w:date="2019-11-03T23:51:00Z">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ins>
    </w:p>
    <w:p w14:paraId="30BEBE44" w14:textId="77777777" w:rsidR="00A6007A" w:rsidRDefault="00A6007A" w:rsidP="005D0104">
      <w:pPr>
        <w:ind w:left="403"/>
        <w:rPr>
          <w:ins w:id="1700" w:author="Stephen Michell" w:date="2019-11-03T23:51:00Z"/>
          <w:lang w:bidi="en-US"/>
        </w:rPr>
        <w:pPrChange w:id="1701" w:author="Stephen Michell" w:date="2020-09-01T20:05:00Z">
          <w:pPr/>
        </w:pPrChange>
      </w:pPr>
      <w:ins w:id="1702" w:author="Stephen Michell" w:date="2019-11-03T23:51:00Z">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ins>
    </w:p>
    <w:p w14:paraId="209606F4" w14:textId="77777777" w:rsidR="00A6007A" w:rsidRDefault="00A6007A" w:rsidP="005D0104">
      <w:pPr>
        <w:ind w:left="403"/>
        <w:rPr>
          <w:ins w:id="1703" w:author="Stephen Michell" w:date="2019-11-03T23:51:00Z"/>
          <w:lang w:bidi="en-US"/>
        </w:rPr>
        <w:pPrChange w:id="1704" w:author="Stephen Michell" w:date="2020-09-01T20:05:00Z">
          <w:pPr/>
        </w:pPrChange>
      </w:pPr>
      <w:ins w:id="1705" w:author="Stephen Michell" w:date="2019-11-03T23:51:00Z">
        <w:r>
          <w:rPr>
            <w:lang w:bidi="en-US"/>
          </w:rPr>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369586B9" w14:textId="77777777" w:rsidR="00A6007A" w:rsidRDefault="00A6007A" w:rsidP="005D0104">
      <w:pPr>
        <w:ind w:left="403"/>
        <w:rPr>
          <w:ins w:id="1706" w:author="Stephen Michell" w:date="2019-11-03T23:51:00Z"/>
          <w:lang w:bidi="en-US"/>
        </w:rPr>
        <w:pPrChange w:id="1707" w:author="Stephen Michell" w:date="2020-09-01T20:05:00Z">
          <w:pPr/>
        </w:pPrChange>
      </w:pPr>
      <w:ins w:id="1708" w:author="Stephen Michell" w:date="2019-11-03T23:51:00Z">
        <w:r>
          <w:rPr>
            <w:lang w:bidi="en-US"/>
          </w:rPr>
          <w:t xml:space="preserve">  Apply side-effects of the assignment.</w:t>
        </w:r>
      </w:ins>
    </w:p>
    <w:p w14:paraId="215E3702" w14:textId="77777777" w:rsidR="00A6007A" w:rsidRDefault="00A6007A" w:rsidP="00A6007A">
      <w:pPr>
        <w:rPr>
          <w:ins w:id="1709" w:author="Stephen Michell" w:date="2019-11-03T23:51:00Z"/>
          <w:lang w:bidi="en-US"/>
        </w:rPr>
      </w:pPr>
    </w:p>
    <w:p w14:paraId="36710C5D" w14:textId="77777777" w:rsidR="00A6007A" w:rsidRDefault="00A6007A" w:rsidP="00A6007A">
      <w:pPr>
        <w:rPr>
          <w:ins w:id="1710" w:author="Stephen Michell" w:date="2019-11-03T23:51:00Z"/>
          <w:lang w:bidi="en-US"/>
        </w:rPr>
      </w:pPr>
      <w:ins w:id="1711"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29F40DF3" w14:textId="77777777" w:rsidR="00A6007A" w:rsidRDefault="00A6007A" w:rsidP="00A6007A">
      <w:pPr>
        <w:rPr>
          <w:ins w:id="1712" w:author="Stephen Michell" w:date="2019-11-03T23:51:00Z"/>
          <w:lang w:bidi="en-US"/>
        </w:rPr>
      </w:pPr>
    </w:p>
    <w:p w14:paraId="12C7E5AB" w14:textId="77777777" w:rsidR="00A6007A" w:rsidRPr="009512CD" w:rsidRDefault="00A6007A" w:rsidP="00A6007A">
      <w:pPr>
        <w:rPr>
          <w:ins w:id="1713" w:author="Stephen Michell" w:date="2019-11-03T23:51:00Z"/>
          <w:rFonts w:ascii="Courier New" w:hAnsi="Courier New" w:cs="Courier New"/>
          <w:sz w:val="22"/>
          <w:szCs w:val="22"/>
          <w:lang w:bidi="en-US"/>
        </w:rPr>
      </w:pPr>
      <w:ins w:id="1714" w:author="Stephen Michell" w:date="2019-11-03T23:51:00Z">
        <w:r>
          <w:rPr>
            <w:lang w:bidi="en-US"/>
          </w:rPr>
          <w:t xml:space="preserve">  </w:t>
        </w:r>
      </w:ins>
      <w:ins w:id="1715" w:author="Stephen Michell" w:date="2019-11-07T06:50:00Z">
        <w:r w:rsidR="001E72C7">
          <w:rPr>
            <w:lang w:bidi="en-US"/>
          </w:rPr>
          <w:t xml:space="preserve">      </w:t>
        </w:r>
      </w:ins>
      <w:ins w:id="1716" w:author="Stephen Michell" w:date="2019-11-03T23:51:00Z">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19C2820D" w14:textId="77777777" w:rsidR="00A6007A" w:rsidRPr="009512CD" w:rsidRDefault="00A6007A" w:rsidP="00A6007A">
      <w:pPr>
        <w:rPr>
          <w:ins w:id="1717" w:author="Stephen Michell" w:date="2019-11-03T23:51:00Z"/>
          <w:rFonts w:ascii="Courier New" w:hAnsi="Courier New" w:cs="Courier New"/>
          <w:sz w:val="22"/>
          <w:szCs w:val="22"/>
          <w:lang w:bidi="en-US"/>
        </w:rPr>
      </w:pPr>
      <w:ins w:id="1718" w:author="Stephen Michell" w:date="2019-11-03T23:51:00Z">
        <w:r w:rsidRPr="009512CD">
          <w:rPr>
            <w:rFonts w:ascii="Courier New" w:hAnsi="Courier New" w:cs="Courier New"/>
            <w:sz w:val="22"/>
            <w:szCs w:val="22"/>
            <w:lang w:bidi="en-US"/>
          </w:rPr>
          <w:t xml:space="preserve">  </w:t>
        </w:r>
      </w:ins>
      <w:ins w:id="1719" w:author="Stephen Michell" w:date="2019-11-07T06:50:00Z">
        <w:r w:rsidR="001E72C7">
          <w:rPr>
            <w:rFonts w:ascii="Courier New" w:hAnsi="Courier New" w:cs="Courier New"/>
            <w:sz w:val="22"/>
            <w:szCs w:val="22"/>
            <w:lang w:bidi="en-US"/>
          </w:rPr>
          <w:t xml:space="preserve">  </w:t>
        </w:r>
      </w:ins>
      <w:proofErr w:type="spellStart"/>
      <w:ins w:id="1720"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603F7A6" w14:textId="77777777" w:rsidR="00A6007A" w:rsidRDefault="00A6007A" w:rsidP="00A6007A">
      <w:pPr>
        <w:rPr>
          <w:ins w:id="1721" w:author="Stephen Michell" w:date="2019-11-03T23:51:00Z"/>
          <w:lang w:bidi="en-US"/>
        </w:rPr>
      </w:pPr>
    </w:p>
    <w:p w14:paraId="71408DB8" w14:textId="77777777" w:rsidR="00A6007A" w:rsidRDefault="00A6007A" w:rsidP="00A6007A">
      <w:pPr>
        <w:rPr>
          <w:ins w:id="1722" w:author="Stephen Michell" w:date="2019-11-03T23:51:00Z"/>
          <w:lang w:bidi="en-US"/>
        </w:rPr>
      </w:pPr>
      <w:ins w:id="1723" w:author="Stephen Michell" w:date="2019-11-03T23:51:00Z">
        <w:r>
          <w:rPr>
            <w:lang w:bidi="en-US"/>
          </w:rPr>
          <w:t>or</w:t>
        </w:r>
      </w:ins>
    </w:p>
    <w:p w14:paraId="5489B3B2" w14:textId="77777777" w:rsidR="00A6007A" w:rsidRDefault="00A6007A" w:rsidP="00A6007A">
      <w:pPr>
        <w:rPr>
          <w:ins w:id="1724" w:author="Stephen Michell" w:date="2019-11-03T23:51:00Z"/>
          <w:lang w:bidi="en-US"/>
        </w:rPr>
      </w:pPr>
    </w:p>
    <w:p w14:paraId="41BF8436" w14:textId="77777777" w:rsidR="00A6007A" w:rsidRPr="009512CD" w:rsidRDefault="00A6007A" w:rsidP="00A6007A">
      <w:pPr>
        <w:rPr>
          <w:ins w:id="1725" w:author="Stephen Michell" w:date="2019-11-03T23:51:00Z"/>
          <w:rFonts w:ascii="Courier New" w:hAnsi="Courier New" w:cs="Courier New"/>
          <w:sz w:val="22"/>
          <w:szCs w:val="22"/>
          <w:lang w:bidi="en-US"/>
        </w:rPr>
      </w:pPr>
      <w:ins w:id="1726" w:author="Stephen Michell" w:date="2019-11-03T23:51:00Z">
        <w:r>
          <w:rPr>
            <w:lang w:bidi="en-US"/>
          </w:rPr>
          <w:t xml:space="preserve">  </w:t>
        </w:r>
      </w:ins>
      <w:ins w:id="1727" w:author="Stephen Michell" w:date="2019-11-07T06:51:00Z">
        <w:r w:rsidR="001E72C7">
          <w:rPr>
            <w:lang w:bidi="en-US"/>
          </w:rPr>
          <w:t xml:space="preserve">      </w:t>
        </w:r>
      </w:ins>
      <w:proofErr w:type="spellStart"/>
      <w:ins w:id="1728"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6B3FEF92" w14:textId="77777777" w:rsidR="00A6007A" w:rsidRPr="009512CD" w:rsidRDefault="00A6007A" w:rsidP="00A6007A">
      <w:pPr>
        <w:rPr>
          <w:ins w:id="1729" w:author="Stephen Michell" w:date="2019-11-03T23:51:00Z"/>
          <w:rFonts w:ascii="Courier New" w:hAnsi="Courier New" w:cs="Courier New"/>
          <w:sz w:val="22"/>
          <w:szCs w:val="22"/>
          <w:lang w:bidi="en-US"/>
        </w:rPr>
      </w:pPr>
      <w:ins w:id="1730" w:author="Stephen Michell" w:date="2019-11-03T23:51:00Z">
        <w:r w:rsidRPr="009512CD">
          <w:rPr>
            <w:rFonts w:ascii="Courier New" w:hAnsi="Courier New" w:cs="Courier New"/>
            <w:sz w:val="22"/>
            <w:szCs w:val="22"/>
            <w:lang w:bidi="en-US"/>
          </w:rPr>
          <w:t xml:space="preserve">  </w:t>
        </w:r>
      </w:ins>
      <w:ins w:id="1731" w:author="Stephen Michell" w:date="2019-11-07T06:51:00Z">
        <w:r w:rsidR="001E72C7">
          <w:rPr>
            <w:rFonts w:ascii="Courier New" w:hAnsi="Courier New" w:cs="Courier New"/>
            <w:sz w:val="22"/>
            <w:szCs w:val="22"/>
            <w:lang w:bidi="en-US"/>
          </w:rPr>
          <w:t xml:space="preserve">  </w:t>
        </w:r>
      </w:ins>
      <w:ins w:id="1732" w:author="Stephen Michell" w:date="2019-11-03T23:51:00Z">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0ED699B8" w14:textId="77777777" w:rsidR="00A6007A" w:rsidRDefault="00A6007A" w:rsidP="00A6007A">
      <w:pPr>
        <w:rPr>
          <w:ins w:id="1733" w:author="Stephen Michell" w:date="2019-11-03T23:51:00Z"/>
          <w:lang w:bidi="en-US"/>
        </w:rPr>
      </w:pPr>
    </w:p>
    <w:p w14:paraId="59D3EE0D" w14:textId="43753310" w:rsidR="00A6007A" w:rsidRDefault="00A6007A" w:rsidP="00A6007A">
      <w:pPr>
        <w:rPr>
          <w:ins w:id="1734" w:author="Stephen Michell" w:date="2019-11-03T23:51:00Z"/>
          <w:lang w:bidi="en-US"/>
        </w:rPr>
      </w:pPr>
      <w:ins w:id="1735" w:author="Stephen Michell" w:date="2019-11-03T23:51:00Z">
        <w:r>
          <w:rPr>
            <w:lang w:bidi="en-US"/>
          </w:rPr>
          <w:t xml:space="preserve">makes it unambiguous what the value of </w:t>
        </w:r>
        <w:proofErr w:type="spellStart"/>
        <w:r w:rsidRPr="005D0104">
          <w:rPr>
            <w:rFonts w:ascii="Courier New" w:hAnsi="Courier New" w:cs="Courier New"/>
            <w:sz w:val="22"/>
            <w:szCs w:val="22"/>
            <w:lang w:bidi="en-US"/>
            <w:rPrChange w:id="1736" w:author="Stephen Michell" w:date="2020-09-01T20:07:00Z">
              <w:rPr>
                <w:lang w:bidi="en-US"/>
              </w:rPr>
            </w:rPrChange>
          </w:rPr>
          <w:t>i</w:t>
        </w:r>
      </w:ins>
      <w:proofErr w:type="spellEnd"/>
      <w:ins w:id="1737" w:author="Stephen Michell" w:date="2020-09-01T20:07:00Z">
        <w:r w:rsidR="001A549E">
          <w:rPr>
            <w:rFonts w:ascii="Courier New" w:hAnsi="Courier New" w:cs="Courier New"/>
            <w:sz w:val="22"/>
            <w:szCs w:val="22"/>
            <w:lang w:bidi="en-US"/>
          </w:rPr>
          <w:t xml:space="preserve"> </w:t>
        </w:r>
        <w:r w:rsidR="001A549E">
          <w:rPr>
            <w:lang w:bidi="en-US"/>
          </w:rPr>
          <w:t>is</w:t>
        </w:r>
      </w:ins>
      <w:ins w:id="1738" w:author="Stephen Michell" w:date="2019-11-03T23:51:00Z">
        <w:r>
          <w:rPr>
            <w:lang w:bidi="en-US"/>
          </w:rPr>
          <w:t xml:space="preserve"> during the array assignment and eliminates the possibility of vulnerabilities.</w:t>
        </w:r>
      </w:ins>
    </w:p>
    <w:p w14:paraId="32604A21" w14:textId="77777777" w:rsidR="00A6007A" w:rsidRDefault="00A6007A" w:rsidP="00A6007A">
      <w:pPr>
        <w:rPr>
          <w:ins w:id="1739" w:author="Stephen Michell" w:date="2019-11-03T23:51:00Z"/>
          <w:lang w:bidi="en-US"/>
        </w:rPr>
      </w:pPr>
    </w:p>
    <w:p w14:paraId="3308B2EC" w14:textId="77777777" w:rsidR="00A6007A" w:rsidRDefault="00A6007A" w:rsidP="00A6007A">
      <w:pPr>
        <w:rPr>
          <w:ins w:id="1740" w:author="Stephen Michell" w:date="2019-11-03T23:51:00Z"/>
          <w:lang w:bidi="en-US"/>
        </w:rPr>
      </w:pPr>
    </w:p>
    <w:p w14:paraId="6FC4E6E4" w14:textId="77777777" w:rsidR="00A6007A" w:rsidRDefault="001E72C7" w:rsidP="00A6007A">
      <w:pPr>
        <w:rPr>
          <w:ins w:id="1741" w:author="Stephen Michell" w:date="2019-11-03T23:51:00Z"/>
          <w:lang w:bidi="en-US"/>
        </w:rPr>
      </w:pPr>
      <w:ins w:id="1742" w:author="Stephen Michell" w:date="2019-11-07T09:24:00Z">
        <w:r>
          <w:rPr>
            <w:lang w:bidi="en-US"/>
          </w:rPr>
          <w:t xml:space="preserve">In addition, it is important to note that </w:t>
        </w:r>
      </w:ins>
      <w:ins w:id="1743" w:author="Stephen Michell" w:date="2019-11-03T23:51:00Z">
        <w:r w:rsidR="00A6007A">
          <w:rPr>
            <w:lang w:bidi="en-US"/>
          </w:rPr>
          <w:t>overloading an operator disable</w:t>
        </w:r>
      </w:ins>
      <w:ins w:id="1744" w:author="Stephen Michell" w:date="2019-11-07T08:43:00Z">
        <w:r>
          <w:rPr>
            <w:lang w:bidi="en-US"/>
          </w:rPr>
          <w:t>s</w:t>
        </w:r>
      </w:ins>
      <w:ins w:id="1745"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6FDAACE4" w14:textId="77777777" w:rsidR="00A6007A" w:rsidRDefault="00A6007A" w:rsidP="00A6007A">
      <w:pPr>
        <w:rPr>
          <w:ins w:id="1746" w:author="Stephen Michell" w:date="2019-11-03T23:51:00Z"/>
          <w:lang w:bidi="en-US"/>
        </w:rPr>
      </w:pPr>
    </w:p>
    <w:p w14:paraId="33278E9B" w14:textId="77777777" w:rsidR="00A6007A" w:rsidRDefault="00A6007A" w:rsidP="00A6007A">
      <w:pPr>
        <w:rPr>
          <w:ins w:id="1747" w:author="Stephen Michell" w:date="2019-11-03T23:51:00Z"/>
          <w:lang w:bidi="en-US"/>
        </w:rPr>
      </w:pPr>
      <w:ins w:id="1748" w:author="Stephen Michell" w:date="2019-11-03T23:51:00Z">
        <w:r>
          <w:rPr>
            <w:lang w:bidi="en-US"/>
          </w:rPr>
          <w:t xml:space="preserve">The C++ built-in (two-argument) </w:t>
        </w:r>
      </w:ins>
      <w:ins w:id="1749" w:author="Stephen Michell" w:date="2019-11-07T08:43:00Z">
        <w:r w:rsidR="001E72C7">
          <w:rPr>
            <w:lang w:bidi="en-US"/>
          </w:rPr>
          <w:t>B</w:t>
        </w:r>
      </w:ins>
      <w:ins w:id="1750" w:author="Stephen Michell" w:date="2019-11-03T23:51:00Z">
        <w:r>
          <w:rPr>
            <w:lang w:bidi="en-US"/>
          </w:rPr>
          <w:t xml:space="preserve">oolean operators (e.g., </w:t>
        </w:r>
        <w:r w:rsidRPr="009512CD">
          <w:rPr>
            <w:rFonts w:ascii="Courier New" w:hAnsi="Courier New" w:cs="Courier New"/>
            <w:sz w:val="21"/>
            <w:szCs w:val="21"/>
            <w:lang w:bidi="en-US"/>
          </w:rPr>
          <w:t xml:space="preserve">&amp;&amp; </w:t>
        </w:r>
        <w:r>
          <w:rPr>
            <w:lang w:bidi="en-US"/>
          </w:rPr>
          <w:t xml:space="preserve">and </w:t>
        </w:r>
        <w:r w:rsidRPr="009512CD">
          <w:rPr>
            <w:rFonts w:ascii="Courier New" w:hAnsi="Courier New" w:cs="Courier New"/>
            <w:sz w:val="21"/>
            <w:szCs w:val="21"/>
            <w:lang w:bidi="en-US"/>
          </w:rPr>
          <w:t>||</w:t>
        </w:r>
      </w:ins>
      <w:ins w:id="1751" w:author="Stephen Michell" w:date="2019-11-07T08:44:00Z">
        <w:r w:rsidR="001E72C7">
          <w:rPr>
            <w:rFonts w:ascii="Courier New" w:hAnsi="Courier New" w:cs="Courier New"/>
            <w:sz w:val="21"/>
            <w:szCs w:val="21"/>
            <w:lang w:bidi="en-US"/>
          </w:rPr>
          <w:t>)</w:t>
        </w:r>
      </w:ins>
      <w:ins w:id="1752"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9512CD">
          <w:rPr>
            <w:rFonts w:ascii="Courier New" w:hAnsi="Courier New" w:cs="Courier New"/>
            <w:sz w:val="21"/>
            <w:szCs w:val="21"/>
            <w:lang w:bidi="en-US"/>
          </w:rPr>
          <w:t>std</w:t>
        </w:r>
        <w:proofErr w:type="spellEnd"/>
        <w:r w:rsidRPr="009512CD">
          <w:rPr>
            <w:rFonts w:ascii="Courier New" w:hAnsi="Courier New" w:cs="Courier New"/>
            <w:sz w:val="21"/>
            <w:szCs w:val="21"/>
            <w:lang w:bidi="en-US"/>
          </w:rPr>
          <w:t xml:space="preserve">::conjunction </w:t>
        </w:r>
        <w:r>
          <w:rPr>
            <w:lang w:bidi="en-US"/>
          </w:rPr>
          <w:t xml:space="preserve">and </w:t>
        </w:r>
        <w:proofErr w:type="spellStart"/>
        <w:r w:rsidRPr="009512CD">
          <w:rPr>
            <w:rFonts w:ascii="Courier New" w:hAnsi="Courier New" w:cs="Courier New"/>
            <w:sz w:val="21"/>
            <w:szCs w:val="21"/>
            <w:lang w:bidi="en-US"/>
          </w:rPr>
          <w:t>std</w:t>
        </w:r>
        <w:proofErr w:type="spellEnd"/>
        <w:r w:rsidRPr="009512CD">
          <w:rPr>
            <w:rFonts w:ascii="Courier New" w:hAnsi="Courier New" w:cs="Courier New"/>
            <w:sz w:val="21"/>
            <w:szCs w:val="21"/>
            <w:lang w:bidi="en-US"/>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0F9699D1" w14:textId="77777777" w:rsidR="00A6007A" w:rsidRDefault="00A6007A" w:rsidP="00A6007A">
      <w:pPr>
        <w:rPr>
          <w:ins w:id="1753" w:author="Stephen Michell" w:date="2019-11-03T23:51:00Z"/>
          <w:lang w:bidi="en-US"/>
        </w:rPr>
      </w:pPr>
    </w:p>
    <w:p w14:paraId="1F97A1AC" w14:textId="77777777" w:rsidR="00A6007A" w:rsidRDefault="00A6007A" w:rsidP="00A6007A">
      <w:pPr>
        <w:rPr>
          <w:ins w:id="1754" w:author="Stephen Michell" w:date="2019-11-03T23:51:00Z"/>
          <w:lang w:bidi="en-US"/>
        </w:rPr>
      </w:pPr>
      <w:proofErr w:type="gramStart"/>
      <w:ins w:id="1755" w:author="Stephen Michell" w:date="2019-11-03T23:51:00Z">
        <w:r>
          <w:rPr>
            <w:lang w:bidi="en-US"/>
          </w:rPr>
          <w:t>Typically</w:t>
        </w:r>
        <w:proofErr w:type="gramEnd"/>
        <w:r>
          <w:rPr>
            <w:lang w:bidi="en-US"/>
          </w:rPr>
          <w:t xml:space="preserve"> this allows one to write code like this, e.g.,</w:t>
        </w:r>
      </w:ins>
    </w:p>
    <w:p w14:paraId="1722068C" w14:textId="77777777" w:rsidR="00A6007A" w:rsidRDefault="00A6007A" w:rsidP="00A6007A">
      <w:pPr>
        <w:rPr>
          <w:ins w:id="1756" w:author="Stephen Michell" w:date="2019-11-03T23:51:00Z"/>
          <w:lang w:bidi="en-US"/>
        </w:rPr>
      </w:pPr>
    </w:p>
    <w:p w14:paraId="0F61F224" w14:textId="77777777" w:rsidR="00A6007A" w:rsidRPr="009512CD" w:rsidRDefault="00A6007A" w:rsidP="00A6007A">
      <w:pPr>
        <w:rPr>
          <w:ins w:id="1757" w:author="Stephen Michell" w:date="2019-11-03T23:51:00Z"/>
          <w:rFonts w:ascii="Courier New" w:hAnsi="Courier New" w:cs="Courier New"/>
          <w:sz w:val="22"/>
          <w:szCs w:val="22"/>
          <w:lang w:bidi="en-US"/>
        </w:rPr>
      </w:pPr>
      <w:ins w:id="1758" w:author="Stephen Michell" w:date="2019-11-03T23:51:00Z">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*p;</w:t>
        </w:r>
      </w:ins>
    </w:p>
    <w:p w14:paraId="3B931B48" w14:textId="77777777" w:rsidR="00A6007A" w:rsidRPr="009512CD" w:rsidRDefault="00A6007A" w:rsidP="00A6007A">
      <w:pPr>
        <w:rPr>
          <w:ins w:id="1759" w:author="Stephen Michell" w:date="2019-11-03T23:51:00Z"/>
          <w:rFonts w:ascii="Courier New" w:hAnsi="Courier New" w:cs="Courier New"/>
          <w:sz w:val="22"/>
          <w:szCs w:val="22"/>
          <w:lang w:bidi="en-US"/>
        </w:rPr>
      </w:pPr>
      <w:ins w:id="1760" w:author="Stephen Michell" w:date="2019-11-03T23:51:00Z">
        <w:r w:rsidRPr="009512CD">
          <w:rPr>
            <w:rFonts w:ascii="Courier New" w:hAnsi="Courier New" w:cs="Courier New"/>
            <w:sz w:val="22"/>
            <w:szCs w:val="22"/>
            <w:lang w:bidi="en-US"/>
          </w:rPr>
          <w:t xml:space="preserve">  // ...</w:t>
        </w:r>
      </w:ins>
    </w:p>
    <w:p w14:paraId="158A6895" w14:textId="77777777" w:rsidR="00A6007A" w:rsidRPr="009512CD" w:rsidRDefault="00A6007A" w:rsidP="00A6007A">
      <w:pPr>
        <w:rPr>
          <w:ins w:id="1761" w:author="Stephen Michell" w:date="2019-11-03T23:51:00Z"/>
          <w:rFonts w:ascii="Courier New" w:hAnsi="Courier New" w:cs="Courier New"/>
          <w:sz w:val="22"/>
          <w:szCs w:val="22"/>
          <w:lang w:bidi="en-US"/>
        </w:rPr>
      </w:pPr>
      <w:ins w:id="1762" w:author="Stephen Michell" w:date="2019-11-03T23:51:00Z">
        <w:r w:rsidRPr="009512CD">
          <w:rPr>
            <w:rFonts w:ascii="Courier New" w:hAnsi="Courier New" w:cs="Courier New"/>
            <w:sz w:val="22"/>
            <w:szCs w:val="22"/>
            <w:lang w:bidi="en-US"/>
          </w:rPr>
          <w:t xml:space="preserve">  if (</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nullptr</w:t>
        </w:r>
        <w:proofErr w:type="spellEnd"/>
        <w:r w:rsidRPr="009512CD">
          <w:rPr>
            <w:rFonts w:ascii="Courier New" w:hAnsi="Courier New" w:cs="Courier New"/>
            <w:sz w:val="22"/>
            <w:szCs w:val="22"/>
            <w:lang w:bidi="en-US"/>
          </w:rPr>
          <w:t xml:space="preserve"> &amp;&amp; *p != 0) {</w:t>
        </w:r>
      </w:ins>
    </w:p>
    <w:p w14:paraId="79DAE448" w14:textId="77777777" w:rsidR="00A6007A" w:rsidRPr="009512CD" w:rsidRDefault="00A6007A" w:rsidP="00A6007A">
      <w:pPr>
        <w:rPr>
          <w:ins w:id="1763" w:author="Stephen Michell" w:date="2019-11-03T23:51:00Z"/>
          <w:rFonts w:ascii="Courier New" w:hAnsi="Courier New" w:cs="Courier New"/>
          <w:sz w:val="22"/>
          <w:szCs w:val="22"/>
          <w:lang w:bidi="en-US"/>
        </w:rPr>
      </w:pPr>
      <w:ins w:id="1764" w:author="Stephen Michell" w:date="2019-11-03T23:51:00Z">
        <w:r w:rsidRPr="009512CD">
          <w:rPr>
            <w:rFonts w:ascii="Courier New" w:hAnsi="Courier New" w:cs="Courier New"/>
            <w:sz w:val="22"/>
            <w:szCs w:val="22"/>
            <w:lang w:bidi="en-US"/>
          </w:rPr>
          <w:t xml:space="preserve">    /* do something */</w:t>
        </w:r>
      </w:ins>
    </w:p>
    <w:p w14:paraId="5D749B49" w14:textId="77777777" w:rsidR="00A6007A" w:rsidRPr="009512CD" w:rsidRDefault="00A6007A" w:rsidP="00A6007A">
      <w:pPr>
        <w:rPr>
          <w:ins w:id="1765" w:author="Stephen Michell" w:date="2019-11-03T23:51:00Z"/>
          <w:rFonts w:ascii="Courier New" w:hAnsi="Courier New" w:cs="Courier New"/>
          <w:sz w:val="22"/>
          <w:szCs w:val="22"/>
          <w:lang w:bidi="en-US"/>
        </w:rPr>
      </w:pPr>
      <w:ins w:id="1766" w:author="Stephen Michell" w:date="2019-11-03T23:51:00Z">
        <w:r w:rsidRPr="009512CD">
          <w:rPr>
            <w:rFonts w:ascii="Courier New" w:hAnsi="Courier New" w:cs="Courier New"/>
            <w:sz w:val="22"/>
            <w:szCs w:val="22"/>
            <w:lang w:bidi="en-US"/>
          </w:rPr>
          <w:t xml:space="preserve">  }</w:t>
        </w:r>
      </w:ins>
    </w:p>
    <w:p w14:paraId="5D76268B" w14:textId="77777777" w:rsidR="00A6007A" w:rsidRDefault="00A6007A" w:rsidP="00A6007A">
      <w:pPr>
        <w:rPr>
          <w:ins w:id="1767" w:author="Stephen Michell" w:date="2019-11-03T23:51:00Z"/>
          <w:lang w:bidi="en-US"/>
        </w:rPr>
      </w:pPr>
    </w:p>
    <w:p w14:paraId="18B19956" w14:textId="77777777" w:rsidR="00A6007A" w:rsidRDefault="00A6007A" w:rsidP="00A6007A">
      <w:pPr>
        <w:rPr>
          <w:ins w:id="1768" w:author="Stephen Michell" w:date="2019-11-03T23:51:00Z"/>
          <w:lang w:bidi="en-US"/>
        </w:rPr>
      </w:pPr>
      <w:ins w:id="1769" w:author="Stephen Michell" w:date="2019-11-03T23:51:00Z">
        <w:r>
          <w:rPr>
            <w:lang w:bidi="en-US"/>
          </w:rPr>
          <w:lastRenderedPageBreak/>
          <w:t xml:space="preserve">i.e., if p 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&amp;&amp; and || operators: user-defined operator overloads always evaluate all operands first.</w:t>
        </w:r>
      </w:ins>
    </w:p>
    <w:p w14:paraId="70542EDD" w14:textId="77777777" w:rsidR="00A6007A" w:rsidRDefault="00A6007A" w:rsidP="00A6007A">
      <w:pPr>
        <w:rPr>
          <w:ins w:id="1770" w:author="Stephen Michell" w:date="2019-11-03T23:51:00Z"/>
          <w:lang w:bidi="en-US"/>
        </w:rPr>
      </w:pPr>
    </w:p>
    <w:p w14:paraId="6896BE15" w14:textId="77777777" w:rsidR="00A6007A" w:rsidRDefault="00A6007A" w:rsidP="00A6007A">
      <w:pPr>
        <w:rPr>
          <w:ins w:id="1771" w:author="Stephen Michell" w:date="2019-11-03T23:51:00Z"/>
          <w:lang w:bidi="en-US"/>
        </w:rPr>
      </w:pPr>
      <w:proofErr w:type="gramStart"/>
      <w:ins w:id="1772"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A0717BF" w14:textId="77777777" w:rsidR="00A6007A" w:rsidRDefault="00A6007A" w:rsidP="00A6007A">
      <w:pPr>
        <w:rPr>
          <w:ins w:id="1773" w:author="Stephen Michell" w:date="2019-11-03T23:51:00Z"/>
          <w:lang w:bidi="en-US"/>
        </w:rPr>
      </w:pPr>
    </w:p>
    <w:p w14:paraId="7D26FEB5" w14:textId="77777777" w:rsidR="00A6007A" w:rsidRDefault="00A6007A" w:rsidP="00A6007A">
      <w:pPr>
        <w:rPr>
          <w:ins w:id="1774" w:author="Stephen Michell" w:date="2019-11-03T23:51:00Z"/>
          <w:lang w:bidi="en-US"/>
        </w:rPr>
      </w:pPr>
      <w:ins w:id="1775" w:author="Stephen Michell" w:date="2019-11-03T23:51:00Z">
        <w:r>
          <w:rPr>
            <w:lang w:bidi="en-US"/>
          </w:rPr>
          <w:t xml:space="preserve">  bo</w:t>
        </w:r>
        <w:r w:rsidRPr="009512CD">
          <w:rPr>
            <w:rFonts w:ascii="Courier New" w:hAnsi="Courier New" w:cs="Courier New"/>
            <w:sz w:val="22"/>
            <w:szCs w:val="22"/>
            <w:lang w:bidi="en-US"/>
          </w:rPr>
          <w:t xml:space="preserve">ol x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 &amp;&amp; bar();</w:t>
        </w:r>
      </w:ins>
    </w:p>
    <w:p w14:paraId="5C065D90" w14:textId="77777777" w:rsidR="00A6007A" w:rsidRDefault="00A6007A" w:rsidP="00A6007A">
      <w:pPr>
        <w:rPr>
          <w:ins w:id="1776" w:author="Stephen Michell" w:date="2019-11-03T23:51:00Z"/>
          <w:lang w:bidi="en-US"/>
        </w:rPr>
      </w:pPr>
    </w:p>
    <w:p w14:paraId="7B40483B" w14:textId="77777777" w:rsidR="00A6007A" w:rsidRDefault="00A6007A" w:rsidP="00A6007A">
      <w:pPr>
        <w:rPr>
          <w:ins w:id="1777" w:author="Stephen Michell" w:date="2019-11-03T23:51:00Z"/>
          <w:lang w:bidi="en-US"/>
        </w:rPr>
      </w:pPr>
      <w:ins w:id="1778" w:author="Stephen Michell" w:date="2019-11-03T23:51:00Z">
        <w:r>
          <w:rPr>
            <w:lang w:bidi="en-US"/>
          </w:rPr>
          <w:t xml:space="preserve">where </w:t>
        </w:r>
      </w:ins>
      <w:proofErr w:type="gramStart"/>
      <w:ins w:id="1779"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780" w:author="Stephen Michell" w:date="2019-11-03T23:51:00Z">
        <w:r>
          <w:rPr>
            <w:lang w:bidi="en-US"/>
          </w:rPr>
          <w:t xml:space="preserve">and </w:t>
        </w:r>
        <w:r w:rsidRPr="009512CD">
          <w:rPr>
            <w:rFonts w:ascii="Courier New" w:hAnsi="Courier New" w:cs="Courier New"/>
            <w:sz w:val="22"/>
            <w:szCs w:val="22"/>
            <w:lang w:bidi="en-US"/>
          </w:rPr>
          <w:t xml:space="preserve">bar() </w:t>
        </w:r>
      </w:ins>
      <w:ins w:id="1781" w:author="Stephen Michell" w:date="2019-11-07T09:26:00Z">
        <w:r w:rsidR="001E72C7">
          <w:rPr>
            <w:lang w:bidi="en-US"/>
          </w:rPr>
          <w:t>are</w:t>
        </w:r>
      </w:ins>
      <w:ins w:id="1782" w:author="Stephen Michell" w:date="2019-11-03T23:51:00Z">
        <w:r>
          <w:rPr>
            <w:lang w:bidi="en-US"/>
          </w:rPr>
          <w:t xml:space="preserve"> functions that return something convertible to bool. In this expression, if </w:t>
        </w:r>
      </w:ins>
      <w:proofErr w:type="gramStart"/>
      <w:ins w:id="1783"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784" w:author="Stephen Michell" w:date="2019-11-03T23:51:00Z">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6C20075A" w14:textId="77777777" w:rsidR="00A6007A" w:rsidRDefault="00A6007A" w:rsidP="00A6007A">
      <w:pPr>
        <w:rPr>
          <w:ins w:id="1785" w:author="Stephen Michell" w:date="2019-11-03T23:51:00Z"/>
          <w:lang w:bidi="en-US"/>
        </w:rPr>
      </w:pPr>
    </w:p>
    <w:p w14:paraId="23C6F4B8" w14:textId="77777777" w:rsidR="00A6007A" w:rsidRDefault="00A6007A" w:rsidP="00A6007A">
      <w:pPr>
        <w:rPr>
          <w:ins w:id="1786" w:author="Stephen Michell" w:date="2019-11-03T23:51:00Z"/>
          <w:lang w:bidi="en-US"/>
        </w:rPr>
      </w:pPr>
      <w:ins w:id="1787" w:author="Stephen Michell" w:date="2019-11-03T23:51:00Z">
        <w:r>
          <w:rPr>
            <w:lang w:bidi="en-US"/>
          </w:rPr>
          <w:t xml:space="preserve">  </w:t>
        </w:r>
        <w:r w:rsidRPr="009512CD">
          <w:rPr>
            <w:rFonts w:ascii="Courier New" w:hAnsi="Courier New" w:cs="Courier New"/>
            <w:sz w:val="22"/>
            <w:szCs w:val="22"/>
            <w:lang w:bidi="en-US"/>
          </w:rPr>
          <w:t xml:space="preserve">bool y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 || bar();</w:t>
        </w:r>
      </w:ins>
    </w:p>
    <w:p w14:paraId="22A6F569" w14:textId="77777777" w:rsidR="00A6007A" w:rsidRDefault="00A6007A" w:rsidP="00A6007A">
      <w:pPr>
        <w:rPr>
          <w:ins w:id="1788" w:author="Stephen Michell" w:date="2019-11-03T23:51:00Z"/>
          <w:lang w:bidi="en-US"/>
        </w:rPr>
      </w:pPr>
    </w:p>
    <w:p w14:paraId="7A218A51" w14:textId="77777777" w:rsidR="00A6007A" w:rsidRDefault="00A6007A" w:rsidP="00A6007A">
      <w:pPr>
        <w:rPr>
          <w:ins w:id="1789" w:author="Stephen Michell" w:date="2019-11-03T23:51:00Z"/>
          <w:lang w:bidi="en-US"/>
        </w:rPr>
      </w:pPr>
      <w:ins w:id="1790" w:author="Stephen Michell" w:date="2019-11-03T23:51:00Z">
        <w:r>
          <w:rPr>
            <w:lang w:bidi="en-US"/>
          </w:rPr>
          <w:t xml:space="preserve">i.e., only when </w:t>
        </w:r>
        <w:proofErr w:type="gramStart"/>
        <w:r w:rsidRPr="009512CD">
          <w:rPr>
            <w:rFonts w:ascii="Courier New" w:hAnsi="Courier New" w:cs="Courier New"/>
            <w:sz w:val="22"/>
            <w:szCs w:val="22"/>
            <w:lang w:bidi="en-US"/>
          </w:rPr>
          <w:t>foo</w:t>
        </w:r>
        <w:r>
          <w:rPr>
            <w:lang w:bidi="en-US"/>
          </w:rPr>
          <w:t>(</w:t>
        </w:r>
        <w:proofErr w:type="gramEnd"/>
        <w:r>
          <w:rPr>
            <w:lang w:bidi="en-US"/>
          </w:rPr>
          <w:t xml:space="preserve">) returns </w:t>
        </w:r>
        <w:r w:rsidRPr="009512CD">
          <w:rPr>
            <w:rFonts w:ascii="Courier New" w:hAnsi="Courier New" w:cs="Courier New"/>
            <w:sz w:val="22"/>
            <w:szCs w:val="22"/>
            <w:lang w:bidi="en-US"/>
          </w:rPr>
          <w:t>false</w:t>
        </w:r>
        <w:r>
          <w:rPr>
            <w:lang w:bidi="en-US"/>
          </w:rPr>
          <w:t xml:space="preserve"> will </w:t>
        </w:r>
        <w:r w:rsidRPr="009512CD">
          <w:rPr>
            <w:rFonts w:ascii="Courier New" w:hAnsi="Courier New" w:cs="Courier New"/>
            <w:sz w:val="22"/>
            <w:szCs w:val="22"/>
            <w:lang w:bidi="en-US"/>
          </w:rPr>
          <w:t>bar</w:t>
        </w:r>
        <w:r>
          <w:rPr>
            <w:lang w:bidi="en-US"/>
          </w:rPr>
          <w:t xml:space="preserve">() be executed --if </w:t>
        </w:r>
        <w:r w:rsidRPr="009512CD">
          <w:rPr>
            <w:rFonts w:ascii="Courier New" w:hAnsi="Courier New" w:cs="Courier New"/>
            <w:sz w:val="22"/>
            <w:szCs w:val="22"/>
            <w:lang w:bidi="en-US"/>
          </w:rPr>
          <w:t>foo()</w:t>
        </w:r>
        <w:r>
          <w:rPr>
            <w:lang w:bidi="en-US"/>
          </w:rPr>
          <w:t xml:space="preserve"> returns </w:t>
        </w:r>
        <w:r w:rsidRPr="009512CD">
          <w:rPr>
            <w:rFonts w:ascii="Courier New" w:hAnsi="Courier New" w:cs="Courier New"/>
            <w:sz w:val="22"/>
            <w:szCs w:val="22"/>
            <w:lang w:bidi="en-US"/>
          </w:rPr>
          <w:t>true</w:t>
        </w:r>
        <w:r>
          <w:rPr>
            <w:lang w:bidi="en-US"/>
          </w:rPr>
          <w:t xml:space="preserve"> then </w:t>
        </w:r>
        <w:r w:rsidRPr="009512CD">
          <w:rPr>
            <w:rFonts w:ascii="Courier New" w:hAnsi="Courier New" w:cs="Courier New"/>
            <w:sz w:val="22"/>
            <w:szCs w:val="22"/>
            <w:lang w:bidi="en-US"/>
          </w:rPr>
          <w:t>bar()</w:t>
        </w:r>
        <w:r>
          <w:rPr>
            <w:lang w:bidi="en-US"/>
          </w:rPr>
          <w:t xml:space="preserve"> will never be executed. Thus, if both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w:t>
        </w:r>
        <w:r>
          <w:rPr>
            <w:lang w:bidi="en-US"/>
          </w:rPr>
          <w:t xml:space="preserve"> and </w:t>
        </w:r>
        <w:r w:rsidRPr="009512CD">
          <w:rPr>
            <w:rFonts w:ascii="Courier New" w:hAnsi="Courier New" w:cs="Courier New"/>
            <w:sz w:val="22"/>
            <w:szCs w:val="22"/>
            <w:lang w:bidi="en-US"/>
          </w:rPr>
          <w:t>bar()</w:t>
        </w:r>
        <w:r>
          <w:rPr>
            <w:lang w:bidi="en-US"/>
          </w:rPr>
          <w:t xml:space="preserve"> are both required to be executed, then execute them in separate statements first, e.g.,</w:t>
        </w:r>
      </w:ins>
    </w:p>
    <w:p w14:paraId="73C44912" w14:textId="77777777" w:rsidR="00A6007A" w:rsidRDefault="00A6007A" w:rsidP="00A6007A">
      <w:pPr>
        <w:rPr>
          <w:ins w:id="1791" w:author="Stephen Michell" w:date="2019-11-03T23:51:00Z"/>
          <w:lang w:bidi="en-US"/>
        </w:rPr>
      </w:pPr>
    </w:p>
    <w:p w14:paraId="4C343D49" w14:textId="77777777" w:rsidR="00A6007A" w:rsidRPr="009512CD" w:rsidRDefault="00A6007A" w:rsidP="00A6007A">
      <w:pPr>
        <w:rPr>
          <w:ins w:id="1792" w:author="Stephen Michell" w:date="2019-11-03T23:51:00Z"/>
          <w:rFonts w:ascii="Courier New" w:hAnsi="Courier New" w:cs="Courier New"/>
          <w:sz w:val="22"/>
          <w:szCs w:val="22"/>
          <w:lang w:bidi="en-US"/>
        </w:rPr>
      </w:pPr>
      <w:ins w:id="1793" w:author="Stephen Michell" w:date="2019-11-03T23:51:00Z">
        <w:r>
          <w:rPr>
            <w:lang w:bidi="en-US"/>
          </w:rPr>
          <w:t xml:space="preserve">  </w:t>
        </w:r>
      </w:ins>
      <w:ins w:id="1794" w:author="Stephen Michell" w:date="2019-11-07T09:27:00Z">
        <w:r w:rsidR="001E72C7">
          <w:rPr>
            <w:lang w:bidi="en-US"/>
          </w:rPr>
          <w:t xml:space="preserve">  </w:t>
        </w:r>
      </w:ins>
      <w:ins w:id="1795" w:author="Stephen Michell" w:date="2019-11-03T23:51:00Z">
        <w:r w:rsidRPr="009512CD">
          <w:rPr>
            <w:rFonts w:ascii="Courier New" w:hAnsi="Courier New" w:cs="Courier New"/>
            <w:sz w:val="22"/>
            <w:szCs w:val="22"/>
            <w:lang w:bidi="en-US"/>
          </w:rPr>
          <w:t xml:space="preserve">bool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w:t>
        </w:r>
      </w:ins>
    </w:p>
    <w:p w14:paraId="0B1FFC34" w14:textId="77777777" w:rsidR="00A6007A" w:rsidRPr="009512CD" w:rsidRDefault="00A6007A" w:rsidP="00A6007A">
      <w:pPr>
        <w:rPr>
          <w:ins w:id="1796" w:author="Stephen Michell" w:date="2019-11-03T23:51:00Z"/>
          <w:rFonts w:ascii="Courier New" w:hAnsi="Courier New" w:cs="Courier New"/>
          <w:sz w:val="22"/>
          <w:szCs w:val="22"/>
          <w:lang w:bidi="en-US"/>
        </w:rPr>
      </w:pPr>
      <w:ins w:id="1797" w:author="Stephen Michell" w:date="2019-11-03T23:51:00Z">
        <w:r w:rsidRPr="009512CD">
          <w:rPr>
            <w:rFonts w:ascii="Courier New" w:hAnsi="Courier New" w:cs="Courier New"/>
            <w:sz w:val="22"/>
            <w:szCs w:val="22"/>
            <w:lang w:bidi="en-US"/>
          </w:rPr>
          <w:t xml:space="preserve">  bool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bar(</w:t>
        </w:r>
        <w:proofErr w:type="gramEnd"/>
        <w:r w:rsidRPr="009512CD">
          <w:rPr>
            <w:rFonts w:ascii="Courier New" w:hAnsi="Courier New" w:cs="Courier New"/>
            <w:sz w:val="22"/>
            <w:szCs w:val="22"/>
            <w:lang w:bidi="en-US"/>
          </w:rPr>
          <w:t>);</w:t>
        </w:r>
      </w:ins>
    </w:p>
    <w:p w14:paraId="651B12D5" w14:textId="77777777" w:rsidR="00A6007A" w:rsidRPr="009512CD" w:rsidRDefault="00A6007A" w:rsidP="00A6007A">
      <w:pPr>
        <w:rPr>
          <w:ins w:id="1798" w:author="Stephen Michell" w:date="2019-11-03T23:51:00Z"/>
          <w:rFonts w:ascii="Courier New" w:hAnsi="Courier New" w:cs="Courier New"/>
          <w:sz w:val="22"/>
          <w:szCs w:val="22"/>
          <w:lang w:bidi="en-US"/>
        </w:rPr>
      </w:pPr>
      <w:ins w:id="1799" w:author="Stephen Michell" w:date="2019-11-03T23:51:00Z">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5AAE5B35" w14:textId="77777777" w:rsidR="00A6007A" w:rsidRPr="009512CD" w:rsidRDefault="00A6007A" w:rsidP="00A6007A">
      <w:pPr>
        <w:rPr>
          <w:ins w:id="1800" w:author="Stephen Michell" w:date="2019-11-03T23:51:00Z"/>
          <w:rFonts w:ascii="Courier New" w:hAnsi="Courier New" w:cs="Courier New"/>
          <w:sz w:val="22"/>
          <w:szCs w:val="22"/>
          <w:lang w:bidi="en-US"/>
        </w:rPr>
      </w:pPr>
      <w:ins w:id="1801" w:author="Stephen Michell" w:date="2019-11-03T23:51:00Z">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6DEDD452" w14:textId="77777777" w:rsidR="00A6007A" w:rsidRDefault="00A6007A" w:rsidP="00A6007A">
      <w:pPr>
        <w:rPr>
          <w:ins w:id="1802" w:author="Stephen Michell" w:date="2019-11-03T23:51:00Z"/>
          <w:lang w:bidi="en-US"/>
        </w:rPr>
      </w:pPr>
    </w:p>
    <w:p w14:paraId="57F74659" w14:textId="77777777" w:rsidR="007D1802" w:rsidRDefault="00A6007A" w:rsidP="00A6007A">
      <w:pPr>
        <w:rPr>
          <w:ins w:id="1803" w:author="Stephen Michell" w:date="2019-07-17T11:25:00Z"/>
          <w:lang w:bidi="en-US"/>
        </w:rPr>
      </w:pPr>
      <w:ins w:id="1804"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4452A836" w14:textId="77777777" w:rsidR="00A6007A" w:rsidRDefault="00A6007A" w:rsidP="007B70EB">
      <w:pPr>
        <w:rPr>
          <w:ins w:id="1805" w:author="Stephen Michell" w:date="2019-11-03T23:50:00Z"/>
          <w:lang w:bidi="en-US"/>
        </w:rPr>
      </w:pPr>
    </w:p>
    <w:p w14:paraId="320BFE54" w14:textId="77777777" w:rsidR="00A6007A" w:rsidRDefault="00A6007A" w:rsidP="007B70EB">
      <w:pPr>
        <w:rPr>
          <w:ins w:id="1806" w:author="Stephen Michell" w:date="2019-11-03T23:50:00Z"/>
          <w:lang w:bidi="en-US"/>
        </w:rPr>
      </w:pPr>
    </w:p>
    <w:p w14:paraId="5D6FB933" w14:textId="114F5087" w:rsidR="007B70EB" w:rsidDel="001A549E" w:rsidRDefault="007B70EB" w:rsidP="007B70EB">
      <w:pPr>
        <w:rPr>
          <w:del w:id="1807" w:author="Stephen Michell" w:date="2020-09-01T20:08:00Z"/>
          <w:lang w:bidi="en-US"/>
        </w:rPr>
      </w:pPr>
      <w:del w:id="1808" w:author="Stephen Michell" w:date="2020-09-01T20:08:00Z">
        <w:r w:rsidDel="001A549E">
          <w:rPr>
            <w:lang w:bidi="en-US"/>
          </w:rPr>
          <w:delText>C allows expressions to have side effects.  If two or more side effects modify the same expression as in:</w:delText>
        </w:r>
      </w:del>
    </w:p>
    <w:p w14:paraId="2220CF3E" w14:textId="2ECC8579" w:rsidR="007B70EB" w:rsidRPr="007B70EB" w:rsidDel="001A549E" w:rsidRDefault="007B70EB" w:rsidP="007B70EB">
      <w:pPr>
        <w:rPr>
          <w:del w:id="1809" w:author="Stephen Michell" w:date="2020-09-01T20:08:00Z"/>
          <w:rFonts w:ascii="Courier New" w:hAnsi="Courier New" w:cs="Courier New"/>
          <w:sz w:val="20"/>
          <w:lang w:bidi="en-US"/>
        </w:rPr>
      </w:pPr>
      <w:del w:id="1810" w:author="Stephen Michell" w:date="2020-09-01T20:08:00Z">
        <w:r w:rsidRPr="007B70EB" w:rsidDel="001A549E">
          <w:rPr>
            <w:rFonts w:ascii="Courier New" w:hAnsi="Courier New" w:cs="Courier New"/>
            <w:sz w:val="20"/>
            <w:lang w:bidi="en-US"/>
          </w:rPr>
          <w:delText xml:space="preserve">       int v[10];</w:delText>
        </w:r>
      </w:del>
    </w:p>
    <w:p w14:paraId="5FBB3EB6" w14:textId="03EA5D03" w:rsidR="007B70EB" w:rsidRPr="007B70EB" w:rsidDel="001A549E" w:rsidRDefault="007B70EB" w:rsidP="007B70EB">
      <w:pPr>
        <w:rPr>
          <w:del w:id="1811" w:author="Stephen Michell" w:date="2020-09-01T20:08:00Z"/>
          <w:rFonts w:ascii="Courier New" w:hAnsi="Courier New" w:cs="Courier New"/>
          <w:sz w:val="20"/>
          <w:lang w:bidi="en-US"/>
        </w:rPr>
      </w:pPr>
      <w:del w:id="1812" w:author="Stephen Michell" w:date="2020-09-01T20:08:00Z">
        <w:r w:rsidRPr="007B70EB" w:rsidDel="001A549E">
          <w:rPr>
            <w:rFonts w:ascii="Courier New" w:hAnsi="Courier New" w:cs="Courier New"/>
            <w:sz w:val="20"/>
            <w:lang w:bidi="en-US"/>
          </w:rPr>
          <w:delText xml:space="preserve">       int i;</w:delText>
        </w:r>
      </w:del>
    </w:p>
    <w:p w14:paraId="2D61A702" w14:textId="4C73F3DA" w:rsidR="007B70EB" w:rsidRPr="007B70EB" w:rsidDel="001A549E" w:rsidRDefault="007B70EB" w:rsidP="007B70EB">
      <w:pPr>
        <w:rPr>
          <w:del w:id="1813" w:author="Stephen Michell" w:date="2020-09-01T20:08:00Z"/>
          <w:rFonts w:ascii="Courier New" w:hAnsi="Courier New" w:cs="Courier New"/>
          <w:sz w:val="20"/>
          <w:lang w:bidi="en-US"/>
        </w:rPr>
      </w:pPr>
      <w:del w:id="1814" w:author="Stephen Michell" w:date="2020-09-01T20:08:00Z">
        <w:r w:rsidRPr="007B70EB" w:rsidDel="001A549E">
          <w:rPr>
            <w:rFonts w:ascii="Courier New" w:hAnsi="Courier New" w:cs="Courier New"/>
            <w:sz w:val="20"/>
            <w:lang w:bidi="en-US"/>
          </w:rPr>
          <w:delText xml:space="preserve">       /* … */</w:delText>
        </w:r>
      </w:del>
    </w:p>
    <w:p w14:paraId="1650B7DE" w14:textId="2AEBA543" w:rsidR="007B70EB" w:rsidRPr="007B70EB" w:rsidDel="001A549E" w:rsidRDefault="007B70EB" w:rsidP="007B70EB">
      <w:pPr>
        <w:rPr>
          <w:del w:id="1815" w:author="Stephen Michell" w:date="2020-09-01T20:08:00Z"/>
          <w:rFonts w:ascii="Courier New" w:hAnsi="Courier New" w:cs="Courier New"/>
          <w:sz w:val="20"/>
          <w:lang w:bidi="en-US"/>
        </w:rPr>
      </w:pPr>
      <w:del w:id="1816" w:author="Stephen Michell" w:date="2020-09-01T20:08:00Z">
        <w:r w:rsidRPr="007B70EB" w:rsidDel="001A549E">
          <w:rPr>
            <w:rFonts w:ascii="Courier New" w:hAnsi="Courier New" w:cs="Courier New"/>
            <w:sz w:val="20"/>
            <w:lang w:bidi="en-US"/>
          </w:rPr>
          <w:delText xml:space="preserve">       i = v[i++];</w:delText>
        </w:r>
      </w:del>
    </w:p>
    <w:p w14:paraId="31AA85B5" w14:textId="2D2FC585" w:rsidR="007B70EB" w:rsidDel="001A549E" w:rsidRDefault="007B70EB" w:rsidP="007B70EB">
      <w:pPr>
        <w:rPr>
          <w:del w:id="1817" w:author="Stephen Michell" w:date="2020-09-01T20:08:00Z"/>
          <w:lang w:bidi="en-US"/>
        </w:rPr>
      </w:pPr>
    </w:p>
    <w:p w14:paraId="75D84439" w14:textId="41067A2A" w:rsidR="007B70EB" w:rsidDel="001A549E" w:rsidRDefault="007B70EB" w:rsidP="007B70EB">
      <w:pPr>
        <w:rPr>
          <w:del w:id="1818" w:author="Stephen Michell" w:date="2020-09-01T20:08:00Z"/>
          <w:lang w:bidi="en-US"/>
        </w:rPr>
      </w:pPr>
      <w:del w:id="1819" w:author="Stephen Michell" w:date="2020-09-01T20:08:00Z">
        <w:r w:rsidDel="001A549E">
          <w:rPr>
            <w:lang w:bidi="en-US"/>
          </w:rPr>
          <w:delText>the behaviour is undefined and this can lead to unexpected results.  Either the “i++” is per</w:delText>
        </w:r>
        <w:r w:rsidR="00B777DE" w:rsidDel="001A549E">
          <w:rPr>
            <w:lang w:bidi="en-US"/>
          </w:rPr>
          <w:delText xml:space="preserve">formed first or the assignment  </w:delText>
        </w:r>
        <w:r w:rsidR="00B777DE" w:rsidDel="001A549E">
          <w:rPr>
            <w:rFonts w:ascii="Courier New" w:hAnsi="Courier New" w:cs="Courier New"/>
            <w:sz w:val="20"/>
            <w:lang w:bidi="en-US"/>
          </w:rPr>
          <w:delText>i=v[i]</w:delText>
        </w:r>
        <w:r w:rsidRPr="00B777DE" w:rsidDel="001A549E">
          <w:rPr>
            <w:rFonts w:ascii="Courier New" w:hAnsi="Courier New" w:cs="Courier New"/>
            <w:sz w:val="20"/>
            <w:lang w:bidi="en-US"/>
          </w:rPr>
          <w:delText xml:space="preserve"> </w:delText>
        </w:r>
        <w:r w:rsidDel="001A549E">
          <w:rPr>
            <w:lang w:bidi="en-US"/>
          </w:rPr>
          <w:delText>is performed first</w:delText>
        </w:r>
        <w:r w:rsidR="00530FBE" w:rsidDel="001A549E">
          <w:rPr>
            <w:lang w:bidi="en-US"/>
          </w:rPr>
          <w:delText>, or some other undefined behaviour occurs</w:delText>
        </w:r>
        <w:r w:rsidDel="001A549E">
          <w:rPr>
            <w:lang w:bidi="en-US"/>
          </w:rPr>
          <w:delText>.  Because the order of evaluation can have drastic effects on the functionality of the code, this can greatly impact portability.</w:delText>
        </w:r>
      </w:del>
    </w:p>
    <w:p w14:paraId="04BE25E3" w14:textId="30896BDC" w:rsidR="007B70EB" w:rsidDel="001A549E" w:rsidRDefault="007B70EB" w:rsidP="007B70EB">
      <w:pPr>
        <w:rPr>
          <w:del w:id="1820" w:author="Stephen Michell" w:date="2020-09-01T20:08:00Z"/>
          <w:lang w:bidi="en-US"/>
        </w:rPr>
      </w:pPr>
    </w:p>
    <w:p w14:paraId="0DC02D97" w14:textId="14CC18AD" w:rsidR="007B70EB" w:rsidDel="001A549E" w:rsidRDefault="007B70EB" w:rsidP="007B70EB">
      <w:pPr>
        <w:rPr>
          <w:del w:id="1821" w:author="Stephen Michell" w:date="2020-09-01T20:08:00Z"/>
          <w:lang w:bidi="en-US"/>
        </w:rPr>
      </w:pPr>
      <w:del w:id="1822" w:author="Stephen Michell" w:date="2020-09-01T20:08:00Z">
        <w:r w:rsidDel="001A549E">
          <w:rPr>
            <w:lang w:bidi="en-US"/>
          </w:rPr>
          <w:delText>There are several situations in C where the order of evaluation of subexpressions or the order in which side effects take place is unspecified including:</w:delText>
        </w:r>
      </w:del>
    </w:p>
    <w:p w14:paraId="20A1AF35" w14:textId="47D86285" w:rsidR="007B70EB" w:rsidDel="001A549E" w:rsidRDefault="007B70EB" w:rsidP="000F2A46">
      <w:pPr>
        <w:pStyle w:val="ListParagraph"/>
        <w:numPr>
          <w:ilvl w:val="0"/>
          <w:numId w:val="34"/>
        </w:numPr>
        <w:rPr>
          <w:del w:id="1823" w:author="Stephen Michell" w:date="2020-09-01T20:08:00Z"/>
          <w:lang w:bidi="en-US"/>
        </w:rPr>
      </w:pPr>
      <w:del w:id="1824" w:author="Stephen Michell" w:date="2020-09-01T20:08:00Z">
        <w:r w:rsidDel="001A549E">
          <w:rPr>
            <w:lang w:bidi="en-US"/>
          </w:rPr>
          <w:delText>The order in which the arguments to a function are evaluated (C, Section 6.5.2.2,"Function calls").</w:delText>
        </w:r>
      </w:del>
    </w:p>
    <w:p w14:paraId="75CB4451" w14:textId="193E1D7A" w:rsidR="007B70EB" w:rsidDel="001A549E" w:rsidRDefault="007B70EB" w:rsidP="000F2A46">
      <w:pPr>
        <w:pStyle w:val="ListParagraph"/>
        <w:numPr>
          <w:ilvl w:val="0"/>
          <w:numId w:val="34"/>
        </w:numPr>
        <w:rPr>
          <w:del w:id="1825" w:author="Stephen Michell" w:date="2020-09-01T20:08:00Z"/>
          <w:lang w:bidi="en-US"/>
        </w:rPr>
      </w:pPr>
      <w:del w:id="1826" w:author="Stephen Michell" w:date="2020-09-01T20:08:00Z">
        <w:r w:rsidDel="001A549E">
          <w:rPr>
            <w:lang w:bidi="en-US"/>
          </w:rPr>
          <w:delText>The order of evaluation of the operands in an assignment statement (C, Section 6.5.16,"Assignment operators").</w:delText>
        </w:r>
      </w:del>
    </w:p>
    <w:p w14:paraId="1208BCE2" w14:textId="545CFD16" w:rsidR="007B70EB" w:rsidDel="001A549E" w:rsidRDefault="007B70EB" w:rsidP="000F2A46">
      <w:pPr>
        <w:pStyle w:val="ListParagraph"/>
        <w:numPr>
          <w:ilvl w:val="0"/>
          <w:numId w:val="34"/>
        </w:numPr>
        <w:rPr>
          <w:del w:id="1827" w:author="Stephen Michell" w:date="2020-09-01T20:08:00Z"/>
          <w:lang w:bidi="en-US"/>
        </w:rPr>
      </w:pPr>
      <w:del w:id="1828" w:author="Stephen Michell" w:date="2020-09-01T20:08:00Z">
        <w:r w:rsidDel="001A549E">
          <w:rPr>
            <w:lang w:bidi="en-US"/>
          </w:rPr>
          <w:delText>The order in which any side effects occur among the initialization list expressions is unspecified. In particular, the evaluation order need not be the same as the order of subobject initialization (C, Section 6.7.</w:delText>
        </w:r>
        <w:r w:rsidR="00F760E9" w:rsidDel="001A549E">
          <w:rPr>
            <w:lang w:bidi="en-US"/>
          </w:rPr>
          <w:delText>9</w:delText>
        </w:r>
        <w:r w:rsidDel="001A549E">
          <w:rPr>
            <w:lang w:bidi="en-US"/>
          </w:rPr>
          <w:delText>, “Initialization").</w:delText>
        </w:r>
      </w:del>
    </w:p>
    <w:p w14:paraId="7442DB7A" w14:textId="0E662ADC" w:rsidR="007B70EB" w:rsidDel="001A549E" w:rsidRDefault="007B70EB" w:rsidP="007B70EB">
      <w:pPr>
        <w:pStyle w:val="ListParagraph"/>
        <w:rPr>
          <w:del w:id="1829" w:author="Stephen Michell" w:date="2020-09-01T20:08:00Z"/>
          <w:lang w:bidi="en-US"/>
        </w:rPr>
      </w:pPr>
    </w:p>
    <w:p w14:paraId="43EACC0F" w14:textId="5DB8CD0F" w:rsidR="007B70EB" w:rsidDel="001A549E" w:rsidRDefault="007B70EB" w:rsidP="007B70EB">
      <w:pPr>
        <w:rPr>
          <w:del w:id="1830" w:author="Stephen Michell" w:date="2020-09-01T20:08:00Z"/>
          <w:lang w:bidi="en-US"/>
        </w:rPr>
      </w:pPr>
      <w:del w:id="1831" w:author="Stephen Michell" w:date="2020-09-01T20:08:00Z">
        <w:r w:rsidDel="001A549E">
          <w:rPr>
            <w:lang w:bidi="en-US"/>
          </w:rPr>
          <w:delText>Because these are unspecified behaviours, testing may give the false impression that the code is working and portable, when it could just be that the values provided cause evaluations to be performed in a particular order that causes side effects to occur as expected.</w:delText>
        </w:r>
      </w:del>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069AD5EE" w:rsidR="00921DB5" w:rsidRPr="00121EB1" w:rsidRDefault="00921DB5" w:rsidP="009512CD">
      <w:pPr>
        <w:pStyle w:val="ListParagraph"/>
        <w:numPr>
          <w:ilvl w:val="0"/>
          <w:numId w:val="115"/>
        </w:numPr>
        <w:rPr>
          <w:lang w:val="en-US" w:bidi="en-US"/>
        </w:rPr>
      </w:pPr>
      <w:r w:rsidRPr="00921DB5">
        <w:rPr>
          <w:lang w:val="en-US" w:bidi="en-US"/>
        </w:rPr>
        <w:t xml:space="preserve">Follow the guidance provided in </w:t>
      </w:r>
      <w:ins w:id="1832" w:author="Stephen Michell" w:date="2020-09-01T20:08:00Z">
        <w:r w:rsidR="001A549E">
          <w:rPr>
            <w:lang w:val="en-US" w:bidi="en-US"/>
          </w:rPr>
          <w:t xml:space="preserve">ISO/IEC </w:t>
        </w:r>
      </w:ins>
      <w:r w:rsidRPr="00921DB5">
        <w:rPr>
          <w:lang w:val="en-US" w:bidi="en-US"/>
        </w:rPr>
        <w:t>TR 24772-1</w:t>
      </w:r>
      <w:ins w:id="1833" w:author="Stephen Michell" w:date="2020-09-01T20:08:00Z">
        <w:r w:rsidR="001A549E">
          <w:rPr>
            <w:lang w:val="en-US" w:bidi="en-US"/>
          </w:rPr>
          <w:t>:2019</w:t>
        </w:r>
      </w:ins>
      <w:r w:rsidRPr="00921DB5">
        <w:rPr>
          <w:lang w:val="en-US" w:bidi="en-US"/>
        </w:rPr>
        <w:t xml:space="preserve"> Clause 6.24.5.</w:t>
      </w:r>
    </w:p>
    <w:p w14:paraId="5EE2A283" w14:textId="248FD24B"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del w:id="1834" w:author="Stephen Michell" w:date="2020-09-01T20:09:00Z">
        <w:r w:rsidRPr="00F54C33" w:rsidDel="001A549E">
          <w:rPr>
            <w:rFonts w:cs="Courier New"/>
            <w:strike/>
            <w:kern w:val="28"/>
            <w:lang w:val="en-GB"/>
          </w:rPr>
          <w:delText>since</w:delText>
        </w:r>
        <w:r w:rsidRPr="007B70EB" w:rsidDel="001A549E">
          <w:rPr>
            <w:rFonts w:cs="Courier New"/>
            <w:kern w:val="28"/>
            <w:lang w:val="en-GB"/>
          </w:rPr>
          <w:delText xml:space="preserve"> </w:delText>
        </w:r>
      </w:del>
      <w:r w:rsidRPr="007B70EB">
        <w:rPr>
          <w:rFonts w:cs="Courier New"/>
          <w:kern w:val="28"/>
          <w:lang w:val="en-GB"/>
        </w:rPr>
        <w:t>s</w:t>
      </w:r>
      <w:ins w:id="1835" w:author="Stephen Michell" w:date="2020-09-01T20:09:00Z">
        <w:r w:rsidR="001A549E">
          <w:rPr>
            <w:rFonts w:cs="Courier New"/>
            <w:kern w:val="28"/>
            <w:lang w:val="en-GB"/>
          </w:rPr>
          <w:t>ince s</w:t>
        </w:r>
      </w:ins>
      <w:r w:rsidRPr="007B70EB">
        <w:rPr>
          <w:rFonts w:cs="Courier New"/>
          <w:kern w:val="28"/>
          <w:lang w:val="en-GB"/>
        </w:rPr>
        <w:t>ide effects can be dependent on an implementation specific order of evaluation.</w:t>
      </w:r>
    </w:p>
    <w:p w14:paraId="37815C9F" w14:textId="4A56F927" w:rsidR="00921DB5" w:rsidRDefault="001A549E" w:rsidP="00921DB5">
      <w:pPr>
        <w:pStyle w:val="ListParagraph"/>
        <w:numPr>
          <w:ilvl w:val="0"/>
          <w:numId w:val="115"/>
        </w:numPr>
        <w:rPr>
          <w:lang w:val="en-US" w:bidi="en-US"/>
        </w:rPr>
      </w:pPr>
      <w:ins w:id="1836" w:author="Stephen Michell" w:date="2020-09-01T20:09:00Z">
        <w:r>
          <w:rPr>
            <w:lang w:val="en-US" w:bidi="en-US"/>
          </w:rPr>
          <w:t xml:space="preserve">Avoid </w:t>
        </w:r>
      </w:ins>
      <w:del w:id="1837" w:author="Stephen Michell" w:date="2020-09-01T20:09:00Z">
        <w:r w:rsidR="001E72C7" w:rsidDel="001A549E">
          <w:rPr>
            <w:lang w:val="en-US" w:bidi="en-US"/>
          </w:rPr>
          <w:delText xml:space="preserve">Do not </w:delText>
        </w:r>
      </w:del>
      <w:r w:rsidR="001E72C7">
        <w:rPr>
          <w:lang w:val="en-US" w:bidi="en-US"/>
        </w:rPr>
        <w:t>o</w:t>
      </w:r>
      <w:r w:rsidR="00921DB5" w:rsidRPr="001E72C7">
        <w:rPr>
          <w:lang w:val="en-US" w:bidi="en-US"/>
        </w:rPr>
        <w:t>verload</w:t>
      </w:r>
      <w:ins w:id="1838" w:author="Stephen Michell" w:date="2020-09-01T20:09:00Z">
        <w:r>
          <w:rPr>
            <w:lang w:val="en-US" w:bidi="en-US"/>
          </w:rPr>
          <w:t>ing</w:t>
        </w:r>
      </w:ins>
      <w:r w:rsidR="00921DB5" w:rsidRPr="001E72C7">
        <w:rPr>
          <w:lang w:val="en-US" w:bidi="en-US"/>
        </w:rPr>
        <w:t xml:space="preserve"> </w:t>
      </w:r>
      <w:r w:rsidR="001E72C7">
        <w:rPr>
          <w:lang w:val="en-US" w:bidi="en-US"/>
        </w:rPr>
        <w:t xml:space="preserve">logical </w:t>
      </w:r>
      <w:r w:rsidR="00921DB5" w:rsidRPr="001E72C7">
        <w:rPr>
          <w:lang w:val="en-US" w:bidi="en-US"/>
        </w:rPr>
        <w:t xml:space="preserve">operators </w:t>
      </w:r>
      <w:r w:rsidR="001E72C7" w:rsidRPr="001A549E">
        <w:rPr>
          <w:rFonts w:ascii="Courier New" w:hAnsi="Courier New" w:cs="Courier New"/>
          <w:sz w:val="22"/>
          <w:szCs w:val="22"/>
          <w:lang w:bidi="en-US"/>
          <w:rPrChange w:id="1839" w:author="Stephen Michell" w:date="2020-09-01T20:11:00Z">
            <w:rPr>
              <w:lang w:val="en-US" w:bidi="en-US"/>
            </w:rPr>
          </w:rPrChange>
        </w:rPr>
        <w:t>(&amp;&amp; and ||),</w:t>
      </w:r>
      <w:r w:rsidR="001E72C7">
        <w:rPr>
          <w:lang w:val="en-US" w:bidi="en-US"/>
        </w:rPr>
        <w:t xml:space="preserve">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w:t>
      </w:r>
      <w:r w:rsidRPr="001A549E">
        <w:rPr>
          <w:rFonts w:ascii="Courier New" w:hAnsi="Courier New" w:cs="Courier New"/>
          <w:sz w:val="22"/>
          <w:szCs w:val="22"/>
          <w:lang w:bidi="en-US"/>
          <w:rPrChange w:id="1840" w:author="Stephen Michell" w:date="2020-09-01T20:11:00Z">
            <w:rPr>
              <w:i/>
              <w:lang w:val="en-US" w:bidi="en-US"/>
            </w:rPr>
          </w:rPrChange>
        </w:rPr>
        <w:t>++, --, @</w:t>
      </w:r>
      <w:proofErr w:type="gramStart"/>
      <w:r w:rsidRPr="001A549E">
        <w:rPr>
          <w:rFonts w:ascii="Courier New" w:hAnsi="Courier New" w:cs="Courier New"/>
          <w:sz w:val="22"/>
          <w:szCs w:val="22"/>
          <w:lang w:bidi="en-US"/>
          <w:rPrChange w:id="1841" w:author="Stephen Michell" w:date="2020-09-01T20:11:00Z">
            <w:rPr>
              <w:i/>
              <w:lang w:val="en-US" w:bidi="en-US"/>
            </w:rPr>
          </w:rPrChange>
        </w:rPr>
        <w:t>=</w:t>
      </w:r>
      <w:r w:rsidRPr="00F54C33">
        <w:rPr>
          <w:i/>
          <w:lang w:val="en-US" w:bidi="en-US"/>
        </w:rPr>
        <w:t xml:space="preserve">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lastRenderedPageBreak/>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3CB9C92E" w14:textId="77777777" w:rsidR="003E0302" w:rsidDel="001E72C7" w:rsidRDefault="003E0302" w:rsidP="009512CD">
      <w:pPr>
        <w:rPr>
          <w:del w:id="1842" w:author="Stephen Michell" w:date="2019-11-07T09:54:00Z"/>
          <w:lang w:bidi="en-US"/>
        </w:rPr>
      </w:pPr>
      <w:del w:id="1843" w:author="Stephen Michell" w:date="2019-11-07T09:34:00Z">
        <w:r w:rsidDel="001E72C7">
          <w:rPr>
            <w:lang w:bidi="en-US"/>
          </w:rPr>
          <w:delText>Follow the guidance provided in TR 24772-1 clause 6.24.5</w:delText>
        </w:r>
      </w:del>
    </w:p>
    <w:p w14:paraId="3E67CC78" w14:textId="77777777" w:rsidR="004C770C" w:rsidRPr="009512CD" w:rsidDel="00E23CEF" w:rsidRDefault="007B70EB" w:rsidP="009512CD">
      <w:pPr>
        <w:widowControl w:val="0"/>
        <w:suppressLineNumbers/>
        <w:overflowPunct w:val="0"/>
        <w:adjustRightInd w:val="0"/>
        <w:rPr>
          <w:del w:id="1844" w:author="Stephen Michell" w:date="2019-07-19T07:12:00Z"/>
          <w:rFonts w:cs="Courier New"/>
          <w:kern w:val="28"/>
          <w:lang w:val="en-GB"/>
        </w:rPr>
      </w:pPr>
      <w:del w:id="1845"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2F1BDA82" w14:textId="77777777" w:rsidR="00B937C9" w:rsidRPr="007B70EB" w:rsidDel="00E23CEF" w:rsidRDefault="00B937C9" w:rsidP="009512CD">
      <w:pPr>
        <w:rPr>
          <w:del w:id="1846" w:author="Stephen Michell" w:date="2019-07-19T07:12:00Z"/>
          <w:lang w:val="en-GB"/>
        </w:rPr>
      </w:pPr>
      <w:del w:id="1847"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1848" w:name="_Toc310518180"/>
      <w:bookmarkStart w:id="1849"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848"/>
      <w:bookmarkEnd w:id="1849"/>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3DC3C323" w14:textId="77777777" w:rsidR="007B70EB" w:rsidRDefault="007B70EB" w:rsidP="007B70EB">
      <w:pPr>
        <w:rPr>
          <w:lang w:bidi="en-US"/>
        </w:rPr>
      </w:pPr>
    </w:p>
    <w:p w14:paraId="1A21F09B" w14:textId="77777777" w:rsidR="008C77DB" w:rsidRDefault="008C77DB" w:rsidP="007B70EB">
      <w:pPr>
        <w:rPr>
          <w:lang w:bidi="en-US"/>
        </w:rPr>
      </w:pPr>
      <w:r>
        <w:rPr>
          <w:lang w:bidi="en-US"/>
        </w:rPr>
        <w:t>This subclause requires a complete rewrite to have it reflect C++ issues.</w:t>
      </w:r>
    </w:p>
    <w:p w14:paraId="23182A73" w14:textId="77777777" w:rsidR="008C77DB" w:rsidRDefault="008C77DB" w:rsidP="007B70EB">
      <w:pPr>
        <w:rPr>
          <w:lang w:bidi="en-US"/>
        </w:rPr>
      </w:pPr>
    </w:p>
    <w:p w14:paraId="712143D5" w14:textId="50191CFC"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w:t>
      </w:r>
      <w:del w:id="1850" w:author="Stephen Michell" w:date="2020-09-01T20:15:00Z">
        <w:r w:rsidR="00E23CEF" w:rsidDel="001A549E">
          <w:rPr>
            <w:lang w:bidi="en-US"/>
          </w:rPr>
          <w:delText>‘</w:delText>
        </w:r>
      </w:del>
      <w:r w:rsidR="00E23CEF" w:rsidRPr="001A549E">
        <w:rPr>
          <w:rFonts w:ascii="Courier New" w:hAnsi="Courier New" w:cs="Courier New"/>
          <w:sz w:val="22"/>
          <w:szCs w:val="22"/>
          <w:lang w:bidi="en-US"/>
          <w:rPrChange w:id="1851" w:author="Stephen Michell" w:date="2020-09-01T20:12:00Z">
            <w:rPr>
              <w:lang w:bidi="en-US"/>
            </w:rPr>
          </w:rPrChange>
        </w:rPr>
        <w:t>&amp;</w:t>
      </w:r>
      <w:del w:id="1852" w:author="Stephen Michell" w:date="2020-09-01T20:15:00Z">
        <w:r w:rsidR="00E23CEF" w:rsidDel="001A549E">
          <w:rPr>
            <w:lang w:bidi="en-US"/>
          </w:rPr>
          <w:delText>’</w:delText>
        </w:r>
      </w:del>
      <w:r w:rsidR="00E23CEF">
        <w:rPr>
          <w:lang w:bidi="en-US"/>
        </w:rPr>
        <w:t xml:space="preserve"> and </w:t>
      </w:r>
      <w:del w:id="1853" w:author="Stephen Michell" w:date="2020-09-01T20:14:00Z">
        <w:r w:rsidR="00E23CEF" w:rsidDel="001A549E">
          <w:rPr>
            <w:lang w:bidi="en-US"/>
          </w:rPr>
          <w:delText>‘</w:delText>
        </w:r>
      </w:del>
      <w:r w:rsidR="00E23CEF" w:rsidRPr="001A549E">
        <w:rPr>
          <w:rFonts w:ascii="Courier New" w:hAnsi="Courier New" w:cs="Courier New"/>
          <w:sz w:val="22"/>
          <w:szCs w:val="22"/>
          <w:lang w:bidi="en-US"/>
          <w:rPrChange w:id="1854" w:author="Stephen Michell" w:date="2020-09-01T20:12:00Z">
            <w:rPr>
              <w:lang w:bidi="en-US"/>
            </w:rPr>
          </w:rPrChange>
        </w:rPr>
        <w:t>&amp;&amp;</w:t>
      </w:r>
      <w:del w:id="1855" w:author="Stephen Michell" w:date="2020-09-01T20:14:00Z">
        <w:r w:rsidR="00E23CEF" w:rsidDel="001A549E">
          <w:rPr>
            <w:lang w:bidi="en-US"/>
          </w:rPr>
          <w:delText>’</w:delText>
        </w:r>
      </w:del>
      <w:r w:rsidR="00E23CEF">
        <w:rPr>
          <w:lang w:bidi="en-US"/>
        </w:rPr>
        <w:t xml:space="preserve">, </w:t>
      </w:r>
      <w:del w:id="1856" w:author="Stephen Michell" w:date="2020-09-01T20:14:00Z">
        <w:r w:rsidR="00E23CEF" w:rsidDel="001A549E">
          <w:rPr>
            <w:lang w:bidi="en-US"/>
          </w:rPr>
          <w:delText>‘</w:delText>
        </w:r>
      </w:del>
      <w:r w:rsidR="00E23CEF">
        <w:rPr>
          <w:lang w:bidi="en-US"/>
        </w:rPr>
        <w:t>|</w:t>
      </w:r>
      <w:del w:id="1857" w:author="Stephen Michell" w:date="2020-09-01T20:14:00Z">
        <w:r w:rsidR="00E23CEF" w:rsidDel="001A549E">
          <w:rPr>
            <w:lang w:bidi="en-US"/>
          </w:rPr>
          <w:delText>’</w:delText>
        </w:r>
      </w:del>
      <w:r w:rsidR="00E23CEF">
        <w:rPr>
          <w:lang w:bidi="en-US"/>
        </w:rPr>
        <w:t xml:space="preserve"> and </w:t>
      </w:r>
      <w:del w:id="1858" w:author="Stephen Michell" w:date="2020-09-01T20:14:00Z">
        <w:r w:rsidR="00E23CEF" w:rsidRPr="001A549E" w:rsidDel="001A549E">
          <w:rPr>
            <w:rFonts w:ascii="Courier New" w:hAnsi="Courier New" w:cs="Courier New"/>
            <w:sz w:val="22"/>
            <w:szCs w:val="22"/>
            <w:lang w:bidi="en-US"/>
            <w:rPrChange w:id="1859" w:author="Stephen Michell" w:date="2020-09-01T20:12:00Z">
              <w:rPr>
                <w:lang w:bidi="en-US"/>
              </w:rPr>
            </w:rPrChange>
          </w:rPr>
          <w:delText>‘</w:delText>
        </w:r>
      </w:del>
      <w:r w:rsidR="00E23CEF" w:rsidRPr="001A549E">
        <w:rPr>
          <w:rFonts w:ascii="Courier New" w:hAnsi="Courier New" w:cs="Courier New"/>
          <w:sz w:val="22"/>
          <w:szCs w:val="22"/>
          <w:lang w:bidi="en-US"/>
          <w:rPrChange w:id="1860" w:author="Stephen Michell" w:date="2020-09-01T20:12:00Z">
            <w:rPr>
              <w:lang w:bidi="en-US"/>
            </w:rPr>
          </w:rPrChange>
        </w:rPr>
        <w:t>||</w:t>
      </w:r>
      <w:del w:id="1861" w:author="Stephen Michell" w:date="2020-09-01T20:14:00Z">
        <w:r w:rsidR="00E23CEF" w:rsidRPr="001A549E" w:rsidDel="001A549E">
          <w:rPr>
            <w:rFonts w:ascii="Courier New" w:hAnsi="Courier New" w:cs="Courier New"/>
            <w:sz w:val="22"/>
            <w:szCs w:val="22"/>
            <w:lang w:bidi="en-US"/>
            <w:rPrChange w:id="1862" w:author="Stephen Michell" w:date="2020-09-01T20:12:00Z">
              <w:rPr>
                <w:lang w:bidi="en-US"/>
              </w:rPr>
            </w:rPrChange>
          </w:rPr>
          <w:delText>’</w:delText>
        </w:r>
      </w:del>
      <w:r w:rsidR="00E23CEF">
        <w:rPr>
          <w:lang w:bidi="en-US"/>
        </w:rPr>
        <w:t xml:space="preserve">, </w:t>
      </w:r>
      <w:del w:id="1863" w:author="Stephen Michell" w:date="2020-09-01T20:14:00Z">
        <w:r w:rsidR="002F7850" w:rsidDel="001A549E">
          <w:rPr>
            <w:lang w:bidi="en-US"/>
          </w:rPr>
          <w:delText>‘</w:delText>
        </w:r>
      </w:del>
      <w:r w:rsidR="002F7850" w:rsidRPr="001A549E">
        <w:rPr>
          <w:rFonts w:ascii="Courier New" w:hAnsi="Courier New" w:cs="Courier New"/>
          <w:sz w:val="22"/>
          <w:szCs w:val="22"/>
          <w:lang w:bidi="en-US"/>
          <w:rPrChange w:id="1864" w:author="Stephen Michell" w:date="2020-09-01T20:13:00Z">
            <w:rPr>
              <w:lang w:bidi="en-US"/>
            </w:rPr>
          </w:rPrChange>
        </w:rPr>
        <w:t>&lt;</w:t>
      </w:r>
      <w:del w:id="1865" w:author="Stephen Michell" w:date="2020-09-01T20:14:00Z">
        <w:r w:rsidR="002F7850" w:rsidRPr="001A549E" w:rsidDel="001A549E">
          <w:rPr>
            <w:rFonts w:ascii="Courier New" w:hAnsi="Courier New" w:cs="Courier New"/>
            <w:sz w:val="22"/>
            <w:szCs w:val="22"/>
            <w:lang w:bidi="en-US"/>
            <w:rPrChange w:id="1866" w:author="Stephen Michell" w:date="2020-09-01T20:13:00Z">
              <w:rPr>
                <w:lang w:bidi="en-US"/>
              </w:rPr>
            </w:rPrChange>
          </w:rPr>
          <w:delText>’</w:delText>
        </w:r>
      </w:del>
      <w:r w:rsidR="002F7850">
        <w:rPr>
          <w:lang w:bidi="en-US"/>
        </w:rPr>
        <w:t xml:space="preserve">, </w:t>
      </w:r>
      <w:del w:id="1867" w:author="Stephen Michell" w:date="2020-09-01T20:14:00Z">
        <w:r w:rsidR="002F7850" w:rsidDel="001A549E">
          <w:rPr>
            <w:lang w:bidi="en-US"/>
          </w:rPr>
          <w:delText>‘</w:delText>
        </w:r>
      </w:del>
      <w:r w:rsidR="002F7850" w:rsidRPr="001A549E">
        <w:rPr>
          <w:rFonts w:ascii="Courier New" w:hAnsi="Courier New" w:cs="Courier New"/>
          <w:sz w:val="22"/>
          <w:szCs w:val="22"/>
          <w:lang w:bidi="en-US"/>
          <w:rPrChange w:id="1868" w:author="Stephen Michell" w:date="2020-09-01T20:13:00Z">
            <w:rPr>
              <w:lang w:bidi="en-US"/>
            </w:rPr>
          </w:rPrChange>
        </w:rPr>
        <w:t>&lt;&lt;</w:t>
      </w:r>
      <w:del w:id="1869" w:author="Stephen Michell" w:date="2020-09-01T20:14:00Z">
        <w:r w:rsidR="002F7850" w:rsidRPr="001A549E" w:rsidDel="001A549E">
          <w:rPr>
            <w:rFonts w:ascii="Courier New" w:hAnsi="Courier New" w:cs="Courier New"/>
            <w:sz w:val="22"/>
            <w:szCs w:val="22"/>
            <w:lang w:bidi="en-US"/>
            <w:rPrChange w:id="1870" w:author="Stephen Michell" w:date="2020-09-01T20:13:00Z">
              <w:rPr>
                <w:lang w:bidi="en-US"/>
              </w:rPr>
            </w:rPrChange>
          </w:rPr>
          <w:delText>’</w:delText>
        </w:r>
      </w:del>
      <w:r w:rsidR="002F7850" w:rsidRPr="001A549E">
        <w:rPr>
          <w:rFonts w:ascii="Courier New" w:hAnsi="Courier New" w:cs="Courier New"/>
          <w:sz w:val="22"/>
          <w:szCs w:val="22"/>
          <w:lang w:bidi="en-US"/>
          <w:rPrChange w:id="1871" w:author="Stephen Michell" w:date="2020-09-01T20:13:00Z">
            <w:rPr>
              <w:lang w:bidi="en-US"/>
            </w:rPr>
          </w:rPrChange>
        </w:rPr>
        <w:t xml:space="preserve"> </w:t>
      </w:r>
      <w:r w:rsidR="002F7850">
        <w:rPr>
          <w:lang w:bidi="en-US"/>
        </w:rPr>
        <w:t xml:space="preserve">and </w:t>
      </w:r>
      <w:del w:id="1872" w:author="Stephen Michell" w:date="2020-09-01T20:14:00Z">
        <w:r w:rsidR="002F7850" w:rsidDel="001A549E">
          <w:rPr>
            <w:lang w:bidi="en-US"/>
          </w:rPr>
          <w:delText>‘</w:delText>
        </w:r>
      </w:del>
      <w:r w:rsidR="002F7850" w:rsidRPr="001A549E">
        <w:rPr>
          <w:rFonts w:ascii="Courier New" w:hAnsi="Courier New" w:cs="Courier New"/>
          <w:sz w:val="22"/>
          <w:szCs w:val="22"/>
          <w:lang w:bidi="en-US"/>
          <w:rPrChange w:id="1873" w:author="Stephen Michell" w:date="2020-09-01T20:13:00Z">
            <w:rPr>
              <w:lang w:bidi="en-US"/>
            </w:rPr>
          </w:rPrChange>
        </w:rPr>
        <w:t>&lt;&lt;&lt;</w:t>
      </w:r>
      <w:del w:id="1874" w:author="Stephen Michell" w:date="2020-09-01T20:14:00Z">
        <w:r w:rsidR="002F7850" w:rsidRPr="001A549E" w:rsidDel="001A549E">
          <w:rPr>
            <w:rFonts w:ascii="Courier New" w:hAnsi="Courier New" w:cs="Courier New"/>
            <w:sz w:val="22"/>
            <w:szCs w:val="22"/>
            <w:lang w:bidi="en-US"/>
            <w:rPrChange w:id="1875" w:author="Stephen Michell" w:date="2020-09-01T20:13:00Z">
              <w:rPr>
                <w:lang w:bidi="en-US"/>
              </w:rPr>
            </w:rPrChange>
          </w:rPr>
          <w:delText>’</w:delText>
        </w:r>
      </w:del>
      <w:r w:rsidR="002F7850">
        <w:rPr>
          <w:lang w:bidi="en-US"/>
        </w:rPr>
        <w:t xml:space="preserve">, </w:t>
      </w:r>
      <w:del w:id="1876" w:author="Stephen Michell" w:date="2020-09-01T20:14:00Z">
        <w:r w:rsidR="002F7850" w:rsidDel="001A549E">
          <w:rPr>
            <w:lang w:bidi="en-US"/>
          </w:rPr>
          <w:delText>‘</w:delText>
        </w:r>
      </w:del>
      <w:r w:rsidR="002F7850" w:rsidRPr="001A549E">
        <w:rPr>
          <w:rFonts w:ascii="Courier New" w:hAnsi="Courier New" w:cs="Courier New"/>
          <w:sz w:val="22"/>
          <w:szCs w:val="22"/>
          <w:lang w:bidi="en-US"/>
          <w:rPrChange w:id="1877" w:author="Stephen Michell" w:date="2020-09-01T20:13:00Z">
            <w:rPr>
              <w:lang w:bidi="en-US"/>
            </w:rPr>
          </w:rPrChange>
        </w:rPr>
        <w:t>&gt;</w:t>
      </w:r>
      <w:del w:id="1878" w:author="Stephen Michell" w:date="2020-09-01T20:14:00Z">
        <w:r w:rsidR="002F7850" w:rsidRPr="001A549E" w:rsidDel="001A549E">
          <w:rPr>
            <w:rFonts w:ascii="Courier New" w:hAnsi="Courier New" w:cs="Courier New"/>
            <w:sz w:val="22"/>
            <w:szCs w:val="22"/>
            <w:lang w:bidi="en-US"/>
            <w:rPrChange w:id="1879" w:author="Stephen Michell" w:date="2020-09-01T20:13:00Z">
              <w:rPr>
                <w:lang w:bidi="en-US"/>
              </w:rPr>
            </w:rPrChange>
          </w:rPr>
          <w:delText>’</w:delText>
        </w:r>
      </w:del>
      <w:r w:rsidR="002F7850">
        <w:rPr>
          <w:lang w:bidi="en-US"/>
        </w:rPr>
        <w:t xml:space="preserve">, </w:t>
      </w:r>
      <w:del w:id="1880" w:author="Stephen Michell" w:date="2020-09-01T20:14:00Z">
        <w:r w:rsidR="002F7850" w:rsidRPr="001A549E" w:rsidDel="001A549E">
          <w:rPr>
            <w:rFonts w:ascii="Courier New" w:hAnsi="Courier New" w:cs="Courier New"/>
            <w:sz w:val="22"/>
            <w:szCs w:val="22"/>
            <w:lang w:bidi="en-US"/>
            <w:rPrChange w:id="1881" w:author="Stephen Michell" w:date="2020-09-01T20:13:00Z">
              <w:rPr>
                <w:lang w:bidi="en-US"/>
              </w:rPr>
            </w:rPrChange>
          </w:rPr>
          <w:delText>‘</w:delText>
        </w:r>
      </w:del>
      <w:r w:rsidR="002F7850" w:rsidRPr="001A549E">
        <w:rPr>
          <w:rFonts w:ascii="Courier New" w:hAnsi="Courier New" w:cs="Courier New"/>
          <w:sz w:val="22"/>
          <w:szCs w:val="22"/>
          <w:lang w:bidi="en-US"/>
          <w:rPrChange w:id="1882" w:author="Stephen Michell" w:date="2020-09-01T20:13:00Z">
            <w:rPr>
              <w:lang w:bidi="en-US"/>
            </w:rPr>
          </w:rPrChange>
        </w:rPr>
        <w:t>&gt;&gt;</w:t>
      </w:r>
      <w:del w:id="1883" w:author="Stephen Michell" w:date="2020-09-01T20:14:00Z">
        <w:r w:rsidR="002F7850" w:rsidRPr="001A549E" w:rsidDel="001A549E">
          <w:rPr>
            <w:rFonts w:ascii="Courier New" w:hAnsi="Courier New" w:cs="Courier New"/>
            <w:sz w:val="22"/>
            <w:szCs w:val="22"/>
            <w:lang w:bidi="en-US"/>
            <w:rPrChange w:id="1884" w:author="Stephen Michell" w:date="2020-09-01T20:13:00Z">
              <w:rPr>
                <w:lang w:bidi="en-US"/>
              </w:rPr>
            </w:rPrChange>
          </w:rPr>
          <w:delText>’</w:delText>
        </w:r>
      </w:del>
      <w:r w:rsidR="002F7850">
        <w:rPr>
          <w:lang w:bidi="en-US"/>
        </w:rPr>
        <w:t xml:space="preserve"> and </w:t>
      </w:r>
      <w:del w:id="1885" w:author="Stephen Michell" w:date="2020-09-01T20:14:00Z">
        <w:r w:rsidR="002F7850" w:rsidRPr="001A549E" w:rsidDel="001A549E">
          <w:rPr>
            <w:rFonts w:ascii="Courier New" w:hAnsi="Courier New" w:cs="Courier New"/>
            <w:sz w:val="22"/>
            <w:szCs w:val="22"/>
            <w:lang w:bidi="en-US"/>
            <w:rPrChange w:id="1886" w:author="Stephen Michell" w:date="2020-09-01T20:13:00Z">
              <w:rPr>
                <w:lang w:bidi="en-US"/>
              </w:rPr>
            </w:rPrChange>
          </w:rPr>
          <w:delText>‘</w:delText>
        </w:r>
      </w:del>
      <w:r w:rsidR="002F7850" w:rsidRPr="001A549E">
        <w:rPr>
          <w:rFonts w:ascii="Courier New" w:hAnsi="Courier New" w:cs="Courier New"/>
          <w:sz w:val="22"/>
          <w:szCs w:val="22"/>
          <w:lang w:bidi="en-US"/>
          <w:rPrChange w:id="1887" w:author="Stephen Michell" w:date="2020-09-01T20:13:00Z">
            <w:rPr>
              <w:lang w:bidi="en-US"/>
            </w:rPr>
          </w:rPrChange>
        </w:rPr>
        <w:t>&gt;&gt;&gt;</w:t>
      </w:r>
      <w:del w:id="1888" w:author="Stephen Michell" w:date="2020-09-01T20:14:00Z">
        <w:r w:rsidR="002F7850" w:rsidRPr="001A549E" w:rsidDel="001A549E">
          <w:rPr>
            <w:rFonts w:ascii="Courier New" w:hAnsi="Courier New" w:cs="Courier New"/>
            <w:sz w:val="22"/>
            <w:szCs w:val="22"/>
            <w:lang w:bidi="en-US"/>
            <w:rPrChange w:id="1889" w:author="Stephen Michell" w:date="2020-09-01T20:13:00Z">
              <w:rPr>
                <w:lang w:bidi="en-US"/>
              </w:rPr>
            </w:rPrChange>
          </w:rPr>
          <w:delText>’</w:delText>
        </w:r>
      </w:del>
      <w:r w:rsidR="002F7850">
        <w:rPr>
          <w:lang w:bidi="en-US"/>
        </w:rPr>
        <w:t>.</w:t>
      </w:r>
    </w:p>
    <w:p w14:paraId="24343C37" w14:textId="77777777" w:rsidR="002F7850" w:rsidRDefault="002F7850" w:rsidP="007B70EB">
      <w:pPr>
        <w:rPr>
          <w:lang w:bidi="en-US"/>
        </w:rPr>
      </w:pPr>
    </w:p>
    <w:p w14:paraId="02F6CAF3" w14:textId="31CCBBE9" w:rsidR="002F7850" w:rsidRDefault="002F7850" w:rsidP="007B70EB">
      <w:pPr>
        <w:rPr>
          <w:lang w:bidi="en-US"/>
        </w:rPr>
      </w:pPr>
      <w:r>
        <w:rPr>
          <w:lang w:bidi="en-US"/>
        </w:rPr>
        <w:t xml:space="preserve">As a general rule, the use of </w:t>
      </w:r>
      <w:del w:id="1890" w:author="Stephen Michell" w:date="2020-09-01T20:13:00Z">
        <w:r w:rsidRPr="001A549E" w:rsidDel="001A549E">
          <w:rPr>
            <w:rFonts w:ascii="Courier New" w:hAnsi="Courier New" w:cs="Courier New"/>
            <w:sz w:val="22"/>
            <w:szCs w:val="22"/>
            <w:lang w:bidi="en-US"/>
            <w:rPrChange w:id="1891" w:author="Stephen Michell" w:date="2020-09-01T20:13:00Z">
              <w:rPr>
                <w:lang w:bidi="en-US"/>
              </w:rPr>
            </w:rPrChange>
          </w:rPr>
          <w:delText>‘</w:delText>
        </w:r>
      </w:del>
      <w:r w:rsidRPr="001A549E">
        <w:rPr>
          <w:rFonts w:ascii="Courier New" w:hAnsi="Courier New" w:cs="Courier New"/>
          <w:sz w:val="22"/>
          <w:szCs w:val="22"/>
          <w:lang w:bidi="en-US"/>
          <w:rPrChange w:id="1892" w:author="Stephen Michell" w:date="2020-09-01T20:13:00Z">
            <w:rPr>
              <w:lang w:bidi="en-US"/>
            </w:rPr>
          </w:rPrChange>
        </w:rPr>
        <w:t>=</w:t>
      </w:r>
      <w:del w:id="1893" w:author="Stephen Michell" w:date="2020-09-01T20:13:00Z">
        <w:r w:rsidRPr="001A549E" w:rsidDel="001A549E">
          <w:rPr>
            <w:rFonts w:ascii="Courier New" w:hAnsi="Courier New" w:cs="Courier New"/>
            <w:sz w:val="22"/>
            <w:szCs w:val="22"/>
            <w:lang w:bidi="en-US"/>
            <w:rPrChange w:id="1894" w:author="Stephen Michell" w:date="2020-09-01T20:13:00Z">
              <w:rPr>
                <w:lang w:bidi="en-US"/>
              </w:rPr>
            </w:rPrChange>
          </w:rPr>
          <w:delText>’</w:delText>
        </w:r>
      </w:del>
      <w:r w:rsidRPr="001A549E">
        <w:rPr>
          <w:rFonts w:ascii="Courier New" w:hAnsi="Courier New" w:cs="Courier New"/>
          <w:sz w:val="22"/>
          <w:szCs w:val="22"/>
          <w:lang w:bidi="en-US"/>
          <w:rPrChange w:id="1895" w:author="Stephen Michell" w:date="2020-09-01T20:13:00Z">
            <w:rPr>
              <w:lang w:bidi="en-US"/>
            </w:rPr>
          </w:rPrChange>
        </w:rPr>
        <w:t xml:space="preserve">, </w:t>
      </w:r>
      <w:del w:id="1896" w:author="Stephen Michell" w:date="2020-09-01T20:13:00Z">
        <w:r w:rsidRPr="001A549E" w:rsidDel="001A549E">
          <w:rPr>
            <w:rFonts w:ascii="Courier New" w:hAnsi="Courier New" w:cs="Courier New"/>
            <w:sz w:val="22"/>
            <w:szCs w:val="22"/>
            <w:lang w:bidi="en-US"/>
            <w:rPrChange w:id="1897" w:author="Stephen Michell" w:date="2020-09-01T20:13:00Z">
              <w:rPr>
                <w:lang w:bidi="en-US"/>
              </w:rPr>
            </w:rPrChange>
          </w:rPr>
          <w:delText>‘</w:delText>
        </w:r>
      </w:del>
      <w:r w:rsidRPr="001A549E">
        <w:rPr>
          <w:rFonts w:ascii="Courier New" w:hAnsi="Courier New" w:cs="Courier New"/>
          <w:sz w:val="22"/>
          <w:szCs w:val="22"/>
          <w:lang w:bidi="en-US"/>
          <w:rPrChange w:id="1898" w:author="Stephen Michell" w:date="2020-09-01T20:13:00Z">
            <w:rPr>
              <w:lang w:bidi="en-US"/>
            </w:rPr>
          </w:rPrChange>
        </w:rPr>
        <w:t>+=</w:t>
      </w:r>
      <w:del w:id="1899" w:author="Stephen Michell" w:date="2020-09-01T20:13:00Z">
        <w:r w:rsidRPr="001A549E" w:rsidDel="001A549E">
          <w:rPr>
            <w:rFonts w:ascii="Courier New" w:hAnsi="Courier New" w:cs="Courier New"/>
            <w:sz w:val="22"/>
            <w:szCs w:val="22"/>
            <w:lang w:bidi="en-US"/>
            <w:rPrChange w:id="1900" w:author="Stephen Michell" w:date="2020-09-01T20:13:00Z">
              <w:rPr>
                <w:lang w:bidi="en-US"/>
              </w:rPr>
            </w:rPrChange>
          </w:rPr>
          <w:delText>’</w:delText>
        </w:r>
      </w:del>
      <w:r w:rsidRPr="001A549E">
        <w:rPr>
          <w:rFonts w:ascii="Courier New" w:hAnsi="Courier New" w:cs="Courier New"/>
          <w:sz w:val="22"/>
          <w:szCs w:val="22"/>
          <w:lang w:bidi="en-US"/>
          <w:rPrChange w:id="1901" w:author="Stephen Michell" w:date="2020-09-01T20:13:00Z">
            <w:rPr>
              <w:lang w:bidi="en-US"/>
            </w:rPr>
          </w:rPrChange>
        </w:rPr>
        <w:t xml:space="preserve">, </w:t>
      </w:r>
      <w:del w:id="1902" w:author="Stephen Michell" w:date="2020-09-01T20:13:00Z">
        <w:r w:rsidRPr="001A549E" w:rsidDel="001A549E">
          <w:rPr>
            <w:rFonts w:ascii="Courier New" w:hAnsi="Courier New" w:cs="Courier New"/>
            <w:sz w:val="22"/>
            <w:szCs w:val="22"/>
            <w:lang w:bidi="en-US"/>
            <w:rPrChange w:id="1903" w:author="Stephen Michell" w:date="2020-09-01T20:13:00Z">
              <w:rPr>
                <w:lang w:bidi="en-US"/>
              </w:rPr>
            </w:rPrChange>
          </w:rPr>
          <w:delText>‘</w:delText>
        </w:r>
      </w:del>
      <w:r w:rsidRPr="001A549E">
        <w:rPr>
          <w:rFonts w:ascii="Courier New" w:hAnsi="Courier New" w:cs="Courier New"/>
          <w:sz w:val="22"/>
          <w:szCs w:val="22"/>
          <w:lang w:bidi="en-US"/>
          <w:rPrChange w:id="1904" w:author="Stephen Michell" w:date="2020-09-01T20:13:00Z">
            <w:rPr>
              <w:lang w:bidi="en-US"/>
            </w:rPr>
          </w:rPrChange>
        </w:rPr>
        <w:t>-=</w:t>
      </w:r>
      <w:del w:id="1905" w:author="Stephen Michell" w:date="2020-09-01T20:13:00Z">
        <w:r w:rsidRPr="001A549E" w:rsidDel="001A549E">
          <w:rPr>
            <w:rFonts w:ascii="Courier New" w:hAnsi="Courier New" w:cs="Courier New"/>
            <w:sz w:val="22"/>
            <w:szCs w:val="22"/>
            <w:lang w:bidi="en-US"/>
            <w:rPrChange w:id="1906" w:author="Stephen Michell" w:date="2020-09-01T20:13:00Z">
              <w:rPr>
                <w:lang w:bidi="en-US"/>
              </w:rPr>
            </w:rPrChange>
          </w:rPr>
          <w:delText>’</w:delText>
        </w:r>
      </w:del>
      <w:r>
        <w:rPr>
          <w:lang w:bidi="en-US"/>
        </w:rPr>
        <w:t xml:space="preserve">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22DC1A74"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70EF99D2"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32ED0AA5"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4ABE316F" w14:textId="77777777"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7D7B52D3" w14:textId="6E79CEC7"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of</w:t>
      </w:r>
      <w:ins w:id="1907" w:author="Stephen Michell" w:date="2020-09-01T20:15:00Z">
        <w:r w:rsidR="001A549E">
          <w:rPr>
            <w:lang w:bidi="en-US"/>
          </w:rPr>
          <w:t xml:space="preserve"> </w:t>
        </w:r>
      </w:ins>
      <w:r w:rsidR="009503AB">
        <w:rPr>
          <w:lang w:bidi="en-US"/>
        </w:rPr>
        <w:t>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09D3C387"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1C00C05A"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63DFF9E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228348D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218E6136" w14:textId="77777777"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54A8AEE9"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lastRenderedPageBreak/>
        <w:tab/>
        <w:t>/* … */</w:t>
      </w:r>
    </w:p>
    <w:p w14:paraId="664AF204"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64336755"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23100697"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8D9991C"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77777777"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18DEDCC6"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w:t>
      </w:r>
      <w:ins w:id="1908" w:author="Stephen Michell" w:date="2020-09-01T20:16:00Z">
        <w:r w:rsidR="001A549E">
          <w:rPr>
            <w:lang w:bidi="en-US"/>
          </w:rPr>
          <w:t>++</w:t>
        </w:r>
      </w:ins>
      <w:r>
        <w:rPr>
          <w:lang w:bidi="en-US"/>
        </w:rPr>
        <w:t xml:space="preserve">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1322647F"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29760F8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313EEBD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D7E6181"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246F727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1909" w:name="_Toc310518181"/>
      <w:bookmarkStart w:id="1910"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909"/>
      <w:bookmarkEnd w:id="1910"/>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39AFB540" w:rsidR="008C77DB" w:rsidRDefault="0014409E" w:rsidP="00EC6EAE">
      <w:pPr>
        <w:rPr>
          <w:lang w:bidi="en-US"/>
        </w:rPr>
      </w:pPr>
      <w:r>
        <w:rPr>
          <w:lang w:bidi="en-US"/>
        </w:rPr>
        <w:t xml:space="preserve">The vulnerability as documented in </w:t>
      </w:r>
      <w:ins w:id="1911" w:author="Stephen Michell" w:date="2020-09-01T20:16:00Z">
        <w:r w:rsidR="001A549E">
          <w:rPr>
            <w:lang w:bidi="en-US"/>
          </w:rPr>
          <w:t xml:space="preserve">ISO/IEC </w:t>
        </w:r>
      </w:ins>
      <w:r>
        <w:rPr>
          <w:lang w:bidi="en-US"/>
        </w:rPr>
        <w:t>TR 24772-1</w:t>
      </w:r>
      <w:ins w:id="1912" w:author="Stephen Michell" w:date="2020-09-01T20:16:00Z">
        <w:r w:rsidR="001A549E">
          <w:rPr>
            <w:lang w:bidi="en-US"/>
          </w:rPr>
          <w:t>:2019</w:t>
        </w:r>
      </w:ins>
      <w:r>
        <w:rPr>
          <w:lang w:bidi="en-US"/>
        </w:rPr>
        <w:t xml:space="preserve">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07CB128D" w:rsidR="0014409E" w:rsidRDefault="0014409E" w:rsidP="00BD4F30">
      <w:pPr>
        <w:pStyle w:val="ListParagraph"/>
        <w:widowControl w:val="0"/>
        <w:numPr>
          <w:ilvl w:val="0"/>
          <w:numId w:val="65"/>
        </w:numPr>
        <w:suppressLineNumbers/>
        <w:overflowPunct w:val="0"/>
        <w:adjustRightInd w:val="0"/>
        <w:rPr>
          <w:lang w:bidi="en-US"/>
        </w:rPr>
      </w:pPr>
      <w:r>
        <w:rPr>
          <w:lang w:bidi="en-US"/>
        </w:rPr>
        <w:t xml:space="preserve">Follow the guidance of </w:t>
      </w:r>
      <w:ins w:id="1913" w:author="Stephen Michell" w:date="2020-09-01T20:16:00Z">
        <w:r w:rsidR="001A549E">
          <w:rPr>
            <w:lang w:bidi="en-US"/>
          </w:rPr>
          <w:t xml:space="preserve">ISO/IEC </w:t>
        </w:r>
      </w:ins>
      <w:r>
        <w:rPr>
          <w:lang w:bidi="en-US"/>
        </w:rPr>
        <w:t>TR 24772-1</w:t>
      </w:r>
      <w:ins w:id="1914" w:author="Stephen Michell" w:date="2020-09-01T20:17:00Z">
        <w:r w:rsidR="001A549E">
          <w:rPr>
            <w:lang w:bidi="en-US"/>
          </w:rPr>
          <w:t>:2019</w:t>
        </w:r>
      </w:ins>
      <w:r>
        <w:rPr>
          <w:lang w:bidi="en-US"/>
        </w:rPr>
        <w:t xml:space="preserve">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1915" w:name="_Toc310518182"/>
      <w:bookmarkStart w:id="1916"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915"/>
      <w:bookmarkEnd w:id="1916"/>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7E3C86DF" w14:textId="377C6297" w:rsidR="00EE5139" w:rsidRDefault="001A549E" w:rsidP="0043703E">
      <w:pPr>
        <w:rPr>
          <w:ins w:id="1917" w:author="Stephen Michell" w:date="2020-09-01T20:17:00Z"/>
          <w:lang w:bidi="en-US"/>
        </w:rPr>
      </w:pPr>
      <w:ins w:id="1918" w:author="Stephen Michell" w:date="2020-09-01T20:17:00Z">
        <w:r>
          <w:rPr>
            <w:lang w:bidi="en-US"/>
          </w:rPr>
          <w:t xml:space="preserve">The vulnerability as described in ISO/IEC TR 24772-1:2019 </w:t>
        </w:r>
      </w:ins>
      <w:ins w:id="1919" w:author="Stephen Michell" w:date="2020-09-01T20:19:00Z">
        <w:r w:rsidR="00EE5139">
          <w:rPr>
            <w:lang w:bidi="en-US"/>
          </w:rPr>
          <w:t xml:space="preserve">clause 6.27 </w:t>
        </w:r>
      </w:ins>
      <w:ins w:id="1920" w:author="Stephen Michell" w:date="2020-09-01T20:17:00Z">
        <w:r>
          <w:rPr>
            <w:lang w:bidi="en-US"/>
          </w:rPr>
          <w:t>exists in C++.</w:t>
        </w:r>
      </w:ins>
    </w:p>
    <w:p w14:paraId="231F3D8F" w14:textId="77777777" w:rsidR="00EE5139" w:rsidRDefault="00EE5139" w:rsidP="0043703E">
      <w:pPr>
        <w:rPr>
          <w:ins w:id="1921" w:author="Stephen Michell" w:date="2020-09-01T20:17:00Z"/>
          <w:lang w:bidi="en-US"/>
        </w:rPr>
      </w:pPr>
    </w:p>
    <w:p w14:paraId="51FB38E7" w14:textId="730F0AD3"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5FE548F"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08FEA2E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2BBB5CAB"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4DDED8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7917F7D5"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278B9D2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321844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67FC1A8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4D91D4D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6E9F910D"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7A8C821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7B680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61AD566A" w14:textId="77777777"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51D91C5D" w14:textId="77777777"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4CB2A983"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ins w:id="1922" w:author="Stephen Michell" w:date="2020-09-01T20:18:00Z">
        <w:r w:rsidR="00EE5139">
          <w:rPr>
            <w:rFonts w:ascii="Calibri" w:hAnsi="Calibri"/>
            <w:lang w:val="en-GB"/>
          </w:rPr>
          <w:t xml:space="preserve">ISO/IEC </w:t>
        </w:r>
      </w:ins>
      <w:r>
        <w:rPr>
          <w:rFonts w:ascii="Calibri" w:hAnsi="Calibri"/>
          <w:lang w:val="en-GB"/>
        </w:rPr>
        <w:t>TR 24772-1</w:t>
      </w:r>
      <w:ins w:id="1923" w:author="Stephen Michell" w:date="2020-09-01T20:18:00Z">
        <w:r w:rsidR="00EE5139">
          <w:rPr>
            <w:rFonts w:ascii="Calibri" w:hAnsi="Calibri"/>
            <w:lang w:val="en-GB"/>
          </w:rPr>
          <w:t>:2019</w:t>
        </w:r>
      </w:ins>
      <w:r>
        <w:rPr>
          <w:rFonts w:ascii="Calibri" w:hAnsi="Calibri"/>
          <w:lang w:val="en-GB"/>
        </w:rPr>
        <w:t xml:space="preserve">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42A6D68" w14:textId="77777777"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5AB3EB9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lastRenderedPageBreak/>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43631F7C"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4CBBA107" w14:textId="77777777"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551D603C"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6301BDB4"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54D78F69"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CA593F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272B8A36"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4C61F4BC" w14:textId="77777777"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64F6B633"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67B89D90"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308191C1" w14:textId="77777777"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75C156ED" w14:textId="77777777"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1924" w:name="_Toc310518183"/>
      <w:bookmarkStart w:id="1925" w:name="_Ref420411612"/>
      <w:bookmarkStart w:id="1926"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924"/>
      <w:bookmarkEnd w:id="1925"/>
      <w:bookmarkEnd w:id="1926"/>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4EB37496" w14:textId="4DF84DFB" w:rsidR="00EE5139" w:rsidRDefault="00EE5139" w:rsidP="00EE5139">
      <w:pPr>
        <w:rPr>
          <w:ins w:id="1927" w:author="Stephen Michell" w:date="2020-09-01T20:19:00Z"/>
          <w:lang w:bidi="en-US"/>
        </w:rPr>
      </w:pPr>
      <w:ins w:id="1928" w:author="Stephen Michell" w:date="2020-09-01T20:19:00Z">
        <w:r>
          <w:rPr>
            <w:lang w:bidi="en-US"/>
          </w:rPr>
          <w:t xml:space="preserve">The vulnerability as described in ISO/IEC TR 24772-1:2019 </w:t>
        </w:r>
        <w:r>
          <w:rPr>
            <w:lang w:bidi="en-US"/>
          </w:rPr>
          <w:t xml:space="preserve">clause 6.28 </w:t>
        </w:r>
        <w:r>
          <w:rPr>
            <w:lang w:bidi="en-US"/>
          </w:rPr>
          <w:t>exists in C++.</w:t>
        </w:r>
      </w:ins>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5509F6B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7A4BCF9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49676AE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1F7E2A91"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4633CB0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4C018B6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724E253E"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3AF79D28"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4854D515"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97F6064" w14:textId="77777777"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26A1CD66" w14:textId="77777777"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28517947"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58A66D9C"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03C7EB31" w14:textId="77777777" w:rsidR="002018E7" w:rsidRPr="002018E7" w:rsidDel="00B3601E" w:rsidRDefault="002018E7" w:rsidP="002018E7">
      <w:pPr>
        <w:ind w:left="567"/>
        <w:rPr>
          <w:del w:id="1929" w:author="Stephen Michell" w:date="2018-11-09T23:36:00Z"/>
          <w:rFonts w:ascii="Courier New" w:hAnsi="Courier New" w:cs="Courier New"/>
          <w:sz w:val="20"/>
          <w:lang w:bidi="en-US"/>
        </w:rPr>
      </w:pPr>
    </w:p>
    <w:p w14:paraId="27967166" w14:textId="77777777" w:rsidR="00684201" w:rsidRDefault="00684201" w:rsidP="0043703E">
      <w:pPr>
        <w:rPr>
          <w:lang w:bidi="en-US"/>
        </w:rPr>
      </w:pPr>
    </w:p>
    <w:p w14:paraId="51890B2E" w14:textId="3BD0FD5E" w:rsidR="0043703E" w:rsidRDefault="0043703E" w:rsidP="0043703E">
      <w:pPr>
        <w:rPr>
          <w:lang w:bidi="en-US"/>
        </w:rPr>
      </w:pPr>
      <w:r>
        <w:rPr>
          <w:lang w:bidi="en-US"/>
        </w:rPr>
        <w:t>At first it may appear that</w:t>
      </w:r>
      <w:ins w:id="1930" w:author="Stephen Michell" w:date="2020-09-01T20:20:00Z">
        <w:r w:rsidR="00EE5139">
          <w:rPr>
            <w:lang w:bidi="en-US"/>
          </w:rPr>
          <w:t>,</w:t>
        </w:r>
      </w:ins>
      <w:del w:id="1931" w:author="Stephen Michell" w:date="2020-09-01T20:20:00Z">
        <w:r w:rsidR="00684201" w:rsidDel="00EE5139">
          <w:rPr>
            <w:lang w:bidi="en-US"/>
          </w:rPr>
          <w:delText xml:space="preserve"> </w:delText>
        </w:r>
      </w:del>
      <w:r w:rsidR="00684201">
        <w:rPr>
          <w:lang w:bidi="en-US"/>
        </w:rPr>
        <w:t xml:space="preserve"> after</w:t>
      </w:r>
      <w:r>
        <w:rPr>
          <w:lang w:bidi="en-US"/>
        </w:rPr>
        <w:t xml:space="preserve"> </w:t>
      </w:r>
      <w:r w:rsidR="00684201">
        <w:rPr>
          <w:lang w:bidi="en-US"/>
        </w:rPr>
        <w:t xml:space="preserve">the first loop, </w:t>
      </w:r>
      <w:r w:rsidR="00684201" w:rsidRPr="00EE5139">
        <w:rPr>
          <w:rFonts w:ascii="Courier New" w:hAnsi="Courier New" w:cs="Courier New"/>
          <w:sz w:val="20"/>
          <w:lang w:bidi="en-US"/>
          <w:rPrChange w:id="1932" w:author="Stephen Michell" w:date="2020-09-01T20:20:00Z">
            <w:rPr>
              <w:lang w:bidi="en-US"/>
            </w:rPr>
          </w:rPrChange>
        </w:rPr>
        <w:t xml:space="preserve">a </w:t>
      </w:r>
      <w:r>
        <w:rPr>
          <w:lang w:bidi="en-US"/>
        </w:rPr>
        <w:t xml:space="preserve">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7FCD8155" w:rsidR="0043703E" w:rsidRDefault="00EE5139" w:rsidP="00EE5139">
      <w:pPr>
        <w:ind w:left="567"/>
        <w:rPr>
          <w:lang w:bidi="en-US"/>
        </w:rPr>
        <w:pPrChange w:id="1933" w:author="Stephen Michell" w:date="2020-09-01T20:21:00Z">
          <w:pPr/>
        </w:pPrChange>
      </w:pPr>
      <w:ins w:id="1934" w:author="Stephen Michell" w:date="2020-09-01T20:21:00Z">
        <w:r>
          <w:rPr>
            <w:lang w:bidi="en-US"/>
          </w:rPr>
          <w:lastRenderedPageBreak/>
          <w:t>‘</w:t>
        </w:r>
      </w:ins>
      <w:r w:rsidR="0043703E" w:rsidRPr="00EE5139">
        <w:rPr>
          <w:rFonts w:ascii="Courier New" w:hAnsi="Courier New" w:cs="Courier New"/>
          <w:sz w:val="20"/>
          <w:lang w:bidi="en-US"/>
          <w:rPrChange w:id="1935" w:author="Stephen Michell" w:date="2020-09-01T20:21:00Z">
            <w:rPr>
              <w:lang w:bidi="en-US"/>
            </w:rPr>
          </w:rPrChange>
        </w:rPr>
        <w:t>If</w:t>
      </w:r>
      <w:ins w:id="1936" w:author="Stephen Michell" w:date="2020-09-01T20:20:00Z">
        <w:r w:rsidRPr="00EE5139">
          <w:rPr>
            <w:rFonts w:ascii="Courier New" w:hAnsi="Courier New" w:cs="Courier New"/>
            <w:sz w:val="20"/>
            <w:lang w:bidi="en-US"/>
            <w:rPrChange w:id="1937" w:author="Stephen Michell" w:date="2020-09-01T20:21:00Z">
              <w:rPr>
                <w:lang w:bidi="en-US"/>
              </w:rPr>
            </w:rPrChange>
          </w:rPr>
          <w:t>’</w:t>
        </w:r>
      </w:ins>
      <w:r w:rsidR="0043703E">
        <w:rPr>
          <w:lang w:bidi="en-US"/>
        </w:rPr>
        <w:t xml:space="preserve"> statements in C</w:t>
      </w:r>
      <w:ins w:id="1938" w:author="Stephen Michell" w:date="2020-09-01T20:21:00Z">
        <w:r>
          <w:rPr>
            <w:lang w:bidi="en-US"/>
          </w:rPr>
          <w:t>++</w:t>
        </w:r>
      </w:ins>
      <w:r w:rsidR="0043703E">
        <w:rPr>
          <w:lang w:bidi="en-US"/>
        </w:rPr>
        <w:t xml:space="preserve"> are also susceptible to control flow problems since there isn’t a requirement in C</w:t>
      </w:r>
      <w:ins w:id="1939" w:author="Stephen Michell" w:date="2020-09-01T20:21:00Z">
        <w:r>
          <w:rPr>
            <w:lang w:bidi="en-US"/>
          </w:rPr>
          <w:t>++</w:t>
        </w:r>
      </w:ins>
      <w:r w:rsidR="0043703E">
        <w:rPr>
          <w:lang w:bidi="en-US"/>
        </w:rPr>
        <w:t xml:space="preserve"> for there to be an </w:t>
      </w:r>
      <w:r w:rsidR="0043703E" w:rsidRPr="00EE5139">
        <w:rPr>
          <w:rFonts w:ascii="Courier New" w:hAnsi="Courier New" w:cs="Courier New"/>
          <w:sz w:val="20"/>
          <w:lang w:bidi="en-US"/>
          <w:rPrChange w:id="1940" w:author="Stephen Michell" w:date="2020-09-01T20:22:00Z">
            <w:rPr>
              <w:lang w:bidi="en-US"/>
            </w:rPr>
          </w:rPrChange>
        </w:rPr>
        <w:t>else</w:t>
      </w:r>
      <w:r w:rsidR="0043703E">
        <w:rPr>
          <w:lang w:bidi="en-US"/>
        </w:rPr>
        <w:t xml:space="preserve"> statement for every if statement.  An </w:t>
      </w:r>
      <w:r w:rsidR="0043703E" w:rsidRPr="00EE5139">
        <w:rPr>
          <w:rFonts w:ascii="Courier New" w:hAnsi="Courier New" w:cs="Courier New"/>
          <w:sz w:val="20"/>
          <w:lang w:bidi="en-US"/>
          <w:rPrChange w:id="1941" w:author="Stephen Michell" w:date="2020-09-01T20:22:00Z">
            <w:rPr>
              <w:lang w:bidi="en-US"/>
            </w:rPr>
          </w:rPrChange>
        </w:rPr>
        <w:t>else</w:t>
      </w:r>
      <w:r w:rsidR="0043703E">
        <w:rPr>
          <w:lang w:bidi="en-US"/>
        </w:rPr>
        <w:t xml:space="preserve"> statement in C</w:t>
      </w:r>
      <w:ins w:id="1942" w:author="Stephen Michell" w:date="2020-09-01T20:21:00Z">
        <w:r>
          <w:rPr>
            <w:lang w:bidi="en-US"/>
          </w:rPr>
          <w:t>++</w:t>
        </w:r>
      </w:ins>
      <w:r w:rsidR="0043703E">
        <w:rPr>
          <w:lang w:bidi="en-US"/>
        </w:rPr>
        <w:t xml:space="preserve"> always belong to the most recent if statement without an </w:t>
      </w:r>
      <w:r w:rsidR="0043703E" w:rsidRPr="00EE5139">
        <w:rPr>
          <w:rFonts w:ascii="Courier New" w:hAnsi="Courier New" w:cs="Courier New"/>
          <w:sz w:val="20"/>
          <w:lang w:bidi="en-US"/>
          <w:rPrChange w:id="1943" w:author="Stephen Michell" w:date="2020-09-01T20:22:00Z">
            <w:rPr>
              <w:lang w:bidi="en-US"/>
            </w:rPr>
          </w:rPrChange>
        </w:rPr>
        <w:t>else</w:t>
      </w:r>
      <w:r w:rsidR="0043703E">
        <w:rPr>
          <w:lang w:bidi="en-US"/>
        </w:rPr>
        <w:t xml:space="preserve">.  However, the situation could occur where it is not readily apparent to which if statement an </w:t>
      </w:r>
      <w:r w:rsidR="0043703E" w:rsidRPr="00EE5139">
        <w:rPr>
          <w:rFonts w:ascii="Courier New" w:hAnsi="Courier New" w:cs="Courier New"/>
          <w:sz w:val="20"/>
          <w:lang w:bidi="en-US"/>
          <w:rPrChange w:id="1944" w:author="Stephen Michell" w:date="2020-09-01T20:22:00Z">
            <w:rPr>
              <w:lang w:bidi="en-US"/>
            </w:rPr>
          </w:rPrChange>
        </w:rPr>
        <w:t>else</w:t>
      </w:r>
      <w:r w:rsidR="0043703E">
        <w:rPr>
          <w:lang w:bidi="en-US"/>
        </w:rPr>
        <w:t xml:space="preserve"> belongs due to the way the code is indented or aligned.</w:t>
      </w:r>
    </w:p>
    <w:p w14:paraId="00F38FB9" w14:textId="77777777" w:rsidR="008F3279" w:rsidRDefault="008F3279" w:rsidP="0043703E">
      <w:pPr>
        <w:rPr>
          <w:lang w:bidi="en-US"/>
        </w:rPr>
      </w:pPr>
    </w:p>
    <w:p w14:paraId="1ADD50D9" w14:textId="77777777" w:rsidR="008F3279" w:rsidRDefault="008F3279" w:rsidP="00EE5139">
      <w:pPr>
        <w:ind w:left="567"/>
        <w:rPr>
          <w:lang w:bidi="en-US"/>
        </w:rPr>
        <w:pPrChange w:id="1945" w:author="Stephen Michell" w:date="2020-09-01T20:22:00Z">
          <w:pPr/>
        </w:pPrChange>
      </w:pPr>
      <w:r>
        <w:rPr>
          <w:lang w:bidi="en-US"/>
        </w:rPr>
        <w:t xml:space="preserve">Similar issues arise for </w:t>
      </w:r>
      <w:r w:rsidRPr="00EE5139">
        <w:rPr>
          <w:rFonts w:ascii="Courier New" w:hAnsi="Courier New" w:cs="Courier New"/>
          <w:sz w:val="20"/>
          <w:lang w:bidi="en-US"/>
          <w:rPrChange w:id="1946" w:author="Stephen Michell" w:date="2020-09-01T20:22:00Z">
            <w:rPr>
              <w:lang w:bidi="en-US"/>
            </w:rPr>
          </w:rPrChange>
        </w:rPr>
        <w:t>if-</w:t>
      </w:r>
      <w:r>
        <w:rPr>
          <w:lang w:bidi="en-US"/>
        </w:rPr>
        <w:t>statements, particularly during maintenance, for example:</w:t>
      </w:r>
    </w:p>
    <w:p w14:paraId="377367DB" w14:textId="77777777" w:rsidR="008F3279" w:rsidRDefault="008F3279" w:rsidP="00BD4F30">
      <w:pPr>
        <w:rPr>
          <w:lang w:bidi="en-US"/>
        </w:rPr>
      </w:pPr>
    </w:p>
    <w:p w14:paraId="6164056D"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5531060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54C230A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8D19A9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5C253CF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1BA1D2D0"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2A2136A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573B5EC4"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1BAF6FD4"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EE5139">
      <w:pPr>
        <w:ind w:left="567"/>
        <w:rPr>
          <w:lang w:bidi="en-US"/>
        </w:rPr>
        <w:pPrChange w:id="1947" w:author="Stephen Michell" w:date="2020-09-01T20:22:00Z">
          <w:pPr/>
        </w:pPrChange>
      </w:pPr>
      <w:r w:rsidRPr="00C258BF">
        <w:rPr>
          <w:rFonts w:cs="Courier New"/>
          <w:lang w:bidi="en-US"/>
        </w:rPr>
        <w:t xml:space="preserve">If the assignments to b were added later and were expected to be part of each </w:t>
      </w:r>
      <w:r w:rsidRPr="00EE5139">
        <w:rPr>
          <w:rFonts w:ascii="Courier New" w:hAnsi="Courier New" w:cs="Courier New"/>
          <w:sz w:val="20"/>
          <w:lang w:bidi="en-US"/>
          <w:rPrChange w:id="1948" w:author="Stephen Michell" w:date="2020-09-01T20:23:00Z">
            <w:rPr>
              <w:rFonts w:cs="Courier New"/>
              <w:lang w:bidi="en-US"/>
            </w:rPr>
          </w:rPrChange>
        </w:rPr>
        <w:t xml:space="preserve">if </w:t>
      </w:r>
      <w:r w:rsidRPr="00C258BF">
        <w:rPr>
          <w:rFonts w:cs="Courier New"/>
          <w:lang w:bidi="en-US"/>
        </w:rPr>
        <w:t xml:space="preserve">and </w:t>
      </w:r>
      <w:r w:rsidRPr="00EE5139">
        <w:rPr>
          <w:rFonts w:ascii="Courier New" w:hAnsi="Courier New" w:cs="Courier New"/>
          <w:sz w:val="20"/>
          <w:lang w:bidi="en-US"/>
          <w:rPrChange w:id="1949" w:author="Stephen Michell" w:date="2020-09-01T20:23:00Z">
            <w:rPr>
              <w:rFonts w:cs="Courier New"/>
              <w:lang w:bidi="en-US"/>
            </w:rPr>
          </w:rPrChange>
        </w:rPr>
        <w:t>else</w:t>
      </w:r>
      <w:r w:rsidRPr="00C258BF">
        <w:rPr>
          <w:rFonts w:cs="Courier New"/>
          <w:lang w:bidi="en-US"/>
        </w:rPr>
        <w:t xml:space="preserve"> clause (they are indented as such), the above code is incorrect: the assignment to </w:t>
      </w:r>
      <w:r w:rsidRPr="00EE5139">
        <w:rPr>
          <w:rFonts w:ascii="Courier New" w:hAnsi="Courier New" w:cs="Courier New"/>
          <w:sz w:val="20"/>
          <w:lang w:bidi="en-US"/>
          <w:rPrChange w:id="1950" w:author="Stephen Michell" w:date="2020-09-01T20:23:00Z">
            <w:rPr>
              <w:rFonts w:cs="Courier New"/>
              <w:lang w:bidi="en-US"/>
            </w:rPr>
          </w:rPrChange>
        </w:rPr>
        <w:t xml:space="preserve">b </w:t>
      </w:r>
      <w:r w:rsidRPr="00C258BF">
        <w:rPr>
          <w:rFonts w:cs="Courier New"/>
          <w:lang w:bidi="en-US"/>
        </w:rPr>
        <w:t xml:space="preserve">that was intended to be in the </w:t>
      </w:r>
      <w:r w:rsidRPr="00EE5139">
        <w:rPr>
          <w:rFonts w:ascii="Courier New" w:hAnsi="Courier New" w:cs="Courier New"/>
          <w:sz w:val="20"/>
          <w:lang w:bidi="en-US"/>
          <w:rPrChange w:id="1951" w:author="Stephen Michell" w:date="2020-09-01T20:23:00Z">
            <w:rPr>
              <w:rFonts w:cs="Courier New"/>
              <w:lang w:bidi="en-US"/>
            </w:rPr>
          </w:rPrChange>
        </w:rPr>
        <w:t>else</w:t>
      </w:r>
      <w:r w:rsidRPr="00C258BF">
        <w:rPr>
          <w:rFonts w:cs="Courier New"/>
          <w:lang w:bidi="en-US"/>
        </w:rPr>
        <w:t xml:space="preserv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3605D701" w:rsidR="003E0302" w:rsidRDefault="003E0302" w:rsidP="000F2A46">
      <w:pPr>
        <w:pStyle w:val="ListParagraph"/>
        <w:numPr>
          <w:ilvl w:val="0"/>
          <w:numId w:val="37"/>
        </w:numPr>
        <w:rPr>
          <w:lang w:bidi="en-US"/>
        </w:rPr>
      </w:pPr>
      <w:r>
        <w:rPr>
          <w:lang w:bidi="en-US"/>
        </w:rPr>
        <w:t xml:space="preserve">Follow the rules provided in </w:t>
      </w:r>
      <w:ins w:id="1952" w:author="Stephen Michell" w:date="2020-09-01T20:23:00Z">
        <w:r w:rsidR="00EE5139">
          <w:rPr>
            <w:lang w:bidi="en-US"/>
          </w:rPr>
          <w:t xml:space="preserve">ISO/IEC </w:t>
        </w:r>
      </w:ins>
      <w:r>
        <w:rPr>
          <w:lang w:bidi="en-US"/>
        </w:rPr>
        <w:t>TR 24772-1</w:t>
      </w:r>
      <w:ins w:id="1953" w:author="Stephen Michell" w:date="2020-09-01T20:23:00Z">
        <w:r w:rsidR="00EE5139">
          <w:rPr>
            <w:lang w:bidi="en-US"/>
          </w:rPr>
          <w:t>:2019</w:t>
        </w:r>
      </w:ins>
      <w:r>
        <w:rPr>
          <w:lang w:bidi="en-US"/>
        </w:rPr>
        <w:t xml:space="preserve"> clause 6.28.5.</w:t>
      </w:r>
    </w:p>
    <w:p w14:paraId="340B62EB" w14:textId="77777777" w:rsidR="00C1532D" w:rsidRDefault="0043703E" w:rsidP="00EE5139">
      <w:pPr>
        <w:ind w:left="993"/>
        <w:rPr>
          <w:rFonts w:cs="Courier New"/>
          <w:lang w:bidi="en-US"/>
        </w:rPr>
        <w:pPrChange w:id="1954" w:author="Stephen Michell" w:date="2020-09-01T20:23:00Z">
          <w:pPr>
            <w:pStyle w:val="ListParagraph"/>
            <w:numPr>
              <w:numId w:val="37"/>
            </w:numPr>
            <w:ind w:hanging="360"/>
          </w:pPr>
        </w:pPrChange>
      </w:pPr>
      <w:r>
        <w:rPr>
          <w:lang w:bidi="en-US"/>
        </w:rPr>
        <w:t xml:space="preserve">Enclose the bodies of </w:t>
      </w:r>
      <w:r w:rsidRPr="00EE5139">
        <w:rPr>
          <w:rFonts w:ascii="Courier New" w:hAnsi="Courier New" w:cs="Courier New"/>
          <w:sz w:val="20"/>
          <w:lang w:bidi="en-US"/>
          <w:rPrChange w:id="1955" w:author="Stephen Michell" w:date="2020-09-01T20:24:00Z">
            <w:rPr>
              <w:lang w:bidi="en-US"/>
            </w:rPr>
          </w:rPrChange>
        </w:rPr>
        <w:t>if,</w:t>
      </w:r>
      <w:r>
        <w:rPr>
          <w:lang w:bidi="en-US"/>
        </w:rPr>
        <w:t xml:space="preserve"> </w:t>
      </w:r>
      <w:r w:rsidRPr="00EE5139">
        <w:rPr>
          <w:rFonts w:ascii="Courier New" w:hAnsi="Courier New" w:cs="Courier New"/>
          <w:sz w:val="20"/>
          <w:lang w:bidi="en-US"/>
          <w:rPrChange w:id="1956" w:author="Stephen Michell" w:date="2020-09-01T20:24:00Z">
            <w:rPr>
              <w:lang w:bidi="en-US"/>
            </w:rPr>
          </w:rPrChange>
        </w:rPr>
        <w:t>else</w:t>
      </w:r>
      <w:r>
        <w:rPr>
          <w:lang w:bidi="en-US"/>
        </w:rPr>
        <w:t xml:space="preserve">, </w:t>
      </w:r>
      <w:r w:rsidRPr="00EE5139">
        <w:rPr>
          <w:rFonts w:ascii="Courier New" w:hAnsi="Courier New" w:cs="Courier New"/>
          <w:sz w:val="20"/>
          <w:lang w:bidi="en-US"/>
          <w:rPrChange w:id="1957" w:author="Stephen Michell" w:date="2020-09-01T20:24:00Z">
            <w:rPr>
              <w:lang w:bidi="en-US"/>
            </w:rPr>
          </w:rPrChange>
        </w:rPr>
        <w:t>while</w:t>
      </w:r>
      <w:r>
        <w:rPr>
          <w:lang w:bidi="en-US"/>
        </w:rPr>
        <w:t xml:space="preserve">, </w:t>
      </w:r>
      <w:r w:rsidRPr="00EE5139">
        <w:rPr>
          <w:rFonts w:ascii="Courier New" w:hAnsi="Courier New" w:cs="Courier New"/>
          <w:sz w:val="20"/>
          <w:lang w:bidi="en-US"/>
          <w:rPrChange w:id="1958" w:author="Stephen Michell" w:date="2020-09-01T20:24:00Z">
            <w:rPr>
              <w:lang w:bidi="en-US"/>
            </w:rPr>
          </w:rPrChange>
        </w:rPr>
        <w:t>for</w:t>
      </w:r>
      <w:r>
        <w:rPr>
          <w:lang w:bidi="en-US"/>
        </w:rPr>
        <w:t xml:space="preserve">,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1959" w:name="_Toc310518184"/>
      <w:bookmarkStart w:id="1960"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959"/>
      <w:bookmarkEnd w:id="1960"/>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456DEF53" w14:textId="6B32D787" w:rsidR="00EE5139" w:rsidRDefault="00EE5139" w:rsidP="00EE5139">
      <w:pPr>
        <w:rPr>
          <w:ins w:id="1961" w:author="Stephen Michell" w:date="2020-09-01T20:25:00Z"/>
          <w:lang w:bidi="en-US"/>
        </w:rPr>
      </w:pPr>
      <w:ins w:id="1962" w:author="Stephen Michell" w:date="2020-09-01T20:25:00Z">
        <w:r>
          <w:rPr>
            <w:lang w:bidi="en-US"/>
          </w:rPr>
          <w:t>The vulnerability as described in ISO/IEC TR 24772-1:2019 clause 6.2</w:t>
        </w:r>
        <w:r>
          <w:rPr>
            <w:lang w:bidi="en-US"/>
          </w:rPr>
          <w:t>9</w:t>
        </w:r>
        <w:r>
          <w:rPr>
            <w:lang w:bidi="en-US"/>
          </w:rPr>
          <w:t xml:space="preserve"> exists in C++.</w:t>
        </w:r>
      </w:ins>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1B447F5A" w:rsidR="00D949B1" w:rsidRPr="002018E7" w:rsidRDefault="00D949B1" w:rsidP="000F2A46">
      <w:pPr>
        <w:pStyle w:val="ListParagraph"/>
        <w:numPr>
          <w:ilvl w:val="0"/>
          <w:numId w:val="37"/>
        </w:numPr>
        <w:rPr>
          <w:lang w:bidi="en-US"/>
        </w:rPr>
      </w:pPr>
      <w:r>
        <w:rPr>
          <w:lang w:bidi="en-US"/>
        </w:rPr>
        <w:t xml:space="preserve">Apply the guidance of </w:t>
      </w:r>
      <w:ins w:id="1963" w:author="Stephen Michell" w:date="2020-09-01T20:25:00Z">
        <w:r w:rsidR="00EE5139">
          <w:rPr>
            <w:lang w:bidi="en-US"/>
          </w:rPr>
          <w:t xml:space="preserve">ISO/IEC </w:t>
        </w:r>
      </w:ins>
      <w:r>
        <w:rPr>
          <w:lang w:bidi="en-US"/>
        </w:rPr>
        <w:t>TR 24772-1</w:t>
      </w:r>
      <w:ins w:id="1964" w:author="Stephen Michell" w:date="2020-09-01T20:25:00Z">
        <w:r w:rsidR="00EE5139">
          <w:rPr>
            <w:lang w:bidi="en-US"/>
          </w:rPr>
          <w:t>:2019</w:t>
        </w:r>
      </w:ins>
      <w:r>
        <w:rPr>
          <w:lang w:bidi="en-US"/>
        </w:rPr>
        <w:t xml:space="preserve">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1965" w:name="_Toc310518185"/>
      <w:bookmarkStart w:id="1966"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965"/>
      <w:bookmarkEnd w:id="1966"/>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2DD65280" w14:textId="5A2AEA94" w:rsidR="00EE5139" w:rsidRDefault="00EE5139" w:rsidP="00EE5139">
      <w:pPr>
        <w:rPr>
          <w:ins w:id="1967" w:author="Stephen Michell" w:date="2020-09-01T20:26:00Z"/>
          <w:lang w:bidi="en-US"/>
        </w:rPr>
      </w:pPr>
      <w:ins w:id="1968" w:author="Stephen Michell" w:date="2020-09-01T20:26:00Z">
        <w:r>
          <w:rPr>
            <w:lang w:bidi="en-US"/>
          </w:rPr>
          <w:t>The vulnerability as described in ISO/IEC TR 24772-1:2019 clause 6.</w:t>
        </w:r>
        <w:r>
          <w:rPr>
            <w:lang w:bidi="en-US"/>
          </w:rPr>
          <w:t>30</w:t>
        </w:r>
        <w:r>
          <w:rPr>
            <w:lang w:bidi="en-US"/>
          </w:rPr>
          <w:t xml:space="preserve"> exists in C++.</w:t>
        </w:r>
      </w:ins>
    </w:p>
    <w:p w14:paraId="5B62DBA8" w14:textId="77777777" w:rsidR="00E37667" w:rsidRDefault="00E37667" w:rsidP="00E37667">
      <w:pPr>
        <w:rPr>
          <w:lang w:bidi="en-US"/>
        </w:rPr>
      </w:pPr>
    </w:p>
    <w:p w14:paraId="7A919292" w14:textId="3EA27FB5"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w:t>
      </w:r>
      <w:ins w:id="1969" w:author="Stephen Michell" w:date="2020-09-01T20:26:00Z">
        <w:r w:rsidR="00EE5139">
          <w:rPr>
            <w:lang w:bidi="en-US"/>
          </w:rPr>
          <w:t>++</w:t>
        </w:r>
      </w:ins>
      <w:r>
        <w:rPr>
          <w:lang w:bidi="en-US"/>
        </w:rPr>
        <w:t>,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61D057C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10C4324E"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CA98FA"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645B82F7"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25BC16E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3BC72EE0"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4BF7B892" w14:textId="77777777" w:rsidR="002D29A9" w:rsidRDefault="002D29A9" w:rsidP="002018E7">
      <w:pPr>
        <w:rPr>
          <w:lang w:bidi="en-US"/>
        </w:rPr>
      </w:pPr>
    </w:p>
    <w:p w14:paraId="7970A502" w14:textId="7B0A1EEA"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w:t>
      </w:r>
      <w:ins w:id="1970" w:author="Stephen Michell" w:date="2020-09-01T20:26:00Z">
        <w:r w:rsidR="00EE5139">
          <w:rPr>
            <w:lang w:bidi="en-US"/>
          </w:rPr>
          <w:t>,</w:t>
        </w:r>
      </w:ins>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77777777"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76F725CC" w14:textId="77777777" w:rsidR="00422C8D" w:rsidRDefault="00422C8D" w:rsidP="00422C8D">
      <w:pPr>
        <w:pStyle w:val="ListParagraph"/>
        <w:numPr>
          <w:ilvl w:val="0"/>
          <w:numId w:val="65"/>
        </w:numPr>
        <w:rPr>
          <w:lang w:bidi="en-US"/>
        </w:rPr>
      </w:pPr>
      <w:r>
        <w:rPr>
          <w:lang w:bidi="en-US"/>
        </w:rPr>
        <w:lastRenderedPageBreak/>
        <w:t xml:space="preserve">Container classes </w:t>
      </w:r>
    </w:p>
    <w:p w14:paraId="0271F7A1" w14:textId="77777777" w:rsidR="00DB73A2" w:rsidRDefault="00DB73A2" w:rsidP="00422C8D">
      <w:pPr>
        <w:pStyle w:val="ListParagraph"/>
        <w:numPr>
          <w:ilvl w:val="0"/>
          <w:numId w:val="65"/>
        </w:numPr>
        <w:rPr>
          <w:lang w:bidi="en-US"/>
        </w:rPr>
      </w:pPr>
      <w:proofErr w:type="spellStart"/>
      <w:proofErr w:type="gramStart"/>
      <w:r w:rsidRPr="009512CD">
        <w:rPr>
          <w:rFonts w:ascii="Courier New" w:hAnsi="Courier New" w:cs="Courier New"/>
          <w:sz w:val="20"/>
          <w:szCs w:val="20"/>
          <w:lang w:bidi="en-US"/>
        </w:rPr>
        <w:t>gsl</w:t>
      </w:r>
      <w:proofErr w:type="spellEnd"/>
      <w:r w:rsidRPr="009512CD">
        <w:rPr>
          <w:rFonts w:ascii="Courier New" w:hAnsi="Courier New" w:cs="Courier New"/>
          <w:sz w:val="20"/>
          <w:szCs w:val="20"/>
          <w:lang w:bidi="en-US"/>
        </w:rPr>
        <w:t>::</w:t>
      </w:r>
      <w:proofErr w:type="gramEnd"/>
      <w:r w:rsidRPr="009512CD">
        <w:rPr>
          <w:rFonts w:ascii="Courier New" w:hAnsi="Courier New" w:cs="Courier New"/>
          <w:sz w:val="20"/>
          <w:szCs w:val="20"/>
          <w:lang w:bidi="en-US"/>
        </w:rPr>
        <w:t xml:space="preserve">span  </w:t>
      </w:r>
      <w:r>
        <w:rPr>
          <w:lang w:bidi="en-US"/>
        </w:rPr>
        <w:t xml:space="preserve">(soon to be </w:t>
      </w:r>
      <w:proofErr w:type="spell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::span</w:t>
      </w:r>
      <w:r>
        <w:rPr>
          <w:lang w:bidi="en-US"/>
        </w:rPr>
        <w:t>)</w:t>
      </w:r>
    </w:p>
    <w:p w14:paraId="693579FB" w14:textId="77777777" w:rsidR="00422C8D" w:rsidRDefault="00422C8D" w:rsidP="00BD4F30">
      <w:pPr>
        <w:ind w:left="1080"/>
        <w:rPr>
          <w:lang w:bidi="en-US"/>
        </w:rPr>
      </w:pPr>
    </w:p>
    <w:p w14:paraId="43958F9E" w14:textId="77777777" w:rsidR="00422C8D" w:rsidRDefault="00422C8D" w:rsidP="002018E7">
      <w:pPr>
        <w:rPr>
          <w:lang w:bidi="en-US"/>
        </w:rPr>
      </w:pP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2023A732" w:rsidR="003E0302" w:rsidRDefault="003E0302" w:rsidP="000F2A46">
      <w:pPr>
        <w:pStyle w:val="ListParagraph"/>
        <w:numPr>
          <w:ilvl w:val="0"/>
          <w:numId w:val="37"/>
        </w:numPr>
        <w:rPr>
          <w:lang w:bidi="en-US"/>
        </w:rPr>
      </w:pPr>
      <w:r>
        <w:rPr>
          <w:lang w:bidi="en-US"/>
        </w:rPr>
        <w:t>Follow the guidan</w:t>
      </w:r>
      <w:r w:rsidR="0096483F">
        <w:rPr>
          <w:lang w:bidi="en-US"/>
        </w:rPr>
        <w:t xml:space="preserve">ce of </w:t>
      </w:r>
      <w:ins w:id="1971" w:author="Stephen Michell" w:date="2020-09-01T20:27:00Z">
        <w:r w:rsidR="00EE5139">
          <w:rPr>
            <w:lang w:bidi="en-US"/>
          </w:rPr>
          <w:t xml:space="preserve">ISO/IEC </w:t>
        </w:r>
      </w:ins>
      <w:r w:rsidR="0096483F">
        <w:rPr>
          <w:lang w:bidi="en-US"/>
        </w:rPr>
        <w:t>TR 24772-1</w:t>
      </w:r>
      <w:ins w:id="1972" w:author="Stephen Michell" w:date="2020-09-01T20:27:00Z">
        <w:r w:rsidR="00EE5139">
          <w:rPr>
            <w:lang w:bidi="en-US"/>
          </w:rPr>
          <w:t>:2019</w:t>
        </w:r>
      </w:ins>
      <w:r w:rsidR="0096483F">
        <w:rPr>
          <w:lang w:bidi="en-US"/>
        </w:rPr>
        <w:t xml:space="preserve"> clause 6.30.5.</w:t>
      </w:r>
    </w:p>
    <w:p w14:paraId="64B9C966" w14:textId="3170591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w:t>
      </w:r>
      <w:del w:id="1973" w:author="Stephen Michell" w:date="2020-09-01T20:27:00Z">
        <w:r w:rsidRPr="002018E7" w:rsidDel="00EE5139">
          <w:rPr>
            <w:lang w:bidi="en-US"/>
          </w:rPr>
          <w:delText xml:space="preserve"> </w:delText>
        </w:r>
      </w:del>
      <w:ins w:id="1974" w:author="Stephen Michell" w:date="2020-09-01T20:27:00Z">
        <w:r w:rsidR="00EE5139">
          <w:rPr>
            <w:lang w:bidi="en-US"/>
          </w:rPr>
          <w:t>-</w:t>
        </w:r>
      </w:ins>
      <w:r w:rsidRPr="002018E7">
        <w:rPr>
          <w:lang w:bidi="en-US"/>
        </w:rPr>
        <w:t>by</w:t>
      </w:r>
      <w:del w:id="1975" w:author="Stephen Michell" w:date="2020-09-01T20:27:00Z">
        <w:r w:rsidRPr="002018E7" w:rsidDel="00EE5139">
          <w:rPr>
            <w:lang w:bidi="en-US"/>
          </w:rPr>
          <w:delText xml:space="preserve"> </w:delText>
        </w:r>
      </w:del>
      <w:ins w:id="1976" w:author="Stephen Michell" w:date="2020-09-01T20:27:00Z">
        <w:r w:rsidR="00EE5139">
          <w:rPr>
            <w:lang w:bidi="en-US"/>
          </w:rPr>
          <w:t>-</w:t>
        </w:r>
      </w:ins>
      <w:r w:rsidRPr="002018E7">
        <w:rPr>
          <w:lang w:bidi="en-US"/>
        </w:rPr>
        <w:t>one errors in C</w:t>
      </w:r>
      <w:r w:rsidR="00DB73A2">
        <w:rPr>
          <w:lang w:bidi="en-US"/>
        </w:rPr>
        <w:t>++</w:t>
      </w:r>
      <w:r w:rsidRPr="002018E7">
        <w:rPr>
          <w:lang w:bidi="en-US"/>
        </w:rPr>
        <w:t>.</w:t>
      </w:r>
    </w:p>
    <w:p w14:paraId="46703A7A" w14:textId="3E169F2C"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ins w:id="1977" w:author="Stephen Michell" w:date="2020-09-01T20:27:00Z">
        <w:r w:rsidR="00EE5139">
          <w:rPr>
            <w:lang w:bidi="en-US"/>
          </w:rPr>
          <w:t>s</w:t>
        </w:r>
      </w:ins>
      <w:del w:id="1978" w:author="Stephen Michell" w:date="2020-09-01T20:27:00Z">
        <w:r w:rsidR="00DB73A2" w:rsidDel="00EE5139">
          <w:rPr>
            <w:lang w:bidi="en-US"/>
          </w:rPr>
          <w:delText>S</w:delText>
        </w:r>
      </w:del>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1979" w:name="_Toc310518186"/>
      <w:bookmarkStart w:id="1980"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979"/>
      <w:bookmarkEnd w:id="1980"/>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52939F8E" w14:textId="77777777"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1981" w:name="_Toc310518187"/>
      <w:bookmarkStart w:id="1982" w:name="_Ref336414969"/>
      <w:bookmarkStart w:id="1983"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981"/>
      <w:bookmarkEnd w:id="1982"/>
      <w:bookmarkEnd w:id="1983"/>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6B8048B5" w14:textId="77777777" w:rsidR="007B6FB0" w:rsidRDefault="002D29A9" w:rsidP="002D29A9">
      <w:pPr>
        <w:rPr>
          <w:lang w:bidi="en-US"/>
        </w:rPr>
      </w:pPr>
      <w:r>
        <w:rPr>
          <w:lang w:bidi="en-US"/>
        </w:rPr>
        <w:t>C</w:t>
      </w:r>
      <w:r w:rsidR="00CC164A">
        <w:rPr>
          <w:lang w:bidi="en-US"/>
        </w:rPr>
        <w:t>+</w:t>
      </w:r>
      <w:commentRangeStart w:id="1984"/>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635A9DCA"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lastRenderedPageBreak/>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2664466B"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6FEE5042"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2489E891" w14:textId="7777777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174E1E" w:rsidRDefault="007B6FB0" w:rsidP="009512CD">
      <w:pPr>
        <w:ind w:left="403"/>
        <w:rPr>
          <w:rFonts w:ascii="Courier New" w:hAnsi="Courier New" w:cs="Courier New"/>
          <w:sz w:val="20"/>
          <w:lang w:val="fr-FR" w:bidi="en-US"/>
        </w:rPr>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4FBE4917" w14:textId="77777777" w:rsidR="008B3FAC" w:rsidRPr="002D29A9" w:rsidRDefault="008B3FAC" w:rsidP="009512CD">
      <w:pPr>
        <w:ind w:left="403"/>
        <w:rPr>
          <w:rFonts w:ascii="Courier New" w:hAnsi="Courier New" w:cs="Courier New"/>
          <w:sz w:val="20"/>
          <w:lang w:bidi="en-US"/>
        </w:rPr>
      </w:pPr>
      <w:r w:rsidRPr="00174E1E">
        <w:rPr>
          <w:rFonts w:ascii="Courier New" w:hAnsi="Courier New" w:cs="Courier New"/>
          <w:sz w:val="20"/>
          <w:lang w:val="fr-FR" w:bidi="en-US"/>
        </w:rPr>
        <w:t xml:space="preserve">     </w:t>
      </w:r>
      <w:del w:id="1985"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5206E8CC"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198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6E1DB419"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1987"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049302B2" w14:textId="77777777" w:rsidR="008B3FAC"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198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1984"/>
      <w:r w:rsidR="00143143">
        <w:rPr>
          <w:rStyle w:val="CommentReference"/>
        </w:rPr>
        <w:commentReference w:id="1984"/>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77777777"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1989" w:name="_Toc310518188"/>
      <w:bookmarkStart w:id="1990"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989"/>
      <w:bookmarkEnd w:id="1990"/>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1991" w:name="_Toc310518189"/>
      <w:bookmarkStart w:id="1992" w:name="_Ref357014582"/>
      <w:bookmarkStart w:id="1993" w:name="_Ref420411418"/>
      <w:bookmarkStart w:id="1994"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9512CD" w:rsidRDefault="00CA3D14" w:rsidP="009512CD">
      <w:pPr>
        <w:ind w:left="403"/>
        <w:rPr>
          <w:rFonts w:ascii="Courier New" w:hAnsi="Courier New" w:cs="Courier New"/>
          <w:color w:val="000000"/>
          <w:sz w:val="20"/>
          <w:szCs w:val="20"/>
        </w:rPr>
      </w:pP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bad_pointer</w:t>
      </w:r>
      <w:proofErr w:type="spell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a = 0;</w:t>
      </w:r>
      <w:r w:rsidRPr="009512CD">
        <w:rPr>
          <w:rFonts w:ascii="Courier New" w:hAnsi="Courier New" w:cs="Courier New"/>
          <w:color w:val="000000"/>
          <w:sz w:val="20"/>
          <w:szCs w:val="20"/>
        </w:rPr>
        <w:br/>
        <w:t>  return &amp;a;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&amp; </w:t>
      </w:r>
      <w:proofErr w:type="spellStart"/>
      <w:r w:rsidRPr="009512CD">
        <w:rPr>
          <w:rFonts w:ascii="Courier New" w:hAnsi="Courier New" w:cs="Courier New"/>
          <w:color w:val="000000"/>
          <w:sz w:val="20"/>
          <w:szCs w:val="20"/>
        </w:rPr>
        <w:t>bad_reference</w:t>
      </w:r>
      <w:proofErr w:type="spell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a = 0;</w:t>
      </w:r>
      <w:r w:rsidRPr="009512CD">
        <w:rPr>
          <w:rFonts w:ascii="Courier New" w:hAnsi="Courier New" w:cs="Courier New"/>
          <w:color w:val="000000"/>
          <w:sz w:val="20"/>
          <w:szCs w:val="20"/>
        </w:rPr>
        <w:br/>
        <w:t>  return 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 xml:space="preserve">::array&lt;int,3&gt;::iterator </w:t>
      </w:r>
      <w:proofErr w:type="spellStart"/>
      <w:r w:rsidRPr="009512CD">
        <w:rPr>
          <w:rFonts w:ascii="Courier New" w:hAnsi="Courier New" w:cs="Courier New"/>
          <w:color w:val="000000"/>
          <w:sz w:val="20"/>
          <w:szCs w:val="20"/>
        </w:rPr>
        <w:t>bad_iterator</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::array&lt;int,3&gt; a = { 1, 2, 3 };</w:t>
      </w:r>
      <w:r w:rsidRPr="009512CD">
        <w:rPr>
          <w:rFonts w:ascii="Courier New" w:hAnsi="Courier New" w:cs="Courier New"/>
          <w:color w:val="000000"/>
          <w:sz w:val="20"/>
          <w:szCs w:val="20"/>
        </w:rPr>
        <w:br/>
        <w:t xml:space="preserve">  return </w:t>
      </w:r>
      <w:proofErr w:type="spellStart"/>
      <w:r w:rsidRPr="009512CD">
        <w:rPr>
          <w:rFonts w:ascii="Courier New" w:hAnsi="Courier New" w:cs="Courier New"/>
          <w:color w:val="000000"/>
          <w:sz w:val="20"/>
          <w:szCs w:val="20"/>
        </w:rPr>
        <w:t>a.begin</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r w:rsidR="000442F3" w:rsidRPr="009512CD">
        <w:rPr>
          <w:rFonts w:ascii="Courier New" w:hAnsi="Courier New" w:cs="Courier New"/>
          <w:color w:val="000000"/>
          <w:sz w:val="20"/>
          <w:szCs w:val="20"/>
        </w:rPr>
        <w:t>auto</w:t>
      </w:r>
      <w:r w:rsidR="000442F3" w:rsidRPr="009512CD">
        <w:rPr>
          <w:rFonts w:ascii="Courier New" w:hAnsi="Courier New" w:cs="Courier New"/>
          <w:sz w:val="20"/>
          <w:szCs w:val="20"/>
        </w:rPr>
        <w:t> </w:t>
      </w:r>
      <w:proofErr w:type="spellStart"/>
      <w:r w:rsidR="000442F3" w:rsidRPr="009512CD">
        <w:rPr>
          <w:rFonts w:ascii="Courier New" w:hAnsi="Courier New" w:cs="Courier New"/>
          <w:color w:val="000000"/>
          <w:sz w:val="20"/>
          <w:szCs w:val="20"/>
        </w:rPr>
        <w:t>bad_lambda</w:t>
      </w:r>
      <w:proofErr w:type="spellEnd"/>
      <w:r w:rsidR="000442F3" w:rsidRPr="009512CD">
        <w:rPr>
          <w:rFonts w:ascii="Courier New" w:hAnsi="Courier New" w:cs="Courier New"/>
          <w:color w:val="000000"/>
          <w:sz w:val="20"/>
          <w:szCs w:val="20"/>
        </w:rPr>
        <w:t>() {</w:t>
      </w:r>
    </w:p>
    <w:p w14:paraId="1B0F5A4D"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sz w:val="20"/>
          <w:szCs w:val="20"/>
        </w:rPr>
        <w:t> </w:t>
      </w:r>
      <w:r w:rsidRPr="009512CD">
        <w:rPr>
          <w:rFonts w:ascii="Courier New" w:hAnsi="Courier New" w:cs="Courier New"/>
          <w:color w:val="000000"/>
          <w:sz w:val="20"/>
          <w:szCs w:val="20"/>
        </w:rPr>
        <w:t>x =</w:t>
      </w:r>
      <w:r w:rsidRPr="009512CD">
        <w:rPr>
          <w:rFonts w:ascii="Courier New" w:hAnsi="Courier New" w:cs="Courier New"/>
          <w:sz w:val="20"/>
          <w:szCs w:val="20"/>
        </w:rPr>
        <w:t> </w:t>
      </w:r>
      <w:r w:rsidRPr="009512CD">
        <w:rPr>
          <w:rFonts w:ascii="Courier New" w:hAnsi="Courier New" w:cs="Courier New"/>
          <w:color w:val="000000"/>
          <w:sz w:val="20"/>
          <w:szCs w:val="20"/>
        </w:rPr>
        <w:t>0;</w:t>
      </w:r>
    </w:p>
    <w:p w14:paraId="370809C0"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r w:rsidRPr="009512CD">
        <w:rPr>
          <w:rFonts w:ascii="Courier New" w:hAnsi="Courier New" w:cs="Courier New"/>
          <w:color w:val="000000"/>
          <w:sz w:val="20"/>
          <w:szCs w:val="20"/>
        </w:rPr>
        <w:t>return</w:t>
      </w:r>
      <w:r w:rsidRPr="009512CD">
        <w:rPr>
          <w:rFonts w:ascii="Courier New" w:hAnsi="Courier New" w:cs="Courier New"/>
          <w:sz w:val="20"/>
          <w:szCs w:val="20"/>
        </w:rPr>
        <w:t> </w:t>
      </w:r>
      <w:r w:rsidRPr="009512CD">
        <w:rPr>
          <w:rFonts w:ascii="Courier New" w:hAnsi="Courier New" w:cs="Courier New"/>
          <w:color w:val="000000"/>
          <w:sz w:val="20"/>
          <w:szCs w:val="20"/>
        </w:rPr>
        <w:t xml:space="preserve">[&amp;] </w:t>
      </w:r>
      <w:proofErr w:type="gramStart"/>
      <w:r w:rsidRPr="009512CD">
        <w:rPr>
          <w:rFonts w:ascii="Courier New" w:hAnsi="Courier New" w:cs="Courier New"/>
          <w:color w:val="000000"/>
          <w:sz w:val="20"/>
          <w:szCs w:val="20"/>
        </w:rPr>
        <w:t>{ x</w:t>
      </w:r>
      <w:proofErr w:type="gramEnd"/>
      <w:r w:rsidRPr="009512CD">
        <w:rPr>
          <w:rFonts w:ascii="Courier New" w:hAnsi="Courier New" w:cs="Courier New"/>
          <w:color w:val="000000"/>
          <w:sz w:val="20"/>
          <w:szCs w:val="20"/>
        </w:rPr>
        <w:t xml:space="preserve"> =</w:t>
      </w:r>
      <w:r w:rsidRPr="009512CD">
        <w:rPr>
          <w:rFonts w:ascii="Courier New" w:hAnsi="Courier New" w:cs="Courier New"/>
          <w:sz w:val="20"/>
          <w:szCs w:val="20"/>
        </w:rPr>
        <w:t> </w:t>
      </w:r>
      <w:r w:rsidRPr="009512CD">
        <w:rPr>
          <w:rFonts w:ascii="Courier New" w:hAnsi="Courier New" w:cs="Courier New"/>
          <w:color w:val="000000"/>
          <w:sz w:val="20"/>
          <w:szCs w:val="20"/>
        </w:rPr>
        <w:t>1; };</w:t>
      </w:r>
    </w:p>
    <w:p w14:paraId="4A6AD30E"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9512CD" w:rsidRDefault="00CA3D14"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xml:space="preserve">void </w:t>
      </w:r>
      <w:proofErr w:type="spellStart"/>
      <w:r w:rsidRPr="009512CD">
        <w:rPr>
          <w:rFonts w:ascii="Courier New" w:hAnsi="Courier New" w:cs="Courier New"/>
          <w:color w:val="000000"/>
          <w:sz w:val="20"/>
          <w:szCs w:val="20"/>
        </w:rPr>
        <w:t>erroneous_</w:t>
      </w:r>
      <w:proofErr w:type="gramStart"/>
      <w:r w:rsidRPr="009512CD">
        <w:rPr>
          <w:rFonts w:ascii="Courier New" w:hAnsi="Courier New" w:cs="Courier New"/>
          <w:color w:val="000000"/>
          <w:sz w:val="20"/>
          <w:szCs w:val="20"/>
        </w:rPr>
        <w:t>use</w:t>
      </w:r>
      <w:proofErr w:type="spellEnd"/>
      <w:r w:rsidRPr="009512CD">
        <w:rPr>
          <w:rFonts w:ascii="Courier New" w:hAnsi="Courier New" w:cs="Courier New"/>
          <w:color w:val="000000"/>
          <w:sz w:val="20"/>
          <w:szCs w:val="20"/>
        </w:rPr>
        <w:t>(</w:t>
      </w:r>
      <w:proofErr w:type="gram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bad_pointer</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bad_reference</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bad_iterator</w:t>
      </w:r>
      <w:proofErr w:type="spellEnd"/>
      <w:r w:rsidRPr="009512CD">
        <w:rPr>
          <w:rFonts w:ascii="Courier New" w:hAnsi="Courier New" w:cs="Courier New"/>
          <w:color w:val="000000"/>
          <w:sz w:val="20"/>
          <w:szCs w:val="20"/>
        </w:rPr>
        <w:t>();</w:t>
      </w:r>
    </w:p>
    <w:p w14:paraId="458D5B2D" w14:textId="77777777" w:rsidR="00CA3D14" w:rsidRPr="00BD4F30" w:rsidRDefault="000442F3" w:rsidP="009512CD">
      <w:pPr>
        <w:ind w:left="403"/>
        <w:rPr>
          <w:rFonts w:ascii="Courier New" w:hAnsi="Courier New" w:cs="Courier New"/>
          <w:color w:val="000000"/>
          <w:sz w:val="18"/>
          <w:szCs w:val="18"/>
        </w:rPr>
      </w:pPr>
      <w:r w:rsidRPr="009512CD">
        <w:rPr>
          <w:rFonts w:ascii="Courier New" w:hAnsi="Courier New" w:cs="Courier New"/>
          <w:color w:val="000000"/>
          <w:sz w:val="20"/>
          <w:szCs w:val="20"/>
        </w:rPr>
        <w:t>  </w:t>
      </w:r>
      <w:proofErr w:type="spellStart"/>
      <w:proofErr w:type="gram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proofErr w:type="gramEnd"/>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bad_lambda</w:t>
      </w:r>
      <w:proofErr w:type="spellEnd"/>
      <w:r w:rsidRPr="009512CD">
        <w:rPr>
          <w:rFonts w:ascii="Courier New" w:hAnsi="Courier New" w:cs="Courier New"/>
          <w:color w:val="000000"/>
          <w:sz w:val="20"/>
          <w:szCs w:val="20"/>
        </w:rPr>
        <w:t>()();</w:t>
      </w:r>
      <w:r w:rsidR="00CA3D14" w:rsidRPr="009512CD">
        <w:rPr>
          <w:rFonts w:ascii="Courier New" w:hAnsi="Courier New" w:cs="Courier New"/>
          <w:color w:val="000000"/>
          <w:sz w:val="20"/>
          <w:szCs w:val="20"/>
        </w:rPr>
        <w:br/>
      </w:r>
      <w:r w:rsidR="00CA3D14" w:rsidRPr="00BD4F30">
        <w:rPr>
          <w:rFonts w:ascii="Courier New" w:hAnsi="Courier New" w:cs="Courier New"/>
          <w:color w:val="000000"/>
          <w:sz w:val="18"/>
          <w:szCs w:val="18"/>
        </w:rP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1995"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991"/>
      <w:bookmarkEnd w:id="1992"/>
      <w:bookmarkEnd w:id="1993"/>
      <w:bookmarkEnd w:id="1994"/>
      <w:bookmarkEnd w:id="1995"/>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77777777"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77777777"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w:t>
      </w:r>
      <w:r>
        <w:rPr>
          <w:lang w:bidi="en-US"/>
        </w:rPr>
        <w:lastRenderedPageBreak/>
        <w:t xml:space="preserve">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77777777"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59236EB5" w14:textId="77777777"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1996" w:name="_Toc310518190"/>
      <w:bookmarkStart w:id="1997" w:name="_Toc1165263"/>
      <w:r>
        <w:rPr>
          <w:lang w:bidi="en-US"/>
        </w:rPr>
        <w:t>6.3</w:t>
      </w:r>
      <w:r w:rsidR="00460588">
        <w:rPr>
          <w:lang w:bidi="en-US"/>
        </w:rPr>
        <w:t>5</w:t>
      </w:r>
      <w:r w:rsidR="00AD5842">
        <w:rPr>
          <w:lang w:bidi="en-US"/>
        </w:rPr>
        <w:t xml:space="preserve"> </w:t>
      </w:r>
      <w:r w:rsidR="004C770C" w:rsidRPr="00CD6A7E">
        <w:rPr>
          <w:lang w:bidi="en-US"/>
        </w:rPr>
        <w:t>Recursion [GDL]</w:t>
      </w:r>
      <w:bookmarkEnd w:id="1996"/>
      <w:bookmarkEnd w:id="1997"/>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77777777"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1998" w:name="_Toc310518191"/>
      <w:bookmarkStart w:id="1999" w:name="_Ref420411403"/>
      <w:bookmarkStart w:id="2000"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998"/>
      <w:bookmarkEnd w:id="1999"/>
      <w:bookmarkEnd w:id="2000"/>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28FC53E7" w14:textId="77777777" w:rsidR="00833E8F" w:rsidRDefault="0016481B" w:rsidP="00E37667">
      <w:pPr>
        <w:rPr>
          <w:ins w:id="2001" w:author="Stephen Michell" w:date="2020-09-02T22:09:00Z"/>
          <w:lang w:bidi="en-US"/>
        </w:rPr>
      </w:pPr>
      <w:ins w:id="2002" w:author="Stephen Michell" w:date="2020-09-02T22:09:00Z">
        <w:r>
          <w:rPr>
            <w:lang w:bidi="en-US"/>
          </w:rPr>
          <w:t>The vulnerabilit</w:t>
        </w:r>
        <w:r w:rsidR="00833E8F">
          <w:rPr>
            <w:lang w:bidi="en-US"/>
          </w:rPr>
          <w:t>ies described in ISO/IEC TR 24772-1:2019 clause 6.36 exist in C++.</w:t>
        </w:r>
      </w:ins>
    </w:p>
    <w:p w14:paraId="66E73EA7" w14:textId="77777777" w:rsidR="00833E8F" w:rsidRDefault="00833E8F" w:rsidP="00E37667">
      <w:pPr>
        <w:rPr>
          <w:ins w:id="2003" w:author="Stephen Michell" w:date="2020-09-02T22:09:00Z"/>
          <w:lang w:bidi="en-US"/>
        </w:rPr>
      </w:pPr>
    </w:p>
    <w:p w14:paraId="59B66F55" w14:textId="732B8055"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ins w:id="2004"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84FE724" w14:textId="77777777" w:rsidR="00833E8F" w:rsidRPr="00833E8F" w:rsidRDefault="00833E8F" w:rsidP="00833E8F">
      <w:pPr>
        <w:rPr>
          <w:ins w:id="2005" w:author="Stephen Michell" w:date="2020-09-02T22:10:00Z"/>
          <w:rFonts w:ascii="Helvetica" w:hAnsi="Helvetica"/>
          <w:color w:val="000000"/>
          <w:sz w:val="18"/>
          <w:szCs w:val="18"/>
        </w:rPr>
      </w:pPr>
      <w:ins w:id="2006" w:author="Stephen Michell" w:date="2020-09-02T22:10:00Z">
        <w:r w:rsidRPr="00833E8F">
          <w:rPr>
            <w:rPrChange w:id="2007" w:author="Stephen Michell" w:date="2020-09-02T22:12:00Z">
              <w:rPr>
                <w:rFonts w:ascii="Arial" w:hAnsi="Arial" w:cs="Arial"/>
                <w:color w:val="000000"/>
                <w:sz w:val="19"/>
                <w:szCs w:val="19"/>
              </w:rPr>
            </w:rPrChange>
          </w:rPr>
          <w:t>The</w:t>
        </w:r>
        <w:r w:rsidRPr="00833E8F">
          <w:rPr>
            <w:rFonts w:ascii="Arial" w:hAnsi="Arial" w:cs="Arial"/>
            <w:color w:val="000000"/>
            <w:sz w:val="19"/>
            <w:szCs w:val="19"/>
          </w:rPr>
          <w:t xml:space="preserve"> </w:t>
        </w:r>
        <w:r w:rsidRPr="00833E8F">
          <w:rPr>
            <w:rPrChange w:id="2008" w:author="Stephen Michell" w:date="2020-09-02T22:12:00Z">
              <w:rPr>
                <w:rFonts w:ascii="Arial" w:hAnsi="Arial" w:cs="Arial"/>
                <w:color w:val="000000"/>
                <w:sz w:val="19"/>
                <w:szCs w:val="19"/>
              </w:rPr>
            </w:rPrChange>
          </w:rPr>
          <w:t>header</w:t>
        </w:r>
        <w:r w:rsidRPr="00833E8F">
          <w:rPr>
            <w:rFonts w:ascii="Arial" w:hAnsi="Arial" w:cs="Arial"/>
            <w:color w:val="000000"/>
            <w:sz w:val="19"/>
            <w:szCs w:val="19"/>
          </w:rPr>
          <w:t> </w:t>
        </w:r>
        <w:r w:rsidRPr="00833E8F">
          <w:rPr>
            <w:rFonts w:ascii="Courier" w:hAnsi="Courier" w:cs="Courier New"/>
            <w:color w:val="000000"/>
            <w:sz w:val="19"/>
            <w:szCs w:val="19"/>
          </w:rPr>
          <w:t>&lt;</w:t>
        </w:r>
        <w:proofErr w:type="spellStart"/>
        <w:r w:rsidRPr="00833E8F">
          <w:rPr>
            <w:rFonts w:ascii="Courier" w:hAnsi="Courier" w:cs="Courier New"/>
            <w:color w:val="000000"/>
            <w:sz w:val="19"/>
            <w:szCs w:val="19"/>
          </w:rPr>
          <w:t>system_error</w:t>
        </w:r>
        <w:proofErr w:type="spellEnd"/>
        <w:r w:rsidRPr="00833E8F">
          <w:rPr>
            <w:rFonts w:ascii="Courier" w:hAnsi="Courier" w:cs="Courier New"/>
            <w:color w:val="000000"/>
            <w:sz w:val="19"/>
            <w:szCs w:val="19"/>
          </w:rPr>
          <w:t>&gt;</w:t>
        </w:r>
        <w:r w:rsidRPr="00833E8F">
          <w:rPr>
            <w:rFonts w:ascii="Arial" w:hAnsi="Arial" w:cs="Arial"/>
            <w:color w:val="000000"/>
            <w:sz w:val="19"/>
            <w:szCs w:val="19"/>
          </w:rPr>
          <w:t> </w:t>
        </w:r>
        <w:r w:rsidRPr="00833E8F">
          <w:rPr>
            <w:rPrChange w:id="2009" w:author="Stephen Michell" w:date="2020-09-02T22:12:00Z">
              <w:rPr>
                <w:rFonts w:ascii="Arial" w:hAnsi="Arial" w:cs="Arial"/>
                <w:color w:val="000000"/>
                <w:sz w:val="19"/>
                <w:szCs w:val="19"/>
              </w:rPr>
            </w:rPrChange>
          </w:rPr>
          <w:t>defines types and functions used to report error conditions originating from the operating system, streams I</w:t>
        </w:r>
        <w:r w:rsidRPr="00833E8F">
          <w:rPr>
            <w:rFonts w:ascii="Arial" w:hAnsi="Arial" w:cs="Arial"/>
            <w:color w:val="000000"/>
            <w:sz w:val="19"/>
            <w:szCs w:val="19"/>
          </w:rPr>
          <w:t>/O,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"https://en.cppreference.com/w/cpp/thread/future" \o "cpp/thread/future"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::future</w:t>
        </w:r>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833E8F">
          <w:rPr>
            <w:rPrChange w:id="2010" w:author="Stephen Michell" w:date="2020-09-02T22:11:00Z">
              <w:rPr>
                <w:rFonts w:ascii="Arial" w:hAnsi="Arial" w:cs="Arial"/>
                <w:color w:val="000000"/>
                <w:sz w:val="19"/>
                <w:szCs w:val="19"/>
              </w:rPr>
            </w:rPrChange>
          </w:rPr>
          <w:t>or other low-level APIs.</w:t>
        </w:r>
      </w:ins>
    </w:p>
    <w:p w14:paraId="1C6307C1" w14:textId="77777777" w:rsidR="00833E8F" w:rsidRPr="00833E8F" w:rsidRDefault="00833E8F" w:rsidP="00833E8F">
      <w:pPr>
        <w:rPr>
          <w:ins w:id="2011" w:author="Stephen Michell" w:date="2020-09-02T22:10:00Z"/>
          <w:rFonts w:ascii="Helvetica" w:hAnsi="Helvetica"/>
          <w:color w:val="000000"/>
          <w:sz w:val="18"/>
          <w:szCs w:val="18"/>
        </w:rPr>
      </w:pPr>
      <w:ins w:id="2012" w:author="Stephen Michell" w:date="2020-09-02T22:10:00Z">
        <w:r w:rsidRPr="00833E8F">
          <w:rPr>
            <w:rPrChange w:id="2013" w:author="Stephen Michell" w:date="2020-09-02T22:11:00Z">
              <w:rPr>
                <w:rFonts w:ascii="Helvetica" w:hAnsi="Helvetica"/>
                <w:color w:val="000000"/>
                <w:sz w:val="18"/>
                <w:szCs w:val="18"/>
              </w:rPr>
            </w:rPrChange>
          </w:rPr>
          <w:lastRenderedPageBreak/>
          <w:t>Defined in</w:t>
        </w:r>
        <w:r w:rsidRPr="00833E8F">
          <w:rPr>
            <w:rFonts w:ascii="Helvetica" w:hAnsi="Helvetica"/>
            <w:color w:val="000000"/>
            <w:sz w:val="18"/>
            <w:szCs w:val="18"/>
          </w:rPr>
          <w:t xml:space="preserve"> </w:t>
        </w:r>
        <w:r w:rsidRPr="00833E8F">
          <w:rPr>
            <w:rPrChange w:id="2014" w:author="Stephen Michell" w:date="2020-09-02T22:11:00Z">
              <w:rPr>
                <w:rFonts w:ascii="Helvetica" w:hAnsi="Helvetica"/>
                <w:color w:val="000000"/>
                <w:sz w:val="18"/>
                <w:szCs w:val="18"/>
              </w:rPr>
            </w:rPrChange>
          </w:rPr>
          <w:t>header</w:t>
        </w:r>
        <w:r w:rsidRPr="00833E8F">
          <w:rPr>
            <w:rFonts w:ascii="Helvetica" w:hAnsi="Helvetica"/>
            <w:color w:val="000000"/>
            <w:sz w:val="18"/>
            <w:szCs w:val="18"/>
          </w:rPr>
          <w:t xml:space="preserve"> &lt;</w:t>
        </w:r>
        <w:proofErr w:type="spellStart"/>
        <w:r w:rsidRPr="00833E8F">
          <w:rPr>
            <w:rFonts w:ascii="Helvetica" w:hAnsi="Helvetica"/>
            <w:color w:val="000000"/>
            <w:sz w:val="18"/>
            <w:szCs w:val="18"/>
          </w:rPr>
          <w:t>system_error</w:t>
        </w:r>
        <w:proofErr w:type="spellEnd"/>
        <w:r w:rsidRPr="00833E8F">
          <w:rPr>
            <w:rFonts w:ascii="Helvetica" w:hAnsi="Helvetica"/>
            <w:color w:val="000000"/>
            <w:sz w:val="18"/>
            <w:szCs w:val="18"/>
          </w:rPr>
          <w:t xml:space="preserve">&gt; </w:t>
        </w:r>
        <w:r w:rsidRPr="00833E8F">
          <w:rPr>
            <w:rPrChange w:id="2015" w:author="Stephen Michell" w:date="2020-09-02T22:11:00Z">
              <w:rPr>
                <w:rFonts w:ascii="Helvetica" w:hAnsi="Helvetica"/>
                <w:color w:val="000000"/>
                <w:sz w:val="18"/>
                <w:szCs w:val="18"/>
              </w:rPr>
            </w:rPrChange>
          </w:rPr>
          <w:t>since C++11.</w:t>
        </w:r>
        <w:r w:rsidRPr="00833E8F">
          <w:rPr>
            <w:rFonts w:ascii="Helvetica" w:hAnsi="Helvetica"/>
            <w:color w:val="000000"/>
            <w:sz w:val="18"/>
            <w:szCs w:val="18"/>
          </w:rPr>
          <w:t> </w:t>
        </w:r>
      </w:ins>
    </w:p>
    <w:p w14:paraId="1E2D2905" w14:textId="77777777" w:rsidR="00833E8F" w:rsidRPr="00833E8F" w:rsidRDefault="00833E8F" w:rsidP="00833E8F">
      <w:pPr>
        <w:rPr>
          <w:ins w:id="2016" w:author="Stephen Michell" w:date="2020-09-02T22:10:00Z"/>
          <w:rFonts w:ascii="Helvetica" w:hAnsi="Helvetica"/>
          <w:color w:val="000000"/>
          <w:sz w:val="18"/>
          <w:szCs w:val="18"/>
        </w:rPr>
      </w:pPr>
      <w:proofErr w:type="spellStart"/>
      <w:ins w:id="2017" w:author="Stephen Michell" w:date="2020-09-02T22:10:00Z">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error_category</w:t>
        </w:r>
        <w:proofErr w:type="spellEnd"/>
        <w:r w:rsidRPr="00833E8F">
          <w:rPr>
            <w:rFonts w:ascii="Arial" w:hAnsi="Arial" w:cs="Arial"/>
            <w:color w:val="000000"/>
            <w:sz w:val="19"/>
            <w:szCs w:val="19"/>
          </w:rPr>
          <w:t> </w:t>
        </w:r>
        <w:r w:rsidRPr="00833E8F">
          <w:rPr>
            <w:rPrChange w:id="2018" w:author="Stephen Michell" w:date="2020-09-02T22:11:00Z">
              <w:rPr>
                <w:rFonts w:ascii="Arial" w:hAnsi="Arial" w:cs="Arial"/>
                <w:color w:val="000000"/>
                <w:sz w:val="19"/>
                <w:szCs w:val="19"/>
              </w:rPr>
            </w:rPrChange>
          </w:rPr>
          <w:t>serves as the base class for specific error category types, such as </w:t>
        </w:r>
        <w:proofErr w:type="spellStart"/>
        <w:r w:rsidRPr="00833E8F">
          <w:rPr>
            <w:rPrChange w:id="2019" w:author="Stephen Michell" w:date="2020-09-02T22:11:00Z">
              <w:rPr>
                <w:rFonts w:ascii="Courier" w:hAnsi="Courier"/>
                <w:color w:val="000000"/>
                <w:sz w:val="19"/>
                <w:szCs w:val="19"/>
              </w:rPr>
            </w:rPrChange>
          </w:rPr>
          <w:fldChar w:fldCharType="begin"/>
        </w:r>
        <w:r w:rsidRPr="00833E8F">
          <w:rPr>
            <w:rPrChange w:id="2020" w:author="Stephen Michell" w:date="2020-09-02T22:11:00Z">
              <w:rPr>
                <w:rFonts w:ascii="Courier" w:hAnsi="Courier"/>
                <w:color w:val="000000"/>
                <w:sz w:val="19"/>
                <w:szCs w:val="19"/>
              </w:rPr>
            </w:rPrChange>
          </w:rPr>
          <w:instrText xml:space="preserve"> HYPERLINK "https://en.cppreference.com/w/cpp/error/system_category" \o "cpp/error/system category" </w:instrText>
        </w:r>
        <w:r w:rsidRPr="00833E8F">
          <w:rPr>
            <w:rPrChange w:id="2021" w:author="Stephen Michell" w:date="2020-09-02T22:11:00Z">
              <w:rPr>
                <w:rFonts w:ascii="Courier" w:hAnsi="Courier"/>
                <w:color w:val="000000"/>
                <w:sz w:val="19"/>
                <w:szCs w:val="19"/>
              </w:rPr>
            </w:rPrChange>
          </w:rPr>
          <w:fldChar w:fldCharType="separate"/>
        </w:r>
        <w:r w:rsidRPr="00833E8F">
          <w:rPr>
            <w:rPrChange w:id="2022" w:author="Stephen Michell" w:date="2020-09-02T22:11:00Z">
              <w:rPr>
                <w:rFonts w:ascii="Courier" w:hAnsi="Courier"/>
                <w:color w:val="0B0080"/>
                <w:sz w:val="19"/>
                <w:szCs w:val="19"/>
                <w:u w:val="single"/>
              </w:rPr>
            </w:rPrChange>
          </w:rPr>
          <w:t>std</w:t>
        </w:r>
        <w:proofErr w:type="spellEnd"/>
        <w:r w:rsidRPr="00833E8F">
          <w:rPr>
            <w:rPrChange w:id="2023" w:author="Stephen Michell" w:date="2020-09-02T22:11:00Z">
              <w:rPr>
                <w:rFonts w:ascii="Courier" w:hAnsi="Courier"/>
                <w:color w:val="0B0080"/>
                <w:sz w:val="19"/>
                <w:szCs w:val="19"/>
                <w:u w:val="single"/>
              </w:rPr>
            </w:rPrChange>
          </w:rPr>
          <w:t>::</w:t>
        </w:r>
        <w:proofErr w:type="spellStart"/>
        <w:r w:rsidRPr="00833E8F">
          <w:rPr>
            <w:rPrChange w:id="2024" w:author="Stephen Michell" w:date="2020-09-02T22:11:00Z">
              <w:rPr>
                <w:rFonts w:ascii="Courier" w:hAnsi="Courier"/>
                <w:color w:val="0B0080"/>
                <w:sz w:val="19"/>
                <w:szCs w:val="19"/>
                <w:u w:val="single"/>
              </w:rPr>
            </w:rPrChange>
          </w:rPr>
          <w:t>system_category</w:t>
        </w:r>
        <w:proofErr w:type="spellEnd"/>
        <w:r w:rsidRPr="00833E8F">
          <w:rPr>
            <w:rPrChange w:id="2025" w:author="Stephen Michell" w:date="2020-09-02T22:11:00Z">
              <w:rPr>
                <w:rFonts w:ascii="Courier" w:hAnsi="Courier"/>
                <w:color w:val="000000"/>
                <w:sz w:val="19"/>
                <w:szCs w:val="19"/>
              </w:rPr>
            </w:rPrChange>
          </w:rPr>
          <w:fldChar w:fldCharType="end"/>
        </w:r>
        <w:r w:rsidRPr="00833E8F">
          <w:rPr>
            <w:rFonts w:ascii="Arial" w:hAnsi="Arial" w:cs="Arial"/>
            <w:color w:val="000000"/>
            <w:sz w:val="19"/>
            <w:szCs w:val="19"/>
          </w:rPr>
          <w:t>, </w:t>
        </w:r>
        <w:proofErr w:type="spellStart"/>
        <w:r w:rsidRPr="00833E8F">
          <w:rPr>
            <w:rFonts w:ascii="Courier New" w:hAnsi="Courier New" w:cs="Courier New"/>
            <w:color w:val="000000"/>
            <w:sz w:val="19"/>
            <w:szCs w:val="19"/>
            <w:bdr w:val="single" w:sz="6" w:space="0" w:color="D6D6D6" w:frame="1"/>
          </w:rPr>
          <w:fldChar w:fldCharType="begin"/>
        </w:r>
        <w:r w:rsidRPr="00833E8F">
          <w:rPr>
            <w:rFonts w:ascii="Courier New" w:hAnsi="Courier New" w:cs="Courier New"/>
            <w:color w:val="000000"/>
            <w:sz w:val="19"/>
            <w:szCs w:val="19"/>
            <w:bdr w:val="single" w:sz="6" w:space="0" w:color="D6D6D6" w:frame="1"/>
          </w:rPr>
          <w:instrText xml:space="preserve"> HYPERLINK "http://en.cppreference.com/w/cpp/io/iostream_category" </w:instrText>
        </w:r>
        <w:r w:rsidRPr="00833E8F">
          <w:rPr>
            <w:rFonts w:ascii="Courier New" w:hAnsi="Courier New" w:cs="Courier New"/>
            <w:color w:val="000000"/>
            <w:sz w:val="19"/>
            <w:szCs w:val="19"/>
            <w:bdr w:val="single" w:sz="6" w:space="0" w:color="D6D6D6" w:frame="1"/>
          </w:rPr>
          <w:fldChar w:fldCharType="separate"/>
        </w:r>
        <w:r w:rsidRPr="00833E8F">
          <w:rPr>
            <w:rFonts w:ascii="Courier New" w:hAnsi="Courier New" w:cs="Courier New"/>
            <w:color w:val="003080"/>
            <w:sz w:val="19"/>
            <w:szCs w:val="19"/>
            <w:u w:val="single"/>
            <w:bdr w:val="single" w:sz="6" w:space="0" w:color="D6D6D6" w:frame="1"/>
          </w:rPr>
          <w:t>std</w:t>
        </w:r>
        <w:proofErr w:type="spellEnd"/>
        <w:r w:rsidRPr="00833E8F">
          <w:rPr>
            <w:rFonts w:ascii="Courier New" w:hAnsi="Courier New" w:cs="Courier New"/>
            <w:color w:val="003080"/>
            <w:sz w:val="19"/>
            <w:szCs w:val="19"/>
            <w:u w:val="single"/>
            <w:bdr w:val="single" w:sz="6" w:space="0" w:color="D6D6D6" w:frame="1"/>
          </w:rPr>
          <w:t>::</w:t>
        </w:r>
        <w:proofErr w:type="spellStart"/>
        <w:r w:rsidRPr="00833E8F">
          <w:rPr>
            <w:rFonts w:ascii="Courier New" w:hAnsi="Courier New" w:cs="Courier New"/>
            <w:color w:val="003080"/>
            <w:sz w:val="19"/>
            <w:szCs w:val="19"/>
            <w:u w:val="single"/>
            <w:bdr w:val="single" w:sz="6" w:space="0" w:color="D6D6D6" w:frame="1"/>
          </w:rPr>
          <w:t>iostream_category</w:t>
        </w:r>
        <w:proofErr w:type="spellEnd"/>
        <w:r w:rsidRPr="00833E8F">
          <w:rPr>
            <w:rFonts w:ascii="Courier New" w:hAnsi="Courier New" w:cs="Courier New"/>
            <w:color w:val="000000"/>
            <w:sz w:val="19"/>
            <w:szCs w:val="19"/>
            <w:bdr w:val="single" w:sz="6" w:space="0" w:color="D6D6D6" w:frame="1"/>
          </w:rPr>
          <w:fldChar w:fldCharType="end"/>
        </w:r>
        <w:r w:rsidRPr="00833E8F">
          <w:rPr>
            <w:rFonts w:ascii="Arial" w:hAnsi="Arial" w:cs="Arial"/>
            <w:color w:val="000000"/>
            <w:sz w:val="19"/>
            <w:szCs w:val="19"/>
          </w:rPr>
          <w:t xml:space="preserve">, </w:t>
        </w:r>
        <w:r w:rsidRPr="00833E8F">
          <w:rPr>
            <w:rPrChange w:id="2026" w:author="Stephen Michell" w:date="2020-09-02T22:11:00Z">
              <w:rPr>
                <w:rFonts w:ascii="Arial" w:hAnsi="Arial" w:cs="Arial"/>
                <w:color w:val="000000"/>
                <w:sz w:val="19"/>
                <w:szCs w:val="19"/>
              </w:rPr>
            </w:rPrChange>
          </w:rPr>
          <w:t>etc. Each specific category class defines the </w:t>
        </w:r>
        <w:proofErr w:type="spellStart"/>
        <w:r w:rsidRPr="00833E8F">
          <w:rPr>
            <w:rPrChange w:id="2027" w:author="Stephen Michell" w:date="2020-09-02T22:11:00Z">
              <w:rPr>
                <w:rFonts w:ascii="Courier" w:hAnsi="Courier" w:cs="Courier New"/>
                <w:color w:val="000000"/>
                <w:sz w:val="19"/>
                <w:szCs w:val="19"/>
              </w:rPr>
            </w:rPrChange>
          </w:rPr>
          <w:t>error_code</w:t>
        </w:r>
        <w:proofErr w:type="spellEnd"/>
        <w:r w:rsidRPr="00833E8F">
          <w:rPr>
            <w:rPrChange w:id="2028" w:author="Stephen Michell" w:date="2020-09-02T22:11:00Z">
              <w:rPr>
                <w:rFonts w:ascii="Arial" w:hAnsi="Arial" w:cs="Arial"/>
                <w:color w:val="000000"/>
                <w:sz w:val="19"/>
                <w:szCs w:val="19"/>
              </w:rPr>
            </w:rPrChange>
          </w:rPr>
          <w:t> - </w:t>
        </w:r>
        <w:proofErr w:type="spellStart"/>
        <w:r w:rsidRPr="00833E8F">
          <w:rPr>
            <w:rPrChange w:id="2029" w:author="Stephen Michell" w:date="2020-09-02T22:11:00Z">
              <w:rPr>
                <w:rFonts w:ascii="Courier" w:hAnsi="Courier" w:cs="Courier New"/>
                <w:color w:val="000000"/>
                <w:sz w:val="19"/>
                <w:szCs w:val="19"/>
              </w:rPr>
            </w:rPrChange>
          </w:rPr>
          <w:t>error_condition</w:t>
        </w:r>
        <w:proofErr w:type="spellEnd"/>
        <w:r w:rsidRPr="00833E8F">
          <w:rPr>
            <w:rPrChange w:id="2030" w:author="Stephen Michell" w:date="2020-09-02T22:11:00Z">
              <w:rPr>
                <w:rFonts w:ascii="Arial" w:hAnsi="Arial" w:cs="Arial"/>
                <w:color w:val="000000"/>
                <w:sz w:val="19"/>
                <w:szCs w:val="19"/>
              </w:rPr>
            </w:rPrChange>
          </w:rPr>
          <w:t xml:space="preserve"> mapping and holds the explanatory strings for all </w:t>
        </w:r>
        <w:proofErr w:type="spellStart"/>
        <w:r w:rsidRPr="00833E8F">
          <w:rPr>
            <w:rPrChange w:id="2031" w:author="Stephen Michell" w:date="2020-09-02T22:11:00Z">
              <w:rPr>
                <w:rFonts w:ascii="Arial" w:hAnsi="Arial" w:cs="Arial"/>
                <w:color w:val="000000"/>
                <w:sz w:val="19"/>
                <w:szCs w:val="19"/>
              </w:rPr>
            </w:rPrChange>
          </w:rPr>
          <w:t>error_conditions</w:t>
        </w:r>
        <w:proofErr w:type="spellEnd"/>
        <w:r w:rsidRPr="00833E8F">
          <w:rPr>
            <w:rPrChange w:id="2032" w:author="Stephen Michell" w:date="2020-09-02T22:11:00Z">
              <w:rPr>
                <w:rFonts w:ascii="Arial" w:hAnsi="Arial" w:cs="Arial"/>
                <w:color w:val="000000"/>
                <w:sz w:val="19"/>
                <w:szCs w:val="19"/>
              </w:rPr>
            </w:rPrChange>
          </w:rPr>
          <w:t>. The objects of error category classes are treated as singletons, passed by reference.</w:t>
        </w:r>
        <w:r w:rsidRPr="00833E8F">
          <w:rPr>
            <w:rFonts w:ascii="Helvetica" w:hAnsi="Helvetica"/>
            <w:color w:val="000000"/>
            <w:sz w:val="18"/>
            <w:szCs w:val="18"/>
          </w:rPr>
          <w:t>  </w:t>
        </w:r>
      </w:ins>
    </w:p>
    <w:p w14:paraId="458B573E" w14:textId="77777777" w:rsidR="00833E8F" w:rsidRPr="00833E8F" w:rsidRDefault="00833E8F" w:rsidP="00833E8F">
      <w:pPr>
        <w:rPr>
          <w:ins w:id="2033" w:author="Stephen Michell" w:date="2020-09-02T22:10:00Z"/>
          <w:rFonts w:ascii="Helvetica" w:hAnsi="Helvetica"/>
          <w:color w:val="000000"/>
          <w:sz w:val="18"/>
          <w:szCs w:val="18"/>
        </w:rPr>
      </w:pPr>
    </w:p>
    <w:p w14:paraId="0D9EC8BB" w14:textId="77777777" w:rsidR="00833E8F" w:rsidRPr="00833E8F" w:rsidRDefault="00833E8F" w:rsidP="00833E8F">
      <w:pPr>
        <w:rPr>
          <w:ins w:id="2034" w:author="Stephen Michell" w:date="2020-09-02T22:10:00Z"/>
          <w:rFonts w:ascii="Helvetica" w:hAnsi="Helvetica"/>
          <w:color w:val="000000"/>
          <w:sz w:val="18"/>
          <w:szCs w:val="18"/>
        </w:rPr>
      </w:pPr>
      <w:proofErr w:type="spellStart"/>
      <w:proofErr w:type="gramStart"/>
      <w:ins w:id="2035" w:author="Stephen Michell" w:date="2020-09-02T22:10:00Z">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proofErr w:type="gramEnd"/>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833E8F">
          <w:rPr>
            <w:rPrChange w:id="2036" w:author="Stephen Michell" w:date="2020-09-02T22:11:00Z">
              <w:rPr>
                <w:rFonts w:ascii="Arial" w:hAnsi="Arial" w:cs="Arial"/>
                <w:color w:val="000000"/>
                <w:sz w:val="19"/>
                <w:szCs w:val="19"/>
              </w:rPr>
            </w:rPrChange>
          </w:rPr>
          <w:t>is a platform-dependent error code. Each </w:t>
        </w: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833E8F">
          <w:rPr>
            <w:rPrChange w:id="2037" w:author="Stephen Michell" w:date="2020-09-02T22:10:00Z">
              <w:rPr>
                <w:rFonts w:ascii="Arial" w:hAnsi="Arial" w:cs="Arial"/>
                <w:color w:val="000000"/>
                <w:sz w:val="19"/>
                <w:szCs w:val="19"/>
              </w:rPr>
            </w:rPrChange>
          </w:rPr>
          <w:t>object holds an error code originating from the operating system or some low-level interface and a pointer to an object of type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"https://en.cppreference.com/w/cpp/error/error_category" \o "cpp/error/error category"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w:t>
        </w:r>
        <w:proofErr w:type="spellStart"/>
        <w:r w:rsidRPr="00833E8F">
          <w:rPr>
            <w:rFonts w:ascii="Courier" w:hAnsi="Courier"/>
            <w:color w:val="0B0080"/>
            <w:sz w:val="19"/>
            <w:szCs w:val="19"/>
            <w:u w:val="single"/>
          </w:rPr>
          <w:t>error_category</w:t>
        </w:r>
        <w:proofErr w:type="spellEnd"/>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833E8F">
          <w:rPr>
            <w:rPrChange w:id="2038" w:author="Stephen Michell" w:date="2020-09-02T22:10:00Z">
              <w:rPr>
                <w:rFonts w:ascii="Arial" w:hAnsi="Arial" w:cs="Arial"/>
                <w:color w:val="000000"/>
                <w:sz w:val="19"/>
                <w:szCs w:val="19"/>
              </w:rPr>
            </w:rPrChange>
          </w:rPr>
          <w:t>which corresponds to the said interface. The error code values may be not unique across different error categories.</w:t>
        </w:r>
        <w:r w:rsidRPr="00833E8F">
          <w:rPr>
            <w:rFonts w:ascii="Helvetica" w:hAnsi="Helvetica"/>
            <w:color w:val="000000"/>
            <w:sz w:val="18"/>
            <w:szCs w:val="18"/>
          </w:rPr>
          <w:t> </w:t>
        </w:r>
      </w:ins>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64E5BA50" w14:textId="77777777" w:rsidR="006E071B" w:rsidDel="00621F07" w:rsidRDefault="006E071B" w:rsidP="00621F07">
      <w:pPr>
        <w:pStyle w:val="ListParagraph"/>
        <w:numPr>
          <w:ilvl w:val="0"/>
          <w:numId w:val="12"/>
        </w:numPr>
        <w:spacing w:before="120" w:after="120"/>
        <w:rPr>
          <w:del w:id="2039" w:author="Stephen Michell" w:date="2019-02-21T19:17:00Z"/>
        </w:rPr>
      </w:pPr>
      <w:r>
        <w:t>Use [[</w:t>
      </w:r>
      <w:proofErr w:type="spellStart"/>
      <w:r>
        <w:t>nodiscard</w:t>
      </w:r>
      <w:proofErr w:type="spellEnd"/>
      <w:r>
        <w:t xml:space="preserve">]] to </w:t>
      </w:r>
      <w:r w:rsidR="00D27442">
        <w:t>prevent callers from ignoring error values.</w:t>
      </w:r>
    </w:p>
    <w:p w14:paraId="5C297E54" w14:textId="77777777" w:rsidR="00621F07" w:rsidRDefault="00621F07" w:rsidP="006E071B">
      <w:pPr>
        <w:pStyle w:val="ListParagraph"/>
        <w:numPr>
          <w:ilvl w:val="0"/>
          <w:numId w:val="12"/>
        </w:numPr>
        <w:spacing w:before="120" w:after="120"/>
        <w:rPr>
          <w:ins w:id="2040" w:author="Stephen Michell" w:date="2019-02-21T19:17:00Z"/>
        </w:rPr>
      </w:pPr>
    </w:p>
    <w:p w14:paraId="3EE0529A" w14:textId="77777777" w:rsidR="00DF4942" w:rsidRPr="009512CD" w:rsidDel="00890EBE" w:rsidRDefault="00D27442" w:rsidP="00F54C33">
      <w:pPr>
        <w:pStyle w:val="ListParagraph"/>
        <w:numPr>
          <w:ilvl w:val="0"/>
          <w:numId w:val="12"/>
        </w:numPr>
        <w:spacing w:before="120" w:after="120"/>
        <w:rPr>
          <w:del w:id="2041" w:author="Stephen Michell" w:date="2020-05-25T13:13:00Z"/>
          <w:lang w:val="en-GB"/>
        </w:rPr>
      </w:pPr>
      <w:r>
        <w:t>Prefer throwing exceptions to returning error values.</w:t>
      </w:r>
    </w:p>
    <w:p w14:paraId="3ECDC1FA" w14:textId="77777777" w:rsidR="0068474D" w:rsidRPr="009512CD" w:rsidRDefault="0068474D" w:rsidP="009512CD">
      <w:pPr>
        <w:pStyle w:val="ListParagraph"/>
        <w:numPr>
          <w:ilvl w:val="0"/>
          <w:numId w:val="12"/>
        </w:numPr>
        <w:spacing w:before="120" w:after="120"/>
        <w:rPr>
          <w:lang w:val="en-GB"/>
        </w:rPr>
      </w:pP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2042" w:name="_Toc310518192"/>
      <w:r>
        <w:rPr>
          <w:rFonts w:ascii="Calibri" w:hAnsi="Calibri"/>
          <w:bCs/>
        </w:rPr>
        <w:t>See also C++ Core Guidelines</w:t>
      </w:r>
      <w:r w:rsidR="00E5076E">
        <w:rPr>
          <w:rFonts w:ascii="Calibri" w:hAnsi="Calibri"/>
          <w:bCs/>
        </w:rPr>
        <w:t xml:space="preserve"> E.1, E.2, E.5, E.6, E.13, E.17, E.19, E.25, and E.28.</w:t>
      </w:r>
      <w:bookmarkEnd w:id="2042"/>
    </w:p>
    <w:p w14:paraId="5F79A9F3" w14:textId="77777777" w:rsidR="004C770C" w:rsidRPr="00CD6A7E" w:rsidRDefault="001456BA" w:rsidP="004C770C">
      <w:pPr>
        <w:pStyle w:val="Heading2"/>
        <w:rPr>
          <w:lang w:bidi="en-US"/>
        </w:rPr>
      </w:pPr>
      <w:bookmarkStart w:id="2043" w:name="_Toc310518193"/>
      <w:bookmarkStart w:id="2044"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2043"/>
      <w:bookmarkEnd w:id="2044"/>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lastRenderedPageBreak/>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pPr>
        <w:rPr>
          <w:ins w:id="2045" w:author="Stephen Michell" w:date="2020-07-20T11:22:00Z"/>
        </w:rPr>
      </w:pPr>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ins w:id="2046" w:author="Stephen Michell" w:date="2020-07-20T11:22:00Z">
        <w:r>
          <w:t>C Part says</w:t>
        </w:r>
      </w:ins>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2047" w:author="Stephen Michell" w:date="2018-11-09T23:30:00Z">
        <w:r w:rsidR="001868A6">
          <w:rPr>
            <w:i/>
          </w:rPr>
          <w:t xml:space="preserve"> to help analyze this</w:t>
        </w:r>
      </w:ins>
      <w:ins w:id="2048"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7777777"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ins w:id="2049" w:author="Stephen Michell" w:date="2020-07-20T11:22:00Z"/>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ins w:id="2050" w:author="Stephen Michell" w:date="2020-07-20T11:23:00Z"/>
          <w:rFonts w:ascii="Calibri" w:hAnsi="Calibri"/>
          <w:bCs/>
        </w:rPr>
      </w:pPr>
      <w:commentRangeStart w:id="2051"/>
      <w:ins w:id="2052" w:author="Stephen Michell" w:date="2020-07-20T11:22:00Z">
        <w:r>
          <w:t>Ensure through static analysis</w:t>
        </w:r>
      </w:ins>
      <w:ins w:id="2053" w:author="Stephen Michell" w:date="2020-07-20T11:29:00Z">
        <w:r>
          <w:t xml:space="preserve"> </w:t>
        </w:r>
      </w:ins>
      <w:ins w:id="2054" w:author="Stephen Michell" w:date="2020-07-20T11:23:00Z">
        <w:r>
          <w:t xml:space="preserve">that </w:t>
        </w:r>
      </w:ins>
      <w:ins w:id="2055" w:author="Stephen Michell" w:date="2020-07-20T11:29:00Z">
        <w:r>
          <w:t>ar</w:t>
        </w:r>
      </w:ins>
      <w:ins w:id="2056" w:author="Stephen Michell" w:date="2020-07-20T11:30:00Z">
        <w:r>
          <w:t xml:space="preserve">bitrary pointer casts return a </w:t>
        </w:r>
      </w:ins>
      <w:ins w:id="2057" w:author="Stephen Michell" w:date="2020-07-20T11:31:00Z">
        <w:r>
          <w:t xml:space="preserve">type </w:t>
        </w:r>
      </w:ins>
      <w:ins w:id="2058" w:author="Stephen Michell" w:date="2020-07-20T11:30:00Z">
        <w:r>
          <w:t>compatible</w:t>
        </w:r>
      </w:ins>
      <w:ins w:id="2059" w:author="Stephen Michell" w:date="2020-07-20T11:31:00Z">
        <w:r>
          <w:t xml:space="preserve"> with the </w:t>
        </w:r>
      </w:ins>
      <w:ins w:id="2060" w:author="Stephen Michell" w:date="2020-07-20T11:34:00Z">
        <w:r w:rsidR="001252C5">
          <w:t>source</w:t>
        </w:r>
      </w:ins>
      <w:ins w:id="2061" w:author="Stephen Michell" w:date="2020-07-20T11:35:00Z">
        <w:r w:rsidR="001252C5">
          <w:t>.</w:t>
        </w:r>
      </w:ins>
      <w:commentRangeEnd w:id="2051"/>
      <w:ins w:id="2062" w:author="Stephen Michell" w:date="2020-07-20T11:40:00Z">
        <w:r w:rsidR="001252C5">
          <w:rPr>
            <w:rStyle w:val="CommentReference"/>
          </w:rPr>
          <w:commentReference w:id="2051"/>
        </w:r>
      </w:ins>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ins w:id="2063" w:author="Stephen Michell" w:date="2020-07-20T11:28:00Z">
        <w:r>
          <w:t xml:space="preserve">Avoid the use of C-style casts and </w:t>
        </w:r>
      </w:ins>
      <w:proofErr w:type="spellStart"/>
      <w:ins w:id="2064" w:author="Stephen Michell" w:date="2020-07-20T11:25:00Z">
        <w:r>
          <w:t>reinterpret_cast</w:t>
        </w:r>
      </w:ins>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2065" w:name="_Toc440397663"/>
      <w:bookmarkStart w:id="2066" w:name="_Toc440646186"/>
      <w:bookmarkStart w:id="2067" w:name="_Toc1165266"/>
      <w:r>
        <w:t>6.3</w:t>
      </w:r>
      <w:r w:rsidR="00C90312">
        <w:t>8</w:t>
      </w:r>
      <w:r>
        <w:t xml:space="preserve"> Deep vs. Shallow Copying [YAN]</w:t>
      </w:r>
      <w:bookmarkEnd w:id="2065"/>
      <w:bookmarkEnd w:id="2066"/>
      <w:bookmarkEnd w:id="2067"/>
    </w:p>
    <w:p w14:paraId="23853669" w14:textId="77777777" w:rsidR="00E21EB9" w:rsidRDefault="00C90312" w:rsidP="00BD4F30">
      <w:pPr>
        <w:pStyle w:val="Heading3"/>
        <w:rPr>
          <w:lang w:bidi="en-US"/>
        </w:rPr>
      </w:pPr>
      <w:bookmarkStart w:id="2068" w:name="_Toc440646187"/>
      <w:r>
        <w:rPr>
          <w:lang w:bidi="en-US"/>
        </w:rPr>
        <w:t>6.38.1 Applicability to Language</w:t>
      </w:r>
    </w:p>
    <w:p w14:paraId="488531BC" w14:textId="77777777"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2068"/>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lastRenderedPageBreak/>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2069"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2069"/>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15605A39" w14:textId="77777777"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7777777"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77777777"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2070" w:name="_Toc310518195"/>
      <w:bookmarkStart w:id="2071"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2070"/>
      <w:bookmarkEnd w:id="2071"/>
    </w:p>
    <w:p w14:paraId="79FEB42B" w14:textId="77777777" w:rsidR="001075E3" w:rsidRDefault="001075E3" w:rsidP="001075E3">
      <w:pPr>
        <w:pStyle w:val="Heading3"/>
        <w:rPr>
          <w:lang w:bidi="en-US"/>
        </w:rPr>
      </w:pPr>
      <w:commentRangeStart w:id="2072"/>
      <w:r>
        <w:rPr>
          <w:lang w:bidi="en-US"/>
        </w:rPr>
        <w:t>6.</w:t>
      </w:r>
      <w:r w:rsidR="00E6130C">
        <w:rPr>
          <w:lang w:bidi="en-US"/>
        </w:rPr>
        <w:t>40</w:t>
      </w:r>
      <w:r>
        <w:rPr>
          <w:lang w:bidi="en-US"/>
        </w:rPr>
        <w:t xml:space="preserve">.1 </w:t>
      </w:r>
      <w:r w:rsidRPr="00CD6A7E">
        <w:rPr>
          <w:lang w:bidi="en-US"/>
        </w:rPr>
        <w:t>Applicability to language</w:t>
      </w:r>
      <w:commentRangeEnd w:id="2072"/>
      <w:r w:rsidR="00121EB1">
        <w:rPr>
          <w:rStyle w:val="CommentReference"/>
          <w:rFonts w:ascii="Times New Roman" w:eastAsia="Times New Roman" w:hAnsi="Times New Roman" w:cs="Times New Roman"/>
          <w:b w:val="0"/>
          <w:bCs w:val="0"/>
          <w:lang w:val="en-CA"/>
        </w:rPr>
        <w:commentReference w:id="2072"/>
      </w:r>
    </w:p>
    <w:p w14:paraId="3B52C7E3" w14:textId="77777777" w:rsidR="00C72707" w:rsidRDefault="00C72707" w:rsidP="00C72707">
      <w:pPr>
        <w:rPr>
          <w:ins w:id="2073" w:author="Stephen Michell" w:date="2020-06-22T11:19:00Z"/>
          <w:rFonts w:asciiTheme="majorHAnsi" w:eastAsiaTheme="majorEastAsia" w:hAnsiTheme="majorHAnsi" w:cstheme="majorBidi"/>
          <w:b/>
          <w:bCs/>
          <w:sz w:val="28"/>
          <w:szCs w:val="28"/>
        </w:rPr>
      </w:pPr>
      <w:ins w:id="2074"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2075" w:author="Stephen Michell" w:date="2020-06-22T12:08:00Z">
        <w:r w:rsidR="00D978C7">
          <w:t xml:space="preserve"> </w:t>
        </w:r>
      </w:ins>
      <w:ins w:id="2076" w:author="Stephen Michell" w:date="2020-06-22T11:19:00Z">
        <w:r>
          <w:t>template argument checking at compile time.</w:t>
        </w:r>
      </w:ins>
      <w:ins w:id="2077"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2078" w:author="Stephen Michell" w:date="2020-02-11T09:49:00Z"/>
          <w:color w:val="000000"/>
        </w:rPr>
      </w:pPr>
    </w:p>
    <w:p w14:paraId="1A0226C0" w14:textId="77777777" w:rsidR="007F0717" w:rsidRPr="009512CD" w:rsidRDefault="00694462" w:rsidP="00694462">
      <w:pPr>
        <w:spacing w:after="57"/>
        <w:rPr>
          <w:ins w:id="2079" w:author="Stephen Michell" w:date="2020-02-11T09:26:00Z"/>
          <w:color w:val="000000"/>
        </w:rPr>
      </w:pPr>
      <w:ins w:id="2080" w:author="Stephen Michell" w:date="2020-02-11T09:50:00Z">
        <w:r>
          <w:rPr>
            <w:color w:val="000000"/>
          </w:rPr>
          <w:t>Programming language compilers help programmers avoid run-time</w:t>
        </w:r>
      </w:ins>
      <w:ins w:id="2081" w:author="Stephen Michell" w:date="2020-02-11T09:51:00Z">
        <w:r>
          <w:rPr>
            <w:color w:val="000000"/>
          </w:rPr>
          <w:t xml:space="preserve"> errors by performing static analysis on the code and generating diagnostics that </w:t>
        </w:r>
      </w:ins>
      <w:ins w:id="2082" w:author="Stephen Michell" w:date="2020-02-11T09:52:00Z">
        <w:r>
          <w:rPr>
            <w:color w:val="000000"/>
          </w:rPr>
          <w:t>prevent run-time errors. Therefore, the goal of the C++ language is to help tran</w:t>
        </w:r>
      </w:ins>
      <w:ins w:id="2083" w:author="Stephen Michell" w:date="2020-02-11T09:53:00Z">
        <w:r>
          <w:rPr>
            <w:color w:val="000000"/>
          </w:rPr>
          <w:t xml:space="preserve">sition </w:t>
        </w:r>
      </w:ins>
      <w:ins w:id="2084" w:author="Stephen Michell" w:date="2020-02-11T09:26:00Z">
        <w:r w:rsidR="007F0717" w:rsidRPr="009512CD">
          <w:rPr>
            <w:color w:val="000000"/>
          </w:rPr>
          <w:t xml:space="preserve">code towards compile-time </w:t>
        </w:r>
      </w:ins>
      <w:ins w:id="2085" w:author="Stephen Michell" w:date="2020-02-11T09:53:00Z">
        <w:r>
          <w:rPr>
            <w:color w:val="000000"/>
          </w:rPr>
          <w:t xml:space="preserve">analysis </w:t>
        </w:r>
      </w:ins>
      <w:ins w:id="2086" w:author="Stephen Michell" w:date="2020-02-11T09:26:00Z">
        <w:r w:rsidR="007F0717" w:rsidRPr="009512CD">
          <w:rPr>
            <w:color w:val="000000"/>
          </w:rPr>
          <w:t xml:space="preserve">instead of relying on runtime </w:t>
        </w:r>
      </w:ins>
      <w:ins w:id="2087" w:author="Stephen Michell" w:date="2020-02-11T09:53:00Z">
        <w:r>
          <w:rPr>
            <w:color w:val="000000"/>
          </w:rPr>
          <w:t xml:space="preserve">executions that result </w:t>
        </w:r>
      </w:ins>
      <w:ins w:id="2088" w:author="Stephen Michell" w:date="2020-02-11T10:08:00Z">
        <w:r w:rsidR="00B503C5">
          <w:rPr>
            <w:color w:val="000000"/>
          </w:rPr>
          <w:t xml:space="preserve">in </w:t>
        </w:r>
        <w:r w:rsidR="00783AAE">
          <w:rPr>
            <w:color w:val="000000"/>
          </w:rPr>
          <w:t>run-time failures</w:t>
        </w:r>
      </w:ins>
      <w:ins w:id="2089" w:author="Stephen Michell" w:date="2020-02-11T09:26:00Z">
        <w:r w:rsidR="007F0717" w:rsidRPr="009512CD">
          <w:rPr>
            <w:color w:val="000000"/>
          </w:rPr>
          <w:t xml:space="preserve">. </w:t>
        </w:r>
      </w:ins>
      <w:ins w:id="2090" w:author="Stephen Michell" w:date="2020-02-11T09:28:00Z">
        <w:r w:rsidR="007F0717">
          <w:rPr>
            <w:color w:val="000000"/>
          </w:rPr>
          <w:t>Templates are one of the favourable mechanisms to achieve this goal</w:t>
        </w:r>
      </w:ins>
      <w:ins w:id="2091" w:author="Stephen Michell" w:date="2020-02-11T09:55:00Z">
        <w:r>
          <w:rPr>
            <w:color w:val="000000"/>
          </w:rPr>
          <w:t xml:space="preserve"> of maximizing com</w:t>
        </w:r>
      </w:ins>
      <w:ins w:id="2092" w:author="Stephen Michell" w:date="2020-02-11T09:56:00Z">
        <w:r>
          <w:rPr>
            <w:color w:val="000000"/>
          </w:rPr>
          <w:t>pile-time analysis to reduce or eliminate run-time analysis</w:t>
        </w:r>
      </w:ins>
      <w:ins w:id="2093" w:author="Stephen Michell" w:date="2020-02-11T09:28:00Z">
        <w:r w:rsidR="007F0717">
          <w:rPr>
            <w:color w:val="000000"/>
          </w:rPr>
          <w:t xml:space="preserve">. </w:t>
        </w:r>
      </w:ins>
    </w:p>
    <w:p w14:paraId="5F9564E5" w14:textId="77777777" w:rsidR="007F0717" w:rsidRPr="009512CD" w:rsidRDefault="007F0717" w:rsidP="007F0717">
      <w:pPr>
        <w:rPr>
          <w:ins w:id="2094" w:author="Stephen Michell" w:date="2020-02-11T09:26:00Z"/>
          <w:color w:val="000000"/>
        </w:rPr>
      </w:pPr>
    </w:p>
    <w:p w14:paraId="014C9A89" w14:textId="77777777" w:rsidR="00733AFB" w:rsidRDefault="00733AFB" w:rsidP="007F0717">
      <w:pPr>
        <w:rPr>
          <w:ins w:id="2095" w:author="Stephen Michell" w:date="2020-02-11T10:21:00Z"/>
          <w:color w:val="000000"/>
        </w:rPr>
      </w:pPr>
      <w:ins w:id="2096" w:author="Stephen Michell" w:date="2020-02-11T10:20:00Z">
        <w:r>
          <w:rPr>
            <w:color w:val="000000"/>
          </w:rPr>
          <w:t xml:space="preserve">When used appropriately, </w:t>
        </w:r>
      </w:ins>
      <w:ins w:id="2097" w:author="Stephen Michell" w:date="2020-02-11T10:21:00Z">
        <w:r>
          <w:rPr>
            <w:color w:val="000000"/>
          </w:rPr>
          <w:t>t</w:t>
        </w:r>
      </w:ins>
      <w:ins w:id="2098" w:author="Stephen Michell" w:date="2020-02-11T10:11:00Z">
        <w:r w:rsidR="00B503C5">
          <w:rPr>
            <w:color w:val="000000"/>
          </w:rPr>
          <w:t xml:space="preserve">hey are </w:t>
        </w:r>
      </w:ins>
      <w:ins w:id="2099" w:author="Stephen Michell" w:date="2020-02-11T10:24:00Z">
        <w:r>
          <w:rPr>
            <w:color w:val="000000"/>
          </w:rPr>
          <w:t>suitable</w:t>
        </w:r>
      </w:ins>
      <w:ins w:id="2100" w:author="Stephen Michell" w:date="2020-02-11T09:26:00Z">
        <w:r w:rsidR="007F0717" w:rsidRPr="009512CD">
          <w:rPr>
            <w:color w:val="000000"/>
          </w:rPr>
          <w:t xml:space="preserve"> for embedded and safety critical systems</w:t>
        </w:r>
      </w:ins>
      <w:ins w:id="2101" w:author="Stephen Michell" w:date="2020-02-11T10:21:00Z">
        <w:r>
          <w:rPr>
            <w:color w:val="000000"/>
          </w:rPr>
          <w:t>;</w:t>
        </w:r>
      </w:ins>
    </w:p>
    <w:p w14:paraId="72D1181D" w14:textId="77777777" w:rsidR="00733AFB" w:rsidRDefault="00733AFB" w:rsidP="00733AFB">
      <w:pPr>
        <w:pStyle w:val="ListParagraph"/>
        <w:numPr>
          <w:ilvl w:val="0"/>
          <w:numId w:val="124"/>
        </w:numPr>
        <w:rPr>
          <w:ins w:id="2102" w:author="Stephen Michell" w:date="2020-02-11T10:21:00Z"/>
          <w:color w:val="000000"/>
        </w:rPr>
      </w:pPr>
      <w:ins w:id="2103" w:author="Stephen Michell" w:date="2020-02-11T10:21:00Z">
        <w:r>
          <w:rPr>
            <w:color w:val="000000"/>
          </w:rPr>
          <w:t>They provid</w:t>
        </w:r>
      </w:ins>
      <w:ins w:id="2104" w:author="Stephen Michell" w:date="2020-02-11T10:22:00Z">
        <w:r>
          <w:rPr>
            <w:color w:val="000000"/>
          </w:rPr>
          <w:t xml:space="preserve">e type safe generic in contrast to legacy void*-based </w:t>
        </w:r>
      </w:ins>
      <w:ins w:id="2105" w:author="Stephen Michell" w:date="2020-02-11T10:26:00Z">
        <w:r>
          <w:rPr>
            <w:color w:val="000000"/>
          </w:rPr>
          <w:t>or</w:t>
        </w:r>
      </w:ins>
      <w:ins w:id="2106" w:author="Stephen Michell" w:date="2020-02-11T10:25:00Z">
        <w:r>
          <w:rPr>
            <w:color w:val="000000"/>
          </w:rPr>
          <w:t xml:space="preserve"> macro-</w:t>
        </w:r>
      </w:ins>
      <w:ins w:id="2107" w:author="Stephen Michell" w:date="2020-02-11T10:26:00Z">
        <w:r>
          <w:rPr>
            <w:color w:val="000000"/>
          </w:rPr>
          <w:t xml:space="preserve">based </w:t>
        </w:r>
      </w:ins>
      <w:ins w:id="2108" w:author="Stephen Michell" w:date="2020-02-11T10:22:00Z">
        <w:r>
          <w:rPr>
            <w:color w:val="000000"/>
          </w:rPr>
          <w:t>genericity;</w:t>
        </w:r>
      </w:ins>
    </w:p>
    <w:p w14:paraId="5A970007" w14:textId="77777777" w:rsidR="00733AFB" w:rsidRDefault="00733AFB" w:rsidP="00733AFB">
      <w:pPr>
        <w:pStyle w:val="ListParagraph"/>
        <w:numPr>
          <w:ilvl w:val="0"/>
          <w:numId w:val="124"/>
        </w:numPr>
        <w:rPr>
          <w:ins w:id="2109" w:author="Stephen Michell" w:date="2020-02-11T10:22:00Z"/>
          <w:color w:val="000000"/>
        </w:rPr>
      </w:pPr>
      <w:ins w:id="2110" w:author="Stephen Michell" w:date="2020-02-11T10:21:00Z">
        <w:r>
          <w:rPr>
            <w:color w:val="000000"/>
          </w:rPr>
          <w:t xml:space="preserve">They </w:t>
        </w:r>
      </w:ins>
      <w:ins w:id="2111" w:author="Stephen Michell" w:date="2020-02-11T09:26:00Z">
        <w:r w:rsidR="007F0717" w:rsidRPr="009512CD">
          <w:rPr>
            <w:color w:val="000000"/>
          </w:rPr>
          <w:t>ha</w:t>
        </w:r>
      </w:ins>
      <w:ins w:id="2112" w:author="Stephen Michell" w:date="2020-02-11T10:12:00Z">
        <w:r w:rsidR="00B503C5" w:rsidRPr="009512CD">
          <w:rPr>
            <w:color w:val="000000"/>
          </w:rPr>
          <w:t>v</w:t>
        </w:r>
      </w:ins>
      <w:ins w:id="2113" w:author="Stephen Michell" w:date="2020-02-11T10:13:00Z">
        <w:r w:rsidR="00B503C5" w:rsidRPr="009512CD">
          <w:rPr>
            <w:color w:val="000000"/>
          </w:rPr>
          <w:t>e</w:t>
        </w:r>
      </w:ins>
      <w:ins w:id="2114" w:author="Stephen Michell" w:date="2020-02-11T09:26:00Z">
        <w:r w:rsidR="007F0717" w:rsidRPr="009512CD">
          <w:rPr>
            <w:color w:val="000000"/>
          </w:rPr>
          <w:t xml:space="preserve"> no runtime overhead for inline operations</w:t>
        </w:r>
      </w:ins>
      <w:ins w:id="2115" w:author="Stephen Michell" w:date="2020-02-11T10:22:00Z">
        <w:r>
          <w:rPr>
            <w:color w:val="000000"/>
          </w:rPr>
          <w:t>;</w:t>
        </w:r>
      </w:ins>
      <w:ins w:id="2116"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2117" w:author="Stephen Michell" w:date="2020-06-22T12:10:00Z"/>
          <w:color w:val="000000"/>
        </w:rPr>
      </w:pPr>
      <w:ins w:id="2118" w:author="Stephen Michell" w:date="2020-02-11T10:22:00Z">
        <w:r>
          <w:rPr>
            <w:color w:val="000000"/>
          </w:rPr>
          <w:t>The</w:t>
        </w:r>
      </w:ins>
      <w:ins w:id="2119" w:author="Stephen Michell" w:date="2020-02-11T10:23:00Z">
        <w:r>
          <w:rPr>
            <w:color w:val="000000"/>
          </w:rPr>
          <w:t>y have</w:t>
        </w:r>
      </w:ins>
      <w:ins w:id="2120" w:author="Stephen Michell" w:date="2020-02-11T09:26:00Z">
        <w:r w:rsidR="007F0717" w:rsidRPr="009512CD">
          <w:rPr>
            <w:color w:val="000000"/>
          </w:rPr>
          <w:t xml:space="preserve"> no mem</w:t>
        </w:r>
      </w:ins>
      <w:ins w:id="2121" w:author="Stephen Michell" w:date="2020-02-11T09:48:00Z">
        <w:r w:rsidR="00694462" w:rsidRPr="009512CD">
          <w:rPr>
            <w:color w:val="000000"/>
          </w:rPr>
          <w:t>or</w:t>
        </w:r>
      </w:ins>
      <w:ins w:id="2122" w:author="Stephen Michell" w:date="2020-02-11T09:26:00Z">
        <w:r w:rsidR="007F0717" w:rsidRPr="009512CD">
          <w:rPr>
            <w:color w:val="000000"/>
          </w:rPr>
          <w:t xml:space="preserve">y used </w:t>
        </w:r>
      </w:ins>
      <w:ins w:id="2123" w:author="Stephen Michell" w:date="2020-02-11T10:23:00Z">
        <w:r>
          <w:rPr>
            <w:color w:val="000000"/>
          </w:rPr>
          <w:t xml:space="preserve">or code generated </w:t>
        </w:r>
      </w:ins>
      <w:ins w:id="2124" w:author="Stephen Michell" w:date="2020-02-11T09:26:00Z">
        <w:r w:rsidR="007F0717" w:rsidRPr="009512CD">
          <w:rPr>
            <w:color w:val="000000"/>
          </w:rPr>
          <w:t>for unused operations which are both critical in limited resource systems</w:t>
        </w:r>
      </w:ins>
      <w:ins w:id="2125" w:author="Stephen Michell" w:date="2020-06-22T12:10:00Z">
        <w:r w:rsidR="00022EEE">
          <w:rPr>
            <w:color w:val="000000"/>
          </w:rPr>
          <w:t>.</w:t>
        </w:r>
      </w:ins>
    </w:p>
    <w:p w14:paraId="1E33A8BD" w14:textId="77777777" w:rsidR="00022EEE" w:rsidRDefault="00022EEE" w:rsidP="00022EEE">
      <w:pPr>
        <w:rPr>
          <w:ins w:id="2126" w:author="Stephen Michell" w:date="2020-06-22T12:11:00Z"/>
          <w:color w:val="000000"/>
        </w:rPr>
      </w:pPr>
    </w:p>
    <w:p w14:paraId="3EDD0D3D" w14:textId="77777777" w:rsidR="00783AAE" w:rsidRPr="009512CD" w:rsidRDefault="00A40692" w:rsidP="009512CD">
      <w:pPr>
        <w:rPr>
          <w:ins w:id="2127" w:author="Stephen Michell" w:date="2020-02-11T10:04:00Z"/>
          <w:color w:val="000000"/>
        </w:rPr>
      </w:pPr>
      <w:ins w:id="2128" w:author="Stephen Michell" w:date="2020-02-11T10:30:00Z">
        <w:r w:rsidRPr="009512CD">
          <w:rPr>
            <w:color w:val="000000"/>
          </w:rPr>
          <w:t>Excessive use of templates can le</w:t>
        </w:r>
      </w:ins>
      <w:ins w:id="2129" w:author="Stephen Michell" w:date="2020-02-11T10:31:00Z">
        <w:r w:rsidRPr="009512CD">
          <w:rPr>
            <w:color w:val="000000"/>
          </w:rPr>
          <w:t xml:space="preserve">ad to </w:t>
        </w:r>
      </w:ins>
      <w:ins w:id="2130" w:author="Stephen Michell" w:date="2020-02-11T09:26:00Z">
        <w:r w:rsidR="007F0717" w:rsidRPr="009512CD">
          <w:rPr>
            <w:color w:val="000000"/>
          </w:rPr>
          <w:t>cognitive overload in terms of learning</w:t>
        </w:r>
      </w:ins>
      <w:ins w:id="2131" w:author="Stephen Michell" w:date="2020-02-11T10:29:00Z">
        <w:r w:rsidRPr="009512CD">
          <w:rPr>
            <w:color w:val="000000"/>
          </w:rPr>
          <w:t xml:space="preserve">, </w:t>
        </w:r>
      </w:ins>
      <w:ins w:id="2132" w:author="Stephen Michell" w:date="2020-02-11T09:26:00Z">
        <w:r w:rsidR="007F0717" w:rsidRPr="009512CD">
          <w:rPr>
            <w:color w:val="000000"/>
          </w:rPr>
          <w:t>understanding</w:t>
        </w:r>
      </w:ins>
      <w:ins w:id="2133" w:author="Stephen Michell" w:date="2020-02-11T10:29:00Z">
        <w:r w:rsidRPr="009512CD">
          <w:rPr>
            <w:color w:val="000000"/>
          </w:rPr>
          <w:t xml:space="preserve"> and </w:t>
        </w:r>
      </w:ins>
      <w:ins w:id="2134" w:author="Stephen Michell" w:date="2020-02-11T10:32:00Z">
        <w:r w:rsidRPr="009512CD">
          <w:rPr>
            <w:color w:val="000000"/>
          </w:rPr>
          <w:t xml:space="preserve">the </w:t>
        </w:r>
      </w:ins>
      <w:ins w:id="2135" w:author="Stephen Michell" w:date="2020-02-11T10:29:00Z">
        <w:r w:rsidRPr="009512CD">
          <w:rPr>
            <w:color w:val="000000"/>
          </w:rPr>
          <w:t>maint</w:t>
        </w:r>
      </w:ins>
      <w:ins w:id="2136" w:author="Stephen Michell" w:date="2020-02-11T10:31:00Z">
        <w:r w:rsidRPr="009512CD">
          <w:rPr>
            <w:color w:val="000000"/>
          </w:rPr>
          <w:t xml:space="preserve">ainability of the </w:t>
        </w:r>
      </w:ins>
      <w:ins w:id="2137" w:author="Stephen Michell" w:date="2020-02-11T10:32:00Z">
        <w:r w:rsidRPr="009512CD">
          <w:rPr>
            <w:color w:val="000000"/>
          </w:rPr>
          <w:t>code</w:t>
        </w:r>
      </w:ins>
      <w:ins w:id="2138" w:author="Stephen Michell" w:date="2020-02-11T09:26:00Z">
        <w:r w:rsidR="007F0717" w:rsidRPr="009512CD">
          <w:rPr>
            <w:color w:val="000000"/>
          </w:rPr>
          <w:t>.</w:t>
        </w:r>
      </w:ins>
      <w:ins w:id="2139" w:author="Stephen Michell" w:date="2020-02-11T10:28:00Z">
        <w:r w:rsidR="00733AFB" w:rsidRPr="009512CD">
          <w:rPr>
            <w:color w:val="000000"/>
          </w:rPr>
          <w:t xml:space="preserve"> </w:t>
        </w:r>
      </w:ins>
      <w:ins w:id="2140" w:author="Stephen Michell" w:date="2020-02-11T10:32:00Z">
        <w:r w:rsidRPr="009512CD">
          <w:rPr>
            <w:color w:val="000000"/>
          </w:rPr>
          <w:t>T</w:t>
        </w:r>
      </w:ins>
      <w:ins w:id="2141"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2142" w:author="Stephen Michell" w:date="2020-02-11T11:08:00Z"/>
        </w:rPr>
      </w:pPr>
    </w:p>
    <w:p w14:paraId="74A486AA" w14:textId="77777777" w:rsidR="00A807EF" w:rsidRDefault="00A807EF" w:rsidP="00A807EF">
      <w:pPr>
        <w:rPr>
          <w:ins w:id="2143" w:author="Stephen Michell" w:date="2020-02-11T11:08:00Z"/>
        </w:rPr>
      </w:pPr>
      <w:ins w:id="2144"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2145" w:author="Stephen Michell" w:date="2020-02-11T03:26:00Z"/>
        </w:rPr>
      </w:pPr>
    </w:p>
    <w:p w14:paraId="31D2D5D8" w14:textId="77777777" w:rsidR="00D315B9" w:rsidRPr="009512CD" w:rsidRDefault="00CC3CB8">
      <w:pPr>
        <w:rPr>
          <w:ins w:id="2146" w:author="Stephen Michell" w:date="2020-03-02T12:57:00Z"/>
          <w:rFonts w:ascii="Calibri;sans-serif" w:hAnsi="Calibri;sans-serif"/>
          <w:color w:val="000000"/>
        </w:rPr>
      </w:pPr>
      <w:ins w:id="2147" w:author="Stephen Michell" w:date="2020-02-11T11:13:00Z">
        <w:r w:rsidRPr="009B615B">
          <w:t>The above paragraph does not correctly characterise the issue. I</w:t>
        </w:r>
      </w:ins>
      <w:ins w:id="2148" w:author="Stephen Michell" w:date="2020-02-11T10:41:00Z">
        <w:r w:rsidR="001943BF" w:rsidRPr="009B615B">
          <w:t>n</w:t>
        </w:r>
      </w:ins>
      <w:ins w:id="2149" w:author="Stephen Michell" w:date="2020-02-11T11:15:00Z">
        <w:r w:rsidRPr="009B615B">
          <w:t xml:space="preserve"> an </w:t>
        </w:r>
      </w:ins>
      <w:ins w:id="2150" w:author="Stephen Michell" w:date="2020-02-11T11:19:00Z">
        <w:r w:rsidR="007D2CE9" w:rsidRPr="009B615B">
          <w:t xml:space="preserve">implicit </w:t>
        </w:r>
      </w:ins>
      <w:ins w:id="2151" w:author="Stephen Michell" w:date="2020-02-11T11:15:00Z">
        <w:r w:rsidRPr="009B615B">
          <w:t>in</w:t>
        </w:r>
      </w:ins>
      <w:ins w:id="2152" w:author="Stephen Michell" w:date="2020-02-11T10:41:00Z">
        <w:r w:rsidR="001943BF" w:rsidRPr="009B615B">
          <w:t xml:space="preserve">stantiation of a </w:t>
        </w:r>
      </w:ins>
      <w:ins w:id="2153" w:author="Stephen Michell" w:date="2020-02-11T11:09:00Z">
        <w:r w:rsidRPr="009B615B">
          <w:t xml:space="preserve">class </w:t>
        </w:r>
      </w:ins>
      <w:ins w:id="2154" w:author="Stephen Michell" w:date="2020-02-11T10:41:00Z">
        <w:r w:rsidR="001943BF" w:rsidRPr="00C92FB8">
          <w:t>template</w:t>
        </w:r>
      </w:ins>
      <w:ins w:id="2155" w:author="Stephen Michell" w:date="2020-02-11T11:15:00Z">
        <w:r w:rsidRPr="00C92FB8">
          <w:t>,</w:t>
        </w:r>
      </w:ins>
      <w:ins w:id="2156" w:author="Stephen Michell" w:date="2020-02-11T10:41:00Z">
        <w:r w:rsidR="001943BF" w:rsidRPr="00C92FB8">
          <w:t xml:space="preserve"> </w:t>
        </w:r>
      </w:ins>
      <w:ins w:id="2157" w:author="Stephen Michell" w:date="2020-02-11T10:43:00Z">
        <w:r w:rsidR="001943BF" w:rsidRPr="00C92FB8">
          <w:t>only</w:t>
        </w:r>
      </w:ins>
      <w:ins w:id="2158" w:author="Stephen Michell" w:date="2020-02-11T11:15:00Z">
        <w:r w:rsidRPr="00C92FB8">
          <w:t xml:space="preserve"> those functions </w:t>
        </w:r>
      </w:ins>
      <w:ins w:id="2159" w:author="Stephen Michell" w:date="2020-02-11T11:16:00Z">
        <w:r w:rsidRPr="00C92FB8">
          <w:t>that are ODR</w:t>
        </w:r>
      </w:ins>
      <w:ins w:id="2160" w:author="Stephen Michell" w:date="2020-03-30T12:22:00Z">
        <w:r w:rsidR="005F3C76">
          <w:t xml:space="preserve"> (one definition rule)</w:t>
        </w:r>
      </w:ins>
      <w:ins w:id="2161" w:author="Stephen Michell" w:date="2020-02-11T11:17:00Z">
        <w:r w:rsidRPr="00BF7B2C">
          <w:t>-</w:t>
        </w:r>
      </w:ins>
      <w:ins w:id="2162" w:author="Stephen Michell" w:date="2020-02-11T11:16:00Z">
        <w:r w:rsidRPr="00BF7B2C">
          <w:t>used are</w:t>
        </w:r>
      </w:ins>
      <w:ins w:id="2163" w:author="Stephen Michell" w:date="2020-02-11T10:43:00Z">
        <w:r w:rsidR="001943BF" w:rsidRPr="00BF7B2C">
          <w:t xml:space="preserve"> </w:t>
        </w:r>
      </w:ins>
      <w:ins w:id="2164" w:author="Stephen Michell" w:date="2020-02-11T11:16:00Z">
        <w:r w:rsidRPr="00BF7B2C">
          <w:t>instantiated</w:t>
        </w:r>
      </w:ins>
      <w:ins w:id="2165" w:author="Stephen Michell" w:date="2020-02-11T11:20:00Z">
        <w:r w:rsidR="007D2CE9" w:rsidRPr="00BF7B2C">
          <w:t>.</w:t>
        </w:r>
      </w:ins>
      <w:ins w:id="2166" w:author="Stephen Michell" w:date="2020-02-11T10:44:00Z">
        <w:r w:rsidR="001943BF" w:rsidRPr="00BF7B2C">
          <w:t xml:space="preserve"> Therefore</w:t>
        </w:r>
      </w:ins>
      <w:ins w:id="2167" w:author="Stephen Michell" w:date="2020-02-11T10:49:00Z">
        <w:r w:rsidR="00D315B9" w:rsidRPr="00BF7B2C">
          <w:t>,</w:t>
        </w:r>
      </w:ins>
      <w:ins w:id="2168" w:author="Stephen Michell" w:date="2020-02-11T10:44:00Z">
        <w:r w:rsidR="001943BF" w:rsidRPr="00BF7B2C">
          <w:t xml:space="preserve"> a template argument need not provide all of the operations </w:t>
        </w:r>
      </w:ins>
      <w:ins w:id="2169" w:author="Stephen Michell" w:date="2020-02-11T10:45:00Z">
        <w:r w:rsidR="001943BF" w:rsidRPr="009B615B">
          <w:t>used by all possible member functions of the class template.</w:t>
        </w:r>
      </w:ins>
      <w:ins w:id="2170" w:author="Stephen Michell" w:date="2020-02-11T10:48:00Z">
        <w:r w:rsidR="001943BF" w:rsidRPr="009B615B">
          <w:t xml:space="preserve"> </w:t>
        </w:r>
      </w:ins>
      <w:ins w:id="2171" w:author="Stephen Michell" w:date="2020-02-11T11:20:00Z">
        <w:r w:rsidR="007D2CE9" w:rsidRPr="009B615B">
          <w:t xml:space="preserve"> </w:t>
        </w:r>
      </w:ins>
      <w:ins w:id="2172" w:author="Stephen Michell" w:date="2020-02-11T10:54:00Z">
        <w:r w:rsidR="00D315B9" w:rsidRPr="009512CD">
          <w:rPr>
            <w:rFonts w:ascii="Calibri;sans-serif" w:hAnsi="Calibri;sans-serif"/>
            <w:color w:val="000000"/>
          </w:rPr>
          <w:t xml:space="preserve">This case is exhibited in the standard library.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2173" w:author="Stephen Michell" w:date="2020-03-02T12:57:00Z"/>
          <w:rFonts w:ascii="Calibri;sans-serif" w:hAnsi="Calibri;sans-serif"/>
          <w:color w:val="000000"/>
        </w:rPr>
      </w:pPr>
    </w:p>
    <w:p w14:paraId="621BD7CF" w14:textId="77777777" w:rsidR="00925281" w:rsidRDefault="009B615B">
      <w:pPr>
        <w:rPr>
          <w:ins w:id="2174" w:author="Stephen Michell" w:date="2020-03-02T13:08:00Z"/>
          <w:rFonts w:ascii="Calibri;sans-serif" w:hAnsi="Calibri;sans-serif"/>
          <w:color w:val="000000"/>
        </w:rPr>
      </w:pPr>
      <w:ins w:id="2175" w:author="Stephen Michell" w:date="2020-03-02T12:57:00Z">
        <w:r w:rsidRPr="009512CD">
          <w:rPr>
            <w:rFonts w:ascii="Calibri;sans-serif" w:hAnsi="Calibri;sans-serif"/>
            <w:color w:val="000000"/>
          </w:rPr>
          <w:t xml:space="preserve">It is the nature of templates that </w:t>
        </w:r>
      </w:ins>
      <w:ins w:id="2176" w:author="Stephen Michell" w:date="2020-03-02T12:59:00Z">
        <w:r>
          <w:rPr>
            <w:rFonts w:ascii="Calibri;sans-serif" w:hAnsi="Calibri;sans-serif"/>
            <w:color w:val="000000"/>
          </w:rPr>
          <w:t xml:space="preserve">every </w:t>
        </w:r>
      </w:ins>
      <w:ins w:id="2177" w:author="Stephen Michell" w:date="2020-03-02T12:58:00Z">
        <w:r>
          <w:rPr>
            <w:rFonts w:ascii="Calibri;sans-serif" w:hAnsi="Calibri;sans-serif"/>
            <w:color w:val="000000"/>
          </w:rPr>
          <w:t xml:space="preserve">method </w:t>
        </w:r>
      </w:ins>
      <w:ins w:id="2178" w:author="Stephen Michell" w:date="2020-03-02T12:57:00Z">
        <w:r w:rsidRPr="009512CD">
          <w:rPr>
            <w:rFonts w:ascii="Calibri;sans-serif" w:hAnsi="Calibri;sans-serif"/>
            <w:color w:val="000000"/>
          </w:rPr>
          <w:t>that is not called</w:t>
        </w:r>
      </w:ins>
      <w:ins w:id="2179" w:author="Stephen Michell" w:date="2020-03-02T12:59:00Z">
        <w:r>
          <w:rPr>
            <w:rFonts w:ascii="Calibri;sans-serif" w:hAnsi="Calibri;sans-serif"/>
            <w:color w:val="000000"/>
          </w:rPr>
          <w:t xml:space="preserve"> is not compiled. If</w:t>
        </w:r>
      </w:ins>
      <w:ins w:id="2180" w:author="Stephen Michell" w:date="2020-03-02T13:05:00Z">
        <w:r w:rsidR="00925281">
          <w:rPr>
            <w:rFonts w:ascii="Calibri;sans-serif" w:hAnsi="Calibri;sans-serif"/>
            <w:color w:val="000000"/>
          </w:rPr>
          <w:t xml:space="preserve"> the program is changed such that</w:t>
        </w:r>
      </w:ins>
      <w:ins w:id="2181" w:author="Stephen Michell" w:date="2020-03-02T12:59:00Z">
        <w:r>
          <w:rPr>
            <w:rFonts w:ascii="Calibri;sans-serif" w:hAnsi="Calibri;sans-serif"/>
            <w:color w:val="000000"/>
          </w:rPr>
          <w:t xml:space="preserve"> a function is later </w:t>
        </w:r>
      </w:ins>
      <w:ins w:id="2182" w:author="Stephen Michell" w:date="2020-03-02T13:06:00Z">
        <w:r w:rsidR="00925281">
          <w:rPr>
            <w:rFonts w:ascii="Calibri;sans-serif" w:hAnsi="Calibri;sans-serif"/>
            <w:color w:val="000000"/>
          </w:rPr>
          <w:t>ODR</w:t>
        </w:r>
      </w:ins>
      <w:ins w:id="2183" w:author="Stephen Michell" w:date="2020-03-30T12:22:00Z">
        <w:r w:rsidR="005F3C76">
          <w:rPr>
            <w:rFonts w:ascii="Calibri;sans-serif" w:hAnsi="Calibri;sans-serif"/>
            <w:color w:val="000000"/>
          </w:rPr>
          <w:t>-</w:t>
        </w:r>
      </w:ins>
      <w:ins w:id="2184" w:author="Stephen Michell" w:date="2020-03-02T13:06:00Z">
        <w:r w:rsidR="00925281">
          <w:rPr>
            <w:rFonts w:ascii="Calibri;sans-serif" w:hAnsi="Calibri;sans-serif"/>
            <w:color w:val="000000"/>
          </w:rPr>
          <w:t xml:space="preserve">used </w:t>
        </w:r>
      </w:ins>
      <w:ins w:id="2185" w:author="Stephen Michell" w:date="2020-03-02T12:59:00Z">
        <w:r w:rsidR="00925281">
          <w:rPr>
            <w:rFonts w:ascii="Calibri;sans-serif" w:hAnsi="Calibri;sans-serif"/>
            <w:color w:val="000000"/>
          </w:rPr>
          <w:t xml:space="preserve">and the program recompiled, </w:t>
        </w:r>
      </w:ins>
      <w:proofErr w:type="gramStart"/>
      <w:ins w:id="2186" w:author="Stephen Michell" w:date="2020-03-02T13:11:00Z">
        <w:r w:rsidR="00E40EB0">
          <w:rPr>
            <w:rFonts w:ascii="Calibri;sans-serif" w:hAnsi="Calibri;sans-serif"/>
            <w:color w:val="000000"/>
          </w:rPr>
          <w:t>T</w:t>
        </w:r>
      </w:ins>
      <w:ins w:id="2187"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2188" w:author="Stephen Michell" w:date="2020-03-02T13:08:00Z"/>
          <w:rFonts w:ascii="Calibri;sans-serif" w:hAnsi="Calibri;sans-serif"/>
          <w:color w:val="000000"/>
        </w:rPr>
      </w:pPr>
      <w:ins w:id="2189"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2190" w:author="Stephen Michell" w:date="2020-03-02T13:09:00Z"/>
          <w:rFonts w:ascii="Calibri;sans-serif" w:hAnsi="Calibri;sans-serif"/>
          <w:color w:val="000000"/>
        </w:rPr>
      </w:pPr>
      <w:ins w:id="2191" w:author="Stephen Michell" w:date="2020-03-02T13:08:00Z">
        <w:r>
          <w:rPr>
            <w:rFonts w:ascii="Calibri;sans-serif" w:hAnsi="Calibri;sans-serif"/>
            <w:color w:val="000000"/>
          </w:rPr>
          <w:t>The program fails to compile</w:t>
        </w:r>
      </w:ins>
      <w:ins w:id="2192"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2193" w:author="Stephen Michell" w:date="2020-03-02T13:08:00Z"/>
          <w:rFonts w:ascii="Calibri;sans-serif" w:hAnsi="Calibri;sans-serif"/>
          <w:color w:val="000000"/>
        </w:rPr>
      </w:pPr>
      <w:ins w:id="2194" w:author="Stephen Michell" w:date="2020-03-02T13:09:00Z">
        <w:r>
          <w:rPr>
            <w:rFonts w:ascii="Calibri;sans-serif" w:hAnsi="Calibri;sans-serif"/>
            <w:color w:val="000000"/>
          </w:rPr>
          <w:t>The program executes erroneously.</w:t>
        </w:r>
      </w:ins>
    </w:p>
    <w:p w14:paraId="41E88F47" w14:textId="77777777" w:rsidR="00925281" w:rsidRDefault="00925281">
      <w:pPr>
        <w:rPr>
          <w:ins w:id="2195" w:author="Stephen Michell" w:date="2020-03-02T13:08:00Z"/>
          <w:rFonts w:ascii="Calibri;sans-serif" w:hAnsi="Calibri;sans-serif"/>
          <w:color w:val="000000"/>
        </w:rPr>
      </w:pPr>
    </w:p>
    <w:p w14:paraId="11CD5E5A" w14:textId="77777777" w:rsidR="00E40EB0" w:rsidRDefault="00E40EB0" w:rsidP="001075E3">
      <w:pPr>
        <w:rPr>
          <w:ins w:id="2196" w:author="Stephen Michell" w:date="2020-03-02T13:13:00Z"/>
          <w:rFonts w:ascii="Calibri;sans-serif" w:hAnsi="Calibri;sans-serif"/>
          <w:color w:val="000000"/>
        </w:rPr>
      </w:pPr>
      <w:ins w:id="2197" w:author="Stephen Michell" w:date="2020-03-02T13:12:00Z">
        <w:r>
          <w:rPr>
            <w:rFonts w:ascii="Calibri;sans-serif" w:hAnsi="Calibri;sans-serif"/>
            <w:color w:val="000000"/>
          </w:rPr>
          <w:t>Vulnerabilities that arise from the third case are covered elsewhere in t</w:t>
        </w:r>
      </w:ins>
      <w:ins w:id="2198" w:author="Stephen Michell" w:date="2020-03-02T13:13:00Z">
        <w:r>
          <w:rPr>
            <w:rFonts w:ascii="Calibri;sans-serif" w:hAnsi="Calibri;sans-serif"/>
            <w:color w:val="000000"/>
          </w:rPr>
          <w:t>he document</w:t>
        </w:r>
      </w:ins>
      <w:ins w:id="2199" w:author="Stephen Michell" w:date="2020-03-30T12:22:00Z">
        <w:r w:rsidR="005F3C76">
          <w:rPr>
            <w:rFonts w:ascii="Calibri;sans-serif" w:hAnsi="Calibri;sans-serif"/>
            <w:color w:val="000000"/>
          </w:rPr>
          <w:t>(lis</w:t>
        </w:r>
      </w:ins>
      <w:ins w:id="2200" w:author="Stephen Michell" w:date="2020-03-30T12:23:00Z">
        <w:r w:rsidR="005F3C76">
          <w:rPr>
            <w:rFonts w:ascii="Calibri;sans-serif" w:hAnsi="Calibri;sans-serif"/>
            <w:color w:val="000000"/>
          </w:rPr>
          <w:t>t)</w:t>
        </w:r>
      </w:ins>
      <w:ins w:id="2201" w:author="Stephen Michell" w:date="2020-03-02T13:13:00Z">
        <w:r>
          <w:rPr>
            <w:rFonts w:ascii="Calibri;sans-serif" w:hAnsi="Calibri;sans-serif"/>
            <w:color w:val="000000"/>
          </w:rPr>
          <w:t xml:space="preserve">, however, in the case of templates, </w:t>
        </w:r>
      </w:ins>
      <w:ins w:id="2202" w:author="Stephen Michell" w:date="2020-03-02T13:18:00Z">
        <w:r>
          <w:rPr>
            <w:rFonts w:ascii="Calibri;sans-serif" w:hAnsi="Calibri;sans-serif"/>
            <w:color w:val="000000"/>
          </w:rPr>
          <w:t xml:space="preserve">the fact that code is written and may not be </w:t>
        </w:r>
      </w:ins>
      <w:ins w:id="2203" w:author="Stephen Michell" w:date="2020-03-02T13:19:00Z">
        <w:r>
          <w:rPr>
            <w:rFonts w:ascii="Calibri;sans-serif" w:hAnsi="Calibri;sans-serif"/>
            <w:color w:val="000000"/>
          </w:rPr>
          <w:t>instantiated</w:t>
        </w:r>
      </w:ins>
      <w:ins w:id="2204" w:author="Stephen Michell" w:date="2020-03-02T13:18:00Z">
        <w:r>
          <w:rPr>
            <w:rFonts w:ascii="Calibri;sans-serif" w:hAnsi="Calibri;sans-serif"/>
            <w:color w:val="000000"/>
          </w:rPr>
          <w:t xml:space="preserve"> for a long time since code that invokes it has not been </w:t>
        </w:r>
      </w:ins>
      <w:ins w:id="2205" w:author="Stephen Michell" w:date="2020-03-02T13:19:00Z">
        <w:r>
          <w:rPr>
            <w:rFonts w:ascii="Calibri;sans-serif" w:hAnsi="Calibri;sans-serif"/>
            <w:color w:val="000000"/>
          </w:rPr>
          <w:t>written</w:t>
        </w:r>
      </w:ins>
      <w:ins w:id="2206"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77777777" w:rsidR="00E40EB0" w:rsidRPr="009512CD" w:rsidRDefault="00E40EB0" w:rsidP="001075E3">
      <w:pPr>
        <w:rPr>
          <w:ins w:id="2207" w:author="Stephen Michell" w:date="2020-03-02T13:15:00Z"/>
          <w:rFonts w:ascii="Calibri;sans-serif" w:hAnsi="Calibri;sans-serif"/>
          <w:i/>
          <w:color w:val="000000"/>
        </w:rPr>
      </w:pPr>
      <w:ins w:id="2208"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2209" w:author="Stephen Michell" w:date="2020-03-02T13:14:00Z">
        <w:r>
          <w:rPr>
            <w:rFonts w:ascii="Calibri;sans-serif" w:hAnsi="Calibri;sans-serif"/>
            <w:color w:val="000000"/>
          </w:rPr>
          <w:t>i</w:t>
        </w:r>
      </w:ins>
      <w:ins w:id="2210" w:author="Stephen Michell" w:date="2020-03-02T13:13:00Z">
        <w:r>
          <w:rPr>
            <w:rFonts w:ascii="Calibri;sans-serif" w:hAnsi="Calibri;sans-serif"/>
            <w:color w:val="000000"/>
          </w:rPr>
          <w:t>c_assert</w:t>
        </w:r>
      </w:ins>
      <w:proofErr w:type="spellEnd"/>
      <w:ins w:id="2211" w:author="Stephen Michell" w:date="2020-03-02T13:14:00Z">
        <w:r>
          <w:rPr>
            <w:rFonts w:ascii="Calibri;sans-serif" w:hAnsi="Calibri;sans-serif"/>
            <w:color w:val="000000"/>
          </w:rPr>
          <w:t>” can be used to mitigate the issue.</w:t>
        </w:r>
      </w:ins>
    </w:p>
    <w:p w14:paraId="140AA8C0" w14:textId="77777777" w:rsidR="00E40EB0" w:rsidRPr="009512CD" w:rsidRDefault="00E40EB0" w:rsidP="001075E3">
      <w:pPr>
        <w:rPr>
          <w:ins w:id="2212" w:author="Stephen Michell" w:date="2020-03-02T13:13:00Z"/>
          <w:rFonts w:ascii="Calibri;sans-serif" w:hAnsi="Calibri;sans-serif"/>
          <w:i/>
          <w:color w:val="000000"/>
        </w:rPr>
      </w:pPr>
      <w:ins w:id="2213" w:author="Stephen Michell" w:date="2020-03-02T13:15:00Z">
        <w:r w:rsidRPr="009512CD">
          <w:rPr>
            <w:rFonts w:ascii="Calibri;sans-serif" w:hAnsi="Calibri;sans-serif"/>
            <w:i/>
            <w:color w:val="000000"/>
          </w:rPr>
          <w:t xml:space="preserve">Mitigation </w:t>
        </w:r>
      </w:ins>
      <w:ins w:id="2214"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2215" w:author="Stephen Michell" w:date="2020-03-02T13:13:00Z"/>
          <w:rFonts w:ascii="Calibri;sans-serif" w:hAnsi="Calibri;sans-serif"/>
          <w:color w:val="000000"/>
        </w:rPr>
      </w:pPr>
    </w:p>
    <w:p w14:paraId="15512AEC" w14:textId="77777777" w:rsidR="00D315B9" w:rsidRDefault="00E40EB0" w:rsidP="001075E3">
      <w:pPr>
        <w:rPr>
          <w:ins w:id="2216" w:author="Stephen Michell" w:date="2020-03-02T12:49:00Z"/>
        </w:rPr>
      </w:pPr>
      <w:ins w:id="2217" w:author="Stephen Michell" w:date="2020-03-02T13:11:00Z">
        <w:r>
          <w:rPr>
            <w:rFonts w:ascii="Calibri;sans-serif" w:hAnsi="Calibri;sans-serif"/>
            <w:color w:val="000000"/>
          </w:rPr>
          <w:t>The third case is n</w:t>
        </w:r>
      </w:ins>
      <w:ins w:id="2218" w:author="Stephen Michell" w:date="2020-03-02T13:12:00Z">
        <w:r>
          <w:rPr>
            <w:rFonts w:ascii="Calibri;sans-serif" w:hAnsi="Calibri;sans-serif"/>
            <w:color w:val="000000"/>
          </w:rPr>
          <w:t>ot specific to templates, except that the problem may be hidden</w:t>
        </w:r>
      </w:ins>
      <w:ins w:id="2219" w:author="Stephen Michell" w:date="2020-03-02T13:20:00Z">
        <w:r w:rsidR="00703C73">
          <w:rPr>
            <w:rFonts w:ascii="Calibri;sans-serif" w:hAnsi="Calibri;sans-serif"/>
            <w:color w:val="000000"/>
          </w:rPr>
          <w:t xml:space="preserve"> </w:t>
        </w:r>
      </w:ins>
      <w:ins w:id="2220" w:author="Stephen Michell" w:date="2020-03-02T13:11:00Z">
        <w:r>
          <w:rPr>
            <w:rFonts w:ascii="Calibri;sans-serif" w:hAnsi="Calibri;sans-serif"/>
            <w:color w:val="000000"/>
          </w:rPr>
          <w:t>is address</w:t>
        </w:r>
      </w:ins>
      <w:ins w:id="2221" w:author="Stephen Michell" w:date="2020-03-30T12:23:00Z">
        <w:r w:rsidR="005F3C76">
          <w:rPr>
            <w:rFonts w:ascii="Calibri;sans-serif" w:hAnsi="Calibri;sans-serif"/>
            <w:color w:val="000000"/>
          </w:rPr>
          <w:t>ed</w:t>
        </w:r>
      </w:ins>
      <w:ins w:id="2222" w:author="Stephen Michell" w:date="2020-03-02T13:11:00Z">
        <w:r>
          <w:rPr>
            <w:rFonts w:ascii="Calibri;sans-serif" w:hAnsi="Calibri;sans-serif"/>
            <w:color w:val="000000"/>
          </w:rPr>
          <w:t xml:space="preserve"> in 6.2</w:t>
        </w:r>
      </w:ins>
      <w:ins w:id="2223" w:author="Stephen Michell" w:date="2020-03-30T12:23:00Z">
        <w:r w:rsidR="005F3C76">
          <w:rPr>
            <w:rFonts w:ascii="Calibri;sans-serif" w:hAnsi="Calibri;sans-serif"/>
            <w:color w:val="000000"/>
          </w:rPr>
          <w:t>.</w:t>
        </w:r>
      </w:ins>
    </w:p>
    <w:p w14:paraId="65E86DE2" w14:textId="77777777" w:rsidR="009B615B" w:rsidRDefault="009B615B" w:rsidP="001075E3">
      <w:pPr>
        <w:rPr>
          <w:ins w:id="2224" w:author="Stephen Michell" w:date="2020-02-11T10:40:00Z"/>
        </w:rPr>
      </w:pPr>
    </w:p>
    <w:p w14:paraId="20CC6240" w14:textId="77777777" w:rsidR="003B722F" w:rsidRDefault="007D2CE9" w:rsidP="001075E3">
      <w:pPr>
        <w:rPr>
          <w:ins w:id="2225" w:author="Stephen Michell" w:date="2020-03-02T11:05:00Z"/>
        </w:rPr>
      </w:pPr>
      <w:ins w:id="2226" w:author="Stephen Michell" w:date="2020-02-11T11:21:00Z">
        <w:r>
          <w:lastRenderedPageBreak/>
          <w:t>In the above paragraph, cases can arise where the programmer has not provided a type with a</w:t>
        </w:r>
      </w:ins>
      <w:ins w:id="2227" w:author="Stephen Michell" w:date="2020-02-11T11:22:00Z">
        <w:r>
          <w:t xml:space="preserve">ll of the operations needed to function correctly in the template. For example, </w:t>
        </w:r>
      </w:ins>
    </w:p>
    <w:p w14:paraId="5BE20159" w14:textId="77777777" w:rsidR="00BC31DB" w:rsidRDefault="00BC31DB" w:rsidP="001075E3">
      <w:pPr>
        <w:rPr>
          <w:ins w:id="2228" w:author="Stephen Michell" w:date="2020-03-02T11:05:00Z"/>
        </w:rPr>
      </w:pPr>
    </w:p>
    <w:p w14:paraId="085A93D8" w14:textId="77777777" w:rsidR="00035B31" w:rsidRDefault="00035B31" w:rsidP="00BC31DB">
      <w:pPr>
        <w:rPr>
          <w:ins w:id="2229" w:author="Stephen Michell" w:date="2020-03-16T14:05:00Z"/>
          <w:rFonts w:ascii="Helvetica" w:hAnsi="Helvetica"/>
          <w:color w:val="000000"/>
          <w:sz w:val="18"/>
          <w:szCs w:val="18"/>
        </w:rPr>
      </w:pPr>
    </w:p>
    <w:p w14:paraId="15E67726" w14:textId="77777777" w:rsidR="00035B31" w:rsidRPr="009512CD" w:rsidRDefault="00035B31" w:rsidP="00035B31">
      <w:pPr>
        <w:rPr>
          <w:ins w:id="2230" w:author="Stephen Michell" w:date="2020-03-16T14:07:00Z"/>
          <w:rFonts w:ascii="Courier New" w:hAnsi="Courier New" w:cs="Courier New"/>
          <w:color w:val="000000"/>
          <w:sz w:val="20"/>
          <w:szCs w:val="20"/>
        </w:rPr>
      </w:pPr>
      <w:ins w:id="2231" w:author="Stephen Michell" w:date="2020-03-16T14:07:00Z">
        <w:r w:rsidRPr="009512CD">
          <w:rPr>
            <w:rFonts w:ascii="Courier New" w:hAnsi="Courier New" w:cs="Courier New"/>
            <w:color w:val="000000"/>
            <w:sz w:val="20"/>
            <w:szCs w:val="20"/>
          </w:rPr>
          <w:t xml:space="preserve">template &lt;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w:t>
        </w:r>
        <w:proofErr w:type="spellStart"/>
        <w:proofErr w:type="gramStart"/>
        <w:r w:rsidRPr="009512CD">
          <w:rPr>
            <w:rFonts w:ascii="Courier New" w:hAnsi="Courier New" w:cs="Courier New"/>
            <w:color w:val="000000"/>
            <w:sz w:val="20"/>
            <w:szCs w:val="20"/>
          </w:rPr>
          <w:t>Forward</w:t>
        </w:r>
      </w:ins>
      <w:ins w:id="2232" w:author="Stephen Michell" w:date="2020-03-30T12:25:00Z">
        <w:r w:rsidR="005F3C76">
          <w:rPr>
            <w:rFonts w:ascii="Courier New" w:hAnsi="Courier New" w:cs="Courier New"/>
            <w:color w:val="000000"/>
            <w:sz w:val="20"/>
            <w:szCs w:val="20"/>
          </w:rPr>
          <w:t>I</w:t>
        </w:r>
      </w:ins>
      <w:ins w:id="2233"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w:t>
        </w:r>
        <w:proofErr w:type="gram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4575B0B1" w14:textId="77777777" w:rsidR="00035B31" w:rsidRPr="009512CD" w:rsidRDefault="00035B31" w:rsidP="00035B31">
      <w:pPr>
        <w:rPr>
          <w:ins w:id="2234" w:author="Stephen Michell" w:date="2020-03-16T14:07:00Z"/>
          <w:rFonts w:ascii="Courier New" w:hAnsi="Courier New" w:cs="Courier New"/>
          <w:color w:val="000000"/>
          <w:sz w:val="20"/>
          <w:szCs w:val="20"/>
        </w:rPr>
      </w:pPr>
      <w:ins w:id="2235" w:author="Stephen Michell" w:date="2020-03-16T14:08:00Z">
        <w:r w:rsidRPr="009512CD">
          <w:rPr>
            <w:rFonts w:ascii="Courier New" w:hAnsi="Courier New" w:cs="Courier New"/>
            <w:color w:val="000000"/>
            <w:sz w:val="20"/>
            <w:szCs w:val="20"/>
          </w:rPr>
          <w:t xml:space="preserve">   </w:t>
        </w:r>
      </w:ins>
      <w:proofErr w:type="spellStart"/>
      <w:ins w:id="2236" w:author="Stephen Michell" w:date="2020-03-16T14:07:00Z">
        <w:r w:rsidRPr="009512CD">
          <w:rPr>
            <w:rFonts w:ascii="Courier New" w:hAnsi="Courier New" w:cs="Courier New"/>
            <w:color w:val="000000"/>
            <w:sz w:val="20"/>
            <w:szCs w:val="20"/>
          </w:rPr>
          <w:t>ForwardIterator</w:t>
        </w:r>
        <w:proofErr w:type="spellEnd"/>
        <w:r w:rsidRPr="009512CD">
          <w:rPr>
            <w:rFonts w:ascii="Courier New" w:hAnsi="Courier New" w:cs="Courier New"/>
            <w:color w:val="000000"/>
            <w:sz w:val="20"/>
            <w:szCs w:val="20"/>
          </w:rPr>
          <w:t xml:space="preserve"> find </w:t>
        </w:r>
      </w:ins>
      <w:ins w:id="2237" w:author="Stephen Michell" w:date="2020-03-30T12:25:00Z">
        <w:r w:rsidR="005F3C76">
          <w:rPr>
            <w:rFonts w:ascii="Courier New" w:hAnsi="Courier New" w:cs="Courier New"/>
            <w:color w:val="000000"/>
            <w:sz w:val="20"/>
            <w:szCs w:val="20"/>
          </w:rPr>
          <w:t>(</w:t>
        </w:r>
      </w:ins>
      <w:proofErr w:type="spellStart"/>
      <w:ins w:id="2238" w:author="Stephen Michell" w:date="2020-03-30T12:24:00Z">
        <w:r w:rsidR="005F3C76">
          <w:rPr>
            <w:rFonts w:ascii="Courier New" w:hAnsi="Courier New" w:cs="Courier New"/>
            <w:color w:val="000000"/>
            <w:sz w:val="20"/>
            <w:szCs w:val="20"/>
          </w:rPr>
          <w:t>F</w:t>
        </w:r>
      </w:ins>
      <w:ins w:id="2239" w:author="Stephen Michell" w:date="2020-03-16T14:07:00Z">
        <w:r w:rsidRPr="009512CD">
          <w:rPr>
            <w:rFonts w:ascii="Courier New" w:hAnsi="Courier New" w:cs="Courier New"/>
            <w:color w:val="000000"/>
            <w:sz w:val="20"/>
            <w:szCs w:val="20"/>
          </w:rPr>
          <w:t>orward</w:t>
        </w:r>
      </w:ins>
      <w:ins w:id="2240" w:author="Stephen Michell" w:date="2020-03-30T12:24:00Z">
        <w:r w:rsidR="005F3C76">
          <w:rPr>
            <w:rFonts w:ascii="Courier New" w:hAnsi="Courier New" w:cs="Courier New"/>
            <w:color w:val="000000"/>
            <w:sz w:val="20"/>
            <w:szCs w:val="20"/>
          </w:rPr>
          <w:t>I</w:t>
        </w:r>
      </w:ins>
      <w:ins w:id="2241"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first, </w:t>
        </w:r>
        <w:proofErr w:type="spellStart"/>
        <w:r w:rsidRPr="009512CD">
          <w:rPr>
            <w:rFonts w:ascii="Courier New" w:hAnsi="Courier New" w:cs="Courier New"/>
            <w:color w:val="000000"/>
            <w:sz w:val="20"/>
            <w:szCs w:val="20"/>
          </w:rPr>
          <w:t>Forward</w:t>
        </w:r>
      </w:ins>
      <w:ins w:id="2242" w:author="Stephen Michell" w:date="2020-03-30T12:24:00Z">
        <w:r w:rsidR="005F3C76">
          <w:rPr>
            <w:rFonts w:ascii="Courier New" w:hAnsi="Courier New" w:cs="Courier New"/>
            <w:color w:val="000000"/>
            <w:sz w:val="20"/>
            <w:szCs w:val="20"/>
          </w:rPr>
          <w:t>I</w:t>
        </w:r>
      </w:ins>
      <w:ins w:id="2243"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last,</w:t>
        </w:r>
      </w:ins>
      <w:ins w:id="2244" w:author="Stephen Michell" w:date="2020-03-16T14:08:00Z">
        <w:r w:rsidRPr="009512CD">
          <w:rPr>
            <w:rFonts w:ascii="Courier New" w:hAnsi="Courier New" w:cs="Courier New"/>
            <w:color w:val="000000"/>
            <w:sz w:val="20"/>
            <w:szCs w:val="20"/>
          </w:rPr>
          <w:t xml:space="preserve"> </w:t>
        </w:r>
      </w:ins>
      <w:proofErr w:type="spellStart"/>
      <w:ins w:id="2245" w:author="Stephen Michell" w:date="2020-03-16T14:07:00Z">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w:t>
        </w:r>
      </w:ins>
    </w:p>
    <w:p w14:paraId="4F083F81" w14:textId="77777777" w:rsidR="00035B31" w:rsidRPr="009512CD" w:rsidRDefault="00035B31" w:rsidP="00035B31">
      <w:pPr>
        <w:rPr>
          <w:ins w:id="2246" w:author="Stephen Michell" w:date="2020-03-16T14:07:00Z"/>
          <w:rFonts w:ascii="Courier New" w:hAnsi="Courier New" w:cs="Courier New"/>
          <w:color w:val="000000"/>
          <w:sz w:val="20"/>
          <w:szCs w:val="20"/>
        </w:rPr>
      </w:pPr>
      <w:ins w:id="2247" w:author="Stephen Michell" w:date="2020-03-16T14:08:00Z">
        <w:r w:rsidRPr="009512CD">
          <w:rPr>
            <w:rFonts w:ascii="Courier New" w:hAnsi="Courier New" w:cs="Courier New"/>
            <w:color w:val="000000"/>
            <w:sz w:val="20"/>
            <w:szCs w:val="20"/>
          </w:rPr>
          <w:t xml:space="preserve">   </w:t>
        </w:r>
      </w:ins>
      <w:ins w:id="2248" w:author="Stephen Michell" w:date="2020-03-16T14:07:00Z">
        <w:r w:rsidRPr="009512CD">
          <w:rPr>
            <w:rFonts w:ascii="Courier New" w:hAnsi="Courier New" w:cs="Courier New"/>
            <w:color w:val="000000"/>
            <w:sz w:val="20"/>
            <w:szCs w:val="20"/>
          </w:rPr>
          <w:t>{</w:t>
        </w:r>
      </w:ins>
    </w:p>
    <w:p w14:paraId="0A792377" w14:textId="77777777" w:rsidR="00035B31" w:rsidRPr="009512CD" w:rsidRDefault="00035B31" w:rsidP="00035B31">
      <w:pPr>
        <w:rPr>
          <w:ins w:id="2249" w:author="Stephen Michell" w:date="2020-03-16T14:07:00Z"/>
          <w:rFonts w:ascii="Courier New" w:hAnsi="Courier New" w:cs="Courier New"/>
          <w:color w:val="000000"/>
          <w:sz w:val="20"/>
          <w:szCs w:val="20"/>
        </w:rPr>
      </w:pPr>
      <w:ins w:id="2250" w:author="Stephen Michell" w:date="2020-03-16T14:08:00Z">
        <w:r w:rsidRPr="009512CD">
          <w:rPr>
            <w:rFonts w:ascii="Courier New" w:hAnsi="Courier New" w:cs="Courier New"/>
            <w:color w:val="000000"/>
            <w:sz w:val="20"/>
            <w:szCs w:val="20"/>
          </w:rPr>
          <w:t xml:space="preserve">       </w:t>
        </w:r>
      </w:ins>
      <w:ins w:id="2251" w:author="Stephen Michell" w:date="2020-03-16T14:07:00Z">
        <w:r w:rsidRPr="009512CD">
          <w:rPr>
            <w:rFonts w:ascii="Courier New" w:hAnsi="Courier New" w:cs="Courier New"/>
            <w:color w:val="000000"/>
            <w:sz w:val="20"/>
            <w:szCs w:val="20"/>
          </w:rPr>
          <w:t xml:space="preserve">while </w:t>
        </w:r>
        <w:proofErr w:type="gramStart"/>
        <w:r w:rsidRPr="009512CD">
          <w:rPr>
            <w:rFonts w:ascii="Courier New" w:hAnsi="Courier New" w:cs="Courier New"/>
            <w:color w:val="000000"/>
            <w:sz w:val="20"/>
            <w:szCs w:val="20"/>
          </w:rPr>
          <w:t>( first</w:t>
        </w:r>
        <w:proofErr w:type="gramEnd"/>
        <w:r w:rsidRPr="009512CD">
          <w:rPr>
            <w:rFonts w:ascii="Courier New" w:hAnsi="Courier New" w:cs="Courier New"/>
            <w:color w:val="000000"/>
            <w:sz w:val="20"/>
            <w:szCs w:val="20"/>
          </w:rPr>
          <w:t xml:space="preserve"> != last &amp;&amp; * first ==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ins>
    </w:p>
    <w:p w14:paraId="64523969" w14:textId="77777777" w:rsidR="00035B31" w:rsidRPr="009512CD" w:rsidRDefault="00035B31" w:rsidP="00035B31">
      <w:pPr>
        <w:rPr>
          <w:ins w:id="2252" w:author="Stephen Michell" w:date="2020-03-16T14:07:00Z"/>
          <w:rFonts w:ascii="Courier New" w:hAnsi="Courier New" w:cs="Courier New"/>
          <w:color w:val="000000"/>
          <w:sz w:val="20"/>
          <w:szCs w:val="20"/>
        </w:rPr>
      </w:pPr>
      <w:ins w:id="2253" w:author="Stephen Michell" w:date="2020-03-16T14:08:00Z">
        <w:r w:rsidRPr="009512CD">
          <w:rPr>
            <w:rFonts w:ascii="Courier New" w:hAnsi="Courier New" w:cs="Courier New"/>
            <w:color w:val="000000"/>
            <w:sz w:val="20"/>
            <w:szCs w:val="20"/>
          </w:rPr>
          <w:t xml:space="preserve">       </w:t>
        </w:r>
      </w:ins>
      <w:ins w:id="2254" w:author="Stephen Michell" w:date="2020-03-16T14:07:00Z">
        <w:r w:rsidRPr="009512CD">
          <w:rPr>
            <w:rFonts w:ascii="Courier New" w:hAnsi="Courier New" w:cs="Courier New"/>
            <w:color w:val="000000"/>
            <w:sz w:val="20"/>
            <w:szCs w:val="20"/>
          </w:rPr>
          <w:t xml:space="preserve">++ </w:t>
        </w:r>
        <w:proofErr w:type="gramStart"/>
        <w:r w:rsidRPr="009512CD">
          <w:rPr>
            <w:rFonts w:ascii="Courier New" w:hAnsi="Courier New" w:cs="Courier New"/>
            <w:color w:val="000000"/>
            <w:sz w:val="20"/>
            <w:szCs w:val="20"/>
          </w:rPr>
          <w:t>first ;</w:t>
        </w:r>
        <w:proofErr w:type="gramEnd"/>
      </w:ins>
    </w:p>
    <w:p w14:paraId="41715F4A" w14:textId="77777777" w:rsidR="00035B31" w:rsidRPr="009512CD" w:rsidRDefault="00035B31" w:rsidP="00035B31">
      <w:pPr>
        <w:rPr>
          <w:ins w:id="2255" w:author="Stephen Michell" w:date="2020-03-16T14:07:00Z"/>
          <w:rFonts w:ascii="Courier New" w:hAnsi="Courier New" w:cs="Courier New"/>
          <w:color w:val="000000"/>
          <w:sz w:val="20"/>
          <w:szCs w:val="20"/>
        </w:rPr>
      </w:pPr>
      <w:ins w:id="2256" w:author="Stephen Michell" w:date="2020-03-16T14:08:00Z">
        <w:r w:rsidRPr="009512CD">
          <w:rPr>
            <w:rFonts w:ascii="Courier New" w:hAnsi="Courier New" w:cs="Courier New"/>
            <w:color w:val="000000"/>
            <w:sz w:val="20"/>
            <w:szCs w:val="20"/>
          </w:rPr>
          <w:t xml:space="preserve">       </w:t>
        </w:r>
      </w:ins>
      <w:ins w:id="2257" w:author="Stephen Michell" w:date="2020-03-16T14:07:00Z">
        <w:r w:rsidRPr="009512CD">
          <w:rPr>
            <w:rFonts w:ascii="Courier New" w:hAnsi="Courier New" w:cs="Courier New"/>
            <w:color w:val="000000"/>
            <w:sz w:val="20"/>
            <w:szCs w:val="20"/>
          </w:rPr>
          <w:t>return first</w:t>
        </w:r>
      </w:ins>
    </w:p>
    <w:p w14:paraId="3561742C" w14:textId="77777777" w:rsidR="00035B31" w:rsidRPr="009512CD" w:rsidRDefault="00035B31" w:rsidP="00035B31">
      <w:pPr>
        <w:rPr>
          <w:ins w:id="2258" w:author="Stephen Michell" w:date="2020-03-16T14:07:00Z"/>
          <w:rFonts w:ascii="Courier New" w:hAnsi="Courier New" w:cs="Courier New"/>
          <w:color w:val="000000"/>
          <w:sz w:val="20"/>
          <w:szCs w:val="20"/>
        </w:rPr>
      </w:pPr>
      <w:ins w:id="2259" w:author="Stephen Michell" w:date="2020-03-16T14:08:00Z">
        <w:r w:rsidRPr="009512CD">
          <w:rPr>
            <w:rFonts w:ascii="Courier New" w:hAnsi="Courier New" w:cs="Courier New"/>
            <w:color w:val="000000"/>
            <w:sz w:val="20"/>
            <w:szCs w:val="20"/>
          </w:rPr>
          <w:t xml:space="preserve">   </w:t>
        </w:r>
      </w:ins>
      <w:ins w:id="2260" w:author="Stephen Michell" w:date="2020-03-16T14:07:00Z">
        <w:r w:rsidRPr="009512CD">
          <w:rPr>
            <w:rFonts w:ascii="Courier New" w:hAnsi="Courier New" w:cs="Courier New"/>
            <w:color w:val="000000"/>
            <w:sz w:val="20"/>
            <w:szCs w:val="20"/>
          </w:rPr>
          <w:t>}</w:t>
        </w:r>
      </w:ins>
    </w:p>
    <w:p w14:paraId="76B2911A" w14:textId="77777777" w:rsidR="00035B31" w:rsidRDefault="00035B31" w:rsidP="00035B31">
      <w:pPr>
        <w:rPr>
          <w:ins w:id="2261" w:author="Stephen Michell" w:date="2020-03-16T14:07:00Z"/>
          <w:rFonts w:ascii="Calibri;sans-serif" w:hAnsi="Calibri;sans-serif"/>
          <w:color w:val="000000"/>
        </w:rPr>
      </w:pPr>
    </w:p>
    <w:p w14:paraId="3B757979" w14:textId="77777777" w:rsidR="00035B31" w:rsidRPr="00035B31" w:rsidRDefault="00035B31" w:rsidP="00035B31">
      <w:pPr>
        <w:rPr>
          <w:ins w:id="2262" w:author="Stephen Michell" w:date="2020-03-16T14:07:00Z"/>
          <w:rFonts w:ascii="Calibri;sans-serif" w:hAnsi="Calibri;sans-serif"/>
          <w:color w:val="000000"/>
        </w:rPr>
      </w:pPr>
      <w:ins w:id="2263"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2264" w:author="Stephen Michell" w:date="2020-03-16T14:10:00Z"/>
          <w:rFonts w:ascii="Calibri;sans-serif" w:hAnsi="Calibri;sans-serif"/>
          <w:color w:val="000000"/>
        </w:rPr>
      </w:pPr>
      <w:ins w:id="2265"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2266" w:author="Stephen Michell" w:date="2020-03-16T14:06:00Z"/>
          <w:rFonts w:ascii="Calibri;sans-serif" w:hAnsi="Calibri;sans-serif"/>
          <w:color w:val="000000"/>
        </w:rPr>
      </w:pPr>
      <w:ins w:id="2267" w:author="Stephen Michell" w:date="2020-03-16T14:07:00Z">
        <w:r w:rsidRPr="009512CD">
          <w:rPr>
            <w:rFonts w:ascii="Calibri;sans-serif" w:hAnsi="Calibri;sans-serif"/>
            <w:color w:val="000000"/>
          </w:rPr>
          <w:t>the second template argument type must be comparable to the value type of that iterator</w:t>
        </w:r>
      </w:ins>
      <w:ins w:id="2268" w:author="Stephen Michell" w:date="2020-03-16T14:10:00Z">
        <w:r w:rsidR="00C92FB8">
          <w:rPr>
            <w:rFonts w:ascii="Calibri;sans-serif" w:hAnsi="Calibri;sans-serif"/>
            <w:color w:val="000000"/>
          </w:rPr>
          <w:t xml:space="preserve"> </w:t>
        </w:r>
      </w:ins>
      <w:ins w:id="2269" w:author="Stephen Michell" w:date="2020-03-16T14:07:00Z">
        <w:r w:rsidRPr="009512CD">
          <w:rPr>
            <w:rFonts w:ascii="Calibri;sans-serif" w:hAnsi="Calibri;sans-serif"/>
            <w:color w:val="000000"/>
          </w:rPr>
          <w:t>using ==.</w:t>
        </w:r>
      </w:ins>
    </w:p>
    <w:p w14:paraId="1AF9EE9B" w14:textId="77777777" w:rsidR="00035B31" w:rsidRPr="00035B31" w:rsidRDefault="00035B31" w:rsidP="00035B31">
      <w:pPr>
        <w:rPr>
          <w:ins w:id="2270" w:author="Stephen Michell" w:date="2020-03-16T14:07:00Z"/>
          <w:rFonts w:ascii="Calibri;sans-serif" w:hAnsi="Calibri;sans-serif"/>
          <w:color w:val="000000"/>
        </w:rPr>
      </w:pPr>
      <w:ins w:id="2271"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2272" w:author="Stephen Michell" w:date="2020-03-16T14:07:00Z"/>
          <w:rFonts w:ascii="Calibri;sans-serif" w:hAnsi="Calibri;sans-serif"/>
          <w:color w:val="000000"/>
        </w:rPr>
      </w:pPr>
      <w:ins w:id="2273"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2274" w:author="Stephen Michell" w:date="2020-03-16T14:07:00Z"/>
          <w:rFonts w:ascii="Calibri;sans-serif" w:hAnsi="Calibri;sans-serif"/>
          <w:color w:val="000000"/>
        </w:rPr>
      </w:pPr>
      <w:ins w:id="2275"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2276" w:author="Stephen Michell" w:date="2020-03-16T14:09:00Z"/>
          <w:rFonts w:ascii="Calibri;sans-serif" w:hAnsi="Calibri;sans-serif"/>
          <w:color w:val="000000"/>
        </w:rPr>
      </w:pPr>
      <w:ins w:id="2277"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2278" w:author="Stephen Michell" w:date="2020-03-16T14:07:00Z"/>
          <w:rFonts w:ascii="Calibri;sans-serif" w:hAnsi="Calibri;sans-serif"/>
          <w:color w:val="000000"/>
        </w:rPr>
      </w:pPr>
    </w:p>
    <w:p w14:paraId="6F495BDC" w14:textId="77777777" w:rsidR="00035B31" w:rsidRPr="009512CD" w:rsidRDefault="00035B31" w:rsidP="00035B31">
      <w:pPr>
        <w:rPr>
          <w:ins w:id="2279" w:author="Stephen Michell" w:date="2020-03-16T14:07:00Z"/>
          <w:rFonts w:ascii="Courier New" w:hAnsi="Courier New" w:cs="Courier New"/>
          <w:color w:val="000000"/>
          <w:sz w:val="20"/>
          <w:szCs w:val="20"/>
        </w:rPr>
      </w:pPr>
      <w:ins w:id="2280" w:author="Stephen Michell" w:date="2020-03-16T14:07:00Z">
        <w:r w:rsidRPr="009512CD">
          <w:rPr>
            <w:rFonts w:ascii="Courier New" w:hAnsi="Courier New" w:cs="Courier New"/>
            <w:color w:val="000000"/>
            <w:sz w:val="20"/>
            <w:szCs w:val="20"/>
          </w:rPr>
          <w:t xml:space="preserve">template &lt; </w:t>
        </w:r>
        <w:proofErr w:type="spellStart"/>
        <w:r w:rsidRPr="009512CD">
          <w:rPr>
            <w:rFonts w:ascii="Courier New" w:hAnsi="Courier New" w:cs="Courier New"/>
            <w:color w:val="000000"/>
            <w:sz w:val="20"/>
            <w:szCs w:val="20"/>
          </w:rPr>
          <w:t>forward</w:t>
        </w:r>
      </w:ins>
      <w:ins w:id="2281" w:author="Stephen Michell" w:date="2020-03-30T12:27:00Z">
        <w:r w:rsidR="005F3C76">
          <w:rPr>
            <w:rFonts w:ascii="Courier New" w:hAnsi="Courier New" w:cs="Courier New"/>
            <w:color w:val="000000"/>
            <w:sz w:val="20"/>
            <w:szCs w:val="20"/>
          </w:rPr>
          <w:t>_i</w:t>
        </w:r>
      </w:ins>
      <w:ins w:id="2282"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w:t>
        </w:r>
        <w:proofErr w:type="spellStart"/>
        <w:proofErr w:type="gramStart"/>
        <w:r w:rsidRPr="009512CD">
          <w:rPr>
            <w:rFonts w:ascii="Courier New" w:hAnsi="Courier New" w:cs="Courier New"/>
            <w:color w:val="000000"/>
            <w:sz w:val="20"/>
            <w:szCs w:val="20"/>
          </w:rPr>
          <w:t>Iter</w:t>
        </w:r>
        <w:proofErr w:type="spellEnd"/>
        <w:r w:rsidRPr="009512CD">
          <w:rPr>
            <w:rFonts w:ascii="Courier New" w:hAnsi="Courier New" w:cs="Courier New"/>
            <w:color w:val="000000"/>
            <w:sz w:val="20"/>
            <w:szCs w:val="20"/>
          </w:rPr>
          <w:t xml:space="preserve"> ,</w:t>
        </w:r>
        <w:proofErr w:type="gram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6C55F3F1" w14:textId="77777777" w:rsidR="00035B31" w:rsidRPr="009512CD" w:rsidRDefault="00C92FB8" w:rsidP="00035B31">
      <w:pPr>
        <w:rPr>
          <w:ins w:id="2283" w:author="Stephen Michell" w:date="2020-03-16T14:07:00Z"/>
          <w:rFonts w:ascii="Courier New" w:hAnsi="Courier New" w:cs="Courier New"/>
          <w:color w:val="000000"/>
          <w:sz w:val="20"/>
          <w:szCs w:val="20"/>
        </w:rPr>
      </w:pPr>
      <w:ins w:id="2284" w:author="Stephen Michell" w:date="2020-03-16T14:09:00Z">
        <w:r w:rsidRPr="009512CD">
          <w:rPr>
            <w:rFonts w:ascii="Courier New" w:hAnsi="Courier New" w:cs="Courier New"/>
            <w:color w:val="000000"/>
            <w:sz w:val="20"/>
            <w:szCs w:val="20"/>
          </w:rPr>
          <w:t xml:space="preserve">          </w:t>
        </w:r>
      </w:ins>
      <w:ins w:id="2285" w:author="Stephen Michell" w:date="2020-03-16T14:07:00Z">
        <w:r w:rsidR="00035B31" w:rsidRPr="009512CD">
          <w:rPr>
            <w:rFonts w:ascii="Courier New" w:hAnsi="Courier New" w:cs="Courier New"/>
            <w:color w:val="000000"/>
            <w:sz w:val="20"/>
            <w:szCs w:val="20"/>
          </w:rPr>
          <w:t xml:space="preserve">requires </w:t>
        </w:r>
        <w:proofErr w:type="spellStart"/>
        <w:r w:rsidR="00035B31" w:rsidRPr="009512CD">
          <w:rPr>
            <w:rFonts w:ascii="Courier New" w:hAnsi="Courier New" w:cs="Courier New"/>
            <w:color w:val="000000"/>
            <w:sz w:val="20"/>
            <w:szCs w:val="20"/>
          </w:rPr>
          <w:t>equality_comparable</w:t>
        </w:r>
        <w:proofErr w:type="spellEnd"/>
        <w:r w:rsidR="00035B31" w:rsidRPr="009512CD">
          <w:rPr>
            <w:rFonts w:ascii="Courier New" w:hAnsi="Courier New" w:cs="Courier New"/>
            <w:color w:val="000000"/>
            <w:sz w:val="20"/>
            <w:szCs w:val="20"/>
          </w:rPr>
          <w:t xml:space="preserve"> &lt;Value, </w:t>
        </w:r>
        <w:proofErr w:type="spellStart"/>
        <w:proofErr w:type="gramStart"/>
        <w:r w:rsidR="00035B31" w:rsidRPr="009512CD">
          <w:rPr>
            <w:rFonts w:ascii="Courier New" w:hAnsi="Courier New" w:cs="Courier New"/>
            <w:color w:val="000000"/>
            <w:sz w:val="20"/>
            <w:szCs w:val="20"/>
          </w:rPr>
          <w:t>Iter</w:t>
        </w:r>
        <w:proofErr w:type="spellEnd"/>
        <w:r w:rsidR="00035B31" w:rsidRPr="009512CD">
          <w:rPr>
            <w:rFonts w:ascii="Courier New" w:hAnsi="Courier New" w:cs="Courier New"/>
            <w:color w:val="000000"/>
            <w:sz w:val="20"/>
            <w:szCs w:val="20"/>
          </w:rPr>
          <w:t xml:space="preserve"> :</w:t>
        </w:r>
        <w:proofErr w:type="gramEnd"/>
        <w:r w:rsidR="00035B31" w:rsidRPr="009512CD">
          <w:rPr>
            <w:rFonts w:ascii="Courier New" w:hAnsi="Courier New" w:cs="Courier New"/>
            <w:color w:val="000000"/>
            <w:sz w:val="20"/>
            <w:szCs w:val="20"/>
          </w:rPr>
          <w:t xml:space="preserve">: </w:t>
        </w:r>
        <w:proofErr w:type="spellStart"/>
        <w:r w:rsidR="00035B31" w:rsidRPr="009512CD">
          <w:rPr>
            <w:rFonts w:ascii="Courier New" w:hAnsi="Courier New" w:cs="Courier New"/>
            <w:color w:val="000000"/>
            <w:sz w:val="20"/>
            <w:szCs w:val="20"/>
          </w:rPr>
          <w:t>value_type</w:t>
        </w:r>
        <w:proofErr w:type="spellEnd"/>
        <w:r w:rsidR="00035B31" w:rsidRPr="009512CD">
          <w:rPr>
            <w:rFonts w:ascii="Courier New" w:hAnsi="Courier New" w:cs="Courier New"/>
            <w:color w:val="000000"/>
            <w:sz w:val="20"/>
            <w:szCs w:val="20"/>
          </w:rPr>
          <w:t xml:space="preserve"> &gt;</w:t>
        </w:r>
      </w:ins>
    </w:p>
    <w:p w14:paraId="387C497B" w14:textId="77777777" w:rsidR="00035B31" w:rsidRPr="009512CD" w:rsidRDefault="00035B31" w:rsidP="00035B31">
      <w:pPr>
        <w:rPr>
          <w:ins w:id="2286" w:author="Stephen Michell" w:date="2020-03-16T14:06:00Z"/>
          <w:rFonts w:ascii="Courier New" w:hAnsi="Courier New" w:cs="Courier New"/>
          <w:color w:val="000000"/>
          <w:sz w:val="20"/>
          <w:szCs w:val="20"/>
        </w:rPr>
      </w:pPr>
      <w:proofErr w:type="spellStart"/>
      <w:ins w:id="2287" w:author="Stephen Michell" w:date="2020-03-16T14:07:00Z">
        <w:r w:rsidRPr="009512CD">
          <w:rPr>
            <w:rFonts w:ascii="Courier New" w:hAnsi="Courier New" w:cs="Courier New"/>
            <w:color w:val="000000"/>
            <w:sz w:val="20"/>
            <w:szCs w:val="20"/>
          </w:rPr>
          <w:t>forward</w:t>
        </w:r>
      </w:ins>
      <w:ins w:id="2288" w:author="Stephen Michell" w:date="2020-03-30T12:27:00Z">
        <w:r w:rsidR="005F3C76">
          <w:rPr>
            <w:rFonts w:ascii="Courier New" w:hAnsi="Courier New" w:cs="Courier New"/>
            <w:color w:val="000000"/>
            <w:sz w:val="20"/>
            <w:szCs w:val="20"/>
          </w:rPr>
          <w:t>_i</w:t>
        </w:r>
      </w:ins>
      <w:ins w:id="2289"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find </w:t>
        </w:r>
        <w:proofErr w:type="gramStart"/>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Iter</w:t>
        </w:r>
        <w:proofErr w:type="spellEnd"/>
        <w:proofErr w:type="gramEnd"/>
        <w:r w:rsidRPr="009512CD">
          <w:rPr>
            <w:rFonts w:ascii="Courier New" w:hAnsi="Courier New" w:cs="Courier New"/>
            <w:color w:val="000000"/>
            <w:sz w:val="20"/>
            <w:szCs w:val="20"/>
          </w:rPr>
          <w:t xml:space="preserve"> first, </w:t>
        </w:r>
        <w:proofErr w:type="spellStart"/>
        <w:r w:rsidRPr="009512CD">
          <w:rPr>
            <w:rFonts w:ascii="Courier New" w:hAnsi="Courier New" w:cs="Courier New"/>
            <w:color w:val="000000"/>
            <w:sz w:val="20"/>
            <w:szCs w:val="20"/>
          </w:rPr>
          <w:t>Iter</w:t>
        </w:r>
        <w:proofErr w:type="spellEnd"/>
        <w:r w:rsidRPr="009512CD">
          <w:rPr>
            <w:rFonts w:ascii="Courier New" w:hAnsi="Courier New" w:cs="Courier New"/>
            <w:color w:val="000000"/>
            <w:sz w:val="20"/>
            <w:szCs w:val="20"/>
          </w:rPr>
          <w:t xml:space="preserve"> last, </w:t>
        </w:r>
        <w:proofErr w:type="spellStart"/>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ins>
    </w:p>
    <w:p w14:paraId="131BC0F0" w14:textId="77777777" w:rsidR="00035B31" w:rsidRDefault="00035B31" w:rsidP="00035B31">
      <w:pPr>
        <w:rPr>
          <w:ins w:id="2290" w:author="Stephen Michell" w:date="2020-03-16T14:07:00Z"/>
          <w:rFonts w:ascii="Calibri;sans-serif" w:hAnsi="Calibri;sans-serif"/>
          <w:color w:val="000000"/>
        </w:rPr>
      </w:pPr>
    </w:p>
    <w:p w14:paraId="2AC57514" w14:textId="77777777" w:rsidR="00035B31" w:rsidRPr="00A534C8" w:rsidRDefault="00035B31" w:rsidP="00035B31">
      <w:pPr>
        <w:rPr>
          <w:ins w:id="2291" w:author="Stephen Michell" w:date="2020-03-16T14:06:00Z"/>
          <w:rFonts w:ascii="Calibri;sans-serif" w:hAnsi="Calibri;sans-serif"/>
          <w:color w:val="000000"/>
        </w:rPr>
      </w:pPr>
      <w:ins w:id="2292"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2293" w:author="Stephen Michell" w:date="2020-03-16T14:06:00Z"/>
          <w:rFonts w:ascii="Calibri;sans-serif" w:hAnsi="Calibri;sans-serif"/>
          <w:color w:val="000000"/>
        </w:rPr>
      </w:pPr>
      <w:ins w:id="2294"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2295"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2296" w:author="Stephen Michell" w:date="2020-03-16T14:17:00Z"/>
          <w:rFonts w:ascii="Helvetica" w:hAnsi="Helvetica"/>
          <w:color w:val="000000"/>
          <w:sz w:val="18"/>
          <w:szCs w:val="18"/>
        </w:rPr>
      </w:pPr>
    </w:p>
    <w:p w14:paraId="2CFFB9DB" w14:textId="77777777" w:rsidR="00C92FB8" w:rsidRPr="009512CD" w:rsidRDefault="005F3C76" w:rsidP="009512CD">
      <w:pPr>
        <w:rPr>
          <w:ins w:id="2297" w:author="Stephen Michell" w:date="2020-03-16T14:17:00Z"/>
          <w:rFonts w:ascii="Calibri;sans-serif" w:hAnsi="Calibri;sans-serif"/>
          <w:color w:val="000000"/>
        </w:rPr>
      </w:pPr>
      <w:ins w:id="2298" w:author="Stephen Michell" w:date="2020-03-30T12:29:00Z">
        <w:r>
          <w:rPr>
            <w:rFonts w:ascii="Calibri;sans-serif" w:hAnsi="Calibri;sans-serif"/>
            <w:color w:val="000000"/>
          </w:rPr>
          <w:t>T</w:t>
        </w:r>
      </w:ins>
      <w:ins w:id="2299" w:author="Stephen Michell" w:date="2020-03-16T14:17:00Z">
        <w:r w:rsidR="00C92FB8" w:rsidRPr="009512CD">
          <w:rPr>
            <w:rFonts w:ascii="Calibri;sans-serif" w:hAnsi="Calibri;sans-serif"/>
            <w:color w:val="000000"/>
          </w:rPr>
          <w:t xml:space="preserve">he general C++11 </w:t>
        </w:r>
        <w:proofErr w:type="spellStart"/>
        <w:r w:rsidR="00C92FB8" w:rsidRPr="009512CD">
          <w:rPr>
            <w:rFonts w:ascii="Courier New" w:hAnsi="Courier New" w:cs="Courier New"/>
            <w:color w:val="000000"/>
            <w:sz w:val="20"/>
            <w:szCs w:val="20"/>
          </w:rPr>
          <w:t>static_assert</w:t>
        </w:r>
        <w:proofErr w:type="spellEnd"/>
        <w:r w:rsidR="00C92FB8" w:rsidRPr="009512CD">
          <w:rPr>
            <w:rFonts w:ascii="Calibri;sans-serif" w:hAnsi="Calibri;sans-serif"/>
            <w:color w:val="000000"/>
          </w:rPr>
          <w:t xml:space="preserve"> can </w:t>
        </w:r>
      </w:ins>
      <w:ins w:id="2300" w:author="Stephen Michell" w:date="2020-03-30T12:29:00Z">
        <w:r>
          <w:rPr>
            <w:rFonts w:ascii="Calibri;sans-serif" w:hAnsi="Calibri;sans-serif"/>
            <w:color w:val="000000"/>
          </w:rPr>
          <w:t xml:space="preserve">also </w:t>
        </w:r>
      </w:ins>
      <w:ins w:id="2301" w:author="Stephen Michell" w:date="2020-03-16T14:17:00Z">
        <w:r w:rsidR="00C92FB8" w:rsidRPr="009512CD">
          <w:rPr>
            <w:rFonts w:ascii="Calibri;sans-serif" w:hAnsi="Calibri;sans-serif"/>
            <w:color w:val="000000"/>
          </w:rPr>
          <w:t>be used:</w:t>
        </w:r>
      </w:ins>
    </w:p>
    <w:p w14:paraId="6989C040" w14:textId="77777777" w:rsidR="00C92FB8" w:rsidRPr="009512CD" w:rsidRDefault="005F3C76" w:rsidP="009512CD">
      <w:pPr>
        <w:rPr>
          <w:ins w:id="2302" w:author="Stephen Michell" w:date="2020-03-16T14:17:00Z"/>
          <w:rFonts w:ascii="Courier New" w:hAnsi="Courier New" w:cs="Courier New"/>
          <w:color w:val="000000"/>
          <w:sz w:val="20"/>
          <w:szCs w:val="20"/>
        </w:rPr>
      </w:pPr>
      <w:ins w:id="2303" w:author="Stephen Michell" w:date="2020-03-30T12:30:00Z">
        <w:r>
          <w:rPr>
            <w:rFonts w:ascii="Courier New" w:hAnsi="Courier New" w:cs="Courier New"/>
            <w:color w:val="000000"/>
            <w:sz w:val="20"/>
            <w:szCs w:val="20"/>
          </w:rPr>
          <w:t xml:space="preserve">    </w:t>
        </w:r>
      </w:ins>
      <w:proofErr w:type="spellStart"/>
      <w:ins w:id="2304"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Equality</w:t>
        </w:r>
        <w:proofErr w:type="gramEnd"/>
        <w:r w:rsidR="00C92FB8" w:rsidRPr="009512CD">
          <w:rPr>
            <w:rFonts w:ascii="Courier New" w:hAnsi="Courier New" w:cs="Courier New"/>
            <w:color w:val="000000"/>
            <w:sz w:val="20"/>
            <w:szCs w:val="20"/>
          </w:rPr>
          <w:t>_comparable</w:t>
        </w:r>
        <w:proofErr w:type="spellEnd"/>
        <w:r w:rsidR="00C92FB8" w:rsidRPr="009512CD">
          <w:rPr>
            <w:rFonts w:ascii="Courier New" w:hAnsi="Courier New" w:cs="Courier New"/>
            <w:color w:val="000000"/>
            <w:sz w:val="20"/>
            <w:szCs w:val="20"/>
          </w:rPr>
          <w:t xml:space="preserve"> &lt;</w:t>
        </w:r>
        <w:proofErr w:type="spellStart"/>
        <w:r w:rsidR="00C92FB8" w:rsidRPr="009512CD">
          <w:rPr>
            <w:rFonts w:ascii="Courier New" w:hAnsi="Courier New" w:cs="Courier New"/>
            <w:color w:val="000000"/>
            <w:sz w:val="20"/>
            <w:szCs w:val="20"/>
          </w:rPr>
          <w:t>int</w:t>
        </w:r>
        <w:proofErr w:type="spellEnd"/>
        <w:r w:rsidR="00C92FB8" w:rsidRPr="009512CD">
          <w:rPr>
            <w:rFonts w:ascii="Courier New" w:hAnsi="Courier New" w:cs="Courier New"/>
            <w:color w:val="000000"/>
            <w:sz w:val="20"/>
            <w:szCs w:val="20"/>
          </w:rPr>
          <w:t xml:space="preserve"> &gt;); </w:t>
        </w:r>
      </w:ins>
      <w:ins w:id="2305" w:author="Stephen Michell" w:date="2020-03-16T14:19:00Z">
        <w:r w:rsidR="00C92FB8">
          <w:rPr>
            <w:rFonts w:ascii="Courier New" w:hAnsi="Courier New" w:cs="Courier New"/>
            <w:color w:val="000000"/>
            <w:sz w:val="20"/>
            <w:szCs w:val="20"/>
          </w:rPr>
          <w:t xml:space="preserve">      </w:t>
        </w:r>
      </w:ins>
      <w:ins w:id="2306" w:author="Stephen Michell" w:date="2020-03-16T14:17:00Z">
        <w:r w:rsidR="00C92FB8" w:rsidRPr="009512CD">
          <w:rPr>
            <w:rFonts w:ascii="Courier New" w:hAnsi="Courier New" w:cs="Courier New"/>
            <w:color w:val="000000"/>
            <w:sz w:val="20"/>
            <w:szCs w:val="20"/>
          </w:rPr>
          <w:t>// succeeds</w:t>
        </w:r>
      </w:ins>
    </w:p>
    <w:p w14:paraId="64A15235" w14:textId="77777777" w:rsidR="00C92FB8" w:rsidRPr="009512CD" w:rsidRDefault="005F3C76" w:rsidP="009512CD">
      <w:pPr>
        <w:rPr>
          <w:ins w:id="2307" w:author="Stephen Michell" w:date="2020-03-16T14:17:00Z"/>
          <w:rFonts w:ascii="Courier New" w:hAnsi="Courier New" w:cs="Courier New"/>
          <w:color w:val="000000"/>
          <w:sz w:val="20"/>
          <w:szCs w:val="20"/>
        </w:rPr>
      </w:pPr>
      <w:ins w:id="2308" w:author="Stephen Michell" w:date="2020-03-30T12:30:00Z">
        <w:r>
          <w:rPr>
            <w:rFonts w:ascii="Courier New" w:hAnsi="Courier New" w:cs="Courier New"/>
            <w:color w:val="000000"/>
            <w:sz w:val="20"/>
            <w:szCs w:val="20"/>
          </w:rPr>
          <w:t xml:space="preserve">    </w:t>
        </w:r>
      </w:ins>
      <w:proofErr w:type="spellStart"/>
      <w:ins w:id="2309"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&lt; </w:t>
        </w:r>
        <w:proofErr w:type="spellStart"/>
        <w:r w:rsidR="00C92FB8" w:rsidRPr="009512CD">
          <w:rPr>
            <w:rFonts w:ascii="Courier New" w:hAnsi="Courier New" w:cs="Courier New"/>
            <w:color w:val="000000"/>
            <w:sz w:val="20"/>
            <w:szCs w:val="20"/>
          </w:rPr>
          <w:t>Eeqality_comparable</w:t>
        </w:r>
        <w:proofErr w:type="spellEnd"/>
        <w:r w:rsidR="00C92FB8" w:rsidRPr="009512CD">
          <w:rPr>
            <w:rFonts w:ascii="Courier New" w:hAnsi="Courier New" w:cs="Courier New"/>
            <w:color w:val="000000"/>
            <w:sz w:val="20"/>
            <w:szCs w:val="20"/>
          </w:rPr>
          <w:t xml:space="preserve"> &lt;</w:t>
        </w:r>
        <w:proofErr w:type="spellStart"/>
        <w:proofErr w:type="gramStart"/>
        <w:r w:rsidR="00C92FB8" w:rsidRPr="009512CD">
          <w:rPr>
            <w:rFonts w:ascii="Courier New" w:hAnsi="Courier New" w:cs="Courier New"/>
            <w:color w:val="000000"/>
            <w:sz w:val="20"/>
            <w:szCs w:val="20"/>
          </w:rPr>
          <w:t>int</w:t>
        </w:r>
        <w:proofErr w:type="spellEnd"/>
        <w:r w:rsidR="00C92FB8" w:rsidRPr="009512CD">
          <w:rPr>
            <w:rFonts w:ascii="Courier New" w:hAnsi="Courier New" w:cs="Courier New"/>
            <w:color w:val="000000"/>
            <w:sz w:val="20"/>
            <w:szCs w:val="20"/>
          </w:rPr>
          <w:t xml:space="preserve"> ,long</w:t>
        </w:r>
        <w:proofErr w:type="gramEnd"/>
        <w:r w:rsidR="00C92FB8" w:rsidRPr="009512CD">
          <w:rPr>
            <w:rFonts w:ascii="Courier New" w:hAnsi="Courier New" w:cs="Courier New"/>
            <w:color w:val="000000"/>
            <w:sz w:val="20"/>
            <w:szCs w:val="20"/>
          </w:rPr>
          <w:t xml:space="preserve"> &gt;); // succeeds</w:t>
        </w:r>
      </w:ins>
    </w:p>
    <w:p w14:paraId="1BDB97DE" w14:textId="77777777" w:rsidR="00C92FB8" w:rsidRPr="009512CD" w:rsidRDefault="005F3C76" w:rsidP="009512CD">
      <w:pPr>
        <w:rPr>
          <w:ins w:id="2310" w:author="Stephen Michell" w:date="2020-03-16T14:17:00Z"/>
          <w:rFonts w:ascii="Courier New" w:hAnsi="Courier New" w:cs="Courier New"/>
          <w:color w:val="000000"/>
          <w:sz w:val="20"/>
          <w:szCs w:val="20"/>
        </w:rPr>
      </w:pPr>
      <w:ins w:id="2311" w:author="Stephen Michell" w:date="2020-03-30T12:30:00Z">
        <w:r>
          <w:rPr>
            <w:rFonts w:ascii="Courier New" w:hAnsi="Courier New" w:cs="Courier New"/>
            <w:color w:val="000000"/>
            <w:sz w:val="20"/>
            <w:szCs w:val="20"/>
          </w:rPr>
          <w:t xml:space="preserve">    </w:t>
        </w:r>
      </w:ins>
      <w:ins w:id="2312" w:author="Stephen Michell" w:date="2020-03-16T14:17:00Z">
        <w:r w:rsidR="00C92FB8" w:rsidRPr="009512CD">
          <w:rPr>
            <w:rFonts w:ascii="Courier New" w:hAnsi="Courier New" w:cs="Courier New"/>
            <w:color w:val="000000"/>
            <w:sz w:val="20"/>
            <w:szCs w:val="20"/>
          </w:rPr>
          <w:t xml:space="preserve">struct S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int</w:t>
        </w:r>
        <w:proofErr w:type="spellEnd"/>
        <w:proofErr w:type="gramEnd"/>
        <w:r w:rsidR="00C92FB8" w:rsidRPr="009512CD">
          <w:rPr>
            <w:rFonts w:ascii="Courier New" w:hAnsi="Courier New" w:cs="Courier New"/>
            <w:color w:val="000000"/>
            <w:sz w:val="20"/>
            <w:szCs w:val="20"/>
          </w:rPr>
          <w:t xml:space="preserve"> a; };</w:t>
        </w:r>
      </w:ins>
    </w:p>
    <w:p w14:paraId="525DE69B" w14:textId="77777777" w:rsidR="00C92FB8" w:rsidRPr="009512CD" w:rsidRDefault="005F3C76" w:rsidP="009512CD">
      <w:pPr>
        <w:rPr>
          <w:ins w:id="2313" w:author="Stephen Michell" w:date="2020-03-16T14:17:00Z"/>
          <w:rFonts w:ascii="Courier New" w:hAnsi="Courier New" w:cs="Courier New"/>
          <w:color w:val="000000"/>
          <w:sz w:val="20"/>
          <w:szCs w:val="20"/>
        </w:rPr>
      </w:pPr>
      <w:ins w:id="2314" w:author="Stephen Michell" w:date="2020-03-30T12:30:00Z">
        <w:r>
          <w:rPr>
            <w:rFonts w:ascii="Courier New" w:hAnsi="Courier New" w:cs="Courier New"/>
            <w:color w:val="000000"/>
            <w:sz w:val="20"/>
            <w:szCs w:val="20"/>
          </w:rPr>
          <w:t xml:space="preserve">    </w:t>
        </w:r>
      </w:ins>
      <w:proofErr w:type="spellStart"/>
      <w:ins w:id="2315"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Equality</w:t>
        </w:r>
        <w:proofErr w:type="gramEnd"/>
        <w:r w:rsidR="00C92FB8" w:rsidRPr="009512CD">
          <w:rPr>
            <w:rFonts w:ascii="Courier New" w:hAnsi="Courier New" w:cs="Courier New"/>
            <w:color w:val="000000"/>
            <w:sz w:val="20"/>
            <w:szCs w:val="20"/>
          </w:rPr>
          <w:t>_comparable</w:t>
        </w:r>
        <w:proofErr w:type="spellEnd"/>
        <w:r w:rsidR="00C92FB8" w:rsidRPr="009512CD">
          <w:rPr>
            <w:rFonts w:ascii="Courier New" w:hAnsi="Courier New" w:cs="Courier New"/>
            <w:color w:val="000000"/>
            <w:sz w:val="20"/>
            <w:szCs w:val="20"/>
          </w:rPr>
          <w:t xml:space="preserve"> &lt;S&gt;); </w:t>
        </w:r>
      </w:ins>
      <w:ins w:id="2316" w:author="Stephen Michell" w:date="2020-03-16T14:19:00Z">
        <w:r w:rsidR="00C92FB8">
          <w:rPr>
            <w:rFonts w:ascii="Courier New" w:hAnsi="Courier New" w:cs="Courier New"/>
            <w:color w:val="000000"/>
            <w:sz w:val="20"/>
            <w:szCs w:val="20"/>
          </w:rPr>
          <w:t xml:space="preserve">        </w:t>
        </w:r>
      </w:ins>
      <w:ins w:id="2317" w:author="Stephen Michell" w:date="2020-03-16T14:17:00Z">
        <w:r w:rsidR="00C92FB8" w:rsidRPr="009512CD">
          <w:rPr>
            <w:rFonts w:ascii="Courier New" w:hAnsi="Courier New" w:cs="Courier New"/>
            <w:color w:val="000000"/>
            <w:sz w:val="20"/>
            <w:szCs w:val="20"/>
          </w:rPr>
          <w:t>// fails because structs don't</w:t>
        </w:r>
      </w:ins>
    </w:p>
    <w:p w14:paraId="7764A2AB" w14:textId="77777777" w:rsidR="000C7D1E" w:rsidRPr="009512CD" w:rsidRDefault="00C92FB8" w:rsidP="001075E3">
      <w:pPr>
        <w:rPr>
          <w:ins w:id="2318" w:author="Stephen Michell" w:date="2020-02-11T03:33:00Z"/>
          <w:rFonts w:ascii="Courier New" w:hAnsi="Courier New" w:cs="Courier New"/>
          <w:color w:val="000000"/>
          <w:sz w:val="20"/>
          <w:szCs w:val="20"/>
        </w:rPr>
      </w:pPr>
      <w:ins w:id="2319" w:author="Stephen Michell" w:date="2020-03-16T14:18:00Z">
        <w:r>
          <w:rPr>
            <w:rFonts w:ascii="Courier New" w:hAnsi="Courier New" w:cs="Courier New"/>
            <w:color w:val="000000"/>
            <w:sz w:val="20"/>
            <w:szCs w:val="20"/>
          </w:rPr>
          <w:t xml:space="preserve">    </w:t>
        </w:r>
      </w:ins>
      <w:ins w:id="2320" w:author="Stephen Michell" w:date="2020-03-30T12:30:00Z">
        <w:r w:rsidR="005F3C76">
          <w:rPr>
            <w:rFonts w:ascii="Courier New" w:hAnsi="Courier New" w:cs="Courier New"/>
            <w:color w:val="000000"/>
            <w:sz w:val="20"/>
            <w:szCs w:val="20"/>
          </w:rPr>
          <w:t xml:space="preserve">    </w:t>
        </w:r>
      </w:ins>
      <w:ins w:id="2321" w:author="Stephen Michell" w:date="2020-03-16T14:18:00Z">
        <w:r>
          <w:rPr>
            <w:rFonts w:ascii="Courier New" w:hAnsi="Courier New" w:cs="Courier New"/>
            <w:color w:val="000000"/>
            <w:sz w:val="20"/>
            <w:szCs w:val="20"/>
          </w:rPr>
          <w:t xml:space="preserve">                                       </w:t>
        </w:r>
      </w:ins>
      <w:ins w:id="2322" w:author="Stephen Michell" w:date="2020-03-16T14:19:00Z">
        <w:r>
          <w:rPr>
            <w:rFonts w:ascii="Courier New" w:hAnsi="Courier New" w:cs="Courier New"/>
            <w:color w:val="000000"/>
            <w:sz w:val="20"/>
            <w:szCs w:val="20"/>
          </w:rPr>
          <w:t xml:space="preserve">        </w:t>
        </w:r>
      </w:ins>
      <w:ins w:id="2323" w:author="Stephen Michell" w:date="2020-03-16T14:17:00Z">
        <w:r w:rsidRPr="009512CD">
          <w:rPr>
            <w:rFonts w:ascii="Courier New" w:hAnsi="Courier New" w:cs="Courier New"/>
            <w:color w:val="000000"/>
            <w:sz w:val="20"/>
            <w:szCs w:val="20"/>
          </w:rPr>
          <w:t>// automatically get</w:t>
        </w:r>
      </w:ins>
      <w:ins w:id="2324" w:author="Stephen Michell" w:date="2020-03-16T14:18:00Z">
        <w:r>
          <w:rPr>
            <w:rFonts w:ascii="Courier New" w:hAnsi="Courier New" w:cs="Courier New"/>
            <w:color w:val="000000"/>
            <w:sz w:val="20"/>
            <w:szCs w:val="20"/>
          </w:rPr>
          <w:t xml:space="preserve"> </w:t>
        </w:r>
        <w:r w:rsidRPr="009512CD">
          <w:rPr>
            <w:rFonts w:ascii="Courier New" w:hAnsi="Courier New" w:cs="Courier New"/>
            <w:color w:val="000000"/>
            <w:sz w:val="20"/>
            <w:szCs w:val="20"/>
          </w:rPr>
          <w:t xml:space="preserve">== </w:t>
        </w:r>
        <w:proofErr w:type="gramStart"/>
        <w:r w:rsidRPr="009512CD">
          <w:rPr>
            <w:rFonts w:ascii="Courier New" w:hAnsi="Courier New" w:cs="Courier New"/>
            <w:color w:val="000000"/>
            <w:sz w:val="20"/>
            <w:szCs w:val="20"/>
          </w:rPr>
          <w:t>&amp; !</w:t>
        </w:r>
        <w:proofErr w:type="gramEnd"/>
        <w:r w:rsidRPr="009512CD">
          <w:rPr>
            <w:rFonts w:ascii="Courier New" w:hAnsi="Courier New" w:cs="Courier New"/>
            <w:color w:val="000000"/>
            <w:sz w:val="20"/>
            <w:szCs w:val="20"/>
          </w:rPr>
          <w:t>=</w:t>
        </w:r>
      </w:ins>
    </w:p>
    <w:p w14:paraId="6AC17C92" w14:textId="77777777" w:rsidR="001E1D56" w:rsidRDefault="001E1D56" w:rsidP="001075E3">
      <w:pPr>
        <w:rPr>
          <w:ins w:id="2325" w:author="Stephen Michell" w:date="2020-03-16T14:25:00Z"/>
        </w:rPr>
      </w:pPr>
    </w:p>
    <w:p w14:paraId="1BD4D006" w14:textId="77777777" w:rsidR="00BF7B2C" w:rsidRPr="009512CD" w:rsidRDefault="00BF7B2C" w:rsidP="001075E3">
      <w:pPr>
        <w:rPr>
          <w:ins w:id="2326" w:author="Stephen Michell" w:date="2020-03-16T14:25:00Z"/>
          <w:b/>
          <w:u w:val="single"/>
        </w:rPr>
      </w:pPr>
      <w:ins w:id="2327" w:author="Stephen Michell" w:date="2020-03-16T14:25:00Z">
        <w:r w:rsidRPr="009512CD">
          <w:rPr>
            <w:b/>
            <w:u w:val="single"/>
          </w:rPr>
          <w:t>Discussion of “ranges”</w:t>
        </w:r>
      </w:ins>
      <w:ins w:id="2328" w:author="Stephen Michell" w:date="2020-03-16T14:34:00Z">
        <w:r w:rsidR="006D79A8" w:rsidRPr="009512CD">
          <w:rPr>
            <w:b/>
            <w:u w:val="single"/>
          </w:rPr>
          <w:t xml:space="preserve"> </w:t>
        </w:r>
      </w:ins>
    </w:p>
    <w:p w14:paraId="4E3D27A2" w14:textId="77777777" w:rsidR="001075E3" w:rsidRPr="00F54C33" w:rsidDel="007D2CE9" w:rsidRDefault="001075E3" w:rsidP="001075E3">
      <w:pPr>
        <w:rPr>
          <w:del w:id="2329" w:author="Stephen Michell" w:date="2020-02-11T11:26:00Z"/>
          <w:i/>
        </w:rPr>
      </w:pPr>
      <w:del w:id="2330" w:author="Stephen Michell" w:date="2020-02-11T11:26:00Z">
        <w:r w:rsidDel="007D2CE9">
          <w:rPr>
            <w:i/>
          </w:rPr>
          <w:delText>The following text came from Part one. Consider its relevance for C++.</w:delText>
        </w:r>
      </w:del>
    </w:p>
    <w:p w14:paraId="1B264733" w14:textId="77777777" w:rsidR="001075E3" w:rsidDel="007D2CE9" w:rsidRDefault="001075E3" w:rsidP="001075E3">
      <w:pPr>
        <w:rPr>
          <w:del w:id="2331" w:author="Stephen Michell" w:date="2020-02-11T11:26:00Z"/>
        </w:rPr>
      </w:pPr>
      <w:del w:id="2332"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26861EBC" w14:textId="77777777" w:rsidR="001075E3" w:rsidDel="007D2CE9" w:rsidRDefault="001075E3" w:rsidP="001075E3">
      <w:pPr>
        <w:rPr>
          <w:del w:id="2333" w:author="Stephen Michell" w:date="2020-02-11T11:26:00Z"/>
        </w:rPr>
      </w:pPr>
      <w:del w:id="2334" w:author="Stephen Michell" w:date="2020-02-11T11:26:00Z">
        <w:r w:rsidDel="007D2CE9">
          <w:delText xml:space="preserve">Problems arise when the use of a generic actually makes the code harder to understand during review and maintenance, by not providing consistent behaviour. </w:delText>
        </w:r>
      </w:del>
    </w:p>
    <w:p w14:paraId="0255D669" w14:textId="77777777" w:rsidR="001075E3" w:rsidDel="007D2CE9" w:rsidRDefault="001075E3" w:rsidP="001075E3">
      <w:pPr>
        <w:rPr>
          <w:del w:id="2335" w:author="Stephen Michell" w:date="2020-02-11T11:26:00Z"/>
        </w:rPr>
      </w:pPr>
      <w:del w:id="2336"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320F31E4" w14:textId="77777777" w:rsidR="00EC3246" w:rsidDel="007D2CE9" w:rsidRDefault="001075E3" w:rsidP="001075E3">
      <w:pPr>
        <w:rPr>
          <w:del w:id="2337" w:author="Stephen Michell" w:date="2020-02-11T11:26:00Z"/>
        </w:rPr>
      </w:pPr>
      <w:del w:id="2338"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2339"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BF9D711" w14:textId="77777777" w:rsidR="001075E3" w:rsidDel="007D2CE9" w:rsidRDefault="001075E3" w:rsidP="001075E3">
      <w:pPr>
        <w:rPr>
          <w:del w:id="2340" w:author="Stephen Michell" w:date="2020-02-11T11:26:00Z"/>
        </w:rPr>
      </w:pPr>
    </w:p>
    <w:p w14:paraId="0ABC6C7D" w14:textId="77777777" w:rsidR="001075E3" w:rsidDel="00BF7B2C" w:rsidRDefault="001075E3" w:rsidP="001075E3">
      <w:pPr>
        <w:rPr>
          <w:del w:id="2341" w:author="Stephen Michell" w:date="2020-03-16T14:25:00Z"/>
        </w:rPr>
      </w:pPr>
      <w:del w:id="2342"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799AAB8F" w14:textId="77777777" w:rsidR="001075E3" w:rsidRDefault="001075E3" w:rsidP="001075E3"/>
    <w:p w14:paraId="3DB476F9" w14:textId="77777777" w:rsidR="006D79A8" w:rsidRDefault="006D79A8" w:rsidP="00BF7B2C">
      <w:pPr>
        <w:rPr>
          <w:ins w:id="2343" w:author="Stephen Michell" w:date="2020-03-16T14:35:00Z"/>
        </w:rPr>
      </w:pPr>
      <w:ins w:id="2344" w:author="Stephen Michell" w:date="2020-03-16T14:30:00Z">
        <w:r>
          <w:t>Using the example above</w:t>
        </w:r>
      </w:ins>
      <w:ins w:id="2345" w:author="Stephen Michell" w:date="2020-03-16T14:31:00Z">
        <w:r>
          <w:t xml:space="preserve">, </w:t>
        </w:r>
      </w:ins>
      <w:ins w:id="2346" w:author="Stephen Michell" w:date="2020-03-16T14:30:00Z">
        <w:r>
          <w:t>t</w:t>
        </w:r>
      </w:ins>
      <w:ins w:id="2347" w:author="Stephen Michell" w:date="2020-03-16T14:29:00Z">
        <w:r w:rsidR="00BF7B2C" w:rsidRPr="00BF7B2C">
          <w:t>he first two function arguments must denote a sequence.</w:t>
        </w:r>
      </w:ins>
      <w:ins w:id="2348" w:author="Stephen Michell" w:date="2020-03-16T14:30:00Z">
        <w:r>
          <w:t xml:space="preserve"> </w:t>
        </w:r>
      </w:ins>
      <w:ins w:id="2349" w:author="Stephen Michell" w:date="2020-03-16T14:28:00Z">
        <w:r w:rsidR="00BF7B2C">
          <w:t>To express th</w:t>
        </w:r>
      </w:ins>
      <w:ins w:id="2350" w:author="Stephen Michell" w:date="2020-03-16T14:31:00Z">
        <w:r>
          <w:t xml:space="preserve">is </w:t>
        </w:r>
      </w:ins>
      <w:ins w:id="2351" w:author="Stephen Michell" w:date="2020-03-16T14:28:00Z">
        <w:r w:rsidR="00BF7B2C">
          <w:t>requirement (that [</w:t>
        </w:r>
        <w:proofErr w:type="spellStart"/>
        <w:proofErr w:type="gramStart"/>
        <w:r w:rsidR="00BF7B2C">
          <w:t>first:last</w:t>
        </w:r>
        <w:proofErr w:type="spellEnd"/>
        <w:proofErr w:type="gramEnd"/>
        <w:r w:rsidR="00BF7B2C">
          <w:t>) is a sequence)</w:t>
        </w:r>
      </w:ins>
      <w:ins w:id="2352" w:author="Stephen Michell" w:date="2020-03-16T14:31:00Z">
        <w:r>
          <w:t>,</w:t>
        </w:r>
      </w:ins>
      <w:ins w:id="2353" w:author="Stephen Michell" w:date="2020-03-16T14:28:00Z">
        <w:r w:rsidR="00BF7B2C">
          <w:t xml:space="preserve"> requires a library extension. C++20 offers that in the Ranges standard-library component (§9.3.5)</w:t>
        </w:r>
      </w:ins>
      <w:ins w:id="2354" w:author="Stephen Michell" w:date="2020-03-16T14:31:00Z">
        <w:r>
          <w:t>. Hence in th</w:t>
        </w:r>
      </w:ins>
      <w:ins w:id="2355" w:author="Stephen Michell" w:date="2020-03-16T14:32:00Z">
        <w:r>
          <w:t>e example below we replace iterators with ranges:</w:t>
        </w:r>
      </w:ins>
    </w:p>
    <w:p w14:paraId="4F450932" w14:textId="77777777" w:rsidR="006D79A8" w:rsidRDefault="006D79A8" w:rsidP="00BF7B2C">
      <w:pPr>
        <w:rPr>
          <w:ins w:id="2356" w:author="Stephen Michell" w:date="2020-03-16T14:30:00Z"/>
        </w:rPr>
      </w:pPr>
    </w:p>
    <w:p w14:paraId="267E9BBB" w14:textId="77777777" w:rsidR="00BF7B2C" w:rsidRDefault="00BF7B2C" w:rsidP="00BF7B2C">
      <w:pPr>
        <w:rPr>
          <w:ins w:id="2357" w:author="Stephen Michell" w:date="2020-03-16T14:28:00Z"/>
        </w:rPr>
      </w:pPr>
    </w:p>
    <w:p w14:paraId="6229233B" w14:textId="77777777" w:rsidR="00BF7B2C" w:rsidRPr="009512CD" w:rsidRDefault="00BF7B2C" w:rsidP="00BF7B2C">
      <w:pPr>
        <w:rPr>
          <w:ins w:id="2358" w:author="Stephen Michell" w:date="2020-03-16T14:28:00Z"/>
          <w:rFonts w:ascii="Courier New" w:hAnsi="Courier New" w:cs="Courier New"/>
          <w:color w:val="000000"/>
          <w:sz w:val="20"/>
          <w:szCs w:val="20"/>
        </w:rPr>
      </w:pPr>
      <w:ins w:id="2359" w:author="Stephen Michell" w:date="2020-03-16T14:28:00Z">
        <w:r w:rsidRPr="009512CD">
          <w:rPr>
            <w:rFonts w:ascii="Courier New" w:hAnsi="Courier New" w:cs="Courier New"/>
            <w:color w:val="000000"/>
            <w:sz w:val="20"/>
            <w:szCs w:val="20"/>
          </w:rPr>
          <w:t xml:space="preserve">template &lt; range R,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5F398784" w14:textId="77777777" w:rsidR="00BF7B2C" w:rsidRPr="009512CD" w:rsidRDefault="00BF7B2C" w:rsidP="00BF7B2C">
      <w:pPr>
        <w:rPr>
          <w:ins w:id="2360" w:author="Stephen Michell" w:date="2020-03-16T14:28:00Z"/>
          <w:rFonts w:ascii="Courier New" w:hAnsi="Courier New" w:cs="Courier New"/>
          <w:color w:val="000000"/>
          <w:sz w:val="20"/>
          <w:szCs w:val="20"/>
        </w:rPr>
      </w:pPr>
      <w:ins w:id="2361" w:author="Stephen Michell" w:date="2020-03-16T14:28:00Z">
        <w:r w:rsidRPr="009512CD">
          <w:rPr>
            <w:rFonts w:ascii="Courier New" w:hAnsi="Courier New" w:cs="Courier New"/>
            <w:color w:val="000000"/>
            <w:sz w:val="20"/>
            <w:szCs w:val="20"/>
          </w:rPr>
          <w:t xml:space="preserve">requires </w:t>
        </w:r>
        <w:proofErr w:type="spellStart"/>
        <w:r w:rsidRPr="009512CD">
          <w:rPr>
            <w:rFonts w:ascii="Courier New" w:hAnsi="Courier New" w:cs="Courier New"/>
            <w:color w:val="000000"/>
            <w:sz w:val="20"/>
            <w:szCs w:val="20"/>
          </w:rPr>
          <w:t>equality_comparable</w:t>
        </w:r>
        <w:proofErr w:type="spellEnd"/>
        <w:r w:rsidRPr="009512CD">
          <w:rPr>
            <w:rFonts w:ascii="Courier New" w:hAnsi="Courier New" w:cs="Courier New"/>
            <w:color w:val="000000"/>
            <w:sz w:val="20"/>
            <w:szCs w:val="20"/>
          </w:rPr>
          <w:t xml:space="preserve"> &lt;</w:t>
        </w:r>
        <w:proofErr w:type="gramStart"/>
        <w:r w:rsidRPr="009512CD">
          <w:rPr>
            <w:rFonts w:ascii="Courier New" w:hAnsi="Courier New" w:cs="Courier New"/>
            <w:color w:val="000000"/>
            <w:sz w:val="20"/>
            <w:szCs w:val="20"/>
          </w:rPr>
          <w:t>Value ,</w:t>
        </w:r>
        <w:proofErr w:type="gramEnd"/>
        <w:r w:rsidRPr="009512CD">
          <w:rPr>
            <w:rFonts w:ascii="Courier New" w:hAnsi="Courier New" w:cs="Courier New"/>
            <w:color w:val="000000"/>
            <w:sz w:val="20"/>
            <w:szCs w:val="20"/>
          </w:rPr>
          <w:t xml:space="preserve"> Range :: </w:t>
        </w:r>
        <w:proofErr w:type="spellStart"/>
        <w:r w:rsidRPr="009512CD">
          <w:rPr>
            <w:rFonts w:ascii="Courier New" w:hAnsi="Courier New" w:cs="Courier New"/>
            <w:color w:val="000000"/>
            <w:sz w:val="20"/>
            <w:szCs w:val="20"/>
          </w:rPr>
          <w:t>value_type</w:t>
        </w:r>
        <w:proofErr w:type="spellEnd"/>
        <w:r w:rsidRPr="009512CD">
          <w:rPr>
            <w:rFonts w:ascii="Courier New" w:hAnsi="Courier New" w:cs="Courier New"/>
            <w:color w:val="000000"/>
            <w:sz w:val="20"/>
            <w:szCs w:val="20"/>
          </w:rPr>
          <w:t xml:space="preserve"> &gt;</w:t>
        </w:r>
      </w:ins>
    </w:p>
    <w:p w14:paraId="3D10C12C" w14:textId="77777777" w:rsidR="00BF7B2C" w:rsidRPr="009512CD" w:rsidRDefault="00BF7B2C" w:rsidP="00BF7B2C">
      <w:pPr>
        <w:rPr>
          <w:ins w:id="2362" w:author="Stephen Michell" w:date="2020-03-16T14:28:00Z"/>
          <w:rFonts w:ascii="Courier New" w:hAnsi="Courier New" w:cs="Courier New"/>
          <w:color w:val="000000"/>
          <w:sz w:val="20"/>
          <w:szCs w:val="20"/>
        </w:rPr>
      </w:pPr>
      <w:proofErr w:type="spellStart"/>
      <w:ins w:id="2363" w:author="Stephen Michell" w:date="2020-03-16T14:28:00Z">
        <w:r w:rsidRPr="009512CD">
          <w:rPr>
            <w:rFonts w:ascii="Courier New" w:hAnsi="Courier New" w:cs="Courier New"/>
            <w:color w:val="000000"/>
            <w:sz w:val="20"/>
            <w:szCs w:val="20"/>
          </w:rPr>
          <w:t>forward_iterator</w:t>
        </w:r>
        <w:proofErr w:type="spellEnd"/>
        <w:r w:rsidRPr="009512CD">
          <w:rPr>
            <w:rFonts w:ascii="Courier New" w:hAnsi="Courier New" w:cs="Courier New"/>
            <w:color w:val="000000"/>
            <w:sz w:val="20"/>
            <w:szCs w:val="20"/>
          </w:rPr>
          <w:t xml:space="preserve"> find (R </w:t>
        </w:r>
        <w:proofErr w:type="spellStart"/>
        <w:r w:rsidRPr="009512CD">
          <w:rPr>
            <w:rFonts w:ascii="Courier New" w:hAnsi="Courier New" w:cs="Courier New"/>
            <w:color w:val="000000"/>
            <w:sz w:val="20"/>
            <w:szCs w:val="20"/>
          </w:rPr>
          <w:t>r</w:t>
        </w:r>
        <w:proofErr w:type="spell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proofErr w:type="gram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proofErr w:type="gramEnd"/>
      </w:ins>
    </w:p>
    <w:p w14:paraId="46CF963E" w14:textId="77777777" w:rsidR="00BF7B2C" w:rsidRPr="009512CD" w:rsidRDefault="00BF7B2C" w:rsidP="00BF7B2C">
      <w:pPr>
        <w:rPr>
          <w:ins w:id="2364" w:author="Stephen Michell" w:date="2020-03-16T14:28:00Z"/>
          <w:rFonts w:ascii="Courier New" w:hAnsi="Courier New" w:cs="Courier New"/>
          <w:color w:val="000000"/>
          <w:sz w:val="20"/>
          <w:szCs w:val="20"/>
        </w:rPr>
      </w:pPr>
      <w:ins w:id="2365" w:author="Stephen Michell" w:date="2020-03-16T14:28:00Z">
        <w:r w:rsidRPr="009512CD">
          <w:rPr>
            <w:rFonts w:ascii="Courier New" w:hAnsi="Courier New" w:cs="Courier New"/>
            <w:color w:val="000000"/>
            <w:sz w:val="20"/>
            <w:szCs w:val="20"/>
          </w:rPr>
          <w:t>{</w:t>
        </w:r>
      </w:ins>
    </w:p>
    <w:p w14:paraId="24C39986" w14:textId="77777777" w:rsidR="00BF7B2C" w:rsidRPr="009512CD" w:rsidRDefault="00BF7B2C" w:rsidP="00BF7B2C">
      <w:pPr>
        <w:rPr>
          <w:ins w:id="2366" w:author="Stephen Michell" w:date="2020-03-16T14:28:00Z"/>
          <w:rFonts w:ascii="Courier New" w:hAnsi="Courier New" w:cs="Courier New"/>
          <w:color w:val="000000"/>
          <w:sz w:val="20"/>
          <w:szCs w:val="20"/>
        </w:rPr>
      </w:pPr>
      <w:ins w:id="2367" w:author="Stephen Michell" w:date="2020-03-16T14:28:00Z">
        <w:r w:rsidRPr="009512CD">
          <w:rPr>
            <w:rFonts w:ascii="Courier New" w:hAnsi="Courier New" w:cs="Courier New"/>
            <w:color w:val="000000"/>
            <w:sz w:val="20"/>
            <w:szCs w:val="20"/>
          </w:rPr>
          <w:t>auto first = begin (r);</w:t>
        </w:r>
      </w:ins>
    </w:p>
    <w:p w14:paraId="7EE56AB7" w14:textId="77777777" w:rsidR="00BF7B2C" w:rsidRPr="009512CD" w:rsidRDefault="00BF7B2C" w:rsidP="00BF7B2C">
      <w:pPr>
        <w:rPr>
          <w:ins w:id="2368" w:author="Stephen Michell" w:date="2020-03-16T14:28:00Z"/>
          <w:rFonts w:ascii="Courier New" w:hAnsi="Courier New" w:cs="Courier New"/>
          <w:color w:val="000000"/>
          <w:sz w:val="20"/>
          <w:szCs w:val="20"/>
        </w:rPr>
      </w:pPr>
      <w:ins w:id="2369" w:author="Stephen Michell" w:date="2020-03-16T14:29:00Z">
        <w:r>
          <w:rPr>
            <w:rFonts w:ascii="Courier New" w:hAnsi="Courier New" w:cs="Courier New"/>
            <w:color w:val="000000"/>
            <w:sz w:val="20"/>
            <w:szCs w:val="20"/>
          </w:rPr>
          <w:t xml:space="preserve">   </w:t>
        </w:r>
      </w:ins>
      <w:ins w:id="2370" w:author="Stephen Michell" w:date="2020-03-16T14:28:00Z">
        <w:r w:rsidRPr="009512CD">
          <w:rPr>
            <w:rFonts w:ascii="Courier New" w:hAnsi="Courier New" w:cs="Courier New"/>
            <w:color w:val="000000"/>
            <w:sz w:val="20"/>
            <w:szCs w:val="20"/>
          </w:rPr>
          <w:t>auto last = end (r);</w:t>
        </w:r>
      </w:ins>
    </w:p>
    <w:p w14:paraId="423BE1CC" w14:textId="77777777" w:rsidR="00BF7B2C" w:rsidRPr="00BF7B2C" w:rsidRDefault="00BF7B2C" w:rsidP="00BF7B2C">
      <w:pPr>
        <w:rPr>
          <w:ins w:id="2371" w:author="Stephen Michell" w:date="2020-03-16T14:28:00Z"/>
          <w:rFonts w:ascii="Courier New" w:hAnsi="Courier New" w:cs="Courier New"/>
          <w:color w:val="000000"/>
          <w:sz w:val="20"/>
          <w:szCs w:val="20"/>
          <w:rPrChange w:id="2372" w:author="Stephen Michell" w:date="2020-03-16T14:28:00Z">
            <w:rPr>
              <w:ins w:id="2373" w:author="Stephen Michell" w:date="2020-03-16T14:28:00Z"/>
            </w:rPr>
          </w:rPrChange>
        </w:rPr>
      </w:pPr>
      <w:ins w:id="2374" w:author="Stephen Michell" w:date="2020-03-16T14:29:00Z">
        <w:r>
          <w:rPr>
            <w:rFonts w:ascii="Courier New" w:hAnsi="Courier New" w:cs="Courier New"/>
            <w:color w:val="000000"/>
            <w:sz w:val="20"/>
            <w:szCs w:val="20"/>
          </w:rPr>
          <w:t xml:space="preserve">   </w:t>
        </w:r>
      </w:ins>
      <w:ins w:id="2375" w:author="Stephen Michell" w:date="2020-03-16T14:28:00Z">
        <w:r w:rsidRPr="00BF7B2C">
          <w:rPr>
            <w:rFonts w:ascii="Courier New" w:hAnsi="Courier New" w:cs="Courier New"/>
            <w:color w:val="000000"/>
            <w:sz w:val="20"/>
            <w:szCs w:val="20"/>
            <w:rPrChange w:id="2376" w:author="Stephen Michell" w:date="2020-03-16T14:28:00Z">
              <w:rPr/>
            </w:rPrChange>
          </w:rPr>
          <w:t xml:space="preserve">while </w:t>
        </w:r>
        <w:proofErr w:type="gramStart"/>
        <w:r w:rsidRPr="00BF7B2C">
          <w:rPr>
            <w:rFonts w:ascii="Courier New" w:hAnsi="Courier New" w:cs="Courier New"/>
            <w:color w:val="000000"/>
            <w:sz w:val="20"/>
            <w:szCs w:val="20"/>
            <w:rPrChange w:id="2377" w:author="Stephen Michell" w:date="2020-03-16T14:28:00Z">
              <w:rPr/>
            </w:rPrChange>
          </w:rPr>
          <w:t>( first</w:t>
        </w:r>
        <w:proofErr w:type="gramEnd"/>
        <w:r w:rsidRPr="00BF7B2C">
          <w:rPr>
            <w:rFonts w:ascii="Courier New" w:hAnsi="Courier New" w:cs="Courier New"/>
            <w:color w:val="000000"/>
            <w:sz w:val="20"/>
            <w:szCs w:val="20"/>
            <w:rPrChange w:id="2378"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379" w:author="Stephen Michell" w:date="2020-03-16T14:28:00Z">
              <w:rPr/>
            </w:rPrChange>
          </w:rPr>
          <w:t>val</w:t>
        </w:r>
        <w:proofErr w:type="spellEnd"/>
        <w:r w:rsidRPr="00BF7B2C">
          <w:rPr>
            <w:rFonts w:ascii="Courier New" w:hAnsi="Courier New" w:cs="Courier New"/>
            <w:color w:val="000000"/>
            <w:sz w:val="20"/>
            <w:szCs w:val="20"/>
            <w:rPrChange w:id="2380" w:author="Stephen Michell" w:date="2020-03-16T14:28:00Z">
              <w:rPr/>
            </w:rPrChange>
          </w:rPr>
          <w:t xml:space="preserve"> )</w:t>
        </w:r>
      </w:ins>
    </w:p>
    <w:p w14:paraId="0E521792" w14:textId="77777777" w:rsidR="00BF7B2C" w:rsidRPr="00BF7B2C" w:rsidRDefault="00BF7B2C" w:rsidP="00BF7B2C">
      <w:pPr>
        <w:rPr>
          <w:ins w:id="2381" w:author="Stephen Michell" w:date="2020-03-16T14:28:00Z"/>
          <w:rFonts w:ascii="Courier New" w:hAnsi="Courier New" w:cs="Courier New"/>
          <w:color w:val="000000"/>
          <w:sz w:val="20"/>
          <w:szCs w:val="20"/>
          <w:rPrChange w:id="2382" w:author="Stephen Michell" w:date="2020-03-16T14:28:00Z">
            <w:rPr>
              <w:ins w:id="2383" w:author="Stephen Michell" w:date="2020-03-16T14:28:00Z"/>
            </w:rPr>
          </w:rPrChange>
        </w:rPr>
      </w:pPr>
      <w:ins w:id="2384" w:author="Stephen Michell" w:date="2020-03-16T14:29:00Z">
        <w:r>
          <w:rPr>
            <w:rFonts w:ascii="Courier New" w:hAnsi="Courier New" w:cs="Courier New"/>
            <w:color w:val="000000"/>
            <w:sz w:val="20"/>
            <w:szCs w:val="20"/>
          </w:rPr>
          <w:t xml:space="preserve">   </w:t>
        </w:r>
      </w:ins>
      <w:ins w:id="2385" w:author="Stephen Michell" w:date="2020-03-16T14:28:00Z">
        <w:r w:rsidRPr="00BF7B2C">
          <w:rPr>
            <w:rFonts w:ascii="Courier New" w:hAnsi="Courier New" w:cs="Courier New"/>
            <w:color w:val="000000"/>
            <w:sz w:val="20"/>
            <w:szCs w:val="20"/>
            <w:rPrChange w:id="2386" w:author="Stephen Michell" w:date="2020-03-16T14:28:00Z">
              <w:rPr/>
            </w:rPrChange>
          </w:rPr>
          <w:t xml:space="preserve">++ </w:t>
        </w:r>
        <w:proofErr w:type="gramStart"/>
        <w:r w:rsidRPr="00BF7B2C">
          <w:rPr>
            <w:rFonts w:ascii="Courier New" w:hAnsi="Courier New" w:cs="Courier New"/>
            <w:color w:val="000000"/>
            <w:sz w:val="20"/>
            <w:szCs w:val="20"/>
            <w:rPrChange w:id="2387" w:author="Stephen Michell" w:date="2020-03-16T14:28:00Z">
              <w:rPr/>
            </w:rPrChange>
          </w:rPr>
          <w:t>first ;</w:t>
        </w:r>
        <w:proofErr w:type="gramEnd"/>
      </w:ins>
    </w:p>
    <w:p w14:paraId="7E5EE1F3" w14:textId="77777777" w:rsidR="00BF7B2C" w:rsidRPr="00BF7B2C" w:rsidRDefault="00BF7B2C" w:rsidP="00BF7B2C">
      <w:pPr>
        <w:rPr>
          <w:ins w:id="2388" w:author="Stephen Michell" w:date="2020-03-16T14:28:00Z"/>
          <w:rFonts w:ascii="Courier New" w:hAnsi="Courier New" w:cs="Courier New"/>
          <w:color w:val="000000"/>
          <w:sz w:val="20"/>
          <w:szCs w:val="20"/>
          <w:rPrChange w:id="2389" w:author="Stephen Michell" w:date="2020-03-16T14:28:00Z">
            <w:rPr>
              <w:ins w:id="2390" w:author="Stephen Michell" w:date="2020-03-16T14:28:00Z"/>
            </w:rPr>
          </w:rPrChange>
        </w:rPr>
      </w:pPr>
      <w:ins w:id="2391" w:author="Stephen Michell" w:date="2020-03-16T14:29:00Z">
        <w:r>
          <w:rPr>
            <w:rFonts w:ascii="Courier New" w:hAnsi="Courier New" w:cs="Courier New"/>
            <w:color w:val="000000"/>
            <w:sz w:val="20"/>
            <w:szCs w:val="20"/>
          </w:rPr>
          <w:t xml:space="preserve">   </w:t>
        </w:r>
      </w:ins>
      <w:ins w:id="2392" w:author="Stephen Michell" w:date="2020-03-16T14:28:00Z">
        <w:r w:rsidRPr="00BF7B2C">
          <w:rPr>
            <w:rFonts w:ascii="Courier New" w:hAnsi="Courier New" w:cs="Courier New"/>
            <w:color w:val="000000"/>
            <w:sz w:val="20"/>
            <w:szCs w:val="20"/>
            <w:rPrChange w:id="2393" w:author="Stephen Michell" w:date="2020-03-16T14:28:00Z">
              <w:rPr/>
            </w:rPrChange>
          </w:rPr>
          <w:t>return first</w:t>
        </w:r>
      </w:ins>
    </w:p>
    <w:p w14:paraId="190F2409" w14:textId="77777777" w:rsidR="001075E3" w:rsidRPr="00BF7B2C" w:rsidDel="00BF7B2C" w:rsidRDefault="00BF7B2C" w:rsidP="00BF7B2C">
      <w:pPr>
        <w:rPr>
          <w:del w:id="2394" w:author="Stephen Michell" w:date="2020-03-16T14:26:00Z"/>
          <w:rFonts w:ascii="Courier New" w:hAnsi="Courier New" w:cs="Courier New"/>
          <w:color w:val="000000"/>
          <w:sz w:val="20"/>
          <w:szCs w:val="20"/>
          <w:rPrChange w:id="2395" w:author="Stephen Michell" w:date="2020-03-16T14:28:00Z">
            <w:rPr>
              <w:del w:id="2396" w:author="Stephen Michell" w:date="2020-03-16T14:26:00Z"/>
            </w:rPr>
          </w:rPrChange>
        </w:rPr>
      </w:pPr>
      <w:ins w:id="2397" w:author="Stephen Michell" w:date="2020-03-16T14:28:00Z">
        <w:r w:rsidRPr="00BF7B2C">
          <w:rPr>
            <w:rFonts w:ascii="Courier New" w:hAnsi="Courier New" w:cs="Courier New"/>
            <w:color w:val="000000"/>
            <w:sz w:val="20"/>
            <w:szCs w:val="20"/>
            <w:rPrChange w:id="2398" w:author="Stephen Michell" w:date="2020-03-16T14:28:00Z">
              <w:rPr/>
            </w:rPrChange>
          </w:rPr>
          <w:t>}</w:t>
        </w:r>
      </w:ins>
      <w:del w:id="2399" w:author="Stephen Michell" w:date="2020-03-16T14:26:00Z">
        <w:r w:rsidR="001075E3" w:rsidRPr="00BF7B2C" w:rsidDel="00BF7B2C">
          <w:rPr>
            <w:rFonts w:ascii="Courier New" w:hAnsi="Courier New" w:cs="Courier New"/>
            <w:color w:val="000000"/>
            <w:sz w:val="20"/>
            <w:szCs w:val="20"/>
            <w:rPrChange w:id="2400"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4E63160" w14:textId="77777777" w:rsidR="001075E3" w:rsidRPr="00BF7B2C" w:rsidDel="00BF7B2C" w:rsidRDefault="001075E3" w:rsidP="001075E3">
      <w:pPr>
        <w:rPr>
          <w:del w:id="2401" w:author="Stephen Michell" w:date="2020-03-16T14:26:00Z"/>
          <w:rFonts w:ascii="Courier New" w:hAnsi="Courier New" w:cs="Courier New"/>
          <w:color w:val="000000"/>
          <w:sz w:val="20"/>
          <w:szCs w:val="20"/>
          <w:rPrChange w:id="2402" w:author="Stephen Michell" w:date="2020-03-16T14:28:00Z">
            <w:rPr>
              <w:del w:id="2403" w:author="Stephen Michell" w:date="2020-03-16T14:26:00Z"/>
              <w:i/>
              <w:color w:val="FF0000"/>
            </w:rPr>
          </w:rPrChange>
        </w:rPr>
      </w:pPr>
      <w:commentRangeStart w:id="2404"/>
      <w:del w:id="2405" w:author="Stephen Michell" w:date="2020-03-16T14:26:00Z">
        <w:r w:rsidRPr="00BF7B2C" w:rsidDel="00BF7B2C">
          <w:rPr>
            <w:rFonts w:ascii="Courier New" w:hAnsi="Courier New" w:cs="Courier New"/>
            <w:color w:val="000000"/>
            <w:sz w:val="20"/>
            <w:szCs w:val="20"/>
            <w:rPrChange w:id="2406" w:author="Stephen Michell" w:date="2020-03-16T14:28:00Z">
              <w:rPr/>
            </w:rPrChange>
          </w:rPr>
          <w:delText>(C++-specific text, move when appropriate – AI Clive.).</w:delText>
        </w:r>
      </w:del>
      <w:del w:id="2407" w:author="Stephen Michell" w:date="2019-08-13T16:51:00Z">
        <w:r w:rsidRPr="00BF7B2C" w:rsidDel="00E53C5E">
          <w:rPr>
            <w:rFonts w:ascii="Courier New" w:hAnsi="Courier New" w:cs="Courier New"/>
            <w:color w:val="000000"/>
            <w:sz w:val="20"/>
            <w:szCs w:val="20"/>
            <w:rPrChange w:id="2408"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409" w:author="Stephen Michell" w:date="2020-03-16T14:26:00Z">
        <w:r w:rsidRPr="00BF7B2C" w:rsidDel="00BF7B2C">
          <w:rPr>
            <w:rFonts w:ascii="Courier New" w:hAnsi="Courier New" w:cs="Courier New"/>
            <w:color w:val="000000"/>
            <w:sz w:val="20"/>
            <w:szCs w:val="20"/>
            <w:rPrChange w:id="2410" w:author="Stephen Michell" w:date="2020-03-16T14:28:00Z">
              <w:rPr>
                <w:i/>
                <w:color w:val="FF0000"/>
              </w:rPr>
            </w:rPrChange>
          </w:rPr>
          <w:delText>.</w:delText>
        </w:r>
        <w:commentRangeEnd w:id="2404"/>
      </w:del>
    </w:p>
    <w:p w14:paraId="3E013459" w14:textId="77777777" w:rsidR="001075E3" w:rsidRPr="00BF7B2C" w:rsidRDefault="001075E3" w:rsidP="001075E3">
      <w:pPr>
        <w:rPr>
          <w:rFonts w:ascii="Courier New" w:hAnsi="Courier New" w:cs="Courier New"/>
          <w:color w:val="000000"/>
          <w:sz w:val="20"/>
          <w:szCs w:val="20"/>
          <w:rPrChange w:id="2411" w:author="Stephen Michell" w:date="2020-03-16T14:28:00Z">
            <w:rPr/>
          </w:rPrChange>
        </w:rPr>
      </w:pPr>
    </w:p>
    <w:p w14:paraId="4F421991" w14:textId="77777777" w:rsidR="008A68D9" w:rsidRPr="001075E3" w:rsidRDefault="001075E3" w:rsidP="001075E3">
      <w:pPr>
        <w:rPr>
          <w:i/>
          <w:color w:val="FF0000"/>
          <w:rPrChange w:id="2412" w:author="Stephen Michell" w:date="2018-11-09T11:21:00Z">
            <w:rPr/>
          </w:rPrChange>
        </w:rPr>
      </w:pPr>
      <w:r>
        <w:rPr>
          <w:rStyle w:val="CommentReference"/>
        </w:rPr>
        <w:lastRenderedPageBreak/>
        <w:commentReference w:id="2404"/>
      </w:r>
      <w:del w:id="2413" w:author="Stephen Michell" w:date="2018-11-09T11:20:00Z">
        <w:r w:rsidR="008A68D9" w:rsidDel="001075E3">
          <w:delText>(C++-specific text, move when appropriate – AI Clive.).</w:delText>
        </w:r>
      </w:del>
      <w:del w:id="2414"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5DBA458" w14:textId="77777777" w:rsidR="006D79A8" w:rsidRDefault="006D79A8" w:rsidP="006D79A8">
      <w:pPr>
        <w:rPr>
          <w:ins w:id="2415" w:author="Stephen Michell" w:date="2020-03-16T14:36:00Z"/>
          <w:b/>
        </w:rPr>
      </w:pPr>
      <w:ins w:id="2416" w:author="Stephen Michell" w:date="2020-03-16T14:35:00Z">
        <w:r w:rsidRPr="006D79A8">
          <w:rPr>
            <w:b/>
            <w:rPrChange w:id="2417" w:author="Stephen Michell" w:date="2020-03-16T14:35:00Z">
              <w:rPr/>
            </w:rPrChange>
          </w:rPr>
          <w:t>Other issues</w:t>
        </w:r>
      </w:ins>
    </w:p>
    <w:p w14:paraId="463CA78C" w14:textId="77777777" w:rsidR="006D79A8" w:rsidRPr="006D79A8" w:rsidRDefault="006D79A8" w:rsidP="006D79A8">
      <w:pPr>
        <w:rPr>
          <w:ins w:id="2418" w:author="Stephen Michell" w:date="2020-03-16T14:35:00Z"/>
          <w:b/>
          <w:rPrChange w:id="2419" w:author="Stephen Michell" w:date="2020-03-16T14:35:00Z">
            <w:rPr>
              <w:ins w:id="2420" w:author="Stephen Michell" w:date="2020-03-16T14:35:00Z"/>
            </w:rPr>
          </w:rPrChange>
        </w:rPr>
      </w:pPr>
    </w:p>
    <w:p w14:paraId="1FF48F10" w14:textId="77777777" w:rsidR="006D79A8" w:rsidRDefault="006D79A8" w:rsidP="006D79A8">
      <w:pPr>
        <w:rPr>
          <w:ins w:id="2421" w:author="Stephen Michell" w:date="2020-03-16T14:34:00Z"/>
        </w:rPr>
      </w:pPr>
      <w:ins w:id="2422" w:author="Stephen Michell" w:date="2020-03-16T14:34:00Z">
        <w:r>
          <w:t xml:space="preserve">Overload resolution of templates differs from the overload resolution of non-template code. This can result in methods or operators being chosen that are unexpected by the developer. </w:t>
        </w:r>
      </w:ins>
    </w:p>
    <w:p w14:paraId="04210D31" w14:textId="77777777" w:rsidR="006D79A8" w:rsidRDefault="006D79A8" w:rsidP="006D79A8">
      <w:pPr>
        <w:rPr>
          <w:ins w:id="2423" w:author="Stephen Michell" w:date="2020-03-16T14:34:00Z"/>
        </w:rPr>
      </w:pPr>
    </w:p>
    <w:p w14:paraId="0303C302" w14:textId="77777777" w:rsidR="006D79A8" w:rsidRDefault="006D79A8" w:rsidP="006D79A8">
      <w:pPr>
        <w:rPr>
          <w:ins w:id="2424" w:author="Stephen Michell" w:date="2020-03-16T14:34:00Z"/>
        </w:rPr>
      </w:pPr>
      <w:ins w:id="2425" w:author="Stephen Michell" w:date="2020-03-16T14:34:00Z">
        <w:r>
          <w:t xml:space="preserve">A template constructor is never a copy or move constructor and hence does not prevent the implicit definition of a copy or move constructor even if the constructor looks similar. </w:t>
        </w:r>
      </w:ins>
    </w:p>
    <w:p w14:paraId="425CCBAA" w14:textId="77777777" w:rsidR="006D79A8" w:rsidRDefault="006D79A8" w:rsidP="006D79A8">
      <w:pPr>
        <w:rPr>
          <w:ins w:id="2426" w:author="Stephen Michell" w:date="2020-03-16T14:34:00Z"/>
        </w:rPr>
      </w:pPr>
    </w:p>
    <w:p w14:paraId="7CFE0B7A" w14:textId="77777777" w:rsidR="006D79A8" w:rsidRDefault="006D79A8" w:rsidP="006D79A8">
      <w:pPr>
        <w:rPr>
          <w:ins w:id="2427" w:author="Stephen Michell" w:date="2020-03-30T12:35:00Z"/>
          <w:i/>
        </w:rPr>
      </w:pPr>
      <w:ins w:id="2428"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390B4C8B" w14:textId="77777777" w:rsidR="008054B1" w:rsidRDefault="008054B1" w:rsidP="006D79A8">
      <w:pPr>
        <w:rPr>
          <w:ins w:id="2429" w:author="Stephen Michell" w:date="2020-03-30T12:35:00Z"/>
          <w:i/>
        </w:rPr>
      </w:pPr>
    </w:p>
    <w:p w14:paraId="018448D7" w14:textId="77777777" w:rsidR="008054B1" w:rsidRDefault="008054B1" w:rsidP="006D79A8">
      <w:pPr>
        <w:rPr>
          <w:ins w:id="2430" w:author="Stephen Michell" w:date="2020-03-30T12:37:00Z"/>
        </w:rPr>
      </w:pPr>
      <w:ins w:id="2431" w:author="Stephen Michell" w:date="2020-03-30T12:35:00Z">
        <w:r>
          <w:t>Another issue</w:t>
        </w:r>
      </w:ins>
      <w:ins w:id="2432" w:author="Stephen Michell" w:date="2020-03-30T12:36:00Z">
        <w:r>
          <w:t xml:space="preserve"> – likely to be placed elsewhere and reference</w:t>
        </w:r>
      </w:ins>
      <w:ins w:id="2433" w:author="Stephen Michell" w:date="2020-03-30T12:37:00Z">
        <w:r>
          <w:t>d here</w:t>
        </w:r>
      </w:ins>
    </w:p>
    <w:p w14:paraId="4AEB1980" w14:textId="77777777" w:rsidR="008054B1" w:rsidRDefault="008054B1" w:rsidP="006D79A8">
      <w:pPr>
        <w:rPr>
          <w:ins w:id="2434" w:author="Stephen Michell" w:date="2020-03-30T12:37:00Z"/>
        </w:rPr>
      </w:pPr>
      <w:ins w:id="2435" w:author="Stephen Michell" w:date="2020-03-30T12:37:00Z">
        <w:r>
          <w:t>Standard vector construction issue where braces are replaced with curly braces. (Paul)</w:t>
        </w:r>
      </w:ins>
    </w:p>
    <w:p w14:paraId="383E2296" w14:textId="77777777" w:rsidR="008054B1" w:rsidRPr="009512CD" w:rsidRDefault="008054B1" w:rsidP="006D79A8">
      <w:pPr>
        <w:rPr>
          <w:ins w:id="2436" w:author="Stephen Michell" w:date="2020-03-30T12:32:00Z"/>
        </w:rPr>
      </w:pPr>
      <w:ins w:id="2437" w:author="Stephen Michell" w:date="2020-03-30T12:37:00Z">
        <w:r>
          <w:t xml:space="preserve">Guidance – use </w:t>
        </w:r>
      </w:ins>
      <w:ins w:id="2438" w:author="Stephen Michell" w:date="2020-03-30T12:38:00Z">
        <w:r>
          <w:t xml:space="preserve">braces initially and only use other format if the compiler </w:t>
        </w:r>
        <w:proofErr w:type="gramStart"/>
        <w:r>
          <w:t>fails ???</w:t>
        </w:r>
        <w:proofErr w:type="gramEnd"/>
        <w:r>
          <w:t xml:space="preserve"> </w:t>
        </w:r>
      </w:ins>
    </w:p>
    <w:p w14:paraId="42C1A6B0" w14:textId="77777777" w:rsidR="008054B1" w:rsidRPr="008054B1" w:rsidRDefault="008054B1" w:rsidP="006D79A8">
      <w:pPr>
        <w:rPr>
          <w:ins w:id="2439" w:author="Stephen Michell" w:date="2020-03-16T14:34:00Z"/>
        </w:rPr>
      </w:pPr>
      <w:ins w:id="2440" w:author="Stephen Michell" w:date="2020-03-30T12:32:00Z">
        <w:r>
          <w:rPr>
            <w:i/>
          </w:rPr>
          <w:t>(</w:t>
        </w:r>
        <w:r w:rsidRPr="009512CD">
          <w:rPr>
            <w:i/>
          </w:rPr>
          <w:t>Examples needed</w:t>
        </w:r>
        <w:r>
          <w:t>)</w:t>
        </w:r>
      </w:ins>
    </w:p>
    <w:p w14:paraId="1A2491BF" w14:textId="77777777" w:rsidR="008A68D9" w:rsidRPr="008A68D9" w:rsidRDefault="008A68D9" w:rsidP="00BD4F30">
      <w:pPr>
        <w:rPr>
          <w:lang w:bidi="en-US"/>
        </w:rPr>
      </w:pPr>
    </w:p>
    <w:p w14:paraId="07F7FDC5" w14:textId="77777777" w:rsidR="00A373F3" w:rsidRDefault="00627D2B" w:rsidP="00A373F3">
      <w:pPr>
        <w:rPr>
          <w:ins w:id="2441" w:author="Stephen Michell" w:date="2019-07-18T07:53:00Z"/>
          <w:lang w:bidi="en-US"/>
        </w:rPr>
      </w:pPr>
      <w:ins w:id="2442" w:author="Stephen Michell" w:date="2019-07-18T07:53:00Z">
        <w:r>
          <w:rPr>
            <w:lang w:bidi="en-US"/>
          </w:rPr>
          <w:t xml:space="preserve">Core </w:t>
        </w:r>
        <w:proofErr w:type="gramStart"/>
        <w:r>
          <w:rPr>
            <w:lang w:bidi="en-US"/>
          </w:rPr>
          <w:t>guidelines</w:t>
        </w:r>
      </w:ins>
      <w:ins w:id="2443" w:author="Stephen Michell" w:date="2020-03-30T12:31:00Z">
        <w:r w:rsidR="005F3C76">
          <w:rPr>
            <w:lang w:bidi="en-US"/>
          </w:rPr>
          <w:t xml:space="preserve">  (</w:t>
        </w:r>
        <w:proofErr w:type="gramEnd"/>
        <w:r w:rsidR="005F3C76">
          <w:rPr>
            <w:lang w:bidi="en-US"/>
          </w:rPr>
          <w:t>fill i</w:t>
        </w:r>
      </w:ins>
      <w:ins w:id="2444" w:author="Stephen Michell" w:date="2020-03-30T12:32:00Z">
        <w:r w:rsidR="005F3C76">
          <w:rPr>
            <w:lang w:bidi="en-US"/>
          </w:rPr>
          <w:t>n references)</w:t>
        </w:r>
      </w:ins>
    </w:p>
    <w:p w14:paraId="4FCF1694" w14:textId="77777777" w:rsidR="00627D2B" w:rsidRPr="00A373F3" w:rsidRDefault="00814928" w:rsidP="00A373F3">
      <w:pPr>
        <w:rPr>
          <w:lang w:bidi="en-US"/>
        </w:rPr>
      </w:pPr>
      <w:ins w:id="2445" w:author="Stephen Michell" w:date="2019-07-18T07:53:00Z">
        <w:r>
          <w:rPr>
            <w:lang w:bidi="en-US"/>
          </w:rPr>
          <w:t xml:space="preserve">I.9 T.10, </w:t>
        </w:r>
      </w:ins>
      <w:ins w:id="2446" w:author="Stephen Michell" w:date="2019-07-18T07:55:00Z">
        <w:r>
          <w:rPr>
            <w:lang w:bidi="en-US"/>
          </w:rPr>
          <w:t>T.</w:t>
        </w:r>
      </w:ins>
      <w:ins w:id="2447" w:author="Stephen Michell" w:date="2019-07-18T07:53:00Z">
        <w:r>
          <w:rPr>
            <w:lang w:bidi="en-US"/>
          </w:rPr>
          <w:t>1</w:t>
        </w:r>
      </w:ins>
      <w:ins w:id="2448" w:author="Stephen Michell" w:date="2019-07-18T07:54:00Z">
        <w:r>
          <w:rPr>
            <w:lang w:bidi="en-US"/>
          </w:rPr>
          <w:t>1, 12, 13, T.20, T.21, T.22, T.23, T.24, T.25, T.26, T.30, T.31</w:t>
        </w:r>
      </w:ins>
      <w:ins w:id="2449" w:author="Stephen Michell" w:date="2019-07-18T07:55:00Z">
        <w:r>
          <w:rPr>
            <w:lang w:bidi="en-US"/>
          </w:rPr>
          <w:t xml:space="preserve"> – forward to Clive.</w:t>
        </w:r>
      </w:ins>
    </w:p>
    <w:p w14:paraId="56A20574" w14:textId="77777777" w:rsidR="00C90312" w:rsidRDefault="00C90312" w:rsidP="00C90312">
      <w:pPr>
        <w:rPr>
          <w:ins w:id="2450" w:author="Stephen Michell" w:date="2020-03-30T12:32:00Z"/>
          <w:lang w:bidi="en-US"/>
        </w:rPr>
      </w:pPr>
      <w:bookmarkStart w:id="2451" w:name="_Toc310518196"/>
      <w:del w:id="2452" w:author="Stephen Michell" w:date="2020-03-30T12:32:00Z">
        <w:r w:rsidDel="008054B1">
          <w:rPr>
            <w:lang w:bidi="en-US"/>
          </w:rPr>
          <w:delText>This subclause requires a complete rewrite to have it reflect C++ issues.</w:delText>
        </w:r>
      </w:del>
    </w:p>
    <w:p w14:paraId="20B81D3E" w14:textId="77777777" w:rsidR="008054B1" w:rsidRPr="009512CD" w:rsidRDefault="008054B1" w:rsidP="00C90312">
      <w:pPr>
        <w:rPr>
          <w:ins w:id="2453" w:author="Stephen Michell" w:date="2019-11-07T12:10:00Z"/>
          <w:i/>
          <w:lang w:bidi="en-US"/>
        </w:rPr>
      </w:pPr>
      <w:ins w:id="2454" w:author="Stephen Michell" w:date="2020-03-30T12:32:00Z">
        <w:r>
          <w:rPr>
            <w:lang w:bidi="en-US"/>
          </w:rPr>
          <w:t>(</w:t>
        </w:r>
        <w:r>
          <w:rPr>
            <w:i/>
            <w:lang w:bidi="en-US"/>
          </w:rPr>
          <w:t>We may wish to summarize)</w:t>
        </w:r>
      </w:ins>
    </w:p>
    <w:p w14:paraId="52468ECA" w14:textId="77777777" w:rsidR="00613C12" w:rsidRDefault="00613C12" w:rsidP="00C90312">
      <w:pPr>
        <w:rPr>
          <w:ins w:id="2455" w:author="Stephen Michell" w:date="2018-11-09T11:25:00Z"/>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rPr>
          <w:ins w:id="2456" w:author="Stephen Michell" w:date="2018-11-09T11:22:00Z"/>
        </w:rPr>
      </w:pPr>
      <w:ins w:id="2457" w:author="Stephen Michell" w:date="2020-03-30T12:21:00Z">
        <w:r>
          <w:rPr>
            <w:lang w:bidi="en-US"/>
          </w:rPr>
          <w:t>6.40</w:t>
        </w:r>
      </w:ins>
      <w:ins w:id="2458" w:author="Stephen Michell" w:date="2018-11-09T11:22:00Z">
        <w:r w:rsidR="001075E3">
          <w:rPr>
            <w:lang w:bidi="en-US"/>
          </w:rPr>
          <w:t xml:space="preserve">.2 </w:t>
        </w:r>
        <w:r w:rsidR="001075E3" w:rsidRPr="00CD6A7E">
          <w:rPr>
            <w:lang w:bidi="en-US"/>
          </w:rPr>
          <w:t>Guidance to language users</w:t>
        </w:r>
      </w:ins>
    </w:p>
    <w:p w14:paraId="270673C4" w14:textId="77777777" w:rsidR="00613C12" w:rsidDel="005472F9" w:rsidRDefault="005472F9" w:rsidP="00A373F3">
      <w:pPr>
        <w:rPr>
          <w:del w:id="2459" w:author="Stephen Michell" w:date="2019-11-07T12:10:00Z"/>
          <w:lang w:bidi="en-US"/>
        </w:rPr>
      </w:pPr>
      <w:ins w:id="2460" w:author="Stephen Michell" w:date="2020-02-11T08:06:00Z">
        <w:r>
          <w:rPr>
            <w:lang w:bidi="en-US"/>
          </w:rPr>
          <w:t xml:space="preserve">Use static analysis tools to </w:t>
        </w:r>
      </w:ins>
      <w:ins w:id="2461" w:author="Stephen Michell" w:date="2020-02-11T08:13:00Z">
        <w:r>
          <w:rPr>
            <w:lang w:bidi="en-US"/>
          </w:rPr>
          <w:t>diagnose the use of inappropriate types in a template interface</w:t>
        </w:r>
      </w:ins>
    </w:p>
    <w:p w14:paraId="3D93E3F2" w14:textId="77777777" w:rsidR="005472F9" w:rsidRDefault="005472F9">
      <w:pPr>
        <w:pStyle w:val="ListParagraph"/>
        <w:numPr>
          <w:ilvl w:val="0"/>
          <w:numId w:val="120"/>
        </w:numPr>
        <w:rPr>
          <w:ins w:id="2462" w:author="Stephen Michell" w:date="2020-02-11T08:07:00Z"/>
          <w:lang w:bidi="en-US"/>
        </w:rPr>
      </w:pPr>
    </w:p>
    <w:p w14:paraId="6D9C882A" w14:textId="77777777" w:rsidR="00915D56" w:rsidRPr="009512CD" w:rsidRDefault="005472F9">
      <w:pPr>
        <w:pStyle w:val="ListParagraph"/>
        <w:numPr>
          <w:ilvl w:val="0"/>
          <w:numId w:val="120"/>
        </w:numPr>
        <w:rPr>
          <w:ins w:id="2463" w:author="Stephen Michell" w:date="2020-02-11T03:16:00Z"/>
          <w:i/>
          <w:lang w:bidi="en-US"/>
        </w:rPr>
      </w:pPr>
      <w:ins w:id="2464" w:author="Stephen Michell" w:date="2020-02-11T08:10:00Z">
        <w:r w:rsidRPr="009512CD">
          <w:rPr>
            <w:i/>
            <w:lang w:bidi="en-US"/>
          </w:rPr>
          <w:t>Cyclic dependencies</w:t>
        </w:r>
      </w:ins>
      <w:ins w:id="2465" w:author="Stephen Michell" w:date="2020-02-11T08:13:00Z">
        <w:r w:rsidR="00956839" w:rsidRPr="009512CD">
          <w:rPr>
            <w:i/>
            <w:lang w:bidi="en-US"/>
          </w:rPr>
          <w:t xml:space="preserve"> and ODR (one definition rul</w:t>
        </w:r>
      </w:ins>
      <w:ins w:id="2466" w:author="Stephen Michell" w:date="2020-02-11T08:14:00Z">
        <w:r w:rsidR="00956839" w:rsidRPr="009512CD">
          <w:rPr>
            <w:i/>
            <w:lang w:bidi="en-US"/>
          </w:rPr>
          <w:t>e) use</w:t>
        </w:r>
      </w:ins>
      <w:ins w:id="2467" w:author="Stephen Michell" w:date="2020-06-22T12:35:00Z">
        <w:r w:rsidR="00D41A81">
          <w:rPr>
            <w:i/>
            <w:lang w:bidi="en-US"/>
          </w:rPr>
          <w:t xml:space="preserve"> …</w:t>
        </w:r>
      </w:ins>
    </w:p>
    <w:p w14:paraId="29209783" w14:textId="77777777" w:rsidR="00FF6F60" w:rsidRDefault="00FF6F60">
      <w:pPr>
        <w:pStyle w:val="ListParagraph"/>
        <w:numPr>
          <w:ilvl w:val="0"/>
          <w:numId w:val="120"/>
        </w:numPr>
        <w:rPr>
          <w:ins w:id="2468" w:author="Stephen Michell" w:date="2020-03-16T14:00:00Z"/>
          <w:lang w:bidi="en-US"/>
        </w:rPr>
      </w:pPr>
      <w:ins w:id="2469" w:author="Stephen Michell" w:date="2020-02-11T03:16:00Z">
        <w:r>
          <w:rPr>
            <w:lang w:bidi="en-US"/>
          </w:rPr>
          <w:t xml:space="preserve">Consider using </w:t>
        </w:r>
        <w:r>
          <w:rPr>
            <w:i/>
            <w:lang w:bidi="en-US"/>
          </w:rPr>
          <w:t>concepts</w:t>
        </w:r>
      </w:ins>
      <w:ins w:id="2470" w:author="Stephen Michell" w:date="2020-02-11T03:17:00Z">
        <w:r>
          <w:rPr>
            <w:i/>
            <w:lang w:bidi="en-US"/>
          </w:rPr>
          <w:t xml:space="preserve"> </w:t>
        </w:r>
      </w:ins>
      <w:ins w:id="2471" w:author="Stephen Michell" w:date="2020-02-11T03:16:00Z">
        <w:r>
          <w:rPr>
            <w:lang w:bidi="en-US"/>
          </w:rPr>
          <w:t xml:space="preserve">for each template </w:t>
        </w:r>
      </w:ins>
      <w:ins w:id="2472" w:author="Stephen Michell" w:date="2020-02-11T03:18:00Z">
        <w:r>
          <w:rPr>
            <w:lang w:bidi="en-US"/>
          </w:rPr>
          <w:t xml:space="preserve">type </w:t>
        </w:r>
      </w:ins>
      <w:ins w:id="2473" w:author="Stephen Michell" w:date="2020-02-11T03:17:00Z">
        <w:r>
          <w:rPr>
            <w:lang w:bidi="en-US"/>
          </w:rPr>
          <w:t>parameter</w:t>
        </w:r>
      </w:ins>
      <w:ins w:id="2474" w:author="Stephen Michell" w:date="2020-02-11T03:16:00Z">
        <w:r>
          <w:rPr>
            <w:lang w:bidi="en-US"/>
          </w:rPr>
          <w:t xml:space="preserve"> </w:t>
        </w:r>
      </w:ins>
    </w:p>
    <w:p w14:paraId="626157ED" w14:textId="77777777" w:rsidR="00035B31" w:rsidRDefault="00035B31" w:rsidP="009512CD">
      <w:pPr>
        <w:pStyle w:val="ListParagraph"/>
        <w:numPr>
          <w:ilvl w:val="1"/>
          <w:numId w:val="120"/>
        </w:numPr>
        <w:rPr>
          <w:ins w:id="2475" w:author="Stephen Michell" w:date="2020-02-11T03:38:00Z"/>
          <w:lang w:bidi="en-US"/>
        </w:rPr>
      </w:pPr>
      <w:ins w:id="2476" w:author="Stephen Michell" w:date="2020-03-16T14:00:00Z">
        <w:r>
          <w:rPr>
            <w:lang w:bidi="en-US"/>
          </w:rPr>
          <w:t>Create and use concepts that specify “meaningful” semantics</w:t>
        </w:r>
      </w:ins>
    </w:p>
    <w:p w14:paraId="4B77090C" w14:textId="77777777" w:rsidR="00330327" w:rsidRDefault="00330327" w:rsidP="009512CD">
      <w:pPr>
        <w:pStyle w:val="ListParagraph"/>
        <w:numPr>
          <w:ilvl w:val="0"/>
          <w:numId w:val="120"/>
        </w:numPr>
        <w:rPr>
          <w:ins w:id="2477" w:author="Stephen Michell" w:date="2020-02-11T09:13:00Z"/>
          <w:lang w:bidi="en-US"/>
        </w:rPr>
      </w:pPr>
      <w:ins w:id="2478" w:author="Stephen Michell" w:date="2020-02-11T09:13:00Z">
        <w:r>
          <w:rPr>
            <w:lang w:bidi="en-US"/>
          </w:rPr>
          <w:t>Write templates that check if a specific template argument fulfills the minimal syntactic requirements for the template</w:t>
        </w:r>
      </w:ins>
      <w:ins w:id="2479"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480" w:author="Stephen Michell" w:date="2020-03-16T13:59:00Z">
        <w:r w:rsidR="00035B31">
          <w:rPr>
            <w:lang w:bidi="en-US"/>
          </w:rPr>
          <w:t>t</w:t>
        </w:r>
      </w:ins>
      <w:ins w:id="2481" w:author="Stephen Michell" w:date="2020-03-16T13:58:00Z">
        <w:r w:rsidR="00035B31">
          <w:rPr>
            <w:lang w:bidi="en-US"/>
          </w:rPr>
          <w:t>ype_</w:t>
        </w:r>
      </w:ins>
      <w:ins w:id="2482" w:author="Stephen Michell" w:date="2020-03-16T13:59:00Z">
        <w:r w:rsidR="00035B31">
          <w:rPr>
            <w:lang w:bidi="en-US"/>
          </w:rPr>
          <w:t>t</w:t>
        </w:r>
      </w:ins>
      <w:ins w:id="2483" w:author="Stephen Michell" w:date="2020-03-16T13:58:00Z">
        <w:r w:rsidR="00035B31">
          <w:rPr>
            <w:lang w:bidi="en-US"/>
          </w:rPr>
          <w:t>ra</w:t>
        </w:r>
      </w:ins>
      <w:ins w:id="2484" w:author="Stephen Michell" w:date="2020-03-16T13:59:00Z">
        <w:r w:rsidR="00035B31">
          <w:rPr>
            <w:lang w:bidi="en-US"/>
          </w:rPr>
          <w:t>its</w:t>
        </w:r>
        <w:proofErr w:type="spellEnd"/>
        <w:r w:rsidR="00035B31">
          <w:rPr>
            <w:lang w:bidi="en-US"/>
          </w:rPr>
          <w:t>.</w:t>
        </w:r>
      </w:ins>
      <w:ins w:id="2485" w:author="Stephen Michell" w:date="2020-02-11T09:13:00Z">
        <w:r>
          <w:rPr>
            <w:lang w:bidi="en-US"/>
          </w:rPr>
          <w:t xml:space="preserve"> </w:t>
        </w:r>
      </w:ins>
    </w:p>
    <w:p w14:paraId="30A2E50E" w14:textId="6C7FCE3B" w:rsidR="00330327" w:rsidRDefault="00330327" w:rsidP="009512CD">
      <w:pPr>
        <w:pStyle w:val="ListParagraph"/>
        <w:numPr>
          <w:ilvl w:val="0"/>
          <w:numId w:val="120"/>
        </w:numPr>
        <w:rPr>
          <w:ins w:id="2486" w:author="Stephen Michell" w:date="2020-02-11T09:13:00Z"/>
          <w:lang w:bidi="en-US"/>
        </w:rPr>
      </w:pPr>
      <w:ins w:id="2487" w:author="Stephen Michell" w:date="2020-02-11T09:13:00Z">
        <w:r>
          <w:rPr>
            <w:lang w:bidi="en-US"/>
          </w:rPr>
          <w:t>Be aware that a constructor template or assignment operator function template will not replace compiler-provided special member functions</w:t>
        </w:r>
      </w:ins>
    </w:p>
    <w:p w14:paraId="743A1FCD" w14:textId="7E179E6C" w:rsidR="00330327" w:rsidRDefault="00330327">
      <w:pPr>
        <w:pStyle w:val="ListParagraph"/>
        <w:numPr>
          <w:ilvl w:val="0"/>
          <w:numId w:val="120"/>
        </w:numPr>
        <w:rPr>
          <w:ins w:id="2488" w:author="Stephen Michell" w:date="2020-06-22T12:19:00Z"/>
        </w:rPr>
      </w:pPr>
      <w:ins w:id="2489" w:author="Stephen Michell" w:date="2020-02-11T09:13:00Z">
        <w:r>
          <w:rPr>
            <w:lang w:bidi="en-US"/>
          </w:rPr>
          <w:t xml:space="preserve">For </w:t>
        </w:r>
      </w:ins>
      <w:ins w:id="2490" w:author="Stephen Michell" w:date="2020-06-22T11:18:00Z">
        <w:r w:rsidR="00C72707">
          <w:rPr>
            <w:lang w:bidi="en-US"/>
          </w:rPr>
          <w:t>generic</w:t>
        </w:r>
      </w:ins>
      <w:ins w:id="2491" w:author="Stephen Michell" w:date="2020-02-11T09:13:00Z">
        <w:r>
          <w:rPr>
            <w:lang w:bidi="en-US"/>
          </w:rPr>
          <w:t xml:space="preserve"> operator functions, consider providing them as </w:t>
        </w:r>
        <w:r w:rsidRPr="009512CD">
          <w:rPr>
            <w:lang w:bidi="en-US"/>
          </w:rPr>
          <w:t>hidden friends</w:t>
        </w:r>
        <w:r>
          <w:rPr>
            <w:lang w:bidi="en-US"/>
          </w:rPr>
          <w:t xml:space="preserve"> </w:t>
        </w:r>
      </w:ins>
      <w:commentRangeStart w:id="2492"/>
      <w:ins w:id="2493" w:author="Stephen Michell" w:date="2020-06-22T11:17:00Z">
        <w:r w:rsidR="00C72707">
          <w:rPr>
            <w:lang w:bidi="en-US"/>
          </w:rPr>
          <w:t>through</w:t>
        </w:r>
      </w:ins>
      <w:commentRangeEnd w:id="2492"/>
      <w:ins w:id="2494" w:author="Stephen Michell" w:date="2020-06-22T11:18:00Z">
        <w:r w:rsidR="00C72707">
          <w:rPr>
            <w:rStyle w:val="CommentReference"/>
          </w:rPr>
          <w:commentReference w:id="2492"/>
        </w:r>
      </w:ins>
      <w:ins w:id="2495" w:author="Stephen Michell" w:date="2020-06-22T11:17:00Z">
        <w:r w:rsidR="00C72707">
          <w:rPr>
            <w:lang w:bidi="en-US"/>
          </w:rPr>
          <w:t xml:space="preserve"> mix-in class templates.</w:t>
        </w:r>
      </w:ins>
    </w:p>
    <w:p w14:paraId="74E2F3E1" w14:textId="77777777" w:rsidR="00022EEE" w:rsidRDefault="00022EEE" w:rsidP="00022EEE">
      <w:pPr>
        <w:ind w:left="480"/>
        <w:rPr>
          <w:ins w:id="2496" w:author="Stephen Michell" w:date="2020-06-22T12:22:00Z"/>
          <w:rFonts w:ascii="Courier New" w:hAnsi="Courier New" w:cs="Courier New"/>
          <w:b/>
          <w:color w:val="7F0055"/>
          <w:sz w:val="21"/>
          <w:szCs w:val="21"/>
          <w:lang w:bidi="en-US"/>
        </w:rPr>
      </w:pPr>
    </w:p>
    <w:p w14:paraId="41B2FB0B" w14:textId="77777777" w:rsidR="00A704D0" w:rsidRDefault="00A704D0" w:rsidP="00022EEE">
      <w:pPr>
        <w:ind w:left="480"/>
        <w:rPr>
          <w:ins w:id="2497" w:author="Stephen Michell" w:date="2020-06-22T12:23:00Z"/>
          <w:lang w:bidi="en-US"/>
        </w:rPr>
      </w:pPr>
      <w:ins w:id="2498" w:author="Stephen Michell" w:date="2020-06-22T12:23:00Z">
        <w:r>
          <w:rPr>
            <w:lang w:bidi="en-US"/>
          </w:rPr>
          <w:t>As an examp</w:t>
        </w:r>
      </w:ins>
      <w:ins w:id="2499" w:author="Stephen Michell" w:date="2020-06-22T12:24:00Z">
        <w:r>
          <w:rPr>
            <w:lang w:bidi="en-US"/>
          </w:rPr>
          <w:t>le, t</w:t>
        </w:r>
      </w:ins>
      <w:ins w:id="2500" w:author="Stephen Michell" w:date="2020-06-22T12:22:00Z">
        <w:r>
          <w:rPr>
            <w:lang w:bidi="en-US"/>
          </w:rPr>
          <w:t>he following class template defines equality operators for single-element structs (Template parameter U)</w:t>
        </w:r>
      </w:ins>
      <w:ins w:id="2501" w:author="Stephen Michell" w:date="2020-06-22T12:24:00Z">
        <w:r>
          <w:rPr>
            <w:lang w:bidi="en-US"/>
          </w:rPr>
          <w:t>:</w:t>
        </w:r>
      </w:ins>
    </w:p>
    <w:p w14:paraId="0A55BC07" w14:textId="77777777" w:rsidR="00A704D0" w:rsidRDefault="00A704D0" w:rsidP="00022EEE">
      <w:pPr>
        <w:ind w:left="480"/>
        <w:rPr>
          <w:ins w:id="2502" w:author="Stephen Michell" w:date="2020-06-22T12:19:00Z"/>
          <w:rFonts w:ascii="Courier New" w:hAnsi="Courier New" w:cs="Courier New"/>
          <w:b/>
          <w:color w:val="7F0055"/>
          <w:sz w:val="21"/>
          <w:szCs w:val="21"/>
          <w:lang w:bidi="en-US"/>
        </w:rPr>
      </w:pPr>
    </w:p>
    <w:p w14:paraId="161B02A8" w14:textId="77777777" w:rsidR="00022EEE" w:rsidRPr="00502401" w:rsidRDefault="00022EEE" w:rsidP="00022EEE">
      <w:pPr>
        <w:ind w:left="480"/>
        <w:rPr>
          <w:ins w:id="2503" w:author="Stephen Michell" w:date="2020-06-22T12:19:00Z"/>
          <w:rFonts w:ascii="Courier New" w:hAnsi="Courier New" w:cs="Courier New"/>
          <w:sz w:val="21"/>
          <w:szCs w:val="21"/>
          <w:lang w:bidi="en-US"/>
        </w:rPr>
      </w:pPr>
      <w:ins w:id="2504"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5419DA8" w14:textId="77777777" w:rsidR="00022EEE" w:rsidRPr="00502401" w:rsidRDefault="00022EEE" w:rsidP="00022EEE">
      <w:pPr>
        <w:ind w:left="480"/>
        <w:rPr>
          <w:ins w:id="2505" w:author="Stephen Michell" w:date="2020-06-22T12:19:00Z"/>
          <w:rFonts w:ascii="Courier New" w:eastAsiaTheme="majorEastAsia" w:hAnsi="Courier New" w:cs="Courier New"/>
          <w:b/>
          <w:bCs/>
          <w:sz w:val="21"/>
          <w:szCs w:val="21"/>
        </w:rPr>
      </w:pPr>
      <w:ins w:id="2506"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ins>
    </w:p>
    <w:p w14:paraId="6149F977" w14:textId="77777777" w:rsidR="00022EEE" w:rsidRPr="00502401" w:rsidRDefault="00022EEE" w:rsidP="00022EEE">
      <w:pPr>
        <w:ind w:left="480"/>
        <w:rPr>
          <w:ins w:id="2507" w:author="Stephen Michell" w:date="2020-06-22T12:19:00Z"/>
          <w:rFonts w:ascii="Courier New" w:eastAsiaTheme="majorEastAsia" w:hAnsi="Courier New" w:cs="Courier New"/>
          <w:b/>
          <w:bCs/>
          <w:sz w:val="21"/>
          <w:szCs w:val="21"/>
        </w:rPr>
      </w:pPr>
      <w:ins w:id="2508"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6DF43659" w14:textId="77777777" w:rsidR="00022EEE" w:rsidRPr="00502401" w:rsidRDefault="00022EEE" w:rsidP="00022EEE">
      <w:pPr>
        <w:ind w:left="480"/>
        <w:rPr>
          <w:ins w:id="2509" w:author="Stephen Michell" w:date="2020-06-22T12:19:00Z"/>
          <w:rFonts w:ascii="Courier New" w:eastAsiaTheme="majorEastAsia" w:hAnsi="Courier New" w:cs="Courier New"/>
          <w:b/>
          <w:bCs/>
          <w:sz w:val="21"/>
          <w:szCs w:val="21"/>
        </w:rPr>
      </w:pPr>
      <w:ins w:id="2510"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4CD5F8A8" w14:textId="77777777" w:rsidR="00022EEE" w:rsidRPr="00502401" w:rsidRDefault="00022EEE" w:rsidP="00022EEE">
      <w:pPr>
        <w:ind w:left="480"/>
        <w:rPr>
          <w:ins w:id="2511" w:author="Stephen Michell" w:date="2020-06-22T12:19:00Z"/>
          <w:rFonts w:ascii="Courier New" w:eastAsiaTheme="majorEastAsia" w:hAnsi="Courier New" w:cs="Courier New"/>
          <w:b/>
          <w:bCs/>
          <w:sz w:val="21"/>
          <w:szCs w:val="21"/>
        </w:rPr>
      </w:pPr>
      <w:ins w:id="2512"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ins>
    </w:p>
    <w:p w14:paraId="47B1167A" w14:textId="77777777" w:rsidR="00022EEE" w:rsidRPr="00502401" w:rsidRDefault="00022EEE" w:rsidP="00022EEE">
      <w:pPr>
        <w:ind w:left="480"/>
        <w:rPr>
          <w:ins w:id="2513" w:author="Stephen Michell" w:date="2020-06-22T12:19:00Z"/>
          <w:rFonts w:ascii="Courier New" w:eastAsiaTheme="majorEastAsia" w:hAnsi="Courier New" w:cs="Courier New"/>
          <w:b/>
          <w:bCs/>
          <w:sz w:val="21"/>
          <w:szCs w:val="21"/>
        </w:rPr>
      </w:pPr>
      <w:ins w:id="2514"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ins>
    </w:p>
    <w:p w14:paraId="6FB8312A" w14:textId="77777777" w:rsidR="00022EEE" w:rsidRPr="00502401" w:rsidRDefault="00022EEE" w:rsidP="00022EEE">
      <w:pPr>
        <w:ind w:left="480"/>
        <w:rPr>
          <w:ins w:id="2515" w:author="Stephen Michell" w:date="2020-06-22T12:19:00Z"/>
          <w:rFonts w:ascii="Courier New" w:eastAsiaTheme="majorEastAsia" w:hAnsi="Courier New" w:cs="Courier New"/>
          <w:b/>
          <w:bCs/>
          <w:sz w:val="21"/>
          <w:szCs w:val="21"/>
        </w:rPr>
      </w:pPr>
      <w:ins w:id="2516"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ins>
    </w:p>
    <w:p w14:paraId="08431937" w14:textId="77777777" w:rsidR="00022EEE" w:rsidRPr="00502401" w:rsidRDefault="00022EEE" w:rsidP="00022EEE">
      <w:pPr>
        <w:ind w:left="480"/>
        <w:rPr>
          <w:ins w:id="2517" w:author="Stephen Michell" w:date="2020-06-22T12:19:00Z"/>
          <w:rFonts w:ascii="Courier New" w:eastAsiaTheme="majorEastAsia" w:hAnsi="Courier New" w:cs="Courier New"/>
          <w:b/>
          <w:bCs/>
          <w:sz w:val="21"/>
          <w:szCs w:val="21"/>
        </w:rPr>
      </w:pPr>
      <w:ins w:id="2518" w:author="Stephen Michell" w:date="2020-06-22T12:19:00Z">
        <w:r w:rsidRPr="00502401">
          <w:rPr>
            <w:rFonts w:ascii="Courier New" w:hAnsi="Courier New" w:cs="Courier New"/>
            <w:color w:val="000000"/>
            <w:sz w:val="21"/>
            <w:szCs w:val="21"/>
          </w:rPr>
          <w:tab/>
          <w:t>}</w:t>
        </w:r>
      </w:ins>
    </w:p>
    <w:p w14:paraId="112AF753" w14:textId="77777777" w:rsidR="00022EEE" w:rsidRPr="00502401" w:rsidRDefault="00022EEE" w:rsidP="00022EEE">
      <w:pPr>
        <w:ind w:left="480"/>
        <w:rPr>
          <w:ins w:id="2519" w:author="Stephen Michell" w:date="2020-06-22T12:19:00Z"/>
          <w:rFonts w:ascii="Courier New" w:eastAsiaTheme="majorEastAsia" w:hAnsi="Courier New" w:cs="Courier New"/>
          <w:b/>
          <w:bCs/>
          <w:sz w:val="21"/>
          <w:szCs w:val="21"/>
        </w:rPr>
      </w:pPr>
      <w:ins w:id="2520"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385EE24D" w14:textId="77777777" w:rsidR="00022EEE" w:rsidRPr="00502401" w:rsidRDefault="00022EEE" w:rsidP="00022EEE">
      <w:pPr>
        <w:ind w:left="480"/>
        <w:rPr>
          <w:ins w:id="2521" w:author="Stephen Michell" w:date="2020-06-22T12:19:00Z"/>
          <w:rFonts w:ascii="Courier New" w:eastAsiaTheme="majorEastAsia" w:hAnsi="Courier New" w:cs="Courier New"/>
          <w:b/>
          <w:bCs/>
          <w:sz w:val="21"/>
          <w:szCs w:val="21"/>
        </w:rPr>
      </w:pPr>
      <w:ins w:id="2522" w:author="Stephen Michell" w:date="2020-06-22T12:19:00Z">
        <w:r w:rsidRPr="00502401">
          <w:rPr>
            <w:rFonts w:ascii="Courier New" w:hAnsi="Courier New" w:cs="Courier New"/>
            <w:color w:val="000000"/>
            <w:sz w:val="21"/>
            <w:szCs w:val="21"/>
          </w:rPr>
          <w:lastRenderedPageBreak/>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2B1C71D3" w14:textId="77777777" w:rsidR="00022EEE" w:rsidRPr="00502401" w:rsidRDefault="00022EEE" w:rsidP="00022EEE">
      <w:pPr>
        <w:ind w:left="480"/>
        <w:rPr>
          <w:ins w:id="2523" w:author="Stephen Michell" w:date="2020-06-22T12:19:00Z"/>
          <w:rFonts w:ascii="Courier New" w:eastAsiaTheme="majorEastAsia" w:hAnsi="Courier New" w:cs="Courier New"/>
          <w:b/>
          <w:bCs/>
          <w:sz w:val="21"/>
          <w:szCs w:val="21"/>
        </w:rPr>
      </w:pPr>
      <w:ins w:id="2524"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ins>
    </w:p>
    <w:p w14:paraId="7D477AEC" w14:textId="77777777" w:rsidR="00022EEE" w:rsidRPr="00502401" w:rsidRDefault="00022EEE" w:rsidP="00022EEE">
      <w:pPr>
        <w:ind w:left="480"/>
        <w:rPr>
          <w:ins w:id="2525" w:author="Stephen Michell" w:date="2020-06-22T12:19:00Z"/>
          <w:rFonts w:ascii="Courier New" w:eastAsiaTheme="majorEastAsia" w:hAnsi="Courier New" w:cs="Courier New"/>
          <w:b/>
          <w:bCs/>
          <w:sz w:val="21"/>
          <w:szCs w:val="21"/>
        </w:rPr>
      </w:pPr>
      <w:ins w:id="2526" w:author="Stephen Michell" w:date="2020-06-22T12:19:00Z">
        <w:r w:rsidRPr="00502401">
          <w:rPr>
            <w:rFonts w:ascii="Courier New" w:hAnsi="Courier New" w:cs="Courier New"/>
            <w:color w:val="000000"/>
            <w:sz w:val="21"/>
            <w:szCs w:val="21"/>
          </w:rPr>
          <w:tab/>
          <w:t>}</w:t>
        </w:r>
      </w:ins>
    </w:p>
    <w:p w14:paraId="3A43B6AE" w14:textId="77777777" w:rsidR="00022EEE" w:rsidRPr="00502401" w:rsidRDefault="00022EEE" w:rsidP="00022EEE">
      <w:pPr>
        <w:ind w:left="480"/>
        <w:rPr>
          <w:ins w:id="2527" w:author="Stephen Michell" w:date="2020-06-22T12:19:00Z"/>
          <w:rFonts w:ascii="Courier New" w:eastAsiaTheme="majorEastAsia" w:hAnsi="Courier New" w:cs="Courier New"/>
          <w:b/>
          <w:bCs/>
          <w:sz w:val="21"/>
          <w:szCs w:val="21"/>
        </w:rPr>
      </w:pPr>
      <w:ins w:id="2528" w:author="Stephen Michell" w:date="2020-06-22T12:19:00Z">
        <w:r w:rsidRPr="00502401">
          <w:rPr>
            <w:rFonts w:ascii="Courier New" w:hAnsi="Courier New" w:cs="Courier New"/>
            <w:color w:val="000000"/>
            <w:sz w:val="21"/>
            <w:szCs w:val="21"/>
          </w:rPr>
          <w:t>};</w:t>
        </w:r>
      </w:ins>
    </w:p>
    <w:p w14:paraId="52C4104B" w14:textId="77777777" w:rsidR="00022EEE" w:rsidRDefault="00022EEE" w:rsidP="00022EEE">
      <w:pPr>
        <w:ind w:left="480"/>
        <w:rPr>
          <w:ins w:id="2529" w:author="Stephen Michell" w:date="2020-06-22T12:19:00Z"/>
          <w:lang w:bidi="en-US"/>
        </w:rPr>
      </w:pPr>
    </w:p>
    <w:p w14:paraId="46B1FA57" w14:textId="77777777" w:rsidR="00022EEE" w:rsidRPr="009512CD" w:rsidRDefault="00A704D0" w:rsidP="00022EEE">
      <w:pPr>
        <w:ind w:left="480"/>
        <w:rPr>
          <w:ins w:id="2530" w:author="Stephen Michell" w:date="2020-06-22T12:19:00Z"/>
          <w:rFonts w:ascii="Courier New" w:hAnsi="Courier New" w:cs="Courier New"/>
          <w:sz w:val="21"/>
          <w:szCs w:val="21"/>
          <w:lang w:bidi="en-US"/>
        </w:rPr>
      </w:pPr>
      <w:ins w:id="2531" w:author="Stephen Michell" w:date="2020-06-22T12:25:00Z">
        <w:r w:rsidRPr="009512CD">
          <w:rPr>
            <w:rFonts w:ascii="Courier New" w:hAnsi="Courier New" w:cs="Courier New"/>
            <w:sz w:val="21"/>
            <w:szCs w:val="21"/>
            <w:lang w:bidi="en-US"/>
          </w:rPr>
          <w:t xml:space="preserve">// </w:t>
        </w:r>
      </w:ins>
      <w:ins w:id="2532" w:author="Stephen Michell" w:date="2020-06-22T12:19:00Z">
        <w:r w:rsidR="00022EEE" w:rsidRPr="009512CD">
          <w:rPr>
            <w:rFonts w:ascii="Courier New" w:hAnsi="Courier New" w:cs="Courier New"/>
            <w:sz w:val="21"/>
            <w:szCs w:val="21"/>
            <w:lang w:bidi="en-US"/>
          </w:rPr>
          <w:t xml:space="preserve">usage </w:t>
        </w:r>
      </w:ins>
      <w:ins w:id="2533" w:author="Stephen Michell" w:date="2020-06-22T12:26:00Z">
        <w:r w:rsidRPr="009512CD">
          <w:rPr>
            <w:rFonts w:ascii="Courier New" w:hAnsi="Courier New" w:cs="Courier New"/>
            <w:sz w:val="21"/>
            <w:szCs w:val="21"/>
            <w:lang w:bidi="en-US"/>
          </w:rPr>
          <w:t>of the above</w:t>
        </w:r>
      </w:ins>
      <w:ins w:id="2534" w:author="Stephen Michell" w:date="2020-06-22T12:27:00Z">
        <w:r>
          <w:rPr>
            <w:rFonts w:ascii="Courier New" w:hAnsi="Courier New" w:cs="Courier New"/>
            <w:sz w:val="21"/>
            <w:szCs w:val="21"/>
            <w:lang w:bidi="en-US"/>
          </w:rPr>
          <w:t xml:space="preserve">, </w:t>
        </w:r>
      </w:ins>
      <w:ins w:id="2535" w:author="Stephen Michell" w:date="2020-06-22T12:19:00Z">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ins>
    </w:p>
    <w:p w14:paraId="34DDC76E" w14:textId="77777777" w:rsidR="00022EEE" w:rsidRDefault="00022EEE" w:rsidP="00022EEE">
      <w:pPr>
        <w:ind w:left="480"/>
        <w:rPr>
          <w:ins w:id="2536" w:author="Stephen Michell" w:date="2020-06-22T12:19:00Z"/>
          <w:lang w:bidi="en-US"/>
        </w:rPr>
      </w:pPr>
    </w:p>
    <w:p w14:paraId="3B38890C" w14:textId="77777777" w:rsidR="00022EEE" w:rsidRPr="009512CD" w:rsidRDefault="00022EEE" w:rsidP="00022EEE">
      <w:pPr>
        <w:ind w:left="480"/>
        <w:rPr>
          <w:ins w:id="2537" w:author="Stephen Michell" w:date="2020-06-22T12:19:00Z"/>
          <w:rFonts w:ascii="Courier New" w:hAnsi="Courier New" w:cs="Courier New"/>
          <w:sz w:val="21"/>
          <w:szCs w:val="21"/>
          <w:lang w:bidi="en-US"/>
        </w:rPr>
      </w:pPr>
      <w:ins w:id="2538" w:author="Stephen Michell" w:date="2020-06-22T12:19:00Z">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proofErr w:type="spellStart"/>
        <w:r w:rsidRPr="009512CD">
          <w:rPr>
            <w:rFonts w:ascii="Courier New" w:hAnsi="Courier New" w:cs="Courier New"/>
            <w:color w:val="005032"/>
            <w:sz w:val="21"/>
            <w:szCs w:val="21"/>
            <w:lang w:bidi="en-US"/>
          </w:rPr>
          <w:t>Eq</w:t>
        </w:r>
        <w:proofErr w:type="spellEnd"/>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ins>
    </w:p>
    <w:p w14:paraId="02EE7325" w14:textId="77777777" w:rsidR="00022EEE" w:rsidRPr="009512CD" w:rsidRDefault="00022EEE" w:rsidP="00022EEE">
      <w:pPr>
        <w:ind w:left="480"/>
        <w:rPr>
          <w:ins w:id="2539" w:author="Stephen Michell" w:date="2020-06-22T12:19:00Z"/>
          <w:rFonts w:ascii="Courier New" w:eastAsiaTheme="majorEastAsia" w:hAnsi="Courier New" w:cs="Courier New"/>
          <w:b/>
          <w:bCs/>
          <w:sz w:val="21"/>
          <w:szCs w:val="21"/>
        </w:rPr>
      </w:pPr>
      <w:ins w:id="2540"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int</w:t>
        </w:r>
        <w:proofErr w:type="spellEnd"/>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ins>
    </w:p>
    <w:p w14:paraId="10C4077E" w14:textId="77777777" w:rsidR="00022EEE" w:rsidRPr="009512CD" w:rsidRDefault="00022EEE" w:rsidP="00022EEE">
      <w:pPr>
        <w:ind w:left="480"/>
        <w:rPr>
          <w:ins w:id="2541" w:author="Stephen Michell" w:date="2020-06-22T12:19:00Z"/>
          <w:rFonts w:ascii="Courier New" w:eastAsiaTheme="majorEastAsia" w:hAnsi="Courier New" w:cs="Courier New"/>
          <w:b/>
          <w:bCs/>
          <w:sz w:val="21"/>
          <w:szCs w:val="21"/>
        </w:rPr>
      </w:pPr>
      <w:ins w:id="2542"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ins>
    </w:p>
    <w:p w14:paraId="4B603754" w14:textId="77777777" w:rsidR="00022EEE" w:rsidRPr="009512CD" w:rsidRDefault="00A704D0" w:rsidP="00022EEE">
      <w:pPr>
        <w:ind w:left="480"/>
        <w:rPr>
          <w:ins w:id="2543" w:author="Stephen Michell" w:date="2020-06-22T12:19:00Z"/>
          <w:rFonts w:ascii="Courier New" w:eastAsiaTheme="majorEastAsia" w:hAnsi="Courier New" w:cs="Courier New"/>
          <w:b/>
          <w:bCs/>
          <w:sz w:val="21"/>
          <w:szCs w:val="21"/>
        </w:rPr>
      </w:pPr>
      <w:ins w:id="2544" w:author="Stephen Michell" w:date="2020-06-22T12:28:00Z">
        <w:r>
          <w:rPr>
            <w:rFonts w:ascii="Courier New" w:hAnsi="Courier New" w:cs="Courier New"/>
            <w:color w:val="000000"/>
            <w:sz w:val="21"/>
            <w:szCs w:val="21"/>
          </w:rPr>
          <w:tab/>
        </w:r>
      </w:ins>
      <w:ins w:id="2545" w:author="Stephen Michell" w:date="2020-06-22T12:19:00Z">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spellStart"/>
        <w:proofErr w:type="gramEnd"/>
        <w:r w:rsidR="00022EEE" w:rsidRPr="009512CD">
          <w:rPr>
            <w:rFonts w:ascii="Courier New" w:hAnsi="Courier New" w:cs="Courier New"/>
            <w:b/>
            <w:color w:val="7F0055"/>
            <w:sz w:val="21"/>
            <w:szCs w:val="21"/>
          </w:rPr>
          <w:t>int</w:t>
        </w:r>
        <w:proofErr w:type="spellEnd"/>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ins>
    </w:p>
    <w:p w14:paraId="45377818" w14:textId="77777777" w:rsidR="00022EEE" w:rsidRPr="009512CD" w:rsidRDefault="00022EEE" w:rsidP="00022EEE">
      <w:pPr>
        <w:ind w:left="480"/>
        <w:rPr>
          <w:ins w:id="2546" w:author="Stephen Michell" w:date="2020-06-22T12:19:00Z"/>
          <w:rFonts w:ascii="Courier New" w:eastAsiaTheme="majorEastAsia" w:hAnsi="Courier New" w:cs="Courier New"/>
          <w:b/>
          <w:bCs/>
          <w:sz w:val="21"/>
          <w:szCs w:val="21"/>
        </w:rPr>
      </w:pPr>
      <w:ins w:id="2547" w:author="Stephen Michell" w:date="2020-06-22T12:19:00Z">
        <w:r w:rsidRPr="009512CD">
          <w:rPr>
            <w:rFonts w:ascii="Courier New" w:hAnsi="Courier New" w:cs="Courier New"/>
            <w:color w:val="000000"/>
            <w:sz w:val="21"/>
            <w:szCs w:val="21"/>
          </w:rPr>
          <w:t>};</w:t>
        </w:r>
      </w:ins>
    </w:p>
    <w:p w14:paraId="7C06FDBE" w14:textId="77777777" w:rsidR="00022EEE" w:rsidRPr="00502401" w:rsidRDefault="00022EEE" w:rsidP="00022EEE">
      <w:pPr>
        <w:ind w:left="480"/>
        <w:rPr>
          <w:ins w:id="2548" w:author="Stephen Michell" w:date="2020-06-22T12:19:00Z"/>
          <w:rFonts w:ascii="Menlo" w:hAnsi="Menlo"/>
        </w:rPr>
      </w:pPr>
    </w:p>
    <w:p w14:paraId="334157BD" w14:textId="77777777" w:rsidR="00022EEE" w:rsidRPr="009512CD" w:rsidRDefault="00A704D0" w:rsidP="009512CD">
      <w:pPr>
        <w:rPr>
          <w:ins w:id="2549" w:author="Stephen Michell" w:date="2020-06-22T12:21:00Z"/>
          <w:rFonts w:ascii="Courier New" w:hAnsi="Courier New" w:cs="Courier New"/>
          <w:color w:val="000000"/>
          <w:sz w:val="21"/>
          <w:szCs w:val="21"/>
        </w:rPr>
      </w:pPr>
      <w:ins w:id="2550" w:author="Stephen Michell" w:date="2020-06-22T12:21:00Z">
        <w:r>
          <w:rPr>
            <w:rFonts w:ascii="Menlo" w:hAnsi="Menlo"/>
            <w:b/>
            <w:color w:val="7F0055"/>
          </w:rPr>
          <w:t xml:space="preserve">   </w:t>
        </w:r>
      </w:ins>
      <w:proofErr w:type="spellStart"/>
      <w:ins w:id="2551" w:author="Stephen Michell" w:date="2020-06-22T12:19:00Z">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ins>
    </w:p>
    <w:p w14:paraId="6CCFAEEC" w14:textId="77777777" w:rsidR="00A704D0" w:rsidRDefault="00A704D0" w:rsidP="00A704D0">
      <w:pPr>
        <w:pStyle w:val="ListParagraph"/>
        <w:rPr>
          <w:ins w:id="2552" w:author="Stephen Michell" w:date="2020-06-22T12:23:00Z"/>
          <w:lang w:bidi="en-US"/>
        </w:rPr>
      </w:pPr>
    </w:p>
    <w:p w14:paraId="76767596" w14:textId="77777777" w:rsidR="00A704D0" w:rsidRDefault="00A704D0" w:rsidP="00D41A81">
      <w:pPr>
        <w:pStyle w:val="ListParagraph"/>
        <w:rPr>
          <w:ins w:id="2553" w:author="Stephen Michell" w:date="2020-06-22T12:23:00Z"/>
          <w:lang w:bidi="en-US"/>
        </w:rPr>
      </w:pPr>
      <w:ins w:id="2554" w:author="Stephen Michell" w:date="2020-06-22T12:23:00Z">
        <w:r>
          <w:rPr>
            <w:lang w:bidi="en-US"/>
          </w:rPr>
          <w:t>The advantage in using th</w:t>
        </w:r>
      </w:ins>
      <w:ins w:id="2555" w:author="Stephen Michell" w:date="2020-06-22T12:31:00Z">
        <w:r w:rsidR="00D41A81">
          <w:rPr>
            <w:lang w:bidi="en-US"/>
          </w:rPr>
          <w:t>e above mechanism</w:t>
        </w:r>
      </w:ins>
      <w:ins w:id="2556" w:author="Stephen Michell" w:date="2020-06-22T12:23:00Z">
        <w:r>
          <w:rPr>
            <w:lang w:bidi="en-US"/>
          </w:rPr>
          <w:t xml:space="preserve"> is that the</w:t>
        </w:r>
      </w:ins>
      <w:ins w:id="2557" w:author="Stephen Michell" w:date="2020-06-22T12:31:00Z">
        <w:r w:rsidR="00D41A81">
          <w:rPr>
            <w:lang w:bidi="en-US"/>
          </w:rPr>
          <w:t>se</w:t>
        </w:r>
      </w:ins>
      <w:ins w:id="2558" w:author="Stephen Michell" w:date="2020-06-22T12:23:00Z">
        <w:r>
          <w:rPr>
            <w:lang w:bidi="en-US"/>
          </w:rPr>
          <w:t xml:space="preserve"> overload</w:t>
        </w:r>
      </w:ins>
      <w:ins w:id="2559" w:author="Stephen Michell" w:date="2020-06-22T12:31:00Z">
        <w:r w:rsidR="00D41A81">
          <w:rPr>
            <w:lang w:bidi="en-US"/>
          </w:rPr>
          <w:t>s are</w:t>
        </w:r>
      </w:ins>
      <w:ins w:id="2560" w:author="Stephen Michell" w:date="2020-06-22T12:23:00Z">
        <w:r>
          <w:rPr>
            <w:lang w:bidi="en-US"/>
          </w:rPr>
          <w:t xml:space="preserve"> only </w:t>
        </w:r>
      </w:ins>
      <w:ins w:id="2561" w:author="Stephen Michell" w:date="2020-06-22T12:29:00Z">
        <w:r>
          <w:rPr>
            <w:lang w:bidi="en-US"/>
          </w:rPr>
          <w:t>visible comparing objects of t</w:t>
        </w:r>
      </w:ins>
      <w:ins w:id="2562" w:author="Stephen Michell" w:date="2020-06-22T12:30:00Z">
        <w:r>
          <w:rPr>
            <w:lang w:bidi="en-US"/>
          </w:rPr>
          <w:t xml:space="preserve">ype X, and </w:t>
        </w:r>
        <w:r w:rsidR="00D41A81">
          <w:rPr>
            <w:lang w:bidi="en-US"/>
          </w:rPr>
          <w:t>not for other types.</w:t>
        </w:r>
      </w:ins>
      <w:ins w:id="2563" w:author="Stephen Michell" w:date="2020-06-22T12:31:00Z">
        <w:r w:rsidR="00D41A81">
          <w:rPr>
            <w:lang w:bidi="en-US"/>
          </w:rPr>
          <w:t xml:space="preserve"> I</w:t>
        </w:r>
      </w:ins>
      <w:ins w:id="2564" w:author="Stephen Michell" w:date="2020-06-22T12:32:00Z">
        <w:r w:rsidR="00D41A81">
          <w:rPr>
            <w:lang w:bidi="en-US"/>
          </w:rPr>
          <w:t>mplementing them as free functions increases likelihood that implicit conversions</w:t>
        </w:r>
      </w:ins>
      <w:ins w:id="2565" w:author="Stephen Michell" w:date="2020-06-22T12:34:00Z">
        <w:r w:rsidR="00D41A81">
          <w:rPr>
            <w:lang w:bidi="en-US"/>
          </w:rPr>
          <w:t xml:space="preserve"> will result in the wrong function being called.</w:t>
        </w:r>
      </w:ins>
    </w:p>
    <w:p w14:paraId="398A0463" w14:textId="77777777" w:rsidR="00A704D0" w:rsidRDefault="00A704D0" w:rsidP="009512CD">
      <w:pPr>
        <w:pStyle w:val="ListParagraph"/>
        <w:rPr>
          <w:ins w:id="2566" w:author="Stephen Michell" w:date="2020-02-11T09:13:00Z"/>
        </w:rPr>
      </w:pPr>
    </w:p>
    <w:p w14:paraId="7ED71E68" w14:textId="77777777" w:rsidR="00330327" w:rsidRDefault="00330327" w:rsidP="00330327">
      <w:pPr>
        <w:pStyle w:val="TextBody0"/>
        <w:numPr>
          <w:ilvl w:val="0"/>
          <w:numId w:val="122"/>
        </w:numPr>
        <w:spacing w:after="57"/>
        <w:rPr>
          <w:ins w:id="2567" w:author="Stephen Michell" w:date="2020-03-30T12:40:00Z"/>
        </w:rPr>
      </w:pPr>
      <w:ins w:id="2568" w:author="Stephen Michell" w:date="2020-02-11T09:13:00Z">
        <w:r>
          <w:t>Use qualified-id or this-&gt; to refer to names that may be found in a dependent base</w:t>
        </w:r>
      </w:ins>
    </w:p>
    <w:p w14:paraId="1DB670D2" w14:textId="77777777" w:rsidR="008054B1" w:rsidRPr="009512CD" w:rsidRDefault="008054B1" w:rsidP="009512CD">
      <w:pPr>
        <w:pStyle w:val="TextBody0"/>
        <w:spacing w:after="57"/>
        <w:ind w:left="840"/>
        <w:rPr>
          <w:ins w:id="2569" w:author="Stephen Michell" w:date="2020-02-11T09:13:00Z"/>
          <w:i/>
        </w:rPr>
      </w:pPr>
      <w:ins w:id="2570" w:author="Stephen Michell" w:date="2020-03-30T12:40:00Z">
        <w:r>
          <w:rPr>
            <w:i/>
          </w:rPr>
          <w:t xml:space="preserve">Needs an example and explanation in </w:t>
        </w:r>
        <w:proofErr w:type="gramStart"/>
        <w:r>
          <w:rPr>
            <w:i/>
          </w:rPr>
          <w:t>6.40.1  (</w:t>
        </w:r>
        <w:proofErr w:type="gramEnd"/>
        <w:r>
          <w:rPr>
            <w:i/>
          </w:rPr>
          <w:t>AI Paul)</w:t>
        </w:r>
      </w:ins>
    </w:p>
    <w:p w14:paraId="7B12F7A3" w14:textId="77777777" w:rsidR="00330327" w:rsidRDefault="00330327" w:rsidP="00330327">
      <w:pPr>
        <w:pStyle w:val="TextBody0"/>
        <w:numPr>
          <w:ilvl w:val="0"/>
          <w:numId w:val="122"/>
        </w:numPr>
        <w:spacing w:after="57"/>
        <w:rPr>
          <w:ins w:id="2571" w:author="Stephen Michell" w:date="2020-02-11T09:13:00Z"/>
        </w:rPr>
      </w:pPr>
      <w:ins w:id="2572" w:author="Stephen Michell" w:date="2020-02-11T09:13:00Z">
        <w:r>
          <w:t>For template specialization, declared the specialization:</w:t>
        </w:r>
      </w:ins>
    </w:p>
    <w:p w14:paraId="21B30FC5" w14:textId="77777777" w:rsidR="00330327" w:rsidRDefault="00330327" w:rsidP="00330327">
      <w:pPr>
        <w:pStyle w:val="TextBody0"/>
        <w:numPr>
          <w:ilvl w:val="1"/>
          <w:numId w:val="123"/>
        </w:numPr>
        <w:spacing w:after="57"/>
        <w:rPr>
          <w:ins w:id="2573" w:author="Stephen Michell" w:date="2020-02-11T09:13:00Z"/>
        </w:rPr>
      </w:pPr>
      <w:ins w:id="2574" w:author="Stephen Michell" w:date="2020-02-11T09:13:00Z">
        <w:r>
          <w:t>In the same file as the primary template; or</w:t>
        </w:r>
      </w:ins>
    </w:p>
    <w:p w14:paraId="6D70AD3D" w14:textId="77777777" w:rsidR="00330327" w:rsidRDefault="00330327" w:rsidP="00330327">
      <w:pPr>
        <w:pStyle w:val="TextBody0"/>
        <w:numPr>
          <w:ilvl w:val="1"/>
          <w:numId w:val="123"/>
        </w:numPr>
        <w:spacing w:after="57"/>
        <w:rPr>
          <w:ins w:id="2575" w:author="Stephen Michell" w:date="2020-02-11T09:13:00Z"/>
        </w:rPr>
      </w:pPr>
      <w:ins w:id="2576" w:author="Stephen Michell" w:date="2020-02-11T09:13:00Z">
        <w:r>
          <w:t>In the same file as the user-defined type for which the specialization is declared.</w:t>
        </w:r>
      </w:ins>
    </w:p>
    <w:p w14:paraId="16B2F19A" w14:textId="77777777" w:rsidR="00C72707" w:rsidRDefault="00811A0A" w:rsidP="009512CD">
      <w:pPr>
        <w:pStyle w:val="TextBody0"/>
        <w:numPr>
          <w:ilvl w:val="0"/>
          <w:numId w:val="122"/>
        </w:numPr>
        <w:spacing w:after="57"/>
        <w:rPr>
          <w:ins w:id="2577" w:author="Stephen Michell" w:date="2020-06-22T11:16:00Z"/>
        </w:rPr>
      </w:pPr>
      <w:ins w:id="2578" w:author="Stephen Michell" w:date="2020-02-11T09:16:00Z">
        <w:r>
          <w:t xml:space="preserve">Do not </w:t>
        </w:r>
      </w:ins>
      <w:ins w:id="2579" w:author="Stephen Michell" w:date="2020-02-11T09:13:00Z">
        <w:r w:rsidR="00330327">
          <w:t>specializ</w:t>
        </w:r>
      </w:ins>
      <w:ins w:id="2580" w:author="Stephen Michell" w:date="2020-02-11T09:17:00Z">
        <w:r>
          <w:t>e</w:t>
        </w:r>
      </w:ins>
      <w:ins w:id="2581" w:author="Stephen Michell" w:date="2020-02-11T09:13:00Z">
        <w:r w:rsidR="00330327">
          <w:t xml:space="preserve"> function templates</w:t>
        </w:r>
      </w:ins>
      <w:ins w:id="2582" w:author="Stephen Michell" w:date="2020-02-11T09:21:00Z">
        <w:r>
          <w:t>, except when specialization is on a non-</w:t>
        </w:r>
        <w:proofErr w:type="spellStart"/>
        <w:r>
          <w:t>deduce</w:t>
        </w:r>
      </w:ins>
      <w:ins w:id="2583" w:author="Stephen Michell" w:date="2020-02-11T09:22:00Z">
        <w:r>
          <w:t>able</w:t>
        </w:r>
      </w:ins>
      <w:proofErr w:type="spellEnd"/>
      <w:ins w:id="2584" w:author="Stephen Michell" w:date="2020-02-11T09:21:00Z">
        <w:r>
          <w:t xml:space="preserve"> template parameter</w:t>
        </w:r>
      </w:ins>
    </w:p>
    <w:p w14:paraId="69EB5EE9" w14:textId="77777777" w:rsidR="00C72707" w:rsidRDefault="00C72707" w:rsidP="009512CD">
      <w:pPr>
        <w:rPr>
          <w:ins w:id="2585" w:author="Stephen Michell" w:date="2020-06-22T11:16:00Z"/>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2586"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451"/>
      <w:bookmarkEnd w:id="2586"/>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2587" w:name="_Toc1165270"/>
      <w:r>
        <w:rPr>
          <w:lang w:bidi="en-US"/>
        </w:rPr>
        <w:t xml:space="preserve">6.41.1 </w:t>
      </w:r>
      <w:r w:rsidRPr="00CD6A7E">
        <w:rPr>
          <w:lang w:bidi="en-US"/>
        </w:rPr>
        <w:t>Applicability to language</w:t>
      </w:r>
      <w:bookmarkEnd w:id="2587"/>
      <w:r>
        <w:t xml:space="preserve"> </w:t>
      </w:r>
    </w:p>
    <w:p w14:paraId="73DB1C6A" w14:textId="77777777" w:rsidR="00987A87" w:rsidRDefault="00987A87" w:rsidP="00987A87"/>
    <w:p w14:paraId="37DDFF80"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77777777" w:rsidR="004C607B" w:rsidRDefault="004C607B" w:rsidP="004C607B">
      <w:pPr>
        <w:pStyle w:val="ListParagraph"/>
        <w:numPr>
          <w:ilvl w:val="1"/>
          <w:numId w:val="69"/>
        </w:numPr>
        <w:spacing w:after="200" w:line="276" w:lineRule="auto"/>
      </w:pPr>
      <w:r>
        <w:t xml:space="preserve">mitigation – make member functions ‘final’,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77777777"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77777777"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lastRenderedPageBreak/>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2588" w:name="_Toc1165271"/>
      <w:r>
        <w:rPr>
          <w:lang w:bidi="en-US"/>
        </w:rPr>
        <w:t>6.</w:t>
      </w:r>
      <w:r w:rsidR="00520B03">
        <w:rPr>
          <w:lang w:bidi="en-US"/>
        </w:rPr>
        <w:t>41</w:t>
      </w:r>
      <w:r>
        <w:rPr>
          <w:lang w:bidi="en-US"/>
        </w:rPr>
        <w:t xml:space="preserve">.2 </w:t>
      </w:r>
      <w:r w:rsidRPr="00CD6A7E">
        <w:rPr>
          <w:lang w:bidi="en-US"/>
        </w:rPr>
        <w:t>Guidance to language users</w:t>
      </w:r>
      <w:bookmarkEnd w:id="2588"/>
    </w:p>
    <w:p w14:paraId="0D49D705" w14:textId="77777777"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77777777"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2589" w:name="_Toc440397667"/>
      <w:bookmarkStart w:id="2590" w:name="_Toc440646191"/>
      <w:bookmarkStart w:id="2591" w:name="_Toc1165272"/>
      <w:r>
        <w:lastRenderedPageBreak/>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589"/>
      <w:bookmarkEnd w:id="2590"/>
      <w:bookmarkEnd w:id="2591"/>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2592" w:name="_Toc1165273"/>
      <w:r>
        <w:rPr>
          <w:lang w:bidi="en-US"/>
        </w:rPr>
        <w:t xml:space="preserve">6.42.1 </w:t>
      </w:r>
      <w:r w:rsidRPr="00CD6A7E">
        <w:rPr>
          <w:lang w:bidi="en-US"/>
        </w:rPr>
        <w:t>Applicability to language</w:t>
      </w:r>
      <w:bookmarkEnd w:id="2592"/>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9512CD" w:rsidRDefault="003129DD" w:rsidP="009512CD">
      <w:pPr>
        <w:ind w:left="806"/>
        <w:rPr>
          <w:rFonts w:ascii="Courier New" w:hAnsi="Courier New" w:cs="Courier New"/>
        </w:rPr>
      </w:pPr>
      <w:r w:rsidRPr="009512CD">
        <w:rPr>
          <w:rFonts w:ascii="Courier New" w:hAnsi="Courier New" w:cs="Courier New"/>
          <w:color w:val="000000"/>
          <w:sz w:val="18"/>
          <w:szCs w:val="18"/>
        </w:rPr>
        <w:t>class Base  {</w:t>
      </w:r>
      <w:r w:rsidRPr="009512CD">
        <w:rPr>
          <w:rFonts w:ascii="Courier New" w:hAnsi="Courier New" w:cs="Courier New"/>
          <w:color w:val="000000"/>
          <w:sz w:val="18"/>
          <w:szCs w:val="18"/>
        </w:rPr>
        <w:br/>
        <w:t>  private:</w:t>
      </w:r>
      <w:r w:rsidRPr="009512CD">
        <w:rPr>
          <w:rFonts w:ascii="Courier New" w:hAnsi="Courier New" w:cs="Courier New"/>
          <w:color w:val="000000"/>
          <w:sz w:val="18"/>
          <w:szCs w:val="18"/>
        </w:rPr>
        <w:br/>
        <w:t xml:space="preserve">     virtual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function_to_override</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x ) = 0;</w:t>
      </w:r>
      <w:r w:rsidRPr="009512CD">
        <w:rPr>
          <w:rFonts w:ascii="Courier New" w:hAnsi="Courier New" w:cs="Courier New"/>
          <w:color w:val="000000"/>
          <w:sz w:val="18"/>
          <w:szCs w:val="18"/>
        </w:rPr>
        <w:br/>
        <w:t>     // ...</w:t>
      </w:r>
      <w:r w:rsidRPr="009512CD">
        <w:rPr>
          <w:rFonts w:ascii="Courier New" w:hAnsi="Courier New" w:cs="Courier New"/>
          <w:color w:val="000000"/>
          <w:sz w:val="18"/>
          <w:szCs w:val="18"/>
        </w:rPr>
        <w:br/>
      </w:r>
      <w:r w:rsidRPr="009512CD">
        <w:rPr>
          <w:rFonts w:ascii="Courier New" w:hAnsi="Courier New" w:cs="Courier New"/>
          <w:color w:val="000000"/>
          <w:sz w:val="18"/>
          <w:szCs w:val="18"/>
        </w:rPr>
        <w:br/>
        <w:t>  public:</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interface_to_overridden_function</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x )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check_preconditions</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const</w:t>
      </w:r>
      <w:proofErr w:type="spellEnd"/>
      <w:r w:rsidRPr="009512CD">
        <w:rPr>
          <w:rFonts w:ascii="Courier New" w:hAnsi="Courier New" w:cs="Courier New"/>
          <w:color w:val="000000"/>
          <w:sz w:val="18"/>
          <w:szCs w:val="18"/>
        </w:rPr>
        <w:t xml:space="preserve"> auto saved = </w:t>
      </w:r>
      <w:proofErr w:type="spellStart"/>
      <w:r w:rsidRPr="009512CD">
        <w:rPr>
          <w:rFonts w:ascii="Courier New" w:hAnsi="Courier New" w:cs="Courier New"/>
          <w:color w:val="000000"/>
          <w:sz w:val="18"/>
          <w:szCs w:val="18"/>
        </w:rPr>
        <w:t>data_saved_for_postcondition</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xml:space="preserve">           auto result = </w:t>
      </w:r>
      <w:proofErr w:type="spellStart"/>
      <w:r w:rsidRPr="009512CD">
        <w:rPr>
          <w:rFonts w:ascii="Courier New" w:hAnsi="Courier New" w:cs="Courier New"/>
          <w:color w:val="000000"/>
          <w:sz w:val="18"/>
          <w:szCs w:val="18"/>
        </w:rPr>
        <w:t>function_to_override</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check_postconditions</w:t>
      </w:r>
      <w:proofErr w:type="spellEnd"/>
      <w:r w:rsidRPr="009512CD">
        <w:rPr>
          <w:rFonts w:ascii="Courier New" w:hAnsi="Courier New" w:cs="Courier New"/>
          <w:color w:val="000000"/>
          <w:sz w:val="18"/>
          <w:szCs w:val="18"/>
        </w:rPr>
        <w:t>( x, saved, result );</w:t>
      </w:r>
      <w:r w:rsidRPr="009512CD">
        <w:rPr>
          <w:rFonts w:ascii="Courier New" w:hAnsi="Courier New" w:cs="Courier New"/>
          <w:color w:val="000000"/>
          <w:sz w:val="18"/>
          <w:szCs w:val="18"/>
        </w:rPr>
        <w:br/>
        <w:t>           return result;</w:t>
      </w:r>
      <w:r w:rsidRPr="009512CD">
        <w:rPr>
          <w:rFonts w:ascii="Courier New" w:hAnsi="Courier New" w:cs="Courier New"/>
          <w:color w:val="000000"/>
          <w:sz w:val="18"/>
          <w:szCs w:val="18"/>
        </w:rPr>
        <w:br/>
        <w:t>         }</w:t>
      </w:r>
      <w:r w:rsidRPr="009512CD">
        <w:rPr>
          <w:rFonts w:ascii="Courier New" w:hAnsi="Courier New" w:cs="Courier New"/>
          <w:color w:val="000000"/>
          <w:sz w:val="18"/>
          <w:szCs w:val="18"/>
        </w:rPr>
        <w:br/>
        <w:t>     // ...      </w:t>
      </w:r>
      <w:r w:rsidRPr="009512CD">
        <w:rPr>
          <w:rFonts w:ascii="Courier New" w:hAnsi="Courier New" w:cs="Courier New"/>
          <w:color w:val="000000"/>
          <w:sz w:val="18"/>
          <w:szCs w:val="18"/>
        </w:rPr>
        <w:br/>
        <w:t> };</w:t>
      </w:r>
    </w:p>
    <w:p w14:paraId="2AA3E679" w14:textId="77777777" w:rsidR="004E392F" w:rsidRDefault="004E392F" w:rsidP="004E392F">
      <w:pPr>
        <w:pStyle w:val="Heading2"/>
        <w:rPr>
          <w:lang w:bidi="en-US"/>
        </w:rPr>
      </w:pPr>
      <w:bookmarkStart w:id="2593" w:name="_Toc1165274"/>
      <w:r>
        <w:rPr>
          <w:lang w:bidi="en-US"/>
        </w:rPr>
        <w:t xml:space="preserve">6.42.2 </w:t>
      </w:r>
      <w:r w:rsidRPr="00CD6A7E">
        <w:rPr>
          <w:lang w:bidi="en-US"/>
        </w:rPr>
        <w:t>Guidance to language users</w:t>
      </w:r>
      <w:bookmarkEnd w:id="2593"/>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2594" w:name="_Toc440397668"/>
      <w:bookmarkStart w:id="2595" w:name="_Toc440646192"/>
      <w:bookmarkStart w:id="2596" w:name="_Toc1165275"/>
      <w:r>
        <w:t>6.4</w:t>
      </w:r>
      <w:r w:rsidR="00C90312">
        <w:t>3</w:t>
      </w:r>
      <w:r>
        <w:t xml:space="preserve"> </w:t>
      </w:r>
      <w:proofErr w:type="spellStart"/>
      <w:r>
        <w:t>Redispatching</w:t>
      </w:r>
      <w:proofErr w:type="spellEnd"/>
      <w:r>
        <w:t xml:space="preserve"> [PPH]</w:t>
      </w:r>
      <w:bookmarkEnd w:id="2594"/>
      <w:bookmarkEnd w:id="2595"/>
      <w:bookmarkEnd w:id="2596"/>
    </w:p>
    <w:p w14:paraId="35F06744" w14:textId="77777777" w:rsidR="008E48A9" w:rsidRDefault="008E48A9" w:rsidP="008E48A9">
      <w:pPr>
        <w:rPr>
          <w:lang w:bidi="en-US"/>
        </w:rPr>
      </w:pPr>
    </w:p>
    <w:p w14:paraId="62B67504" w14:textId="77777777" w:rsidR="004E392F" w:rsidRDefault="004E392F" w:rsidP="004E392F">
      <w:pPr>
        <w:pStyle w:val="Heading2"/>
      </w:pPr>
      <w:bookmarkStart w:id="2597" w:name="_Toc1165276"/>
      <w:r>
        <w:rPr>
          <w:lang w:bidi="en-US"/>
        </w:rPr>
        <w:t xml:space="preserve">6.43.1 </w:t>
      </w:r>
      <w:r w:rsidRPr="00CD6A7E">
        <w:rPr>
          <w:lang w:bidi="en-US"/>
        </w:rPr>
        <w:t>Applicability to language</w:t>
      </w:r>
      <w:bookmarkEnd w:id="2597"/>
      <w:r>
        <w:t xml:space="preserve"> </w:t>
      </w:r>
    </w:p>
    <w:p w14:paraId="0CB40814" w14:textId="77777777" w:rsidR="004E392F" w:rsidRDefault="004E392F" w:rsidP="004E392F">
      <w:pPr>
        <w:pStyle w:val="Heading2"/>
        <w:rPr>
          <w:lang w:bidi="en-US"/>
        </w:rPr>
      </w:pPr>
    </w:p>
    <w:p w14:paraId="71A690C6" w14:textId="14C658FF" w:rsidR="008E48A9" w:rsidRPr="000F3603" w:rsidRDefault="00621A83" w:rsidP="004B2D03">
      <w:pPr>
        <w:rPr>
          <w:lang w:bidi="en-US"/>
        </w:rPr>
      </w:pPr>
      <w:del w:id="2598" w:author="Stephen Michell" w:date="2020-07-06T19:44:00Z">
        <w:r w:rsidDel="00FD026D">
          <w:rPr>
            <w:lang w:val="en-US" w:bidi="en-US"/>
          </w:rPr>
          <w:delText>In C++, t</w:delText>
        </w:r>
      </w:del>
      <w:ins w:id="2599" w:author="Stephen Michell" w:date="2020-07-06T19:44:00Z">
        <w:r w:rsidR="00FD026D">
          <w:rPr>
            <w:lang w:val="en-US" w:bidi="en-US"/>
          </w:rPr>
          <w:t>T</w:t>
        </w:r>
      </w:ins>
      <w:r>
        <w:rPr>
          <w:lang w:val="en-US" w:bidi="en-US"/>
        </w:rPr>
        <w:t xml:space="preserve">he vulnerability </w:t>
      </w:r>
      <w:ins w:id="2600" w:author="Stephen Michell" w:date="2020-07-06T19:44:00Z">
        <w:r w:rsidR="00FD026D">
          <w:rPr>
            <w:lang w:val="en-US" w:bidi="en-US"/>
          </w:rPr>
          <w:t xml:space="preserve">as described in ISO/IEC TR 24772-1:2019 clause 6.43 </w:t>
        </w:r>
      </w:ins>
      <w:r>
        <w:rPr>
          <w:lang w:val="en-US" w:bidi="en-US"/>
        </w:rPr>
        <w:t xml:space="preserve">exists </w:t>
      </w:r>
      <w:ins w:id="2601" w:author="Stephen Michell" w:date="2020-07-06T19:44:00Z">
        <w:r w:rsidR="00FD026D">
          <w:rPr>
            <w:lang w:val="en-US" w:bidi="en-US"/>
          </w:rPr>
          <w:t xml:space="preserve">in C++ </w:t>
        </w:r>
      </w:ins>
      <w:r>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10F4EAB" w14:textId="77777777" w:rsidR="00FA5010" w:rsidDel="00110B76" w:rsidRDefault="00621A83" w:rsidP="00FA5010">
      <w:pPr>
        <w:rPr>
          <w:del w:id="2602" w:author="ploedere" w:date="2020-07-06T17:33:00Z"/>
          <w:rFonts w:ascii="Courier New" w:hAnsi="Courier New" w:cs="Courier New"/>
          <w:color w:val="000000"/>
          <w:sz w:val="18"/>
          <w:szCs w:val="18"/>
        </w:rPr>
      </w:pPr>
      <w:del w:id="2603" w:author="ploedere" w:date="2020-07-06T17:33:00Z">
        <w:r w:rsidDel="00110B76">
          <w:rPr>
            <w:rFonts w:ascii="Helvetica" w:hAnsi="Helvetica"/>
            <w:color w:val="000000"/>
            <w:sz w:val="18"/>
            <w:szCs w:val="18"/>
          </w:rPr>
          <w:lastRenderedPageBreak/>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7349E636" w14:textId="77777777" w:rsidR="004E392F" w:rsidDel="00110B76" w:rsidRDefault="00FA5010" w:rsidP="00FA5010">
      <w:pPr>
        <w:rPr>
          <w:ins w:id="2604" w:author="Stephen Michell" w:date="2020-06-22T13:48:00Z"/>
          <w:del w:id="2605" w:author="ploedere" w:date="2020-07-06T17:33:00Z"/>
          <w:rFonts w:ascii="Courier New" w:hAnsi="Courier New" w:cs="Courier New"/>
          <w:color w:val="000000"/>
          <w:sz w:val="18"/>
          <w:szCs w:val="18"/>
        </w:rPr>
      </w:pPr>
      <w:del w:id="2606"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5119BA0" w14:textId="77777777" w:rsidR="00110B76" w:rsidRDefault="00110B76" w:rsidP="00110B76">
      <w:pPr>
        <w:shd w:val="clear" w:color="auto" w:fill="FFFFFE"/>
        <w:rPr>
          <w:ins w:id="2607" w:author="ploedere" w:date="2020-07-06T17:32:00Z"/>
          <w:rFonts w:ascii="Consolas," w:hAnsi="Consolas,"/>
          <w:color w:val="000000"/>
        </w:rPr>
      </w:pPr>
    </w:p>
    <w:p w14:paraId="04646793" w14:textId="77777777" w:rsidR="001A2141" w:rsidRDefault="001A2141" w:rsidP="00FA5010">
      <w:pPr>
        <w:rPr>
          <w:ins w:id="2608" w:author="Stephen Michell" w:date="2020-06-22T13:49:00Z"/>
          <w:rFonts w:ascii="Courier New" w:hAnsi="Courier New" w:cs="Courier New"/>
          <w:color w:val="000000"/>
          <w:sz w:val="18"/>
          <w:szCs w:val="18"/>
        </w:rPr>
      </w:pPr>
    </w:p>
    <w:p w14:paraId="1AE636E4" w14:textId="77777777" w:rsidR="00110B76" w:rsidRDefault="00110B76" w:rsidP="00110B76">
      <w:pPr>
        <w:shd w:val="clear" w:color="auto" w:fill="FFFFFE"/>
        <w:rPr>
          <w:ins w:id="2609" w:author="ploedere" w:date="2020-07-06T17:33:00Z"/>
          <w:rFonts w:ascii="Consolas," w:hAnsi="Consolas,"/>
          <w:color w:val="000000"/>
        </w:rPr>
      </w:pPr>
      <w:ins w:id="2610"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0CD47D0E" w14:textId="77777777" w:rsidR="00110B76" w:rsidRDefault="00110B76" w:rsidP="00110B76">
      <w:pPr>
        <w:shd w:val="clear" w:color="auto" w:fill="FFFFFE"/>
        <w:rPr>
          <w:ins w:id="2611" w:author="ploedere" w:date="2020-07-06T17:33:00Z"/>
          <w:rFonts w:ascii="Consolas," w:hAnsi="Consolas,"/>
          <w:color w:val="000000"/>
        </w:rPr>
      </w:pPr>
    </w:p>
    <w:p w14:paraId="4ECE4CB7" w14:textId="77777777" w:rsidR="00110B76" w:rsidRDefault="00110B76" w:rsidP="00110B76">
      <w:pPr>
        <w:shd w:val="clear" w:color="auto" w:fill="FFFFFE"/>
        <w:rPr>
          <w:ins w:id="2612" w:author="ploedere" w:date="2020-07-06T17:33:00Z"/>
          <w:rFonts w:ascii="Consolas," w:hAnsi="Consolas,"/>
          <w:color w:val="000000"/>
        </w:rPr>
      </w:pPr>
      <w:ins w:id="2613" w:author="ploedere" w:date="2020-07-06T17:33:00Z">
        <w:r>
          <w:rPr>
            <w:rFonts w:ascii="Consolas," w:hAnsi="Consolas,"/>
            <w:color w:val="0000FF"/>
          </w:rPr>
          <w:t>class</w:t>
        </w:r>
        <w:r>
          <w:rPr>
            <w:rFonts w:ascii="Consolas," w:hAnsi="Consolas,"/>
            <w:color w:val="000000"/>
          </w:rPr>
          <w:t> A {</w:t>
        </w:r>
      </w:ins>
    </w:p>
    <w:p w14:paraId="5B61DF05" w14:textId="77777777" w:rsidR="00110B76" w:rsidRDefault="00110B76" w:rsidP="00110B76">
      <w:pPr>
        <w:shd w:val="clear" w:color="auto" w:fill="FFFFFE"/>
        <w:rPr>
          <w:ins w:id="2614" w:author="ploedere" w:date="2020-07-06T17:33:00Z"/>
          <w:rFonts w:ascii="Consolas," w:hAnsi="Consolas,"/>
          <w:color w:val="000000"/>
        </w:rPr>
      </w:pPr>
      <w:ins w:id="2615" w:author="ploedere" w:date="2020-07-06T17:33:00Z">
        <w:r>
          <w:rPr>
            <w:rFonts w:ascii="Consolas," w:hAnsi="Consolas,"/>
            <w:color w:val="0000FF"/>
          </w:rPr>
          <w:t>public</w:t>
        </w:r>
        <w:r>
          <w:rPr>
            <w:rFonts w:ascii="Consolas," w:hAnsi="Consolas,"/>
            <w:color w:val="000000"/>
          </w:rPr>
          <w:t>:</w:t>
        </w:r>
      </w:ins>
    </w:p>
    <w:p w14:paraId="54B5BB26" w14:textId="77777777" w:rsidR="00110B76" w:rsidRDefault="00110B76" w:rsidP="00110B76">
      <w:pPr>
        <w:shd w:val="clear" w:color="auto" w:fill="FFFFFE"/>
        <w:rPr>
          <w:ins w:id="2616" w:author="ploedere" w:date="2020-07-06T17:33:00Z"/>
          <w:rFonts w:ascii="Consolas," w:hAnsi="Consolas,"/>
          <w:color w:val="000000"/>
        </w:rPr>
      </w:pPr>
      <w:ins w:id="2617"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"A::f()\n"</w:t>
        </w:r>
        <w:r>
          <w:rPr>
            <w:rFonts w:ascii="Consolas," w:hAnsi="Consolas,"/>
            <w:color w:val="000000"/>
          </w:rPr>
          <w:t>; }</w:t>
        </w:r>
      </w:ins>
    </w:p>
    <w:p w14:paraId="5AD99611" w14:textId="77777777" w:rsidR="00110B76" w:rsidRDefault="00110B76" w:rsidP="00110B76">
      <w:pPr>
        <w:shd w:val="clear" w:color="auto" w:fill="FFFFFE"/>
        <w:rPr>
          <w:ins w:id="2618" w:author="ploedere" w:date="2020-07-06T17:33:00Z"/>
          <w:rFonts w:ascii="Consolas," w:hAnsi="Consolas,"/>
          <w:color w:val="000000"/>
        </w:rPr>
      </w:pPr>
      <w:ins w:id="2619"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g(</w:t>
        </w:r>
        <w:proofErr w:type="gramEnd"/>
        <w:r>
          <w:rPr>
            <w:rFonts w:ascii="Consolas," w:hAnsi="Consolas,"/>
            <w:color w:val="000000"/>
          </w:rPr>
          <w:t>) { std::cout &lt;&lt; </w:t>
        </w:r>
        <w:r>
          <w:rPr>
            <w:rFonts w:ascii="Consolas," w:hAnsi="Consolas,"/>
            <w:color w:val="A31515"/>
          </w:rPr>
          <w:t>"A::g()\n"</w:t>
        </w:r>
        <w:r>
          <w:rPr>
            <w:rFonts w:ascii="Consolas," w:hAnsi="Consolas,"/>
            <w:color w:val="000000"/>
          </w:rPr>
          <w:t>; A::f(); }  </w:t>
        </w:r>
        <w:r>
          <w:rPr>
            <w:rFonts w:ascii="Consolas," w:hAnsi="Consolas,"/>
            <w:color w:val="008000"/>
          </w:rPr>
          <w:t>//call to f() will not dispatch.</w:t>
        </w:r>
      </w:ins>
    </w:p>
    <w:p w14:paraId="685EEE47" w14:textId="77777777" w:rsidR="00110B76" w:rsidRDefault="00110B76" w:rsidP="00110B76">
      <w:pPr>
        <w:shd w:val="clear" w:color="auto" w:fill="FFFFFE"/>
        <w:rPr>
          <w:ins w:id="2620" w:author="ploedere" w:date="2020-07-06T17:33:00Z"/>
          <w:rFonts w:ascii="Consolas," w:hAnsi="Consolas,"/>
          <w:color w:val="000000"/>
        </w:rPr>
      </w:pPr>
      <w:ins w:id="2621"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"A::h()\n"</w:t>
        </w:r>
        <w:r>
          <w:rPr>
            <w:rFonts w:ascii="Consolas," w:hAnsi="Consolas,"/>
            <w:color w:val="000000"/>
          </w:rPr>
          <w:t>; }</w:t>
        </w:r>
      </w:ins>
    </w:p>
    <w:p w14:paraId="1CE80D69" w14:textId="77777777" w:rsidR="00110B76" w:rsidRDefault="00110B76" w:rsidP="00110B76">
      <w:pPr>
        <w:shd w:val="clear" w:color="auto" w:fill="FFFFFE"/>
        <w:rPr>
          <w:ins w:id="2622" w:author="ploedere" w:date="2020-07-06T17:33:00Z"/>
          <w:rFonts w:ascii="Consolas," w:hAnsi="Consolas,"/>
          <w:color w:val="000000"/>
        </w:rPr>
      </w:pPr>
      <w:ins w:id="2623"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i(</w:t>
        </w:r>
        <w:proofErr w:type="gramEnd"/>
        <w:r>
          <w:rPr>
            <w:rFonts w:ascii="Consolas," w:hAnsi="Consolas,"/>
            <w:color w:val="000000"/>
          </w:rPr>
          <w:t>) { std::cout &lt;&lt; </w:t>
        </w:r>
        <w:r>
          <w:rPr>
            <w:rFonts w:ascii="Consolas," w:hAnsi="Consolas,"/>
            <w:color w:val="A31515"/>
          </w:rPr>
          <w:t>"A::i()\n"</w:t>
        </w:r>
        <w:r>
          <w:rPr>
            <w:rFonts w:ascii="Consolas," w:hAnsi="Consolas,"/>
            <w:color w:val="000000"/>
          </w:rPr>
          <w:t>; h(); }     </w:t>
        </w:r>
        <w:r>
          <w:rPr>
            <w:rFonts w:ascii="Consolas," w:hAnsi="Consolas,"/>
            <w:color w:val="008000"/>
          </w:rPr>
          <w:t>//call to f() will dispatch,</w:t>
        </w:r>
      </w:ins>
    </w:p>
    <w:p w14:paraId="0D57330A" w14:textId="77777777" w:rsidR="00110B76" w:rsidRDefault="00110B76" w:rsidP="00110B76">
      <w:pPr>
        <w:shd w:val="clear" w:color="auto" w:fill="FFFFFE"/>
        <w:rPr>
          <w:ins w:id="2624" w:author="ploedere" w:date="2020-07-06T17:33:00Z"/>
          <w:rFonts w:ascii="Consolas," w:hAnsi="Consolas,"/>
          <w:color w:val="000000"/>
        </w:rPr>
      </w:pPr>
      <w:ins w:id="2625" w:author="ploedere" w:date="2020-07-06T17:33:00Z">
        <w:r>
          <w:rPr>
            <w:rFonts w:ascii="Consolas," w:hAnsi="Consolas,"/>
            <w:color w:val="000000"/>
          </w:rPr>
          <w:t>                                                           </w:t>
        </w:r>
        <w:r>
          <w:rPr>
            <w:rFonts w:ascii="Consolas," w:hAnsi="Consolas,"/>
            <w:color w:val="008000"/>
          </w:rPr>
          <w:t>//showing the vulnerability</w:t>
        </w:r>
      </w:ins>
    </w:p>
    <w:p w14:paraId="654DBB75" w14:textId="77777777" w:rsidR="00110B76" w:rsidRDefault="00110B76" w:rsidP="00110B76">
      <w:pPr>
        <w:shd w:val="clear" w:color="auto" w:fill="FFFFFE"/>
        <w:rPr>
          <w:ins w:id="2626" w:author="ploedere" w:date="2020-07-06T17:33:00Z"/>
          <w:rFonts w:ascii="Consolas," w:hAnsi="Consolas,"/>
          <w:color w:val="000000"/>
        </w:rPr>
      </w:pPr>
      <w:ins w:id="2627" w:author="ploedere" w:date="2020-07-06T17:33:00Z">
        <w:r>
          <w:rPr>
            <w:rFonts w:ascii="Consolas," w:hAnsi="Consolas,"/>
            <w:color w:val="000000"/>
          </w:rPr>
          <w:t>};</w:t>
        </w:r>
      </w:ins>
    </w:p>
    <w:p w14:paraId="721D5383" w14:textId="77777777" w:rsidR="00110B76" w:rsidRDefault="00110B76" w:rsidP="00110B76">
      <w:pPr>
        <w:shd w:val="clear" w:color="auto" w:fill="FFFFFE"/>
        <w:rPr>
          <w:ins w:id="2628" w:author="ploedere" w:date="2020-07-06T17:33:00Z"/>
          <w:rFonts w:ascii="Consolas," w:hAnsi="Consolas,"/>
          <w:color w:val="000000"/>
        </w:rPr>
      </w:pPr>
    </w:p>
    <w:p w14:paraId="6A19CAE3" w14:textId="77777777" w:rsidR="00110B76" w:rsidRDefault="00110B76" w:rsidP="00110B76">
      <w:pPr>
        <w:shd w:val="clear" w:color="auto" w:fill="FFFFFE"/>
        <w:rPr>
          <w:ins w:id="2629" w:author="ploedere" w:date="2020-07-06T17:33:00Z"/>
          <w:rFonts w:ascii="Consolas," w:hAnsi="Consolas,"/>
          <w:color w:val="000000"/>
        </w:rPr>
      </w:pPr>
      <w:ins w:id="2630" w:author="ploedere" w:date="2020-07-06T17:33:00Z">
        <w:r>
          <w:rPr>
            <w:rFonts w:ascii="Consolas," w:hAnsi="Consolas,"/>
            <w:color w:val="0000FF"/>
          </w:rPr>
          <w:t>class</w:t>
        </w:r>
        <w:r>
          <w:rPr>
            <w:rFonts w:ascii="Consolas," w:hAnsi="Consolas,"/>
            <w:color w:val="000000"/>
          </w:rPr>
          <w:t> </w:t>
        </w:r>
        <w:proofErr w:type="gramStart"/>
        <w:r>
          <w:rPr>
            <w:rFonts w:ascii="Consolas," w:hAnsi="Consolas,"/>
            <w:color w:val="000000"/>
          </w:rPr>
          <w:t>B :</w:t>
        </w:r>
        <w:proofErr w:type="gramEnd"/>
        <w:r>
          <w:rPr>
            <w:rFonts w:ascii="Consolas," w:hAnsi="Consolas,"/>
            <w:color w:val="000000"/>
          </w:rPr>
          <w:t> </w:t>
        </w:r>
        <w:r>
          <w:rPr>
            <w:rFonts w:ascii="Consolas," w:hAnsi="Consolas,"/>
            <w:color w:val="0000FF"/>
          </w:rPr>
          <w:t>public</w:t>
        </w:r>
        <w:r>
          <w:rPr>
            <w:rFonts w:ascii="Consolas," w:hAnsi="Consolas,"/>
            <w:color w:val="000000"/>
          </w:rPr>
          <w:t> A {</w:t>
        </w:r>
      </w:ins>
    </w:p>
    <w:p w14:paraId="7A8961DE" w14:textId="77777777" w:rsidR="00110B76" w:rsidRDefault="00110B76" w:rsidP="00110B76">
      <w:pPr>
        <w:shd w:val="clear" w:color="auto" w:fill="FFFFFE"/>
        <w:rPr>
          <w:ins w:id="2631" w:author="ploedere" w:date="2020-07-06T17:33:00Z"/>
          <w:rFonts w:ascii="Consolas," w:hAnsi="Consolas,"/>
          <w:color w:val="000000"/>
        </w:rPr>
      </w:pPr>
      <w:ins w:id="2632" w:author="ploedere" w:date="2020-07-06T17:33:00Z">
        <w:r>
          <w:rPr>
            <w:rFonts w:ascii="Consolas," w:hAnsi="Consolas,"/>
            <w:color w:val="0000FF"/>
          </w:rPr>
          <w:t>public</w:t>
        </w:r>
        <w:r>
          <w:rPr>
            <w:rFonts w:ascii="Consolas," w:hAnsi="Consolas,"/>
            <w:color w:val="000000"/>
          </w:rPr>
          <w:t>:</w:t>
        </w:r>
      </w:ins>
    </w:p>
    <w:p w14:paraId="037C8813" w14:textId="77777777" w:rsidR="00110B76" w:rsidRDefault="00110B76" w:rsidP="00110B76">
      <w:pPr>
        <w:shd w:val="clear" w:color="auto" w:fill="FFFFFE"/>
        <w:rPr>
          <w:ins w:id="2633" w:author="ploedere" w:date="2020-07-06T17:33:00Z"/>
          <w:rFonts w:ascii="Consolas," w:hAnsi="Consolas,"/>
          <w:color w:val="000000"/>
        </w:rPr>
      </w:pPr>
      <w:ins w:id="2634"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"B::f()\n"</w:t>
        </w:r>
        <w:r>
          <w:rPr>
            <w:rFonts w:ascii="Consolas," w:hAnsi="Consolas,"/>
            <w:color w:val="000000"/>
          </w:rPr>
          <w:t>; g(); }</w:t>
        </w:r>
      </w:ins>
    </w:p>
    <w:p w14:paraId="5B7CEF48" w14:textId="77777777" w:rsidR="00110B76" w:rsidRDefault="00110B76" w:rsidP="00110B76">
      <w:pPr>
        <w:shd w:val="clear" w:color="auto" w:fill="FFFFFE"/>
        <w:rPr>
          <w:ins w:id="2635" w:author="ploedere" w:date="2020-07-06T17:33:00Z"/>
          <w:rFonts w:ascii="Consolas," w:hAnsi="Consolas,"/>
          <w:color w:val="000000"/>
        </w:rPr>
      </w:pPr>
      <w:ins w:id="2636"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"B::h()\n"</w:t>
        </w:r>
        <w:r>
          <w:rPr>
            <w:rFonts w:ascii="Consolas," w:hAnsi="Consolas,"/>
            <w:color w:val="000000"/>
          </w:rPr>
          <w:t>; </w:t>
        </w:r>
        <w:proofErr w:type="spellStart"/>
        <w:r>
          <w:rPr>
            <w:rFonts w:ascii="Consolas," w:hAnsi="Consolas,"/>
            <w:color w:val="000000"/>
          </w:rPr>
          <w:t>i</w:t>
        </w:r>
        <w:proofErr w:type="spellEnd"/>
        <w:r>
          <w:rPr>
            <w:rFonts w:ascii="Consolas," w:hAnsi="Consolas,"/>
            <w:color w:val="000000"/>
          </w:rPr>
          <w:t>(); }</w:t>
        </w:r>
      </w:ins>
    </w:p>
    <w:p w14:paraId="62F487B4" w14:textId="77777777" w:rsidR="00110B76" w:rsidRDefault="00110B76" w:rsidP="00110B76">
      <w:pPr>
        <w:shd w:val="clear" w:color="auto" w:fill="FFFFFE"/>
        <w:rPr>
          <w:ins w:id="2637" w:author="ploedere" w:date="2020-07-06T17:33:00Z"/>
          <w:rFonts w:ascii="Consolas," w:hAnsi="Consolas,"/>
          <w:color w:val="000000"/>
        </w:rPr>
      </w:pPr>
      <w:ins w:id="2638" w:author="ploedere" w:date="2020-07-06T17:33:00Z">
        <w:r>
          <w:rPr>
            <w:rFonts w:ascii="Consolas," w:hAnsi="Consolas,"/>
            <w:color w:val="000000"/>
          </w:rPr>
          <w:t>};</w:t>
        </w:r>
      </w:ins>
    </w:p>
    <w:p w14:paraId="5A06E978" w14:textId="77777777" w:rsidR="00110B76" w:rsidRDefault="00110B76" w:rsidP="00110B76">
      <w:pPr>
        <w:shd w:val="clear" w:color="auto" w:fill="FFFFFE"/>
        <w:rPr>
          <w:ins w:id="2639" w:author="ploedere" w:date="2020-07-06T17:33:00Z"/>
          <w:rFonts w:ascii="Consolas," w:hAnsi="Consolas,"/>
          <w:color w:val="000000"/>
        </w:rPr>
      </w:pPr>
    </w:p>
    <w:p w14:paraId="56377BB5" w14:textId="77777777" w:rsidR="00110B76" w:rsidRDefault="00110B76" w:rsidP="00110B76">
      <w:pPr>
        <w:shd w:val="clear" w:color="auto" w:fill="FFFFFE"/>
        <w:rPr>
          <w:ins w:id="2640" w:author="ploedere" w:date="2020-07-06T17:33:00Z"/>
          <w:rFonts w:ascii="Consolas," w:hAnsi="Consolas,"/>
          <w:color w:val="000000"/>
        </w:rPr>
      </w:pPr>
      <w:proofErr w:type="spellStart"/>
      <w:ins w:id="2641" w:author="ploedere" w:date="2020-07-06T17:33:00Z">
        <w:r>
          <w:rPr>
            <w:rFonts w:ascii="Consolas," w:hAnsi="Consolas,"/>
            <w:color w:val="0000FF"/>
          </w:rPr>
          <w:t>int</w:t>
        </w:r>
        <w:proofErr w:type="spellEnd"/>
        <w:r>
          <w:rPr>
            <w:rFonts w:ascii="Consolas," w:hAnsi="Consolas,"/>
            <w:color w:val="000000"/>
          </w:rPr>
          <w:t> </w:t>
        </w:r>
        <w:proofErr w:type="gramStart"/>
        <w:r>
          <w:rPr>
            <w:rFonts w:ascii="Consolas," w:hAnsi="Consolas,"/>
            <w:color w:val="000000"/>
          </w:rPr>
          <w:t>main(</w:t>
        </w:r>
        <w:proofErr w:type="gramEnd"/>
        <w:r>
          <w:rPr>
            <w:rFonts w:ascii="Consolas," w:hAnsi="Consolas,"/>
            <w:color w:val="000000"/>
          </w:rPr>
          <w:t>) {</w:t>
        </w:r>
      </w:ins>
    </w:p>
    <w:p w14:paraId="2991A3CD" w14:textId="77777777" w:rsidR="00110B76" w:rsidRDefault="00110B76" w:rsidP="00110B76">
      <w:pPr>
        <w:shd w:val="clear" w:color="auto" w:fill="FFFFFE"/>
        <w:rPr>
          <w:ins w:id="2642" w:author="ploedere" w:date="2020-07-06T17:33:00Z"/>
          <w:rFonts w:ascii="Consolas," w:hAnsi="Consolas,"/>
          <w:color w:val="000000"/>
        </w:rPr>
      </w:pPr>
      <w:ins w:id="2643" w:author="ploedere" w:date="2020-07-06T17:33:00Z">
        <w:r>
          <w:rPr>
            <w:rFonts w:ascii="Consolas," w:hAnsi="Consolas,"/>
            <w:color w:val="000000"/>
          </w:rPr>
          <w:t>    B </w:t>
        </w:r>
        <w:proofErr w:type="spellStart"/>
        <w:r>
          <w:rPr>
            <w:rFonts w:ascii="Consolas," w:hAnsi="Consolas,"/>
            <w:color w:val="000000"/>
          </w:rPr>
          <w:t>b</w:t>
        </w:r>
        <w:proofErr w:type="spellEnd"/>
        <w:r>
          <w:rPr>
            <w:rFonts w:ascii="Consolas," w:hAnsi="Consolas,"/>
            <w:color w:val="000000"/>
          </w:rPr>
          <w:t>;</w:t>
        </w:r>
      </w:ins>
    </w:p>
    <w:p w14:paraId="5345A92B" w14:textId="77777777" w:rsidR="00110B76" w:rsidRDefault="00110B76" w:rsidP="00110B76">
      <w:pPr>
        <w:shd w:val="clear" w:color="auto" w:fill="FFFFFE"/>
        <w:rPr>
          <w:ins w:id="2644" w:author="ploedere" w:date="2020-07-06T17:33:00Z"/>
          <w:rFonts w:ascii="Consolas," w:hAnsi="Consolas,"/>
          <w:color w:val="000000"/>
        </w:rPr>
      </w:pPr>
      <w:ins w:id="2645" w:author="ploedere" w:date="2020-07-06T17:33:00Z">
        <w:r>
          <w:rPr>
            <w:rFonts w:ascii="Consolas," w:hAnsi="Consolas,"/>
            <w:color w:val="000000"/>
          </w:rPr>
          <w:t>    A * </w:t>
        </w:r>
        <w:proofErr w:type="spellStart"/>
        <w:r>
          <w:rPr>
            <w:rFonts w:ascii="Consolas," w:hAnsi="Consolas,"/>
            <w:color w:val="000000"/>
          </w:rPr>
          <w:t>pA</w:t>
        </w:r>
        <w:proofErr w:type="spellEnd"/>
        <w:r>
          <w:rPr>
            <w:rFonts w:ascii="Consolas," w:hAnsi="Consolas,"/>
            <w:color w:val="000000"/>
          </w:rPr>
          <w:t> = &amp;b;</w:t>
        </w:r>
      </w:ins>
    </w:p>
    <w:p w14:paraId="3277AB37" w14:textId="77777777" w:rsidR="00110B76" w:rsidRDefault="00110B76" w:rsidP="00110B76">
      <w:pPr>
        <w:shd w:val="clear" w:color="auto" w:fill="FFFFFE"/>
        <w:rPr>
          <w:ins w:id="2646" w:author="ploedere" w:date="2020-07-06T17:33:00Z"/>
          <w:rFonts w:ascii="Consolas," w:hAnsi="Consolas,"/>
          <w:color w:val="000000"/>
        </w:rPr>
      </w:pPr>
      <w:ins w:id="2647"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f(</w:t>
        </w:r>
        <w:proofErr w:type="gramEnd"/>
        <w:r>
          <w:rPr>
            <w:rFonts w:ascii="Consolas," w:hAnsi="Consolas,"/>
            <w:color w:val="000000"/>
          </w:rPr>
          <w:t>); </w:t>
        </w:r>
        <w:r>
          <w:rPr>
            <w:rFonts w:ascii="Consolas," w:hAnsi="Consolas,"/>
            <w:color w:val="008000"/>
          </w:rPr>
          <w:t>// no problem</w:t>
        </w:r>
      </w:ins>
    </w:p>
    <w:p w14:paraId="33F03998" w14:textId="77777777" w:rsidR="00110B76" w:rsidRDefault="00110B76" w:rsidP="00110B76">
      <w:pPr>
        <w:shd w:val="clear" w:color="auto" w:fill="FFFFFE"/>
        <w:rPr>
          <w:ins w:id="2648" w:author="ploedere" w:date="2020-07-06T17:33:00Z"/>
          <w:rFonts w:ascii="Consolas," w:hAnsi="Consolas,"/>
          <w:color w:val="000000"/>
        </w:rPr>
      </w:pPr>
      <w:ins w:id="2649" w:author="ploedere" w:date="2020-07-06T17:33:00Z">
        <w:r>
          <w:rPr>
            <w:rFonts w:ascii="Consolas," w:hAnsi="Consolas,"/>
            <w:color w:val="000000"/>
          </w:rPr>
          <w:t>    </w:t>
        </w:r>
        <w:proofErr w:type="spellStart"/>
        <w:proofErr w:type="gramStart"/>
        <w:r>
          <w:rPr>
            <w:rFonts w:ascii="Consolas," w:hAnsi="Consolas,"/>
            <w:color w:val="000000"/>
          </w:rPr>
          <w:t>std</w:t>
        </w:r>
        <w:proofErr w:type="spellEnd"/>
        <w:r>
          <w:rPr>
            <w:rFonts w:ascii="Consolas," w:hAnsi="Consolas,"/>
            <w:color w:val="000000"/>
          </w:rPr>
          <w:t>::</w:t>
        </w:r>
        <w:proofErr w:type="spellStart"/>
        <w:proofErr w:type="gramEnd"/>
        <w:r>
          <w:rPr>
            <w:rFonts w:ascii="Consolas," w:hAnsi="Consolas,"/>
            <w:color w:val="000000"/>
          </w:rPr>
          <w:t>cout</w:t>
        </w:r>
        <w:proofErr w:type="spellEnd"/>
        <w:r>
          <w:rPr>
            <w:rFonts w:ascii="Consolas," w:hAnsi="Consolas,"/>
            <w:color w:val="000000"/>
          </w:rPr>
          <w:t> &lt;&lt; </w:t>
        </w:r>
        <w:r>
          <w:rPr>
            <w:rFonts w:ascii="Consolas," w:hAnsi="Consolas,"/>
            <w:color w:val="A31515"/>
          </w:rPr>
          <w:t>"---\n"</w:t>
        </w:r>
        <w:r>
          <w:rPr>
            <w:rFonts w:ascii="Consolas," w:hAnsi="Consolas,"/>
            <w:color w:val="000000"/>
          </w:rPr>
          <w:t>;</w:t>
        </w:r>
      </w:ins>
    </w:p>
    <w:p w14:paraId="21DE432E" w14:textId="77777777" w:rsidR="00110B76" w:rsidRDefault="00110B76" w:rsidP="00110B76">
      <w:pPr>
        <w:shd w:val="clear" w:color="auto" w:fill="FFFFFE"/>
        <w:rPr>
          <w:ins w:id="2650" w:author="ploedere" w:date="2020-07-06T17:33:00Z"/>
          <w:rFonts w:ascii="Consolas," w:hAnsi="Consolas,"/>
          <w:color w:val="000000"/>
        </w:rPr>
      </w:pPr>
      <w:ins w:id="2651"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h(</w:t>
        </w:r>
        <w:proofErr w:type="gramEnd"/>
        <w:r>
          <w:rPr>
            <w:rFonts w:ascii="Consolas," w:hAnsi="Consolas,"/>
            <w:color w:val="000000"/>
          </w:rPr>
          <w:t>); </w:t>
        </w:r>
        <w:r>
          <w:rPr>
            <w:rFonts w:ascii="Consolas," w:hAnsi="Consolas,"/>
            <w:color w:val="008000"/>
          </w:rPr>
          <w:t>// infinite recursion</w:t>
        </w:r>
      </w:ins>
    </w:p>
    <w:p w14:paraId="66C3EFB6" w14:textId="77777777" w:rsidR="00110B76" w:rsidRDefault="00110B76" w:rsidP="00110B76">
      <w:pPr>
        <w:shd w:val="clear" w:color="auto" w:fill="FFFFFE"/>
        <w:rPr>
          <w:ins w:id="2652" w:author="ploedere" w:date="2020-07-06T17:33:00Z"/>
          <w:rFonts w:ascii="Consolas," w:hAnsi="Consolas,"/>
          <w:color w:val="000000"/>
        </w:rPr>
      </w:pPr>
      <w:ins w:id="2653" w:author="ploedere" w:date="2020-07-06T17:33:00Z">
        <w:r>
          <w:rPr>
            <w:rFonts w:ascii="Consolas," w:hAnsi="Consolas,"/>
            <w:color w:val="000000"/>
          </w:rPr>
          <w:t>}</w:t>
        </w:r>
      </w:ins>
    </w:p>
    <w:p w14:paraId="05CFF535" w14:textId="77777777" w:rsidR="00110B76" w:rsidRDefault="00110B76" w:rsidP="00FA5010">
      <w:pPr>
        <w:rPr>
          <w:ins w:id="2654" w:author="ploedere" w:date="2020-07-06T17:33:00Z"/>
          <w:rFonts w:ascii="Courier New" w:hAnsi="Courier New" w:cs="Courier New"/>
          <w:color w:val="000000"/>
          <w:sz w:val="18"/>
          <w:szCs w:val="18"/>
        </w:rPr>
      </w:pPr>
    </w:p>
    <w:p w14:paraId="15FEAECD" w14:textId="226BF12B" w:rsidR="001A2141" w:rsidRPr="006923D9" w:rsidRDefault="001A2141" w:rsidP="00FA5010">
      <w:r w:rsidRPr="006923D9">
        <w:t>Overriding</w:t>
      </w:r>
      <w:r w:rsidR="00FD026D">
        <w:t xml:space="preserve"> </w:t>
      </w:r>
      <w:proofErr w:type="gramStart"/>
      <w:r w:rsidR="00FD026D">
        <w:t xml:space="preserve">- </w:t>
      </w:r>
      <w:r w:rsidRPr="006923D9">
        <w:t xml:space="preserve"> Private</w:t>
      </w:r>
      <w:proofErr w:type="gramEnd"/>
      <w:r w:rsidRPr="006923D9">
        <w:t xml:space="preserve"> virtual functions can be overridden  - AI – Paul – write up. May be a namespace issues or a Beaujolais issue.</w:t>
      </w:r>
    </w:p>
    <w:p w14:paraId="668498F4" w14:textId="77777777" w:rsidR="00FA5010" w:rsidRDefault="00FA5010" w:rsidP="00FA5010"/>
    <w:p w14:paraId="07ECC879" w14:textId="77777777" w:rsidR="00FA5010" w:rsidRDefault="00FA5010" w:rsidP="00FA5010">
      <w:r>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2655" w:name="_Toc1165277"/>
      <w:r>
        <w:rPr>
          <w:lang w:bidi="en-US"/>
        </w:rPr>
        <w:t xml:space="preserve">6.43.2 </w:t>
      </w:r>
      <w:r w:rsidRPr="00CD6A7E">
        <w:rPr>
          <w:lang w:bidi="en-US"/>
        </w:rPr>
        <w:t>Guidance to language users</w:t>
      </w:r>
      <w:bookmarkEnd w:id="2655"/>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2656" w:name="_Toc440646193"/>
      <w:bookmarkStart w:id="2657" w:name="_Toc1165278"/>
      <w:r>
        <w:t>6.</w:t>
      </w:r>
      <w:r w:rsidR="004E392F">
        <w:t>44</w:t>
      </w:r>
      <w:r>
        <w:t xml:space="preserve"> Polymorphic variables [BKK]</w:t>
      </w:r>
      <w:bookmarkEnd w:id="2656"/>
      <w:bookmarkEnd w:id="2657"/>
    </w:p>
    <w:p w14:paraId="65F26491" w14:textId="77777777" w:rsidR="004E392F" w:rsidDel="00164D85" w:rsidRDefault="004E392F" w:rsidP="004E392F">
      <w:pPr>
        <w:pStyle w:val="Heading2"/>
        <w:rPr>
          <w:del w:id="2658" w:author="Stephen Michell" w:date="2020-07-20T09:57:00Z"/>
        </w:rPr>
      </w:pPr>
      <w:bookmarkStart w:id="2659" w:name="_Toc1165279"/>
      <w:r>
        <w:rPr>
          <w:lang w:bidi="en-US"/>
        </w:rPr>
        <w:t xml:space="preserve">6.44.1 </w:t>
      </w:r>
      <w:r w:rsidRPr="00CD6A7E">
        <w:rPr>
          <w:lang w:bidi="en-US"/>
        </w:rPr>
        <w:t>Applicability to language</w:t>
      </w:r>
      <w:bookmarkEnd w:id="2659"/>
      <w:r>
        <w:t xml:space="preserve"> </w:t>
      </w:r>
    </w:p>
    <w:p w14:paraId="1F090581" w14:textId="77777777" w:rsidR="004E392F" w:rsidRDefault="004E392F" w:rsidP="004E392F">
      <w:pPr>
        <w:pStyle w:val="Heading2"/>
        <w:rPr>
          <w:lang w:bidi="en-US"/>
        </w:rPr>
      </w:pPr>
    </w:p>
    <w:p w14:paraId="3824F391" w14:textId="079F9D68" w:rsidR="00751310" w:rsidRDefault="00443B4B" w:rsidP="00751310">
      <w:pPr>
        <w:rPr>
          <w:lang w:val="en-US" w:bidi="en-US"/>
        </w:rPr>
      </w:pPr>
      <w:r>
        <w:rPr>
          <w:lang w:val="en-US" w:bidi="en-US"/>
        </w:rPr>
        <w:t xml:space="preserve">This vulnerability </w:t>
      </w:r>
      <w:ins w:id="2660" w:author="Stephen Michell" w:date="2020-07-20T09:57:00Z">
        <w:r w:rsidR="00164D85">
          <w:rPr>
            <w:lang w:val="en-US" w:bidi="en-US"/>
          </w:rPr>
          <w:t xml:space="preserve">as described in ISO/IEC TR 24772-1:2019 </w:t>
        </w:r>
      </w:ins>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ins w:id="2661" w:author="Stephen Michell" w:date="2020-07-20T09:58:00Z">
        <w:r w:rsidR="00164D85">
          <w:rPr>
            <w:lang w:val="en-US" w:bidi="en-US"/>
          </w:rPr>
          <w:t>that document</w:t>
        </w:r>
      </w:ins>
      <w:del w:id="2662" w:author="Stephen Michell" w:date="2020-07-20T09:58:00Z">
        <w:r w:rsidR="00F414F3" w:rsidDel="00164D85">
          <w:rPr>
            <w:lang w:val="en-US" w:bidi="en-US"/>
          </w:rPr>
          <w:delText>TR 24772-1 clause 6.44</w:delText>
        </w:r>
      </w:del>
      <w:r w:rsidR="00F414F3">
        <w:rPr>
          <w:lang w:val="en-US" w:bidi="en-US"/>
        </w:rPr>
        <w:t xml:space="preserve">, this clause also addresses </w:t>
      </w:r>
      <w:proofErr w:type="spellStart"/>
      <w:r w:rsidR="00F414F3">
        <w:rPr>
          <w:lang w:val="en-US" w:bidi="en-US"/>
        </w:rPr>
        <w:t>crosscasting</w:t>
      </w:r>
      <w:proofErr w:type="spellEnd"/>
      <w:r w:rsidR="00F414F3">
        <w:rPr>
          <w:lang w:val="en-US" w:bidi="en-US"/>
        </w:rPr>
        <w:t>,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lastRenderedPageBreak/>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lastRenderedPageBreak/>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2663" w:name="_Toc1165280"/>
      <w:r>
        <w:rPr>
          <w:lang w:bidi="en-US"/>
        </w:rPr>
        <w:t xml:space="preserve">6.44.2 </w:t>
      </w:r>
      <w:r w:rsidRPr="00CD6A7E">
        <w:rPr>
          <w:lang w:bidi="en-US"/>
        </w:rPr>
        <w:t>Guidance to language users</w:t>
      </w:r>
      <w:bookmarkEnd w:id="2663"/>
    </w:p>
    <w:p w14:paraId="35379765" w14:textId="77777777" w:rsidR="0006393A" w:rsidRDefault="0006393A" w:rsidP="00757FF3">
      <w:pPr>
        <w:pStyle w:val="ListParagraph"/>
        <w:numPr>
          <w:ilvl w:val="0"/>
          <w:numId w:val="76"/>
        </w:numPr>
      </w:pPr>
      <w:r>
        <w:t>Follow the advice provided in TR 24772-1 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7E8A3216"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2664"/>
      <w:del w:id="2665" w:author="Stephen Michell" w:date="2020-07-20T09:59:00Z">
        <w:r w:rsidR="00C276A0" w:rsidDel="00164D85">
          <w:delText xml:space="preserve">because </w:delText>
        </w:r>
      </w:del>
      <w:ins w:id="2666" w:author="Stephen Michell" w:date="2020-07-20T09:59:00Z">
        <w:r w:rsidR="00164D85">
          <w:t xml:space="preserve">since </w:t>
        </w:r>
      </w:ins>
      <w:r w:rsidR="00C276A0">
        <w:t>it is checked</w:t>
      </w:r>
      <w:r w:rsidRPr="0004746D">
        <w:t>.</w:t>
      </w:r>
      <w:commentRangeEnd w:id="2664"/>
      <w:r w:rsidR="00164D85">
        <w:rPr>
          <w:rStyle w:val="CommentReference"/>
        </w:rPr>
        <w:commentReference w:id="2664"/>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43837823" w:rsidR="00CC2EA2" w:rsidRDefault="00CC2EA2" w:rsidP="00CC2EA2">
      <w:pPr>
        <w:pStyle w:val="ListParagraph"/>
        <w:spacing w:after="200" w:line="276" w:lineRule="auto"/>
        <w:ind w:left="1209"/>
      </w:pPr>
      <w:r>
        <w:t xml:space="preserve">NOTE: </w:t>
      </w:r>
      <w:r w:rsidRPr="004B2D03">
        <w:t xml:space="preserve">This forbids any derived class </w:t>
      </w:r>
      <w:del w:id="2667" w:author="Stephen Michell" w:date="2020-07-20T10:01:00Z">
        <w:r w:rsidRPr="004B2D03" w:rsidDel="00164D85">
          <w:delText xml:space="preserve">to </w:delText>
        </w:r>
      </w:del>
      <w:ins w:id="2668" w:author="Stephen Michell" w:date="2020-07-20T10:01:00Z">
        <w:r w:rsidR="00164D85">
          <w:t>from</w:t>
        </w:r>
        <w:r w:rsidR="00164D85" w:rsidRPr="004B2D03">
          <w:t xml:space="preserve"> </w:t>
        </w:r>
      </w:ins>
      <w:r w:rsidRPr="004B2D03">
        <w:t>redefin</w:t>
      </w:r>
      <w:ins w:id="2669" w:author="Stephen Michell" w:date="2020-07-20T10:01:00Z">
        <w:r w:rsidR="00164D85">
          <w:t>ing</w:t>
        </w:r>
      </w:ins>
      <w:del w:id="2670" w:author="Stephen Michell" w:date="2020-07-20T10:01:00Z">
        <w:r w:rsidRPr="004B2D03" w:rsidDel="00164D85">
          <w:delText>e</w:delText>
        </w:r>
      </w:del>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rPr>
          <w:ins w:id="2671"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pPr>
        <w:pStyle w:val="ListParagraph"/>
        <w:numPr>
          <w:ilvl w:val="0"/>
          <w:numId w:val="76"/>
        </w:numPr>
        <w:spacing w:after="200" w:line="276" w:lineRule="auto"/>
        <w:rPr>
          <w:ins w:id="2672" w:author="ploedere" w:date="2020-07-06T17:06:00Z"/>
        </w:rPr>
        <w:pPrChange w:id="2673" w:author="ploedere" w:date="2020-07-06T17:06:00Z">
          <w:pPr>
            <w:pStyle w:val="ListParagraph"/>
            <w:numPr>
              <w:ilvl w:val="1"/>
              <w:numId w:val="63"/>
            </w:numPr>
            <w:ind w:left="1440" w:hanging="360"/>
          </w:pPr>
        </w:pPrChange>
      </w:pPr>
      <w:ins w:id="2674" w:author="ploedere" w:date="2020-07-06T17:06:00Z">
        <w:r w:rsidRPr="00C2330D">
          <w:rPr>
            <w:rPrChange w:id="2675" w:author="ploedere" w:date="2020-07-06T17:06:00Z">
              <w:rPr>
                <w:rFonts w:ascii="Helvetica" w:hAnsi="Helvetica"/>
                <w:color w:val="000000"/>
                <w:sz w:val="18"/>
                <w:szCs w:val="18"/>
              </w:rPr>
            </w:rPrChange>
          </w:rPr>
          <w:t>OOP52-CPP. Do not delete a polymorphic object without a virtual destructor (-&gt;6.44)</w:t>
        </w:r>
      </w:ins>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2676" w:name="_Toc310518197"/>
      <w:bookmarkStart w:id="2677" w:name="_Ref420410974"/>
      <w:bookmarkStart w:id="2678"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676"/>
      <w:bookmarkEnd w:id="2677"/>
      <w:bookmarkEnd w:id="2678"/>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ins w:id="2679"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ins w:id="2680" w:author="Stephen Michell" w:date="2020-02-11T05:33:00Z">
        <w:r>
          <w:rPr>
            <w:lang w:val="en-US" w:bidi="en-US"/>
          </w:rPr>
          <w:t>Operations for swap, sin, cos, conversions float &lt;</w:t>
        </w:r>
      </w:ins>
      <w:ins w:id="2681" w:author="Stephen Michell" w:date="2020-02-11T05:34:00Z">
        <w:r>
          <w:rPr>
            <w:lang w:val="en-US" w:bidi="en-US"/>
          </w:rPr>
          <w:t xml:space="preserve">-&gt; double, saturation, </w:t>
        </w:r>
      </w:ins>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2682" w:name="_Toc310518198"/>
      <w:bookmarkStart w:id="2683"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682"/>
      <w:bookmarkEnd w:id="2683"/>
    </w:p>
    <w:p w14:paraId="456038BA" w14:textId="77777777" w:rsidR="00DA1D9E" w:rsidRDefault="00DA1D9E" w:rsidP="00DA1D9E"/>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7D9DDE"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C1E2397" w14:textId="77777777" w:rsidR="00DA1D9E" w:rsidRDefault="00DA1D9E" w:rsidP="004C770C">
      <w:pPr>
        <w:pStyle w:val="Heading3"/>
        <w:rPr>
          <w:lang w:bidi="en-US"/>
        </w:rPr>
      </w:pPr>
    </w:p>
    <w:p w14:paraId="0B483ECF" w14:textId="77777777"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2684"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684"/>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4FBE8636" w14:textId="77777777"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77777777"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0F2A0501" w14:textId="77777777" w:rsidR="00317813" w:rsidRDefault="006C72CF" w:rsidP="006C72CF">
      <w:pPr>
        <w:pStyle w:val="ListParagraph"/>
        <w:numPr>
          <w:ilvl w:val="0"/>
          <w:numId w:val="48"/>
        </w:numPr>
        <w:rPr>
          <w:ins w:id="2685"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5A0EC2E4" w14:textId="77777777" w:rsidR="006C72CF" w:rsidDel="00317813" w:rsidRDefault="000B6DE3" w:rsidP="006923D9">
      <w:pPr>
        <w:pStyle w:val="ListParagraph"/>
        <w:numPr>
          <w:ilvl w:val="1"/>
          <w:numId w:val="48"/>
        </w:numPr>
        <w:rPr>
          <w:del w:id="2686" w:author="ploedere" w:date="2020-07-06T16:57:00Z"/>
          <w:lang w:bidi="en-US"/>
        </w:rPr>
      </w:pPr>
      <w:del w:id="2687" w:author="ploedere" w:date="2020-07-06T16:57:00Z">
        <w:r w:rsidDel="00317813">
          <w:rPr>
            <w:lang w:bidi="en-US"/>
          </w:rPr>
          <w:delText xml:space="preserve"> </w:delText>
        </w:r>
      </w:del>
    </w:p>
    <w:p w14:paraId="03578245" w14:textId="77777777" w:rsidR="00317813" w:rsidRDefault="006C72CF" w:rsidP="00317813">
      <w:pPr>
        <w:pStyle w:val="ListParagraph"/>
        <w:numPr>
          <w:ilvl w:val="1"/>
          <w:numId w:val="48"/>
        </w:numPr>
        <w:rPr>
          <w:ins w:id="2688" w:author="ploedere" w:date="2020-07-06T16:56:00Z"/>
        </w:rPr>
      </w:pPr>
      <w:r>
        <w:rPr>
          <w:lang w:bidi="en-US"/>
        </w:rPr>
        <w:t>Use language linkage facilities that support the languages being used</w:t>
      </w:r>
      <w:ins w:id="2689" w:author="ploedere" w:date="2020-07-06T16:55:00Z">
        <w:r w:rsidR="00317813">
          <w:rPr>
            <w:lang w:bidi="en-US"/>
          </w:rPr>
          <w:t>.</w:t>
        </w:r>
      </w:ins>
    </w:p>
    <w:p w14:paraId="4F2D3196" w14:textId="77777777" w:rsidR="00317813" w:rsidRPr="006923D9" w:rsidRDefault="00317813" w:rsidP="00317813">
      <w:pPr>
        <w:pStyle w:val="ListParagraph"/>
        <w:numPr>
          <w:ilvl w:val="1"/>
          <w:numId w:val="48"/>
        </w:numPr>
        <w:rPr>
          <w:ins w:id="2690" w:author="ploedere" w:date="2020-07-06T16:56:00Z"/>
          <w:lang w:bidi="en-US"/>
        </w:rPr>
      </w:pPr>
      <w:ins w:id="2691" w:author="ploedere" w:date="2020-07-06T16:55:00Z">
        <w:r w:rsidRPr="006923D9">
          <w:rPr>
            <w:lang w:bidi="en-US"/>
          </w:rPr>
          <w:t>EXP56-CPP. Do not call a function with a mismatched language linkage (-&gt; 6.47)</w:t>
        </w:r>
      </w:ins>
    </w:p>
    <w:p w14:paraId="13D41AE4" w14:textId="77777777" w:rsidR="00317813" w:rsidRPr="00BD4F30" w:rsidRDefault="00317813" w:rsidP="00317813">
      <w:pPr>
        <w:pStyle w:val="ListParagraph"/>
        <w:numPr>
          <w:ilvl w:val="1"/>
          <w:numId w:val="48"/>
        </w:numPr>
        <w:rPr>
          <w:ins w:id="2692" w:author="ploedere" w:date="2020-07-06T16:56:00Z"/>
          <w:lang w:bidi="en-US"/>
        </w:rPr>
      </w:pPr>
      <w:ins w:id="2693" w:author="ploedere" w:date="2020-07-06T16:56:00Z">
        <w:r w:rsidRPr="006923D9">
          <w:rPr>
            <w:lang w:bidi="en-US"/>
          </w:rPr>
          <w:t>EXP60-CPP. Do not pass a nonstandard-layout type object across (-&gt; 6.47 ?)</w:t>
        </w:r>
        <w:r w:rsidRPr="006923D9">
          <w:rPr>
            <w:lang w:bidi="en-US"/>
          </w:rPr>
          <w:br/>
          <w:t>execution boundaries</w:t>
        </w:r>
      </w:ins>
    </w:p>
    <w:p w14:paraId="4B1856AC" w14:textId="77777777" w:rsidR="00317813" w:rsidRPr="00BD4F30" w:rsidRDefault="00317813" w:rsidP="006923D9">
      <w:pPr>
        <w:ind w:left="1080"/>
        <w:rPr>
          <w:ins w:id="2694" w:author="ploedere" w:date="2020-07-06T16:55:00Z"/>
        </w:rPr>
      </w:pPr>
    </w:p>
    <w:p w14:paraId="7FC1E703" w14:textId="77777777" w:rsidR="00317813" w:rsidRDefault="00317813" w:rsidP="006C72CF">
      <w:pPr>
        <w:pStyle w:val="ListParagraph"/>
        <w:numPr>
          <w:ilvl w:val="0"/>
          <w:numId w:val="48"/>
        </w:numPr>
        <w:rPr>
          <w:lang w:bidi="en-US"/>
        </w:rPr>
      </w:pP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2695" w:name="_Toc310518199"/>
      <w:bookmarkStart w:id="2696" w:name="_Ref312066365"/>
      <w:bookmarkStart w:id="2697" w:name="_Ref357014475"/>
      <w:bookmarkStart w:id="2698"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695"/>
      <w:bookmarkEnd w:id="2696"/>
      <w:bookmarkEnd w:id="2697"/>
      <w:bookmarkEnd w:id="2698"/>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77777777" w:rsidR="00381A86" w:rsidRDefault="00381A86" w:rsidP="00C90312">
      <w:pPr>
        <w:rPr>
          <w:lang w:bidi="en-US"/>
        </w:rPr>
      </w:pPr>
      <w:r>
        <w:t>The vulnerability as discussed in TR 24772-1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77777777" w:rsidR="00055686" w:rsidRDefault="00381A86" w:rsidP="00055686">
      <w:pPr>
        <w:rPr>
          <w:rFonts w:cs="ArialMT"/>
          <w:color w:val="000000"/>
        </w:rPr>
      </w:pPr>
      <w:r>
        <w:rPr>
          <w:rFonts w:cs="ArialMT"/>
          <w:color w:val="000000"/>
        </w:rPr>
        <w:t>Follow the guidance of TR 24772-1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2699" w:name="_Toc310518200"/>
      <w:bookmarkStart w:id="2700"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699"/>
      <w:bookmarkEnd w:id="2700"/>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77777777" w:rsidR="00E34D37" w:rsidRDefault="0020401A" w:rsidP="00C90312">
      <w:pPr>
        <w:rPr>
          <w:lang w:bidi="en-US"/>
        </w:rPr>
      </w:pPr>
      <w:r>
        <w:rPr>
          <w:lang w:bidi="en-US"/>
        </w:rPr>
        <w:t xml:space="preserve">The vulnerability as enumerated in TR 24772-1 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lastRenderedPageBreak/>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77777777" w:rsidR="00E34D37" w:rsidRDefault="00E34D37" w:rsidP="00E34D37">
      <w:pPr>
        <w:pStyle w:val="ListParagraph"/>
        <w:numPr>
          <w:ilvl w:val="0"/>
          <w:numId w:val="42"/>
        </w:numPr>
        <w:rPr>
          <w:lang w:bidi="en-US"/>
        </w:rPr>
      </w:pPr>
      <w:r>
        <w:rPr>
          <w:lang w:bidi="en-US"/>
        </w:rPr>
        <w:t>Follow the guidance of TR 62443-1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2701"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2702" w:name="_Toc1165286"/>
      <w:r w:rsidR="004C770C" w:rsidRPr="00CD6A7E">
        <w:rPr>
          <w:lang w:bidi="en-US"/>
        </w:rPr>
        <w:t>Unanticipated Exceptions from Library Routines [HJW]</w:t>
      </w:r>
      <w:bookmarkEnd w:id="2701"/>
      <w:bookmarkEnd w:id="2702"/>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77777777"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77777777"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2703" w:name="_Toc310518202"/>
      <w:bookmarkStart w:id="2704"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703"/>
      <w:bookmarkEnd w:id="2704"/>
    </w:p>
    <w:p w14:paraId="5FA2C646" w14:textId="77777777" w:rsidR="00AC0CB9" w:rsidRDefault="00AC0CB9" w:rsidP="003265AD">
      <w:pPr>
        <w:pStyle w:val="Heading3"/>
        <w:spacing w:before="0" w:after="0"/>
        <w:rPr>
          <w:lang w:bidi="en-US"/>
        </w:rPr>
      </w:pPr>
      <w:bookmarkStart w:id="2705"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77777777"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 xml:space="preserve">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w:t>
      </w:r>
      <w:r w:rsidRPr="003265AD">
        <w:rPr>
          <w:rFonts w:ascii="Calibri" w:hAnsi="Calibri"/>
        </w:rPr>
        <w:lastRenderedPageBreak/>
        <w:t>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ins w:id="2706" w:author="Stephen Michell" w:date="2020-03-02T12:54:00Z"/>
          <w:rFonts w:ascii="Calibri" w:hAnsi="Calibri"/>
        </w:rPr>
      </w:pPr>
      <w:r w:rsidRPr="003265AD">
        <w:rPr>
          <w:rFonts w:ascii="Calibri" w:hAnsi="Calibri"/>
        </w:rPr>
        <w:t>which evaluates to 7 instead of the intended 27.</w:t>
      </w:r>
    </w:p>
    <w:p w14:paraId="23B91A60" w14:textId="77777777" w:rsidR="009B615B" w:rsidRPr="00AC0CB9" w:rsidDel="009B615B" w:rsidRDefault="009B615B" w:rsidP="003265AD">
      <w:pPr>
        <w:widowControl w:val="0"/>
        <w:suppressLineNumbers/>
        <w:overflowPunct w:val="0"/>
        <w:adjustRightInd w:val="0"/>
        <w:rPr>
          <w:del w:id="2707" w:author="Stephen Michell" w:date="2020-03-02T12:56:00Z"/>
          <w:rFonts w:ascii="Calibri" w:hAnsi="Calibri"/>
        </w:rPr>
      </w:pPr>
    </w:p>
    <w:p w14:paraId="0F35A128" w14:textId="77777777" w:rsidR="009B615B" w:rsidRDefault="009B615B" w:rsidP="00515970">
      <w:pPr>
        <w:pStyle w:val="Heading3"/>
        <w:spacing w:before="120" w:after="120"/>
        <w:rPr>
          <w:ins w:id="2708" w:author="Stephen Michell" w:date="2020-03-02T12:56:00Z"/>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2709"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709"/>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777777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2710" w:name="_Ref357014743"/>
      <w:r>
        <w:rPr>
          <w:lang w:bidi="en-US"/>
        </w:rPr>
        <w:lastRenderedPageBreak/>
        <w:t xml:space="preserve">6.51.2 </w:t>
      </w:r>
      <w:r w:rsidRPr="00CD6A7E">
        <w:rPr>
          <w:lang w:bidi="en-US"/>
        </w:rPr>
        <w:t>Guidance to language users</w:t>
      </w:r>
    </w:p>
    <w:p w14:paraId="0D041547" w14:textId="77777777"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2711"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710"/>
      <w:bookmarkEnd w:id="2711"/>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77777777"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082058AA" w14:textId="77777777"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2712"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705"/>
      <w:bookmarkEnd w:id="2712"/>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77777777" w:rsidR="00216DFB" w:rsidRPr="004B2D03" w:rsidRDefault="00216DFB" w:rsidP="00216DFB">
      <w:pPr>
        <w:rPr>
          <w:lang w:val="en-US" w:bidi="en-US"/>
        </w:rPr>
      </w:pPr>
      <w:r>
        <w:rPr>
          <w:lang w:bidi="en-US"/>
        </w:rPr>
        <w:t xml:space="preserve">The vulnerability as described in TR 24772-1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77777777"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3542AE18" w14:textId="77777777" w:rsidR="004C770C" w:rsidRPr="00CD6A7E" w:rsidRDefault="001858A2" w:rsidP="004C770C">
      <w:pPr>
        <w:pStyle w:val="Heading2"/>
        <w:rPr>
          <w:lang w:bidi="en-US"/>
        </w:rPr>
      </w:pPr>
      <w:bookmarkStart w:id="2713" w:name="_Toc310518204"/>
      <w:bookmarkStart w:id="2714"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713"/>
      <w:bookmarkEnd w:id="2714"/>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77777777" w:rsidR="004C770C" w:rsidRDefault="004C770C" w:rsidP="00216DFB">
      <w:r w:rsidRPr="00CD6A7E">
        <w:t xml:space="preserve"> </w:t>
      </w:r>
      <w:r w:rsidR="00216DFB">
        <w:rPr>
          <w:lang w:bidi="en-US"/>
        </w:rPr>
        <w:t>The vulnerability as described in TR 24772-1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7777777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2715" w:name="_Toc310518205"/>
      <w:bookmarkStart w:id="2716"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715"/>
      <w:bookmarkEnd w:id="2716"/>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77777777"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lastRenderedPageBreak/>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77777777"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2717" w:name="_Toc310518206"/>
      <w:bookmarkStart w:id="2718"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717"/>
      <w:bookmarkEnd w:id="2718"/>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77777777"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77777777"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2719" w:name="_Toc310518207"/>
      <w:bookmarkStart w:id="2720"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719"/>
      <w:bookmarkEnd w:id="2720"/>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2721" w:name="_Toc358896436"/>
      <w:bookmarkStart w:id="2722" w:name="_Toc1165295"/>
      <w:r>
        <w:t>6.</w:t>
      </w:r>
      <w:r w:rsidR="00C90312">
        <w:t>59</w:t>
      </w:r>
      <w:r w:rsidR="00440C04">
        <w:t xml:space="preserve"> Concurrency – Activation [CGA]</w:t>
      </w:r>
      <w:bookmarkEnd w:id="2721"/>
      <w:bookmarkEnd w:id="2722"/>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1C421BA3" w:rsidR="00890EBE" w:rsidRDefault="00890EBE" w:rsidP="00C05AE7">
      <w:pPr>
        <w:rPr>
          <w:ins w:id="2723" w:author="Stephen Michell" w:date="2020-05-25T13:19:00Z"/>
          <w:lang w:bidi="en-US"/>
        </w:rPr>
      </w:pPr>
      <w:ins w:id="2724" w:author="Stephen Michell" w:date="2020-05-25T13:19:00Z">
        <w:r>
          <w:rPr>
            <w:lang w:bidi="en-US"/>
          </w:rPr>
          <w:t xml:space="preserve">Michael’s document on concurrency issues in C++ - </w:t>
        </w:r>
        <w:r w:rsidRPr="00890EBE">
          <w:rPr>
            <w:lang w:bidi="en-US"/>
          </w:rPr>
          <w:t>https://docs.google.com/document/d/14E0BYqsH_d7fMKvXvaZWoNWtIC65cYBw0aZp4dlev0Q/edit</w:t>
        </w:r>
      </w:ins>
    </w:p>
    <w:p w14:paraId="0A09DDC8" w14:textId="4BFEDE3A" w:rsidR="00833E8F" w:rsidRPr="00833E8F" w:rsidRDefault="00833E8F" w:rsidP="00833E8F">
      <w:pPr>
        <w:rPr>
          <w:ins w:id="2725" w:author="Stephen Michell" w:date="2020-09-02T22:14:00Z"/>
          <w:i/>
          <w:color w:val="000000"/>
          <w:rPrChange w:id="2726" w:author="Stephen Michell" w:date="2020-09-02T22:14:00Z">
            <w:rPr>
              <w:ins w:id="2727" w:author="Stephen Michell" w:date="2020-09-02T22:14:00Z"/>
              <w:color w:val="000000"/>
            </w:rPr>
          </w:rPrChange>
        </w:rPr>
      </w:pPr>
      <w:ins w:id="2728" w:author="Stephen Michell" w:date="2020-09-02T22:14:00Z">
        <w:r>
          <w:rPr>
            <w:color w:val="000000"/>
          </w:rPr>
          <w:lastRenderedPageBreak/>
          <w:t>(</w:t>
        </w:r>
        <w:r>
          <w:rPr>
            <w:i/>
            <w:color w:val="000000"/>
          </w:rPr>
          <w:t>Fr</w:t>
        </w:r>
      </w:ins>
      <w:ins w:id="2729" w:author="Stephen Michell" w:date="2020-09-02T22:15:00Z">
        <w:r>
          <w:rPr>
            <w:i/>
            <w:color w:val="000000"/>
          </w:rPr>
          <w:t>om Michael 2 Sep 2020)</w:t>
        </w:r>
      </w:ins>
    </w:p>
    <w:p w14:paraId="35C1EE17" w14:textId="446C4E6F" w:rsidR="00833E8F" w:rsidRDefault="00833E8F" w:rsidP="00833E8F">
      <w:pPr>
        <w:rPr>
          <w:ins w:id="2730" w:author="Stephen Michell" w:date="2020-09-02T22:14:00Z"/>
          <w:color w:val="000000"/>
        </w:rPr>
      </w:pPr>
      <w:ins w:id="2731" w:author="Stephen Michell" w:date="2020-09-02T22:14:00Z">
        <w:r>
          <w:rPr>
            <w:color w:val="000000"/>
          </w:rPr>
          <w:t>C++ uses the fork-join model for task creation. When a thread object is created, either all resources needed to execute the thread have been acquired, or an exception is be thrown in the creating thread. Non-standard threading packages may have the vulnerability that the creating thread does not know if the created thread successfully begins execution.</w:t>
        </w:r>
      </w:ins>
    </w:p>
    <w:p w14:paraId="6BD7BB60" w14:textId="77777777" w:rsidR="00833E8F" w:rsidRDefault="00833E8F" w:rsidP="00833E8F">
      <w:pPr>
        <w:rPr>
          <w:ins w:id="2732" w:author="Stephen Michell" w:date="2020-09-02T22:14:00Z"/>
          <w:color w:val="000000"/>
        </w:rPr>
      </w:pPr>
      <w:ins w:id="2733" w:author="Stephen Michell" w:date="2020-09-02T22:14:00Z">
        <w:r>
          <w:rPr>
            <w:color w:val="000000"/>
          </w:rPr>
          <w:t> </w:t>
        </w:r>
      </w:ins>
    </w:p>
    <w:p w14:paraId="4E3C359B" w14:textId="77777777" w:rsidR="00833E8F" w:rsidRDefault="00833E8F" w:rsidP="00833E8F">
      <w:pPr>
        <w:rPr>
          <w:ins w:id="2734" w:author="Stephen Michell" w:date="2020-09-02T22:14:00Z"/>
          <w:color w:val="000000"/>
        </w:rPr>
      </w:pPr>
      <w:ins w:id="2735" w:author="Stephen Michell" w:date="2020-09-02T22:14:00Z">
        <w:r>
          <w:rPr>
            <w:color w:val="000000"/>
          </w:rPr>
          <w:t>As soon as the created thread is successfully created, it begins execution and the creating thread resumes execution. If multiple threads are to be created, say in a loop, then each creation is an individual step. Should a resource allocation error occur during the creation of multiple threads, the exception handler associated with the creation will only know which creation cause the exception if the application makes a record of successful creations.</w:t>
        </w:r>
        <w:r>
          <w:rPr>
            <w:rStyle w:val="apple-converted-space"/>
            <w:color w:val="000000"/>
          </w:rPr>
          <w:t> </w:t>
        </w:r>
      </w:ins>
    </w:p>
    <w:p w14:paraId="76E14C27" w14:textId="77777777" w:rsidR="00833E8F" w:rsidRDefault="00833E8F" w:rsidP="00833E8F">
      <w:pPr>
        <w:rPr>
          <w:ins w:id="2736" w:author="Stephen Michell" w:date="2020-09-02T22:14:00Z"/>
          <w:color w:val="000000"/>
        </w:rPr>
      </w:pPr>
      <w:ins w:id="2737" w:author="Stephen Michell" w:date="2020-09-02T22:14:00Z">
        <w:r>
          <w:rPr>
            <w:color w:val="000000"/>
          </w:rPr>
          <w:t> </w:t>
        </w:r>
      </w:ins>
    </w:p>
    <w:p w14:paraId="3C3373FF" w14:textId="77777777" w:rsidR="00833E8F" w:rsidRDefault="00833E8F" w:rsidP="00833E8F">
      <w:pPr>
        <w:rPr>
          <w:ins w:id="2738" w:author="Stephen Michell" w:date="2020-09-02T22:14:00Z"/>
          <w:color w:val="000000"/>
        </w:rPr>
      </w:pPr>
      <w:ins w:id="2739" w:author="Stephen Michell" w:date="2020-09-02T22:14:00Z">
        <w:r>
          <w:rPr>
            <w:color w:val="000000"/>
          </w:rPr>
          <w:t>C++ provides the</w:t>
        </w:r>
        <w:r>
          <w:rPr>
            <w:rStyle w:val="apple-converted-space"/>
            <w:color w:val="000000"/>
          </w:rPr>
          <w:t> </w:t>
        </w:r>
        <w:proofErr w:type="spellStart"/>
        <w:proofErr w:type="gramStart"/>
        <w:r>
          <w:rPr>
            <w:rFonts w:ascii="Courier New" w:hAnsi="Courier New" w:cs="Courier New"/>
            <w:color w:val="000000"/>
            <w:sz w:val="20"/>
            <w:szCs w:val="20"/>
          </w:rPr>
          <w:t>std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thread::</w:t>
        </w:r>
        <w:proofErr w:type="spellStart"/>
        <w:r>
          <w:rPr>
            <w:rFonts w:ascii="Courier New" w:hAnsi="Courier New" w:cs="Courier New"/>
            <w:color w:val="000000"/>
            <w:sz w:val="20"/>
            <w:szCs w:val="20"/>
          </w:rPr>
          <w:t>get_id</w:t>
        </w:r>
        <w:proofErr w:type="spellEnd"/>
        <w:r>
          <w:rPr>
            <w:rFonts w:ascii="Courier New" w:hAnsi="Courier New" w:cs="Courier New"/>
            <w:color w:val="000000"/>
            <w:sz w:val="20"/>
            <w:szCs w:val="20"/>
          </w:rPr>
          <w:t>()</w:t>
        </w:r>
        <w:r>
          <w:rPr>
            <w:rStyle w:val="apple-converted-space"/>
            <w:color w:val="000000"/>
          </w:rPr>
          <w:t> </w:t>
        </w:r>
        <w:r>
          <w:rPr>
            <w:color w:val="000000"/>
          </w:rPr>
          <w:t>call to acquire the identity of the created thread, which can be then recorded to make further queries about the state of each active thread.</w:t>
        </w:r>
      </w:ins>
    </w:p>
    <w:p w14:paraId="1CF5D2FC" w14:textId="77777777" w:rsidR="00833E8F" w:rsidRDefault="00833E8F" w:rsidP="00833E8F">
      <w:pPr>
        <w:rPr>
          <w:ins w:id="2740" w:author="Stephen Michell" w:date="2020-09-02T22:14:00Z"/>
          <w:color w:val="000000"/>
        </w:rPr>
      </w:pPr>
      <w:ins w:id="2741" w:author="Stephen Michell" w:date="2020-09-02T22:14:00Z">
        <w:r>
          <w:rPr>
            <w:color w:val="000000"/>
          </w:rPr>
          <w:t> </w:t>
        </w:r>
      </w:ins>
    </w:p>
    <w:p w14:paraId="1DABBCC1" w14:textId="77777777" w:rsidR="00833E8F" w:rsidRDefault="00833E8F" w:rsidP="00833E8F">
      <w:pPr>
        <w:rPr>
          <w:ins w:id="2742" w:author="Stephen Michell" w:date="2020-09-02T22:14:00Z"/>
          <w:color w:val="000000"/>
        </w:rPr>
      </w:pPr>
      <w:ins w:id="2743" w:author="Stephen Michell" w:date="2020-09-02T22:14:00Z">
        <w:r>
          <w:rPr>
            <w:color w:val="000000"/>
          </w:rPr>
          <w:t> </w:t>
        </w:r>
      </w:ins>
    </w:p>
    <w:p w14:paraId="6074FC39" w14:textId="77777777" w:rsidR="00833E8F" w:rsidRDefault="00833E8F" w:rsidP="00833E8F">
      <w:pPr>
        <w:rPr>
          <w:ins w:id="2744" w:author="Stephen Michell" w:date="2020-09-02T22:14:00Z"/>
          <w:color w:val="000000"/>
        </w:rPr>
      </w:pPr>
      <w:ins w:id="2745" w:author="Stephen Michell" w:date="2020-09-02T22:14:00Z">
        <w:r>
          <w:rPr>
            <w:color w:val="000000"/>
          </w:rPr>
          <w:t xml:space="preserve">(The vulnerability documented in TR 24772-1 does not apply in C++ when </w:t>
        </w:r>
        <w:proofErr w:type="spellStart"/>
        <w:proofErr w:type="gramStart"/>
        <w:r>
          <w:rPr>
            <w:color w:val="000000"/>
          </w:rPr>
          <w:t>std</w:t>
        </w:r>
        <w:proofErr w:type="spellEnd"/>
        <w:r>
          <w:rPr>
            <w:color w:val="000000"/>
          </w:rPr>
          <w:t>::</w:t>
        </w:r>
        <w:proofErr w:type="gramEnd"/>
        <w:r>
          <w:rPr>
            <w:color w:val="000000"/>
          </w:rPr>
          <w:t>thread is used for threading.)</w:t>
        </w:r>
      </w:ins>
    </w:p>
    <w:p w14:paraId="02FCF4D2" w14:textId="77777777" w:rsidR="00833E8F" w:rsidRDefault="00833E8F" w:rsidP="00833E8F">
      <w:pPr>
        <w:rPr>
          <w:ins w:id="2746" w:author="Stephen Michell" w:date="2020-09-02T22:14:00Z"/>
          <w:color w:val="000000"/>
        </w:rPr>
      </w:pPr>
      <w:ins w:id="2747" w:author="Stephen Michell" w:date="2020-09-02T22:14:00Z">
        <w:r>
          <w:rPr>
            <w:color w:val="000000"/>
          </w:rPr>
          <w:t xml:space="preserve">The second vulnerability of attempts to communicate with non-existing threads does not exist since the </w:t>
        </w:r>
        <w:proofErr w:type="spellStart"/>
        <w:proofErr w:type="gramStart"/>
        <w:r>
          <w:rPr>
            <w:color w:val="000000"/>
          </w:rPr>
          <w:t>std</w:t>
        </w:r>
        <w:proofErr w:type="spellEnd"/>
        <w:r>
          <w:rPr>
            <w:color w:val="000000"/>
          </w:rPr>
          <w:t>::</w:t>
        </w:r>
        <w:proofErr w:type="gramEnd"/>
        <w:r>
          <w:rPr>
            <w:color w:val="000000"/>
          </w:rPr>
          <w:t>thread::</w:t>
        </w:r>
        <w:proofErr w:type="spellStart"/>
        <w:r>
          <w:rPr>
            <w:color w:val="000000"/>
          </w:rPr>
          <w:t>get_id</w:t>
        </w:r>
        <w:proofErr w:type="spellEnd"/>
        <w:r>
          <w:rPr>
            <w:color w:val="000000"/>
          </w:rPr>
          <w:t>() associated with the thread object is unavailable until after creation has completed.</w:t>
        </w:r>
      </w:ins>
    </w:p>
    <w:p w14:paraId="3D48D529" w14:textId="77777777" w:rsidR="00833E8F" w:rsidRDefault="00833E8F" w:rsidP="00833E8F">
      <w:pPr>
        <w:rPr>
          <w:ins w:id="2748" w:author="Stephen Michell" w:date="2020-09-02T22:14:00Z"/>
          <w:color w:val="000000"/>
        </w:rPr>
      </w:pPr>
      <w:ins w:id="2749" w:author="Stephen Michell" w:date="2020-09-02T22:14:00Z">
        <w:r>
          <w:rPr>
            <w:color w:val="000000"/>
          </w:rPr>
          <w:t> </w:t>
        </w:r>
      </w:ins>
    </w:p>
    <w:p w14:paraId="2E265A91" w14:textId="77777777" w:rsidR="00833E8F" w:rsidRDefault="00833E8F" w:rsidP="00833E8F">
      <w:pPr>
        <w:rPr>
          <w:ins w:id="2750" w:author="Stephen Michell" w:date="2020-09-02T22:14:00Z"/>
          <w:color w:val="000000"/>
        </w:rPr>
      </w:pPr>
      <w:ins w:id="2751" w:author="Stephen Michell" w:date="2020-09-02T22:14:00Z">
        <w:r>
          <w:rPr>
            <w:color w:val="000000"/>
          </w:rPr>
          <w:t>Forking new thread will raise exception in the forking thread if unable to create thread.</w:t>
        </w:r>
      </w:ins>
    </w:p>
    <w:p w14:paraId="106D40E6" w14:textId="77777777" w:rsidR="00833E8F" w:rsidRDefault="00833E8F" w:rsidP="00833E8F">
      <w:pPr>
        <w:rPr>
          <w:ins w:id="2752" w:author="Stephen Michell" w:date="2020-09-02T22:14:00Z"/>
          <w:color w:val="000000"/>
        </w:rPr>
      </w:pPr>
      <w:ins w:id="2753" w:author="Stephen Michell" w:date="2020-09-02T22:14:00Z">
        <w:r>
          <w:rPr>
            <w:color w:val="000000"/>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Pr>
            <w:color w:val="000000"/>
          </w:rPr>
          <w:t>std</w:t>
        </w:r>
        <w:proofErr w:type="spellEnd"/>
        <w:r>
          <w:rPr>
            <w:color w:val="000000"/>
          </w:rPr>
          <w:t>::</w:t>
        </w:r>
        <w:proofErr w:type="gramEnd"/>
        <w:r>
          <w:rPr>
            <w:color w:val="000000"/>
          </w:rPr>
          <w:t xml:space="preserve">thread </w:t>
        </w:r>
        <w:proofErr w:type="spellStart"/>
        <w:r>
          <w:rPr>
            <w:color w:val="000000"/>
          </w:rPr>
          <w:t>mythread</w:t>
        </w:r>
        <w:proofErr w:type="spellEnd"/>
        <w:r>
          <w:rPr>
            <w:color w:val="000000"/>
          </w:rPr>
          <w:t>(</w:t>
        </w:r>
        <w:proofErr w:type="spellStart"/>
        <w:r>
          <w:rPr>
            <w:color w:val="000000"/>
          </w:rPr>
          <w:t>backgroundtask</w:t>
        </w:r>
        <w:proofErr w:type="spellEnd"/>
        <w:r>
          <w:rPr>
            <w:color w:val="000000"/>
          </w:rPr>
          <w:t xml:space="preserve">()); // declares a function </w:t>
        </w:r>
        <w:proofErr w:type="spellStart"/>
        <w:r>
          <w:rPr>
            <w:color w:val="000000"/>
          </w:rPr>
          <w:t>mythread</w:t>
        </w:r>
        <w:proofErr w:type="spellEnd"/>
        <w:r>
          <w:rPr>
            <w:color w:val="000000"/>
          </w:rPr>
          <w:t xml:space="preserve"> but does not start a thread. Fix </w:t>
        </w:r>
        <w:proofErr w:type="spellStart"/>
        <w:proofErr w:type="gramStart"/>
        <w:r>
          <w:rPr>
            <w:color w:val="000000"/>
          </w:rPr>
          <w:t>std:thread</w:t>
        </w:r>
        <w:proofErr w:type="spellEnd"/>
        <w:proofErr w:type="gramEnd"/>
        <w:r>
          <w:rPr>
            <w:color w:val="000000"/>
          </w:rPr>
          <w:t xml:space="preserve"> </w:t>
        </w:r>
        <w:proofErr w:type="spellStart"/>
        <w:r>
          <w:rPr>
            <w:color w:val="000000"/>
          </w:rPr>
          <w:t>mythread</w:t>
        </w:r>
        <w:proofErr w:type="spellEnd"/>
        <w:r>
          <w:rPr>
            <w:color w:val="000000"/>
          </w:rPr>
          <w:t>((</w:t>
        </w:r>
        <w:proofErr w:type="spellStart"/>
        <w:r>
          <w:rPr>
            <w:color w:val="000000"/>
          </w:rPr>
          <w:t>backgroundtask</w:t>
        </w:r>
        <w:proofErr w:type="spellEnd"/>
        <w:r>
          <w:rPr>
            <w:color w:val="000000"/>
          </w:rPr>
          <w:t xml:space="preserve">())); or </w:t>
        </w:r>
        <w:proofErr w:type="spellStart"/>
        <w:r>
          <w:rPr>
            <w:color w:val="000000"/>
          </w:rPr>
          <w:t>std</w:t>
        </w:r>
        <w:proofErr w:type="spellEnd"/>
        <w:r>
          <w:rPr>
            <w:color w:val="000000"/>
          </w:rPr>
          <w:t xml:space="preserve">::thread </w:t>
        </w:r>
        <w:proofErr w:type="spellStart"/>
        <w:r>
          <w:rPr>
            <w:color w:val="000000"/>
          </w:rPr>
          <w:t>mythread</w:t>
        </w:r>
        <w:proofErr w:type="spellEnd"/>
        <w:r>
          <w:rPr>
            <w:color w:val="000000"/>
          </w:rPr>
          <w:t>{</w:t>
        </w:r>
        <w:proofErr w:type="spellStart"/>
        <w:r>
          <w:rPr>
            <w:color w:val="000000"/>
          </w:rPr>
          <w:t>backgroundtask</w:t>
        </w:r>
        <w:proofErr w:type="spellEnd"/>
        <w:r>
          <w:rPr>
            <w:color w:val="000000"/>
          </w:rPr>
          <w:t>()};</w:t>
        </w:r>
      </w:ins>
    </w:p>
    <w:p w14:paraId="4A5F7153" w14:textId="77777777" w:rsidR="00833E8F" w:rsidRDefault="00833E8F" w:rsidP="00833E8F">
      <w:pPr>
        <w:rPr>
          <w:ins w:id="2754" w:author="Stephen Michell" w:date="2020-09-02T22:14:00Z"/>
          <w:color w:val="000000"/>
        </w:rPr>
      </w:pPr>
      <w:ins w:id="2755" w:author="Stephen Michell" w:date="2020-09-02T22:14:00Z">
        <w:r>
          <w:rPr>
            <w:color w:val="000000"/>
          </w:rPr>
          <w:t> </w:t>
        </w:r>
      </w:ins>
    </w:p>
    <w:p w14:paraId="4A8B58B7" w14:textId="77777777" w:rsidR="00833E8F" w:rsidRDefault="00833E8F" w:rsidP="00833E8F">
      <w:pPr>
        <w:rPr>
          <w:ins w:id="2756" w:author="Stephen Michell" w:date="2020-09-02T22:14:00Z"/>
          <w:color w:val="000000"/>
        </w:rPr>
      </w:pPr>
      <w:ins w:id="2757" w:author="Stephen Michell" w:date="2020-09-02T22:14:00Z">
        <w:r>
          <w:rPr>
            <w:color w:val="000000"/>
          </w:rPr>
          <w:t>Use of a lambda expression avoids this problem.</w:t>
        </w:r>
        <w:r>
          <w:rPr>
            <w:rStyle w:val="apple-converted-space"/>
            <w:color w:val="000000"/>
          </w:rPr>
          <w:t> </w:t>
        </w:r>
      </w:ins>
    </w:p>
    <w:p w14:paraId="5ED73CF8" w14:textId="77777777" w:rsidR="00833E8F" w:rsidRDefault="00833E8F" w:rsidP="00833E8F">
      <w:pPr>
        <w:rPr>
          <w:ins w:id="2758" w:author="Stephen Michell" w:date="2020-09-02T22:14:00Z"/>
          <w:color w:val="000000"/>
        </w:rPr>
      </w:pPr>
      <w:proofErr w:type="spellStart"/>
      <w:proofErr w:type="gramStart"/>
      <w:ins w:id="2759" w:author="Stephen Michell" w:date="2020-09-02T22:14:00Z">
        <w:r>
          <w:rPr>
            <w:color w:val="000000"/>
          </w:rPr>
          <w:t>std</w:t>
        </w:r>
        <w:proofErr w:type="spellEnd"/>
        <w:r>
          <w:rPr>
            <w:color w:val="000000"/>
          </w:rPr>
          <w:t>::</w:t>
        </w:r>
        <w:proofErr w:type="gramEnd"/>
        <w:r>
          <w:rPr>
            <w:color w:val="000000"/>
          </w:rPr>
          <w:t xml:space="preserve">thread </w:t>
        </w:r>
        <w:proofErr w:type="spellStart"/>
        <w:r>
          <w:rPr>
            <w:color w:val="000000"/>
          </w:rPr>
          <w:t>mythread</w:t>
        </w:r>
        <w:proofErr w:type="spellEnd"/>
        <w:r>
          <w:rPr>
            <w:color w:val="000000"/>
          </w:rPr>
          <w:t>{[](){</w:t>
        </w:r>
        <w:proofErr w:type="spellStart"/>
        <w:r>
          <w:rPr>
            <w:color w:val="000000"/>
          </w:rPr>
          <w:t>backgroundtask</w:t>
        </w:r>
        <w:proofErr w:type="spellEnd"/>
        <w:r>
          <w:rPr>
            <w:color w:val="000000"/>
          </w:rPr>
          <w:t>();}}; // explain // items in [] will be copied and the lifetime will be the same as the background thread.</w:t>
        </w:r>
      </w:ins>
    </w:p>
    <w:p w14:paraId="024AE3CB" w14:textId="77777777" w:rsidR="00833E8F" w:rsidRDefault="00833E8F" w:rsidP="00833E8F">
      <w:pPr>
        <w:rPr>
          <w:ins w:id="2760" w:author="Stephen Michell" w:date="2020-09-02T22:14:00Z"/>
          <w:color w:val="000000"/>
        </w:rPr>
      </w:pPr>
      <w:ins w:id="2761" w:author="Stephen Michell" w:date="2020-09-02T22:14:00Z">
        <w:r>
          <w:rPr>
            <w:color w:val="000000"/>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ins>
    </w:p>
    <w:p w14:paraId="0E11933A" w14:textId="77777777" w:rsidR="00833E8F" w:rsidRDefault="00833E8F" w:rsidP="00833E8F">
      <w:pPr>
        <w:rPr>
          <w:ins w:id="2762" w:author="Stephen Michell" w:date="2020-09-02T22:14:00Z"/>
          <w:color w:val="000000"/>
        </w:rPr>
      </w:pPr>
      <w:ins w:id="2763" w:author="Stephen Michell" w:date="2020-09-02T22:14:00Z">
        <w:r>
          <w:rPr>
            <w:color w:val="000000"/>
          </w:rPr>
          <w:t> </w:t>
        </w:r>
      </w:ins>
    </w:p>
    <w:p w14:paraId="5349DF8E" w14:textId="063D9DC5" w:rsidR="00833E8F" w:rsidRDefault="00833E8F" w:rsidP="00833E8F">
      <w:pPr>
        <w:rPr>
          <w:ins w:id="2764" w:author="Stephen Michell" w:date="2020-09-02T22:14:00Z"/>
          <w:color w:val="000000"/>
        </w:rPr>
      </w:pPr>
      <w:ins w:id="2765" w:author="Stephen Michell" w:date="2020-09-02T22:14:00Z">
        <w:r>
          <w:rPr>
            <w:color w:val="000000"/>
          </w:rPr>
          <w:t>There is no way to know that the thread is still running from the thread object.</w:t>
        </w:r>
      </w:ins>
    </w:p>
    <w:p w14:paraId="04DA43EB" w14:textId="77777777" w:rsidR="00833E8F" w:rsidRDefault="00833E8F" w:rsidP="00833E8F">
      <w:pPr>
        <w:rPr>
          <w:ins w:id="2766" w:author="Stephen Michell" w:date="2020-09-02T22:14:00Z"/>
          <w:rFonts w:ascii="Helvetica" w:hAnsi="Helvetica"/>
          <w:color w:val="000000"/>
          <w:sz w:val="18"/>
          <w:szCs w:val="18"/>
        </w:rPr>
      </w:pPr>
    </w:p>
    <w:p w14:paraId="15CABE43" w14:textId="77777777" w:rsidR="0034254B" w:rsidRDefault="0034254B" w:rsidP="00C05AE7">
      <w:pPr>
        <w:rPr>
          <w:lang w:bidi="en-US"/>
        </w:rPr>
      </w:pPr>
      <w:commentRangeStart w:id="2767"/>
      <w:r>
        <w:rPr>
          <w:lang w:bidi="en-US"/>
        </w:rPr>
        <w:t xml:space="preserve">C++ permits concurrent execution through the creation of user-defined threads, hence the vulnerabilities defined </w:t>
      </w:r>
      <w:commentRangeEnd w:id="2767"/>
      <w:r w:rsidR="00BE52DA">
        <w:rPr>
          <w:rStyle w:val="CommentReference"/>
        </w:rPr>
        <w:commentReference w:id="2767"/>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2768"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2769" w:author="Stephen Michell" w:date="2020-04-27T12:10:00Z"/>
          <w:lang w:bidi="en-US"/>
        </w:rPr>
      </w:pPr>
    </w:p>
    <w:p w14:paraId="7048E495" w14:textId="77777777" w:rsidR="00C24805" w:rsidRDefault="00C24805" w:rsidP="00C05AE7">
      <w:pPr>
        <w:rPr>
          <w:ins w:id="2770" w:author="Stephen Michell" w:date="2020-04-27T12:14:00Z"/>
          <w:lang w:bidi="en-US"/>
        </w:rPr>
      </w:pPr>
      <w:ins w:id="2771" w:author="Stephen Michell" w:date="2020-04-27T12:13:00Z">
        <w:r>
          <w:rPr>
            <w:lang w:bidi="en-US"/>
          </w:rPr>
          <w:t xml:space="preserve">Recommendation to use C++ concurrency </w:t>
        </w:r>
      </w:ins>
      <w:ins w:id="2772" w:author="Stephen Michell" w:date="2020-04-27T12:14:00Z">
        <w:r>
          <w:rPr>
            <w:lang w:bidi="en-US"/>
          </w:rPr>
          <w:t>instead of OS concurrency such as processes.</w:t>
        </w:r>
      </w:ins>
    </w:p>
    <w:p w14:paraId="377619F2" w14:textId="77777777" w:rsidR="00C24805" w:rsidRDefault="00C24805" w:rsidP="00C05AE7">
      <w:pPr>
        <w:rPr>
          <w:ins w:id="2773" w:author="Stephen Michell" w:date="2020-04-27T12:19:00Z"/>
          <w:lang w:bidi="en-US"/>
        </w:rPr>
      </w:pPr>
      <w:ins w:id="2774" w:author="Stephen Michell" w:date="2020-04-27T12:14:00Z">
        <w:r>
          <w:rPr>
            <w:lang w:bidi="en-US"/>
          </w:rPr>
          <w:t xml:space="preserve">What about </w:t>
        </w:r>
      </w:ins>
      <w:ins w:id="2775" w:author="Stephen Michell" w:date="2020-04-27T12:15:00Z">
        <w:r>
          <w:rPr>
            <w:lang w:bidi="en-US"/>
          </w:rPr>
          <w:t xml:space="preserve">OpenMP? – lives on top of OS. Has a </w:t>
        </w:r>
      </w:ins>
      <w:ins w:id="2776" w:author="Stephen Michell" w:date="2020-04-27T12:16:00Z">
        <w:r>
          <w:rPr>
            <w:lang w:bidi="en-US"/>
          </w:rPr>
          <w:t xml:space="preserve">decoupled </w:t>
        </w:r>
      </w:ins>
      <w:ins w:id="2777" w:author="Stephen Michell" w:date="2020-04-27T12:15:00Z">
        <w:r>
          <w:rPr>
            <w:lang w:bidi="en-US"/>
          </w:rPr>
          <w:t>fork-join model</w:t>
        </w:r>
      </w:ins>
      <w:ins w:id="2778"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2779" w:author="Stephen Michell" w:date="2020-04-27T12:18:00Z"/>
          <w:lang w:bidi="en-US"/>
        </w:rPr>
      </w:pPr>
      <w:ins w:id="2780" w:author="Stephen Michell" w:date="2020-04-27T12:19:00Z">
        <w:r>
          <w:rPr>
            <w:lang w:bidi="en-US"/>
          </w:rPr>
          <w:t>These clauses will not discuss non-C++ concurrency approaches.</w:t>
        </w:r>
      </w:ins>
    </w:p>
    <w:p w14:paraId="28FF6D7A" w14:textId="77777777" w:rsidR="00C24805" w:rsidRDefault="00C24805" w:rsidP="00C05AE7">
      <w:pPr>
        <w:rPr>
          <w:ins w:id="2781" w:author="Stephen Michell" w:date="2020-04-27T12:17:00Z"/>
          <w:lang w:bidi="en-US"/>
        </w:rPr>
      </w:pPr>
    </w:p>
    <w:p w14:paraId="6A17B038" w14:textId="77777777" w:rsidR="00C24805" w:rsidRDefault="00C24805" w:rsidP="00C05AE7">
      <w:pPr>
        <w:rPr>
          <w:ins w:id="2782" w:author="Stephen Michell" w:date="2020-04-27T12:13:00Z"/>
          <w:lang w:bidi="en-US"/>
        </w:rPr>
      </w:pPr>
      <w:ins w:id="2783" w:author="Stephen Michell" w:date="2020-04-27T12:17:00Z">
        <w:r>
          <w:rPr>
            <w:lang w:bidi="en-US"/>
          </w:rPr>
          <w:t xml:space="preserve">AI – Steve – include a </w:t>
        </w:r>
      </w:ins>
      <w:ins w:id="2784" w:author="Stephen Michell" w:date="2020-04-27T12:18:00Z">
        <w:r>
          <w:rPr>
            <w:lang w:bidi="en-US"/>
          </w:rPr>
          <w:t>comparison of concurrency approaches in clause 4.</w:t>
        </w:r>
      </w:ins>
    </w:p>
    <w:p w14:paraId="29D03873" w14:textId="77777777" w:rsidR="00C24805" w:rsidRDefault="00C24805" w:rsidP="00C05AE7">
      <w:pPr>
        <w:rPr>
          <w:ins w:id="2785" w:author="Stephen Michell" w:date="2020-04-27T12:18:00Z"/>
          <w:lang w:bidi="en-US"/>
        </w:rPr>
      </w:pPr>
    </w:p>
    <w:p w14:paraId="34126108" w14:textId="77777777" w:rsidR="00C24805" w:rsidRDefault="00C24805" w:rsidP="00C05AE7">
      <w:pPr>
        <w:rPr>
          <w:ins w:id="2786" w:author="Stephen Michell" w:date="2020-04-27T12:10:00Z"/>
          <w:lang w:bidi="en-US"/>
        </w:rPr>
      </w:pPr>
      <w:ins w:id="2787"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2788" w:author="Stephen Michell" w:date="2020-04-27T12:11:00Z"/>
          <w:lang w:bidi="en-US"/>
        </w:rPr>
      </w:pPr>
      <w:ins w:id="2789" w:author="Stephen Michell" w:date="2020-04-27T12:10:00Z">
        <w:r>
          <w:rPr>
            <w:lang w:bidi="en-US"/>
          </w:rPr>
          <w:lastRenderedPageBreak/>
          <w:t xml:space="preserve">Threads need to be explicitly </w:t>
        </w:r>
      </w:ins>
      <w:ins w:id="2790"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2791" w:author="Stephen Michell" w:date="2020-04-27T12:12:00Z"/>
          <w:lang w:bidi="en-US"/>
        </w:rPr>
      </w:pPr>
      <w:ins w:id="2792" w:author="Stephen Michell" w:date="2020-04-27T12:11:00Z">
        <w:r>
          <w:rPr>
            <w:lang w:bidi="en-US"/>
          </w:rPr>
          <w:t>Tasks are owned by a master.</w:t>
        </w:r>
      </w:ins>
    </w:p>
    <w:p w14:paraId="57522D9F" w14:textId="77777777" w:rsidR="00C24805" w:rsidRDefault="00C24805" w:rsidP="006923D9">
      <w:pPr>
        <w:pStyle w:val="ListParagraph"/>
        <w:numPr>
          <w:ilvl w:val="0"/>
          <w:numId w:val="125"/>
        </w:numPr>
        <w:rPr>
          <w:ins w:id="2793" w:author="Stephen Michell" w:date="2020-04-27T12:11:00Z"/>
          <w:lang w:bidi="en-US"/>
        </w:rPr>
      </w:pPr>
      <w:ins w:id="2794" w:author="Stephen Michell" w:date="2020-04-27T12:12:00Z">
        <w:r>
          <w:rPr>
            <w:lang w:bidi="en-US"/>
          </w:rPr>
          <w:t>Tasks and threads share the same scheduler.</w:t>
        </w:r>
      </w:ins>
    </w:p>
    <w:p w14:paraId="06AD08B4" w14:textId="77777777" w:rsidR="00C24805" w:rsidRDefault="00C24805" w:rsidP="00C05AE7">
      <w:pPr>
        <w:rPr>
          <w:ins w:id="2795"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445964" w:rsidP="004B2D03">
      <w:pPr>
        <w:ind w:left="403"/>
        <w:rPr>
          <w:rStyle w:val="typ"/>
        </w:rPr>
      </w:pPr>
      <w:hyperlink r:id="rId20"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6923D9">
        <w:rPr>
          <w:rStyle w:val="typ"/>
          <w:rFonts w:ascii="Courier New" w:hAnsi="Courier New" w:cs="Courier New"/>
          <w:sz w:val="20"/>
          <w:szCs w:val="20"/>
        </w:rPr>
        <w:t>get_id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t xml:space="preserve">joinable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6923D9">
        <w:rPr>
          <w:rStyle w:val="typ"/>
          <w:rFonts w:ascii="Courier New" w:hAnsi="Courier New" w:cs="Courier New"/>
          <w:sz w:val="20"/>
          <w:szCs w:val="20"/>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lastRenderedPageBreak/>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6923D9">
        <w:rPr>
          <w:rStyle w:val="typ"/>
          <w:rFonts w:ascii="Courier New" w:hAnsi="Courier New" w:cs="Courier New"/>
          <w:sz w:val="20"/>
          <w:szCs w:val="20"/>
        </w:rPr>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6923D9">
        <w:rPr>
          <w:rStyle w:val="typ"/>
          <w:rFonts w:ascii="Courier New" w:hAnsi="Courier New" w:cs="Courier New"/>
          <w:sz w:val="20"/>
          <w:szCs w:val="20"/>
        </w:rPr>
        <w:t>native</w:t>
      </w:r>
      <w:r w:rsidRPr="006923D9">
        <w:rPr>
          <w:rStyle w:val="typ"/>
          <w:rFonts w:ascii="Verdana" w:hAnsi="Verdana"/>
          <w:sz w:val="17"/>
          <w:szCs w:val="17"/>
        </w:rPr>
        <w:t>_</w:t>
      </w:r>
      <w:r w:rsidRPr="006923D9">
        <w:rPr>
          <w:rStyle w:val="typ"/>
          <w:rFonts w:ascii="Courier New" w:hAnsi="Courier New" w:cs="Courier New"/>
          <w:sz w:val="20"/>
          <w:szCs w:val="20"/>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6923D9">
        <w:rPr>
          <w:rStyle w:val="typ"/>
          <w:rFonts w:ascii="Courier New" w:hAnsi="Courier New" w:cs="Courier New"/>
          <w:sz w:val="20"/>
          <w:szCs w:val="20"/>
        </w:rPr>
        <w:t>hardware</w:t>
      </w:r>
      <w:r w:rsidRPr="006923D9">
        <w:rPr>
          <w:rStyle w:val="typ"/>
          <w:rFonts w:ascii="Verdana" w:hAnsi="Verdana"/>
          <w:sz w:val="17"/>
          <w:szCs w:val="17"/>
        </w:rPr>
        <w:t>_</w:t>
      </w:r>
      <w:r w:rsidRPr="006923D9">
        <w:rPr>
          <w:rStyle w:val="typ"/>
          <w:rFonts w:ascii="Courier New" w:hAnsi="Courier New" w:cs="Courier New"/>
          <w:sz w:val="20"/>
          <w:szCs w:val="20"/>
        </w:rPr>
        <w:t>concurrency</w:t>
      </w:r>
      <w:proofErr w:type="spellEnd"/>
      <w:r w:rsidRPr="006923D9">
        <w:rPr>
          <w:rStyle w:val="typ"/>
          <w:rFonts w:ascii="Verdana" w:hAnsi="Verdana"/>
          <w:sz w:val="17"/>
          <w:szCs w:val="17"/>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Pr>
          <w:lang w:val="en-US" w:bidi="en-US"/>
        </w:rPr>
        <w:t xml:space="preserve">== (equality), </w:t>
      </w:r>
    </w:p>
    <w:p w14:paraId="2EC08F9F"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2C529BF5" w14:textId="77777777" w:rsidR="008C5A39" w:rsidRDefault="007A1117" w:rsidP="007A1117">
      <w:pPr>
        <w:ind w:left="403"/>
        <w:rPr>
          <w:lang w:val="en-US" w:bidi="en-US"/>
        </w:rPr>
      </w:pPr>
      <w:r>
        <w:rPr>
          <w:lang w:val="en-US" w:bidi="en-US"/>
        </w:rPr>
        <w:t xml:space="preserve">&lt; (less than), </w:t>
      </w:r>
    </w:p>
    <w:p w14:paraId="7835CDA2" w14:textId="77777777" w:rsidR="008C5A39" w:rsidRDefault="007A1117" w:rsidP="007A1117">
      <w:pPr>
        <w:ind w:left="403"/>
        <w:rPr>
          <w:lang w:val="en-US" w:bidi="en-US"/>
        </w:rPr>
      </w:pPr>
      <w:r>
        <w:rPr>
          <w:lang w:val="en-US" w:bidi="en-US"/>
        </w:rPr>
        <w:t xml:space="preserve">&lt;= (less than or equal), </w:t>
      </w:r>
    </w:p>
    <w:p w14:paraId="431EB291" w14:textId="77777777" w:rsidR="008C5A39" w:rsidRDefault="007A1117" w:rsidP="007A1117">
      <w:pPr>
        <w:ind w:left="403"/>
        <w:rPr>
          <w:lang w:val="en-US" w:bidi="en-US"/>
        </w:rPr>
      </w:pPr>
      <w:r>
        <w:rPr>
          <w:lang w:val="en-US" w:bidi="en-US"/>
        </w:rPr>
        <w:t xml:space="preserve">&gt; (greater), and </w:t>
      </w:r>
    </w:p>
    <w:p w14:paraId="0BB5421D" w14:textId="77777777" w:rsidR="007A1117" w:rsidRDefault="007A1117" w:rsidP="004B2D03">
      <w:pPr>
        <w:ind w:left="403"/>
        <w:rPr>
          <w:lang w:val="en-US" w:bidi="en-US"/>
        </w:rPr>
      </w:pPr>
      <w:r>
        <w:rPr>
          <w:lang w:val="en-US" w:bidi="en-US"/>
        </w:rPr>
        <w:t>&gt;= (greater or equal)</w:t>
      </w:r>
    </w:p>
    <w:p w14:paraId="43B6196B" w14:textId="77777777" w:rsidR="007A1117" w:rsidRDefault="007A1117" w:rsidP="00C05AE7">
      <w:pPr>
        <w:rPr>
          <w:ins w:id="2796" w:author="Stephen Michell" w:date="2020-04-27T12:33:00Z"/>
          <w:lang w:val="en-US" w:bidi="en-US"/>
        </w:rPr>
      </w:pPr>
    </w:p>
    <w:p w14:paraId="3BF9F144" w14:textId="77777777" w:rsidR="00C24805" w:rsidRDefault="00C24805" w:rsidP="00C05AE7">
      <w:pPr>
        <w:rPr>
          <w:ins w:id="2797" w:author="Stephen Michell" w:date="2020-04-27T12:33:00Z"/>
          <w:lang w:val="en-US" w:bidi="en-US"/>
        </w:rPr>
      </w:pPr>
      <w:ins w:id="2798" w:author="Stephen Michell" w:date="2020-04-27T12:33:00Z">
        <w:r>
          <w:rPr>
            <w:lang w:val="en-US" w:bidi="en-US"/>
          </w:rPr>
          <w:t xml:space="preserve">No scoping control, so need to ensure that </w:t>
        </w:r>
      </w:ins>
      <w:ins w:id="2799"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2800" w:author="Stephen Michell" w:date="2020-03-30T13:42:00Z"/>
          <w:lang w:val="en-US" w:bidi="en-US"/>
        </w:rPr>
      </w:pPr>
      <w:ins w:id="2801" w:author="Stephen Michell" w:date="2020-03-30T13:43:00Z">
        <w:r>
          <w:rPr>
            <w:lang w:val="en-US" w:bidi="en-US"/>
          </w:rPr>
          <w:t>AI – Michael - Verify that the discussion of joinable is complete.</w:t>
        </w:r>
      </w:ins>
    </w:p>
    <w:p w14:paraId="62F450CA" w14:textId="77777777" w:rsidR="000C01B0" w:rsidRDefault="000C01B0" w:rsidP="00C05AE7">
      <w:pPr>
        <w:rPr>
          <w:ins w:id="2802" w:author="Stephen Michell" w:date="2020-03-30T13:42:00Z"/>
          <w:lang w:val="en-US" w:bidi="en-US"/>
        </w:rPr>
      </w:pPr>
    </w:p>
    <w:p w14:paraId="51CC4A6C" w14:textId="77777777" w:rsidR="000C01B0" w:rsidRDefault="0090048B" w:rsidP="00C05AE7">
      <w:pPr>
        <w:rPr>
          <w:ins w:id="2803" w:author="Stephen Michell" w:date="2020-04-27T12:37:00Z"/>
          <w:lang w:val="en-US" w:bidi="en-US"/>
        </w:rPr>
      </w:pPr>
      <w:ins w:id="2804" w:author="Stephen Michell" w:date="2020-03-30T13:59:00Z">
        <w:r>
          <w:rPr>
            <w:lang w:val="en-US" w:bidi="en-US"/>
          </w:rPr>
          <w:t xml:space="preserve">Meta Issue: </w:t>
        </w:r>
        <w:r w:rsidR="00715630">
          <w:rPr>
            <w:lang w:val="en-US" w:bidi="en-US"/>
          </w:rPr>
          <w:t xml:space="preserve">possibly refer to MISRA C++, etc. for guidance </w:t>
        </w:r>
      </w:ins>
      <w:ins w:id="2805" w:author="Stephen Michell" w:date="2020-03-30T14:00:00Z">
        <w:r w:rsidR="00715630">
          <w:rPr>
            <w:lang w:val="en-US" w:bidi="en-US"/>
          </w:rPr>
          <w:t>on domain-specific issues and more safe programs.</w:t>
        </w:r>
      </w:ins>
    </w:p>
    <w:p w14:paraId="254FE06F" w14:textId="77777777" w:rsidR="00C24805" w:rsidRDefault="00C24805" w:rsidP="00C05AE7">
      <w:pPr>
        <w:rPr>
          <w:ins w:id="2806" w:author="Stephen Michell" w:date="2020-04-27T12:43:00Z"/>
          <w:lang w:val="en-US" w:bidi="en-US"/>
        </w:rPr>
      </w:pPr>
      <w:ins w:id="2807" w:author="Stephen Michell" w:date="2020-04-27T12:37:00Z">
        <w:r>
          <w:rPr>
            <w:lang w:val="en-US" w:bidi="en-US"/>
          </w:rPr>
          <w:t>STL is not thread safe</w:t>
        </w:r>
      </w:ins>
    </w:p>
    <w:p w14:paraId="0461DBF1" w14:textId="77777777" w:rsidR="00C24805" w:rsidRDefault="00C24805" w:rsidP="00C05AE7">
      <w:pPr>
        <w:rPr>
          <w:ins w:id="2808" w:author="Stephen Michell" w:date="2020-04-27T12:43:00Z"/>
          <w:lang w:val="en-US" w:bidi="en-US"/>
        </w:rPr>
      </w:pPr>
    </w:p>
    <w:p w14:paraId="393F6952" w14:textId="3AB9E1E3" w:rsidR="00C24805" w:rsidRDefault="00C24805" w:rsidP="00C05AE7">
      <w:pPr>
        <w:rPr>
          <w:ins w:id="2809" w:author="Stephen Michell" w:date="2020-04-27T12:44:00Z"/>
          <w:lang w:val="en-US" w:bidi="en-US"/>
        </w:rPr>
      </w:pPr>
      <w:ins w:id="2810" w:author="Stephen Michell" w:date="2020-04-27T12:43:00Z">
        <w:r>
          <w:rPr>
            <w:lang w:val="en-US" w:bidi="en-US"/>
          </w:rPr>
          <w:t xml:space="preserve">Can initiate </w:t>
        </w:r>
      </w:ins>
      <w:proofErr w:type="spellStart"/>
      <w:ins w:id="2811" w:author="Stephen Michell" w:date="2020-07-20T10:02:00Z">
        <w:r w:rsidR="00164D85">
          <w:rPr>
            <w:lang w:val="en-US" w:bidi="en-US"/>
          </w:rPr>
          <w:t>a</w:t>
        </w:r>
      </w:ins>
      <w:ins w:id="2812" w:author="Stephen Michell" w:date="2020-04-27T12:43:00Z">
        <w:r>
          <w:rPr>
            <w:lang w:val="en-US" w:bidi="en-US"/>
          </w:rPr>
          <w:t>sync</w:t>
        </w:r>
        <w:proofErr w:type="spellEnd"/>
        <w:r>
          <w:rPr>
            <w:lang w:val="en-US" w:bidi="en-US"/>
          </w:rPr>
          <w:t xml:space="preserve"> objects, which can return </w:t>
        </w:r>
      </w:ins>
      <w:ins w:id="2813" w:author="Stephen Michell" w:date="2020-04-27T12:44:00Z">
        <w:r>
          <w:rPr>
            <w:lang w:val="en-US" w:bidi="en-US"/>
          </w:rPr>
          <w:t>an exception or a value through a future.  Not a full “RAII” class.</w:t>
        </w:r>
      </w:ins>
    </w:p>
    <w:p w14:paraId="50B82E2D" w14:textId="77777777" w:rsidR="00C24805" w:rsidRDefault="00C24805" w:rsidP="00C05AE7">
      <w:pPr>
        <w:rPr>
          <w:ins w:id="2814" w:author="Stephen Michell" w:date="2020-04-27T12:44:00Z"/>
          <w:lang w:val="en-US" w:bidi="en-US"/>
        </w:rPr>
      </w:pPr>
    </w:p>
    <w:p w14:paraId="44D067D0" w14:textId="77777777" w:rsidR="00C24805" w:rsidRDefault="00C24805" w:rsidP="00C05AE7">
      <w:pPr>
        <w:rPr>
          <w:ins w:id="2815" w:author="Stephen Michell" w:date="2020-04-27T12:45:00Z"/>
          <w:lang w:val="en-US" w:bidi="en-US"/>
        </w:rPr>
      </w:pPr>
      <w:ins w:id="2816" w:author="Stephen Michell" w:date="2020-04-27T12:44:00Z">
        <w:r>
          <w:rPr>
            <w:lang w:val="en-US" w:bidi="en-US"/>
          </w:rPr>
          <w:t>Th</w:t>
        </w:r>
      </w:ins>
      <w:ins w:id="2817" w:author="Stephen Michell" w:date="2020-04-27T12:45:00Z">
        <w:r>
          <w:rPr>
            <w:lang w:val="en-US" w:bidi="en-US"/>
          </w:rPr>
          <w:t xml:space="preserve">ere are futures or shared futures. </w:t>
        </w:r>
      </w:ins>
    </w:p>
    <w:p w14:paraId="0A2B6CE2" w14:textId="77777777" w:rsidR="00C24805" w:rsidRDefault="00C24805" w:rsidP="00C05AE7">
      <w:pPr>
        <w:rPr>
          <w:ins w:id="2818" w:author="Stephen Michell" w:date="2020-04-27T12:45:00Z"/>
          <w:lang w:val="en-US" w:bidi="en-US"/>
        </w:rPr>
      </w:pPr>
    </w:p>
    <w:p w14:paraId="3EFCD72B" w14:textId="77777777" w:rsidR="00C24805" w:rsidRPr="004B2D03" w:rsidRDefault="00C24805" w:rsidP="00C05AE7">
      <w:pPr>
        <w:rPr>
          <w:lang w:val="en-US" w:bidi="en-US"/>
        </w:rPr>
      </w:pPr>
      <w:ins w:id="2819" w:author="Stephen Michell" w:date="2020-04-27T12:45:00Z">
        <w:r>
          <w:rPr>
            <w:lang w:val="en-US" w:bidi="en-US"/>
          </w:rPr>
          <w:t xml:space="preserve">Package tasks can be detached and </w:t>
        </w:r>
      </w:ins>
      <w:ins w:id="2820"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ins w:id="2821" w:author="Stephen Michell" w:date="2020-04-27T12:29:00Z"/>
          <w:rFonts w:ascii="Calibri" w:hAnsi="Calibri"/>
          <w:bCs/>
        </w:rPr>
      </w:pPr>
      <w:bookmarkStart w:id="2822" w:name="_Toc358896437"/>
      <w:bookmarkStart w:id="2823" w:name="_Ref411808169"/>
      <w:bookmarkStart w:id="2824"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ins w:id="2825" w:author="Stephen Michell" w:date="2020-04-27T12:35:00Z"/>
          <w:rFonts w:ascii="Calibri" w:hAnsi="Calibri"/>
          <w:bCs/>
        </w:rPr>
      </w:pPr>
      <w:ins w:id="2826" w:author="Stephen Michell" w:date="2020-04-27T12:29:00Z">
        <w:r>
          <w:rPr>
            <w:rFonts w:ascii="Calibri" w:hAnsi="Calibri"/>
            <w:bCs/>
          </w:rPr>
          <w:t>Either join or detach a created thread.</w:t>
        </w:r>
      </w:ins>
    </w:p>
    <w:p w14:paraId="705A5FC1" w14:textId="77777777" w:rsidR="00C24805" w:rsidRDefault="00C24805" w:rsidP="000F2A46">
      <w:pPr>
        <w:pStyle w:val="ListParagraph"/>
        <w:widowControl w:val="0"/>
        <w:numPr>
          <w:ilvl w:val="0"/>
          <w:numId w:val="17"/>
        </w:numPr>
        <w:suppressLineNumbers/>
        <w:overflowPunct w:val="0"/>
        <w:adjustRightInd w:val="0"/>
        <w:rPr>
          <w:ins w:id="2827" w:author="Stephen Michell" w:date="2020-04-27T12:35:00Z"/>
          <w:rFonts w:ascii="Calibri" w:hAnsi="Calibri"/>
          <w:bCs/>
        </w:rPr>
      </w:pPr>
      <w:ins w:id="2828" w:author="Stephen Michell" w:date="2020-04-27T12:35:00Z">
        <w:r>
          <w:rPr>
            <w:rFonts w:ascii="Calibri" w:hAnsi="Calibri"/>
            <w:bCs/>
          </w:rPr>
          <w:t>Use lambda and explicit copy</w:t>
        </w:r>
      </w:ins>
    </w:p>
    <w:p w14:paraId="56186B0B" w14:textId="77777777" w:rsidR="00C24805" w:rsidRDefault="00C24805" w:rsidP="000F2A46">
      <w:pPr>
        <w:pStyle w:val="ListParagraph"/>
        <w:widowControl w:val="0"/>
        <w:numPr>
          <w:ilvl w:val="0"/>
          <w:numId w:val="17"/>
        </w:numPr>
        <w:suppressLineNumbers/>
        <w:overflowPunct w:val="0"/>
        <w:adjustRightInd w:val="0"/>
        <w:rPr>
          <w:ins w:id="2829" w:author="Stephen Michell" w:date="2020-04-27T12:36:00Z"/>
          <w:rFonts w:ascii="Calibri" w:hAnsi="Calibri"/>
          <w:bCs/>
        </w:rPr>
      </w:pPr>
      <w:ins w:id="2830"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01CF6FA0" w14:textId="77777777" w:rsidR="00C24805" w:rsidRDefault="00C24805" w:rsidP="000F2A46">
      <w:pPr>
        <w:pStyle w:val="ListParagraph"/>
        <w:widowControl w:val="0"/>
        <w:numPr>
          <w:ilvl w:val="0"/>
          <w:numId w:val="17"/>
        </w:numPr>
        <w:suppressLineNumbers/>
        <w:overflowPunct w:val="0"/>
        <w:adjustRightInd w:val="0"/>
        <w:rPr>
          <w:ins w:id="2831" w:author="Stephen Michell" w:date="2020-03-30T13:44:00Z"/>
          <w:rFonts w:ascii="Calibri" w:hAnsi="Calibri"/>
          <w:bCs/>
        </w:rPr>
      </w:pPr>
      <w:ins w:id="2832" w:author="Stephen Michell" w:date="2020-04-27T12:36:00Z">
        <w:r>
          <w:rPr>
            <w:rFonts w:ascii="Calibri" w:hAnsi="Calibri"/>
            <w:bCs/>
          </w:rPr>
          <w:t xml:space="preserve">Create and </w:t>
        </w:r>
      </w:ins>
      <w:ins w:id="2833" w:author="Stephen Michell" w:date="2020-04-27T12:37:00Z">
        <w:r>
          <w:rPr>
            <w:rFonts w:ascii="Calibri" w:hAnsi="Calibri"/>
            <w:bCs/>
          </w:rPr>
          <w:t xml:space="preserve">manage threads </w:t>
        </w:r>
      </w:ins>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2834" w:author="Stephen Michell" w:date="2020-03-30T13:44:00Z">
        <w:r>
          <w:rPr>
            <w:rFonts w:ascii="Calibri" w:hAnsi="Calibri"/>
            <w:bCs/>
          </w:rPr>
          <w:t xml:space="preserve">Use J-threads (from C++ 20) </w:t>
        </w:r>
      </w:ins>
    </w:p>
    <w:p w14:paraId="47F0A868" w14:textId="77777777" w:rsidR="007E5A7F" w:rsidRPr="007E5A7F" w:rsidRDefault="007E5A7F" w:rsidP="007E5A7F"/>
    <w:p w14:paraId="76798A33" w14:textId="77777777" w:rsidR="00440C04" w:rsidRDefault="00A640DF" w:rsidP="00440C04">
      <w:pPr>
        <w:pStyle w:val="Heading2"/>
      </w:pPr>
      <w:bookmarkStart w:id="2835"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822"/>
      <w:bookmarkEnd w:id="2823"/>
      <w:bookmarkEnd w:id="2824"/>
      <w:bookmarkEnd w:id="2835"/>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2836" w:author="Stephen Michell" w:date="2020-04-27T11:15:00Z"/>
          <w:lang w:bidi="en-US"/>
        </w:rPr>
      </w:pPr>
    </w:p>
    <w:p w14:paraId="4A013BBC" w14:textId="77777777" w:rsidR="00BE52DA" w:rsidRDefault="00BE52DA" w:rsidP="008F65B7">
      <w:pPr>
        <w:rPr>
          <w:ins w:id="2837" w:author="Stephen Michell" w:date="2020-04-27T11:15:00Z"/>
          <w:lang w:bidi="en-US"/>
        </w:rPr>
      </w:pPr>
      <w:ins w:id="2838"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2839"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2840" w:author="Stephen Michell" w:date="2020-04-27T12:22:00Z">
        <w:r w:rsidR="00C24805">
          <w:rPr>
            <w:lang w:bidi="en-US"/>
          </w:rPr>
          <w:t>a throw-away parallel object. Can also use in lambda expressions</w:t>
        </w:r>
      </w:ins>
      <w:ins w:id="2841" w:author="Stephen Michell" w:date="2020-04-27T12:23:00Z">
        <w:r w:rsidR="00C24805">
          <w:rPr>
            <w:lang w:bidi="en-US"/>
          </w:rPr>
          <w:t xml:space="preserve">. The creating thread </w:t>
        </w:r>
      </w:ins>
      <w:ins w:id="2842" w:author="Stephen Michell" w:date="2020-04-27T12:24:00Z">
        <w:r w:rsidR="00C24805">
          <w:rPr>
            <w:lang w:bidi="en-US"/>
          </w:rPr>
          <w:t>can only retrieve results by using a shared variable o</w:t>
        </w:r>
      </w:ins>
      <w:ins w:id="2843" w:author="Stephen Michell" w:date="2020-04-27T12:25:00Z">
        <w:r w:rsidR="00C24805">
          <w:rPr>
            <w:lang w:bidi="en-US"/>
          </w:rPr>
          <w:t xml:space="preserve">r using explicit thread calls to </w:t>
        </w:r>
      </w:ins>
    </w:p>
    <w:p w14:paraId="2C5D67CD" w14:textId="77777777" w:rsidR="00BE52DA" w:rsidRDefault="00BE52DA" w:rsidP="008F65B7">
      <w:pPr>
        <w:rPr>
          <w:ins w:id="2844"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w:t>
      </w:r>
      <w:r w:rsidR="00CA38E0">
        <w:rPr>
          <w:lang w:bidi="en-US"/>
        </w:rPr>
        <w:lastRenderedPageBreak/>
        <w:t xml:space="preserve">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845" w:author="Stephen Michell" w:date="2020-04-27T09:22:00Z">
        <w:r w:rsidR="00BE52DA">
          <w:rPr>
            <w:lang w:bidi="en-US"/>
          </w:rPr>
          <w:t xml:space="preserve"> if a call to join</w:t>
        </w:r>
      </w:ins>
      <w:del w:id="2846" w:author="Stephen Michell" w:date="2020-04-27T09:22:00Z">
        <w:r w:rsidDel="00BE52DA">
          <w:rPr>
            <w:lang w:bidi="en-US"/>
          </w:rPr>
          <w:delText xml:space="preserve">. </w:delText>
        </w:r>
      </w:del>
      <w:ins w:id="2847" w:author="Stephen Michell" w:date="2020-04-27T09:22:00Z">
        <w:r w:rsidR="00BE52DA">
          <w:rPr>
            <w:lang w:bidi="en-US"/>
          </w:rPr>
          <w:t xml:space="preserve"> the terminating thread </w:t>
        </w:r>
      </w:ins>
      <w:ins w:id="2848"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2849"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2850" w:author="Stephen Michell" w:date="2020-04-27T11:12:00Z"/>
          <w:lang w:bidi="en-US"/>
        </w:rPr>
      </w:pPr>
    </w:p>
    <w:p w14:paraId="505A59F7" w14:textId="77777777" w:rsidR="003C2AFF" w:rsidRDefault="003C2AFF" w:rsidP="008F65B7">
      <w:pPr>
        <w:rPr>
          <w:lang w:bidi="en-US"/>
        </w:rPr>
      </w:pPr>
      <w:del w:id="2851" w:author="Stephen Michell" w:date="2020-04-27T11:12:00Z">
        <w:r w:rsidDel="00BE52DA">
          <w:rPr>
            <w:lang w:bidi="en-US"/>
          </w:rPr>
          <w:delText>If a thread terminates</w:delText>
        </w:r>
      </w:del>
      <w:del w:id="2852"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2853" w:name="_Toc1165298"/>
      <w:r>
        <w:rPr>
          <w:lang w:bidi="en-US"/>
        </w:rPr>
        <w:t xml:space="preserve">6.60.2 </w:t>
      </w:r>
      <w:r w:rsidRPr="00CD6A7E">
        <w:rPr>
          <w:lang w:bidi="en-US"/>
        </w:rPr>
        <w:t>Guidance to language users</w:t>
      </w:r>
      <w:bookmarkEnd w:id="2853"/>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2854" w:name="_Toc358896438"/>
      <w:bookmarkStart w:id="2855" w:name="_Ref358977270"/>
    </w:p>
    <w:p w14:paraId="07BF02B1" w14:textId="77777777" w:rsidR="00440C04" w:rsidRDefault="00A640DF" w:rsidP="00440C04">
      <w:pPr>
        <w:pStyle w:val="Heading2"/>
      </w:pPr>
      <w:bookmarkStart w:id="2856" w:name="_Toc1165299"/>
      <w:r>
        <w:t>6.</w:t>
      </w:r>
      <w:r w:rsidR="0090374C">
        <w:t>6</w:t>
      </w:r>
      <w:r w:rsidR="008F65B7">
        <w:t>1</w:t>
      </w:r>
      <w:r w:rsidR="00440C04">
        <w:t xml:space="preserve"> Concurrent Data Access [CGX]</w:t>
      </w:r>
      <w:bookmarkEnd w:id="2854"/>
      <w:bookmarkEnd w:id="2855"/>
      <w:bookmarkEnd w:id="2856"/>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7777777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857" w:author="Stephen Michell" w:date="2020-04-27T08:22:00Z">
        <w:r w:rsidR="00BE52DA">
          <w:rPr>
            <w:lang w:bidi="en-US"/>
          </w:rPr>
          <w:t>corrupt</w:t>
        </w:r>
      </w:ins>
      <w:ins w:id="2858"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2859" w:author="Stephen Michell" w:date="2020-04-27T11:14:00Z"/>
          <w:lang w:bidi="en-US"/>
        </w:rPr>
      </w:pPr>
    </w:p>
    <w:p w14:paraId="7F46D87E" w14:textId="77777777" w:rsidR="00BE52DA" w:rsidRDefault="00BE52DA" w:rsidP="00FB026E">
      <w:pPr>
        <w:rPr>
          <w:ins w:id="2860" w:author="Stephen Michell" w:date="2020-04-27T13:18:00Z"/>
          <w:lang w:bidi="en-US"/>
        </w:rPr>
      </w:pPr>
      <w:ins w:id="2861" w:author="Stephen Michell" w:date="2020-04-27T11:14:00Z">
        <w:r>
          <w:rPr>
            <w:lang w:bidi="en-US"/>
          </w:rPr>
          <w:t>What about concurrent data access between tasks?</w:t>
        </w:r>
      </w:ins>
    </w:p>
    <w:p w14:paraId="5BEC58B3" w14:textId="77777777" w:rsidR="00C24805" w:rsidRDefault="00C24805" w:rsidP="00FB026E">
      <w:pPr>
        <w:rPr>
          <w:ins w:id="2862" w:author="Stephen Michell" w:date="2020-04-27T13:18:00Z"/>
          <w:lang w:bidi="en-US"/>
        </w:rPr>
      </w:pPr>
    </w:p>
    <w:p w14:paraId="1513BFD8" w14:textId="77777777" w:rsidR="00C24805" w:rsidRDefault="00C24805" w:rsidP="00FB026E">
      <w:pPr>
        <w:rPr>
          <w:ins w:id="2863" w:author="Stephen Michell" w:date="2020-04-27T11:14:00Z"/>
          <w:lang w:bidi="en-US"/>
        </w:rPr>
      </w:pPr>
      <w:ins w:id="2864" w:author="Stephen Michell" w:date="2020-04-27T13:18:00Z">
        <w:r>
          <w:rPr>
            <w:lang w:bidi="en-US"/>
          </w:rPr>
          <w:t>Programmers should be aware that conversions or manipulati</w:t>
        </w:r>
      </w:ins>
      <w:ins w:id="2865"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ns w:id="2866" w:author="Stephen Michell" w:date="2020-03-16T14:47:00Z"/>
          <w:i/>
          <w:lang w:bidi="en-US"/>
        </w:rPr>
      </w:pPr>
      <w:r>
        <w:rPr>
          <w:i/>
          <w:lang w:bidi="en-US"/>
        </w:rPr>
        <w:t xml:space="preserve"> and volatile. </w:t>
      </w:r>
    </w:p>
    <w:p w14:paraId="69A216C7" w14:textId="75A9C98A" w:rsidR="00BE52DA" w:rsidRDefault="00BE52DA" w:rsidP="008F65B7">
      <w:pPr>
        <w:rPr>
          <w:ins w:id="2867" w:author="Stephen Michell" w:date="2020-04-27T13:44:00Z"/>
          <w:lang w:bidi="en-US"/>
        </w:rPr>
      </w:pPr>
      <w:ins w:id="2868" w:author="Stephen Michell" w:date="2020-04-27T08:30:00Z">
        <w:r>
          <w:rPr>
            <w:lang w:bidi="en-US"/>
          </w:rPr>
          <w:t xml:space="preserve">The C++ </w:t>
        </w:r>
        <w:r>
          <w:rPr>
            <w:i/>
            <w:lang w:bidi="en-US"/>
          </w:rPr>
          <w:t>atomic</w:t>
        </w:r>
        <w:r>
          <w:rPr>
            <w:lang w:bidi="en-US"/>
          </w:rPr>
          <w:t xml:space="preserve"> capability can be appli</w:t>
        </w:r>
      </w:ins>
      <w:ins w:id="2869" w:author="Stephen Michell" w:date="2020-04-27T08:31:00Z">
        <w:r>
          <w:rPr>
            <w:lang w:bidi="en-US"/>
          </w:rPr>
          <w:t xml:space="preserve">ed to any basic data type equivalent to char, short, </w:t>
        </w:r>
        <w:proofErr w:type="spellStart"/>
        <w:r>
          <w:rPr>
            <w:lang w:bidi="en-US"/>
          </w:rPr>
          <w:t>int</w:t>
        </w:r>
      </w:ins>
      <w:proofErr w:type="spellEnd"/>
      <w:ins w:id="2870" w:author="Stephen Michell" w:date="2020-07-20T10:37:00Z">
        <w:r w:rsidR="002B4B31">
          <w:rPr>
            <w:lang w:bidi="en-US"/>
          </w:rPr>
          <w:t>,</w:t>
        </w:r>
      </w:ins>
      <w:ins w:id="2871" w:author="Stephen Michell" w:date="2020-04-27T08:32:00Z">
        <w:r>
          <w:rPr>
            <w:lang w:bidi="en-US"/>
          </w:rPr>
          <w:t xml:space="preserve"> long</w:t>
        </w:r>
      </w:ins>
      <w:ins w:id="2872" w:author="Stephen Michell" w:date="2020-07-20T10:37:00Z">
        <w:r w:rsidR="002B4B31">
          <w:rPr>
            <w:lang w:bidi="en-US"/>
          </w:rPr>
          <w:t xml:space="preserve">, </w:t>
        </w:r>
        <w:proofErr w:type="gramStart"/>
        <w:r w:rsidR="002B4B31">
          <w:rPr>
            <w:lang w:bidi="en-US"/>
          </w:rPr>
          <w:t>and</w:t>
        </w:r>
      </w:ins>
      <w:ins w:id="2873" w:author="Stephen Michell" w:date="2020-04-27T08:32:00Z">
        <w:r>
          <w:rPr>
            <w:lang w:bidi="en-US"/>
          </w:rPr>
          <w:t xml:space="preserve"> </w:t>
        </w:r>
      </w:ins>
      <w:ins w:id="2874" w:author="Stephen Michell" w:date="2020-04-27T08:31:00Z">
        <w:r>
          <w:rPr>
            <w:lang w:bidi="en-US"/>
          </w:rPr>
          <w:t xml:space="preserve"> long</w:t>
        </w:r>
      </w:ins>
      <w:proofErr w:type="gramEnd"/>
      <w:ins w:id="2875" w:author="Stephen Michell" w:date="2020-04-27T08:32:00Z">
        <w:r>
          <w:rPr>
            <w:lang w:bidi="en-US"/>
          </w:rPr>
          <w:t xml:space="preserve"> </w:t>
        </w:r>
        <w:proofErr w:type="spellStart"/>
        <w:r>
          <w:rPr>
            <w:lang w:bidi="en-US"/>
          </w:rPr>
          <w:t>long</w:t>
        </w:r>
        <w:proofErr w:type="spellEnd"/>
        <w:r>
          <w:rPr>
            <w:lang w:bidi="en-US"/>
          </w:rPr>
          <w:t xml:space="preserve">. </w:t>
        </w:r>
      </w:ins>
      <w:ins w:id="2876"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2877" w:author="Stephen Michell" w:date="2020-04-27T08:27:00Z">
        <w:r>
          <w:rPr>
            <w:lang w:bidi="en-US"/>
          </w:rPr>
          <w:t>ntees that simultaneous updates and reads to an atomic element will be well-behaved</w:t>
        </w:r>
      </w:ins>
      <w:ins w:id="2878" w:author="Stephen Michell" w:date="2020-04-27T08:29:00Z">
        <w:r>
          <w:rPr>
            <w:lang w:bidi="en-US"/>
          </w:rPr>
          <w:t>.</w:t>
        </w:r>
      </w:ins>
      <w:ins w:id="2879" w:author="Stephen Michell" w:date="2020-04-27T08:32:00Z">
        <w:r>
          <w:rPr>
            <w:lang w:bidi="en-US"/>
          </w:rPr>
          <w:t xml:space="preserve"> Atomic does no</w:t>
        </w:r>
      </w:ins>
      <w:ins w:id="2880" w:author="Stephen Michell" w:date="2020-04-27T08:33:00Z">
        <w:r>
          <w:rPr>
            <w:lang w:bidi="en-US"/>
          </w:rPr>
          <w:t xml:space="preserve">t guarantee the order in which competing reads and/or updates will occur. In order to manage </w:t>
        </w:r>
      </w:ins>
      <w:ins w:id="2881" w:author="Stephen Michell" w:date="2020-04-27T08:34:00Z">
        <w:r>
          <w:rPr>
            <w:lang w:bidi="en-US"/>
          </w:rPr>
          <w:t xml:space="preserve">order of access, synchronized locks </w:t>
        </w:r>
      </w:ins>
      <w:ins w:id="2882" w:author="Stephen Michell" w:date="2020-07-20T10:38:00Z">
        <w:r w:rsidR="002B4B31">
          <w:rPr>
            <w:lang w:bidi="en-US"/>
          </w:rPr>
          <w:t>are</w:t>
        </w:r>
      </w:ins>
      <w:ins w:id="2883" w:author="Stephen Michell" w:date="2020-04-27T08:34:00Z">
        <w:r>
          <w:rPr>
            <w:lang w:bidi="en-US"/>
          </w:rPr>
          <w:t xml:space="preserve"> required. </w:t>
        </w:r>
      </w:ins>
      <w:ins w:id="2884" w:author="Stephen Michell" w:date="2020-04-27T08:36:00Z">
        <w:r>
          <w:rPr>
            <w:lang w:bidi="en-US"/>
          </w:rPr>
          <w:t xml:space="preserve">In order to use the atomic capabilities, </w:t>
        </w:r>
      </w:ins>
      <w:ins w:id="2885" w:author="Stephen Michell" w:date="2020-04-27T08:37:00Z">
        <w:r>
          <w:rPr>
            <w:lang w:bidi="en-US"/>
          </w:rPr>
          <w:t xml:space="preserve">each </w:t>
        </w:r>
      </w:ins>
      <w:ins w:id="2886"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2887" w:author="Stephen Michell" w:date="2020-04-27T08:39:00Z">
        <w:r>
          <w:rPr>
            <w:lang w:bidi="en-US"/>
          </w:rPr>
          <w:t>ore or exchange values in an atomic variable.</w:t>
        </w:r>
      </w:ins>
    </w:p>
    <w:p w14:paraId="0A50B4DA" w14:textId="77777777" w:rsidR="00C24805" w:rsidRDefault="00C24805" w:rsidP="00C24805">
      <w:pPr>
        <w:rPr>
          <w:ins w:id="2888" w:author="Stephen Michell" w:date="2020-04-27T13:44:00Z"/>
          <w:lang w:bidi="en-US"/>
        </w:rPr>
      </w:pPr>
    </w:p>
    <w:p w14:paraId="5536B987" w14:textId="77777777" w:rsidR="00C24805" w:rsidRDefault="00C24805" w:rsidP="008F65B7">
      <w:pPr>
        <w:rPr>
          <w:ins w:id="2889" w:author="Stephen Michell" w:date="2020-04-27T13:22:00Z"/>
          <w:lang w:bidi="en-US"/>
        </w:rPr>
      </w:pPr>
      <w:ins w:id="2890" w:author="Stephen Michell" w:date="2020-04-27T13:44:00Z">
        <w:r>
          <w:rPr>
            <w:lang w:bidi="en-US"/>
          </w:rPr>
          <w:lastRenderedPageBreak/>
          <w:t>A volatile qualifier on a variable is used to indicate that updates to the variable may happen at any time and outside of program control, hence two subsequent reads on such a variable may return different results.</w:t>
        </w:r>
      </w:ins>
    </w:p>
    <w:p w14:paraId="2F7861EF" w14:textId="77777777" w:rsidR="00C24805" w:rsidRDefault="00C24805" w:rsidP="008F65B7">
      <w:pPr>
        <w:rPr>
          <w:ins w:id="2891" w:author="Stephen Michell" w:date="2020-04-27T13:23:00Z"/>
          <w:lang w:bidi="en-US"/>
        </w:rPr>
      </w:pPr>
    </w:p>
    <w:p w14:paraId="3851EB43" w14:textId="77777777" w:rsidR="00C24805" w:rsidRDefault="00C24805" w:rsidP="008F65B7">
      <w:pPr>
        <w:rPr>
          <w:ins w:id="2892" w:author="Stephen Michell" w:date="2020-04-27T08:36:00Z"/>
          <w:lang w:bidi="en-US"/>
        </w:rPr>
      </w:pPr>
      <w:ins w:id="2893" w:author="Stephen Michell" w:date="2020-04-27T13:32:00Z">
        <w:r>
          <w:rPr>
            <w:lang w:bidi="en-US"/>
          </w:rPr>
          <w:t xml:space="preserve">Programmers should be aware that even simple data accesses on modern architectures can involve </w:t>
        </w:r>
      </w:ins>
      <w:ins w:id="2894" w:author="Stephen Michell" w:date="2020-04-27T13:33:00Z">
        <w:r>
          <w:rPr>
            <w:lang w:bidi="en-US"/>
          </w:rPr>
          <w:t xml:space="preserve">instruction reordering, cache issues, and data alignment issues, hence </w:t>
        </w:r>
      </w:ins>
      <w:ins w:id="2895" w:author="Stephen Michell" w:date="2020-04-27T13:34:00Z">
        <w:r>
          <w:rPr>
            <w:lang w:bidi="en-US"/>
          </w:rPr>
          <w:t>the acquisition time and order are highly nondeterministic, especially</w:t>
        </w:r>
      </w:ins>
      <w:ins w:id="2896" w:author="Stephen Michell" w:date="2020-04-27T13:35:00Z">
        <w:r>
          <w:rPr>
            <w:lang w:bidi="en-US"/>
          </w:rPr>
          <w:t xml:space="preserve"> when being accessed by concurrent threads.</w:t>
        </w:r>
      </w:ins>
      <w:ins w:id="2897" w:author="Stephen Michell" w:date="2020-04-27T13:34:00Z">
        <w:r>
          <w:rPr>
            <w:lang w:bidi="en-US"/>
          </w:rPr>
          <w:t xml:space="preserve"> </w:t>
        </w:r>
      </w:ins>
      <w:ins w:id="2898" w:author="Stephen Michell" w:date="2020-04-27T13:33:00Z">
        <w:r>
          <w:rPr>
            <w:lang w:bidi="en-US"/>
          </w:rPr>
          <w:t xml:space="preserve"> </w:t>
        </w:r>
      </w:ins>
      <w:ins w:id="2899" w:author="Stephen Michell" w:date="2020-04-27T13:27:00Z">
        <w:r>
          <w:rPr>
            <w:lang w:bidi="en-US"/>
          </w:rPr>
          <w:t xml:space="preserve">Any </w:t>
        </w:r>
      </w:ins>
      <w:ins w:id="2900" w:author="Stephen Michell" w:date="2020-04-27T13:28:00Z">
        <w:r>
          <w:rPr>
            <w:lang w:bidi="en-US"/>
          </w:rPr>
          <w:t xml:space="preserve">data structure that can be shared between threads </w:t>
        </w:r>
      </w:ins>
      <w:ins w:id="2901" w:author="Stephen Michell" w:date="2020-04-27T13:29:00Z">
        <w:r>
          <w:rPr>
            <w:lang w:bidi="en-US"/>
          </w:rPr>
          <w:t xml:space="preserve">should be </w:t>
        </w:r>
      </w:ins>
      <w:ins w:id="2902" w:author="Stephen Michell" w:date="2020-04-27T13:30:00Z">
        <w:r>
          <w:rPr>
            <w:lang w:bidi="en-US"/>
          </w:rPr>
          <w:t xml:space="preserve">shown to be </w:t>
        </w:r>
      </w:ins>
      <w:ins w:id="2903" w:author="Stephen Michell" w:date="2020-04-27T13:41:00Z">
        <w:r>
          <w:rPr>
            <w:lang w:bidi="en-US"/>
          </w:rPr>
          <w:t>accessed</w:t>
        </w:r>
      </w:ins>
      <w:ins w:id="2904" w:author="Stephen Michell" w:date="2020-04-27T13:42:00Z">
        <w:r>
          <w:rPr>
            <w:lang w:bidi="en-US"/>
          </w:rPr>
          <w:t xml:space="preserve"> by at most</w:t>
        </w:r>
      </w:ins>
      <w:ins w:id="2905" w:author="Stephen Michell" w:date="2020-04-27T13:30:00Z">
        <w:r>
          <w:rPr>
            <w:lang w:bidi="en-US"/>
          </w:rPr>
          <w:t xml:space="preserve"> one thread at a time or should be </w:t>
        </w:r>
      </w:ins>
      <w:ins w:id="2906" w:author="Stephen Michell" w:date="2020-04-27T13:31:00Z">
        <w:r>
          <w:rPr>
            <w:lang w:bidi="en-US"/>
          </w:rPr>
          <w:t xml:space="preserve">protected by </w:t>
        </w:r>
      </w:ins>
      <w:ins w:id="2907" w:author="Stephen Michell" w:date="2020-04-27T13:38:00Z">
        <w:r>
          <w:rPr>
            <w:lang w:bidi="en-US"/>
          </w:rPr>
          <w:t>synchronization mechanisms such as locks (see 6.63) or atomicity</w:t>
        </w:r>
      </w:ins>
      <w:ins w:id="2908" w:author="Stephen Michell" w:date="2020-04-27T13:31:00Z">
        <w:r>
          <w:rPr>
            <w:lang w:bidi="en-US"/>
          </w:rPr>
          <w:t>.</w:t>
        </w:r>
      </w:ins>
    </w:p>
    <w:p w14:paraId="39BB3039" w14:textId="77777777" w:rsidR="00BE52DA" w:rsidRDefault="00BE52DA" w:rsidP="008F65B7">
      <w:pPr>
        <w:rPr>
          <w:ins w:id="2909" w:author="Stephen Michell" w:date="2020-04-27T08:42:00Z"/>
          <w:lang w:bidi="en-US"/>
        </w:rPr>
      </w:pPr>
    </w:p>
    <w:p w14:paraId="5D35CE1A" w14:textId="77777777" w:rsidR="00BE52DA" w:rsidRDefault="00BE52DA" w:rsidP="008F65B7">
      <w:pPr>
        <w:rPr>
          <w:ins w:id="2910" w:author="Stephen Michell" w:date="2020-04-27T08:42:00Z"/>
          <w:lang w:bidi="en-US"/>
        </w:rPr>
      </w:pPr>
      <w:ins w:id="2911" w:author="Stephen Michell" w:date="2020-04-27T08:42:00Z">
        <w:r>
          <w:rPr>
            <w:lang w:bidi="en-US"/>
          </w:rPr>
          <w:t>Most concurrent programming algorithms r</w:t>
        </w:r>
      </w:ins>
      <w:ins w:id="2912" w:author="Stephen Michell" w:date="2020-04-27T08:43:00Z">
        <w:r>
          <w:rPr>
            <w:lang w:bidi="en-US"/>
          </w:rPr>
          <w:t>equire some level of synchronization between threads or tasks when exchanging information, synchronization that “atomic” does no</w:t>
        </w:r>
      </w:ins>
      <w:ins w:id="2913" w:author="Stephen Michell" w:date="2020-04-27T08:44:00Z">
        <w:r>
          <w:rPr>
            <w:lang w:bidi="en-US"/>
          </w:rPr>
          <w:t>t provide. Mechanisms such as monitors, mailboxes,</w:t>
        </w:r>
      </w:ins>
      <w:ins w:id="2914" w:author="Stephen Michell" w:date="2020-04-27T08:45:00Z">
        <w:r>
          <w:rPr>
            <w:lang w:bidi="en-US"/>
          </w:rPr>
          <w:t xml:space="preserve"> or mutexes</w:t>
        </w:r>
      </w:ins>
      <w:ins w:id="2915" w:author="Stephen Michell" w:date="2020-04-27T12:52:00Z">
        <w:r w:rsidR="00C24805">
          <w:rPr>
            <w:lang w:bidi="en-US"/>
          </w:rPr>
          <w:t xml:space="preserve"> (lock with a queue)</w:t>
        </w:r>
      </w:ins>
      <w:ins w:id="2916" w:author="Stephen Michell" w:date="2020-04-27T12:51:00Z">
        <w:r w:rsidR="00C24805">
          <w:rPr>
            <w:lang w:bidi="en-US"/>
          </w:rPr>
          <w:t>, futures</w:t>
        </w:r>
      </w:ins>
      <w:ins w:id="2917" w:author="Stephen Michell" w:date="2020-04-27T12:52:00Z">
        <w:r w:rsidR="00C24805">
          <w:rPr>
            <w:lang w:bidi="en-US"/>
          </w:rPr>
          <w:t xml:space="preserve">, </w:t>
        </w:r>
      </w:ins>
      <w:ins w:id="2918" w:author="Stephen Michell" w:date="2020-04-27T12:55:00Z">
        <w:r w:rsidR="00C24805">
          <w:rPr>
            <w:lang w:bidi="en-US"/>
          </w:rPr>
          <w:t xml:space="preserve">condition variables, </w:t>
        </w:r>
      </w:ins>
      <w:ins w:id="2919" w:author="Stephen Michell" w:date="2020-04-27T12:52:00Z">
        <w:r w:rsidR="00C24805">
          <w:rPr>
            <w:lang w:bidi="en-US"/>
          </w:rPr>
          <w:t>and locks</w:t>
        </w:r>
      </w:ins>
      <w:ins w:id="2920" w:author="Stephen Michell" w:date="2020-04-27T08:45:00Z">
        <w:r>
          <w:rPr>
            <w:lang w:bidi="en-US"/>
          </w:rPr>
          <w:t xml:space="preserve"> control scheduling of threads or tasks to control order-of-access and to enforce higher levels of cooperation bet</w:t>
        </w:r>
      </w:ins>
      <w:ins w:id="2921" w:author="Stephen Michell" w:date="2020-04-27T08:46:00Z">
        <w:r>
          <w:rPr>
            <w:lang w:bidi="en-US"/>
          </w:rPr>
          <w:t xml:space="preserve">ween schedulable </w:t>
        </w:r>
        <w:commentRangeStart w:id="2922"/>
        <w:r>
          <w:rPr>
            <w:lang w:bidi="en-US"/>
          </w:rPr>
          <w:t>entities</w:t>
        </w:r>
      </w:ins>
      <w:commentRangeEnd w:id="2922"/>
      <w:ins w:id="2923" w:author="Stephen Michell" w:date="2020-04-27T13:45:00Z">
        <w:r w:rsidR="00C24805">
          <w:rPr>
            <w:rStyle w:val="CommentReference"/>
          </w:rPr>
          <w:commentReference w:id="2922"/>
        </w:r>
      </w:ins>
      <w:ins w:id="2924" w:author="Stephen Michell" w:date="2020-04-27T08:46:00Z">
        <w:r>
          <w:rPr>
            <w:lang w:bidi="en-US"/>
          </w:rPr>
          <w:t xml:space="preserve">. </w:t>
        </w:r>
      </w:ins>
    </w:p>
    <w:p w14:paraId="74309BA6" w14:textId="77777777" w:rsidR="00A75E84" w:rsidRPr="004B2D03" w:rsidRDefault="00A75E84" w:rsidP="008F65B7">
      <w:pPr>
        <w:rPr>
          <w:i/>
          <w:lang w:bidi="en-US"/>
        </w:rPr>
      </w:pPr>
    </w:p>
    <w:p w14:paraId="07D03834" w14:textId="77777777" w:rsidR="00985247" w:rsidRPr="00C24805" w:rsidDel="00C24805" w:rsidRDefault="00985247" w:rsidP="00FB026E">
      <w:pPr>
        <w:rPr>
          <w:del w:id="2925" w:author="Stephen Michell" w:date="2020-04-27T13:48:00Z"/>
          <w:lang w:bidi="en-US"/>
        </w:rPr>
      </w:pPr>
    </w:p>
    <w:p w14:paraId="5A08D0F8" w14:textId="77777777" w:rsidR="00C24805" w:rsidRPr="006923D9" w:rsidDel="00C24805" w:rsidRDefault="00C24805" w:rsidP="006923D9">
      <w:pPr>
        <w:widowControl w:val="0"/>
        <w:suppressLineNumbers/>
        <w:overflowPunct w:val="0"/>
        <w:adjustRightInd w:val="0"/>
        <w:rPr>
          <w:del w:id="2926" w:author="Stephen Michell" w:date="2020-04-27T13:48:00Z"/>
          <w:moveTo w:id="2927" w:author="Stephen Michell" w:date="2020-04-27T13:46:00Z"/>
          <w:rFonts w:ascii="Calibri" w:hAnsi="Calibri"/>
          <w:bCs/>
          <w:i/>
        </w:rPr>
      </w:pPr>
      <w:moveToRangeStart w:id="2928" w:author="Stephen Michell" w:date="2020-04-27T13:46:00Z" w:name="move38887594"/>
      <w:moveTo w:id="2929" w:author="Stephen Michell" w:date="2020-04-27T13:46:00Z">
        <w:del w:id="2930" w:author="Stephen Michell" w:date="2020-04-27T13:48:00Z">
          <w:r w:rsidRPr="006923D9" w:rsidDel="00C24805">
            <w:rPr>
              <w:rFonts w:ascii="Calibri" w:hAnsi="Calibri"/>
              <w:bCs/>
              <w:i/>
            </w:rPr>
            <w:delText>Multiple deallocation of shared memory</w:delText>
          </w:r>
        </w:del>
      </w:moveTo>
    </w:p>
    <w:moveToRangeEnd w:id="2928"/>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RDefault="00512972" w:rsidP="00FB026E">
      <w:pPr>
        <w:rPr>
          <w:lang w:bidi="en-US"/>
        </w:rPr>
      </w:pPr>
      <w:r>
        <w:rPr>
          <w:lang w:bidi="en-US"/>
        </w:rPr>
        <w:t>Memory management issues more complex under concurrency</w:t>
      </w:r>
    </w:p>
    <w:p w14:paraId="487EBD73" w14:textId="77777777" w:rsidR="00512972" w:rsidRDefault="00512972" w:rsidP="00FB026E">
      <w:pPr>
        <w:rPr>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2931" w:author="Stephen Michell" w:date="2020-03-30T13:30:00Z"/>
        </w:rPr>
      </w:pPr>
      <w:r>
        <w:t>6.</w:t>
      </w:r>
      <w:r w:rsidR="0090374C">
        <w:t>6</w:t>
      </w:r>
      <w:r w:rsidR="008F65B7">
        <w:t>1</w:t>
      </w:r>
      <w:r w:rsidR="00440C04">
        <w:t>.2 Guidance to language users</w:t>
      </w:r>
    </w:p>
    <w:p w14:paraId="72093BBA" w14:textId="77777777" w:rsidR="00456D14" w:rsidRPr="00131679" w:rsidRDefault="00456D14" w:rsidP="006923D9">
      <w:ins w:id="2932" w:author="Stephen Michell" w:date="2020-03-30T13:30:00Z">
        <w:r>
          <w:rPr>
            <w:lang w:val="en-US"/>
          </w:rPr>
          <w:t xml:space="preserve">Much of the guidance </w:t>
        </w:r>
      </w:ins>
      <w:ins w:id="2933"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2934" w:author="Stephen Michell" w:date="2020-05-12T10:34:00Z"/>
        </w:rPr>
      </w:pPr>
      <w:ins w:id="2935"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2936" w:author="Stephen Michell" w:date="2020-03-30T13:03:00Z"/>
        </w:rPr>
      </w:pPr>
      <w:ins w:id="2937" w:author="Stephen Michell" w:date="2020-03-30T13:01:00Z">
        <w:r>
          <w:t>Use mutexes,</w:t>
        </w:r>
      </w:ins>
      <w:ins w:id="2938" w:author="Stephen Michell" w:date="2020-03-30T13:02:00Z">
        <w:r>
          <w:t xml:space="preserve"> condition variables (</w:t>
        </w:r>
        <w:proofErr w:type="spellStart"/>
        <w:r>
          <w:t>convar</w:t>
        </w:r>
        <w:proofErr w:type="spellEnd"/>
        <w:r>
          <w:t>) in preference to atomic variables</w:t>
        </w:r>
      </w:ins>
      <w:ins w:id="2939" w:author="Stephen Michell" w:date="2020-05-12T10:34:00Z">
        <w:r w:rsidR="00FA1B14">
          <w:t xml:space="preserve"> to protect data </w:t>
        </w:r>
      </w:ins>
      <w:ins w:id="2940"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2941" w:author="Stephen Michell" w:date="2020-05-12T10:36:00Z"/>
        </w:rPr>
      </w:pPr>
      <w:ins w:id="2942" w:author="Stephen Michell" w:date="2020-03-30T12:53:00Z">
        <w:r>
          <w:rPr>
            <w:rFonts w:ascii="Helvetica" w:hAnsi="Helvetica"/>
            <w:color w:val="3C4043"/>
            <w:spacing w:val="3"/>
            <w:sz w:val="21"/>
            <w:szCs w:val="21"/>
            <w:shd w:val="clear" w:color="auto" w:fill="FFFFFF"/>
          </w:rPr>
          <w:lastRenderedPageBreak/>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2943" w:author="Stephen Michell" w:date="2020-05-12T10:35:00Z">
        <w:r w:rsidR="00FA1B14">
          <w:rPr>
            <w:rFonts w:ascii="Helvetica" w:hAnsi="Helvetica"/>
            <w:color w:val="3C4043"/>
            <w:spacing w:val="3"/>
            <w:sz w:val="21"/>
            <w:szCs w:val="21"/>
            <w:shd w:val="clear" w:color="auto" w:fill="FFFFFF"/>
          </w:rPr>
          <w:t xml:space="preserve"> state</w:t>
        </w:r>
      </w:ins>
      <w:ins w:id="2944" w:author="Stephen Michell" w:date="2020-03-30T12:53:00Z">
        <w:r w:rsidR="001F4BD6" w:rsidRPr="001F4BD6">
          <w:rPr>
            <w:rFonts w:ascii="Helvetica" w:hAnsi="Helvetica"/>
            <w:color w:val="3C4043"/>
            <w:spacing w:val="3"/>
            <w:sz w:val="21"/>
            <w:szCs w:val="21"/>
            <w:shd w:val="clear" w:color="auto" w:fill="FFFFFF"/>
          </w:rPr>
          <w:t xml:space="preserve"> from memory</w:t>
        </w:r>
      </w:ins>
      <w:ins w:id="2945"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2946" w:author="Stephen Michell" w:date="2020-03-30T12:53:00Z"/>
        </w:rPr>
      </w:pPr>
      <w:ins w:id="2947" w:author="Stephen Michell" w:date="2020-05-12T10:36:00Z">
        <w:r>
          <w:rPr>
            <w:rFonts w:ascii="Helvetica" w:hAnsi="Helvetica"/>
            <w:color w:val="3C4043"/>
            <w:spacing w:val="3"/>
            <w:sz w:val="21"/>
            <w:szCs w:val="21"/>
            <w:shd w:val="clear" w:color="auto" w:fill="FFFFFF"/>
          </w:rPr>
          <w:t xml:space="preserve">Avoid the </w:t>
        </w:r>
      </w:ins>
      <w:ins w:id="2948" w:author="Stephen Michell" w:date="2020-03-30T12:53:00Z">
        <w:r w:rsidR="001F4BD6" w:rsidRPr="001F4BD6">
          <w:rPr>
            <w:rFonts w:ascii="Helvetica" w:hAnsi="Helvetica"/>
            <w:color w:val="3C4043"/>
            <w:spacing w:val="3"/>
            <w:sz w:val="21"/>
            <w:szCs w:val="21"/>
            <w:shd w:val="clear" w:color="auto" w:fill="FFFFFF"/>
          </w:rPr>
          <w:t>use</w:t>
        </w:r>
      </w:ins>
      <w:ins w:id="2949" w:author="Stephen Michell" w:date="2020-03-30T12:56:00Z">
        <w:r w:rsidR="00383D9A">
          <w:rPr>
            <w:rFonts w:ascii="Helvetica" w:hAnsi="Helvetica"/>
            <w:color w:val="3C4043"/>
            <w:spacing w:val="3"/>
            <w:sz w:val="21"/>
            <w:szCs w:val="21"/>
            <w:shd w:val="clear" w:color="auto" w:fill="FFFFFF"/>
          </w:rPr>
          <w:t xml:space="preserve"> </w:t>
        </w:r>
      </w:ins>
      <w:ins w:id="2950" w:author="Stephen Michell" w:date="2020-05-12T10:36:00Z">
        <w:r>
          <w:rPr>
            <w:rFonts w:ascii="Helvetica" w:hAnsi="Helvetica"/>
            <w:color w:val="3C4043"/>
            <w:spacing w:val="3"/>
            <w:sz w:val="21"/>
            <w:szCs w:val="21"/>
            <w:shd w:val="clear" w:color="auto" w:fill="FFFFFF"/>
          </w:rPr>
          <w:t xml:space="preserve">of </w:t>
        </w:r>
      </w:ins>
      <w:ins w:id="2951" w:author="Stephen Michell" w:date="2020-03-30T12:56:00Z">
        <w:r w:rsidR="00383D9A" w:rsidRPr="006923D9">
          <w:rPr>
            <w:rFonts w:ascii="Courier New" w:hAnsi="Courier New" w:cs="Courier New"/>
            <w:color w:val="3C4043"/>
            <w:spacing w:val="3"/>
            <w:sz w:val="20"/>
            <w:szCs w:val="20"/>
            <w:shd w:val="clear" w:color="auto" w:fill="FFFFFF"/>
          </w:rPr>
          <w:t>volatile</w:t>
        </w:r>
      </w:ins>
      <w:ins w:id="2952"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2953" w:author="Stephen Michell" w:date="2020-03-30T12:54:00Z"/>
          <w:rFonts w:ascii="Calibri" w:hAnsi="Calibri" w:cstheme="minorBidi"/>
          <w:i/>
          <w:sz w:val="22"/>
          <w:szCs w:val="22"/>
        </w:rPr>
      </w:pPr>
      <w:ins w:id="2954" w:author="Stephen Michell" w:date="2020-03-30T12:54:00Z">
        <w:r>
          <w:rPr>
            <w:rFonts w:ascii="Calibri" w:hAnsi="Calibri"/>
          </w:rPr>
          <w:t xml:space="preserve">See </w:t>
        </w:r>
        <w:r>
          <w:t>C++ Core guidelines CP.8, CP.200, CP.111,</w:t>
        </w:r>
        <w:commentRangeStart w:id="2955"/>
        <w:commentRangeEnd w:id="2955"/>
        <w:r>
          <w:rPr>
            <w:rStyle w:val="CommentReference"/>
          </w:rPr>
          <w:commentReference w:id="2955"/>
        </w:r>
      </w:ins>
    </w:p>
    <w:p w14:paraId="6DBCFE78" w14:textId="732E9A84" w:rsidR="00383D9A" w:rsidRDefault="00C24805" w:rsidP="006923D9">
      <w:pPr>
        <w:pStyle w:val="ListParagraph"/>
        <w:rPr>
          <w:ins w:id="2956" w:author="Stephen Michell" w:date="2020-03-30T12:56:00Z"/>
        </w:rPr>
      </w:pPr>
      <w:ins w:id="2957" w:author="Stephen Michell" w:date="2020-04-27T13:06:00Z">
        <w:r>
          <w:rPr>
            <w:rFonts w:ascii="Helvetica" w:hAnsi="Helvetica"/>
            <w:color w:val="3C4043"/>
            <w:spacing w:val="3"/>
            <w:sz w:val="21"/>
            <w:szCs w:val="21"/>
            <w:shd w:val="clear" w:color="auto" w:fill="FFFFFF"/>
          </w:rPr>
          <w:t xml:space="preserve">Avoid relaxed atomic operations </w:t>
        </w:r>
      </w:ins>
      <w:ins w:id="2958" w:author="Stephen Michell" w:date="2020-04-27T13:07:00Z">
        <w:r>
          <w:rPr>
            <w:rFonts w:ascii="Helvetica" w:hAnsi="Helvetica"/>
            <w:color w:val="3C4043"/>
            <w:spacing w:val="3"/>
            <w:sz w:val="21"/>
            <w:szCs w:val="21"/>
            <w:shd w:val="clear" w:color="auto" w:fill="FFFFFF"/>
          </w:rPr>
          <w:t xml:space="preserve">whenever possible. </w:t>
        </w:r>
      </w:ins>
      <w:ins w:id="2959" w:author="Stephen Michell" w:date="2020-03-30T12:58:00Z">
        <w:r w:rsidR="00383D9A" w:rsidRPr="006923D9">
          <w:rPr>
            <w:rFonts w:ascii="Helvetica" w:hAnsi="Helvetica"/>
            <w:color w:val="3C4043"/>
            <w:spacing w:val="3"/>
            <w:sz w:val="21"/>
            <w:szCs w:val="21"/>
            <w:shd w:val="clear" w:color="auto" w:fill="FFFFFF"/>
          </w:rPr>
          <w:t>Prefer</w:t>
        </w:r>
      </w:ins>
      <w:ins w:id="2960" w:author="Stephen Michell" w:date="2020-04-27T13:07:00Z">
        <w:r>
          <w:rPr>
            <w:rFonts w:ascii="Helvetica" w:hAnsi="Helvetica"/>
            <w:color w:val="3C4043"/>
            <w:spacing w:val="3"/>
            <w:sz w:val="21"/>
            <w:szCs w:val="21"/>
            <w:shd w:val="clear" w:color="auto" w:fill="FFFFFF"/>
          </w:rPr>
          <w:t xml:space="preserve"> </w:t>
        </w:r>
      </w:ins>
      <w:ins w:id="2961"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2962" w:author="Stephen Michell" w:date="2020-03-30T12:57:00Z">
        <w:r w:rsidR="00383D9A" w:rsidRPr="006923D9">
          <w:rPr>
            <w:rFonts w:ascii="Helvetica" w:hAnsi="Helvetica"/>
            <w:color w:val="3C4043"/>
            <w:spacing w:val="3"/>
            <w:sz w:val="21"/>
            <w:szCs w:val="21"/>
            <w:shd w:val="clear" w:color="auto" w:fill="FFFFFF"/>
          </w:rPr>
          <w:t xml:space="preserve"> </w:t>
        </w:r>
        <w:proofErr w:type="spellStart"/>
        <w:r w:rsidR="00383D9A" w:rsidRPr="006923D9">
          <w:rPr>
            <w:rFonts w:ascii="Courier New" w:hAnsi="Courier New" w:cs="Courier New"/>
            <w:color w:val="3C4043"/>
            <w:spacing w:val="3"/>
            <w:sz w:val="20"/>
            <w:szCs w:val="20"/>
            <w:shd w:val="clear" w:color="auto" w:fill="FFFFFF"/>
          </w:rPr>
          <w:t>std</w:t>
        </w:r>
        <w:proofErr w:type="spellEnd"/>
        <w:r w:rsidR="00383D9A" w:rsidRPr="006923D9">
          <w:rPr>
            <w:rFonts w:ascii="Courier New" w:hAnsi="Courier New" w:cs="Courier New"/>
            <w:color w:val="3C4043"/>
            <w:spacing w:val="3"/>
            <w:sz w:val="20"/>
            <w:szCs w:val="20"/>
            <w:shd w:val="clear" w:color="auto" w:fill="FFFFFF"/>
          </w:rPr>
          <w:t>::</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2963"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2964" w:author="Stephen Michell" w:date="2020-04-27T13:45:00Z">
        <w:r>
          <w:rPr>
            <w:rFonts w:ascii="Helvetica" w:hAnsi="Helvetica"/>
            <w:color w:val="3C4043"/>
            <w:spacing w:val="3"/>
            <w:sz w:val="21"/>
            <w:szCs w:val="21"/>
            <w:shd w:val="clear" w:color="auto" w:fill="FFFFFF"/>
          </w:rPr>
          <w:t>.</w:t>
        </w:r>
      </w:ins>
    </w:p>
    <w:p w14:paraId="067B25DA" w14:textId="77777777" w:rsidR="00624D7B" w:rsidRPr="006923D9" w:rsidDel="00383D9A" w:rsidRDefault="00624D7B" w:rsidP="006923D9">
      <w:pPr>
        <w:pStyle w:val="ListParagraph"/>
        <w:widowControl w:val="0"/>
        <w:numPr>
          <w:ilvl w:val="0"/>
          <w:numId w:val="17"/>
        </w:numPr>
        <w:suppressLineNumbers/>
        <w:overflowPunct w:val="0"/>
        <w:adjustRightInd w:val="0"/>
        <w:ind w:left="0"/>
        <w:rPr>
          <w:del w:id="2965" w:author="Stephen Michell" w:date="2020-03-30T12:55:00Z"/>
          <w:rFonts w:ascii="Calibri" w:hAnsi="Calibri"/>
          <w:i/>
        </w:rPr>
      </w:pPr>
      <w:del w:id="2966" w:author="Stephen Michell" w:date="2020-03-30T12:55:00Z">
        <w:r w:rsidRPr="006923D9" w:rsidDel="00383D9A">
          <w:rPr>
            <w:rFonts w:ascii="Calibri" w:hAnsi="Calibri"/>
          </w:rPr>
          <w:delText>Do not use volatile for inter-thread communication or synchronization</w:delText>
        </w:r>
      </w:del>
    </w:p>
    <w:p w14:paraId="3D67D12C" w14:textId="77777777" w:rsidR="00624D7B" w:rsidRPr="00BD4F30" w:rsidDel="00383D9A" w:rsidRDefault="00624D7B" w:rsidP="006923D9">
      <w:pPr>
        <w:pStyle w:val="ListParagraph"/>
        <w:rPr>
          <w:del w:id="2967" w:author="Stephen Michell" w:date="2020-03-30T12:55:00Z"/>
          <w:rFonts w:cstheme="minorBidi"/>
          <w:i/>
          <w:sz w:val="22"/>
          <w:szCs w:val="22"/>
        </w:rPr>
      </w:pPr>
      <w:del w:id="2968" w:author="Stephen Michell" w:date="2020-03-30T12:55:00Z">
        <w:r w:rsidDel="00383D9A">
          <w:delText>See C++ Core guidelines CP.8, CP.200, CP.111,</w:delText>
        </w:r>
      </w:del>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1B7CDCBD" w14:textId="77777777" w:rsidR="00512972" w:rsidRPr="006923D9" w:rsidDel="00C24805" w:rsidRDefault="00512972" w:rsidP="000F2A46">
      <w:pPr>
        <w:pStyle w:val="ListParagraph"/>
        <w:widowControl w:val="0"/>
        <w:numPr>
          <w:ilvl w:val="0"/>
          <w:numId w:val="17"/>
        </w:numPr>
        <w:suppressLineNumbers/>
        <w:overflowPunct w:val="0"/>
        <w:adjustRightInd w:val="0"/>
        <w:rPr>
          <w:moveFrom w:id="2969" w:author="Stephen Michell" w:date="2020-04-27T13:46:00Z"/>
          <w:rFonts w:ascii="Calibri" w:hAnsi="Calibri"/>
          <w:bCs/>
          <w:i/>
        </w:rPr>
      </w:pPr>
      <w:moveFromRangeStart w:id="2970" w:author="Stephen Michell" w:date="2020-04-27T13:46:00Z" w:name="move38887594"/>
      <w:moveFrom w:id="2971" w:author="Stephen Michell" w:date="2020-04-27T13:46:00Z">
        <w:r w:rsidRPr="006923D9" w:rsidDel="00C24805">
          <w:rPr>
            <w:rFonts w:ascii="Calibri" w:hAnsi="Calibri"/>
            <w:bCs/>
            <w:i/>
          </w:rPr>
          <w:t>Multiple deallocation of shared memory</w:t>
        </w:r>
      </w:moveFrom>
    </w:p>
    <w:moveFromRangeEnd w:id="2970"/>
    <w:p w14:paraId="202CEE04" w14:textId="77777777" w:rsidR="007E5A7F" w:rsidRPr="007E5A7F" w:rsidRDefault="007E5A7F" w:rsidP="007E5A7F"/>
    <w:p w14:paraId="76B3E17F" w14:textId="77777777" w:rsidR="00440C04" w:rsidRDefault="00A640DF" w:rsidP="00440C04">
      <w:pPr>
        <w:pStyle w:val="Heading2"/>
        <w:rPr>
          <w:lang w:val="en-CA"/>
        </w:rPr>
      </w:pPr>
      <w:bookmarkStart w:id="2972" w:name="_Toc358896439"/>
      <w:bookmarkStart w:id="2973" w:name="_Ref411808187"/>
      <w:bookmarkStart w:id="2974" w:name="_Ref411808224"/>
      <w:bookmarkStart w:id="2975" w:name="_Ref411809438"/>
      <w:bookmarkStart w:id="2976"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2972"/>
      <w:bookmarkEnd w:id="2973"/>
      <w:bookmarkEnd w:id="2974"/>
      <w:bookmarkEnd w:id="2975"/>
      <w:bookmarkEnd w:id="2976"/>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2977"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2978" w:author="Stephen Michell" w:date="2020-04-27T11:07:00Z"/>
          <w:lang w:bidi="en-US"/>
        </w:rPr>
      </w:pPr>
      <w:del w:id="2979"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2980" w:author="Stephen Michell" w:date="2020-04-27T11:10:00Z"/>
          <w:lang w:bidi="en-US"/>
        </w:rPr>
      </w:pPr>
      <w:ins w:id="2981" w:author="Stephen Michell" w:date="2020-05-12T10:58:00Z">
        <w:r>
          <w:rPr>
            <w:lang w:bidi="en-US"/>
          </w:rPr>
          <w:t>A thread</w:t>
        </w:r>
      </w:ins>
      <w:ins w:id="2982" w:author="Stephen Michell" w:date="2020-05-12T10:59:00Z">
        <w:r>
          <w:rPr>
            <w:lang w:bidi="en-US"/>
          </w:rPr>
          <w:t xml:space="preserve"> will terminate when it completes its assigned method, or when it raises an exception, or when it has been explicitly terminated (</w:t>
        </w:r>
      </w:ins>
      <w:ins w:id="2983" w:author="Stephen Michell" w:date="2020-05-12T11:00:00Z">
        <w:r>
          <w:rPr>
            <w:lang w:bidi="en-US"/>
          </w:rPr>
          <w:t>how is this done)</w:t>
        </w:r>
      </w:ins>
    </w:p>
    <w:p w14:paraId="6E2B2734" w14:textId="77777777" w:rsidR="00FA1B14" w:rsidRDefault="00FA1B14" w:rsidP="008F65B7">
      <w:pPr>
        <w:rPr>
          <w:ins w:id="2984" w:author="Stephen Michell" w:date="2020-05-12T10:58:00Z"/>
          <w:lang w:bidi="en-US"/>
        </w:rPr>
      </w:pPr>
    </w:p>
    <w:p w14:paraId="088BDF78" w14:textId="77777777" w:rsidR="00FA1B14" w:rsidRDefault="00FA1B14" w:rsidP="008F65B7">
      <w:pPr>
        <w:rPr>
          <w:ins w:id="2985" w:author="Stephen Michell" w:date="2020-05-12T10:58:00Z"/>
          <w:lang w:bidi="en-US"/>
        </w:rPr>
      </w:pPr>
    </w:p>
    <w:p w14:paraId="7908AF85" w14:textId="77777777" w:rsidR="00FA1B14" w:rsidRDefault="00FA1B14" w:rsidP="008F65B7">
      <w:pPr>
        <w:rPr>
          <w:ins w:id="2986" w:author="Stephen Michell" w:date="2020-05-12T10:53:00Z"/>
          <w:lang w:bidi="en-US"/>
        </w:rPr>
      </w:pPr>
    </w:p>
    <w:p w14:paraId="5D42729B" w14:textId="77777777" w:rsidR="00FA1B14" w:rsidRDefault="00FA1B14" w:rsidP="008F65B7">
      <w:pPr>
        <w:rPr>
          <w:ins w:id="2987" w:author="Stephen Michell" w:date="2020-05-12T10:55:00Z"/>
          <w:lang w:bidi="en-US"/>
        </w:rPr>
      </w:pPr>
      <w:ins w:id="2988" w:author="Stephen Michell" w:date="2020-05-12T10:53:00Z">
        <w:r>
          <w:rPr>
            <w:lang w:bidi="en-US"/>
          </w:rPr>
          <w:t xml:space="preserve">Joining a thread causes the joining thread to await the </w:t>
        </w:r>
      </w:ins>
      <w:ins w:id="2989"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2990" w:author="Stephen Michell" w:date="2020-05-12T10:55:00Z">
        <w:r>
          <w:rPr>
            <w:lang w:bidi="en-US"/>
          </w:rPr>
          <w:t>the</w:t>
        </w:r>
      </w:ins>
      <w:ins w:id="2991" w:author="Stephen Michell" w:date="2020-05-12T12:07:00Z">
        <w:r>
          <w:rPr>
            <w:lang w:bidi="en-US"/>
          </w:rPr>
          <w:t xml:space="preserve"> </w:t>
        </w:r>
      </w:ins>
      <w:ins w:id="2992"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2993" w:author="Stephen Michell" w:date="2020-05-12T10:55:00Z"/>
          <w:lang w:bidi="en-US"/>
        </w:rPr>
      </w:pPr>
    </w:p>
    <w:p w14:paraId="2B2A1F0F" w14:textId="77777777" w:rsidR="00FA1B14" w:rsidRDefault="00FA1B14" w:rsidP="008F65B7">
      <w:pPr>
        <w:rPr>
          <w:ins w:id="2994" w:author="Stephen Michell" w:date="2020-05-12T11:39:00Z"/>
          <w:lang w:bidi="en-US"/>
        </w:rPr>
      </w:pPr>
      <w:ins w:id="2995" w:author="Stephen Michell" w:date="2020-05-12T11:36:00Z">
        <w:r>
          <w:rPr>
            <w:lang w:bidi="en-US"/>
          </w:rPr>
          <w:t>In C++ 202</w:t>
        </w:r>
      </w:ins>
      <w:ins w:id="2996" w:author="Stephen Michell" w:date="2020-05-12T12:06:00Z">
        <w:r>
          <w:rPr>
            <w:lang w:bidi="en-US"/>
          </w:rPr>
          <w:t>0</w:t>
        </w:r>
      </w:ins>
      <w:ins w:id="2997" w:author="Stephen Michell" w:date="2020-05-12T11:36:00Z">
        <w:r>
          <w:rPr>
            <w:lang w:bidi="en-US"/>
          </w:rPr>
          <w:t>, metho</w:t>
        </w:r>
      </w:ins>
      <w:ins w:id="2998" w:author="Stephen Michell" w:date="2020-05-12T11:37:00Z">
        <w:r>
          <w:rPr>
            <w:lang w:bidi="en-US"/>
          </w:rPr>
          <w:t>ds are provided</w:t>
        </w:r>
      </w:ins>
      <w:ins w:id="2999" w:author="Stephen Michell" w:date="2020-05-12T12:06:00Z">
        <w:r>
          <w:rPr>
            <w:lang w:bidi="en-US"/>
          </w:rPr>
          <w:t xml:space="preserve"> </w:t>
        </w:r>
      </w:ins>
      <w:ins w:id="3000" w:author="Stephen Michell" w:date="2020-05-12T11:37:00Z">
        <w:r>
          <w:rPr>
            <w:lang w:bidi="en-US"/>
          </w:rPr>
          <w:t xml:space="preserve">to instruct one or more threads to terminate. This is not premature termination since the </w:t>
        </w:r>
      </w:ins>
      <w:ins w:id="3001" w:author="Stephen Michell" w:date="2020-05-12T11:38:00Z">
        <w:r>
          <w:rPr>
            <w:lang w:bidi="en-US"/>
          </w:rPr>
          <w:t>requested thread terminates itself.</w:t>
        </w:r>
      </w:ins>
    </w:p>
    <w:p w14:paraId="09F652DA" w14:textId="77777777" w:rsidR="00FA1B14" w:rsidRDefault="00FA1B14" w:rsidP="008F65B7">
      <w:pPr>
        <w:rPr>
          <w:ins w:id="3002" w:author="Stephen Michell" w:date="2020-05-12T11:39:00Z"/>
          <w:lang w:bidi="en-US"/>
        </w:rPr>
      </w:pPr>
    </w:p>
    <w:p w14:paraId="49D524D9" w14:textId="77777777" w:rsidR="00FA1B14" w:rsidRDefault="00FA1B14" w:rsidP="008F65B7">
      <w:pPr>
        <w:rPr>
          <w:ins w:id="3003" w:author="Stephen Michell" w:date="2020-05-25T13:26:00Z"/>
          <w:lang w:bidi="en-US"/>
        </w:rPr>
      </w:pPr>
      <w:ins w:id="3004"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3005" w:author="Stephen Michell" w:date="2020-05-12T11:40:00Z">
        <w:r>
          <w:rPr>
            <w:lang w:bidi="en-US"/>
          </w:rPr>
          <w:t xml:space="preserve">in the form of </w:t>
        </w:r>
      </w:ins>
      <w:proofErr w:type="spellStart"/>
      <w:ins w:id="3006" w:author="Stephen Michell" w:date="2020-05-12T11:41:00Z">
        <w:r>
          <w:rPr>
            <w:lang w:bidi="en-US"/>
          </w:rPr>
          <w:t>stop_callback</w:t>
        </w:r>
        <w:proofErr w:type="spellEnd"/>
        <w:r>
          <w:rPr>
            <w:lang w:bidi="en-US"/>
          </w:rPr>
          <w:t xml:space="preserve"> </w:t>
        </w:r>
      </w:ins>
      <w:ins w:id="3007" w:author="Stephen Michell" w:date="2020-05-12T11:39:00Z">
        <w:r>
          <w:rPr>
            <w:lang w:bidi="en-US"/>
          </w:rPr>
          <w:t xml:space="preserve">to notify the setting thread </w:t>
        </w:r>
      </w:ins>
      <w:ins w:id="3008" w:author="Stephen Michell" w:date="2020-05-12T11:40:00Z">
        <w:r>
          <w:rPr>
            <w:lang w:bidi="en-US"/>
          </w:rPr>
          <w:t>when a thread of interest has been terminated.</w:t>
        </w:r>
      </w:ins>
      <w:ins w:id="3009" w:author="Stephen Michell" w:date="2020-05-12T11:41:00Z">
        <w:r>
          <w:rPr>
            <w:lang w:bidi="en-US"/>
          </w:rPr>
          <w:t xml:space="preserve"> It also provides </w:t>
        </w:r>
        <w:proofErr w:type="spellStart"/>
        <w:r>
          <w:rPr>
            <w:lang w:bidi="en-US"/>
          </w:rPr>
          <w:t>stop_token</w:t>
        </w:r>
        <w:proofErr w:type="spellEnd"/>
        <w:r>
          <w:rPr>
            <w:lang w:bidi="en-US"/>
          </w:rPr>
          <w:t xml:space="preserve"> for a</w:t>
        </w:r>
      </w:ins>
      <w:ins w:id="3010" w:author="Stephen Michell" w:date="2020-05-12T11:42:00Z">
        <w:r>
          <w:rPr>
            <w:lang w:bidi="en-US"/>
          </w:rPr>
          <w:t xml:space="preserve"> thread to query it is being instructed to terminate.</w:t>
        </w:r>
      </w:ins>
    </w:p>
    <w:p w14:paraId="10F386C1" w14:textId="77777777" w:rsidR="00890EBE" w:rsidRDefault="00890EBE" w:rsidP="008F65B7">
      <w:pPr>
        <w:rPr>
          <w:ins w:id="3011" w:author="Stephen Michell" w:date="2020-05-25T13:26:00Z"/>
          <w:lang w:bidi="en-US"/>
        </w:rPr>
      </w:pPr>
    </w:p>
    <w:p w14:paraId="69855F7F" w14:textId="77777777" w:rsidR="00890EBE" w:rsidRDefault="00890EBE" w:rsidP="008F65B7">
      <w:pPr>
        <w:rPr>
          <w:ins w:id="3012" w:author="Stephen Michell" w:date="2020-05-25T12:52:00Z"/>
          <w:lang w:bidi="en-US"/>
        </w:rPr>
      </w:pPr>
      <w:ins w:id="3013" w:author="Stephen Michell" w:date="2020-05-25T13:26:00Z">
        <w:r>
          <w:rPr>
            <w:lang w:bidi="en-US"/>
          </w:rPr>
          <w:t xml:space="preserve">Any thread can re-throw an exception to be caught </w:t>
        </w:r>
      </w:ins>
      <w:ins w:id="3014" w:author="Stephen Michell" w:date="2020-05-25T13:27:00Z">
        <w:r>
          <w:rPr>
            <w:lang w:bidi="en-US"/>
          </w:rPr>
          <w:t xml:space="preserve">by the creator of the terminating thread, </w:t>
        </w:r>
      </w:ins>
      <w:ins w:id="3015" w:author="Stephen Michell" w:date="2020-05-25T13:28:00Z">
        <w:r>
          <w:rPr>
            <w:lang w:bidi="en-US"/>
          </w:rPr>
          <w:t>(but the parent may have terminated first).</w:t>
        </w:r>
      </w:ins>
    </w:p>
    <w:p w14:paraId="3CAD6C9E" w14:textId="77777777" w:rsidR="00182A22" w:rsidRDefault="00182A22" w:rsidP="008F65B7">
      <w:pPr>
        <w:rPr>
          <w:ins w:id="3016" w:author="Stephen Michell" w:date="2020-05-25T12:56:00Z"/>
          <w:lang w:bidi="en-US"/>
        </w:rPr>
      </w:pPr>
    </w:p>
    <w:p w14:paraId="642CCF4D" w14:textId="77777777" w:rsidR="00182A22" w:rsidRDefault="00182A22" w:rsidP="008F65B7">
      <w:pPr>
        <w:rPr>
          <w:ins w:id="3017" w:author="Stephen Michell" w:date="2020-05-12T10:53:00Z"/>
          <w:lang w:bidi="en-US"/>
        </w:rPr>
      </w:pPr>
      <w:ins w:id="3018" w:author="Stephen Michell" w:date="2020-05-25T12:52:00Z">
        <w:r>
          <w:rPr>
            <w:lang w:bidi="en-US"/>
          </w:rPr>
          <w:t>The semantics of C++ is that all children of the m</w:t>
        </w:r>
      </w:ins>
      <w:ins w:id="3019" w:author="Stephen Michell" w:date="2020-05-25T12:53:00Z">
        <w:r>
          <w:rPr>
            <w:lang w:bidi="en-US"/>
          </w:rPr>
          <w:t xml:space="preserve">ain program will terminate if the main program terminates. </w:t>
        </w:r>
      </w:ins>
      <w:ins w:id="3020" w:author="Stephen Michell" w:date="2020-05-25T12:54:00Z">
        <w:r>
          <w:rPr>
            <w:lang w:bidi="en-US"/>
          </w:rPr>
          <w:t>It is necessary to join the main program to all its children to ensure that childre</w:t>
        </w:r>
      </w:ins>
      <w:ins w:id="3021"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3022" w:author="Stephen Michell" w:date="2020-04-27T11:13:00Z"/>
        </w:rPr>
      </w:pPr>
      <w:del w:id="3023"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3024" w:author="Stephen Michell" w:date="2020-05-25T13:00:00Z"/>
          <w:rFonts w:ascii="Calibri" w:hAnsi="Calibri"/>
          <w:bCs/>
        </w:rPr>
      </w:pPr>
      <w:bookmarkStart w:id="3025" w:name="_Toc358896440"/>
      <w:r w:rsidRPr="00182A22">
        <w:rPr>
          <w:rFonts w:ascii="Calibri" w:hAnsi="Calibri"/>
          <w:bCs/>
        </w:rPr>
        <w:t>Follow the guidelines of TR 24772-1 clause 6.63.5.</w:t>
      </w:r>
    </w:p>
    <w:p w14:paraId="32F3946A" w14:textId="77777777" w:rsidR="00182A22" w:rsidRDefault="00182A22" w:rsidP="006923D9">
      <w:pPr>
        <w:pStyle w:val="ListParagraph"/>
        <w:widowControl w:val="0"/>
        <w:numPr>
          <w:ilvl w:val="0"/>
          <w:numId w:val="17"/>
        </w:numPr>
        <w:suppressLineNumbers/>
        <w:overflowPunct w:val="0"/>
        <w:adjustRightInd w:val="0"/>
        <w:rPr>
          <w:ins w:id="3026" w:author="Stephen Michell" w:date="2020-05-25T13:00:00Z"/>
          <w:rFonts w:ascii="Calibri" w:hAnsi="Calibri"/>
          <w:bCs/>
        </w:rPr>
      </w:pPr>
    </w:p>
    <w:p w14:paraId="45918212" w14:textId="77777777" w:rsidR="00182A22" w:rsidRPr="00182A22" w:rsidDel="00182A22" w:rsidRDefault="009B73DD" w:rsidP="006923D9">
      <w:pPr>
        <w:pStyle w:val="ListParagraph"/>
        <w:widowControl w:val="0"/>
        <w:numPr>
          <w:ilvl w:val="0"/>
          <w:numId w:val="17"/>
        </w:numPr>
        <w:suppressLineNumbers/>
        <w:overflowPunct w:val="0"/>
        <w:adjustRightInd w:val="0"/>
        <w:rPr>
          <w:del w:id="3027" w:author="Stephen Michell" w:date="2020-05-25T12:58:00Z"/>
          <w:rFonts w:ascii="Calibri" w:hAnsi="Calibri"/>
          <w:bCs/>
        </w:rPr>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rsidP="006923D9">
      <w:pPr>
        <w:pStyle w:val="ListParagraph"/>
        <w:widowControl w:val="0"/>
        <w:numPr>
          <w:ilvl w:val="0"/>
          <w:numId w:val="17"/>
        </w:numPr>
        <w:suppressLineNumbers/>
        <w:overflowPunct w:val="0"/>
        <w:adjustRightInd w:val="0"/>
        <w:rPr>
          <w:ins w:id="3028" w:author="Stephen Michell" w:date="2020-05-25T13:00:00Z"/>
          <w:rFonts w:ascii="Calibri" w:hAnsi="Calibri"/>
          <w:bCs/>
        </w:rPr>
      </w:pPr>
    </w:p>
    <w:p w14:paraId="488E8B3D" w14:textId="77777777" w:rsidR="00182A22" w:rsidRPr="006923D9" w:rsidRDefault="00182A22" w:rsidP="00182A22">
      <w:pPr>
        <w:pStyle w:val="ListParagraph"/>
        <w:widowControl w:val="0"/>
        <w:numPr>
          <w:ilvl w:val="0"/>
          <w:numId w:val="17"/>
        </w:numPr>
        <w:suppressLineNumbers/>
        <w:overflowPunct w:val="0"/>
        <w:adjustRightInd w:val="0"/>
        <w:rPr>
          <w:ins w:id="3029" w:author="Stephen Michell" w:date="2020-05-25T12:58:00Z"/>
          <w:rFonts w:ascii="Calibri" w:hAnsi="Calibri"/>
          <w:bCs/>
        </w:rPr>
      </w:pPr>
      <w:ins w:id="3030" w:author="Stephen Michell" w:date="2020-05-25T12:59:00Z">
        <w:r>
          <w:rPr>
            <w:rFonts w:ascii="Calibri" w:hAnsi="Calibri"/>
            <w:bCs/>
          </w:rPr>
          <w:t xml:space="preserve">Make the main program join all created threads that need to </w:t>
        </w:r>
      </w:ins>
      <w:ins w:id="3031" w:author="Stephen Michell" w:date="2020-05-25T13:00:00Z">
        <w:r>
          <w:rPr>
            <w:rFonts w:ascii="Calibri" w:hAnsi="Calibri"/>
            <w:bCs/>
          </w:rPr>
          <w:t>complete normally.</w:t>
        </w:r>
      </w:ins>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3032" w:name="_Toc1165301"/>
      <w:r>
        <w:rPr>
          <w:lang w:val="en-CA"/>
        </w:rPr>
        <w:lastRenderedPageBreak/>
        <w:t>6.6</w:t>
      </w:r>
      <w:r w:rsidR="008F65B7">
        <w:rPr>
          <w:lang w:val="en-CA"/>
        </w:rPr>
        <w:t>3</w:t>
      </w:r>
      <w:r w:rsidR="00440C04">
        <w:rPr>
          <w:lang w:val="en-CA"/>
        </w:rPr>
        <w:t xml:space="preserve"> Protocol Lock Errors [CGM]</w:t>
      </w:r>
      <w:bookmarkEnd w:id="3025"/>
      <w:bookmarkEnd w:id="303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3033" w:author="Stephen Michell" w:date="2020-05-25T11:59:00Z"/>
          <w:lang w:bidi="en-US"/>
        </w:rPr>
      </w:pPr>
      <w:ins w:id="3034"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3035" w:author="Stephen Michell" w:date="2020-05-25T11:59:00Z"/>
          <w:lang w:bidi="en-US"/>
        </w:rPr>
      </w:pPr>
    </w:p>
    <w:p w14:paraId="092139C0" w14:textId="77777777" w:rsidR="00182A22" w:rsidRDefault="00182A22" w:rsidP="008F65B7">
      <w:pPr>
        <w:rPr>
          <w:ins w:id="3036"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3037" w:author="Stephen Michell" w:date="2020-04-27T08:47:00Z"/>
          <w:lang w:bidi="en-US"/>
        </w:rPr>
      </w:pPr>
    </w:p>
    <w:p w14:paraId="4DCD7983" w14:textId="77777777" w:rsidR="00BE52DA" w:rsidRDefault="00BE52DA" w:rsidP="008F65B7">
      <w:pPr>
        <w:rPr>
          <w:ins w:id="3038" w:author="Stephen Michell" w:date="2020-04-27T08:47:00Z"/>
          <w:lang w:bidi="en-US"/>
        </w:rPr>
      </w:pPr>
      <w:ins w:id="3039" w:author="Stephen Michell" w:date="2020-04-27T11:13:00Z">
        <w:r>
          <w:rPr>
            <w:lang w:bidi="en-US"/>
          </w:rPr>
          <w:t xml:space="preserve">Difference between threads and </w:t>
        </w:r>
      </w:ins>
      <w:ins w:id="3040" w:author="Stephen Michell" w:date="2020-04-27T11:14:00Z">
        <w:r>
          <w:rPr>
            <w:lang w:bidi="en-US"/>
          </w:rPr>
          <w:t>tasks. Can threads and tasks coexist?</w:t>
        </w:r>
      </w:ins>
    </w:p>
    <w:p w14:paraId="5EBB6AA8" w14:textId="77777777" w:rsidR="00BE52DA" w:rsidRDefault="00BE52DA" w:rsidP="008F65B7">
      <w:pPr>
        <w:rPr>
          <w:ins w:id="3041" w:author="Stephen Michell" w:date="2020-04-27T12:40:00Z"/>
          <w:lang w:bidi="en-US"/>
        </w:rPr>
      </w:pPr>
    </w:p>
    <w:p w14:paraId="56F7A797" w14:textId="77777777" w:rsidR="00C24805" w:rsidRDefault="00C24805" w:rsidP="008F65B7">
      <w:pPr>
        <w:rPr>
          <w:ins w:id="3042" w:author="Stephen Michell" w:date="2020-04-27T08:47:00Z"/>
          <w:lang w:bidi="en-US"/>
        </w:rPr>
      </w:pPr>
      <w:ins w:id="3043"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3044" w:name="_Toc358896443"/>
      <w:r>
        <w:rPr>
          <w:rFonts w:ascii="Calibri" w:hAnsi="Calibri"/>
          <w:bCs/>
        </w:rPr>
        <w:t>Follow the guidelines of TR 24772-1 clause 6.6</w:t>
      </w:r>
      <w:ins w:id="3045" w:author="Stephen Michell" w:date="2020-03-30T14:03:00Z">
        <w:r w:rsidR="00715630">
          <w:rPr>
            <w:rFonts w:ascii="Calibri" w:hAnsi="Calibri"/>
            <w:bCs/>
          </w:rPr>
          <w:t>3</w:t>
        </w:r>
      </w:ins>
      <w:del w:id="3046"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3047"/>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3047"/>
      <w:r w:rsidR="00C24805">
        <w:rPr>
          <w:rStyle w:val="CommentReference"/>
        </w:rPr>
        <w:commentReference w:id="3047"/>
      </w:r>
    </w:p>
    <w:p w14:paraId="2C31EC98" w14:textId="77777777" w:rsidR="000C01B0" w:rsidRPr="001F4BD6" w:rsidRDefault="000C01B0" w:rsidP="000C01B0">
      <w:pPr>
        <w:pStyle w:val="ListParagraph"/>
        <w:numPr>
          <w:ilvl w:val="0"/>
          <w:numId w:val="17"/>
        </w:numPr>
      </w:pPr>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spellStart"/>
      <w:proofErr w:type="gramStart"/>
      <w:r w:rsidRPr="006923D9">
        <w:rPr>
          <w:rFonts w:ascii="Arial" w:hAnsi="Arial" w:cs="Arial"/>
          <w:bCs/>
          <w:i/>
          <w:iCs/>
          <w:color w:val="000000"/>
        </w:rPr>
        <w:t>std</w:t>
      </w:r>
      <w:proofErr w:type="spellEnd"/>
      <w:r w:rsidRPr="006923D9">
        <w:rPr>
          <w:rFonts w:ascii="Arial" w:hAnsi="Arial" w:cs="Arial"/>
          <w:bCs/>
          <w:i/>
          <w:iCs/>
          <w:color w:val="000000"/>
        </w:rPr>
        <w:t>::</w:t>
      </w:r>
      <w:proofErr w:type="gramEnd"/>
      <w:r w:rsidRPr="006923D9">
        <w:rPr>
          <w:rFonts w:ascii="Arial" w:hAnsi="Arial" w:cs="Arial"/>
          <w:bCs/>
          <w:i/>
          <w:iCs/>
          <w:color w:val="000000"/>
        </w:rPr>
        <w:t xml:space="preserve">lock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std</w:t>
      </w:r>
      <w:proofErr w:type="spellEnd"/>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xml:space="preserve">,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445964" w:rsidP="00BE52DA">
      <w:pPr>
        <w:pStyle w:val="ListParagraph"/>
        <w:numPr>
          <w:ilvl w:val="0"/>
          <w:numId w:val="17"/>
        </w:numPr>
        <w:spacing w:before="60"/>
        <w:rPr>
          <w:color w:val="000000"/>
        </w:rPr>
      </w:pPr>
      <w:hyperlink r:id="rId21" w:anchor="heading=h.kj1vcao94oy1" w:history="1">
        <w:r w:rsidR="00BE52DA" w:rsidRPr="00BE52DA">
          <w:rPr>
            <w:rFonts w:ascii="Arial" w:hAnsi="Arial" w:cs="Arial"/>
            <w:color w:val="FF0000"/>
            <w:sz w:val="22"/>
            <w:szCs w:val="22"/>
            <w:u w:val="single"/>
          </w:rPr>
          <w:t xml:space="preserve">0.4.4 [12] Do not destroy objects of the following types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::mutex,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445964" w:rsidP="00BE52DA">
      <w:pPr>
        <w:pStyle w:val="ListParagraph"/>
        <w:numPr>
          <w:ilvl w:val="0"/>
          <w:numId w:val="17"/>
        </w:numPr>
        <w:spacing w:before="60"/>
        <w:rPr>
          <w:color w:val="000000"/>
        </w:rPr>
      </w:pPr>
      <w:hyperlink r:id="rId22" w:anchor="heading=h.1kfv9jdgd8ib" w:history="1">
        <w:r w:rsidR="00BE52DA" w:rsidRPr="00BE52DA">
          <w:rPr>
            <w:rFonts w:ascii="Arial" w:hAnsi="Arial" w:cs="Arial"/>
            <w:color w:val="FF0000"/>
            <w:sz w:val="22"/>
            <w:szCs w:val="22"/>
            <w:u w:val="single"/>
          </w:rPr>
          <w:t xml:space="preserve">0.4.5 [13] Mutexes locked with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gramEnd"/>
        <w:r w:rsidR="00BE52DA" w:rsidRPr="00BE52DA">
          <w:rPr>
            <w:rFonts w:ascii="Arial" w:hAnsi="Arial" w:cs="Arial"/>
            <w:color w:val="FF0000"/>
            <w:sz w:val="22"/>
            <w:szCs w:val="22"/>
            <w:u w:val="single"/>
          </w:rPr>
          <w:t xml:space="preserve">lock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445964" w:rsidP="00BE52DA">
      <w:pPr>
        <w:pStyle w:val="ListParagraph"/>
        <w:numPr>
          <w:ilvl w:val="0"/>
          <w:numId w:val="17"/>
        </w:numPr>
        <w:spacing w:before="60"/>
        <w:rPr>
          <w:color w:val="000000"/>
        </w:rPr>
      </w:pPr>
      <w:hyperlink r:id="rId23"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445964" w:rsidP="00BE52DA">
      <w:pPr>
        <w:pStyle w:val="ListParagraph"/>
        <w:numPr>
          <w:ilvl w:val="0"/>
          <w:numId w:val="17"/>
        </w:numPr>
        <w:spacing w:before="60"/>
        <w:rPr>
          <w:color w:val="000000"/>
        </w:rPr>
      </w:pPr>
      <w:hyperlink r:id="rId24"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445964" w:rsidP="00BE52DA">
      <w:pPr>
        <w:pStyle w:val="ListParagraph"/>
        <w:numPr>
          <w:ilvl w:val="0"/>
          <w:numId w:val="17"/>
        </w:numPr>
        <w:spacing w:before="60"/>
        <w:rPr>
          <w:color w:val="000000"/>
        </w:rPr>
      </w:pPr>
      <w:hyperlink r:id="rId25" w:anchor="heading=h.xufkh9tsiuk8" w:history="1">
        <w:r w:rsidR="00BE52DA" w:rsidRPr="00BE52DA">
          <w:rPr>
            <w:rFonts w:ascii="Arial" w:hAnsi="Arial" w:cs="Arial"/>
            <w:color w:val="FF0000"/>
            <w:sz w:val="22"/>
            <w:szCs w:val="22"/>
            <w:u w:val="single"/>
          </w:rPr>
          <w:t xml:space="preserve">0.4.8 [16] Objects of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445964" w:rsidP="00BE52DA">
      <w:pPr>
        <w:pStyle w:val="ListParagraph"/>
        <w:numPr>
          <w:ilvl w:val="0"/>
          <w:numId w:val="17"/>
        </w:numPr>
        <w:spacing w:before="60"/>
        <w:rPr>
          <w:color w:val="000000"/>
        </w:rPr>
      </w:pPr>
      <w:hyperlink r:id="rId26"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445964" w:rsidP="00BE52DA">
      <w:pPr>
        <w:pStyle w:val="ListParagraph"/>
        <w:numPr>
          <w:ilvl w:val="0"/>
          <w:numId w:val="17"/>
        </w:numPr>
        <w:spacing w:before="60"/>
        <w:rPr>
          <w:color w:val="000000"/>
        </w:rPr>
      </w:pPr>
      <w:hyperlink r:id="rId27"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445964" w:rsidP="00BE52DA">
      <w:pPr>
        <w:pStyle w:val="ListParagraph"/>
        <w:numPr>
          <w:ilvl w:val="0"/>
          <w:numId w:val="17"/>
        </w:numPr>
        <w:spacing w:before="60"/>
        <w:rPr>
          <w:color w:val="000000"/>
        </w:rPr>
      </w:pPr>
      <w:hyperlink r:id="rId28"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445964" w:rsidP="00BE52DA">
      <w:pPr>
        <w:pStyle w:val="ListParagraph"/>
        <w:numPr>
          <w:ilvl w:val="0"/>
          <w:numId w:val="17"/>
        </w:numPr>
        <w:spacing w:before="60"/>
        <w:rPr>
          <w:color w:val="000000"/>
        </w:rPr>
      </w:pPr>
      <w:hyperlink r:id="rId29"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445964" w:rsidP="00BE52DA">
      <w:pPr>
        <w:pStyle w:val="ListParagraph"/>
        <w:numPr>
          <w:ilvl w:val="0"/>
          <w:numId w:val="17"/>
        </w:numPr>
        <w:spacing w:before="60"/>
        <w:rPr>
          <w:color w:val="000000"/>
        </w:rPr>
      </w:pPr>
      <w:hyperlink r:id="rId30" w:anchor="heading=h.7pf8azwmy8l4" w:history="1">
        <w:r w:rsidR="00BE52DA" w:rsidRPr="00BE52DA">
          <w:rPr>
            <w:rFonts w:ascii="Arial" w:hAnsi="Arial" w:cs="Arial"/>
            <w:color w:val="FF0000"/>
            <w:sz w:val="22"/>
            <w:szCs w:val="22"/>
            <w:u w:val="single"/>
          </w:rPr>
          <w:t xml:space="preserve">0.4.13 [21]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445964" w:rsidP="00BE52DA">
      <w:pPr>
        <w:pStyle w:val="ListParagraph"/>
        <w:numPr>
          <w:ilvl w:val="0"/>
          <w:numId w:val="17"/>
        </w:numPr>
        <w:spacing w:before="60"/>
        <w:rPr>
          <w:color w:val="000000"/>
        </w:rPr>
      </w:pPr>
      <w:hyperlink r:id="rId31"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445964" w:rsidP="00BE52DA">
      <w:pPr>
        <w:pStyle w:val="ListParagraph"/>
        <w:numPr>
          <w:ilvl w:val="0"/>
          <w:numId w:val="17"/>
        </w:numPr>
        <w:spacing w:before="200"/>
        <w:rPr>
          <w:color w:val="000000"/>
        </w:rPr>
      </w:pPr>
      <w:hyperlink r:id="rId32"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445964" w:rsidP="00BE52DA">
      <w:pPr>
        <w:pStyle w:val="ListParagraph"/>
        <w:numPr>
          <w:ilvl w:val="0"/>
          <w:numId w:val="17"/>
        </w:numPr>
        <w:spacing w:before="60"/>
        <w:rPr>
          <w:color w:val="000000"/>
        </w:rPr>
      </w:pPr>
      <w:hyperlink r:id="rId33" w:anchor="heading=h.g0cdm0bk7l9l" w:history="1">
        <w:r w:rsidR="00BE52DA" w:rsidRPr="00BE52DA">
          <w:rPr>
            <w:rFonts w:ascii="Arial" w:hAnsi="Arial" w:cs="Arial"/>
            <w:color w:val="FF0000"/>
            <w:sz w:val="22"/>
            <w:szCs w:val="22"/>
            <w:u w:val="single"/>
          </w:rPr>
          <w:t xml:space="preserve">0.5.1 [23]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 xml:space="preserve">::wait,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445964" w:rsidP="00BE52DA">
      <w:pPr>
        <w:pStyle w:val="ListParagraph"/>
        <w:numPr>
          <w:ilvl w:val="0"/>
          <w:numId w:val="17"/>
        </w:numPr>
        <w:spacing w:before="60"/>
        <w:rPr>
          <w:color w:val="000000"/>
        </w:rPr>
      </w:pPr>
      <w:hyperlink r:id="rId34"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445964" w:rsidP="00BE52DA">
      <w:pPr>
        <w:pStyle w:val="ListParagraph"/>
        <w:numPr>
          <w:ilvl w:val="0"/>
          <w:numId w:val="17"/>
        </w:numPr>
        <w:spacing w:before="60"/>
        <w:rPr>
          <w:color w:val="000000"/>
        </w:rPr>
      </w:pPr>
      <w:hyperlink r:id="rId35" w:anchor="heading=h.13kr181fh926" w:history="1">
        <w:r w:rsidR="00BE52DA" w:rsidRPr="00BE52DA">
          <w:rPr>
            <w:rFonts w:ascii="Arial" w:hAnsi="Arial" w:cs="Arial"/>
            <w:color w:val="FF0000"/>
            <w:sz w:val="22"/>
            <w:szCs w:val="22"/>
            <w:u w:val="single"/>
          </w:rPr>
          <w:t xml:space="preserve">0.5.3 [25]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445964" w:rsidP="00BE52DA">
      <w:pPr>
        <w:pStyle w:val="ListParagraph"/>
        <w:numPr>
          <w:ilvl w:val="0"/>
          <w:numId w:val="17"/>
        </w:numPr>
      </w:pPr>
      <w:hyperlink r:id="rId36" w:anchor="heading=h.yt0hxah53p9e" w:history="1">
        <w:r w:rsidR="00BE52DA" w:rsidRPr="00BE52DA">
          <w:rPr>
            <w:rFonts w:ascii="Arial" w:hAnsi="Arial" w:cs="Arial"/>
            <w:color w:val="FF0000"/>
            <w:sz w:val="22"/>
            <w:szCs w:val="22"/>
            <w:u w:val="single"/>
          </w:rPr>
          <w:t xml:space="preserve">0.5.4 [26] Do not use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::mutex</w:t>
        </w:r>
        <w:r w:rsidR="00BE52DA" w:rsidRPr="00BE52DA">
          <w:rPr>
            <w:rFonts w:ascii="Arial" w:hAnsi="Arial" w:cs="Arial"/>
            <w:color w:val="FF0000"/>
            <w:sz w:val="22"/>
            <w:szCs w:val="22"/>
          </w:rPr>
          <w:tab/>
        </w:r>
      </w:hyperlink>
    </w:p>
    <w:p w14:paraId="41DC32DD" w14:textId="77777777" w:rsidR="00BE52DA" w:rsidRDefault="00445964" w:rsidP="00BE52DA">
      <w:pPr>
        <w:pStyle w:val="NormalWeb"/>
        <w:numPr>
          <w:ilvl w:val="0"/>
          <w:numId w:val="17"/>
        </w:numPr>
        <w:spacing w:before="60" w:beforeAutospacing="0" w:after="0" w:afterAutospacing="0"/>
        <w:rPr>
          <w:color w:val="000000"/>
        </w:rPr>
      </w:pPr>
      <w:hyperlink r:id="rId37"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445964" w:rsidP="00BE52DA">
      <w:pPr>
        <w:pStyle w:val="NormalWeb"/>
        <w:numPr>
          <w:ilvl w:val="0"/>
          <w:numId w:val="17"/>
        </w:numPr>
        <w:spacing w:before="60" w:beforeAutospacing="0" w:after="0" w:afterAutospacing="0"/>
        <w:rPr>
          <w:color w:val="000000"/>
        </w:rPr>
      </w:pPr>
      <w:hyperlink r:id="rId38"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445964" w:rsidP="00BE52DA">
      <w:pPr>
        <w:pStyle w:val="NormalWeb"/>
        <w:numPr>
          <w:ilvl w:val="0"/>
          <w:numId w:val="17"/>
        </w:numPr>
        <w:spacing w:before="60" w:beforeAutospacing="0" w:after="0" w:afterAutospacing="0"/>
        <w:rPr>
          <w:color w:val="000000"/>
        </w:rPr>
      </w:pPr>
      <w:hyperlink r:id="rId39" w:anchor="heading=h.9syx86lze887" w:history="1">
        <w:r w:rsidR="00BE52DA">
          <w:rPr>
            <w:rStyle w:val="Hyperlink"/>
            <w:rFonts w:ascii="Arial" w:hAnsi="Arial" w:cs="Arial"/>
            <w:color w:val="FF0000"/>
            <w:sz w:val="22"/>
            <w:szCs w:val="22"/>
          </w:rPr>
          <w:t xml:space="preserve">0.10.5 [39] Source HIC Rule 18.2.4 Use </w:t>
        </w:r>
        <w:proofErr w:type="spellStart"/>
        <w:proofErr w:type="gramStart"/>
        <w:r w:rsidR="00BE52DA">
          <w:rPr>
            <w:rStyle w:val="Hyperlink"/>
            <w:rFonts w:ascii="Arial" w:hAnsi="Arial" w:cs="Arial"/>
            <w:color w:val="FF0000"/>
            <w:sz w:val="22"/>
            <w:szCs w:val="22"/>
          </w:rPr>
          <w:t>std</w:t>
        </w:r>
        <w:proofErr w:type="spellEnd"/>
        <w:r w:rsidR="00BE52DA">
          <w:rPr>
            <w:rStyle w:val="Hyperlink"/>
            <w:rFonts w:ascii="Arial" w:hAnsi="Arial" w:cs="Arial"/>
            <w:color w:val="FF0000"/>
            <w:sz w:val="22"/>
            <w:szCs w:val="22"/>
          </w:rPr>
          <w:t>::</w:t>
        </w:r>
        <w:proofErr w:type="spellStart"/>
        <w:proofErr w:type="gramEnd"/>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445964" w:rsidP="00BE52DA">
      <w:pPr>
        <w:pStyle w:val="ListParagraph"/>
        <w:numPr>
          <w:ilvl w:val="0"/>
          <w:numId w:val="17"/>
        </w:numPr>
      </w:pPr>
      <w:hyperlink r:id="rId40"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3048"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044"/>
      <w:bookmarkEnd w:id="3048"/>
    </w:p>
    <w:p w14:paraId="2624512C" w14:textId="77777777"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77777777" w:rsidR="0036502A" w:rsidRDefault="0036502A" w:rsidP="0036502A">
      <w:pPr>
        <w:widowControl w:val="0"/>
        <w:suppressLineNumbers/>
        <w:overflowPunct w:val="0"/>
        <w:adjustRightInd w:val="0"/>
        <w:ind w:left="360"/>
        <w:rPr>
          <w:rFonts w:ascii="Calibri" w:hAnsi="Calibri"/>
          <w:bCs/>
        </w:rPr>
      </w:pPr>
      <w:commentRangeStart w:id="3049"/>
      <w:r>
        <w:t xml:space="preserve">C++ inherits the C libraries which provide a large family of input and output functions that use a </w:t>
      </w:r>
      <w:r>
        <w:lastRenderedPageBreak/>
        <w:t xml:space="preserve">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0187820A" w14:textId="77777777" w:rsidR="0036502A" w:rsidRDefault="0036502A" w:rsidP="0036502A">
      <w:pPr>
        <w:widowControl w:val="0"/>
        <w:suppressLineNumbers/>
        <w:overflowPunct w:val="0"/>
        <w:adjustRightInd w:val="0"/>
        <w:ind w:left="360"/>
        <w:rPr>
          <w:rFonts w:ascii="Calibri" w:hAnsi="Calibri"/>
          <w:bCs/>
        </w:rPr>
      </w:pPr>
    </w:p>
    <w:p w14:paraId="4694787F" w14:textId="77777777"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3050"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C72707">
      <w:pPr>
        <w:widowControl w:val="0"/>
        <w:suppressLineNumbers/>
        <w:overflowPunct w:val="0"/>
        <w:ind w:left="360"/>
        <w:rPr>
          <w:ins w:id="3051" w:author="Stephen Michell" w:date="2020-06-22T11:13:00Z"/>
          <w:rFonts w:ascii="Calibri" w:hAnsi="Calibri"/>
          <w:bCs/>
        </w:rPr>
      </w:pPr>
    </w:p>
    <w:p w14:paraId="429ECEB4" w14:textId="77777777" w:rsidR="00C72707" w:rsidRDefault="00C72707" w:rsidP="00C72707">
      <w:pPr>
        <w:widowControl w:val="0"/>
        <w:suppressLineNumbers/>
        <w:overflowPunct w:val="0"/>
        <w:ind w:left="360"/>
        <w:rPr>
          <w:ins w:id="3052" w:author="Stephen Michell" w:date="2020-06-22T11:12:00Z"/>
          <w:rFonts w:ascii="Calibri" w:hAnsi="Calibri"/>
          <w:bCs/>
        </w:rPr>
      </w:pPr>
      <w:commentRangeStart w:id="3053"/>
      <w:ins w:id="3054"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3053"/>
      <w:ins w:id="3055" w:author="Stephen Michell" w:date="2020-06-22T11:13:00Z">
        <w:r>
          <w:rPr>
            <w:rStyle w:val="CommentReference"/>
          </w:rPr>
          <w:commentReference w:id="3053"/>
        </w:r>
      </w:ins>
    </w:p>
    <w:p w14:paraId="616CA82E" w14:textId="77777777" w:rsidR="008F65B7" w:rsidRDefault="008F65B7" w:rsidP="008F65B7">
      <w:pPr>
        <w:rPr>
          <w:lang w:bidi="en-US"/>
        </w:rPr>
      </w:pPr>
      <w:del w:id="3056" w:author="Stephen Michell" w:date="2019-11-07T10:34:00Z">
        <w:r w:rsidDel="0036502A">
          <w:rPr>
            <w:lang w:bidi="en-US"/>
          </w:rPr>
          <w:delText>T</w:delText>
        </w:r>
      </w:del>
      <w:del w:id="3057"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3058" w:author="Stephen Michell" w:date="2020-06-22T11:13:00Z"/>
          <w:rFonts w:asciiTheme="majorHAnsi" w:eastAsiaTheme="majorEastAsia" w:hAnsiTheme="majorHAnsi" w:cstheme="majorBidi"/>
          <w:b/>
          <w:bCs/>
          <w:sz w:val="28"/>
          <w:szCs w:val="28"/>
        </w:rPr>
      </w:pPr>
      <w:ins w:id="3059" w:author="Stephen Michell" w:date="2019-11-07T10:44:00Z">
        <w:r>
          <w:t>AI – 66-2 Peter – Provide alternate examples.</w:t>
        </w:r>
      </w:ins>
      <w:ins w:id="3060"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3061" w:author="Stephen Michell" w:date="2019-11-07T10:39:00Z">
        <w:r>
          <w:t xml:space="preserve">Do not use </w:t>
        </w:r>
      </w:ins>
      <w:ins w:id="3062"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3063" w:author="Stephen Michell" w:date="2020-06-22T12:38:00Z">
        <w:r w:rsidR="00D41A81">
          <w:t xml:space="preserve"> </w:t>
        </w:r>
      </w:ins>
      <w:del w:id="3064" w:author="Stephen Michell" w:date="2019-11-07T10:35:00Z">
        <w:r w:rsidR="007E5A7F" w:rsidDel="0036502A">
          <w:delText>[TBD]</w:delText>
        </w:r>
      </w:del>
      <w:commentRangeEnd w:id="3049"/>
      <w:r w:rsidR="00D41A81">
        <w:rPr>
          <w:rStyle w:val="CommentReference"/>
        </w:rPr>
        <w:commentReference w:id="3049"/>
      </w:r>
    </w:p>
    <w:p w14:paraId="66C40BAD" w14:textId="77777777" w:rsidR="00A06D89" w:rsidRPr="00A06D89" w:rsidRDefault="00A06D89" w:rsidP="00A06D89">
      <w:pPr>
        <w:pStyle w:val="Heading1"/>
        <w:rPr>
          <w:ins w:id="3065" w:author="Stephen Michell" w:date="2020-06-22T15:30:00Z"/>
          <w:rFonts w:eastAsia="MS PGothic"/>
          <w:lang w:eastAsia="ja-JP"/>
        </w:rPr>
      </w:pPr>
      <w:ins w:id="3066" w:author="Stephen Michell" w:date="2020-06-22T15:30:00Z">
        <w:r>
          <w:rPr>
            <w:rFonts w:eastAsia="MS PGothic"/>
            <w:lang w:eastAsia="ja-JP"/>
          </w:rPr>
          <w:t>6.65 Non-constant constants</w:t>
        </w:r>
      </w:ins>
    </w:p>
    <w:p w14:paraId="0A00D0A1" w14:textId="77777777" w:rsidR="00A06D89" w:rsidRDefault="00A06D89" w:rsidP="00A06D89">
      <w:pPr>
        <w:pStyle w:val="Heading3"/>
        <w:rPr>
          <w:ins w:id="3067" w:author="Stephen Michell" w:date="2020-06-22T15:31:00Z"/>
          <w:lang w:bidi="en-US"/>
        </w:rPr>
      </w:pPr>
      <w:ins w:id="3068" w:author="Stephen Michell" w:date="2020-06-22T15:30:00Z">
        <w:r>
          <w:rPr>
            <w:lang w:bidi="en-US"/>
          </w:rPr>
          <w:t>6.6</w:t>
        </w:r>
      </w:ins>
      <w:ins w:id="3069" w:author="Stephen Michell" w:date="2020-06-22T15:31:00Z">
        <w:r>
          <w:rPr>
            <w:lang w:bidi="en-US"/>
          </w:rPr>
          <w:t>5</w:t>
        </w:r>
      </w:ins>
      <w:ins w:id="3070"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77777777" w:rsidR="00A06D89" w:rsidRDefault="00A06D89" w:rsidP="00A06D89">
      <w:pPr>
        <w:rPr>
          <w:ins w:id="3071" w:author="Stephen Michell" w:date="2020-06-22T15:32:00Z"/>
          <w:lang w:val="en-US" w:bidi="en-US"/>
        </w:rPr>
      </w:pPr>
      <w:ins w:id="3072" w:author="Stephen Michell" w:date="2020-06-22T15:32:00Z">
        <w:r>
          <w:rPr>
            <w:lang w:val="en-US" w:bidi="en-US"/>
          </w:rPr>
          <w:t>The vulnerability as documented in ISO/IEC TR 24772-1:2019 clause 8.2 exists in C++.</w:t>
        </w:r>
      </w:ins>
    </w:p>
    <w:p w14:paraId="14DB181A" w14:textId="77777777" w:rsidR="008D16C9" w:rsidRDefault="008D16C9" w:rsidP="00A06D89">
      <w:pPr>
        <w:rPr>
          <w:ins w:id="3073" w:author="Stephen Michell" w:date="2020-06-22T15:32:00Z"/>
          <w:lang w:val="en-US" w:bidi="en-US"/>
        </w:rPr>
      </w:pPr>
    </w:p>
    <w:p w14:paraId="343855A5" w14:textId="77777777" w:rsidR="008D16C9" w:rsidRPr="00317813" w:rsidRDefault="008D16C9" w:rsidP="006923D9">
      <w:pPr>
        <w:rPr>
          <w:ins w:id="3074" w:author="Stephen Michell" w:date="2020-06-22T15:30:00Z"/>
          <w:lang w:bidi="en-US"/>
        </w:rPr>
      </w:pPr>
      <w:ins w:id="3075" w:author="Stephen Michell" w:date="2020-06-22T15:32:00Z">
        <w:r>
          <w:rPr>
            <w:lang w:val="en-US" w:bidi="en-US"/>
          </w:rPr>
          <w:t>(Documen</w:t>
        </w:r>
      </w:ins>
      <w:ins w:id="3076" w:author="Stephen Michell" w:date="2020-06-22T15:33:00Z">
        <w:r>
          <w:rPr>
            <w:lang w:val="en-US" w:bidi="en-US"/>
          </w:rPr>
          <w:t>t)</w:t>
        </w:r>
      </w:ins>
    </w:p>
    <w:p w14:paraId="703A5742" w14:textId="77777777" w:rsidR="00A06D89" w:rsidRPr="0009389C" w:rsidDel="00487849" w:rsidRDefault="00A06D89" w:rsidP="00A06D89">
      <w:pPr>
        <w:pStyle w:val="Heading3"/>
        <w:rPr>
          <w:ins w:id="3077" w:author="Stephen Michell" w:date="2020-06-22T15:31:00Z"/>
        </w:rPr>
      </w:pPr>
      <w:ins w:id="3078" w:author="Stephen Michell" w:date="2020-06-22T15:31:00Z">
        <w:r>
          <w:t>6.65.2 Guidance to language users</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3079" w:name="_Toc1165303"/>
      <w:r>
        <w:t xml:space="preserve">7. Language specific vulnerabilities for </w:t>
      </w:r>
      <w:r w:rsidR="00FD324A">
        <w:t>C</w:t>
      </w:r>
      <w:bookmarkEnd w:id="3079"/>
    </w:p>
    <w:p w14:paraId="4E7EA6BE" w14:textId="77777777" w:rsidR="007E5A7F" w:rsidRPr="007E5A7F" w:rsidRDefault="008616D8" w:rsidP="007E5A7F">
      <w:ins w:id="3080" w:author="Stephen Michell" w:date="2019-07-17T08:49:00Z">
        <w:r>
          <w:t xml:space="preserve">7.2 </w:t>
        </w:r>
      </w:ins>
      <w:ins w:id="3081" w:author="Stephen Michell" w:date="2019-07-17T08:47:00Z">
        <w:r w:rsidR="00A36BBA">
          <w:t>Copy/move semantics from Classes.</w:t>
        </w:r>
      </w:ins>
      <w:ins w:id="3082"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3083"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3084" w:name="_Toc1165304"/>
      <w:r>
        <w:t>8</w:t>
      </w:r>
      <w:r w:rsidR="00581C25">
        <w:t>.</w:t>
      </w:r>
      <w:r>
        <w:t xml:space="preserve"> Implications for standardization</w:t>
      </w:r>
      <w:bookmarkEnd w:id="3084"/>
    </w:p>
    <w:p w14:paraId="053DF698" w14:textId="77777777" w:rsidR="007E5A7F" w:rsidRDefault="007E5A7F" w:rsidP="007E5A7F">
      <w:commentRangeStart w:id="3085"/>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w:t>
      </w:r>
      <w:r>
        <w:lastRenderedPageBreak/>
        <w:t>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3085"/>
      <w:r w:rsidR="009424F4">
        <w:rPr>
          <w:rStyle w:val="CommentReference"/>
        </w:rPr>
        <w:commentReference w:id="3085"/>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lastRenderedPageBreak/>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3086" w:name="_Python.3_Type_System"/>
      <w:bookmarkStart w:id="3087" w:name="_Python.19_Dead_Store"/>
      <w:bookmarkStart w:id="3088" w:name="I3468"/>
      <w:bookmarkStart w:id="3089" w:name="_Toc443470372"/>
      <w:bookmarkStart w:id="3090" w:name="_Toc450303224"/>
      <w:bookmarkEnd w:id="3086"/>
      <w:bookmarkEnd w:id="3087"/>
      <w:bookmarkEnd w:id="3088"/>
    </w:p>
    <w:p w14:paraId="2608EAEE" w14:textId="77777777" w:rsidR="00045400" w:rsidRDefault="00045400">
      <w:r>
        <w:br w:type="page"/>
      </w:r>
    </w:p>
    <w:bookmarkEnd w:id="3089"/>
    <w:bookmarkEnd w:id="3090"/>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3091" w:name="_Toc358896893"/>
      <w:bookmarkStart w:id="3092" w:name="_Toc1165305"/>
      <w:r>
        <w:t>Bibliography</w:t>
      </w:r>
      <w:bookmarkEnd w:id="3091"/>
      <w:bookmarkEnd w:id="3092"/>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1"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2"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3"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44"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5"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47"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48"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49"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0"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2"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3093" w:name="_Toc1165306"/>
      <w:r w:rsidRPr="00AB6756">
        <w:t>Index</w:t>
      </w:r>
      <w:bookmarkEnd w:id="3093"/>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3"/>
          <w:headerReference w:type="default" r:id="rId54"/>
          <w:footerReference w:type="even" r:id="rId55"/>
          <w:footerReference w:type="default" r:id="rId56"/>
          <w:headerReference w:type="first" r:id="rId57"/>
          <w:footerReference w:type="first" r:id="rId5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Clive Pygott" w:date="2020-06-22T03:06:00Z" w:initials="CP">
    <w:p w14:paraId="58891200" w14:textId="77777777" w:rsidR="00445964" w:rsidRDefault="00445964" w:rsidP="009C471F">
      <w:pPr>
        <w:pStyle w:val="CommentText"/>
      </w:pPr>
      <w:r>
        <w:rPr>
          <w:rStyle w:val="CommentReference"/>
        </w:rPr>
        <w:annotationRef/>
      </w:r>
    </w:p>
    <w:p w14:paraId="1D84693C" w14:textId="77777777" w:rsidR="00445964" w:rsidRDefault="00445964" w:rsidP="009C471F">
      <w:pPr>
        <w:pStyle w:val="CommentText"/>
      </w:pPr>
      <w:r>
        <w:t>Suggest there C++ terms need definitions</w:t>
      </w:r>
    </w:p>
  </w:comment>
  <w:comment w:id="157" w:author="Clive Pygott" w:date="2020-06-22T03:06:00Z" w:initials="CP">
    <w:p w14:paraId="7BC5F776" w14:textId="77777777" w:rsidR="00445964" w:rsidRDefault="00445964">
      <w:pPr>
        <w:pStyle w:val="CommentText"/>
      </w:pPr>
      <w:r>
        <w:rPr>
          <w:rStyle w:val="CommentReference"/>
        </w:rPr>
        <w:annotationRef/>
      </w:r>
    </w:p>
    <w:p w14:paraId="74B373CF" w14:textId="77777777" w:rsidR="00445964" w:rsidRDefault="00445964">
      <w:pPr>
        <w:pStyle w:val="CommentText"/>
      </w:pPr>
      <w:r>
        <w:t>All these C definitions need to be reviewed to decide which are still needed</w:t>
      </w:r>
    </w:p>
  </w:comment>
  <w:comment w:id="296" w:author="Clive Pygott" w:date="2020-06-22T03:06:00Z" w:initials="CP">
    <w:p w14:paraId="236EB57A" w14:textId="77777777" w:rsidR="00445964" w:rsidRDefault="00445964">
      <w:pPr>
        <w:pStyle w:val="CommentText"/>
      </w:pPr>
      <w:r>
        <w:rPr>
          <w:rStyle w:val="CommentReference"/>
        </w:rPr>
        <w:annotationRef/>
      </w:r>
    </w:p>
    <w:p w14:paraId="6934C4BC" w14:textId="77777777" w:rsidR="00445964" w:rsidRDefault="00445964">
      <w:pPr>
        <w:pStyle w:val="CommentText"/>
      </w:pPr>
      <w:r>
        <w:t>Needs to be reworked for C++, once section 6 is complete</w:t>
      </w:r>
    </w:p>
  </w:comment>
  <w:comment w:id="301" w:author="ploedere" w:date="2020-06-22T03:06:00Z" w:initials="p">
    <w:p w14:paraId="286C6213" w14:textId="77777777" w:rsidR="00445964" w:rsidRDefault="00445964">
      <w:pPr>
        <w:pStyle w:val="CommentText"/>
      </w:pPr>
      <w:r>
        <w:rPr>
          <w:rStyle w:val="CommentReference"/>
        </w:rPr>
        <w:annotationRef/>
      </w:r>
      <w:r>
        <w:t xml:space="preserve">What should be here are: </w:t>
      </w:r>
    </w:p>
    <w:p w14:paraId="60FB3D74" w14:textId="77777777" w:rsidR="00445964" w:rsidRDefault="00445964" w:rsidP="0081363B">
      <w:pPr>
        <w:pStyle w:val="CommentText"/>
        <w:numPr>
          <w:ilvl w:val="0"/>
          <w:numId w:val="127"/>
        </w:numPr>
      </w:pPr>
      <w:r>
        <w:t>Static or dynamic type checks? (watch out: in templates?)</w:t>
      </w:r>
    </w:p>
    <w:p w14:paraId="21718114" w14:textId="77777777" w:rsidR="00445964" w:rsidRDefault="00445964" w:rsidP="0081363B">
      <w:pPr>
        <w:pStyle w:val="CommentText"/>
        <w:numPr>
          <w:ilvl w:val="0"/>
          <w:numId w:val="127"/>
        </w:numPr>
      </w:pPr>
      <w:r>
        <w:t xml:space="preserve"> type equivalence model (which types are implicitly convertible/promotable).</w:t>
      </w:r>
    </w:p>
    <w:p w14:paraId="1A71B25C" w14:textId="77777777" w:rsidR="00445964" w:rsidRDefault="00445964" w:rsidP="00C5070C">
      <w:pPr>
        <w:pStyle w:val="CommentText"/>
        <w:numPr>
          <w:ilvl w:val="0"/>
          <w:numId w:val="127"/>
        </w:numPr>
      </w:pPr>
      <w:r>
        <w:t xml:space="preserve"> risks of structural equivalence</w:t>
      </w:r>
    </w:p>
    <w:p w14:paraId="16D441F3" w14:textId="77777777" w:rsidR="00445964" w:rsidRDefault="00445964" w:rsidP="00C5070C">
      <w:pPr>
        <w:pStyle w:val="CommentText"/>
        <w:numPr>
          <w:ilvl w:val="0"/>
          <w:numId w:val="127"/>
        </w:numPr>
      </w:pPr>
      <w:r>
        <w:t xml:space="preserve"> A few high-level words about explicit casts/promotions, plus link to 6.6 and 6.37. </w:t>
      </w:r>
    </w:p>
    <w:p w14:paraId="67F2C88A" w14:textId="77777777" w:rsidR="00445964" w:rsidRDefault="00445964"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445964" w:rsidRDefault="00445964" w:rsidP="0081363B">
      <w:pPr>
        <w:pStyle w:val="CommentText"/>
        <w:numPr>
          <w:ilvl w:val="0"/>
          <w:numId w:val="127"/>
        </w:numPr>
      </w:pPr>
      <w:r>
        <w:t xml:space="preserve">  Can I encode ranges (sort of, implicitly by int8, int16, </w:t>
      </w:r>
      <w:proofErr w:type="gramStart"/>
      <w:r>
        <w:t>etc.)</w:t>
      </w:r>
      <w:proofErr w:type="gramEnd"/>
    </w:p>
  </w:comment>
  <w:comment w:id="302" w:author="Stephen Michell" w:date="2020-06-22T12:59:00Z" w:initials="SM">
    <w:p w14:paraId="04E4C74C" w14:textId="77777777" w:rsidR="00445964" w:rsidRDefault="00445964" w:rsidP="003502C9">
      <w:r>
        <w:rPr>
          <w:rStyle w:val="CommentReference"/>
        </w:rPr>
        <w:annotationRef/>
      </w:r>
      <w:r>
        <w:t>Erhard asks the question:</w:t>
      </w:r>
    </w:p>
    <w:p w14:paraId="57BE4EAD" w14:textId="77777777" w:rsidR="00445964" w:rsidRDefault="00445964" w:rsidP="003502C9">
      <w:r w:rsidRPr="00502401">
        <w:t>For 6.2 on structural equivalence</w:t>
      </w:r>
    </w:p>
    <w:p w14:paraId="3ADD3929" w14:textId="77777777" w:rsidR="00445964" w:rsidRPr="00AB0430" w:rsidRDefault="00445964" w:rsidP="003502C9">
      <w:r w:rsidRPr="00502401">
        <w:br/>
      </w:r>
      <w:r w:rsidRPr="00502401">
        <w:rPr>
          <w:rFonts w:ascii="Courier New" w:hAnsi="Courier New" w:cs="Courier New"/>
          <w:sz w:val="21"/>
          <w:szCs w:val="21"/>
        </w:rPr>
        <w:t xml:space="preserve">typedef </w:t>
      </w:r>
      <w:proofErr w:type="gramStart"/>
      <w:r w:rsidRPr="00502401">
        <w:rPr>
          <w:rFonts w:ascii="Courier New" w:hAnsi="Courier New" w:cs="Courier New"/>
          <w:sz w:val="21"/>
          <w:szCs w:val="21"/>
        </w:rPr>
        <w:t>struct{</w:t>
      </w:r>
      <w:proofErr w:type="gramEnd"/>
      <w:r w:rsidRPr="00502401">
        <w:rPr>
          <w:rFonts w:ascii="Courier New" w:hAnsi="Courier New" w:cs="Courier New"/>
          <w:sz w:val="21"/>
          <w:szCs w:val="21"/>
        </w:rPr>
        <w:t xml:space="preserve">float re, </w:t>
      </w:r>
      <w:proofErr w:type="spellStart"/>
      <w:r w:rsidRPr="00502401">
        <w:rPr>
          <w:rFonts w:ascii="Courier New" w:hAnsi="Courier New" w:cs="Courier New"/>
          <w:sz w:val="21"/>
          <w:szCs w:val="21"/>
        </w:rPr>
        <w:t>im</w:t>
      </w:r>
      <w:proofErr w:type="spellEnd"/>
      <w:r w:rsidRPr="00502401">
        <w:rPr>
          <w:rFonts w:ascii="Courier New" w:hAnsi="Courier New" w:cs="Courier New"/>
          <w:sz w:val="21"/>
          <w:szCs w:val="21"/>
        </w:rPr>
        <w:t>;}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445964" w:rsidRDefault="00445964">
      <w:pPr>
        <w:pStyle w:val="CommentText"/>
      </w:pPr>
    </w:p>
  </w:comment>
  <w:comment w:id="304" w:author="ploedere" w:date="2020-06-22T03:06:00Z" w:initials="p">
    <w:p w14:paraId="53733183" w14:textId="77777777" w:rsidR="00445964" w:rsidRDefault="00445964">
      <w:pPr>
        <w:pStyle w:val="CommentText"/>
      </w:pPr>
      <w:r>
        <w:rPr>
          <w:rStyle w:val="CommentReference"/>
        </w:rPr>
        <w:annotationRef/>
      </w:r>
      <w:r>
        <w:t>I have no idea what this means; how do you delete a type in C++?</w:t>
      </w:r>
    </w:p>
  </w:comment>
  <w:comment w:id="303" w:author="ploedere" w:date="2020-06-22T03:06:00Z" w:initials="p">
    <w:p w14:paraId="053F5818" w14:textId="77777777" w:rsidR="00445964" w:rsidRDefault="00445964">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306" w:author="Stephen Michell" w:date="2020-06-22T13:32:00Z" w:initials="SM">
    <w:p w14:paraId="6A233A9A" w14:textId="77777777" w:rsidR="00445964" w:rsidRDefault="00445964">
      <w:pPr>
        <w:pStyle w:val="CommentText"/>
      </w:pPr>
      <w:r>
        <w:rPr>
          <w:rStyle w:val="CommentReference"/>
        </w:rPr>
        <w:annotationRef/>
      </w:r>
      <w:r>
        <w:t xml:space="preserve">We decide to create a trial new clause 7.1 to address this issue. AI – Paul </w:t>
      </w:r>
      <w:proofErr w:type="spellStart"/>
      <w:r>
        <w:t>Preney</w:t>
      </w:r>
      <w:proofErr w:type="spellEnd"/>
      <w:r>
        <w:t xml:space="preserve"> – describe.</w:t>
      </w:r>
    </w:p>
  </w:comment>
  <w:comment w:id="305" w:author="ploedere" w:date="2020-06-22T03:06:00Z" w:initials="p">
    <w:p w14:paraId="648C1463" w14:textId="77777777" w:rsidR="00445964" w:rsidRDefault="00445964">
      <w:pPr>
        <w:pStyle w:val="CommentText"/>
      </w:pPr>
      <w:r>
        <w:rPr>
          <w:rStyle w:val="CommentReference"/>
        </w:rPr>
        <w:annotationRef/>
      </w:r>
      <w:r>
        <w:t>Sorry to say, but Part 1 has no good clause to relate this too. It should have, but it does not. So, this is important and should stay here for lack of a better place. The theme being: “consistent overloaded operators”.  “Inconsistent …”</w:t>
      </w:r>
    </w:p>
    <w:p w14:paraId="6CF71020" w14:textId="77777777" w:rsidR="00445964" w:rsidRDefault="00445964">
      <w:pPr>
        <w:pStyle w:val="CommentText"/>
      </w:pPr>
      <w:r>
        <w:t xml:space="preserve">Maybe this would be a really good case for a “New to C++ vulnerability” clause, later to be picked up by Part 1, too. </w:t>
      </w:r>
    </w:p>
  </w:comment>
  <w:comment w:id="307" w:author="ploedere" w:date="2020-06-22T03:06:00Z" w:initials="p">
    <w:p w14:paraId="5D32869F" w14:textId="77777777" w:rsidR="00445964" w:rsidRDefault="00445964">
      <w:pPr>
        <w:pStyle w:val="CommentText"/>
      </w:pPr>
      <w:r>
        <w:rPr>
          <w:rStyle w:val="CommentReference"/>
        </w:rPr>
        <w:annotationRef/>
      </w:r>
      <w:r>
        <w:t>Another candidate for the “new clause”</w:t>
      </w:r>
    </w:p>
  </w:comment>
  <w:comment w:id="308" w:author="ploedere" w:date="2020-06-22T03:06:00Z" w:initials="p">
    <w:p w14:paraId="76636A49" w14:textId="77777777" w:rsidR="00445964" w:rsidRDefault="00445964">
      <w:pPr>
        <w:pStyle w:val="CommentText"/>
      </w:pPr>
      <w:r>
        <w:rPr>
          <w:rStyle w:val="CommentReference"/>
        </w:rPr>
        <w:annotationRef/>
      </w:r>
      <w:r>
        <w:t>… and one more for the “new clause”</w:t>
      </w:r>
    </w:p>
  </w:comment>
  <w:comment w:id="309" w:author="ploedere" w:date="2020-06-22T03:06:00Z" w:initials="p">
    <w:p w14:paraId="5EF15B45" w14:textId="77777777" w:rsidR="00445964" w:rsidRDefault="00445964">
      <w:pPr>
        <w:pStyle w:val="CommentText"/>
      </w:pPr>
      <w:r>
        <w:rPr>
          <w:rStyle w:val="CommentReference"/>
        </w:rPr>
        <w:annotationRef/>
      </w:r>
      <w:r>
        <w:t xml:space="preserve">I’ll distribute these over the other clauses when the text parts are decided upon. </w:t>
      </w:r>
    </w:p>
  </w:comment>
  <w:comment w:id="310" w:author="ploedere" w:date="2020-06-22T03:06:00Z" w:initials="p">
    <w:p w14:paraId="6C473D81" w14:textId="77777777" w:rsidR="00445964" w:rsidRDefault="00445964">
      <w:pPr>
        <w:pStyle w:val="CommentText"/>
      </w:pPr>
      <w:r>
        <w:rPr>
          <w:rStyle w:val="CommentReference"/>
        </w:rPr>
        <w:annotationRef/>
      </w:r>
      <w:r>
        <w:t>Rational missing; what is the vulnerability? Delete from 6.2.!</w:t>
      </w:r>
    </w:p>
    <w:p w14:paraId="040F7D18" w14:textId="77777777" w:rsidR="00445964" w:rsidRDefault="00445964">
      <w:pPr>
        <w:pStyle w:val="CommentText"/>
      </w:pPr>
    </w:p>
  </w:comment>
  <w:comment w:id="311" w:author="ploedere" w:date="2020-06-22T03:06:00Z" w:initials="p">
    <w:p w14:paraId="613EC5AD" w14:textId="77777777" w:rsidR="00445964" w:rsidRDefault="00445964">
      <w:pPr>
        <w:pStyle w:val="CommentText"/>
      </w:pPr>
      <w:r>
        <w:rPr>
          <w:rStyle w:val="CommentReference"/>
        </w:rPr>
        <w:annotationRef/>
      </w:r>
      <w:r>
        <w:t>Delete here, covered in detail in 6.6. including the rationale</w:t>
      </w:r>
    </w:p>
  </w:comment>
  <w:comment w:id="312" w:author="ploedere" w:date="2020-06-22T03:06:00Z" w:initials="p">
    <w:p w14:paraId="40327462" w14:textId="77777777" w:rsidR="00445964" w:rsidRDefault="00445964">
      <w:pPr>
        <w:pStyle w:val="CommentText"/>
      </w:pPr>
      <w:r>
        <w:rPr>
          <w:rStyle w:val="CommentReference"/>
        </w:rPr>
        <w:annotationRef/>
      </w:r>
      <w:r>
        <w:t>Probably -&gt; 6.6</w:t>
      </w:r>
    </w:p>
  </w:comment>
  <w:comment w:id="313" w:author="ploedere" w:date="2020-06-22T03:06:00Z" w:initials="p">
    <w:p w14:paraId="6AA7BB13" w14:textId="77777777" w:rsidR="00445964" w:rsidRDefault="00445964" w:rsidP="00055844">
      <w:pPr>
        <w:pStyle w:val="CommentText"/>
        <w:numPr>
          <w:ilvl w:val="0"/>
          <w:numId w:val="128"/>
        </w:numPr>
      </w:pPr>
      <w:r>
        <w:rPr>
          <w:rStyle w:val="CommentReference"/>
        </w:rPr>
        <w:annotationRef/>
      </w:r>
      <w:r>
        <w:t>6.6</w:t>
      </w:r>
    </w:p>
  </w:comment>
  <w:comment w:id="314" w:author="ploedere" w:date="2020-06-22T03:06:00Z" w:initials="p">
    <w:p w14:paraId="3FC0C230" w14:textId="77777777" w:rsidR="00445964" w:rsidRDefault="00445964" w:rsidP="00055844">
      <w:pPr>
        <w:pStyle w:val="CommentText"/>
        <w:numPr>
          <w:ilvl w:val="0"/>
          <w:numId w:val="128"/>
        </w:numPr>
      </w:pPr>
      <w:r>
        <w:rPr>
          <w:rStyle w:val="CommentReference"/>
        </w:rPr>
        <w:annotationRef/>
      </w:r>
      <w:r>
        <w:rPr>
          <w:rStyle w:val="CommentReference"/>
        </w:rPr>
        <w:annotationRef/>
      </w:r>
      <w:r>
        <w:t>8.2 in Part 1</w:t>
      </w:r>
    </w:p>
  </w:comment>
  <w:comment w:id="315" w:author="Stephen Michell" w:date="2020-06-22T14:05:00Z" w:initials="SM">
    <w:p w14:paraId="60E66FB2" w14:textId="77777777" w:rsidR="00445964" w:rsidRDefault="00445964">
      <w:pPr>
        <w:pStyle w:val="CommentText"/>
      </w:pPr>
      <w:r>
        <w:rPr>
          <w:rStyle w:val="CommentReference"/>
        </w:rPr>
        <w:annotationRef/>
      </w:r>
      <w:r>
        <w:t>AI – Stephen – create a 6.65 to hold this.</w:t>
      </w:r>
    </w:p>
  </w:comment>
  <w:comment w:id="316" w:author="ploedere" w:date="2020-06-22T03:06:00Z" w:initials="p">
    <w:p w14:paraId="0357EBB7" w14:textId="77777777" w:rsidR="00445964" w:rsidRDefault="00445964" w:rsidP="00564468">
      <w:pPr>
        <w:pStyle w:val="CommentText"/>
        <w:numPr>
          <w:ilvl w:val="0"/>
          <w:numId w:val="128"/>
        </w:numPr>
      </w:pPr>
      <w:r>
        <w:rPr>
          <w:rStyle w:val="CommentReference"/>
        </w:rPr>
        <w:annotationRef/>
      </w:r>
      <w:r>
        <w:t>6.43</w:t>
      </w:r>
    </w:p>
  </w:comment>
  <w:comment w:id="317" w:author="Stephen Michell" w:date="2020-06-22T03:06:00Z" w:initials="SGM">
    <w:p w14:paraId="5EFA7C1B" w14:textId="77777777" w:rsidR="00445964" w:rsidRDefault="00445964">
      <w:pPr>
        <w:pStyle w:val="CommentText"/>
      </w:pPr>
      <w:r>
        <w:rPr>
          <w:rStyle w:val="CommentReference"/>
        </w:rPr>
        <w:annotationRef/>
      </w:r>
      <w:r>
        <w:t>Arguable</w:t>
      </w:r>
    </w:p>
  </w:comment>
  <w:comment w:id="318" w:author="ploedere" w:date="2020-06-22T03:06:00Z" w:initials="p">
    <w:p w14:paraId="4A781397" w14:textId="77777777" w:rsidR="00445964" w:rsidRDefault="00445964" w:rsidP="00564468">
      <w:pPr>
        <w:pStyle w:val="CommentText"/>
        <w:numPr>
          <w:ilvl w:val="0"/>
          <w:numId w:val="128"/>
        </w:numPr>
      </w:pPr>
      <w:r>
        <w:rPr>
          <w:rStyle w:val="CommentReference"/>
        </w:rPr>
        <w:annotationRef/>
      </w:r>
      <w:r>
        <w:t>6.6.</w:t>
      </w:r>
    </w:p>
  </w:comment>
  <w:comment w:id="319" w:author="Stephen Michell" w:date="2020-06-22T03:06:00Z" w:initials="SGM">
    <w:p w14:paraId="7B946463" w14:textId="77777777" w:rsidR="00445964" w:rsidRDefault="00445964">
      <w:pPr>
        <w:pStyle w:val="CommentText"/>
      </w:pPr>
      <w:r>
        <w:rPr>
          <w:rStyle w:val="CommentReference"/>
        </w:rPr>
        <w:annotationRef/>
      </w:r>
      <w:r>
        <w:t>Move elsewhere</w:t>
      </w:r>
    </w:p>
  </w:comment>
  <w:comment w:id="320" w:author="Stephen Michell" w:date="2020-06-22T03:06:00Z" w:initials="SGM">
    <w:p w14:paraId="06DC36AF" w14:textId="77777777" w:rsidR="00445964" w:rsidRDefault="00445964">
      <w:pPr>
        <w:pStyle w:val="CommentText"/>
      </w:pPr>
      <w:r>
        <w:rPr>
          <w:rStyle w:val="CommentReference"/>
        </w:rPr>
        <w:annotationRef/>
      </w:r>
      <w:r>
        <w:t>Belongs elsewhere</w:t>
      </w:r>
    </w:p>
  </w:comment>
  <w:comment w:id="321" w:author="ploedere" w:date="2020-06-22T03:06:00Z" w:initials="p">
    <w:p w14:paraId="492A8FD8" w14:textId="77777777" w:rsidR="00445964" w:rsidRDefault="00445964">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322" w:author="ploedere" w:date="2020-06-22T03:06:00Z" w:initials="p">
    <w:p w14:paraId="00DD3B1F" w14:textId="77777777" w:rsidR="00445964" w:rsidRDefault="00445964" w:rsidP="00564468">
      <w:pPr>
        <w:pStyle w:val="CommentText"/>
        <w:numPr>
          <w:ilvl w:val="0"/>
          <w:numId w:val="128"/>
        </w:numPr>
      </w:pPr>
      <w:r>
        <w:rPr>
          <w:rStyle w:val="CommentReference"/>
        </w:rPr>
        <w:annotationRef/>
      </w:r>
      <w:r>
        <w:t>6.6</w:t>
      </w:r>
    </w:p>
    <w:p w14:paraId="4231CC15" w14:textId="77777777" w:rsidR="00445964" w:rsidRDefault="00445964" w:rsidP="00564468">
      <w:pPr>
        <w:pStyle w:val="CommentText"/>
      </w:pPr>
    </w:p>
  </w:comment>
  <w:comment w:id="513" w:author="ploedere" w:date="2020-06-22T03:06:00Z" w:initials="p">
    <w:p w14:paraId="0B6F27D6" w14:textId="77777777" w:rsidR="00445964" w:rsidRDefault="00445964" w:rsidP="00860E63">
      <w:pPr>
        <w:pStyle w:val="CommentText"/>
      </w:pPr>
      <w:r>
        <w:rPr>
          <w:rStyle w:val="CommentReference"/>
        </w:rPr>
        <w:annotationRef/>
      </w:r>
      <w:r>
        <w:t>Moved to 6.6.</w:t>
      </w:r>
    </w:p>
  </w:comment>
  <w:comment w:id="526" w:author="ploedere" w:date="2020-06-22T03:06:00Z" w:initials="p">
    <w:p w14:paraId="4257F264" w14:textId="77777777" w:rsidR="00445964" w:rsidRDefault="00445964" w:rsidP="00860E63">
      <w:pPr>
        <w:pStyle w:val="CommentText"/>
      </w:pPr>
      <w:r>
        <w:rPr>
          <w:rStyle w:val="CommentReference"/>
        </w:rPr>
        <w:annotationRef/>
      </w:r>
      <w:r>
        <w:t>Moved to 6.6.</w:t>
      </w:r>
    </w:p>
  </w:comment>
  <w:comment w:id="527" w:author="Stephen Michell" w:date="2020-06-22T13:58:00Z" w:initials="SM">
    <w:p w14:paraId="42FAC244" w14:textId="77777777" w:rsidR="00445964" w:rsidRDefault="00445964">
      <w:pPr>
        <w:pStyle w:val="CommentText"/>
      </w:pPr>
      <w:r>
        <w:rPr>
          <w:rStyle w:val="CommentReference"/>
        </w:rPr>
        <w:annotationRef/>
      </w:r>
      <w:r>
        <w:t>We need additional explanation for the other casts – AI Paul.</w:t>
      </w:r>
    </w:p>
  </w:comment>
  <w:comment w:id="530" w:author="ploedere" w:date="2020-06-22T03:06:00Z" w:initials="p">
    <w:p w14:paraId="28FB7FAC" w14:textId="77777777" w:rsidR="00445964" w:rsidRDefault="00445964" w:rsidP="00860E63">
      <w:pPr>
        <w:pStyle w:val="CommentText"/>
      </w:pPr>
      <w:r>
        <w:rPr>
          <w:rStyle w:val="CommentReference"/>
        </w:rPr>
        <w:annotationRef/>
      </w:r>
      <w:r>
        <w:t>Moved to 6.6.</w:t>
      </w:r>
    </w:p>
  </w:comment>
  <w:comment w:id="537" w:author="ploedere" w:date="2020-06-22T03:06:00Z" w:initials="p">
    <w:p w14:paraId="535DC293" w14:textId="77777777" w:rsidR="00445964" w:rsidRDefault="00445964">
      <w:pPr>
        <w:pStyle w:val="CommentText"/>
      </w:pPr>
      <w:r>
        <w:rPr>
          <w:rStyle w:val="CommentReference"/>
        </w:rPr>
        <w:annotationRef/>
      </w:r>
      <w:r>
        <w:t>Moved to 6.16.</w:t>
      </w:r>
    </w:p>
  </w:comment>
  <w:comment w:id="556" w:author="ploedere" w:date="2020-07-06T17:02:00Z" w:initials="p">
    <w:p w14:paraId="4EFE5A1E" w14:textId="77777777" w:rsidR="00445964" w:rsidRDefault="00445964">
      <w:pPr>
        <w:pStyle w:val="CommentText"/>
      </w:pPr>
      <w:r>
        <w:rPr>
          <w:rStyle w:val="CommentReference"/>
        </w:rPr>
        <w:annotationRef/>
      </w:r>
      <w:r>
        <w:t>Move or copy this to the 8.2 vulnerability once 8.2 is written</w:t>
      </w:r>
    </w:p>
  </w:comment>
  <w:comment w:id="626" w:author="Stephen Michell" w:date="2020-06-22T03:06:00Z" w:initials="SGM">
    <w:p w14:paraId="0ED40D23" w14:textId="77777777" w:rsidR="00445964" w:rsidRDefault="00445964">
      <w:pPr>
        <w:pStyle w:val="CommentText"/>
      </w:pPr>
      <w:r>
        <w:rPr>
          <w:rStyle w:val="CommentReference"/>
        </w:rPr>
        <w:annotationRef/>
      </w:r>
      <w:r>
        <w:t>Consider integrating this paragraph.</w:t>
      </w:r>
    </w:p>
  </w:comment>
  <w:comment w:id="627" w:author="Stephen Michell" w:date="2020-08-17T11:51:00Z" w:initials="SM">
    <w:p w14:paraId="4C29F5E9" w14:textId="09894B39" w:rsidR="00445964" w:rsidRDefault="00445964">
      <w:pPr>
        <w:pStyle w:val="CommentText"/>
      </w:pPr>
      <w:r>
        <w:rPr>
          <w:rStyle w:val="CommentReference"/>
        </w:rPr>
        <w:annotationRef/>
      </w:r>
      <w:r>
        <w:t>Done. See above.</w:t>
      </w:r>
    </w:p>
  </w:comment>
  <w:comment w:id="628" w:author="Stephen Michell" w:date="2020-06-22T03:06:00Z" w:initials="SGM">
    <w:p w14:paraId="7808C231" w14:textId="77777777" w:rsidR="00445964" w:rsidRPr="00BE6CDA" w:rsidRDefault="00445964">
      <w:pPr>
        <w:pStyle w:val="CommentText"/>
      </w:pPr>
      <w:r w:rsidRPr="00BE6CDA">
        <w:rPr>
          <w:rStyle w:val="CommentReference"/>
        </w:rPr>
        <w:annotationRef/>
      </w:r>
      <w:r w:rsidRPr="00BE6CDA">
        <w:rPr>
          <w:lang w:bidi="en-US"/>
        </w:rPr>
        <w:t>Define random access in clause 3 or 4</w:t>
      </w:r>
    </w:p>
  </w:comment>
  <w:comment w:id="651" w:author="ploedere" w:date="2020-06-22T03:06:00Z" w:initials="p">
    <w:p w14:paraId="5F9CB1C5" w14:textId="77777777" w:rsidR="009C41E8" w:rsidRDefault="009C41E8" w:rsidP="009C41E8">
      <w:pPr>
        <w:pStyle w:val="CommentText"/>
      </w:pPr>
      <w:r>
        <w:rPr>
          <w:rStyle w:val="CommentReference"/>
        </w:rPr>
        <w:annotationRef/>
      </w:r>
      <w:r>
        <w:t>Moved to 6.9.</w:t>
      </w:r>
    </w:p>
  </w:comment>
  <w:comment w:id="725" w:author="ploedere" w:date="2020-06-22T03:06:00Z" w:initials="p">
    <w:p w14:paraId="68061FDA" w14:textId="77777777" w:rsidR="00445964" w:rsidRPr="00BF4365" w:rsidRDefault="00445964"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445964" w:rsidRDefault="00445964" w:rsidP="000A52C0">
      <w:pPr>
        <w:pStyle w:val="ListParagraph"/>
        <w:numPr>
          <w:ilvl w:val="0"/>
          <w:numId w:val="26"/>
        </w:numPr>
        <w:rPr>
          <w:lang w:bidi="en-US"/>
        </w:rPr>
      </w:pPr>
      <w:r>
        <w:rPr>
          <w:i/>
          <w:lang w:bidi="en-US"/>
        </w:rPr>
        <w:t xml:space="preserve">How to deal with immutable dynamically sized strings? </w:t>
      </w:r>
    </w:p>
    <w:p w14:paraId="14118FE1" w14:textId="77777777" w:rsidR="00445964" w:rsidRDefault="00445964">
      <w:pPr>
        <w:pStyle w:val="CommentText"/>
      </w:pPr>
    </w:p>
  </w:comment>
  <w:comment w:id="728" w:author="ploedere" w:date="2020-06-22T03:06:00Z" w:initials="p">
    <w:p w14:paraId="00C97226" w14:textId="77777777" w:rsidR="00445964" w:rsidRDefault="00445964">
      <w:pPr>
        <w:pStyle w:val="CommentText"/>
      </w:pPr>
      <w:r>
        <w:rPr>
          <w:rStyle w:val="CommentReference"/>
        </w:rPr>
        <w:annotationRef/>
      </w:r>
      <w:r>
        <w:t xml:space="preserve">Discuss </w:t>
      </w:r>
      <w:proofErr w:type="gramStart"/>
      <w:r>
        <w:t>again!.</w:t>
      </w:r>
      <w:proofErr w:type="gramEnd"/>
    </w:p>
  </w:comment>
  <w:comment w:id="763" w:author="ploedere" w:date="2020-06-22T03:06:00Z" w:initials="p">
    <w:p w14:paraId="4B2CD340" w14:textId="77777777" w:rsidR="00445964" w:rsidRDefault="00445964" w:rsidP="004B1E5B">
      <w:pPr>
        <w:pStyle w:val="CommentText"/>
      </w:pPr>
      <w:r>
        <w:rPr>
          <w:rStyle w:val="CommentReference"/>
        </w:rPr>
        <w:annotationRef/>
      </w:r>
      <w:r>
        <w:t>Moved to 6.11.</w:t>
      </w:r>
    </w:p>
  </w:comment>
  <w:comment w:id="764" w:author="ploedere" w:date="2020-06-22T03:06:00Z" w:initials="p">
    <w:p w14:paraId="11B127FA" w14:textId="77777777" w:rsidR="00445964" w:rsidRDefault="00445964">
      <w:pPr>
        <w:pStyle w:val="CommentText"/>
      </w:pPr>
      <w:r>
        <w:rPr>
          <w:rStyle w:val="CommentReference"/>
        </w:rPr>
        <w:annotationRef/>
      </w:r>
      <w:r>
        <w:t>Isn’t this covered by the para above?</w:t>
      </w:r>
    </w:p>
  </w:comment>
  <w:comment w:id="894" w:author="Stephen Michell" w:date="2020-06-22T03:06:00Z" w:initials="SGM">
    <w:p w14:paraId="54576C13" w14:textId="77777777" w:rsidR="00445964" w:rsidRDefault="00445964">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445964" w:rsidRDefault="00445964">
      <w:pPr>
        <w:pStyle w:val="CommentText"/>
      </w:pPr>
      <w:r>
        <w:t>Suggestion that a clause 7 issue could be added.</w:t>
      </w:r>
    </w:p>
  </w:comment>
  <w:comment w:id="957" w:author="Stephen Michell" w:date="2020-09-01T19:47:00Z" w:initials="SM">
    <w:p w14:paraId="2F4677C7" w14:textId="416C610A" w:rsidR="00772629" w:rsidRDefault="00772629">
      <w:pPr>
        <w:pStyle w:val="CommentText"/>
      </w:pPr>
      <w:r>
        <w:rPr>
          <w:rStyle w:val="CommentReference"/>
        </w:rPr>
        <w:annotationRef/>
      </w:r>
      <w:r>
        <w:t>Huh? This is self-referential/</w:t>
      </w:r>
    </w:p>
  </w:comment>
  <w:comment w:id="982" w:author="Stephen Michell" w:date="2020-06-22T03:06:00Z" w:initials="SGM">
    <w:p w14:paraId="1BB1604F" w14:textId="77777777" w:rsidR="00445964" w:rsidRDefault="00445964">
      <w:pPr>
        <w:pStyle w:val="CommentText"/>
      </w:pPr>
      <w:r>
        <w:rPr>
          <w:rStyle w:val="CommentReference"/>
        </w:rPr>
        <w:annotationRef/>
      </w:r>
      <w:r>
        <w:rPr>
          <w:lang w:bidi="en-US"/>
        </w:rPr>
        <w:t>For discussion</w:t>
      </w:r>
    </w:p>
  </w:comment>
  <w:comment w:id="1092" w:author="Stephen Michell" w:date="2020-06-22T03:06:00Z" w:initials="SM">
    <w:p w14:paraId="7EC883B9" w14:textId="77777777" w:rsidR="00445964" w:rsidRDefault="00445964">
      <w:pPr>
        <w:pStyle w:val="CommentText"/>
      </w:pPr>
      <w:r>
        <w:rPr>
          <w:rStyle w:val="CommentReference"/>
        </w:rPr>
        <w:annotationRef/>
      </w:r>
      <w:r>
        <w:t>From Bergen meeting, should we name and recommend reference types that do not exhibit this behaviour?</w:t>
      </w:r>
    </w:p>
  </w:comment>
  <w:comment w:id="1160" w:author="ploedere" w:date="2020-06-22T03:06:00Z" w:initials="p">
    <w:p w14:paraId="6D7245EB" w14:textId="77777777" w:rsidR="00445964" w:rsidRDefault="00445964" w:rsidP="00655AA8">
      <w:pPr>
        <w:pStyle w:val="CommentText"/>
      </w:pPr>
      <w:r>
        <w:rPr>
          <w:rStyle w:val="CommentReference"/>
        </w:rPr>
        <w:annotationRef/>
      </w:r>
      <w:r>
        <w:t>Moved to 6.16.</w:t>
      </w:r>
    </w:p>
  </w:comment>
  <w:comment w:id="1984" w:author="Stephen Michell" w:date="2020-07-20T11:44:00Z" w:initials="SM">
    <w:p w14:paraId="15719A0A" w14:textId="10B8C914" w:rsidR="00445964" w:rsidRDefault="00445964">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2051" w:author="Stephen Michell" w:date="2020-07-20T11:40:00Z" w:initials="SM">
    <w:p w14:paraId="0FE7FFB3" w14:textId="573982C4" w:rsidR="00445964" w:rsidRDefault="00445964">
      <w:pPr>
        <w:pStyle w:val="CommentText"/>
      </w:pPr>
      <w:r>
        <w:rPr>
          <w:rStyle w:val="CommentReference"/>
        </w:rPr>
        <w:annotationRef/>
      </w:r>
      <w:r>
        <w:t>Need better wording.</w:t>
      </w:r>
    </w:p>
  </w:comment>
  <w:comment w:id="2072" w:author="Stephen Michell" w:date="2020-06-22T03:06:00Z" w:initials="SM">
    <w:p w14:paraId="53F12FFF" w14:textId="77777777" w:rsidR="00445964" w:rsidRDefault="00445964">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404" w:author="Stephen Michell" w:date="2020-06-22T03:06:00Z" w:initials="SGM">
    <w:p w14:paraId="66CB2B91" w14:textId="77777777" w:rsidR="00445964" w:rsidRDefault="00445964" w:rsidP="001075E3">
      <w:pPr>
        <w:pStyle w:val="CommentText"/>
      </w:pPr>
      <w:r>
        <w:rPr>
          <w:rStyle w:val="CommentReference"/>
        </w:rPr>
        <w:annotationRef/>
      </w:r>
      <w:r>
        <w:t>AI - CLIVE</w:t>
      </w:r>
    </w:p>
  </w:comment>
  <w:comment w:id="2492" w:author="Stephen Michell" w:date="2020-06-22T11:18:00Z" w:initials="SM">
    <w:p w14:paraId="1B534307" w14:textId="77777777" w:rsidR="00445964" w:rsidRDefault="00445964">
      <w:pPr>
        <w:pStyle w:val="CommentText"/>
      </w:pPr>
      <w:r>
        <w:rPr>
          <w:rStyle w:val="CommentReference"/>
        </w:rPr>
        <w:annotationRef/>
      </w:r>
      <w:r>
        <w:t>From peter</w:t>
      </w:r>
    </w:p>
  </w:comment>
  <w:comment w:id="2664" w:author="Stephen Michell" w:date="2020-07-20T09:59:00Z" w:initials="SM">
    <w:p w14:paraId="16B072E7" w14:textId="65CF8D06" w:rsidR="00445964" w:rsidRDefault="00445964">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2767" w:author="Stephen Michell" w:date="2020-06-22T03:06:00Z" w:initials="SM">
    <w:p w14:paraId="643F25DA" w14:textId="77777777" w:rsidR="00445964" w:rsidRDefault="00445964">
      <w:pPr>
        <w:pStyle w:val="CommentText"/>
      </w:pPr>
      <w:r>
        <w:rPr>
          <w:rStyle w:val="CommentReference"/>
        </w:rPr>
        <w:annotationRef/>
      </w:r>
      <w:r>
        <w:t>Other issues</w:t>
      </w:r>
    </w:p>
    <w:p w14:paraId="659C12E1" w14:textId="77777777" w:rsidR="00445964" w:rsidRDefault="00445964">
      <w:pPr>
        <w:pStyle w:val="CommentText"/>
      </w:pPr>
      <w:r>
        <w:t>When to use “tasks” instead of “threads”</w:t>
      </w:r>
    </w:p>
    <w:p w14:paraId="2F8D3727" w14:textId="77777777" w:rsidR="00445964" w:rsidRDefault="00445964">
      <w:pPr>
        <w:pStyle w:val="CommentText"/>
      </w:pPr>
      <w:r>
        <w:t>When to use other models, such as OpenMP</w:t>
      </w:r>
    </w:p>
    <w:p w14:paraId="57899ED8" w14:textId="77777777" w:rsidR="00445964" w:rsidRDefault="00445964">
      <w:pPr>
        <w:pStyle w:val="CommentText"/>
      </w:pPr>
      <w:r>
        <w:t>Document the issues with starting Tasks and getting ID of Tasks.</w:t>
      </w:r>
    </w:p>
  </w:comment>
  <w:comment w:id="2922" w:author="Stephen Michell" w:date="2020-06-22T03:06:00Z" w:initials="SM">
    <w:p w14:paraId="559FAFD7" w14:textId="77777777" w:rsidR="00445964" w:rsidRDefault="00445964" w:rsidP="00C24805">
      <w:pPr>
        <w:rPr>
          <w:i/>
          <w:lang w:bidi="en-US"/>
        </w:rPr>
      </w:pPr>
      <w:r>
        <w:rPr>
          <w:rStyle w:val="CommentReference"/>
        </w:rPr>
        <w:annotationRef/>
      </w:r>
      <w:r>
        <w:rPr>
          <w:i/>
          <w:lang w:bidi="en-US"/>
        </w:rPr>
        <w:t xml:space="preserve">Pull guidance from </w:t>
      </w:r>
    </w:p>
    <w:p w14:paraId="6A29B01B" w14:textId="77777777" w:rsidR="00445964" w:rsidRDefault="00445964"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2955" w:author="Stephen Michell" w:date="2020-06-22T03:06:00Z" w:initials="SGM">
    <w:p w14:paraId="5C55F651" w14:textId="77777777" w:rsidR="00445964" w:rsidRDefault="00445964" w:rsidP="00383D9A">
      <w:pPr>
        <w:pStyle w:val="CommentText"/>
      </w:pPr>
      <w:r>
        <w:rPr>
          <w:rStyle w:val="CommentReference"/>
        </w:rPr>
        <w:annotationRef/>
      </w:r>
      <w:r>
        <w:t>Move to 6.6x, data race</w:t>
      </w:r>
    </w:p>
  </w:comment>
  <w:comment w:id="3047" w:author="Stephen Michell" w:date="2020-06-22T03:06:00Z" w:initials="SM">
    <w:p w14:paraId="68D75A97" w14:textId="77777777" w:rsidR="00445964" w:rsidRDefault="00445964">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3053" w:author="Stephen Michell" w:date="2020-06-22T11:13:00Z" w:initials="SM">
    <w:p w14:paraId="28BB328A" w14:textId="77777777" w:rsidR="00445964" w:rsidRDefault="00445964">
      <w:pPr>
        <w:pStyle w:val="CommentText"/>
      </w:pPr>
      <w:r>
        <w:rPr>
          <w:rStyle w:val="CommentReference"/>
        </w:rPr>
        <w:annotationRef/>
      </w:r>
      <w:r>
        <w:t xml:space="preserve">From Peter </w:t>
      </w:r>
      <w:proofErr w:type="spellStart"/>
      <w:r>
        <w:t>Sommerlad</w:t>
      </w:r>
      <w:proofErr w:type="spellEnd"/>
    </w:p>
  </w:comment>
  <w:comment w:id="3049" w:author="Stephen Michell" w:date="2020-06-22T12:39:00Z" w:initials="SM">
    <w:p w14:paraId="308EB040" w14:textId="77777777" w:rsidR="00445964" w:rsidRDefault="00445964">
      <w:pPr>
        <w:pStyle w:val="CommentText"/>
      </w:pPr>
      <w:r>
        <w:rPr>
          <w:rStyle w:val="CommentReference"/>
        </w:rPr>
        <w:annotationRef/>
      </w:r>
      <w:r>
        <w:t>Revisit once C++20 is finalized.</w:t>
      </w:r>
    </w:p>
  </w:comment>
  <w:comment w:id="3085" w:author="Stephen Michell" w:date="2020-06-22T03:06:00Z" w:initials="SGM">
    <w:p w14:paraId="6D0C521A" w14:textId="77777777" w:rsidR="00445964" w:rsidRDefault="00445964">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1"/>
  <w15:commentEx w15:paraId="53E6AC77" w15:done="0"/>
  <w15:commentEx w15:paraId="53733183" w15:done="0"/>
  <w15:commentEx w15:paraId="053F5818" w15:done="0"/>
  <w15:commentEx w15:paraId="6A233A9A" w15:done="0"/>
  <w15:commentEx w15:paraId="6CF71020"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0B6F27D6" w15:done="0"/>
  <w15:commentEx w15:paraId="4257F264" w15:done="0"/>
  <w15:commentEx w15:paraId="42FAC244" w15:done="0"/>
  <w15:commentEx w15:paraId="28FB7FAC" w15:done="0"/>
  <w15:commentEx w15:paraId="535DC293" w15:done="0"/>
  <w15:commentEx w15:paraId="4EFE5A1E" w15:done="0"/>
  <w15:commentEx w15:paraId="0ED40D23" w15:done="0"/>
  <w15:commentEx w15:paraId="4C29F5E9" w15:paraIdParent="0ED40D23" w15:done="0"/>
  <w15:commentEx w15:paraId="7808C231" w15:done="0"/>
  <w15:commentEx w15:paraId="5F9CB1C5" w15:done="0"/>
  <w15:commentEx w15:paraId="14118FE1" w15:done="0"/>
  <w15:commentEx w15:paraId="00C97226" w15:done="0"/>
  <w15:commentEx w15:paraId="4B2CD340" w15:done="0"/>
  <w15:commentEx w15:paraId="11B127FA" w15:done="0"/>
  <w15:commentEx w15:paraId="38D9EEF8" w15:done="0"/>
  <w15:commentEx w15:paraId="2F4677C7" w15:done="0"/>
  <w15:commentEx w15:paraId="1BB1604F" w15:done="0"/>
  <w15:commentEx w15:paraId="7EC883B9" w15:done="0"/>
  <w15:commentEx w15:paraId="6D7245EB" w15:done="0"/>
  <w15:commentEx w15:paraId="15719A0A"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53733183" w16cid:durableId="22AD8F66"/>
  <w16cid:commentId w16cid:paraId="053F5818" w16cid:durableId="22AD8F67"/>
  <w16cid:commentId w16cid:paraId="6A233A9A" w16cid:durableId="22AD8F6B"/>
  <w16cid:commentId w16cid:paraId="6CF71020" w16cid:durableId="22AD8F6C"/>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0B6F27D6" w16cid:durableId="22AD8F7E"/>
  <w16cid:commentId w16cid:paraId="4257F264" w16cid:durableId="22AD8F7F"/>
  <w16cid:commentId w16cid:paraId="42FAC244" w16cid:durableId="22AD8F80"/>
  <w16cid:commentId w16cid:paraId="28FB7FAC" w16cid:durableId="22AD8F81"/>
  <w16cid:commentId w16cid:paraId="535DC293" w16cid:durableId="22AD8F82"/>
  <w16cid:commentId w16cid:paraId="4EFE5A1E" w16cid:durableId="22AD8F83"/>
  <w16cid:commentId w16cid:paraId="0ED40D23" w16cid:durableId="22AD8F84"/>
  <w16cid:commentId w16cid:paraId="4C29F5E9" w16cid:durableId="22E4EDD2"/>
  <w16cid:commentId w16cid:paraId="7808C231" w16cid:durableId="22AD8F85"/>
  <w16cid:commentId w16cid:paraId="5F9CB1C5"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2F4677C7" w16cid:durableId="22F923D5"/>
  <w16cid:commentId w16cid:paraId="1BB1604F" w16cid:durableId="22AD8F8C"/>
  <w16cid:commentId w16cid:paraId="7EC883B9" w16cid:durableId="22AD8F8D"/>
  <w16cid:commentId w16cid:paraId="6D7245EB" w16cid:durableId="22AD8F8E"/>
  <w16cid:commentId w16cid:paraId="15719A0A" w16cid:durableId="22C00221"/>
  <w16cid:commentId w16cid:paraId="0FE7FFB3" w16cid:durableId="22C00148"/>
  <w16cid:commentId w16cid:paraId="53F12FFF" w16cid:durableId="22AD8F8F"/>
  <w16cid:commentId w16cid:paraId="66CB2B91" w16cid:durableId="22AD8F90"/>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AEEC" w14:textId="77777777" w:rsidR="008860B3" w:rsidRDefault="008860B3">
      <w:r>
        <w:separator/>
      </w:r>
    </w:p>
  </w:endnote>
  <w:endnote w:type="continuationSeparator" w:id="0">
    <w:p w14:paraId="0694AC2F" w14:textId="77777777" w:rsidR="008860B3" w:rsidRDefault="0088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45964" w14:paraId="2554075B" w14:textId="77777777">
      <w:trPr>
        <w:cantSplit/>
        <w:jc w:val="center"/>
      </w:trPr>
      <w:tc>
        <w:tcPr>
          <w:tcW w:w="4876" w:type="dxa"/>
          <w:tcBorders>
            <w:top w:val="nil"/>
            <w:left w:val="nil"/>
            <w:bottom w:val="nil"/>
            <w:right w:val="nil"/>
          </w:tcBorders>
        </w:tcPr>
        <w:p w14:paraId="6D53803A" w14:textId="77777777" w:rsidR="00445964" w:rsidRDefault="00445964">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376B2AC1" w14:textId="77777777" w:rsidR="00445964" w:rsidRDefault="00445964">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18"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19"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23AAEE59" w14:textId="77777777" w:rsidR="00445964" w:rsidRDefault="0044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45964" w14:paraId="3AA46AA5" w14:textId="77777777">
      <w:trPr>
        <w:cantSplit/>
        <w:jc w:val="center"/>
      </w:trPr>
      <w:tc>
        <w:tcPr>
          <w:tcW w:w="4876" w:type="dxa"/>
          <w:tcBorders>
            <w:top w:val="nil"/>
            <w:left w:val="nil"/>
            <w:bottom w:val="nil"/>
            <w:right w:val="nil"/>
          </w:tcBorders>
        </w:tcPr>
        <w:p w14:paraId="1AC181BF" w14:textId="78371154" w:rsidR="00445964" w:rsidRDefault="00445964">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20"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21" w:author="Stephen Michell" w:date="2019-04-10T14:52:00Z">
            <w:r w:rsidRPr="00BD083E">
              <w:rPr>
                <w:color w:val="000000"/>
                <w:sz w:val="16"/>
                <w:szCs w:val="16"/>
              </w:rPr>
              <w:t>20</w:t>
            </w:r>
          </w:ins>
          <w:ins w:id="122" w:author="Stephen Michell" w:date="2020-08-17T15:49:00Z">
            <w:r>
              <w:rPr>
                <w:color w:val="000000"/>
                <w:sz w:val="16"/>
                <w:szCs w:val="16"/>
              </w:rPr>
              <w:t>20</w:t>
            </w:r>
          </w:ins>
          <w:ins w:id="123" w:author="Stephen Michell" w:date="2019-04-10T14:52:00Z">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0C9B3DF4" w14:textId="77777777" w:rsidR="00445964" w:rsidRDefault="00445964">
          <w:pPr>
            <w:pStyle w:val="Footer"/>
            <w:spacing w:before="540"/>
            <w:jc w:val="right"/>
          </w:pPr>
          <w:r>
            <w:fldChar w:fldCharType="begin"/>
          </w:r>
          <w:r>
            <w:instrText xml:space="preserve">\PAGE \* ROMAN \* LOWER \* CHARFORMAT </w:instrText>
          </w:r>
          <w:r>
            <w:fldChar w:fldCharType="separate"/>
          </w:r>
          <w:r>
            <w:rPr>
              <w:noProof/>
            </w:rPr>
            <w:t>iii</w:t>
          </w:r>
          <w:r>
            <w:rPr>
              <w:noProof/>
            </w:rPr>
            <w:fldChar w:fldCharType="end"/>
          </w:r>
        </w:p>
      </w:tc>
    </w:tr>
  </w:tbl>
  <w:p w14:paraId="509C0DD6" w14:textId="77777777" w:rsidR="00445964" w:rsidRDefault="0044596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45964" w14:paraId="40D51716" w14:textId="77777777">
      <w:trPr>
        <w:cantSplit/>
        <w:jc w:val="center"/>
      </w:trPr>
      <w:tc>
        <w:tcPr>
          <w:tcW w:w="4876" w:type="dxa"/>
          <w:tcBorders>
            <w:top w:val="nil"/>
            <w:left w:val="nil"/>
            <w:bottom w:val="nil"/>
            <w:right w:val="nil"/>
          </w:tcBorders>
        </w:tcPr>
        <w:p w14:paraId="06A610A4" w14:textId="77777777" w:rsidR="00445964" w:rsidRDefault="00445964">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74</w:t>
          </w:r>
          <w:r>
            <w:rPr>
              <w:b/>
              <w:bCs/>
            </w:rPr>
            <w:fldChar w:fldCharType="end"/>
          </w:r>
        </w:p>
      </w:tc>
      <w:tc>
        <w:tcPr>
          <w:tcW w:w="4876" w:type="dxa"/>
          <w:tcBorders>
            <w:top w:val="nil"/>
            <w:left w:val="nil"/>
            <w:bottom w:val="nil"/>
            <w:right w:val="nil"/>
          </w:tcBorders>
        </w:tcPr>
        <w:p w14:paraId="2BD90D04" w14:textId="77777777" w:rsidR="00445964" w:rsidRDefault="0044596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445964" w:rsidRDefault="004459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45964" w14:paraId="0C2B13EB" w14:textId="77777777">
      <w:trPr>
        <w:cantSplit/>
      </w:trPr>
      <w:tc>
        <w:tcPr>
          <w:tcW w:w="4876" w:type="dxa"/>
          <w:tcBorders>
            <w:top w:val="nil"/>
            <w:left w:val="nil"/>
            <w:bottom w:val="nil"/>
            <w:right w:val="nil"/>
          </w:tcBorders>
        </w:tcPr>
        <w:p w14:paraId="056607B0" w14:textId="77777777" w:rsidR="00445964" w:rsidRDefault="00445964">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445964" w:rsidRDefault="0044596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73</w:t>
          </w:r>
          <w:r>
            <w:rPr>
              <w:b/>
              <w:bCs/>
            </w:rPr>
            <w:fldChar w:fldCharType="end"/>
          </w:r>
        </w:p>
      </w:tc>
    </w:tr>
  </w:tbl>
  <w:p w14:paraId="6BA7DFDB" w14:textId="77777777" w:rsidR="00445964" w:rsidRDefault="0044596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45964" w14:paraId="1859AD76" w14:textId="77777777">
      <w:trPr>
        <w:cantSplit/>
        <w:jc w:val="center"/>
      </w:trPr>
      <w:tc>
        <w:tcPr>
          <w:tcW w:w="4876" w:type="dxa"/>
          <w:tcBorders>
            <w:top w:val="nil"/>
            <w:left w:val="nil"/>
            <w:bottom w:val="nil"/>
            <w:right w:val="nil"/>
          </w:tcBorders>
        </w:tcPr>
        <w:p w14:paraId="42CFEEBC" w14:textId="77777777" w:rsidR="00445964" w:rsidRDefault="00445964">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445964" w:rsidRDefault="00445964"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445964" w:rsidRDefault="004459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69BC6" w14:textId="77777777" w:rsidR="008860B3" w:rsidRDefault="008860B3">
      <w:r>
        <w:separator/>
      </w:r>
    </w:p>
  </w:footnote>
  <w:footnote w:type="continuationSeparator" w:id="0">
    <w:p w14:paraId="6439B695" w14:textId="77777777" w:rsidR="008860B3" w:rsidRDefault="008860B3">
      <w:r>
        <w:continuationSeparator/>
      </w:r>
    </w:p>
  </w:footnote>
  <w:footnote w:id="1">
    <w:p w14:paraId="1475AD75" w14:textId="77777777" w:rsidR="00445964" w:rsidRPr="009603AC" w:rsidRDefault="00445964"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445964" w:rsidRPr="002D29A9" w:rsidRDefault="00445964">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445964" w:rsidRDefault="00445964"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445964" w:rsidRDefault="00445964">
      <w:pPr>
        <w:pStyle w:val="FootnoteText"/>
      </w:pPr>
    </w:p>
  </w:footnote>
  <w:footnote w:id="4">
    <w:p w14:paraId="1AE212BD" w14:textId="77777777" w:rsidR="00445964" w:rsidRPr="007E5A7F" w:rsidRDefault="00445964">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445964" w:rsidRPr="00643C33" w:rsidRDefault="00445964"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39143517" w:rsidR="00445964" w:rsidRPr="00BD083E" w:rsidRDefault="00445964" w:rsidP="00AA3801">
    <w:pPr>
      <w:pStyle w:val="Header"/>
      <w:tabs>
        <w:tab w:val="left" w:pos="6090"/>
      </w:tabs>
      <w:rPr>
        <w:color w:val="000000"/>
      </w:rPr>
    </w:pPr>
    <w:r>
      <w:rPr>
        <w:color w:val="000000"/>
      </w:rPr>
      <w:t xml:space="preserve">WG 23/N </w:t>
    </w:r>
    <w:del w:id="111" w:author="Stephen Michell" w:date="2019-04-10T14:52:00Z">
      <w:r w:rsidDel="00BE6CDA">
        <w:rPr>
          <w:color w:val="000000"/>
          <w:highlight w:val="yellow"/>
        </w:rPr>
        <w:delText>0838</w:delText>
      </w:r>
    </w:del>
    <w:ins w:id="112" w:author="Stephen Michell" w:date="2019-04-10T14:52:00Z">
      <w:r>
        <w:rPr>
          <w:color w:val="000000"/>
        </w:rPr>
        <w:t>0</w:t>
      </w:r>
    </w:ins>
    <w:ins w:id="113" w:author="Stephen Michell" w:date="2020-02-10T21:08:00Z">
      <w:r>
        <w:rPr>
          <w:color w:val="000000"/>
        </w:rPr>
        <w:t>9</w:t>
      </w:r>
    </w:ins>
    <w:ins w:id="114" w:author="Stephen Michell" w:date="2020-08-17T15:48:00Z">
      <w:r>
        <w:rPr>
          <w:color w:val="000000"/>
        </w:rPr>
        <w:t>8</w:t>
      </w:r>
    </w:ins>
    <w:ins w:id="115" w:author="Stephen Michell" w:date="2020-09-01T15:39:00Z">
      <w:r w:rsidR="006651A1">
        <w:rPr>
          <w:color w:val="000000"/>
        </w:rPr>
        <w:t>4</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77777777" w:rsidR="00445964" w:rsidRDefault="00445964" w:rsidP="002D21CE">
    <w:pPr>
      <w:pStyle w:val="Header"/>
      <w:jc w:val="center"/>
      <w:rPr>
        <w:color w:val="000000"/>
      </w:rPr>
    </w:pPr>
    <w:sdt>
      <w:sdtPr>
        <w:rPr>
          <w:color w:val="000000"/>
        </w:rPr>
        <w:id w:val="1169292668"/>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445964" w:rsidRDefault="00445964"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445964" w:rsidRDefault="00445964"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ins w:id="116" w:author="Stephen Michell" w:date="2019-08-13T14:02:00Z">
      <w:r>
        <w:rPr>
          <w:color w:val="000000"/>
        </w:rPr>
        <w:t>10</w:t>
      </w:r>
    </w:ins>
    <w:del w:id="117"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445964" w:rsidRDefault="004459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445964" w:rsidRDefault="00445964">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445964" w:rsidRDefault="004459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45964"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445964" w:rsidRPr="00BD083E" w:rsidRDefault="0044596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445964" w:rsidRPr="00BD083E" w:rsidRDefault="00445964">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445964" w:rsidRDefault="0044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C0FA4"/>
    <w:multiLevelType w:val="hybridMultilevel"/>
    <w:tmpl w:val="EE18D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0"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9"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0"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7"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5"/>
  </w:num>
  <w:num w:numId="3">
    <w:abstractNumId w:val="4"/>
  </w:num>
  <w:num w:numId="4">
    <w:abstractNumId w:val="3"/>
  </w:num>
  <w:num w:numId="5">
    <w:abstractNumId w:val="2"/>
  </w:num>
  <w:num w:numId="6">
    <w:abstractNumId w:val="1"/>
  </w:num>
  <w:num w:numId="7">
    <w:abstractNumId w:val="0"/>
  </w:num>
  <w:num w:numId="8">
    <w:abstractNumId w:val="62"/>
  </w:num>
  <w:num w:numId="9">
    <w:abstractNumId w:val="135"/>
  </w:num>
  <w:num w:numId="10">
    <w:abstractNumId w:val="40"/>
  </w:num>
  <w:num w:numId="11">
    <w:abstractNumId w:val="29"/>
  </w:num>
  <w:num w:numId="12">
    <w:abstractNumId w:val="18"/>
  </w:num>
  <w:num w:numId="13">
    <w:abstractNumId w:val="31"/>
  </w:num>
  <w:num w:numId="14">
    <w:abstractNumId w:val="61"/>
  </w:num>
  <w:num w:numId="15">
    <w:abstractNumId w:val="45"/>
  </w:num>
  <w:num w:numId="16">
    <w:abstractNumId w:val="30"/>
  </w:num>
  <w:num w:numId="17">
    <w:abstractNumId w:val="112"/>
  </w:num>
  <w:num w:numId="18">
    <w:abstractNumId w:val="123"/>
  </w:num>
  <w:num w:numId="19">
    <w:abstractNumId w:val="10"/>
  </w:num>
  <w:num w:numId="20">
    <w:abstractNumId w:val="80"/>
  </w:num>
  <w:num w:numId="21">
    <w:abstractNumId w:val="11"/>
  </w:num>
  <w:num w:numId="22">
    <w:abstractNumId w:val="66"/>
  </w:num>
  <w:num w:numId="23">
    <w:abstractNumId w:val="50"/>
  </w:num>
  <w:num w:numId="24">
    <w:abstractNumId w:val="64"/>
  </w:num>
  <w:num w:numId="25">
    <w:abstractNumId w:val="9"/>
  </w:num>
  <w:num w:numId="26">
    <w:abstractNumId w:val="113"/>
  </w:num>
  <w:num w:numId="27">
    <w:abstractNumId w:val="102"/>
  </w:num>
  <w:num w:numId="28">
    <w:abstractNumId w:val="57"/>
  </w:num>
  <w:num w:numId="29">
    <w:abstractNumId w:val="63"/>
  </w:num>
  <w:num w:numId="30">
    <w:abstractNumId w:val="77"/>
  </w:num>
  <w:num w:numId="31">
    <w:abstractNumId w:val="37"/>
  </w:num>
  <w:num w:numId="32">
    <w:abstractNumId w:val="115"/>
  </w:num>
  <w:num w:numId="33">
    <w:abstractNumId w:val="21"/>
  </w:num>
  <w:num w:numId="34">
    <w:abstractNumId w:val="106"/>
  </w:num>
  <w:num w:numId="35">
    <w:abstractNumId w:val="17"/>
  </w:num>
  <w:num w:numId="36">
    <w:abstractNumId w:val="91"/>
  </w:num>
  <w:num w:numId="37">
    <w:abstractNumId w:val="35"/>
  </w:num>
  <w:num w:numId="38">
    <w:abstractNumId w:val="56"/>
  </w:num>
  <w:num w:numId="39">
    <w:abstractNumId w:val="122"/>
  </w:num>
  <w:num w:numId="40">
    <w:abstractNumId w:val="13"/>
  </w:num>
  <w:num w:numId="41">
    <w:abstractNumId w:val="129"/>
  </w:num>
  <w:num w:numId="42">
    <w:abstractNumId w:val="51"/>
  </w:num>
  <w:num w:numId="43">
    <w:abstractNumId w:val="65"/>
  </w:num>
  <w:num w:numId="44">
    <w:abstractNumId w:val="105"/>
  </w:num>
  <w:num w:numId="45">
    <w:abstractNumId w:val="90"/>
  </w:num>
  <w:num w:numId="46">
    <w:abstractNumId w:val="46"/>
  </w:num>
  <w:num w:numId="47">
    <w:abstractNumId w:val="86"/>
  </w:num>
  <w:num w:numId="48">
    <w:abstractNumId w:val="25"/>
  </w:num>
  <w:num w:numId="49">
    <w:abstractNumId w:val="133"/>
  </w:num>
  <w:num w:numId="50">
    <w:abstractNumId w:val="118"/>
  </w:num>
  <w:num w:numId="51">
    <w:abstractNumId w:val="20"/>
  </w:num>
  <w:num w:numId="52">
    <w:abstractNumId w:val="79"/>
  </w:num>
  <w:num w:numId="53">
    <w:abstractNumId w:val="98"/>
  </w:num>
  <w:num w:numId="54">
    <w:abstractNumId w:val="69"/>
  </w:num>
  <w:num w:numId="55">
    <w:abstractNumId w:val="109"/>
  </w:num>
  <w:num w:numId="56">
    <w:abstractNumId w:val="26"/>
  </w:num>
  <w:num w:numId="57">
    <w:abstractNumId w:val="128"/>
  </w:num>
  <w:num w:numId="58">
    <w:abstractNumId w:val="111"/>
  </w:num>
  <w:num w:numId="59">
    <w:abstractNumId w:val="15"/>
  </w:num>
  <w:num w:numId="60">
    <w:abstractNumId w:val="126"/>
  </w:num>
  <w:num w:numId="61">
    <w:abstractNumId w:val="99"/>
  </w:num>
  <w:num w:numId="62">
    <w:abstractNumId w:val="44"/>
  </w:num>
  <w:num w:numId="63">
    <w:abstractNumId w:val="125"/>
  </w:num>
  <w:num w:numId="64">
    <w:abstractNumId w:val="33"/>
  </w:num>
  <w:num w:numId="65">
    <w:abstractNumId w:val="32"/>
  </w:num>
  <w:num w:numId="66">
    <w:abstractNumId w:val="60"/>
  </w:num>
  <w:num w:numId="67">
    <w:abstractNumId w:val="49"/>
  </w:num>
  <w:num w:numId="68">
    <w:abstractNumId w:val="95"/>
  </w:num>
  <w:num w:numId="69">
    <w:abstractNumId w:val="134"/>
  </w:num>
  <w:num w:numId="70">
    <w:abstractNumId w:val="93"/>
  </w:num>
  <w:num w:numId="71">
    <w:abstractNumId w:val="124"/>
  </w:num>
  <w:num w:numId="72">
    <w:abstractNumId w:val="68"/>
  </w:num>
  <w:num w:numId="73">
    <w:abstractNumId w:val="92"/>
  </w:num>
  <w:num w:numId="74">
    <w:abstractNumId w:val="84"/>
  </w:num>
  <w:num w:numId="75">
    <w:abstractNumId w:val="104"/>
  </w:num>
  <w:num w:numId="76">
    <w:abstractNumId w:val="100"/>
  </w:num>
  <w:num w:numId="77">
    <w:abstractNumId w:val="82"/>
  </w:num>
  <w:num w:numId="78">
    <w:abstractNumId w:val="71"/>
  </w:num>
  <w:num w:numId="79">
    <w:abstractNumId w:val="110"/>
  </w:num>
  <w:num w:numId="80">
    <w:abstractNumId w:val="72"/>
  </w:num>
  <w:num w:numId="81">
    <w:abstractNumId w:val="52"/>
  </w:num>
  <w:num w:numId="82">
    <w:abstractNumId w:val="53"/>
  </w:num>
  <w:num w:numId="83">
    <w:abstractNumId w:val="47"/>
  </w:num>
  <w:num w:numId="84">
    <w:abstractNumId w:val="116"/>
  </w:num>
  <w:num w:numId="85">
    <w:abstractNumId w:val="96"/>
  </w:num>
  <w:num w:numId="86">
    <w:abstractNumId w:val="75"/>
  </w:num>
  <w:num w:numId="87">
    <w:abstractNumId w:val="27"/>
  </w:num>
  <w:num w:numId="88">
    <w:abstractNumId w:val="121"/>
  </w:num>
  <w:num w:numId="89">
    <w:abstractNumId w:val="108"/>
  </w:num>
  <w:num w:numId="90">
    <w:abstractNumId w:val="24"/>
  </w:num>
  <w:num w:numId="91">
    <w:abstractNumId w:val="55"/>
  </w:num>
  <w:num w:numId="92">
    <w:abstractNumId w:val="23"/>
  </w:num>
  <w:num w:numId="93">
    <w:abstractNumId w:val="89"/>
  </w:num>
  <w:num w:numId="94">
    <w:abstractNumId w:val="103"/>
  </w:num>
  <w:num w:numId="95">
    <w:abstractNumId w:val="87"/>
  </w:num>
  <w:num w:numId="96">
    <w:abstractNumId w:val="70"/>
  </w:num>
  <w:num w:numId="97">
    <w:abstractNumId w:val="67"/>
  </w:num>
  <w:num w:numId="98">
    <w:abstractNumId w:val="81"/>
  </w:num>
  <w:num w:numId="99">
    <w:abstractNumId w:val="28"/>
  </w:num>
  <w:num w:numId="100">
    <w:abstractNumId w:val="131"/>
  </w:num>
  <w:num w:numId="101">
    <w:abstractNumId w:val="127"/>
  </w:num>
  <w:num w:numId="102">
    <w:abstractNumId w:val="42"/>
  </w:num>
  <w:num w:numId="103">
    <w:abstractNumId w:val="59"/>
  </w:num>
  <w:num w:numId="104">
    <w:abstractNumId w:val="117"/>
  </w:num>
  <w:num w:numId="105">
    <w:abstractNumId w:val="119"/>
  </w:num>
  <w:num w:numId="106">
    <w:abstractNumId w:val="12"/>
  </w:num>
  <w:num w:numId="107">
    <w:abstractNumId w:val="114"/>
  </w:num>
  <w:num w:numId="108">
    <w:abstractNumId w:val="101"/>
  </w:num>
  <w:num w:numId="109">
    <w:abstractNumId w:val="83"/>
  </w:num>
  <w:num w:numId="110">
    <w:abstractNumId w:val="76"/>
  </w:num>
  <w:num w:numId="111">
    <w:abstractNumId w:val="85"/>
  </w:num>
  <w:num w:numId="112">
    <w:abstractNumId w:val="107"/>
  </w:num>
  <w:num w:numId="113">
    <w:abstractNumId w:val="22"/>
  </w:num>
  <w:num w:numId="114">
    <w:abstractNumId w:val="54"/>
  </w:num>
  <w:num w:numId="115">
    <w:abstractNumId w:val="120"/>
  </w:num>
  <w:num w:numId="116">
    <w:abstractNumId w:val="78"/>
  </w:num>
  <w:num w:numId="117">
    <w:abstractNumId w:val="39"/>
  </w:num>
  <w:num w:numId="118">
    <w:abstractNumId w:val="36"/>
  </w:num>
  <w:num w:numId="119">
    <w:abstractNumId w:val="73"/>
  </w:num>
  <w:num w:numId="120">
    <w:abstractNumId w:val="48"/>
  </w:num>
  <w:num w:numId="121">
    <w:abstractNumId w:val="132"/>
  </w:num>
  <w:num w:numId="122">
    <w:abstractNumId w:val="14"/>
  </w:num>
  <w:num w:numId="123">
    <w:abstractNumId w:val="19"/>
  </w:num>
  <w:num w:numId="124">
    <w:abstractNumId w:val="94"/>
  </w:num>
  <w:num w:numId="125">
    <w:abstractNumId w:val="97"/>
  </w:num>
  <w:num w:numId="126">
    <w:abstractNumId w:val="58"/>
  </w:num>
  <w:num w:numId="127">
    <w:abstractNumId w:val="130"/>
  </w:num>
  <w:num w:numId="128">
    <w:abstractNumId w:val="38"/>
  </w:num>
  <w:num w:numId="129">
    <w:abstractNumId w:val="16"/>
  </w:num>
  <w:num w:numId="130">
    <w:abstractNumId w:val="41"/>
  </w:num>
  <w:num w:numId="131">
    <w:abstractNumId w:val="43"/>
  </w:num>
  <w:num w:numId="132">
    <w:abstractNumId w:val="34"/>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252C5"/>
    <w:rsid w:val="00127FF7"/>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81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F64"/>
    <w:rsid w:val="001A4FC1"/>
    <w:rsid w:val="001A53BC"/>
    <w:rsid w:val="001A549E"/>
    <w:rsid w:val="001A5E83"/>
    <w:rsid w:val="001A6636"/>
    <w:rsid w:val="001A6E5C"/>
    <w:rsid w:val="001A7E5A"/>
    <w:rsid w:val="001B0041"/>
    <w:rsid w:val="001B0B62"/>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2E08"/>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992"/>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37"/>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964"/>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1BE"/>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0104"/>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1A1"/>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3E3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629"/>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1B0D"/>
    <w:rsid w:val="00822F6F"/>
    <w:rsid w:val="00823DB4"/>
    <w:rsid w:val="00823F1E"/>
    <w:rsid w:val="00824872"/>
    <w:rsid w:val="00824CCA"/>
    <w:rsid w:val="00825150"/>
    <w:rsid w:val="00827538"/>
    <w:rsid w:val="008319ED"/>
    <w:rsid w:val="0083203D"/>
    <w:rsid w:val="008322A8"/>
    <w:rsid w:val="00832368"/>
    <w:rsid w:val="00833E8F"/>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860B3"/>
    <w:rsid w:val="00886A95"/>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1E8"/>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39FC"/>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16C6"/>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4D0"/>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2840"/>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6F90"/>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8B9"/>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075A"/>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139"/>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DD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8F"/>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customStyle="1" w:styleId="Code">
    <w:name w:val="Code"/>
    <w:basedOn w:val="pythonChar"/>
    <w:uiPriority w:val="1"/>
    <w:qFormat/>
    <w:rsid w:val="00DF075A"/>
    <w:rPr>
      <w:rFonts w:ascii="Courier New" w:eastAsia="Times New Roman" w:hAnsi="Courier New" w:cs="Courier New"/>
      <w:color w:val="000000"/>
      <w:kern w:val="28"/>
      <w:sz w:val="21"/>
      <w:szCs w:val="21"/>
      <w:lang w:val="en-GB" w:bidi="ar-SA"/>
    </w:rPr>
  </w:style>
  <w:style w:type="character" w:customStyle="1" w:styleId="gmail-t-lc">
    <w:name w:val="gmail-t-lc"/>
    <w:basedOn w:val="DefaultParagraphFont"/>
    <w:rsid w:val="00833E8F"/>
  </w:style>
  <w:style w:type="character" w:customStyle="1" w:styleId="gmail-mw-geshi">
    <w:name w:val="gmail-mw-geshi"/>
    <w:basedOn w:val="DefaultParagraphFont"/>
    <w:rsid w:val="00833E8F"/>
  </w:style>
  <w:style w:type="character" w:customStyle="1" w:styleId="gmail-kw1809">
    <w:name w:val="gmail-kw1809"/>
    <w:basedOn w:val="DefaultParagraphFont"/>
    <w:rsid w:val="0083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62845082">
      <w:bodyDiv w:val="1"/>
      <w:marLeft w:val="0"/>
      <w:marRight w:val="0"/>
      <w:marTop w:val="0"/>
      <w:marBottom w:val="0"/>
      <w:divBdr>
        <w:top w:val="none" w:sz="0" w:space="0" w:color="auto"/>
        <w:left w:val="none" w:sz="0" w:space="0" w:color="auto"/>
        <w:bottom w:val="none" w:sz="0" w:space="0" w:color="auto"/>
        <w:right w:val="none" w:sz="0" w:space="0" w:color="auto"/>
      </w:divBdr>
      <w:divsChild>
        <w:div w:id="435903746">
          <w:marLeft w:val="0"/>
          <w:marRight w:val="0"/>
          <w:marTop w:val="0"/>
          <w:marBottom w:val="0"/>
          <w:divBdr>
            <w:top w:val="none" w:sz="0" w:space="0" w:color="auto"/>
            <w:left w:val="none" w:sz="0" w:space="0" w:color="auto"/>
            <w:bottom w:val="none" w:sz="0" w:space="0" w:color="auto"/>
            <w:right w:val="none" w:sz="0" w:space="0" w:color="auto"/>
          </w:divBdr>
        </w:div>
        <w:div w:id="1005791910">
          <w:marLeft w:val="0"/>
          <w:marRight w:val="0"/>
          <w:marTop w:val="0"/>
          <w:marBottom w:val="0"/>
          <w:divBdr>
            <w:top w:val="none" w:sz="0" w:space="0" w:color="auto"/>
            <w:left w:val="none" w:sz="0" w:space="0" w:color="auto"/>
            <w:bottom w:val="none" w:sz="0" w:space="0" w:color="auto"/>
            <w:right w:val="none" w:sz="0" w:space="0" w:color="auto"/>
          </w:divBdr>
        </w:div>
        <w:div w:id="915015662">
          <w:marLeft w:val="0"/>
          <w:marRight w:val="0"/>
          <w:marTop w:val="0"/>
          <w:marBottom w:val="0"/>
          <w:divBdr>
            <w:top w:val="none" w:sz="0" w:space="0" w:color="auto"/>
            <w:left w:val="none" w:sz="0" w:space="0" w:color="auto"/>
            <w:bottom w:val="none" w:sz="0" w:space="0" w:color="auto"/>
            <w:right w:val="none" w:sz="0" w:space="0" w:color="auto"/>
          </w:divBdr>
        </w:div>
        <w:div w:id="1190727461">
          <w:marLeft w:val="0"/>
          <w:marRight w:val="0"/>
          <w:marTop w:val="0"/>
          <w:marBottom w:val="0"/>
          <w:divBdr>
            <w:top w:val="none" w:sz="0" w:space="0" w:color="auto"/>
            <w:left w:val="none" w:sz="0" w:space="0" w:color="auto"/>
            <w:bottom w:val="none" w:sz="0" w:space="0" w:color="auto"/>
            <w:right w:val="none" w:sz="0" w:space="0" w:color="auto"/>
          </w:divBdr>
        </w:div>
        <w:div w:id="157580251">
          <w:marLeft w:val="0"/>
          <w:marRight w:val="0"/>
          <w:marTop w:val="0"/>
          <w:marBottom w:val="0"/>
          <w:divBdr>
            <w:top w:val="none" w:sz="0" w:space="0" w:color="auto"/>
            <w:left w:val="none" w:sz="0" w:space="0" w:color="auto"/>
            <w:bottom w:val="none" w:sz="0" w:space="0" w:color="auto"/>
            <w:right w:val="none" w:sz="0" w:space="0" w:color="auto"/>
          </w:divBdr>
        </w:div>
      </w:divsChild>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781">
      <w:bodyDiv w:val="1"/>
      <w:marLeft w:val="0"/>
      <w:marRight w:val="0"/>
      <w:marTop w:val="0"/>
      <w:marBottom w:val="0"/>
      <w:divBdr>
        <w:top w:val="none" w:sz="0" w:space="0" w:color="auto"/>
        <w:left w:val="none" w:sz="0" w:space="0" w:color="auto"/>
        <w:bottom w:val="none" w:sz="0" w:space="0" w:color="auto"/>
        <w:right w:val="none" w:sz="0" w:space="0" w:color="auto"/>
      </w:divBdr>
      <w:divsChild>
        <w:div w:id="206725295">
          <w:marLeft w:val="0"/>
          <w:marRight w:val="0"/>
          <w:marTop w:val="0"/>
          <w:marBottom w:val="0"/>
          <w:divBdr>
            <w:top w:val="none" w:sz="0" w:space="0" w:color="auto"/>
            <w:left w:val="none" w:sz="0" w:space="0" w:color="auto"/>
            <w:bottom w:val="none" w:sz="0" w:space="0" w:color="auto"/>
            <w:right w:val="none" w:sz="0" w:space="0" w:color="auto"/>
          </w:divBdr>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58972278">
      <w:bodyDiv w:val="1"/>
      <w:marLeft w:val="0"/>
      <w:marRight w:val="0"/>
      <w:marTop w:val="0"/>
      <w:marBottom w:val="0"/>
      <w:divBdr>
        <w:top w:val="none" w:sz="0" w:space="0" w:color="auto"/>
        <w:left w:val="none" w:sz="0" w:space="0" w:color="auto"/>
        <w:bottom w:val="none" w:sz="0" w:space="0" w:color="auto"/>
        <w:right w:val="none" w:sz="0" w:space="0" w:color="auto"/>
      </w:divBdr>
      <w:divsChild>
        <w:div w:id="1846094546">
          <w:marLeft w:val="0"/>
          <w:marRight w:val="0"/>
          <w:marTop w:val="0"/>
          <w:marBottom w:val="0"/>
          <w:divBdr>
            <w:top w:val="none" w:sz="0" w:space="0" w:color="auto"/>
            <w:left w:val="none" w:sz="0" w:space="0" w:color="auto"/>
            <w:bottom w:val="none" w:sz="0" w:space="0" w:color="auto"/>
            <w:right w:val="none" w:sz="0" w:space="0" w:color="auto"/>
          </w:divBdr>
        </w:div>
        <w:div w:id="800224383">
          <w:marLeft w:val="0"/>
          <w:marRight w:val="0"/>
          <w:marTop w:val="0"/>
          <w:marBottom w:val="0"/>
          <w:divBdr>
            <w:top w:val="none" w:sz="0" w:space="0" w:color="auto"/>
            <w:left w:val="none" w:sz="0" w:space="0" w:color="auto"/>
            <w:bottom w:val="none" w:sz="0" w:space="0" w:color="auto"/>
            <w:right w:val="none" w:sz="0" w:space="0" w:color="auto"/>
          </w:divBdr>
          <w:divsChild>
            <w:div w:id="1595550557">
              <w:marLeft w:val="0"/>
              <w:marRight w:val="0"/>
              <w:marTop w:val="0"/>
              <w:marBottom w:val="0"/>
              <w:divBdr>
                <w:top w:val="none" w:sz="0" w:space="0" w:color="auto"/>
                <w:left w:val="none" w:sz="0" w:space="0" w:color="auto"/>
                <w:bottom w:val="none" w:sz="0" w:space="0" w:color="auto"/>
                <w:right w:val="none" w:sz="0" w:space="0" w:color="auto"/>
              </w:divBdr>
            </w:div>
            <w:div w:id="416751135">
              <w:marLeft w:val="0"/>
              <w:marRight w:val="0"/>
              <w:marTop w:val="0"/>
              <w:marBottom w:val="0"/>
              <w:divBdr>
                <w:top w:val="none" w:sz="0" w:space="0" w:color="auto"/>
                <w:left w:val="none" w:sz="0" w:space="0" w:color="auto"/>
                <w:bottom w:val="none" w:sz="0" w:space="0" w:color="auto"/>
                <w:right w:val="none" w:sz="0" w:space="0" w:color="auto"/>
              </w:divBdr>
            </w:div>
            <w:div w:id="202134821">
              <w:marLeft w:val="0"/>
              <w:marRight w:val="0"/>
              <w:marTop w:val="0"/>
              <w:marBottom w:val="0"/>
              <w:divBdr>
                <w:top w:val="none" w:sz="0" w:space="0" w:color="auto"/>
                <w:left w:val="none" w:sz="0" w:space="0" w:color="auto"/>
                <w:bottom w:val="none" w:sz="0" w:space="0" w:color="auto"/>
                <w:right w:val="none" w:sz="0" w:space="0" w:color="auto"/>
              </w:divBdr>
            </w:div>
            <w:div w:id="66154832">
              <w:marLeft w:val="0"/>
              <w:marRight w:val="0"/>
              <w:marTop w:val="0"/>
              <w:marBottom w:val="0"/>
              <w:divBdr>
                <w:top w:val="none" w:sz="0" w:space="0" w:color="auto"/>
                <w:left w:val="none" w:sz="0" w:space="0" w:color="auto"/>
                <w:bottom w:val="none" w:sz="0" w:space="0" w:color="auto"/>
                <w:right w:val="none" w:sz="0" w:space="0" w:color="auto"/>
              </w:divBdr>
            </w:div>
          </w:divsChild>
        </w:div>
        <w:div w:id="1665279785">
          <w:marLeft w:val="0"/>
          <w:marRight w:val="0"/>
          <w:marTop w:val="0"/>
          <w:marBottom w:val="0"/>
          <w:divBdr>
            <w:top w:val="none" w:sz="0" w:space="0" w:color="auto"/>
            <w:left w:val="none" w:sz="0" w:space="0" w:color="auto"/>
            <w:bottom w:val="none" w:sz="0" w:space="0" w:color="auto"/>
            <w:right w:val="none" w:sz="0" w:space="0" w:color="auto"/>
          </w:divBdr>
        </w:div>
        <w:div w:id="1488933766">
          <w:marLeft w:val="0"/>
          <w:marRight w:val="0"/>
          <w:marTop w:val="0"/>
          <w:marBottom w:val="0"/>
          <w:divBdr>
            <w:top w:val="none" w:sz="0" w:space="0" w:color="auto"/>
            <w:left w:val="none" w:sz="0" w:space="0" w:color="auto"/>
            <w:bottom w:val="none" w:sz="0" w:space="0" w:color="auto"/>
            <w:right w:val="none" w:sz="0" w:space="0" w:color="auto"/>
          </w:divBdr>
        </w:div>
      </w:divsChild>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iki.sei.cmu.edu/confluence/display/cplusplus/CTR55-CPP.+Do+not+use+an+additive+operator+on+an+iterator+if+the+result+would+overflow"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s://docs.google.com/document/d/14E0BYqsH_d7fMKvXvaZWoNWtIC65cYBw0aZp4dlev0Q/edit"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www.embedded.com/1999/9907/9907feat2.htm" TargetMode="External"/><Relationship Id="rId47" Type="http://schemas.openxmlformats.org/officeDocument/2006/relationships/hyperlink" Target="http://cwe.mitre.org/" TargetMode="External"/><Relationship Id="rId50" Type="http://schemas.openxmlformats.org/officeDocument/2006/relationships/hyperlink" Target="http://www.siam.org/siamnews/general/patriot.htm"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sei.cmu.edu/confluence/display/cplusplus/CTR50-CPP.+Guarantee+that+container+indices+and+iterators+are+within+the+valid+range" TargetMode="Externa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myweb.lmu.edu/dondi/share/pl/type-checking-v02.pdf" TargetMode="External"/><Relationship Id="rId53" Type="http://schemas.openxmlformats.org/officeDocument/2006/relationships/header" Target="header4.xm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en.cppreference.com/w/cpp/language/operator_precedence" TargetMode="External"/><Relationship Id="rId14" Type="http://schemas.microsoft.com/office/2011/relationships/commentsExtended" Target="commentsExtended.xml"/><Relationship Id="rId22" Type="http://schemas.openxmlformats.org/officeDocument/2006/relationships/hyperlink" Target="https://docs.google.com/document/d/14E0BYqsH_d7fMKvXvaZWoNWtIC65cYBw0aZp4dlev0Q/edit"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en.wikisource.org/wiki/Ariane_501_Inquiry_Board_report" TargetMode="External"/><Relationship Id="rId48" Type="http://schemas.openxmlformats.org/officeDocument/2006/relationships/hyperlink" Target="http://www.nsc.liu.se/wg25/book"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www.securecoding.cert.org/confluence/pages/viewpage.action?pageId=637%2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3-CPP.+Use+valid+iterator+ranges"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www.misra.org.uk/" TargetMode="External"/><Relationship Id="rId59" Type="http://schemas.openxmlformats.org/officeDocument/2006/relationships/fontTable" Target="fontTable.xml"/><Relationship Id="rId20" Type="http://schemas.openxmlformats.org/officeDocument/2006/relationships/hyperlink" Target="http://www.cplusplus.com/reference/thread/thread/operator=/" TargetMode="External"/><Relationship Id="rId41" Type="http://schemas.openxmlformats.org/officeDocument/2006/relationships/hyperlink" Target="http://esamultimedia.esa.int/docs/esa-x-1819eng.pdf"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docs.google.com/document/d/14E0BYqsH_d7fMKvXvaZWoNWtIC65cYBw0aZp4dlev0Q/edit"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archive.gao.gov/t2pbat6/145960.pdf"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www.cert.org/books/secure-coding" TargetMode="External"/><Relationship Id="rId52" Type="http://schemas.openxmlformats.org/officeDocument/2006/relationships/hyperlink" Target="http://www.adaic.org/docs/95style/95style.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15430E4-8AE0-0742-B3F5-FF2C52EA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90</Pages>
  <Words>31841</Words>
  <Characters>181497</Characters>
  <Application>Microsoft Office Word</Application>
  <DocSecurity>0</DocSecurity>
  <Lines>1512</Lines>
  <Paragraphs>425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212913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6</cp:revision>
  <cp:lastPrinted>2017-11-20T20:39:00Z</cp:lastPrinted>
  <dcterms:created xsi:type="dcterms:W3CDTF">2020-09-01T19:38:00Z</dcterms:created>
  <dcterms:modified xsi:type="dcterms:W3CDTF">2020-09-03T02:20:00Z</dcterms:modified>
</cp:coreProperties>
</file>