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D9A5F69"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A200E4">
        <w:rPr>
          <w:color w:val="auto"/>
          <w:lang w:val="fr-FR"/>
        </w:rPr>
        <w:t>8</w:t>
      </w:r>
      <w:ins w:id="1" w:author="Stephen Michell" w:date="2019-07-17T09:52:00Z">
        <w:r w:rsidR="002474C3">
          <w:rPr>
            <w:color w:val="auto"/>
            <w:lang w:val="fr-FR"/>
          </w:rPr>
          <w:t>8</w:t>
        </w:r>
      </w:ins>
      <w:ins w:id="2" w:author="Stephen Michell" w:date="2019-08-13T14:02:00Z">
        <w:r w:rsidR="00310FD9">
          <w:rPr>
            <w:color w:val="auto"/>
            <w:lang w:val="fr-FR"/>
          </w:rPr>
          <w:t>5</w:t>
        </w:r>
      </w:ins>
      <w:del w:id="3" w:author="Stephen Michell" w:date="2019-07-17T09:52:00Z">
        <w:r w:rsidR="008F38DC" w:rsidDel="002474C3">
          <w:rPr>
            <w:color w:val="auto"/>
            <w:lang w:val="fr-FR"/>
          </w:rPr>
          <w:delText>38</w:delText>
        </w:r>
      </w:del>
    </w:p>
    <w:p w14:paraId="1E13E4E6" w14:textId="1CBB5A3D"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E30703">
        <w:rPr>
          <w:b w:val="0"/>
          <w:bCs w:val="0"/>
          <w:color w:val="auto"/>
          <w:sz w:val="20"/>
          <w:szCs w:val="20"/>
        </w:rPr>
        <w:t>8</w:t>
      </w:r>
      <w:r w:rsidR="000F2939" w:rsidRPr="006F3CAA">
        <w:rPr>
          <w:b w:val="0"/>
          <w:bCs w:val="0"/>
          <w:color w:val="auto"/>
          <w:sz w:val="20"/>
          <w:szCs w:val="20"/>
        </w:rPr>
        <w:t>-</w:t>
      </w:r>
      <w:ins w:id="4" w:author="Stephen Michell" w:date="2019-08-13T14:02:00Z">
        <w:r w:rsidR="00310FD9">
          <w:rPr>
            <w:b w:val="0"/>
            <w:bCs w:val="0"/>
            <w:color w:val="auto"/>
            <w:sz w:val="20"/>
            <w:szCs w:val="20"/>
          </w:rPr>
          <w:t>08-13</w:t>
        </w:r>
      </w:ins>
      <w:del w:id="5"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16C77DC9" w:rsidR="00952468" w:rsidRDefault="00BD5076" w:rsidP="00BD5076">
      <w:pPr>
        <w:rPr>
          <w:bCs/>
          <w:sz w:val="20"/>
          <w:szCs w:val="20"/>
        </w:rPr>
      </w:pPr>
      <w:r>
        <w:rPr>
          <w:bCs/>
          <w:sz w:val="20"/>
          <w:szCs w:val="20"/>
        </w:rPr>
        <w:t xml:space="preserve">At this point in time, </w:t>
      </w:r>
      <w:del w:id="6" w:author="Stephen Michell" w:date="2019-02-16T00:12:00Z">
        <w:r w:rsidDel="008B304A">
          <w:rPr>
            <w:bCs/>
            <w:sz w:val="20"/>
            <w:szCs w:val="20"/>
          </w:rPr>
          <w:delText>only clauses</w:delText>
        </w:r>
      </w:del>
      <w:ins w:id="7" w:author="Stephen Michell" w:date="2019-02-16T00:12:00Z">
        <w:r w:rsidR="008B304A">
          <w:rPr>
            <w:bCs/>
            <w:sz w:val="20"/>
            <w:szCs w:val="20"/>
          </w:rPr>
          <w:t>the following clauses are essentially complete</w:t>
        </w:r>
        <w:r w:rsidR="00CD54B7">
          <w:rPr>
            <w:bCs/>
            <w:sz w:val="20"/>
            <w:szCs w:val="20"/>
          </w:rPr>
          <w:t>d first pass.</w:t>
        </w:r>
      </w:ins>
      <w:r>
        <w:rPr>
          <w:bCs/>
          <w:sz w:val="20"/>
          <w:szCs w:val="20"/>
        </w:rPr>
        <w:t xml:space="preserve"> </w:t>
      </w:r>
    </w:p>
    <w:p w14:paraId="125FBDF2" w14:textId="77777777" w:rsidR="0036502A" w:rsidRDefault="0036502A" w:rsidP="008F38DC">
      <w:pPr>
        <w:pStyle w:val="ListParagraph"/>
        <w:numPr>
          <w:ilvl w:val="0"/>
          <w:numId w:val="59"/>
        </w:numPr>
        <w:rPr>
          <w:ins w:id="8" w:author="Stephen Michell" w:date="2019-11-07T10:28:00Z"/>
          <w:bCs/>
          <w:sz w:val="20"/>
          <w:szCs w:val="20"/>
        </w:rPr>
      </w:pPr>
      <w:ins w:id="9" w:author="Stephen Michell" w:date="2019-11-07T10:28:00Z">
        <w:r>
          <w:rPr>
            <w:bCs/>
            <w:sz w:val="20"/>
            <w:szCs w:val="20"/>
          </w:rPr>
          <w:t>6.2 type system</w:t>
        </w:r>
      </w:ins>
    </w:p>
    <w:p w14:paraId="6F2BD2DD" w14:textId="7494FAA0" w:rsidR="008F38DC" w:rsidRDefault="008F38DC" w:rsidP="008F38DC">
      <w:pPr>
        <w:pStyle w:val="ListParagraph"/>
        <w:numPr>
          <w:ilvl w:val="0"/>
          <w:numId w:val="59"/>
        </w:numPr>
        <w:rPr>
          <w:ins w:id="10" w:author="Stephen Michell" w:date="2019-08-13T14:14:00Z"/>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ins w:id="11" w:author="Stephen Michell" w:date="2019-08-13T14:14:00Z">
        <w:r>
          <w:rPr>
            <w:bCs/>
            <w:sz w:val="20"/>
            <w:szCs w:val="20"/>
          </w:rPr>
          <w:t>6.4 Floating Point</w:t>
        </w:r>
      </w:ins>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ins w:id="12" w:author="Stephen Michell" w:date="2019-08-13T14:16:00Z"/>
          <w:bCs/>
          <w:sz w:val="20"/>
          <w:szCs w:val="20"/>
        </w:rPr>
      </w:pPr>
      <w:r w:rsidRPr="00952468">
        <w:rPr>
          <w:bCs/>
          <w:sz w:val="20"/>
          <w:szCs w:val="20"/>
        </w:rPr>
        <w:t>6.22 Initialization of v</w:t>
      </w:r>
      <w:r w:rsidRPr="00BD4F30">
        <w:rPr>
          <w:bCs/>
          <w:sz w:val="20"/>
          <w:szCs w:val="20"/>
        </w:rPr>
        <w:t>ariables [LAV]</w:t>
      </w:r>
      <w:ins w:id="13" w:author="Stephen Michell" w:date="2019-08-13T14:16:00Z">
        <w:r w:rsidR="00B178BE" w:rsidRPr="00B178BE">
          <w:rPr>
            <w:bCs/>
            <w:sz w:val="20"/>
            <w:szCs w:val="20"/>
          </w:rPr>
          <w:t xml:space="preserve"> </w:t>
        </w:r>
      </w:ins>
    </w:p>
    <w:p w14:paraId="162FF0E4" w14:textId="7E069D17" w:rsidR="00B178BE" w:rsidRDefault="00B178BE" w:rsidP="00B178BE">
      <w:pPr>
        <w:pStyle w:val="ListParagraph"/>
        <w:numPr>
          <w:ilvl w:val="0"/>
          <w:numId w:val="59"/>
        </w:numPr>
        <w:rPr>
          <w:ins w:id="14" w:author="Stephen Michell" w:date="2019-11-07T10:28:00Z"/>
          <w:bCs/>
          <w:sz w:val="20"/>
          <w:szCs w:val="20"/>
        </w:rPr>
      </w:pPr>
      <w:ins w:id="15" w:author="Stephen Michell" w:date="2019-08-13T14:16:00Z">
        <w:r>
          <w:rPr>
            <w:bCs/>
            <w:sz w:val="20"/>
            <w:szCs w:val="20"/>
          </w:rPr>
          <w:t>6.23 Operator precedence and associativity</w:t>
        </w:r>
      </w:ins>
    </w:p>
    <w:p w14:paraId="5EC573B0" w14:textId="41E5750B" w:rsidR="0036502A" w:rsidRDefault="0036502A" w:rsidP="00B178BE">
      <w:pPr>
        <w:pStyle w:val="ListParagraph"/>
        <w:numPr>
          <w:ilvl w:val="0"/>
          <w:numId w:val="59"/>
        </w:numPr>
        <w:rPr>
          <w:ins w:id="16" w:author="Stephen Michell" w:date="2019-08-13T14:17:00Z"/>
          <w:bCs/>
          <w:sz w:val="20"/>
          <w:szCs w:val="20"/>
        </w:rPr>
      </w:pPr>
      <w:ins w:id="17" w:author="Stephen Michell" w:date="2019-11-07T10:28:00Z">
        <w:r>
          <w:rPr>
            <w:bCs/>
            <w:sz w:val="20"/>
            <w:szCs w:val="20"/>
          </w:rPr>
          <w:t xml:space="preserve">6.24 </w:t>
        </w:r>
      </w:ins>
      <w:ins w:id="18" w:author="Stephen Michell" w:date="2019-11-07T10:29:00Z">
        <w:r>
          <w:rPr>
            <w:bCs/>
            <w:sz w:val="20"/>
            <w:szCs w:val="20"/>
          </w:rPr>
          <w:t>S</w:t>
        </w:r>
      </w:ins>
      <w:ins w:id="19" w:author="Stephen Michell" w:date="2019-11-07T10:28:00Z">
        <w:r>
          <w:rPr>
            <w:bCs/>
            <w:sz w:val="20"/>
            <w:szCs w:val="20"/>
          </w:rPr>
          <w:t>ide effects and order of evaluation</w:t>
        </w:r>
      </w:ins>
    </w:p>
    <w:p w14:paraId="376853BC" w14:textId="579CD552" w:rsidR="00FF2CDA" w:rsidRPr="00B178BE" w:rsidRDefault="00B178BE" w:rsidP="00B178BE">
      <w:pPr>
        <w:pStyle w:val="ListParagraph"/>
        <w:numPr>
          <w:ilvl w:val="0"/>
          <w:numId w:val="59"/>
        </w:numPr>
        <w:rPr>
          <w:bCs/>
          <w:sz w:val="20"/>
          <w:szCs w:val="20"/>
          <w:rPrChange w:id="20" w:author="Stephen Michell" w:date="2019-08-13T14:17:00Z">
            <w:rPr/>
          </w:rPrChange>
        </w:rPr>
      </w:pPr>
      <w:ins w:id="21" w:author="Stephen Michell" w:date="2019-08-13T14:17:00Z">
        <w:r w:rsidRPr="00B178BE">
          <w:rPr>
            <w:bCs/>
            <w:sz w:val="20"/>
            <w:szCs w:val="20"/>
          </w:rPr>
          <w:t>6.25 Likely incorrect expression</w:t>
        </w:r>
      </w:ins>
    </w:p>
    <w:p w14:paraId="1198ACB7" w14:textId="31F6EADE" w:rsidR="009536F1" w:rsidDel="00AD2814" w:rsidRDefault="009536F1">
      <w:pPr>
        <w:pStyle w:val="ListParagraph"/>
        <w:numPr>
          <w:ilvl w:val="0"/>
          <w:numId w:val="59"/>
        </w:numPr>
        <w:rPr>
          <w:del w:id="22" w:author="Stephen Michell" w:date="2019-07-17T09:09:00Z"/>
          <w:bCs/>
          <w:sz w:val="20"/>
          <w:szCs w:val="20"/>
        </w:rPr>
      </w:pPr>
      <w:del w:id="23" w:author="Stephen Michell" w:date="2019-07-17T09:09:00Z">
        <w:r w:rsidDel="00AD2814">
          <w:rPr>
            <w:bCs/>
            <w:sz w:val="20"/>
            <w:szCs w:val="20"/>
          </w:rPr>
          <w:delText>6.23</w:delText>
        </w:r>
        <w:r w:rsidR="00CA1BDA" w:rsidDel="00AD2814">
          <w:rPr>
            <w:bCs/>
            <w:sz w:val="20"/>
            <w:szCs w:val="20"/>
          </w:rPr>
          <w:delText xml:space="preserve"> (not done)</w:delText>
        </w:r>
      </w:del>
    </w:p>
    <w:p w14:paraId="2B0994BF" w14:textId="7AC2FAAF" w:rsidR="009536F1" w:rsidDel="00AD2814" w:rsidRDefault="009536F1">
      <w:pPr>
        <w:pStyle w:val="ListParagraph"/>
        <w:numPr>
          <w:ilvl w:val="0"/>
          <w:numId w:val="59"/>
        </w:numPr>
        <w:rPr>
          <w:del w:id="24" w:author="Stephen Michell" w:date="2019-07-17T09:09:00Z"/>
          <w:bCs/>
          <w:sz w:val="20"/>
          <w:szCs w:val="20"/>
        </w:rPr>
      </w:pPr>
      <w:del w:id="25" w:author="Stephen Michell" w:date="2019-07-17T09:09:00Z">
        <w:r w:rsidDel="00AD2814">
          <w:rPr>
            <w:bCs/>
            <w:sz w:val="20"/>
            <w:szCs w:val="20"/>
          </w:rPr>
          <w:delText>6.24</w:delText>
        </w:r>
        <w:r w:rsidR="00CA1BDA" w:rsidRPr="00CA1BDA" w:rsidDel="00AD2814">
          <w:rPr>
            <w:bCs/>
            <w:sz w:val="20"/>
            <w:szCs w:val="20"/>
          </w:rPr>
          <w:delText xml:space="preserve"> </w:delText>
        </w:r>
        <w:r w:rsidR="00CA1BDA" w:rsidDel="00AD2814">
          <w:rPr>
            <w:bCs/>
            <w:sz w:val="20"/>
            <w:szCs w:val="20"/>
          </w:rPr>
          <w:delText>not done)</w:delText>
        </w:r>
      </w:del>
    </w:p>
    <w:p w14:paraId="3F39F9F6" w14:textId="2333FAA3" w:rsidR="009536F1" w:rsidDel="00AD2814" w:rsidRDefault="009536F1">
      <w:pPr>
        <w:pStyle w:val="ListParagraph"/>
        <w:numPr>
          <w:ilvl w:val="0"/>
          <w:numId w:val="59"/>
        </w:numPr>
        <w:rPr>
          <w:del w:id="26" w:author="Stephen Michell" w:date="2019-07-17T09:09:00Z"/>
          <w:bCs/>
          <w:sz w:val="20"/>
          <w:szCs w:val="20"/>
        </w:rPr>
      </w:pPr>
      <w:del w:id="27" w:author="Stephen Michell" w:date="2019-07-17T09:09:00Z">
        <w:r w:rsidDel="00AD2814">
          <w:rPr>
            <w:bCs/>
            <w:sz w:val="20"/>
            <w:szCs w:val="20"/>
          </w:rPr>
          <w:delText>6.25</w:delText>
        </w:r>
        <w:r w:rsidR="00CA1BDA" w:rsidRPr="00CA1BDA" w:rsidDel="00AD2814">
          <w:rPr>
            <w:bCs/>
            <w:sz w:val="20"/>
            <w:szCs w:val="20"/>
          </w:rPr>
          <w:delText xml:space="preserve"> </w:delText>
        </w:r>
        <w:r w:rsidR="00CA1BDA" w:rsidDel="00AD2814">
          <w:rPr>
            <w:bCs/>
            <w:sz w:val="20"/>
            <w:szCs w:val="20"/>
          </w:rPr>
          <w:delText>not done)</w:delText>
        </w:r>
      </w:del>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475AE8B3" w14:textId="356CCAD6" w:rsidR="005A13BF" w:rsidDel="009424F4" w:rsidRDefault="005A13BF" w:rsidP="005A13BF">
      <w:pPr>
        <w:pStyle w:val="ListParagraph"/>
        <w:numPr>
          <w:ilvl w:val="0"/>
          <w:numId w:val="59"/>
        </w:numPr>
        <w:rPr>
          <w:del w:id="28" w:author="Stephen Michell" w:date="2019-04-10T15:02:00Z"/>
          <w:bCs/>
          <w:sz w:val="20"/>
          <w:szCs w:val="20"/>
        </w:rPr>
      </w:pPr>
      <w:del w:id="29" w:author="Stephen Michell" w:date="2019-04-10T15:02:00Z">
        <w:r w:rsidDel="009424F4">
          <w:rPr>
            <w:bCs/>
            <w:sz w:val="20"/>
            <w:szCs w:val="20"/>
          </w:rPr>
          <w:delText>6.40 Templates and generics   (1/2 done)</w:delText>
        </w:r>
      </w:del>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6.42 Violations of the Liskov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6.43 Redispatching</w:t>
      </w:r>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a intrinsics</w:t>
      </w:r>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ins w:id="30" w:author="Stephen Michell" w:date="2019-08-13T14:20:00Z"/>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ins w:id="31" w:author="Stephen Michell" w:date="2019-08-13T14:20:00Z"/>
          <w:bCs/>
          <w:sz w:val="20"/>
          <w:szCs w:val="20"/>
        </w:rPr>
      </w:pPr>
      <w:ins w:id="32" w:author="Stephen Michell" w:date="2019-08-13T14:20:00Z">
        <w:r>
          <w:rPr>
            <w:bCs/>
            <w:sz w:val="20"/>
            <w:szCs w:val="20"/>
          </w:rPr>
          <w:t>6.59 Concurrency -- Activation</w:t>
        </w:r>
      </w:ins>
    </w:p>
    <w:p w14:paraId="6D54481A" w14:textId="77777777" w:rsidR="00A2279D" w:rsidRDefault="00B178BE" w:rsidP="00A2279D">
      <w:pPr>
        <w:pStyle w:val="ListParagraph"/>
        <w:numPr>
          <w:ilvl w:val="0"/>
          <w:numId w:val="59"/>
        </w:numPr>
        <w:rPr>
          <w:ins w:id="33" w:author="Stephen Michell" w:date="2019-11-07T10:49:00Z"/>
          <w:bCs/>
          <w:sz w:val="20"/>
          <w:szCs w:val="20"/>
        </w:rPr>
      </w:pPr>
      <w:ins w:id="34" w:author="Stephen Michell" w:date="2019-08-13T14:20:00Z">
        <w:r>
          <w:rPr>
            <w:bCs/>
            <w:sz w:val="20"/>
            <w:szCs w:val="20"/>
          </w:rPr>
          <w:t>6.60 Concurrency – Directed termination</w:t>
        </w:r>
      </w:ins>
    </w:p>
    <w:p w14:paraId="555F0CF9" w14:textId="77777777" w:rsidR="00A2279D" w:rsidRPr="002201CE" w:rsidRDefault="00A2279D" w:rsidP="00A2279D">
      <w:pPr>
        <w:pStyle w:val="ListParagraph"/>
        <w:numPr>
          <w:ilvl w:val="0"/>
          <w:numId w:val="59"/>
        </w:numPr>
        <w:rPr>
          <w:ins w:id="35" w:author="Stephen Michell" w:date="2019-11-07T10:49:00Z"/>
          <w:bCs/>
          <w:sz w:val="20"/>
          <w:szCs w:val="20"/>
        </w:rPr>
      </w:pPr>
      <w:ins w:id="36" w:author="Stephen Michell" w:date="2019-11-07T10:49:00Z">
        <w:r>
          <w:rPr>
            <w:bCs/>
            <w:sz w:val="20"/>
            <w:szCs w:val="20"/>
          </w:rPr>
          <w:t>6.64 Uncontrolled format string</w:t>
        </w:r>
      </w:ins>
    </w:p>
    <w:p w14:paraId="4E2C9F95" w14:textId="0E918737" w:rsidR="00AF1710" w:rsidRPr="00A2279D" w:rsidRDefault="00AF1710" w:rsidP="00A2279D">
      <w:pPr>
        <w:rPr>
          <w:ins w:id="37" w:author="Stephen Michell" w:date="2019-02-21T21:56:00Z"/>
          <w:bCs/>
          <w:sz w:val="20"/>
          <w:szCs w:val="20"/>
          <w:rPrChange w:id="38" w:author="Stephen Michell" w:date="2019-11-07T10:49:00Z">
            <w:rPr>
              <w:ins w:id="39" w:author="Stephen Michell" w:date="2019-02-21T21:56:00Z"/>
            </w:rPr>
          </w:rPrChange>
        </w:rPr>
        <w:pPrChange w:id="40" w:author="Stephen Michell" w:date="2019-11-07T10:49:00Z">
          <w:pPr>
            <w:pStyle w:val="NormalWeb"/>
            <w:numPr>
              <w:numId w:val="100"/>
            </w:numPr>
            <w:tabs>
              <w:tab w:val="num" w:pos="720"/>
            </w:tabs>
            <w:ind w:left="720" w:hanging="360"/>
          </w:pPr>
        </w:pPrChange>
      </w:pPr>
    </w:p>
    <w:p w14:paraId="34EFC964" w14:textId="13675C82" w:rsidR="00AF1710" w:rsidRDefault="00AD2814">
      <w:pPr>
        <w:pStyle w:val="NormalWeb"/>
        <w:rPr>
          <w:ins w:id="41" w:author="Stephen Michell" w:date="2019-07-17T09:08:00Z"/>
        </w:rPr>
      </w:pPr>
      <w:ins w:id="42" w:author="Stephen Michell" w:date="2019-07-17T09:08:00Z">
        <w:r>
          <w:t>TBD</w:t>
        </w:r>
      </w:ins>
    </w:p>
    <w:p w14:paraId="0CAD5D08" w14:textId="71ACF848" w:rsidR="00AD2814" w:rsidRDefault="00AD2814" w:rsidP="00B178BE">
      <w:pPr>
        <w:pStyle w:val="ListParagraph"/>
        <w:numPr>
          <w:ilvl w:val="0"/>
          <w:numId w:val="59"/>
        </w:numPr>
        <w:rPr>
          <w:ins w:id="43" w:author="Stephen Michell" w:date="2019-07-17T09:10:00Z"/>
          <w:bCs/>
          <w:sz w:val="20"/>
          <w:szCs w:val="20"/>
        </w:rPr>
      </w:pPr>
      <w:ins w:id="44" w:author="Stephen Michell" w:date="2019-07-17T09:10:00Z">
        <w:r>
          <w:rPr>
            <w:bCs/>
            <w:sz w:val="20"/>
            <w:szCs w:val="20"/>
          </w:rPr>
          <w:t>6.40</w:t>
        </w:r>
      </w:ins>
      <w:ins w:id="45" w:author="Stephen Michell" w:date="2019-07-17T09:13:00Z">
        <w:r w:rsidR="00825150">
          <w:rPr>
            <w:bCs/>
            <w:sz w:val="20"/>
            <w:szCs w:val="20"/>
          </w:rPr>
          <w:t xml:space="preserve"> Temp</w:t>
        </w:r>
      </w:ins>
      <w:ins w:id="46" w:author="Stephen Michell" w:date="2019-07-17T09:14:00Z">
        <w:r w:rsidR="00825150">
          <w:rPr>
            <w:bCs/>
            <w:sz w:val="20"/>
            <w:szCs w:val="20"/>
          </w:rPr>
          <w:t>lates and generics</w:t>
        </w:r>
      </w:ins>
    </w:p>
    <w:p w14:paraId="5A770017" w14:textId="303DDDA3" w:rsidR="00AD2814" w:rsidRDefault="00AD2814" w:rsidP="00AD2814">
      <w:pPr>
        <w:pStyle w:val="ListParagraph"/>
        <w:numPr>
          <w:ilvl w:val="0"/>
          <w:numId w:val="59"/>
        </w:numPr>
        <w:rPr>
          <w:ins w:id="47" w:author="Stephen Michell" w:date="2019-07-17T09:10:00Z"/>
          <w:bCs/>
          <w:sz w:val="20"/>
          <w:szCs w:val="20"/>
        </w:rPr>
      </w:pPr>
      <w:ins w:id="48" w:author="Stephen Michell" w:date="2019-07-17T09:10:00Z">
        <w:r>
          <w:rPr>
            <w:bCs/>
            <w:sz w:val="20"/>
            <w:szCs w:val="20"/>
          </w:rPr>
          <w:t>6.61</w:t>
        </w:r>
      </w:ins>
      <w:ins w:id="49" w:author="Stephen Michell" w:date="2019-07-17T09:15:00Z">
        <w:r w:rsidR="00825150">
          <w:rPr>
            <w:bCs/>
            <w:sz w:val="20"/>
            <w:szCs w:val="20"/>
          </w:rPr>
          <w:t xml:space="preserve"> Concurrent data access</w:t>
        </w:r>
      </w:ins>
    </w:p>
    <w:p w14:paraId="10631C08" w14:textId="40895C16" w:rsidR="00AD2814" w:rsidRDefault="00AD2814" w:rsidP="00AD2814">
      <w:pPr>
        <w:pStyle w:val="ListParagraph"/>
        <w:numPr>
          <w:ilvl w:val="0"/>
          <w:numId w:val="59"/>
        </w:numPr>
        <w:rPr>
          <w:ins w:id="50" w:author="Stephen Michell" w:date="2019-07-17T09:10:00Z"/>
          <w:bCs/>
          <w:sz w:val="20"/>
          <w:szCs w:val="20"/>
        </w:rPr>
      </w:pPr>
      <w:ins w:id="51" w:author="Stephen Michell" w:date="2019-07-17T09:10:00Z">
        <w:r>
          <w:rPr>
            <w:bCs/>
            <w:sz w:val="20"/>
            <w:szCs w:val="20"/>
          </w:rPr>
          <w:t>6.62</w:t>
        </w:r>
      </w:ins>
      <w:ins w:id="52" w:author="Stephen Michell" w:date="2019-07-17T09:15:00Z">
        <w:r w:rsidR="00825150">
          <w:rPr>
            <w:bCs/>
            <w:sz w:val="20"/>
            <w:szCs w:val="20"/>
          </w:rPr>
          <w:t xml:space="preserve"> Concurrency – </w:t>
        </w:r>
      </w:ins>
      <w:ins w:id="53" w:author="Stephen Michell" w:date="2019-07-17T09:16:00Z">
        <w:r w:rsidR="00825150">
          <w:rPr>
            <w:bCs/>
            <w:sz w:val="20"/>
            <w:szCs w:val="20"/>
          </w:rPr>
          <w:t>Premature</w:t>
        </w:r>
      </w:ins>
      <w:ins w:id="54" w:author="Stephen Michell" w:date="2019-07-17T09:15:00Z">
        <w:r w:rsidR="00825150">
          <w:rPr>
            <w:bCs/>
            <w:sz w:val="20"/>
            <w:szCs w:val="20"/>
          </w:rPr>
          <w:t xml:space="preserve"> termina</w:t>
        </w:r>
      </w:ins>
      <w:ins w:id="55" w:author="Stephen Michell" w:date="2019-07-17T09:16:00Z">
        <w:r w:rsidR="00825150">
          <w:rPr>
            <w:bCs/>
            <w:sz w:val="20"/>
            <w:szCs w:val="20"/>
          </w:rPr>
          <w:t>tion</w:t>
        </w:r>
      </w:ins>
    </w:p>
    <w:p w14:paraId="7B011492" w14:textId="1AB3586F" w:rsidR="00AD2814" w:rsidRPr="00AF1710" w:rsidRDefault="00AD2814" w:rsidP="00A2279D">
      <w:pPr>
        <w:pStyle w:val="ListParagraph"/>
        <w:numPr>
          <w:ilvl w:val="0"/>
          <w:numId w:val="59"/>
        </w:numPr>
        <w:rPr>
          <w:ins w:id="56" w:author="Stephen Michell" w:date="2019-02-15T23:55:00Z"/>
        </w:rPr>
      </w:pPr>
      <w:ins w:id="57" w:author="Stephen Michell" w:date="2019-07-17T09:10:00Z">
        <w:r>
          <w:rPr>
            <w:bCs/>
            <w:sz w:val="20"/>
            <w:szCs w:val="20"/>
          </w:rPr>
          <w:t>6.63</w:t>
        </w:r>
      </w:ins>
      <w:ins w:id="58" w:author="Stephen Michell" w:date="2019-07-17T09:16:00Z">
        <w:r w:rsidR="00825150">
          <w:rPr>
            <w:bCs/>
            <w:sz w:val="20"/>
            <w:szCs w:val="20"/>
          </w:rPr>
          <w:t xml:space="preserve"> Protocol lock error</w:t>
        </w:r>
      </w:ins>
      <w:ins w:id="59" w:author="Stephen Michell" w:date="2019-07-17T09:17:00Z">
        <w:r w:rsidR="00825150">
          <w:rPr>
            <w:bCs/>
            <w:sz w:val="20"/>
            <w:szCs w:val="20"/>
          </w:rPr>
          <w:t>s</w:t>
        </w:r>
      </w:ins>
    </w:p>
    <w:p w14:paraId="0DBF0CAA" w14:textId="77777777" w:rsidR="008B304A" w:rsidRPr="008B304A" w:rsidRDefault="008B304A">
      <w:pPr>
        <w:pStyle w:val="ListParagraph"/>
        <w:rPr>
          <w:bCs/>
          <w:sz w:val="20"/>
          <w:szCs w:val="20"/>
          <w:rPrChange w:id="60" w:author="Stephen Michell" w:date="2019-02-16T00:12:00Z">
            <w:rPr/>
          </w:rPrChange>
        </w:rPr>
        <w:pPrChange w:id="61" w:author="Stephen Michell" w:date="2019-02-16T00:12:00Z">
          <w:pPr>
            <w:pStyle w:val="ListParagraph"/>
            <w:numPr>
              <w:numId w:val="59"/>
            </w:numPr>
            <w:ind w:hanging="360"/>
          </w:pPr>
        </w:pPrChange>
      </w:pPr>
    </w:p>
    <w:p w14:paraId="13D60EBF" w14:textId="6BB35616" w:rsidR="00952468" w:rsidRDefault="00952468" w:rsidP="00952468">
      <w:pPr>
        <w:rPr>
          <w:ins w:id="62" w:author="Stephen Michell" w:date="2019-02-15T23:22:00Z"/>
          <w:bCs/>
          <w:sz w:val="20"/>
          <w:szCs w:val="20"/>
        </w:rPr>
      </w:pPr>
      <w:del w:id="63" w:author="Stephen Michell" w:date="2019-02-16T00:13:00Z">
        <w:r w:rsidDel="00CD54B7">
          <w:rPr>
            <w:bCs/>
            <w:sz w:val="20"/>
            <w:szCs w:val="20"/>
          </w:rPr>
          <w:delText xml:space="preserve">are relevant. </w:delText>
        </w:r>
      </w:del>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64" w:name="CVP_Secretariat_Location"/>
      <w:r w:rsidRPr="00BD083E">
        <w:rPr>
          <w:b w:val="0"/>
          <w:bCs w:val="0"/>
          <w:color w:val="auto"/>
          <w:sz w:val="20"/>
          <w:szCs w:val="20"/>
        </w:rPr>
        <w:t>Secretariat</w:t>
      </w:r>
      <w:bookmarkEnd w:id="64"/>
      <w:r w:rsidRPr="00BD083E">
        <w:rPr>
          <w:b w:val="0"/>
          <w:bCs w:val="0"/>
          <w:color w:val="auto"/>
          <w:sz w:val="20"/>
          <w:szCs w:val="20"/>
        </w:rPr>
        <w:t>: ANSI</w:t>
      </w:r>
    </w:p>
    <w:p w14:paraId="1A7DC52E" w14:textId="5774102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ins w:id="65" w:author="Stephen Michell" w:date="2019-11-07T10:48:00Z">
        <w:r w:rsidR="00A2279D">
          <w:rPr>
            <w:sz w:val="28"/>
            <w:szCs w:val="28"/>
          </w:rPr>
          <w:t>10</w:t>
        </w:r>
      </w:ins>
      <w:del w:id="66" w:author="Stephen Michell" w:date="2019-11-07T10:48:00Z">
        <w:r w:rsidR="006F3CAA" w:rsidRPr="006F3CAA" w:rsidDel="00A2279D">
          <w:rPr>
            <w:sz w:val="28"/>
            <w:szCs w:val="28"/>
          </w:rPr>
          <w:delText>9</w:delText>
        </w:r>
      </w:del>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325313C5" w14:textId="2C327FE6" w:rsidR="00820F07" w:rsidRDefault="003E6398">
      <w:pPr>
        <w:pStyle w:val="TOC1"/>
        <w:rPr>
          <w:ins w:id="67" w:author="Stephen Michell" w:date="2019-11-07T12:22:00Z"/>
          <w:rFonts w:asciiTheme="minorHAnsi" w:eastAsiaTheme="minorEastAsia" w:hAnsiTheme="minorHAnsi" w:cstheme="minorBidi"/>
          <w:b w:val="0"/>
          <w:bCs w:val="0"/>
        </w:rPr>
      </w:pPr>
      <w:r>
        <w:fldChar w:fldCharType="begin"/>
      </w:r>
      <w:r w:rsidR="00A32382">
        <w:instrText xml:space="preserve"> TOC \o "1-2" \f \h \z \u </w:instrText>
      </w:r>
      <w:r>
        <w:fldChar w:fldCharType="separate"/>
      </w:r>
      <w:ins w:id="68" w:author="Stephen Michell" w:date="2019-11-07T12:22:00Z">
        <w:r w:rsidR="00820F07" w:rsidRPr="00764E52">
          <w:rPr>
            <w:rStyle w:val="Hyperlink"/>
          </w:rPr>
          <w:fldChar w:fldCharType="begin"/>
        </w:r>
        <w:r w:rsidR="00820F07" w:rsidRPr="00764E52">
          <w:rPr>
            <w:rStyle w:val="Hyperlink"/>
          </w:rPr>
          <w:instrText xml:space="preserve"> </w:instrText>
        </w:r>
        <w:r w:rsidR="00820F07">
          <w:instrText>HYPERLINK \l "_Toc24021776"</w:instrText>
        </w:r>
        <w:r w:rsidR="00820F07" w:rsidRPr="00764E52">
          <w:rPr>
            <w:rStyle w:val="Hyperlink"/>
          </w:rPr>
          <w:instrText xml:space="preserve"> </w:instrText>
        </w:r>
        <w:r w:rsidR="00820F07" w:rsidRPr="00764E52">
          <w:rPr>
            <w:rStyle w:val="Hyperlink"/>
          </w:rPr>
        </w:r>
        <w:r w:rsidR="00820F07" w:rsidRPr="00764E52">
          <w:rPr>
            <w:rStyle w:val="Hyperlink"/>
          </w:rPr>
          <w:fldChar w:fldCharType="separate"/>
        </w:r>
        <w:r w:rsidR="00820F07" w:rsidRPr="00764E52">
          <w:rPr>
            <w:rStyle w:val="Hyperlink"/>
          </w:rPr>
          <w:t>Foreword</w:t>
        </w:r>
        <w:r w:rsidR="00820F07">
          <w:rPr>
            <w:webHidden/>
          </w:rPr>
          <w:tab/>
        </w:r>
        <w:r w:rsidR="00820F07">
          <w:rPr>
            <w:webHidden/>
          </w:rPr>
          <w:fldChar w:fldCharType="begin"/>
        </w:r>
        <w:r w:rsidR="00820F07">
          <w:rPr>
            <w:webHidden/>
          </w:rPr>
          <w:instrText xml:space="preserve"> PAGEREF _Toc24021776 \h </w:instrText>
        </w:r>
        <w:r w:rsidR="00820F07">
          <w:rPr>
            <w:webHidden/>
          </w:rPr>
        </w:r>
      </w:ins>
      <w:r w:rsidR="00820F07">
        <w:rPr>
          <w:webHidden/>
        </w:rPr>
        <w:fldChar w:fldCharType="separate"/>
      </w:r>
      <w:ins w:id="69" w:author="Stephen Michell" w:date="2019-11-07T12:22:00Z">
        <w:r w:rsidR="00820F07">
          <w:rPr>
            <w:webHidden/>
          </w:rPr>
          <w:t>viii</w:t>
        </w:r>
        <w:r w:rsidR="00820F07">
          <w:rPr>
            <w:webHidden/>
          </w:rPr>
          <w:fldChar w:fldCharType="end"/>
        </w:r>
        <w:r w:rsidR="00820F07" w:rsidRPr="00764E52">
          <w:rPr>
            <w:rStyle w:val="Hyperlink"/>
          </w:rPr>
          <w:fldChar w:fldCharType="end"/>
        </w:r>
      </w:ins>
    </w:p>
    <w:p w14:paraId="382A2E34" w14:textId="489CA56A" w:rsidR="00820F07" w:rsidRDefault="00820F07">
      <w:pPr>
        <w:pStyle w:val="TOC1"/>
        <w:rPr>
          <w:ins w:id="70" w:author="Stephen Michell" w:date="2019-11-07T12:22:00Z"/>
          <w:rFonts w:asciiTheme="minorHAnsi" w:eastAsiaTheme="minorEastAsia" w:hAnsiTheme="minorHAnsi" w:cstheme="minorBidi"/>
          <w:b w:val="0"/>
          <w:bCs w:val="0"/>
        </w:rPr>
      </w:pPr>
      <w:ins w:id="71" w:author="Stephen Michell" w:date="2019-11-07T12:22:00Z">
        <w:r w:rsidRPr="00764E52">
          <w:rPr>
            <w:rStyle w:val="Hyperlink"/>
          </w:rPr>
          <w:fldChar w:fldCharType="begin"/>
        </w:r>
        <w:r w:rsidRPr="00764E52">
          <w:rPr>
            <w:rStyle w:val="Hyperlink"/>
          </w:rPr>
          <w:instrText xml:space="preserve"> </w:instrText>
        </w:r>
        <w:r>
          <w:instrText>HYPERLINK \l "_Toc24021777"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Introduction</w:t>
        </w:r>
        <w:r>
          <w:rPr>
            <w:webHidden/>
          </w:rPr>
          <w:tab/>
        </w:r>
        <w:r>
          <w:rPr>
            <w:webHidden/>
          </w:rPr>
          <w:fldChar w:fldCharType="begin"/>
        </w:r>
        <w:r>
          <w:rPr>
            <w:webHidden/>
          </w:rPr>
          <w:instrText xml:space="preserve"> PAGEREF _Toc24021777 \h </w:instrText>
        </w:r>
        <w:r>
          <w:rPr>
            <w:webHidden/>
          </w:rPr>
        </w:r>
      </w:ins>
      <w:r>
        <w:rPr>
          <w:webHidden/>
        </w:rPr>
        <w:fldChar w:fldCharType="separate"/>
      </w:r>
      <w:ins w:id="72" w:author="Stephen Michell" w:date="2019-11-07T12:22:00Z">
        <w:r>
          <w:rPr>
            <w:webHidden/>
          </w:rPr>
          <w:t>ix</w:t>
        </w:r>
        <w:r>
          <w:rPr>
            <w:webHidden/>
          </w:rPr>
          <w:fldChar w:fldCharType="end"/>
        </w:r>
        <w:r w:rsidRPr="00764E52">
          <w:rPr>
            <w:rStyle w:val="Hyperlink"/>
          </w:rPr>
          <w:fldChar w:fldCharType="end"/>
        </w:r>
      </w:ins>
    </w:p>
    <w:p w14:paraId="453B5F3A" w14:textId="6112CF3C" w:rsidR="00820F07" w:rsidRDefault="00820F07">
      <w:pPr>
        <w:pStyle w:val="TOC1"/>
        <w:rPr>
          <w:ins w:id="73" w:author="Stephen Michell" w:date="2019-11-07T12:22:00Z"/>
          <w:rFonts w:asciiTheme="minorHAnsi" w:eastAsiaTheme="minorEastAsia" w:hAnsiTheme="minorHAnsi" w:cstheme="minorBidi"/>
          <w:b w:val="0"/>
          <w:bCs w:val="0"/>
        </w:rPr>
      </w:pPr>
      <w:ins w:id="74" w:author="Stephen Michell" w:date="2019-11-07T12:22:00Z">
        <w:r w:rsidRPr="00764E52">
          <w:rPr>
            <w:rStyle w:val="Hyperlink"/>
          </w:rPr>
          <w:fldChar w:fldCharType="begin"/>
        </w:r>
        <w:r w:rsidRPr="00764E52">
          <w:rPr>
            <w:rStyle w:val="Hyperlink"/>
          </w:rPr>
          <w:instrText xml:space="preserve"> </w:instrText>
        </w:r>
        <w:r>
          <w:instrText>HYPERLINK \l "_Toc24021778"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1. Scope</w:t>
        </w:r>
        <w:r>
          <w:rPr>
            <w:webHidden/>
          </w:rPr>
          <w:tab/>
        </w:r>
        <w:r>
          <w:rPr>
            <w:webHidden/>
          </w:rPr>
          <w:fldChar w:fldCharType="begin"/>
        </w:r>
        <w:r>
          <w:rPr>
            <w:webHidden/>
          </w:rPr>
          <w:instrText xml:space="preserve"> PAGEREF _Toc24021778 \h </w:instrText>
        </w:r>
        <w:r>
          <w:rPr>
            <w:webHidden/>
          </w:rPr>
        </w:r>
      </w:ins>
      <w:r>
        <w:rPr>
          <w:webHidden/>
        </w:rPr>
        <w:fldChar w:fldCharType="separate"/>
      </w:r>
      <w:ins w:id="75" w:author="Stephen Michell" w:date="2019-11-07T12:22:00Z">
        <w:r>
          <w:rPr>
            <w:webHidden/>
          </w:rPr>
          <w:t>1</w:t>
        </w:r>
        <w:r>
          <w:rPr>
            <w:webHidden/>
          </w:rPr>
          <w:fldChar w:fldCharType="end"/>
        </w:r>
        <w:r w:rsidRPr="00764E52">
          <w:rPr>
            <w:rStyle w:val="Hyperlink"/>
          </w:rPr>
          <w:fldChar w:fldCharType="end"/>
        </w:r>
      </w:ins>
    </w:p>
    <w:p w14:paraId="11C101D9" w14:textId="5E3C9082" w:rsidR="00820F07" w:rsidRDefault="00820F07">
      <w:pPr>
        <w:pStyle w:val="TOC1"/>
        <w:rPr>
          <w:ins w:id="76" w:author="Stephen Michell" w:date="2019-11-07T12:22:00Z"/>
          <w:rFonts w:asciiTheme="minorHAnsi" w:eastAsiaTheme="minorEastAsia" w:hAnsiTheme="minorHAnsi" w:cstheme="minorBidi"/>
          <w:b w:val="0"/>
          <w:bCs w:val="0"/>
        </w:rPr>
      </w:pPr>
      <w:ins w:id="77" w:author="Stephen Michell" w:date="2019-11-07T12:22:00Z">
        <w:r w:rsidRPr="00764E52">
          <w:rPr>
            <w:rStyle w:val="Hyperlink"/>
          </w:rPr>
          <w:fldChar w:fldCharType="begin"/>
        </w:r>
        <w:r w:rsidRPr="00764E52">
          <w:rPr>
            <w:rStyle w:val="Hyperlink"/>
          </w:rPr>
          <w:instrText xml:space="preserve"> </w:instrText>
        </w:r>
        <w:r>
          <w:instrText>HYPERLINK \l "_Toc24021779"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2. Normative references</w:t>
        </w:r>
        <w:r>
          <w:rPr>
            <w:webHidden/>
          </w:rPr>
          <w:tab/>
        </w:r>
        <w:r>
          <w:rPr>
            <w:webHidden/>
          </w:rPr>
          <w:fldChar w:fldCharType="begin"/>
        </w:r>
        <w:r>
          <w:rPr>
            <w:webHidden/>
          </w:rPr>
          <w:instrText xml:space="preserve"> PAGEREF _Toc24021779 \h </w:instrText>
        </w:r>
        <w:r>
          <w:rPr>
            <w:webHidden/>
          </w:rPr>
        </w:r>
      </w:ins>
      <w:r>
        <w:rPr>
          <w:webHidden/>
        </w:rPr>
        <w:fldChar w:fldCharType="separate"/>
      </w:r>
      <w:ins w:id="78" w:author="Stephen Michell" w:date="2019-11-07T12:22:00Z">
        <w:r>
          <w:rPr>
            <w:webHidden/>
          </w:rPr>
          <w:t>1</w:t>
        </w:r>
        <w:r>
          <w:rPr>
            <w:webHidden/>
          </w:rPr>
          <w:fldChar w:fldCharType="end"/>
        </w:r>
        <w:r w:rsidRPr="00764E52">
          <w:rPr>
            <w:rStyle w:val="Hyperlink"/>
          </w:rPr>
          <w:fldChar w:fldCharType="end"/>
        </w:r>
      </w:ins>
    </w:p>
    <w:p w14:paraId="3470AA24" w14:textId="31DA9053" w:rsidR="00820F07" w:rsidRDefault="00820F07">
      <w:pPr>
        <w:pStyle w:val="TOC1"/>
        <w:rPr>
          <w:ins w:id="79" w:author="Stephen Michell" w:date="2019-11-07T12:22:00Z"/>
          <w:rFonts w:asciiTheme="minorHAnsi" w:eastAsiaTheme="minorEastAsia" w:hAnsiTheme="minorHAnsi" w:cstheme="minorBidi"/>
          <w:b w:val="0"/>
          <w:bCs w:val="0"/>
        </w:rPr>
      </w:pPr>
      <w:ins w:id="80" w:author="Stephen Michell" w:date="2019-11-07T12:22:00Z">
        <w:r w:rsidRPr="00764E52">
          <w:rPr>
            <w:rStyle w:val="Hyperlink"/>
          </w:rPr>
          <w:fldChar w:fldCharType="begin"/>
        </w:r>
        <w:r w:rsidRPr="00764E52">
          <w:rPr>
            <w:rStyle w:val="Hyperlink"/>
          </w:rPr>
          <w:instrText xml:space="preserve"> </w:instrText>
        </w:r>
        <w:r>
          <w:instrText>HYPERLINK \l "_Toc24021780"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3. Terms and definitions, symbols and conventions</w:t>
        </w:r>
        <w:r>
          <w:rPr>
            <w:webHidden/>
          </w:rPr>
          <w:tab/>
        </w:r>
        <w:r>
          <w:rPr>
            <w:webHidden/>
          </w:rPr>
          <w:fldChar w:fldCharType="begin"/>
        </w:r>
        <w:r>
          <w:rPr>
            <w:webHidden/>
          </w:rPr>
          <w:instrText xml:space="preserve"> PAGEREF _Toc24021780 \h </w:instrText>
        </w:r>
        <w:r>
          <w:rPr>
            <w:webHidden/>
          </w:rPr>
        </w:r>
      </w:ins>
      <w:r>
        <w:rPr>
          <w:webHidden/>
        </w:rPr>
        <w:fldChar w:fldCharType="separate"/>
      </w:r>
      <w:ins w:id="81" w:author="Stephen Michell" w:date="2019-11-07T12:22:00Z">
        <w:r>
          <w:rPr>
            <w:webHidden/>
          </w:rPr>
          <w:t>1</w:t>
        </w:r>
        <w:r>
          <w:rPr>
            <w:webHidden/>
          </w:rPr>
          <w:fldChar w:fldCharType="end"/>
        </w:r>
        <w:r w:rsidRPr="00764E52">
          <w:rPr>
            <w:rStyle w:val="Hyperlink"/>
          </w:rPr>
          <w:fldChar w:fldCharType="end"/>
        </w:r>
      </w:ins>
    </w:p>
    <w:p w14:paraId="613BE56B" w14:textId="672140CB" w:rsidR="00820F07" w:rsidRDefault="00820F07">
      <w:pPr>
        <w:pStyle w:val="TOC2"/>
        <w:rPr>
          <w:ins w:id="82" w:author="Stephen Michell" w:date="2019-11-07T12:22:00Z"/>
          <w:rFonts w:asciiTheme="minorHAnsi" w:eastAsiaTheme="minorEastAsia" w:hAnsiTheme="minorHAnsi" w:cstheme="minorBidi"/>
          <w:b w:val="0"/>
          <w:bCs w:val="0"/>
        </w:rPr>
      </w:pPr>
      <w:ins w:id="83" w:author="Stephen Michell" w:date="2019-11-07T12:22:00Z">
        <w:r w:rsidRPr="00764E52">
          <w:rPr>
            <w:rStyle w:val="Hyperlink"/>
          </w:rPr>
          <w:fldChar w:fldCharType="begin"/>
        </w:r>
        <w:r w:rsidRPr="00764E52">
          <w:rPr>
            <w:rStyle w:val="Hyperlink"/>
          </w:rPr>
          <w:instrText xml:space="preserve"> </w:instrText>
        </w:r>
        <w:r>
          <w:instrText>HYPERLINK \l "_Toc24021781"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3.1 Terms and definitions</w:t>
        </w:r>
        <w:r>
          <w:rPr>
            <w:webHidden/>
          </w:rPr>
          <w:tab/>
        </w:r>
        <w:r>
          <w:rPr>
            <w:webHidden/>
          </w:rPr>
          <w:fldChar w:fldCharType="begin"/>
        </w:r>
        <w:r>
          <w:rPr>
            <w:webHidden/>
          </w:rPr>
          <w:instrText xml:space="preserve"> PAGEREF _Toc24021781 \h </w:instrText>
        </w:r>
        <w:r>
          <w:rPr>
            <w:webHidden/>
          </w:rPr>
        </w:r>
      </w:ins>
      <w:r>
        <w:rPr>
          <w:webHidden/>
        </w:rPr>
        <w:fldChar w:fldCharType="separate"/>
      </w:r>
      <w:ins w:id="84" w:author="Stephen Michell" w:date="2019-11-07T12:22:00Z">
        <w:r>
          <w:rPr>
            <w:webHidden/>
          </w:rPr>
          <w:t>1</w:t>
        </w:r>
        <w:r>
          <w:rPr>
            <w:webHidden/>
          </w:rPr>
          <w:fldChar w:fldCharType="end"/>
        </w:r>
        <w:r w:rsidRPr="00764E52">
          <w:rPr>
            <w:rStyle w:val="Hyperlink"/>
          </w:rPr>
          <w:fldChar w:fldCharType="end"/>
        </w:r>
      </w:ins>
    </w:p>
    <w:p w14:paraId="51DD1881" w14:textId="6EE021FA" w:rsidR="00820F07" w:rsidRDefault="00820F07">
      <w:pPr>
        <w:pStyle w:val="TOC1"/>
        <w:rPr>
          <w:ins w:id="85" w:author="Stephen Michell" w:date="2019-11-07T12:22:00Z"/>
          <w:rFonts w:asciiTheme="minorHAnsi" w:eastAsiaTheme="minorEastAsia" w:hAnsiTheme="minorHAnsi" w:cstheme="minorBidi"/>
          <w:b w:val="0"/>
          <w:bCs w:val="0"/>
        </w:rPr>
      </w:pPr>
      <w:ins w:id="86" w:author="Stephen Michell" w:date="2019-11-07T12:22:00Z">
        <w:r w:rsidRPr="00764E52">
          <w:rPr>
            <w:rStyle w:val="Hyperlink"/>
          </w:rPr>
          <w:fldChar w:fldCharType="begin"/>
        </w:r>
        <w:r w:rsidRPr="00764E52">
          <w:rPr>
            <w:rStyle w:val="Hyperlink"/>
          </w:rPr>
          <w:instrText xml:space="preserve"> </w:instrText>
        </w:r>
        <w:r>
          <w:instrText>HYPERLINK \l "_Toc24021782"</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4. Language concepts</w:t>
        </w:r>
        <w:r>
          <w:rPr>
            <w:webHidden/>
          </w:rPr>
          <w:tab/>
        </w:r>
        <w:r>
          <w:rPr>
            <w:webHidden/>
          </w:rPr>
          <w:fldChar w:fldCharType="begin"/>
        </w:r>
        <w:r>
          <w:rPr>
            <w:webHidden/>
          </w:rPr>
          <w:instrText xml:space="preserve"> PAGEREF _Toc24021782 \h </w:instrText>
        </w:r>
        <w:r>
          <w:rPr>
            <w:webHidden/>
          </w:rPr>
        </w:r>
      </w:ins>
      <w:r>
        <w:rPr>
          <w:webHidden/>
        </w:rPr>
        <w:fldChar w:fldCharType="separate"/>
      </w:r>
      <w:ins w:id="87" w:author="Stephen Michell" w:date="2019-11-07T12:22:00Z">
        <w:r>
          <w:rPr>
            <w:webHidden/>
          </w:rPr>
          <w:t>6</w:t>
        </w:r>
        <w:r>
          <w:rPr>
            <w:webHidden/>
          </w:rPr>
          <w:fldChar w:fldCharType="end"/>
        </w:r>
        <w:r w:rsidRPr="00764E52">
          <w:rPr>
            <w:rStyle w:val="Hyperlink"/>
          </w:rPr>
          <w:fldChar w:fldCharType="end"/>
        </w:r>
      </w:ins>
    </w:p>
    <w:p w14:paraId="2A01F684" w14:textId="48E0FE73" w:rsidR="00820F07" w:rsidRDefault="00820F07">
      <w:pPr>
        <w:pStyle w:val="TOC1"/>
        <w:rPr>
          <w:ins w:id="88" w:author="Stephen Michell" w:date="2019-11-07T12:22:00Z"/>
          <w:rFonts w:asciiTheme="minorHAnsi" w:eastAsiaTheme="minorEastAsia" w:hAnsiTheme="minorHAnsi" w:cstheme="minorBidi"/>
          <w:b w:val="0"/>
          <w:bCs w:val="0"/>
        </w:rPr>
      </w:pPr>
      <w:ins w:id="89" w:author="Stephen Michell" w:date="2019-11-07T12:22:00Z">
        <w:r w:rsidRPr="00764E52">
          <w:rPr>
            <w:rStyle w:val="Hyperlink"/>
          </w:rPr>
          <w:fldChar w:fldCharType="begin"/>
        </w:r>
        <w:r w:rsidRPr="00764E52">
          <w:rPr>
            <w:rStyle w:val="Hyperlink"/>
          </w:rPr>
          <w:instrText xml:space="preserve"> </w:instrText>
        </w:r>
        <w:r>
          <w:instrText>HYPERLINK \l "_Toc24021783"</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 xml:space="preserve">5. </w:t>
        </w:r>
        <w:r w:rsidRPr="00764E52">
          <w:rPr>
            <w:rStyle w:val="Hyperlink"/>
            <w:rFonts w:cs="Calibri"/>
            <w:lang w:val="en"/>
          </w:rPr>
          <w:t>Avoiding programming language vulnerabilities in C++</w:t>
        </w:r>
        <w:r>
          <w:rPr>
            <w:webHidden/>
          </w:rPr>
          <w:tab/>
        </w:r>
        <w:r>
          <w:rPr>
            <w:webHidden/>
          </w:rPr>
          <w:fldChar w:fldCharType="begin"/>
        </w:r>
        <w:r>
          <w:rPr>
            <w:webHidden/>
          </w:rPr>
          <w:instrText xml:space="preserve"> PAGEREF _Toc24021783 \h </w:instrText>
        </w:r>
        <w:r>
          <w:rPr>
            <w:webHidden/>
          </w:rPr>
        </w:r>
      </w:ins>
      <w:r>
        <w:rPr>
          <w:webHidden/>
        </w:rPr>
        <w:fldChar w:fldCharType="separate"/>
      </w:r>
      <w:ins w:id="90" w:author="Stephen Michell" w:date="2019-11-07T12:22:00Z">
        <w:r>
          <w:rPr>
            <w:webHidden/>
          </w:rPr>
          <w:t>7</w:t>
        </w:r>
        <w:r>
          <w:rPr>
            <w:webHidden/>
          </w:rPr>
          <w:fldChar w:fldCharType="end"/>
        </w:r>
        <w:r w:rsidRPr="00764E52">
          <w:rPr>
            <w:rStyle w:val="Hyperlink"/>
          </w:rPr>
          <w:fldChar w:fldCharType="end"/>
        </w:r>
      </w:ins>
    </w:p>
    <w:p w14:paraId="285ADDC7" w14:textId="520D708F" w:rsidR="00820F07" w:rsidRDefault="00820F07">
      <w:pPr>
        <w:pStyle w:val="TOC1"/>
        <w:rPr>
          <w:ins w:id="91" w:author="Stephen Michell" w:date="2019-11-07T12:22:00Z"/>
          <w:rFonts w:asciiTheme="minorHAnsi" w:eastAsiaTheme="minorEastAsia" w:hAnsiTheme="minorHAnsi" w:cstheme="minorBidi"/>
          <w:b w:val="0"/>
          <w:bCs w:val="0"/>
        </w:rPr>
      </w:pPr>
      <w:ins w:id="92" w:author="Stephen Michell" w:date="2019-11-07T12:22:00Z">
        <w:r w:rsidRPr="00764E52">
          <w:rPr>
            <w:rStyle w:val="Hyperlink"/>
          </w:rPr>
          <w:fldChar w:fldCharType="begin"/>
        </w:r>
        <w:r w:rsidRPr="00764E52">
          <w:rPr>
            <w:rStyle w:val="Hyperlink"/>
          </w:rPr>
          <w:instrText xml:space="preserve"> </w:instrText>
        </w:r>
        <w:r>
          <w:instrText>HYPERLINK \l "_Toc24021784"</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 Specific Guidance for C++ Vulnerabilities</w:t>
        </w:r>
        <w:r>
          <w:rPr>
            <w:webHidden/>
          </w:rPr>
          <w:tab/>
        </w:r>
        <w:r>
          <w:rPr>
            <w:webHidden/>
          </w:rPr>
          <w:fldChar w:fldCharType="begin"/>
        </w:r>
        <w:r>
          <w:rPr>
            <w:webHidden/>
          </w:rPr>
          <w:instrText xml:space="preserve"> PAGEREF _Toc24021784 \h </w:instrText>
        </w:r>
        <w:r>
          <w:rPr>
            <w:webHidden/>
          </w:rPr>
        </w:r>
      </w:ins>
      <w:r>
        <w:rPr>
          <w:webHidden/>
        </w:rPr>
        <w:fldChar w:fldCharType="separate"/>
      </w:r>
      <w:ins w:id="93" w:author="Stephen Michell" w:date="2019-11-07T12:22:00Z">
        <w:r>
          <w:rPr>
            <w:webHidden/>
          </w:rPr>
          <w:t>9</w:t>
        </w:r>
        <w:r>
          <w:rPr>
            <w:webHidden/>
          </w:rPr>
          <w:fldChar w:fldCharType="end"/>
        </w:r>
        <w:r w:rsidRPr="00764E52">
          <w:rPr>
            <w:rStyle w:val="Hyperlink"/>
          </w:rPr>
          <w:fldChar w:fldCharType="end"/>
        </w:r>
      </w:ins>
    </w:p>
    <w:p w14:paraId="40FADB22" w14:textId="0A545067" w:rsidR="00820F07" w:rsidRDefault="00820F07">
      <w:pPr>
        <w:pStyle w:val="TOC2"/>
        <w:rPr>
          <w:ins w:id="94" w:author="Stephen Michell" w:date="2019-11-07T12:22:00Z"/>
          <w:rFonts w:asciiTheme="minorHAnsi" w:eastAsiaTheme="minorEastAsia" w:hAnsiTheme="minorHAnsi" w:cstheme="minorBidi"/>
          <w:b w:val="0"/>
          <w:bCs w:val="0"/>
        </w:rPr>
      </w:pPr>
      <w:ins w:id="95" w:author="Stephen Michell" w:date="2019-11-07T12:22:00Z">
        <w:r w:rsidRPr="00764E52">
          <w:rPr>
            <w:rStyle w:val="Hyperlink"/>
          </w:rPr>
          <w:fldChar w:fldCharType="begin"/>
        </w:r>
        <w:r w:rsidRPr="00764E52">
          <w:rPr>
            <w:rStyle w:val="Hyperlink"/>
          </w:rPr>
          <w:instrText xml:space="preserve"> </w:instrText>
        </w:r>
        <w:r>
          <w:instrText>HYPERLINK \l "_Toc24021785"</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6.1 General</w:t>
        </w:r>
        <w:r>
          <w:rPr>
            <w:webHidden/>
          </w:rPr>
          <w:tab/>
        </w:r>
        <w:r>
          <w:rPr>
            <w:webHidden/>
          </w:rPr>
          <w:fldChar w:fldCharType="begin"/>
        </w:r>
        <w:r>
          <w:rPr>
            <w:webHidden/>
          </w:rPr>
          <w:instrText xml:space="preserve"> PAGEREF _Toc24021785 \h </w:instrText>
        </w:r>
        <w:r>
          <w:rPr>
            <w:webHidden/>
          </w:rPr>
        </w:r>
      </w:ins>
      <w:r>
        <w:rPr>
          <w:webHidden/>
        </w:rPr>
        <w:fldChar w:fldCharType="separate"/>
      </w:r>
      <w:ins w:id="96" w:author="Stephen Michell" w:date="2019-11-07T12:22:00Z">
        <w:r>
          <w:rPr>
            <w:webHidden/>
          </w:rPr>
          <w:t>9</w:t>
        </w:r>
        <w:r>
          <w:rPr>
            <w:webHidden/>
          </w:rPr>
          <w:fldChar w:fldCharType="end"/>
        </w:r>
        <w:r w:rsidRPr="00764E52">
          <w:rPr>
            <w:rStyle w:val="Hyperlink"/>
          </w:rPr>
          <w:fldChar w:fldCharType="end"/>
        </w:r>
      </w:ins>
    </w:p>
    <w:p w14:paraId="72B577E6" w14:textId="3E38383B" w:rsidR="00820F07" w:rsidRDefault="00820F07">
      <w:pPr>
        <w:pStyle w:val="TOC2"/>
        <w:rPr>
          <w:ins w:id="97" w:author="Stephen Michell" w:date="2019-11-07T12:22:00Z"/>
          <w:rFonts w:asciiTheme="minorHAnsi" w:eastAsiaTheme="minorEastAsia" w:hAnsiTheme="minorHAnsi" w:cstheme="minorBidi"/>
          <w:b w:val="0"/>
          <w:bCs w:val="0"/>
        </w:rPr>
      </w:pPr>
      <w:ins w:id="98" w:author="Stephen Michell" w:date="2019-11-07T12:22:00Z">
        <w:r w:rsidRPr="00764E52">
          <w:rPr>
            <w:rStyle w:val="Hyperlink"/>
          </w:rPr>
          <w:fldChar w:fldCharType="begin"/>
        </w:r>
        <w:r w:rsidRPr="00764E52">
          <w:rPr>
            <w:rStyle w:val="Hyperlink"/>
          </w:rPr>
          <w:instrText xml:space="preserve"> </w:instrText>
        </w:r>
        <w:r>
          <w:instrText>HYPERLINK \l "_Toc24021786"</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 Type System [IHN]</w:t>
        </w:r>
        <w:r>
          <w:rPr>
            <w:webHidden/>
          </w:rPr>
          <w:tab/>
        </w:r>
        <w:r>
          <w:rPr>
            <w:webHidden/>
          </w:rPr>
          <w:fldChar w:fldCharType="begin"/>
        </w:r>
        <w:r>
          <w:rPr>
            <w:webHidden/>
          </w:rPr>
          <w:instrText xml:space="preserve"> PAGEREF _Toc24021786 \h </w:instrText>
        </w:r>
        <w:r>
          <w:rPr>
            <w:webHidden/>
          </w:rPr>
        </w:r>
      </w:ins>
      <w:r>
        <w:rPr>
          <w:webHidden/>
        </w:rPr>
        <w:fldChar w:fldCharType="separate"/>
      </w:r>
      <w:ins w:id="99" w:author="Stephen Michell" w:date="2019-11-07T12:22:00Z">
        <w:r>
          <w:rPr>
            <w:webHidden/>
          </w:rPr>
          <w:t>9</w:t>
        </w:r>
        <w:r>
          <w:rPr>
            <w:webHidden/>
          </w:rPr>
          <w:fldChar w:fldCharType="end"/>
        </w:r>
        <w:r w:rsidRPr="00764E52">
          <w:rPr>
            <w:rStyle w:val="Hyperlink"/>
          </w:rPr>
          <w:fldChar w:fldCharType="end"/>
        </w:r>
      </w:ins>
    </w:p>
    <w:p w14:paraId="36C59683" w14:textId="1D319C6E" w:rsidR="00820F07" w:rsidRDefault="00820F07">
      <w:pPr>
        <w:pStyle w:val="TOC2"/>
        <w:rPr>
          <w:ins w:id="100" w:author="Stephen Michell" w:date="2019-11-07T12:22:00Z"/>
          <w:rFonts w:asciiTheme="minorHAnsi" w:eastAsiaTheme="minorEastAsia" w:hAnsiTheme="minorHAnsi" w:cstheme="minorBidi"/>
          <w:b w:val="0"/>
          <w:bCs w:val="0"/>
        </w:rPr>
      </w:pPr>
      <w:ins w:id="101" w:author="Stephen Michell" w:date="2019-11-07T12:22:00Z">
        <w:r w:rsidRPr="00764E52">
          <w:rPr>
            <w:rStyle w:val="Hyperlink"/>
          </w:rPr>
          <w:fldChar w:fldCharType="begin"/>
        </w:r>
        <w:r w:rsidRPr="00764E52">
          <w:rPr>
            <w:rStyle w:val="Hyperlink"/>
          </w:rPr>
          <w:instrText xml:space="preserve"> </w:instrText>
        </w:r>
        <w:r>
          <w:instrText>HYPERLINK \l "_Toc24021787"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 Bit Representations [STR]</w:t>
        </w:r>
        <w:r>
          <w:rPr>
            <w:webHidden/>
          </w:rPr>
          <w:tab/>
        </w:r>
        <w:r>
          <w:rPr>
            <w:webHidden/>
          </w:rPr>
          <w:fldChar w:fldCharType="begin"/>
        </w:r>
        <w:r>
          <w:rPr>
            <w:webHidden/>
          </w:rPr>
          <w:instrText xml:space="preserve"> PAGEREF _Toc24021787 \h </w:instrText>
        </w:r>
        <w:r>
          <w:rPr>
            <w:webHidden/>
          </w:rPr>
        </w:r>
      </w:ins>
      <w:r>
        <w:rPr>
          <w:webHidden/>
        </w:rPr>
        <w:fldChar w:fldCharType="separate"/>
      </w:r>
      <w:ins w:id="102" w:author="Stephen Michell" w:date="2019-11-07T12:22:00Z">
        <w:r>
          <w:rPr>
            <w:webHidden/>
          </w:rPr>
          <w:t>12</w:t>
        </w:r>
        <w:r>
          <w:rPr>
            <w:webHidden/>
          </w:rPr>
          <w:fldChar w:fldCharType="end"/>
        </w:r>
        <w:r w:rsidRPr="00764E52">
          <w:rPr>
            <w:rStyle w:val="Hyperlink"/>
          </w:rPr>
          <w:fldChar w:fldCharType="end"/>
        </w:r>
      </w:ins>
    </w:p>
    <w:p w14:paraId="552BDF0E" w14:textId="55C62D21" w:rsidR="00820F07" w:rsidRDefault="00820F07">
      <w:pPr>
        <w:pStyle w:val="TOC2"/>
        <w:rPr>
          <w:ins w:id="103" w:author="Stephen Michell" w:date="2019-11-07T12:22:00Z"/>
          <w:rFonts w:asciiTheme="minorHAnsi" w:eastAsiaTheme="minorEastAsia" w:hAnsiTheme="minorHAnsi" w:cstheme="minorBidi"/>
          <w:b w:val="0"/>
          <w:bCs w:val="0"/>
        </w:rPr>
      </w:pPr>
      <w:ins w:id="104" w:author="Stephen Michell" w:date="2019-11-07T12:22:00Z">
        <w:r w:rsidRPr="00764E52">
          <w:rPr>
            <w:rStyle w:val="Hyperlink"/>
          </w:rPr>
          <w:fldChar w:fldCharType="begin"/>
        </w:r>
        <w:r w:rsidRPr="00764E52">
          <w:rPr>
            <w:rStyle w:val="Hyperlink"/>
          </w:rPr>
          <w:instrText xml:space="preserve"> </w:instrText>
        </w:r>
        <w:r>
          <w:instrText>HYPERLINK \l "_Toc24021788"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 Floating-point Arithmetic [PLF]</w:t>
        </w:r>
        <w:r>
          <w:rPr>
            <w:webHidden/>
          </w:rPr>
          <w:tab/>
        </w:r>
        <w:r>
          <w:rPr>
            <w:webHidden/>
          </w:rPr>
          <w:fldChar w:fldCharType="begin"/>
        </w:r>
        <w:r>
          <w:rPr>
            <w:webHidden/>
          </w:rPr>
          <w:instrText xml:space="preserve"> PAGEREF _Toc24021788 \h </w:instrText>
        </w:r>
        <w:r>
          <w:rPr>
            <w:webHidden/>
          </w:rPr>
        </w:r>
      </w:ins>
      <w:r>
        <w:rPr>
          <w:webHidden/>
        </w:rPr>
        <w:fldChar w:fldCharType="separate"/>
      </w:r>
      <w:ins w:id="105" w:author="Stephen Michell" w:date="2019-11-07T12:22:00Z">
        <w:r>
          <w:rPr>
            <w:webHidden/>
          </w:rPr>
          <w:t>13</w:t>
        </w:r>
        <w:r>
          <w:rPr>
            <w:webHidden/>
          </w:rPr>
          <w:fldChar w:fldCharType="end"/>
        </w:r>
        <w:r w:rsidRPr="00764E52">
          <w:rPr>
            <w:rStyle w:val="Hyperlink"/>
          </w:rPr>
          <w:fldChar w:fldCharType="end"/>
        </w:r>
      </w:ins>
    </w:p>
    <w:p w14:paraId="0F18F029" w14:textId="37928723" w:rsidR="00820F07" w:rsidRDefault="00820F07">
      <w:pPr>
        <w:pStyle w:val="TOC2"/>
        <w:rPr>
          <w:ins w:id="106" w:author="Stephen Michell" w:date="2019-11-07T12:22:00Z"/>
          <w:rFonts w:asciiTheme="minorHAnsi" w:eastAsiaTheme="minorEastAsia" w:hAnsiTheme="minorHAnsi" w:cstheme="minorBidi"/>
          <w:b w:val="0"/>
          <w:bCs w:val="0"/>
        </w:rPr>
      </w:pPr>
      <w:ins w:id="107" w:author="Stephen Michell" w:date="2019-11-07T12:22:00Z">
        <w:r w:rsidRPr="00764E52">
          <w:rPr>
            <w:rStyle w:val="Hyperlink"/>
          </w:rPr>
          <w:fldChar w:fldCharType="begin"/>
        </w:r>
        <w:r w:rsidRPr="00764E52">
          <w:rPr>
            <w:rStyle w:val="Hyperlink"/>
          </w:rPr>
          <w:instrText xml:space="preserve"> </w:instrText>
        </w:r>
        <w:r>
          <w:instrText>HYPERLINK \l "_Toc24021789"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 Enumerator Issues [CCB]</w:t>
        </w:r>
        <w:r>
          <w:rPr>
            <w:webHidden/>
          </w:rPr>
          <w:tab/>
        </w:r>
        <w:r>
          <w:rPr>
            <w:webHidden/>
          </w:rPr>
          <w:fldChar w:fldCharType="begin"/>
        </w:r>
        <w:r>
          <w:rPr>
            <w:webHidden/>
          </w:rPr>
          <w:instrText xml:space="preserve"> PAGEREF _Toc24021789 \h </w:instrText>
        </w:r>
        <w:r>
          <w:rPr>
            <w:webHidden/>
          </w:rPr>
        </w:r>
      </w:ins>
      <w:r>
        <w:rPr>
          <w:webHidden/>
        </w:rPr>
        <w:fldChar w:fldCharType="separate"/>
      </w:r>
      <w:ins w:id="108" w:author="Stephen Michell" w:date="2019-11-07T12:22:00Z">
        <w:r>
          <w:rPr>
            <w:webHidden/>
          </w:rPr>
          <w:t>14</w:t>
        </w:r>
        <w:r>
          <w:rPr>
            <w:webHidden/>
          </w:rPr>
          <w:fldChar w:fldCharType="end"/>
        </w:r>
        <w:r w:rsidRPr="00764E52">
          <w:rPr>
            <w:rStyle w:val="Hyperlink"/>
          </w:rPr>
          <w:fldChar w:fldCharType="end"/>
        </w:r>
      </w:ins>
    </w:p>
    <w:p w14:paraId="4AC200BA" w14:textId="497BCFB5" w:rsidR="00820F07" w:rsidRDefault="00820F07">
      <w:pPr>
        <w:pStyle w:val="TOC2"/>
        <w:rPr>
          <w:ins w:id="109" w:author="Stephen Michell" w:date="2019-11-07T12:22:00Z"/>
          <w:rFonts w:asciiTheme="minorHAnsi" w:eastAsiaTheme="minorEastAsia" w:hAnsiTheme="minorHAnsi" w:cstheme="minorBidi"/>
          <w:b w:val="0"/>
          <w:bCs w:val="0"/>
        </w:rPr>
      </w:pPr>
      <w:ins w:id="110" w:author="Stephen Michell" w:date="2019-11-07T12:22:00Z">
        <w:r w:rsidRPr="00764E52">
          <w:rPr>
            <w:rStyle w:val="Hyperlink"/>
          </w:rPr>
          <w:fldChar w:fldCharType="begin"/>
        </w:r>
        <w:r w:rsidRPr="00764E52">
          <w:rPr>
            <w:rStyle w:val="Hyperlink"/>
          </w:rPr>
          <w:instrText xml:space="preserve"> </w:instrText>
        </w:r>
        <w:r>
          <w:instrText>HYPERLINK \l "_Toc24021790"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6.6 Conversion Errors [FLC]</w:t>
        </w:r>
        <w:r>
          <w:rPr>
            <w:webHidden/>
          </w:rPr>
          <w:tab/>
        </w:r>
        <w:r>
          <w:rPr>
            <w:webHidden/>
          </w:rPr>
          <w:fldChar w:fldCharType="begin"/>
        </w:r>
        <w:r>
          <w:rPr>
            <w:webHidden/>
          </w:rPr>
          <w:instrText xml:space="preserve"> PAGEREF _Toc24021790 \h </w:instrText>
        </w:r>
        <w:r>
          <w:rPr>
            <w:webHidden/>
          </w:rPr>
        </w:r>
      </w:ins>
      <w:r>
        <w:rPr>
          <w:webHidden/>
        </w:rPr>
        <w:fldChar w:fldCharType="separate"/>
      </w:r>
      <w:ins w:id="111" w:author="Stephen Michell" w:date="2019-11-07T12:22:00Z">
        <w:r>
          <w:rPr>
            <w:webHidden/>
          </w:rPr>
          <w:t>15</w:t>
        </w:r>
        <w:r>
          <w:rPr>
            <w:webHidden/>
          </w:rPr>
          <w:fldChar w:fldCharType="end"/>
        </w:r>
        <w:r w:rsidRPr="00764E52">
          <w:rPr>
            <w:rStyle w:val="Hyperlink"/>
          </w:rPr>
          <w:fldChar w:fldCharType="end"/>
        </w:r>
      </w:ins>
    </w:p>
    <w:p w14:paraId="0FA2C361" w14:textId="530076E3" w:rsidR="00820F07" w:rsidRDefault="00820F07">
      <w:pPr>
        <w:pStyle w:val="TOC2"/>
        <w:rPr>
          <w:ins w:id="112" w:author="Stephen Michell" w:date="2019-11-07T12:22:00Z"/>
          <w:rFonts w:asciiTheme="minorHAnsi" w:eastAsiaTheme="minorEastAsia" w:hAnsiTheme="minorHAnsi" w:cstheme="minorBidi"/>
          <w:b w:val="0"/>
          <w:bCs w:val="0"/>
        </w:rPr>
      </w:pPr>
      <w:ins w:id="113" w:author="Stephen Michell" w:date="2019-11-07T12:22:00Z">
        <w:r w:rsidRPr="00764E52">
          <w:rPr>
            <w:rStyle w:val="Hyperlink"/>
          </w:rPr>
          <w:fldChar w:fldCharType="begin"/>
        </w:r>
        <w:r w:rsidRPr="00764E52">
          <w:rPr>
            <w:rStyle w:val="Hyperlink"/>
          </w:rPr>
          <w:instrText xml:space="preserve"> </w:instrText>
        </w:r>
        <w:r>
          <w:instrText>HYPERLINK \l "_Toc24021791"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6.7 String Termination [CJM]</w:t>
        </w:r>
        <w:r>
          <w:rPr>
            <w:webHidden/>
          </w:rPr>
          <w:tab/>
        </w:r>
        <w:r>
          <w:rPr>
            <w:webHidden/>
          </w:rPr>
          <w:fldChar w:fldCharType="begin"/>
        </w:r>
        <w:r>
          <w:rPr>
            <w:webHidden/>
          </w:rPr>
          <w:instrText xml:space="preserve"> PAGEREF _Toc24021791 \h </w:instrText>
        </w:r>
        <w:r>
          <w:rPr>
            <w:webHidden/>
          </w:rPr>
        </w:r>
      </w:ins>
      <w:r>
        <w:rPr>
          <w:webHidden/>
        </w:rPr>
        <w:fldChar w:fldCharType="separate"/>
      </w:r>
      <w:ins w:id="114" w:author="Stephen Michell" w:date="2019-11-07T12:22:00Z">
        <w:r>
          <w:rPr>
            <w:webHidden/>
          </w:rPr>
          <w:t>16</w:t>
        </w:r>
        <w:r>
          <w:rPr>
            <w:webHidden/>
          </w:rPr>
          <w:fldChar w:fldCharType="end"/>
        </w:r>
        <w:r w:rsidRPr="00764E52">
          <w:rPr>
            <w:rStyle w:val="Hyperlink"/>
          </w:rPr>
          <w:fldChar w:fldCharType="end"/>
        </w:r>
      </w:ins>
    </w:p>
    <w:p w14:paraId="722E119D" w14:textId="6807CF6D" w:rsidR="00820F07" w:rsidRDefault="00820F07">
      <w:pPr>
        <w:pStyle w:val="TOC2"/>
        <w:rPr>
          <w:ins w:id="115" w:author="Stephen Michell" w:date="2019-11-07T12:22:00Z"/>
          <w:rFonts w:asciiTheme="minorHAnsi" w:eastAsiaTheme="minorEastAsia" w:hAnsiTheme="minorHAnsi" w:cstheme="minorBidi"/>
          <w:b w:val="0"/>
          <w:bCs w:val="0"/>
        </w:rPr>
      </w:pPr>
      <w:ins w:id="116" w:author="Stephen Michell" w:date="2019-11-07T12:22:00Z">
        <w:r w:rsidRPr="00764E52">
          <w:rPr>
            <w:rStyle w:val="Hyperlink"/>
          </w:rPr>
          <w:fldChar w:fldCharType="begin"/>
        </w:r>
        <w:r w:rsidRPr="00764E52">
          <w:rPr>
            <w:rStyle w:val="Hyperlink"/>
          </w:rPr>
          <w:instrText xml:space="preserve"> </w:instrText>
        </w:r>
        <w:r>
          <w:instrText>HYPERLINK \l "_Toc24021792"</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6.8 Buffer Boundary Violation [HCB]</w:t>
        </w:r>
        <w:r>
          <w:rPr>
            <w:webHidden/>
          </w:rPr>
          <w:tab/>
        </w:r>
        <w:r>
          <w:rPr>
            <w:webHidden/>
          </w:rPr>
          <w:fldChar w:fldCharType="begin"/>
        </w:r>
        <w:r>
          <w:rPr>
            <w:webHidden/>
          </w:rPr>
          <w:instrText xml:space="preserve"> PAGEREF _Toc24021792 \h </w:instrText>
        </w:r>
        <w:r>
          <w:rPr>
            <w:webHidden/>
          </w:rPr>
        </w:r>
      </w:ins>
      <w:r>
        <w:rPr>
          <w:webHidden/>
        </w:rPr>
        <w:fldChar w:fldCharType="separate"/>
      </w:r>
      <w:ins w:id="117" w:author="Stephen Michell" w:date="2019-11-07T12:22:00Z">
        <w:r>
          <w:rPr>
            <w:webHidden/>
          </w:rPr>
          <w:t>16</w:t>
        </w:r>
        <w:r>
          <w:rPr>
            <w:webHidden/>
          </w:rPr>
          <w:fldChar w:fldCharType="end"/>
        </w:r>
        <w:r w:rsidRPr="00764E52">
          <w:rPr>
            <w:rStyle w:val="Hyperlink"/>
          </w:rPr>
          <w:fldChar w:fldCharType="end"/>
        </w:r>
      </w:ins>
    </w:p>
    <w:p w14:paraId="6C66A8C5" w14:textId="1DC77416" w:rsidR="00820F07" w:rsidRDefault="00820F07">
      <w:pPr>
        <w:pStyle w:val="TOC2"/>
        <w:rPr>
          <w:ins w:id="118" w:author="Stephen Michell" w:date="2019-11-07T12:22:00Z"/>
          <w:rFonts w:asciiTheme="minorHAnsi" w:eastAsiaTheme="minorEastAsia" w:hAnsiTheme="minorHAnsi" w:cstheme="minorBidi"/>
          <w:b w:val="0"/>
          <w:bCs w:val="0"/>
        </w:rPr>
      </w:pPr>
      <w:ins w:id="119" w:author="Stephen Michell" w:date="2019-11-07T12:22:00Z">
        <w:r w:rsidRPr="00764E52">
          <w:rPr>
            <w:rStyle w:val="Hyperlink"/>
          </w:rPr>
          <w:fldChar w:fldCharType="begin"/>
        </w:r>
        <w:r w:rsidRPr="00764E52">
          <w:rPr>
            <w:rStyle w:val="Hyperlink"/>
          </w:rPr>
          <w:instrText xml:space="preserve"> </w:instrText>
        </w:r>
        <w:r>
          <w:instrText>HYPERLINK \l "_Toc24021793"</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6.9 Unchecked Array Indexing [XYZ]</w:t>
        </w:r>
        <w:r>
          <w:rPr>
            <w:webHidden/>
          </w:rPr>
          <w:tab/>
        </w:r>
        <w:r>
          <w:rPr>
            <w:webHidden/>
          </w:rPr>
          <w:fldChar w:fldCharType="begin"/>
        </w:r>
        <w:r>
          <w:rPr>
            <w:webHidden/>
          </w:rPr>
          <w:instrText xml:space="preserve"> PAGEREF _Toc24021793 \h </w:instrText>
        </w:r>
        <w:r>
          <w:rPr>
            <w:webHidden/>
          </w:rPr>
        </w:r>
      </w:ins>
      <w:r>
        <w:rPr>
          <w:webHidden/>
        </w:rPr>
        <w:fldChar w:fldCharType="separate"/>
      </w:r>
      <w:ins w:id="120" w:author="Stephen Michell" w:date="2019-11-07T12:22:00Z">
        <w:r>
          <w:rPr>
            <w:webHidden/>
          </w:rPr>
          <w:t>17</w:t>
        </w:r>
        <w:r>
          <w:rPr>
            <w:webHidden/>
          </w:rPr>
          <w:fldChar w:fldCharType="end"/>
        </w:r>
        <w:r w:rsidRPr="00764E52">
          <w:rPr>
            <w:rStyle w:val="Hyperlink"/>
          </w:rPr>
          <w:fldChar w:fldCharType="end"/>
        </w:r>
      </w:ins>
    </w:p>
    <w:p w14:paraId="39658DC5" w14:textId="5E95D4FF" w:rsidR="00820F07" w:rsidRDefault="00820F07">
      <w:pPr>
        <w:pStyle w:val="TOC2"/>
        <w:rPr>
          <w:ins w:id="121" w:author="Stephen Michell" w:date="2019-11-07T12:22:00Z"/>
          <w:rFonts w:asciiTheme="minorHAnsi" w:eastAsiaTheme="minorEastAsia" w:hAnsiTheme="minorHAnsi" w:cstheme="minorBidi"/>
          <w:b w:val="0"/>
          <w:bCs w:val="0"/>
        </w:rPr>
      </w:pPr>
      <w:ins w:id="122" w:author="Stephen Michell" w:date="2019-11-07T12:22:00Z">
        <w:r w:rsidRPr="00764E52">
          <w:rPr>
            <w:rStyle w:val="Hyperlink"/>
          </w:rPr>
          <w:fldChar w:fldCharType="begin"/>
        </w:r>
        <w:r w:rsidRPr="00764E52">
          <w:rPr>
            <w:rStyle w:val="Hyperlink"/>
          </w:rPr>
          <w:instrText xml:space="preserve"> </w:instrText>
        </w:r>
        <w:r>
          <w:instrText>HYPERLINK \l "_Toc24021794"</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6.10 Unchecked Array Copying [XYW]</w:t>
        </w:r>
        <w:r>
          <w:rPr>
            <w:webHidden/>
          </w:rPr>
          <w:tab/>
        </w:r>
        <w:r>
          <w:rPr>
            <w:webHidden/>
          </w:rPr>
          <w:fldChar w:fldCharType="begin"/>
        </w:r>
        <w:r>
          <w:rPr>
            <w:webHidden/>
          </w:rPr>
          <w:instrText xml:space="preserve"> PAGEREF _Toc24021794 \h </w:instrText>
        </w:r>
        <w:r>
          <w:rPr>
            <w:webHidden/>
          </w:rPr>
        </w:r>
      </w:ins>
      <w:r>
        <w:rPr>
          <w:webHidden/>
        </w:rPr>
        <w:fldChar w:fldCharType="separate"/>
      </w:r>
      <w:ins w:id="123" w:author="Stephen Michell" w:date="2019-11-07T12:22:00Z">
        <w:r>
          <w:rPr>
            <w:webHidden/>
          </w:rPr>
          <w:t>18</w:t>
        </w:r>
        <w:r>
          <w:rPr>
            <w:webHidden/>
          </w:rPr>
          <w:fldChar w:fldCharType="end"/>
        </w:r>
        <w:r w:rsidRPr="00764E52">
          <w:rPr>
            <w:rStyle w:val="Hyperlink"/>
          </w:rPr>
          <w:fldChar w:fldCharType="end"/>
        </w:r>
      </w:ins>
    </w:p>
    <w:p w14:paraId="07FC9051" w14:textId="70F02088" w:rsidR="00820F07" w:rsidRDefault="00820F07">
      <w:pPr>
        <w:pStyle w:val="TOC2"/>
        <w:rPr>
          <w:ins w:id="124" w:author="Stephen Michell" w:date="2019-11-07T12:22:00Z"/>
          <w:rFonts w:asciiTheme="minorHAnsi" w:eastAsiaTheme="minorEastAsia" w:hAnsiTheme="minorHAnsi" w:cstheme="minorBidi"/>
          <w:b w:val="0"/>
          <w:bCs w:val="0"/>
        </w:rPr>
      </w:pPr>
      <w:ins w:id="125" w:author="Stephen Michell" w:date="2019-11-07T12:22:00Z">
        <w:r w:rsidRPr="00764E52">
          <w:rPr>
            <w:rStyle w:val="Hyperlink"/>
          </w:rPr>
          <w:fldChar w:fldCharType="begin"/>
        </w:r>
        <w:r w:rsidRPr="00764E52">
          <w:rPr>
            <w:rStyle w:val="Hyperlink"/>
          </w:rPr>
          <w:instrText xml:space="preserve"> </w:instrText>
        </w:r>
        <w:r>
          <w:instrText>HYPERLINK \l "_Toc24021795"</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6.11 Pointer Type Conversions [HFC]</w:t>
        </w:r>
        <w:r>
          <w:rPr>
            <w:webHidden/>
          </w:rPr>
          <w:tab/>
        </w:r>
        <w:r>
          <w:rPr>
            <w:webHidden/>
          </w:rPr>
          <w:fldChar w:fldCharType="begin"/>
        </w:r>
        <w:r>
          <w:rPr>
            <w:webHidden/>
          </w:rPr>
          <w:instrText xml:space="preserve"> PAGEREF _Toc24021795 \h </w:instrText>
        </w:r>
        <w:r>
          <w:rPr>
            <w:webHidden/>
          </w:rPr>
        </w:r>
      </w:ins>
      <w:r>
        <w:rPr>
          <w:webHidden/>
        </w:rPr>
        <w:fldChar w:fldCharType="separate"/>
      </w:r>
      <w:ins w:id="126" w:author="Stephen Michell" w:date="2019-11-07T12:22:00Z">
        <w:r>
          <w:rPr>
            <w:webHidden/>
          </w:rPr>
          <w:t>19</w:t>
        </w:r>
        <w:r>
          <w:rPr>
            <w:webHidden/>
          </w:rPr>
          <w:fldChar w:fldCharType="end"/>
        </w:r>
        <w:r w:rsidRPr="00764E52">
          <w:rPr>
            <w:rStyle w:val="Hyperlink"/>
          </w:rPr>
          <w:fldChar w:fldCharType="end"/>
        </w:r>
      </w:ins>
    </w:p>
    <w:p w14:paraId="7F392D6B" w14:textId="16A38993" w:rsidR="00820F07" w:rsidRDefault="00820F07">
      <w:pPr>
        <w:pStyle w:val="TOC2"/>
        <w:rPr>
          <w:ins w:id="127" w:author="Stephen Michell" w:date="2019-11-07T12:22:00Z"/>
          <w:rFonts w:asciiTheme="minorHAnsi" w:eastAsiaTheme="minorEastAsia" w:hAnsiTheme="minorHAnsi" w:cstheme="minorBidi"/>
          <w:b w:val="0"/>
          <w:bCs w:val="0"/>
        </w:rPr>
      </w:pPr>
      <w:ins w:id="128" w:author="Stephen Michell" w:date="2019-11-07T12:22:00Z">
        <w:r w:rsidRPr="00764E52">
          <w:rPr>
            <w:rStyle w:val="Hyperlink"/>
          </w:rPr>
          <w:fldChar w:fldCharType="begin"/>
        </w:r>
        <w:r w:rsidRPr="00764E52">
          <w:rPr>
            <w:rStyle w:val="Hyperlink"/>
          </w:rPr>
          <w:instrText xml:space="preserve"> </w:instrText>
        </w:r>
        <w:r>
          <w:instrText>HYPERLINK \l "_Toc24021796"</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6.12 Pointer Arithmetic [RVG]</w:t>
        </w:r>
        <w:r>
          <w:rPr>
            <w:webHidden/>
          </w:rPr>
          <w:tab/>
        </w:r>
        <w:r>
          <w:rPr>
            <w:webHidden/>
          </w:rPr>
          <w:fldChar w:fldCharType="begin"/>
        </w:r>
        <w:r>
          <w:rPr>
            <w:webHidden/>
          </w:rPr>
          <w:instrText xml:space="preserve"> PAGEREF _Toc24021796 \h </w:instrText>
        </w:r>
        <w:r>
          <w:rPr>
            <w:webHidden/>
          </w:rPr>
        </w:r>
      </w:ins>
      <w:r>
        <w:rPr>
          <w:webHidden/>
        </w:rPr>
        <w:fldChar w:fldCharType="separate"/>
      </w:r>
      <w:ins w:id="129" w:author="Stephen Michell" w:date="2019-11-07T12:22:00Z">
        <w:r>
          <w:rPr>
            <w:webHidden/>
          </w:rPr>
          <w:t>21</w:t>
        </w:r>
        <w:r>
          <w:rPr>
            <w:webHidden/>
          </w:rPr>
          <w:fldChar w:fldCharType="end"/>
        </w:r>
        <w:r w:rsidRPr="00764E52">
          <w:rPr>
            <w:rStyle w:val="Hyperlink"/>
          </w:rPr>
          <w:fldChar w:fldCharType="end"/>
        </w:r>
      </w:ins>
    </w:p>
    <w:p w14:paraId="4F905256" w14:textId="3F3DEEDF" w:rsidR="00820F07" w:rsidRDefault="00820F07">
      <w:pPr>
        <w:pStyle w:val="TOC2"/>
        <w:rPr>
          <w:ins w:id="130" w:author="Stephen Michell" w:date="2019-11-07T12:22:00Z"/>
          <w:rFonts w:asciiTheme="minorHAnsi" w:eastAsiaTheme="minorEastAsia" w:hAnsiTheme="minorHAnsi" w:cstheme="minorBidi"/>
          <w:b w:val="0"/>
          <w:bCs w:val="0"/>
        </w:rPr>
      </w:pPr>
      <w:ins w:id="131" w:author="Stephen Michell" w:date="2019-11-07T12:22:00Z">
        <w:r w:rsidRPr="00764E52">
          <w:rPr>
            <w:rStyle w:val="Hyperlink"/>
          </w:rPr>
          <w:fldChar w:fldCharType="begin"/>
        </w:r>
        <w:r w:rsidRPr="00764E52">
          <w:rPr>
            <w:rStyle w:val="Hyperlink"/>
          </w:rPr>
          <w:instrText xml:space="preserve"> </w:instrText>
        </w:r>
        <w:r>
          <w:instrText>HYPERLINK \l "_Toc24021797"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6.13 NULL Pointer Dereference [XYH]</w:t>
        </w:r>
        <w:r>
          <w:rPr>
            <w:webHidden/>
          </w:rPr>
          <w:tab/>
        </w:r>
        <w:r>
          <w:rPr>
            <w:webHidden/>
          </w:rPr>
          <w:fldChar w:fldCharType="begin"/>
        </w:r>
        <w:r>
          <w:rPr>
            <w:webHidden/>
          </w:rPr>
          <w:instrText xml:space="preserve"> PAGEREF _Toc24021797 \h </w:instrText>
        </w:r>
        <w:r>
          <w:rPr>
            <w:webHidden/>
          </w:rPr>
        </w:r>
      </w:ins>
      <w:r>
        <w:rPr>
          <w:webHidden/>
        </w:rPr>
        <w:fldChar w:fldCharType="separate"/>
      </w:r>
      <w:ins w:id="132" w:author="Stephen Michell" w:date="2019-11-07T12:22:00Z">
        <w:r>
          <w:rPr>
            <w:webHidden/>
          </w:rPr>
          <w:t>21</w:t>
        </w:r>
        <w:r>
          <w:rPr>
            <w:webHidden/>
          </w:rPr>
          <w:fldChar w:fldCharType="end"/>
        </w:r>
        <w:r w:rsidRPr="00764E52">
          <w:rPr>
            <w:rStyle w:val="Hyperlink"/>
          </w:rPr>
          <w:fldChar w:fldCharType="end"/>
        </w:r>
      </w:ins>
    </w:p>
    <w:p w14:paraId="6EB39FCE" w14:textId="04834EE1" w:rsidR="00820F07" w:rsidRDefault="00820F07">
      <w:pPr>
        <w:pStyle w:val="TOC2"/>
        <w:rPr>
          <w:ins w:id="133" w:author="Stephen Michell" w:date="2019-11-07T12:22:00Z"/>
          <w:rFonts w:asciiTheme="minorHAnsi" w:eastAsiaTheme="minorEastAsia" w:hAnsiTheme="minorHAnsi" w:cstheme="minorBidi"/>
          <w:b w:val="0"/>
          <w:bCs w:val="0"/>
        </w:rPr>
      </w:pPr>
      <w:ins w:id="134" w:author="Stephen Michell" w:date="2019-11-07T12:22:00Z">
        <w:r w:rsidRPr="00764E52">
          <w:rPr>
            <w:rStyle w:val="Hyperlink"/>
          </w:rPr>
          <w:fldChar w:fldCharType="begin"/>
        </w:r>
        <w:r w:rsidRPr="00764E52">
          <w:rPr>
            <w:rStyle w:val="Hyperlink"/>
          </w:rPr>
          <w:instrText xml:space="preserve"> </w:instrText>
        </w:r>
        <w:r>
          <w:instrText>HYPERLINK \l "_Toc24021798"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6.14 Dangling Reference to Heap [XYK]</w:t>
        </w:r>
        <w:r>
          <w:rPr>
            <w:webHidden/>
          </w:rPr>
          <w:tab/>
        </w:r>
        <w:r>
          <w:rPr>
            <w:webHidden/>
          </w:rPr>
          <w:fldChar w:fldCharType="begin"/>
        </w:r>
        <w:r>
          <w:rPr>
            <w:webHidden/>
          </w:rPr>
          <w:instrText xml:space="preserve"> PAGEREF _Toc24021798 \h </w:instrText>
        </w:r>
        <w:r>
          <w:rPr>
            <w:webHidden/>
          </w:rPr>
        </w:r>
      </w:ins>
      <w:r>
        <w:rPr>
          <w:webHidden/>
        </w:rPr>
        <w:fldChar w:fldCharType="separate"/>
      </w:r>
      <w:ins w:id="135" w:author="Stephen Michell" w:date="2019-11-07T12:22:00Z">
        <w:r>
          <w:rPr>
            <w:webHidden/>
          </w:rPr>
          <w:t>22</w:t>
        </w:r>
        <w:r>
          <w:rPr>
            <w:webHidden/>
          </w:rPr>
          <w:fldChar w:fldCharType="end"/>
        </w:r>
        <w:r w:rsidRPr="00764E52">
          <w:rPr>
            <w:rStyle w:val="Hyperlink"/>
          </w:rPr>
          <w:fldChar w:fldCharType="end"/>
        </w:r>
      </w:ins>
    </w:p>
    <w:p w14:paraId="7C06979F" w14:textId="150E420B" w:rsidR="00820F07" w:rsidRDefault="00820F07">
      <w:pPr>
        <w:pStyle w:val="TOC2"/>
        <w:rPr>
          <w:ins w:id="136" w:author="Stephen Michell" w:date="2019-11-07T12:22:00Z"/>
          <w:rFonts w:asciiTheme="minorHAnsi" w:eastAsiaTheme="minorEastAsia" w:hAnsiTheme="minorHAnsi" w:cstheme="minorBidi"/>
          <w:b w:val="0"/>
          <w:bCs w:val="0"/>
        </w:rPr>
      </w:pPr>
      <w:ins w:id="137" w:author="Stephen Michell" w:date="2019-11-07T12:22:00Z">
        <w:r w:rsidRPr="00764E52">
          <w:rPr>
            <w:rStyle w:val="Hyperlink"/>
          </w:rPr>
          <w:fldChar w:fldCharType="begin"/>
        </w:r>
        <w:r w:rsidRPr="00764E52">
          <w:rPr>
            <w:rStyle w:val="Hyperlink"/>
          </w:rPr>
          <w:instrText xml:space="preserve"> </w:instrText>
        </w:r>
        <w:r>
          <w:instrText>HYPERLINK \l "_Toc24021799"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6.15 Arithmetic Wrap-around Error [FIF]</w:t>
        </w:r>
        <w:r>
          <w:rPr>
            <w:webHidden/>
          </w:rPr>
          <w:tab/>
        </w:r>
        <w:r>
          <w:rPr>
            <w:webHidden/>
          </w:rPr>
          <w:fldChar w:fldCharType="begin"/>
        </w:r>
        <w:r>
          <w:rPr>
            <w:webHidden/>
          </w:rPr>
          <w:instrText xml:space="preserve"> PAGEREF _Toc24021799 \h </w:instrText>
        </w:r>
        <w:r>
          <w:rPr>
            <w:webHidden/>
          </w:rPr>
        </w:r>
      </w:ins>
      <w:r>
        <w:rPr>
          <w:webHidden/>
        </w:rPr>
        <w:fldChar w:fldCharType="separate"/>
      </w:r>
      <w:ins w:id="138" w:author="Stephen Michell" w:date="2019-11-07T12:22:00Z">
        <w:r>
          <w:rPr>
            <w:webHidden/>
          </w:rPr>
          <w:t>23</w:t>
        </w:r>
        <w:r>
          <w:rPr>
            <w:webHidden/>
          </w:rPr>
          <w:fldChar w:fldCharType="end"/>
        </w:r>
        <w:r w:rsidRPr="00764E52">
          <w:rPr>
            <w:rStyle w:val="Hyperlink"/>
          </w:rPr>
          <w:fldChar w:fldCharType="end"/>
        </w:r>
      </w:ins>
    </w:p>
    <w:p w14:paraId="23F39D48" w14:textId="6B911744" w:rsidR="00820F07" w:rsidRDefault="00820F07">
      <w:pPr>
        <w:pStyle w:val="TOC2"/>
        <w:rPr>
          <w:ins w:id="139" w:author="Stephen Michell" w:date="2019-11-07T12:22:00Z"/>
          <w:rFonts w:asciiTheme="minorHAnsi" w:eastAsiaTheme="minorEastAsia" w:hAnsiTheme="minorHAnsi" w:cstheme="minorBidi"/>
          <w:b w:val="0"/>
          <w:bCs w:val="0"/>
        </w:rPr>
      </w:pPr>
      <w:ins w:id="140" w:author="Stephen Michell" w:date="2019-11-07T12:22:00Z">
        <w:r w:rsidRPr="00764E52">
          <w:rPr>
            <w:rStyle w:val="Hyperlink"/>
          </w:rPr>
          <w:fldChar w:fldCharType="begin"/>
        </w:r>
        <w:r w:rsidRPr="00764E52">
          <w:rPr>
            <w:rStyle w:val="Hyperlink"/>
          </w:rPr>
          <w:instrText xml:space="preserve"> </w:instrText>
        </w:r>
        <w:r>
          <w:instrText>HYPERLINK \l "_Toc24021800"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6.16 Using Shift Operations for Multiplication and Division [PIK]</w:t>
        </w:r>
        <w:r>
          <w:rPr>
            <w:webHidden/>
          </w:rPr>
          <w:tab/>
        </w:r>
        <w:r>
          <w:rPr>
            <w:webHidden/>
          </w:rPr>
          <w:fldChar w:fldCharType="begin"/>
        </w:r>
        <w:r>
          <w:rPr>
            <w:webHidden/>
          </w:rPr>
          <w:instrText xml:space="preserve"> PAGEREF _Toc24021800 \h </w:instrText>
        </w:r>
        <w:r>
          <w:rPr>
            <w:webHidden/>
          </w:rPr>
        </w:r>
      </w:ins>
      <w:r>
        <w:rPr>
          <w:webHidden/>
        </w:rPr>
        <w:fldChar w:fldCharType="separate"/>
      </w:r>
      <w:ins w:id="141" w:author="Stephen Michell" w:date="2019-11-07T12:22:00Z">
        <w:r>
          <w:rPr>
            <w:webHidden/>
          </w:rPr>
          <w:t>24</w:t>
        </w:r>
        <w:r>
          <w:rPr>
            <w:webHidden/>
          </w:rPr>
          <w:fldChar w:fldCharType="end"/>
        </w:r>
        <w:r w:rsidRPr="00764E52">
          <w:rPr>
            <w:rStyle w:val="Hyperlink"/>
          </w:rPr>
          <w:fldChar w:fldCharType="end"/>
        </w:r>
      </w:ins>
    </w:p>
    <w:p w14:paraId="53E5A9FF" w14:textId="518B23E8" w:rsidR="00820F07" w:rsidRDefault="00820F07">
      <w:pPr>
        <w:pStyle w:val="TOC2"/>
        <w:rPr>
          <w:ins w:id="142" w:author="Stephen Michell" w:date="2019-11-07T12:22:00Z"/>
          <w:rFonts w:asciiTheme="minorHAnsi" w:eastAsiaTheme="minorEastAsia" w:hAnsiTheme="minorHAnsi" w:cstheme="minorBidi"/>
          <w:b w:val="0"/>
          <w:bCs w:val="0"/>
        </w:rPr>
      </w:pPr>
      <w:ins w:id="143" w:author="Stephen Michell" w:date="2019-11-07T12:22:00Z">
        <w:r w:rsidRPr="00764E52">
          <w:rPr>
            <w:rStyle w:val="Hyperlink"/>
          </w:rPr>
          <w:fldChar w:fldCharType="begin"/>
        </w:r>
        <w:r w:rsidRPr="00764E52">
          <w:rPr>
            <w:rStyle w:val="Hyperlink"/>
          </w:rPr>
          <w:instrText xml:space="preserve"> </w:instrText>
        </w:r>
        <w:r>
          <w:instrText>HYPERLINK \l "_Toc24021801"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6.17 Choice of Clear Names [NAI]</w:t>
        </w:r>
        <w:r>
          <w:rPr>
            <w:webHidden/>
          </w:rPr>
          <w:tab/>
        </w:r>
        <w:r>
          <w:rPr>
            <w:webHidden/>
          </w:rPr>
          <w:fldChar w:fldCharType="begin"/>
        </w:r>
        <w:r>
          <w:rPr>
            <w:webHidden/>
          </w:rPr>
          <w:instrText xml:space="preserve"> PAGEREF _Toc24021801 \h </w:instrText>
        </w:r>
        <w:r>
          <w:rPr>
            <w:webHidden/>
          </w:rPr>
        </w:r>
      </w:ins>
      <w:r>
        <w:rPr>
          <w:webHidden/>
        </w:rPr>
        <w:fldChar w:fldCharType="separate"/>
      </w:r>
      <w:ins w:id="144" w:author="Stephen Michell" w:date="2019-11-07T12:22:00Z">
        <w:r>
          <w:rPr>
            <w:webHidden/>
          </w:rPr>
          <w:t>24</w:t>
        </w:r>
        <w:r>
          <w:rPr>
            <w:webHidden/>
          </w:rPr>
          <w:fldChar w:fldCharType="end"/>
        </w:r>
        <w:r w:rsidRPr="00764E52">
          <w:rPr>
            <w:rStyle w:val="Hyperlink"/>
          </w:rPr>
          <w:fldChar w:fldCharType="end"/>
        </w:r>
      </w:ins>
    </w:p>
    <w:p w14:paraId="2CB7897C" w14:textId="2AD4AF34" w:rsidR="00820F07" w:rsidRDefault="00820F07">
      <w:pPr>
        <w:pStyle w:val="TOC2"/>
        <w:rPr>
          <w:ins w:id="145" w:author="Stephen Michell" w:date="2019-11-07T12:22:00Z"/>
          <w:rFonts w:asciiTheme="minorHAnsi" w:eastAsiaTheme="minorEastAsia" w:hAnsiTheme="minorHAnsi" w:cstheme="minorBidi"/>
          <w:b w:val="0"/>
          <w:bCs w:val="0"/>
        </w:rPr>
      </w:pPr>
      <w:ins w:id="146" w:author="Stephen Michell" w:date="2019-11-07T12:22:00Z">
        <w:r w:rsidRPr="00764E52">
          <w:rPr>
            <w:rStyle w:val="Hyperlink"/>
          </w:rPr>
          <w:fldChar w:fldCharType="begin"/>
        </w:r>
        <w:r w:rsidRPr="00764E52">
          <w:rPr>
            <w:rStyle w:val="Hyperlink"/>
          </w:rPr>
          <w:instrText xml:space="preserve"> </w:instrText>
        </w:r>
        <w:r>
          <w:instrText>HYPERLINK \l "_Toc24021802"</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6.18 Dead Store [WXQ]</w:t>
        </w:r>
        <w:r>
          <w:rPr>
            <w:webHidden/>
          </w:rPr>
          <w:tab/>
        </w:r>
        <w:r>
          <w:rPr>
            <w:webHidden/>
          </w:rPr>
          <w:fldChar w:fldCharType="begin"/>
        </w:r>
        <w:r>
          <w:rPr>
            <w:webHidden/>
          </w:rPr>
          <w:instrText xml:space="preserve"> PAGEREF _Toc24021802 \h </w:instrText>
        </w:r>
        <w:r>
          <w:rPr>
            <w:webHidden/>
          </w:rPr>
        </w:r>
      </w:ins>
      <w:r>
        <w:rPr>
          <w:webHidden/>
        </w:rPr>
        <w:fldChar w:fldCharType="separate"/>
      </w:r>
      <w:ins w:id="147" w:author="Stephen Michell" w:date="2019-11-07T12:22:00Z">
        <w:r>
          <w:rPr>
            <w:webHidden/>
          </w:rPr>
          <w:t>25</w:t>
        </w:r>
        <w:r>
          <w:rPr>
            <w:webHidden/>
          </w:rPr>
          <w:fldChar w:fldCharType="end"/>
        </w:r>
        <w:r w:rsidRPr="00764E52">
          <w:rPr>
            <w:rStyle w:val="Hyperlink"/>
          </w:rPr>
          <w:fldChar w:fldCharType="end"/>
        </w:r>
      </w:ins>
    </w:p>
    <w:p w14:paraId="18221877" w14:textId="1087A5AB" w:rsidR="00820F07" w:rsidRDefault="00820F07">
      <w:pPr>
        <w:pStyle w:val="TOC2"/>
        <w:rPr>
          <w:ins w:id="148" w:author="Stephen Michell" w:date="2019-11-07T12:22:00Z"/>
          <w:rFonts w:asciiTheme="minorHAnsi" w:eastAsiaTheme="minorEastAsia" w:hAnsiTheme="minorHAnsi" w:cstheme="minorBidi"/>
          <w:b w:val="0"/>
          <w:bCs w:val="0"/>
        </w:rPr>
      </w:pPr>
      <w:ins w:id="149" w:author="Stephen Michell" w:date="2019-11-07T12:22:00Z">
        <w:r w:rsidRPr="00764E52">
          <w:rPr>
            <w:rStyle w:val="Hyperlink"/>
          </w:rPr>
          <w:fldChar w:fldCharType="begin"/>
        </w:r>
        <w:r w:rsidRPr="00764E52">
          <w:rPr>
            <w:rStyle w:val="Hyperlink"/>
          </w:rPr>
          <w:instrText xml:space="preserve"> </w:instrText>
        </w:r>
        <w:r>
          <w:instrText>HYPERLINK \l "_Toc24021803"</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6.19 Unused Variable [YZS]</w:t>
        </w:r>
        <w:r>
          <w:rPr>
            <w:webHidden/>
          </w:rPr>
          <w:tab/>
        </w:r>
        <w:r>
          <w:rPr>
            <w:webHidden/>
          </w:rPr>
          <w:fldChar w:fldCharType="begin"/>
        </w:r>
        <w:r>
          <w:rPr>
            <w:webHidden/>
          </w:rPr>
          <w:instrText xml:space="preserve"> PAGEREF _Toc24021803 \h </w:instrText>
        </w:r>
        <w:r>
          <w:rPr>
            <w:webHidden/>
          </w:rPr>
        </w:r>
      </w:ins>
      <w:r>
        <w:rPr>
          <w:webHidden/>
        </w:rPr>
        <w:fldChar w:fldCharType="separate"/>
      </w:r>
      <w:ins w:id="150" w:author="Stephen Michell" w:date="2019-11-07T12:22:00Z">
        <w:r>
          <w:rPr>
            <w:webHidden/>
          </w:rPr>
          <w:t>26</w:t>
        </w:r>
        <w:r>
          <w:rPr>
            <w:webHidden/>
          </w:rPr>
          <w:fldChar w:fldCharType="end"/>
        </w:r>
        <w:r w:rsidRPr="00764E52">
          <w:rPr>
            <w:rStyle w:val="Hyperlink"/>
          </w:rPr>
          <w:fldChar w:fldCharType="end"/>
        </w:r>
      </w:ins>
    </w:p>
    <w:p w14:paraId="6F114C78" w14:textId="37BD6959" w:rsidR="00820F07" w:rsidRDefault="00820F07">
      <w:pPr>
        <w:pStyle w:val="TOC2"/>
        <w:rPr>
          <w:ins w:id="151" w:author="Stephen Michell" w:date="2019-11-07T12:22:00Z"/>
          <w:rFonts w:asciiTheme="minorHAnsi" w:eastAsiaTheme="minorEastAsia" w:hAnsiTheme="minorHAnsi" w:cstheme="minorBidi"/>
          <w:b w:val="0"/>
          <w:bCs w:val="0"/>
        </w:rPr>
      </w:pPr>
      <w:ins w:id="152" w:author="Stephen Michell" w:date="2019-11-07T12:22:00Z">
        <w:r w:rsidRPr="00764E52">
          <w:rPr>
            <w:rStyle w:val="Hyperlink"/>
          </w:rPr>
          <w:fldChar w:fldCharType="begin"/>
        </w:r>
        <w:r w:rsidRPr="00764E52">
          <w:rPr>
            <w:rStyle w:val="Hyperlink"/>
          </w:rPr>
          <w:instrText xml:space="preserve"> </w:instrText>
        </w:r>
        <w:r>
          <w:instrText>HYPERLINK \l "_Toc24021804"</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6.20 Identifier Name Reuse [YOW]</w:t>
        </w:r>
        <w:r>
          <w:rPr>
            <w:webHidden/>
          </w:rPr>
          <w:tab/>
        </w:r>
        <w:r>
          <w:rPr>
            <w:webHidden/>
          </w:rPr>
          <w:fldChar w:fldCharType="begin"/>
        </w:r>
        <w:r>
          <w:rPr>
            <w:webHidden/>
          </w:rPr>
          <w:instrText xml:space="preserve"> PAGEREF _Toc24021804 \h </w:instrText>
        </w:r>
        <w:r>
          <w:rPr>
            <w:webHidden/>
          </w:rPr>
        </w:r>
      </w:ins>
      <w:r>
        <w:rPr>
          <w:webHidden/>
        </w:rPr>
        <w:fldChar w:fldCharType="separate"/>
      </w:r>
      <w:ins w:id="153" w:author="Stephen Michell" w:date="2019-11-07T12:22:00Z">
        <w:r>
          <w:rPr>
            <w:webHidden/>
          </w:rPr>
          <w:t>26</w:t>
        </w:r>
        <w:r>
          <w:rPr>
            <w:webHidden/>
          </w:rPr>
          <w:fldChar w:fldCharType="end"/>
        </w:r>
        <w:r w:rsidRPr="00764E52">
          <w:rPr>
            <w:rStyle w:val="Hyperlink"/>
          </w:rPr>
          <w:fldChar w:fldCharType="end"/>
        </w:r>
      </w:ins>
    </w:p>
    <w:p w14:paraId="05AF7D20" w14:textId="6A78B8A4" w:rsidR="00820F07" w:rsidRDefault="00820F07">
      <w:pPr>
        <w:pStyle w:val="TOC2"/>
        <w:rPr>
          <w:ins w:id="154" w:author="Stephen Michell" w:date="2019-11-07T12:22:00Z"/>
          <w:rFonts w:asciiTheme="minorHAnsi" w:eastAsiaTheme="minorEastAsia" w:hAnsiTheme="minorHAnsi" w:cstheme="minorBidi"/>
          <w:b w:val="0"/>
          <w:bCs w:val="0"/>
        </w:rPr>
      </w:pPr>
      <w:ins w:id="155" w:author="Stephen Michell" w:date="2019-11-07T12:22:00Z">
        <w:r w:rsidRPr="00764E52">
          <w:rPr>
            <w:rStyle w:val="Hyperlink"/>
          </w:rPr>
          <w:fldChar w:fldCharType="begin"/>
        </w:r>
        <w:r w:rsidRPr="00764E52">
          <w:rPr>
            <w:rStyle w:val="Hyperlink"/>
          </w:rPr>
          <w:instrText xml:space="preserve"> </w:instrText>
        </w:r>
        <w:r>
          <w:instrText>HYPERLINK \l "_Toc24021805"</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6.21 Namespace Issues [BJL]</w:t>
        </w:r>
        <w:r>
          <w:rPr>
            <w:webHidden/>
          </w:rPr>
          <w:tab/>
        </w:r>
        <w:r>
          <w:rPr>
            <w:webHidden/>
          </w:rPr>
          <w:fldChar w:fldCharType="begin"/>
        </w:r>
        <w:r>
          <w:rPr>
            <w:webHidden/>
          </w:rPr>
          <w:instrText xml:space="preserve"> PAGEREF _Toc24021805 \h </w:instrText>
        </w:r>
        <w:r>
          <w:rPr>
            <w:webHidden/>
          </w:rPr>
        </w:r>
      </w:ins>
      <w:r>
        <w:rPr>
          <w:webHidden/>
        </w:rPr>
        <w:fldChar w:fldCharType="separate"/>
      </w:r>
      <w:ins w:id="156" w:author="Stephen Michell" w:date="2019-11-07T12:22:00Z">
        <w:r>
          <w:rPr>
            <w:webHidden/>
          </w:rPr>
          <w:t>26</w:t>
        </w:r>
        <w:r>
          <w:rPr>
            <w:webHidden/>
          </w:rPr>
          <w:fldChar w:fldCharType="end"/>
        </w:r>
        <w:r w:rsidRPr="00764E52">
          <w:rPr>
            <w:rStyle w:val="Hyperlink"/>
          </w:rPr>
          <w:fldChar w:fldCharType="end"/>
        </w:r>
      </w:ins>
    </w:p>
    <w:p w14:paraId="385FECE6" w14:textId="708871FD" w:rsidR="00820F07" w:rsidRDefault="00820F07">
      <w:pPr>
        <w:pStyle w:val="TOC2"/>
        <w:rPr>
          <w:ins w:id="157" w:author="Stephen Michell" w:date="2019-11-07T12:22:00Z"/>
          <w:rFonts w:asciiTheme="minorHAnsi" w:eastAsiaTheme="minorEastAsia" w:hAnsiTheme="minorHAnsi" w:cstheme="minorBidi"/>
          <w:b w:val="0"/>
          <w:bCs w:val="0"/>
        </w:rPr>
      </w:pPr>
      <w:ins w:id="158" w:author="Stephen Michell" w:date="2019-11-07T12:22:00Z">
        <w:r w:rsidRPr="00764E52">
          <w:rPr>
            <w:rStyle w:val="Hyperlink"/>
          </w:rPr>
          <w:fldChar w:fldCharType="begin"/>
        </w:r>
        <w:r w:rsidRPr="00764E52">
          <w:rPr>
            <w:rStyle w:val="Hyperlink"/>
          </w:rPr>
          <w:instrText xml:space="preserve"> </w:instrText>
        </w:r>
        <w:r>
          <w:instrText>HYPERLINK \l "_Toc24021806"</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6.22 Initialization of Variables [LAV]</w:t>
        </w:r>
        <w:r>
          <w:rPr>
            <w:webHidden/>
          </w:rPr>
          <w:tab/>
        </w:r>
        <w:r>
          <w:rPr>
            <w:webHidden/>
          </w:rPr>
          <w:fldChar w:fldCharType="begin"/>
        </w:r>
        <w:r>
          <w:rPr>
            <w:webHidden/>
          </w:rPr>
          <w:instrText xml:space="preserve"> PAGEREF _Toc24021806 \h </w:instrText>
        </w:r>
        <w:r>
          <w:rPr>
            <w:webHidden/>
          </w:rPr>
        </w:r>
      </w:ins>
      <w:r>
        <w:rPr>
          <w:webHidden/>
        </w:rPr>
        <w:fldChar w:fldCharType="separate"/>
      </w:r>
      <w:ins w:id="159" w:author="Stephen Michell" w:date="2019-11-07T12:22:00Z">
        <w:r>
          <w:rPr>
            <w:webHidden/>
          </w:rPr>
          <w:t>27</w:t>
        </w:r>
        <w:r>
          <w:rPr>
            <w:webHidden/>
          </w:rPr>
          <w:fldChar w:fldCharType="end"/>
        </w:r>
        <w:r w:rsidRPr="00764E52">
          <w:rPr>
            <w:rStyle w:val="Hyperlink"/>
          </w:rPr>
          <w:fldChar w:fldCharType="end"/>
        </w:r>
      </w:ins>
    </w:p>
    <w:p w14:paraId="530FF6D7" w14:textId="454F73A2" w:rsidR="00820F07" w:rsidRDefault="00820F07">
      <w:pPr>
        <w:pStyle w:val="TOC2"/>
        <w:rPr>
          <w:ins w:id="160" w:author="Stephen Michell" w:date="2019-11-07T12:22:00Z"/>
          <w:rFonts w:asciiTheme="minorHAnsi" w:eastAsiaTheme="minorEastAsia" w:hAnsiTheme="minorHAnsi" w:cstheme="minorBidi"/>
          <w:b w:val="0"/>
          <w:bCs w:val="0"/>
        </w:rPr>
      </w:pPr>
      <w:ins w:id="161" w:author="Stephen Michell" w:date="2019-11-07T12:22:00Z">
        <w:r w:rsidRPr="00764E52">
          <w:rPr>
            <w:rStyle w:val="Hyperlink"/>
          </w:rPr>
          <w:fldChar w:fldCharType="begin"/>
        </w:r>
        <w:r w:rsidRPr="00764E52">
          <w:rPr>
            <w:rStyle w:val="Hyperlink"/>
          </w:rPr>
          <w:instrText xml:space="preserve"> </w:instrText>
        </w:r>
        <w:r>
          <w:instrText>HYPERLINK \l "_Toc24021807"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6.23 Operator Precedence and Associativity [JCW]</w:t>
        </w:r>
        <w:r>
          <w:rPr>
            <w:webHidden/>
          </w:rPr>
          <w:tab/>
        </w:r>
        <w:r>
          <w:rPr>
            <w:webHidden/>
          </w:rPr>
          <w:fldChar w:fldCharType="begin"/>
        </w:r>
        <w:r>
          <w:rPr>
            <w:webHidden/>
          </w:rPr>
          <w:instrText xml:space="preserve"> PAGEREF _Toc24021807 \h </w:instrText>
        </w:r>
        <w:r>
          <w:rPr>
            <w:webHidden/>
          </w:rPr>
        </w:r>
      </w:ins>
      <w:r>
        <w:rPr>
          <w:webHidden/>
        </w:rPr>
        <w:fldChar w:fldCharType="separate"/>
      </w:r>
      <w:ins w:id="162" w:author="Stephen Michell" w:date="2019-11-07T12:22:00Z">
        <w:r>
          <w:rPr>
            <w:webHidden/>
          </w:rPr>
          <w:t>27</w:t>
        </w:r>
        <w:r>
          <w:rPr>
            <w:webHidden/>
          </w:rPr>
          <w:fldChar w:fldCharType="end"/>
        </w:r>
        <w:r w:rsidRPr="00764E52">
          <w:rPr>
            <w:rStyle w:val="Hyperlink"/>
          </w:rPr>
          <w:fldChar w:fldCharType="end"/>
        </w:r>
      </w:ins>
    </w:p>
    <w:p w14:paraId="267D744B" w14:textId="14C0EE04" w:rsidR="00820F07" w:rsidRDefault="00820F07">
      <w:pPr>
        <w:pStyle w:val="TOC2"/>
        <w:rPr>
          <w:ins w:id="163" w:author="Stephen Michell" w:date="2019-11-07T12:22:00Z"/>
          <w:rFonts w:asciiTheme="minorHAnsi" w:eastAsiaTheme="minorEastAsia" w:hAnsiTheme="minorHAnsi" w:cstheme="minorBidi"/>
          <w:b w:val="0"/>
          <w:bCs w:val="0"/>
        </w:rPr>
      </w:pPr>
      <w:ins w:id="164" w:author="Stephen Michell" w:date="2019-11-07T12:22:00Z">
        <w:r w:rsidRPr="00764E52">
          <w:rPr>
            <w:rStyle w:val="Hyperlink"/>
          </w:rPr>
          <w:fldChar w:fldCharType="begin"/>
        </w:r>
        <w:r w:rsidRPr="00764E52">
          <w:rPr>
            <w:rStyle w:val="Hyperlink"/>
          </w:rPr>
          <w:instrText xml:space="preserve"> </w:instrText>
        </w:r>
        <w:r>
          <w:instrText>HYPERLINK \l "_Toc24021808"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6.24 Side-effects and Order of Evaluation</w:t>
        </w:r>
        <w:r w:rsidRPr="00764E52">
          <w:rPr>
            <w:rStyle w:val="Hyperlink"/>
          </w:rPr>
          <w:t xml:space="preserve"> of Operands</w:t>
        </w:r>
        <w:r w:rsidRPr="00764E52">
          <w:rPr>
            <w:rStyle w:val="Hyperlink"/>
            <w:lang w:bidi="en-US"/>
          </w:rPr>
          <w:t xml:space="preserve"> [SAM]</w:t>
        </w:r>
        <w:r>
          <w:rPr>
            <w:webHidden/>
          </w:rPr>
          <w:tab/>
        </w:r>
        <w:r>
          <w:rPr>
            <w:webHidden/>
          </w:rPr>
          <w:fldChar w:fldCharType="begin"/>
        </w:r>
        <w:r>
          <w:rPr>
            <w:webHidden/>
          </w:rPr>
          <w:instrText xml:space="preserve"> PAGEREF _Toc24021808 \h </w:instrText>
        </w:r>
        <w:r>
          <w:rPr>
            <w:webHidden/>
          </w:rPr>
        </w:r>
      </w:ins>
      <w:r>
        <w:rPr>
          <w:webHidden/>
        </w:rPr>
        <w:fldChar w:fldCharType="separate"/>
      </w:r>
      <w:ins w:id="165" w:author="Stephen Michell" w:date="2019-11-07T12:22:00Z">
        <w:r>
          <w:rPr>
            <w:webHidden/>
          </w:rPr>
          <w:t>28</w:t>
        </w:r>
        <w:r>
          <w:rPr>
            <w:webHidden/>
          </w:rPr>
          <w:fldChar w:fldCharType="end"/>
        </w:r>
        <w:r w:rsidRPr="00764E52">
          <w:rPr>
            <w:rStyle w:val="Hyperlink"/>
          </w:rPr>
          <w:fldChar w:fldCharType="end"/>
        </w:r>
      </w:ins>
    </w:p>
    <w:p w14:paraId="35E32116" w14:textId="271D0562" w:rsidR="00820F07" w:rsidRDefault="00820F07">
      <w:pPr>
        <w:pStyle w:val="TOC2"/>
        <w:rPr>
          <w:ins w:id="166" w:author="Stephen Michell" w:date="2019-11-07T12:22:00Z"/>
          <w:rFonts w:asciiTheme="minorHAnsi" w:eastAsiaTheme="minorEastAsia" w:hAnsiTheme="minorHAnsi" w:cstheme="minorBidi"/>
          <w:b w:val="0"/>
          <w:bCs w:val="0"/>
        </w:rPr>
      </w:pPr>
      <w:ins w:id="167" w:author="Stephen Michell" w:date="2019-11-07T12:22:00Z">
        <w:r w:rsidRPr="00764E52">
          <w:rPr>
            <w:rStyle w:val="Hyperlink"/>
          </w:rPr>
          <w:fldChar w:fldCharType="begin"/>
        </w:r>
        <w:r w:rsidRPr="00764E52">
          <w:rPr>
            <w:rStyle w:val="Hyperlink"/>
          </w:rPr>
          <w:instrText xml:space="preserve"> </w:instrText>
        </w:r>
        <w:r>
          <w:instrText>HYPERLINK \l "_Toc24021809"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6.25 Likely Incorrect Expression [KOA]</w:t>
        </w:r>
        <w:r>
          <w:rPr>
            <w:webHidden/>
          </w:rPr>
          <w:tab/>
        </w:r>
        <w:r>
          <w:rPr>
            <w:webHidden/>
          </w:rPr>
          <w:fldChar w:fldCharType="begin"/>
        </w:r>
        <w:r>
          <w:rPr>
            <w:webHidden/>
          </w:rPr>
          <w:instrText xml:space="preserve"> PAGEREF _Toc24021809 \h </w:instrText>
        </w:r>
        <w:r>
          <w:rPr>
            <w:webHidden/>
          </w:rPr>
        </w:r>
      </w:ins>
      <w:r>
        <w:rPr>
          <w:webHidden/>
        </w:rPr>
        <w:fldChar w:fldCharType="separate"/>
      </w:r>
      <w:ins w:id="168" w:author="Stephen Michell" w:date="2019-11-07T12:22:00Z">
        <w:r>
          <w:rPr>
            <w:webHidden/>
          </w:rPr>
          <w:t>31</w:t>
        </w:r>
        <w:r>
          <w:rPr>
            <w:webHidden/>
          </w:rPr>
          <w:fldChar w:fldCharType="end"/>
        </w:r>
        <w:r w:rsidRPr="00764E52">
          <w:rPr>
            <w:rStyle w:val="Hyperlink"/>
          </w:rPr>
          <w:fldChar w:fldCharType="end"/>
        </w:r>
      </w:ins>
    </w:p>
    <w:p w14:paraId="6579198A" w14:textId="7FE9413A" w:rsidR="00820F07" w:rsidRDefault="00820F07">
      <w:pPr>
        <w:pStyle w:val="TOC2"/>
        <w:rPr>
          <w:ins w:id="169" w:author="Stephen Michell" w:date="2019-11-07T12:22:00Z"/>
          <w:rFonts w:asciiTheme="minorHAnsi" w:eastAsiaTheme="minorEastAsia" w:hAnsiTheme="minorHAnsi" w:cstheme="minorBidi"/>
          <w:b w:val="0"/>
          <w:bCs w:val="0"/>
        </w:rPr>
      </w:pPr>
      <w:ins w:id="170" w:author="Stephen Michell" w:date="2019-11-07T12:22:00Z">
        <w:r w:rsidRPr="00764E52">
          <w:rPr>
            <w:rStyle w:val="Hyperlink"/>
          </w:rPr>
          <w:fldChar w:fldCharType="begin"/>
        </w:r>
        <w:r w:rsidRPr="00764E52">
          <w:rPr>
            <w:rStyle w:val="Hyperlink"/>
          </w:rPr>
          <w:instrText xml:space="preserve"> </w:instrText>
        </w:r>
        <w:r>
          <w:instrText>HYPERLINK \l "_Toc24021810"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6.26 Dead and Deactivated Code [XYQ]</w:t>
        </w:r>
        <w:r>
          <w:rPr>
            <w:webHidden/>
          </w:rPr>
          <w:tab/>
        </w:r>
        <w:r>
          <w:rPr>
            <w:webHidden/>
          </w:rPr>
          <w:fldChar w:fldCharType="begin"/>
        </w:r>
        <w:r>
          <w:rPr>
            <w:webHidden/>
          </w:rPr>
          <w:instrText xml:space="preserve"> PAGEREF _Toc24021810 \h </w:instrText>
        </w:r>
        <w:r>
          <w:rPr>
            <w:webHidden/>
          </w:rPr>
        </w:r>
      </w:ins>
      <w:r>
        <w:rPr>
          <w:webHidden/>
        </w:rPr>
        <w:fldChar w:fldCharType="separate"/>
      </w:r>
      <w:ins w:id="171" w:author="Stephen Michell" w:date="2019-11-07T12:22:00Z">
        <w:r>
          <w:rPr>
            <w:webHidden/>
          </w:rPr>
          <w:t>33</w:t>
        </w:r>
        <w:r>
          <w:rPr>
            <w:webHidden/>
          </w:rPr>
          <w:fldChar w:fldCharType="end"/>
        </w:r>
        <w:r w:rsidRPr="00764E52">
          <w:rPr>
            <w:rStyle w:val="Hyperlink"/>
          </w:rPr>
          <w:fldChar w:fldCharType="end"/>
        </w:r>
      </w:ins>
    </w:p>
    <w:p w14:paraId="71D5A716" w14:textId="20389D2A" w:rsidR="00820F07" w:rsidRDefault="00820F07">
      <w:pPr>
        <w:pStyle w:val="TOC2"/>
        <w:rPr>
          <w:ins w:id="172" w:author="Stephen Michell" w:date="2019-11-07T12:22:00Z"/>
          <w:rFonts w:asciiTheme="minorHAnsi" w:eastAsiaTheme="minorEastAsia" w:hAnsiTheme="minorHAnsi" w:cstheme="minorBidi"/>
          <w:b w:val="0"/>
          <w:bCs w:val="0"/>
        </w:rPr>
      </w:pPr>
      <w:ins w:id="173" w:author="Stephen Michell" w:date="2019-11-07T12:22:00Z">
        <w:r w:rsidRPr="00764E52">
          <w:rPr>
            <w:rStyle w:val="Hyperlink"/>
          </w:rPr>
          <w:fldChar w:fldCharType="begin"/>
        </w:r>
        <w:r w:rsidRPr="00764E52">
          <w:rPr>
            <w:rStyle w:val="Hyperlink"/>
          </w:rPr>
          <w:instrText xml:space="preserve"> </w:instrText>
        </w:r>
        <w:r>
          <w:instrText>HYPERLINK \l "_Toc24021811"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6.27 Switch Statements and Static Analysis [CLL]</w:t>
        </w:r>
        <w:r>
          <w:rPr>
            <w:webHidden/>
          </w:rPr>
          <w:tab/>
        </w:r>
        <w:r>
          <w:rPr>
            <w:webHidden/>
          </w:rPr>
          <w:fldChar w:fldCharType="begin"/>
        </w:r>
        <w:r>
          <w:rPr>
            <w:webHidden/>
          </w:rPr>
          <w:instrText xml:space="preserve"> PAGEREF _Toc24021811 \h </w:instrText>
        </w:r>
        <w:r>
          <w:rPr>
            <w:webHidden/>
          </w:rPr>
        </w:r>
      </w:ins>
      <w:r>
        <w:rPr>
          <w:webHidden/>
        </w:rPr>
        <w:fldChar w:fldCharType="separate"/>
      </w:r>
      <w:ins w:id="174" w:author="Stephen Michell" w:date="2019-11-07T12:22:00Z">
        <w:r>
          <w:rPr>
            <w:webHidden/>
          </w:rPr>
          <w:t>33</w:t>
        </w:r>
        <w:r>
          <w:rPr>
            <w:webHidden/>
          </w:rPr>
          <w:fldChar w:fldCharType="end"/>
        </w:r>
        <w:r w:rsidRPr="00764E52">
          <w:rPr>
            <w:rStyle w:val="Hyperlink"/>
          </w:rPr>
          <w:fldChar w:fldCharType="end"/>
        </w:r>
      </w:ins>
    </w:p>
    <w:p w14:paraId="2C77DCAC" w14:textId="6FB17C12" w:rsidR="00820F07" w:rsidRDefault="00820F07">
      <w:pPr>
        <w:pStyle w:val="TOC2"/>
        <w:rPr>
          <w:ins w:id="175" w:author="Stephen Michell" w:date="2019-11-07T12:22:00Z"/>
          <w:rFonts w:asciiTheme="minorHAnsi" w:eastAsiaTheme="minorEastAsia" w:hAnsiTheme="minorHAnsi" w:cstheme="minorBidi"/>
          <w:b w:val="0"/>
          <w:bCs w:val="0"/>
        </w:rPr>
      </w:pPr>
      <w:ins w:id="176" w:author="Stephen Michell" w:date="2019-11-07T12:22:00Z">
        <w:r w:rsidRPr="00764E52">
          <w:rPr>
            <w:rStyle w:val="Hyperlink"/>
          </w:rPr>
          <w:fldChar w:fldCharType="begin"/>
        </w:r>
        <w:r w:rsidRPr="00764E52">
          <w:rPr>
            <w:rStyle w:val="Hyperlink"/>
          </w:rPr>
          <w:instrText xml:space="preserve"> </w:instrText>
        </w:r>
        <w:r>
          <w:instrText>HYPERLINK \l "_Toc24021812"</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6.28 Demarcation of Control Flow [EOJ]</w:t>
        </w:r>
        <w:r>
          <w:rPr>
            <w:webHidden/>
          </w:rPr>
          <w:tab/>
        </w:r>
        <w:r>
          <w:rPr>
            <w:webHidden/>
          </w:rPr>
          <w:fldChar w:fldCharType="begin"/>
        </w:r>
        <w:r>
          <w:rPr>
            <w:webHidden/>
          </w:rPr>
          <w:instrText xml:space="preserve"> PAGEREF _Toc24021812 \h </w:instrText>
        </w:r>
        <w:r>
          <w:rPr>
            <w:webHidden/>
          </w:rPr>
        </w:r>
      </w:ins>
      <w:r>
        <w:rPr>
          <w:webHidden/>
        </w:rPr>
        <w:fldChar w:fldCharType="separate"/>
      </w:r>
      <w:ins w:id="177" w:author="Stephen Michell" w:date="2019-11-07T12:22:00Z">
        <w:r>
          <w:rPr>
            <w:webHidden/>
          </w:rPr>
          <w:t>35</w:t>
        </w:r>
        <w:r>
          <w:rPr>
            <w:webHidden/>
          </w:rPr>
          <w:fldChar w:fldCharType="end"/>
        </w:r>
        <w:r w:rsidRPr="00764E52">
          <w:rPr>
            <w:rStyle w:val="Hyperlink"/>
          </w:rPr>
          <w:fldChar w:fldCharType="end"/>
        </w:r>
      </w:ins>
    </w:p>
    <w:p w14:paraId="0D5978B2" w14:textId="591F6F4C" w:rsidR="00820F07" w:rsidRDefault="00820F07">
      <w:pPr>
        <w:pStyle w:val="TOC2"/>
        <w:rPr>
          <w:ins w:id="178" w:author="Stephen Michell" w:date="2019-11-07T12:22:00Z"/>
          <w:rFonts w:asciiTheme="minorHAnsi" w:eastAsiaTheme="minorEastAsia" w:hAnsiTheme="minorHAnsi" w:cstheme="minorBidi"/>
          <w:b w:val="0"/>
          <w:bCs w:val="0"/>
        </w:rPr>
      </w:pPr>
      <w:ins w:id="179" w:author="Stephen Michell" w:date="2019-11-07T12:22:00Z">
        <w:r w:rsidRPr="00764E52">
          <w:rPr>
            <w:rStyle w:val="Hyperlink"/>
          </w:rPr>
          <w:fldChar w:fldCharType="begin"/>
        </w:r>
        <w:r w:rsidRPr="00764E52">
          <w:rPr>
            <w:rStyle w:val="Hyperlink"/>
          </w:rPr>
          <w:instrText xml:space="preserve"> </w:instrText>
        </w:r>
        <w:r>
          <w:instrText>HYPERLINK \l "_Toc24021813"</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6.29 Loop Control Variables [TEX]</w:t>
        </w:r>
        <w:r>
          <w:rPr>
            <w:webHidden/>
          </w:rPr>
          <w:tab/>
        </w:r>
        <w:r>
          <w:rPr>
            <w:webHidden/>
          </w:rPr>
          <w:fldChar w:fldCharType="begin"/>
        </w:r>
        <w:r>
          <w:rPr>
            <w:webHidden/>
          </w:rPr>
          <w:instrText xml:space="preserve"> PAGEREF _Toc24021813 \h </w:instrText>
        </w:r>
        <w:r>
          <w:rPr>
            <w:webHidden/>
          </w:rPr>
        </w:r>
      </w:ins>
      <w:r>
        <w:rPr>
          <w:webHidden/>
        </w:rPr>
        <w:fldChar w:fldCharType="separate"/>
      </w:r>
      <w:ins w:id="180" w:author="Stephen Michell" w:date="2019-11-07T12:22:00Z">
        <w:r>
          <w:rPr>
            <w:webHidden/>
          </w:rPr>
          <w:t>36</w:t>
        </w:r>
        <w:r>
          <w:rPr>
            <w:webHidden/>
          </w:rPr>
          <w:fldChar w:fldCharType="end"/>
        </w:r>
        <w:r w:rsidRPr="00764E52">
          <w:rPr>
            <w:rStyle w:val="Hyperlink"/>
          </w:rPr>
          <w:fldChar w:fldCharType="end"/>
        </w:r>
      </w:ins>
    </w:p>
    <w:p w14:paraId="3C77FFB5" w14:textId="6A3C348E" w:rsidR="00820F07" w:rsidRDefault="00820F07">
      <w:pPr>
        <w:pStyle w:val="TOC2"/>
        <w:rPr>
          <w:ins w:id="181" w:author="Stephen Michell" w:date="2019-11-07T12:22:00Z"/>
          <w:rFonts w:asciiTheme="minorHAnsi" w:eastAsiaTheme="minorEastAsia" w:hAnsiTheme="minorHAnsi" w:cstheme="minorBidi"/>
          <w:b w:val="0"/>
          <w:bCs w:val="0"/>
        </w:rPr>
      </w:pPr>
      <w:ins w:id="182" w:author="Stephen Michell" w:date="2019-11-07T12:22:00Z">
        <w:r w:rsidRPr="00764E52">
          <w:rPr>
            <w:rStyle w:val="Hyperlink"/>
          </w:rPr>
          <w:fldChar w:fldCharType="begin"/>
        </w:r>
        <w:r w:rsidRPr="00764E52">
          <w:rPr>
            <w:rStyle w:val="Hyperlink"/>
          </w:rPr>
          <w:instrText xml:space="preserve"> </w:instrText>
        </w:r>
        <w:r>
          <w:instrText>HYPERLINK \l "_Toc24021814"</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6.30 Off-by-one Error [XZH]</w:t>
        </w:r>
        <w:r>
          <w:rPr>
            <w:webHidden/>
          </w:rPr>
          <w:tab/>
        </w:r>
        <w:r>
          <w:rPr>
            <w:webHidden/>
          </w:rPr>
          <w:fldChar w:fldCharType="begin"/>
        </w:r>
        <w:r>
          <w:rPr>
            <w:webHidden/>
          </w:rPr>
          <w:instrText xml:space="preserve"> PAGEREF _Toc24021814 \h </w:instrText>
        </w:r>
        <w:r>
          <w:rPr>
            <w:webHidden/>
          </w:rPr>
        </w:r>
      </w:ins>
      <w:r>
        <w:rPr>
          <w:webHidden/>
        </w:rPr>
        <w:fldChar w:fldCharType="separate"/>
      </w:r>
      <w:ins w:id="183" w:author="Stephen Michell" w:date="2019-11-07T12:22:00Z">
        <w:r>
          <w:rPr>
            <w:webHidden/>
          </w:rPr>
          <w:t>37</w:t>
        </w:r>
        <w:r>
          <w:rPr>
            <w:webHidden/>
          </w:rPr>
          <w:fldChar w:fldCharType="end"/>
        </w:r>
        <w:r w:rsidRPr="00764E52">
          <w:rPr>
            <w:rStyle w:val="Hyperlink"/>
          </w:rPr>
          <w:fldChar w:fldCharType="end"/>
        </w:r>
      </w:ins>
    </w:p>
    <w:p w14:paraId="6299A1B0" w14:textId="6061E2B2" w:rsidR="00820F07" w:rsidRDefault="00820F07">
      <w:pPr>
        <w:pStyle w:val="TOC2"/>
        <w:rPr>
          <w:ins w:id="184" w:author="Stephen Michell" w:date="2019-11-07T12:22:00Z"/>
          <w:rFonts w:asciiTheme="minorHAnsi" w:eastAsiaTheme="minorEastAsia" w:hAnsiTheme="minorHAnsi" w:cstheme="minorBidi"/>
          <w:b w:val="0"/>
          <w:bCs w:val="0"/>
        </w:rPr>
      </w:pPr>
      <w:ins w:id="185" w:author="Stephen Michell" w:date="2019-11-07T12:22:00Z">
        <w:r w:rsidRPr="00764E52">
          <w:rPr>
            <w:rStyle w:val="Hyperlink"/>
          </w:rPr>
          <w:fldChar w:fldCharType="begin"/>
        </w:r>
        <w:r w:rsidRPr="00764E52">
          <w:rPr>
            <w:rStyle w:val="Hyperlink"/>
          </w:rPr>
          <w:instrText xml:space="preserve"> </w:instrText>
        </w:r>
        <w:r>
          <w:instrText>HYPERLINK \l "_Toc24021815"</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6.31 Structured Programming [EWD]</w:t>
        </w:r>
        <w:r>
          <w:rPr>
            <w:webHidden/>
          </w:rPr>
          <w:tab/>
        </w:r>
        <w:r>
          <w:rPr>
            <w:webHidden/>
          </w:rPr>
          <w:fldChar w:fldCharType="begin"/>
        </w:r>
        <w:r>
          <w:rPr>
            <w:webHidden/>
          </w:rPr>
          <w:instrText xml:space="preserve"> PAGEREF _Toc24021815 \h </w:instrText>
        </w:r>
        <w:r>
          <w:rPr>
            <w:webHidden/>
          </w:rPr>
        </w:r>
      </w:ins>
      <w:r>
        <w:rPr>
          <w:webHidden/>
        </w:rPr>
        <w:fldChar w:fldCharType="separate"/>
      </w:r>
      <w:ins w:id="186" w:author="Stephen Michell" w:date="2019-11-07T12:22:00Z">
        <w:r>
          <w:rPr>
            <w:webHidden/>
          </w:rPr>
          <w:t>37</w:t>
        </w:r>
        <w:r>
          <w:rPr>
            <w:webHidden/>
          </w:rPr>
          <w:fldChar w:fldCharType="end"/>
        </w:r>
        <w:r w:rsidRPr="00764E52">
          <w:rPr>
            <w:rStyle w:val="Hyperlink"/>
          </w:rPr>
          <w:fldChar w:fldCharType="end"/>
        </w:r>
      </w:ins>
    </w:p>
    <w:p w14:paraId="3ADCBC19" w14:textId="60A9B1AB" w:rsidR="00820F07" w:rsidRDefault="00820F07">
      <w:pPr>
        <w:pStyle w:val="TOC2"/>
        <w:rPr>
          <w:ins w:id="187" w:author="Stephen Michell" w:date="2019-11-07T12:22:00Z"/>
          <w:rFonts w:asciiTheme="minorHAnsi" w:eastAsiaTheme="minorEastAsia" w:hAnsiTheme="minorHAnsi" w:cstheme="minorBidi"/>
          <w:b w:val="0"/>
          <w:bCs w:val="0"/>
        </w:rPr>
      </w:pPr>
      <w:ins w:id="188" w:author="Stephen Michell" w:date="2019-11-07T12:22:00Z">
        <w:r w:rsidRPr="00764E52">
          <w:rPr>
            <w:rStyle w:val="Hyperlink"/>
          </w:rPr>
          <w:fldChar w:fldCharType="begin"/>
        </w:r>
        <w:r w:rsidRPr="00764E52">
          <w:rPr>
            <w:rStyle w:val="Hyperlink"/>
          </w:rPr>
          <w:instrText xml:space="preserve"> </w:instrText>
        </w:r>
        <w:r>
          <w:instrText>HYPERLINK \l "_Toc24021816"</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6.32 Passing Parameters and Return Values [CSJ]</w:t>
        </w:r>
        <w:r>
          <w:rPr>
            <w:webHidden/>
          </w:rPr>
          <w:tab/>
        </w:r>
        <w:r>
          <w:rPr>
            <w:webHidden/>
          </w:rPr>
          <w:fldChar w:fldCharType="begin"/>
        </w:r>
        <w:r>
          <w:rPr>
            <w:webHidden/>
          </w:rPr>
          <w:instrText xml:space="preserve"> PAGEREF _Toc24021816 \h </w:instrText>
        </w:r>
        <w:r>
          <w:rPr>
            <w:webHidden/>
          </w:rPr>
        </w:r>
      </w:ins>
      <w:r>
        <w:rPr>
          <w:webHidden/>
        </w:rPr>
        <w:fldChar w:fldCharType="separate"/>
      </w:r>
      <w:ins w:id="189" w:author="Stephen Michell" w:date="2019-11-07T12:22:00Z">
        <w:r>
          <w:rPr>
            <w:webHidden/>
          </w:rPr>
          <w:t>38</w:t>
        </w:r>
        <w:r>
          <w:rPr>
            <w:webHidden/>
          </w:rPr>
          <w:fldChar w:fldCharType="end"/>
        </w:r>
        <w:r w:rsidRPr="00764E52">
          <w:rPr>
            <w:rStyle w:val="Hyperlink"/>
          </w:rPr>
          <w:fldChar w:fldCharType="end"/>
        </w:r>
      </w:ins>
    </w:p>
    <w:p w14:paraId="4128D8C8" w14:textId="4B913628" w:rsidR="00820F07" w:rsidRDefault="00820F07">
      <w:pPr>
        <w:pStyle w:val="TOC2"/>
        <w:rPr>
          <w:ins w:id="190" w:author="Stephen Michell" w:date="2019-11-07T12:22:00Z"/>
          <w:rFonts w:asciiTheme="minorHAnsi" w:eastAsiaTheme="minorEastAsia" w:hAnsiTheme="minorHAnsi" w:cstheme="minorBidi"/>
          <w:b w:val="0"/>
          <w:bCs w:val="0"/>
        </w:rPr>
      </w:pPr>
      <w:ins w:id="191" w:author="Stephen Michell" w:date="2019-11-07T12:22:00Z">
        <w:r w:rsidRPr="00764E52">
          <w:rPr>
            <w:rStyle w:val="Hyperlink"/>
          </w:rPr>
          <w:fldChar w:fldCharType="begin"/>
        </w:r>
        <w:r w:rsidRPr="00764E52">
          <w:rPr>
            <w:rStyle w:val="Hyperlink"/>
          </w:rPr>
          <w:instrText xml:space="preserve"> </w:instrText>
        </w:r>
        <w:r>
          <w:instrText>HYPERLINK \l "_Toc24021817"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6.33 Dangling References to Stack Frames [DCM]</w:t>
        </w:r>
        <w:r>
          <w:rPr>
            <w:webHidden/>
          </w:rPr>
          <w:tab/>
        </w:r>
        <w:r>
          <w:rPr>
            <w:webHidden/>
          </w:rPr>
          <w:fldChar w:fldCharType="begin"/>
        </w:r>
        <w:r>
          <w:rPr>
            <w:webHidden/>
          </w:rPr>
          <w:instrText xml:space="preserve"> PAGEREF _Toc24021817 \h </w:instrText>
        </w:r>
        <w:r>
          <w:rPr>
            <w:webHidden/>
          </w:rPr>
        </w:r>
      </w:ins>
      <w:r>
        <w:rPr>
          <w:webHidden/>
        </w:rPr>
        <w:fldChar w:fldCharType="separate"/>
      </w:r>
      <w:ins w:id="192" w:author="Stephen Michell" w:date="2019-11-07T12:22:00Z">
        <w:r>
          <w:rPr>
            <w:webHidden/>
          </w:rPr>
          <w:t>39</w:t>
        </w:r>
        <w:r>
          <w:rPr>
            <w:webHidden/>
          </w:rPr>
          <w:fldChar w:fldCharType="end"/>
        </w:r>
        <w:r w:rsidRPr="00764E52">
          <w:rPr>
            <w:rStyle w:val="Hyperlink"/>
          </w:rPr>
          <w:fldChar w:fldCharType="end"/>
        </w:r>
      </w:ins>
    </w:p>
    <w:p w14:paraId="5711585B" w14:textId="06A49CEE" w:rsidR="00820F07" w:rsidRDefault="00820F07">
      <w:pPr>
        <w:pStyle w:val="TOC2"/>
        <w:rPr>
          <w:ins w:id="193" w:author="Stephen Michell" w:date="2019-11-07T12:22:00Z"/>
          <w:rFonts w:asciiTheme="minorHAnsi" w:eastAsiaTheme="minorEastAsia" w:hAnsiTheme="minorHAnsi" w:cstheme="minorBidi"/>
          <w:b w:val="0"/>
          <w:bCs w:val="0"/>
        </w:rPr>
      </w:pPr>
      <w:ins w:id="194" w:author="Stephen Michell" w:date="2019-11-07T12:22:00Z">
        <w:r w:rsidRPr="00764E52">
          <w:rPr>
            <w:rStyle w:val="Hyperlink"/>
          </w:rPr>
          <w:fldChar w:fldCharType="begin"/>
        </w:r>
        <w:r w:rsidRPr="00764E52">
          <w:rPr>
            <w:rStyle w:val="Hyperlink"/>
          </w:rPr>
          <w:instrText xml:space="preserve"> </w:instrText>
        </w:r>
        <w:r>
          <w:instrText>HYPERLINK \l "_Toc24021818"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6.34 Subprogram Signature Mismatch [OTR]</w:t>
        </w:r>
        <w:r>
          <w:rPr>
            <w:webHidden/>
          </w:rPr>
          <w:tab/>
        </w:r>
        <w:r>
          <w:rPr>
            <w:webHidden/>
          </w:rPr>
          <w:fldChar w:fldCharType="begin"/>
        </w:r>
        <w:r>
          <w:rPr>
            <w:webHidden/>
          </w:rPr>
          <w:instrText xml:space="preserve"> PAGEREF _Toc24021818 \h </w:instrText>
        </w:r>
        <w:r>
          <w:rPr>
            <w:webHidden/>
          </w:rPr>
        </w:r>
      </w:ins>
      <w:r>
        <w:rPr>
          <w:webHidden/>
        </w:rPr>
        <w:fldChar w:fldCharType="separate"/>
      </w:r>
      <w:ins w:id="195" w:author="Stephen Michell" w:date="2019-11-07T12:22:00Z">
        <w:r>
          <w:rPr>
            <w:webHidden/>
          </w:rPr>
          <w:t>40</w:t>
        </w:r>
        <w:r>
          <w:rPr>
            <w:webHidden/>
          </w:rPr>
          <w:fldChar w:fldCharType="end"/>
        </w:r>
        <w:r w:rsidRPr="00764E52">
          <w:rPr>
            <w:rStyle w:val="Hyperlink"/>
          </w:rPr>
          <w:fldChar w:fldCharType="end"/>
        </w:r>
      </w:ins>
    </w:p>
    <w:p w14:paraId="4F7783E2" w14:textId="382C95A4" w:rsidR="00820F07" w:rsidRDefault="00820F07">
      <w:pPr>
        <w:pStyle w:val="TOC2"/>
        <w:rPr>
          <w:ins w:id="196" w:author="Stephen Michell" w:date="2019-11-07T12:22:00Z"/>
          <w:rFonts w:asciiTheme="minorHAnsi" w:eastAsiaTheme="minorEastAsia" w:hAnsiTheme="minorHAnsi" w:cstheme="minorBidi"/>
          <w:b w:val="0"/>
          <w:bCs w:val="0"/>
        </w:rPr>
      </w:pPr>
      <w:ins w:id="197" w:author="Stephen Michell" w:date="2019-11-07T12:22:00Z">
        <w:r w:rsidRPr="00764E52">
          <w:rPr>
            <w:rStyle w:val="Hyperlink"/>
          </w:rPr>
          <w:fldChar w:fldCharType="begin"/>
        </w:r>
        <w:r w:rsidRPr="00764E52">
          <w:rPr>
            <w:rStyle w:val="Hyperlink"/>
          </w:rPr>
          <w:instrText xml:space="preserve"> </w:instrText>
        </w:r>
        <w:r>
          <w:instrText>HYPERLINK \l "_Toc24021819"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6.35 Recursion [GDL]</w:t>
        </w:r>
        <w:r>
          <w:rPr>
            <w:webHidden/>
          </w:rPr>
          <w:tab/>
        </w:r>
        <w:r>
          <w:rPr>
            <w:webHidden/>
          </w:rPr>
          <w:fldChar w:fldCharType="begin"/>
        </w:r>
        <w:r>
          <w:rPr>
            <w:webHidden/>
          </w:rPr>
          <w:instrText xml:space="preserve"> PAGEREF _Toc24021819 \h </w:instrText>
        </w:r>
        <w:r>
          <w:rPr>
            <w:webHidden/>
          </w:rPr>
        </w:r>
      </w:ins>
      <w:r>
        <w:rPr>
          <w:webHidden/>
        </w:rPr>
        <w:fldChar w:fldCharType="separate"/>
      </w:r>
      <w:ins w:id="198" w:author="Stephen Michell" w:date="2019-11-07T12:22:00Z">
        <w:r>
          <w:rPr>
            <w:webHidden/>
          </w:rPr>
          <w:t>40</w:t>
        </w:r>
        <w:r>
          <w:rPr>
            <w:webHidden/>
          </w:rPr>
          <w:fldChar w:fldCharType="end"/>
        </w:r>
        <w:r w:rsidRPr="00764E52">
          <w:rPr>
            <w:rStyle w:val="Hyperlink"/>
          </w:rPr>
          <w:fldChar w:fldCharType="end"/>
        </w:r>
      </w:ins>
    </w:p>
    <w:p w14:paraId="370B535D" w14:textId="61CF9158" w:rsidR="00820F07" w:rsidRDefault="00820F07">
      <w:pPr>
        <w:pStyle w:val="TOC2"/>
        <w:rPr>
          <w:ins w:id="199" w:author="Stephen Michell" w:date="2019-11-07T12:22:00Z"/>
          <w:rFonts w:asciiTheme="minorHAnsi" w:eastAsiaTheme="minorEastAsia" w:hAnsiTheme="minorHAnsi" w:cstheme="minorBidi"/>
          <w:b w:val="0"/>
          <w:bCs w:val="0"/>
        </w:rPr>
      </w:pPr>
      <w:ins w:id="200" w:author="Stephen Michell" w:date="2019-11-07T12:22:00Z">
        <w:r w:rsidRPr="00764E52">
          <w:rPr>
            <w:rStyle w:val="Hyperlink"/>
          </w:rPr>
          <w:lastRenderedPageBreak/>
          <w:fldChar w:fldCharType="begin"/>
        </w:r>
        <w:r w:rsidRPr="00764E52">
          <w:rPr>
            <w:rStyle w:val="Hyperlink"/>
          </w:rPr>
          <w:instrText xml:space="preserve"> </w:instrText>
        </w:r>
        <w:r>
          <w:instrText>HYPERLINK \l "_Toc24021820"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6.36 Ignored Error Status and Unhandled Exceptions [OYB]</w:t>
        </w:r>
        <w:r>
          <w:rPr>
            <w:webHidden/>
          </w:rPr>
          <w:tab/>
        </w:r>
        <w:r>
          <w:rPr>
            <w:webHidden/>
          </w:rPr>
          <w:fldChar w:fldCharType="begin"/>
        </w:r>
        <w:r>
          <w:rPr>
            <w:webHidden/>
          </w:rPr>
          <w:instrText xml:space="preserve"> PAGEREF _Toc24021820 \h </w:instrText>
        </w:r>
        <w:r>
          <w:rPr>
            <w:webHidden/>
          </w:rPr>
        </w:r>
      </w:ins>
      <w:r>
        <w:rPr>
          <w:webHidden/>
        </w:rPr>
        <w:fldChar w:fldCharType="separate"/>
      </w:r>
      <w:ins w:id="201" w:author="Stephen Michell" w:date="2019-11-07T12:22:00Z">
        <w:r>
          <w:rPr>
            <w:webHidden/>
          </w:rPr>
          <w:t>41</w:t>
        </w:r>
        <w:r>
          <w:rPr>
            <w:webHidden/>
          </w:rPr>
          <w:fldChar w:fldCharType="end"/>
        </w:r>
        <w:r w:rsidRPr="00764E52">
          <w:rPr>
            <w:rStyle w:val="Hyperlink"/>
          </w:rPr>
          <w:fldChar w:fldCharType="end"/>
        </w:r>
      </w:ins>
    </w:p>
    <w:p w14:paraId="4889DD98" w14:textId="0B456D28" w:rsidR="00820F07" w:rsidRDefault="00820F07">
      <w:pPr>
        <w:pStyle w:val="TOC2"/>
        <w:rPr>
          <w:ins w:id="202" w:author="Stephen Michell" w:date="2019-11-07T12:22:00Z"/>
          <w:rFonts w:asciiTheme="minorHAnsi" w:eastAsiaTheme="minorEastAsia" w:hAnsiTheme="minorHAnsi" w:cstheme="minorBidi"/>
          <w:b w:val="0"/>
          <w:bCs w:val="0"/>
        </w:rPr>
      </w:pPr>
      <w:ins w:id="203" w:author="Stephen Michell" w:date="2019-11-07T12:22:00Z">
        <w:r w:rsidRPr="00764E52">
          <w:rPr>
            <w:rStyle w:val="Hyperlink"/>
          </w:rPr>
          <w:fldChar w:fldCharType="begin"/>
        </w:r>
        <w:r w:rsidRPr="00764E52">
          <w:rPr>
            <w:rStyle w:val="Hyperlink"/>
          </w:rPr>
          <w:instrText xml:space="preserve"> </w:instrText>
        </w:r>
        <w:r>
          <w:instrText>HYPERLINK \l "_Toc24021821"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6.37 Type-breaking Reinterpretation of Data [AMV]</w:t>
        </w:r>
        <w:r>
          <w:rPr>
            <w:webHidden/>
          </w:rPr>
          <w:tab/>
        </w:r>
        <w:r>
          <w:rPr>
            <w:webHidden/>
          </w:rPr>
          <w:fldChar w:fldCharType="begin"/>
        </w:r>
        <w:r>
          <w:rPr>
            <w:webHidden/>
          </w:rPr>
          <w:instrText xml:space="preserve"> PAGEREF _Toc24021821 \h </w:instrText>
        </w:r>
        <w:r>
          <w:rPr>
            <w:webHidden/>
          </w:rPr>
        </w:r>
      </w:ins>
      <w:r>
        <w:rPr>
          <w:webHidden/>
        </w:rPr>
        <w:fldChar w:fldCharType="separate"/>
      </w:r>
      <w:ins w:id="204" w:author="Stephen Michell" w:date="2019-11-07T12:22:00Z">
        <w:r>
          <w:rPr>
            <w:webHidden/>
          </w:rPr>
          <w:t>42</w:t>
        </w:r>
        <w:r>
          <w:rPr>
            <w:webHidden/>
          </w:rPr>
          <w:fldChar w:fldCharType="end"/>
        </w:r>
        <w:r w:rsidRPr="00764E52">
          <w:rPr>
            <w:rStyle w:val="Hyperlink"/>
          </w:rPr>
          <w:fldChar w:fldCharType="end"/>
        </w:r>
      </w:ins>
    </w:p>
    <w:p w14:paraId="6C06DCA5" w14:textId="268244FF" w:rsidR="00820F07" w:rsidRDefault="00820F07">
      <w:pPr>
        <w:pStyle w:val="TOC2"/>
        <w:rPr>
          <w:ins w:id="205" w:author="Stephen Michell" w:date="2019-11-07T12:22:00Z"/>
          <w:rFonts w:asciiTheme="minorHAnsi" w:eastAsiaTheme="minorEastAsia" w:hAnsiTheme="minorHAnsi" w:cstheme="minorBidi"/>
          <w:b w:val="0"/>
          <w:bCs w:val="0"/>
        </w:rPr>
      </w:pPr>
      <w:ins w:id="206" w:author="Stephen Michell" w:date="2019-11-07T12:22:00Z">
        <w:r w:rsidRPr="00764E52">
          <w:rPr>
            <w:rStyle w:val="Hyperlink"/>
          </w:rPr>
          <w:fldChar w:fldCharType="begin"/>
        </w:r>
        <w:r w:rsidRPr="00764E52">
          <w:rPr>
            <w:rStyle w:val="Hyperlink"/>
          </w:rPr>
          <w:instrText xml:space="preserve"> </w:instrText>
        </w:r>
        <w:r>
          <w:instrText>HYPERLINK \l "_Toc24021822"</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6.38 Deep vs. Shallow Copying [YAN]</w:t>
        </w:r>
        <w:r>
          <w:rPr>
            <w:webHidden/>
          </w:rPr>
          <w:tab/>
        </w:r>
        <w:r>
          <w:rPr>
            <w:webHidden/>
          </w:rPr>
          <w:fldChar w:fldCharType="begin"/>
        </w:r>
        <w:r>
          <w:rPr>
            <w:webHidden/>
          </w:rPr>
          <w:instrText xml:space="preserve"> PAGEREF _Toc24021822 \h </w:instrText>
        </w:r>
        <w:r>
          <w:rPr>
            <w:webHidden/>
          </w:rPr>
        </w:r>
      </w:ins>
      <w:r>
        <w:rPr>
          <w:webHidden/>
        </w:rPr>
        <w:fldChar w:fldCharType="separate"/>
      </w:r>
      <w:ins w:id="207" w:author="Stephen Michell" w:date="2019-11-07T12:22:00Z">
        <w:r>
          <w:rPr>
            <w:webHidden/>
          </w:rPr>
          <w:t>42</w:t>
        </w:r>
        <w:r>
          <w:rPr>
            <w:webHidden/>
          </w:rPr>
          <w:fldChar w:fldCharType="end"/>
        </w:r>
        <w:r w:rsidRPr="00764E52">
          <w:rPr>
            <w:rStyle w:val="Hyperlink"/>
          </w:rPr>
          <w:fldChar w:fldCharType="end"/>
        </w:r>
      </w:ins>
    </w:p>
    <w:p w14:paraId="5E4B8A45" w14:textId="7AFE58D6" w:rsidR="00820F07" w:rsidRDefault="00820F07">
      <w:pPr>
        <w:pStyle w:val="TOC2"/>
        <w:rPr>
          <w:ins w:id="208" w:author="Stephen Michell" w:date="2019-11-07T12:22:00Z"/>
          <w:rFonts w:asciiTheme="minorHAnsi" w:eastAsiaTheme="minorEastAsia" w:hAnsiTheme="minorHAnsi" w:cstheme="minorBidi"/>
          <w:b w:val="0"/>
          <w:bCs w:val="0"/>
        </w:rPr>
      </w:pPr>
      <w:ins w:id="209" w:author="Stephen Michell" w:date="2019-11-07T12:22:00Z">
        <w:r w:rsidRPr="00764E52">
          <w:rPr>
            <w:rStyle w:val="Hyperlink"/>
          </w:rPr>
          <w:fldChar w:fldCharType="begin"/>
        </w:r>
        <w:r w:rsidRPr="00764E52">
          <w:rPr>
            <w:rStyle w:val="Hyperlink"/>
          </w:rPr>
          <w:instrText xml:space="preserve"> </w:instrText>
        </w:r>
        <w:r>
          <w:instrText>HYPERLINK \l "_Toc24021823"</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6.39 Memory Leak and Heap Fragmentation [XYL]</w:t>
        </w:r>
        <w:r>
          <w:rPr>
            <w:webHidden/>
          </w:rPr>
          <w:tab/>
        </w:r>
        <w:r>
          <w:rPr>
            <w:webHidden/>
          </w:rPr>
          <w:fldChar w:fldCharType="begin"/>
        </w:r>
        <w:r>
          <w:rPr>
            <w:webHidden/>
          </w:rPr>
          <w:instrText xml:space="preserve"> PAGEREF _Toc24021823 \h </w:instrText>
        </w:r>
        <w:r>
          <w:rPr>
            <w:webHidden/>
          </w:rPr>
        </w:r>
      </w:ins>
      <w:r>
        <w:rPr>
          <w:webHidden/>
        </w:rPr>
        <w:fldChar w:fldCharType="separate"/>
      </w:r>
      <w:ins w:id="210" w:author="Stephen Michell" w:date="2019-11-07T12:22:00Z">
        <w:r>
          <w:rPr>
            <w:webHidden/>
          </w:rPr>
          <w:t>43</w:t>
        </w:r>
        <w:r>
          <w:rPr>
            <w:webHidden/>
          </w:rPr>
          <w:fldChar w:fldCharType="end"/>
        </w:r>
        <w:r w:rsidRPr="00764E52">
          <w:rPr>
            <w:rStyle w:val="Hyperlink"/>
          </w:rPr>
          <w:fldChar w:fldCharType="end"/>
        </w:r>
      </w:ins>
    </w:p>
    <w:p w14:paraId="13045B4D" w14:textId="7E5A4E44" w:rsidR="00820F07" w:rsidRDefault="00820F07">
      <w:pPr>
        <w:pStyle w:val="TOC2"/>
        <w:rPr>
          <w:ins w:id="211" w:author="Stephen Michell" w:date="2019-11-07T12:22:00Z"/>
          <w:rFonts w:asciiTheme="minorHAnsi" w:eastAsiaTheme="minorEastAsia" w:hAnsiTheme="minorHAnsi" w:cstheme="minorBidi"/>
          <w:b w:val="0"/>
          <w:bCs w:val="0"/>
        </w:rPr>
      </w:pPr>
      <w:ins w:id="212" w:author="Stephen Michell" w:date="2019-11-07T12:22:00Z">
        <w:r w:rsidRPr="00764E52">
          <w:rPr>
            <w:rStyle w:val="Hyperlink"/>
          </w:rPr>
          <w:fldChar w:fldCharType="begin"/>
        </w:r>
        <w:r w:rsidRPr="00764E52">
          <w:rPr>
            <w:rStyle w:val="Hyperlink"/>
          </w:rPr>
          <w:instrText xml:space="preserve"> </w:instrText>
        </w:r>
        <w:r>
          <w:instrText>HYPERLINK \l "_Toc24021824"</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6.40 Templates and Generics [SYM]</w:t>
        </w:r>
        <w:r>
          <w:rPr>
            <w:webHidden/>
          </w:rPr>
          <w:tab/>
        </w:r>
        <w:r>
          <w:rPr>
            <w:webHidden/>
          </w:rPr>
          <w:fldChar w:fldCharType="begin"/>
        </w:r>
        <w:r>
          <w:rPr>
            <w:webHidden/>
          </w:rPr>
          <w:instrText xml:space="preserve"> PAGEREF _Toc24021824 \h </w:instrText>
        </w:r>
        <w:r>
          <w:rPr>
            <w:webHidden/>
          </w:rPr>
        </w:r>
      </w:ins>
      <w:r>
        <w:rPr>
          <w:webHidden/>
        </w:rPr>
        <w:fldChar w:fldCharType="separate"/>
      </w:r>
      <w:ins w:id="213" w:author="Stephen Michell" w:date="2019-11-07T12:22:00Z">
        <w:r>
          <w:rPr>
            <w:webHidden/>
          </w:rPr>
          <w:t>44</w:t>
        </w:r>
        <w:r>
          <w:rPr>
            <w:webHidden/>
          </w:rPr>
          <w:fldChar w:fldCharType="end"/>
        </w:r>
        <w:r w:rsidRPr="00764E52">
          <w:rPr>
            <w:rStyle w:val="Hyperlink"/>
          </w:rPr>
          <w:fldChar w:fldCharType="end"/>
        </w:r>
      </w:ins>
    </w:p>
    <w:p w14:paraId="292F5178" w14:textId="55390AE7" w:rsidR="00820F07" w:rsidRDefault="00820F07">
      <w:pPr>
        <w:pStyle w:val="TOC2"/>
        <w:rPr>
          <w:ins w:id="214" w:author="Stephen Michell" w:date="2019-11-07T12:22:00Z"/>
          <w:rFonts w:asciiTheme="minorHAnsi" w:eastAsiaTheme="minorEastAsia" w:hAnsiTheme="minorHAnsi" w:cstheme="minorBidi"/>
          <w:b w:val="0"/>
          <w:bCs w:val="0"/>
        </w:rPr>
      </w:pPr>
      <w:ins w:id="215" w:author="Stephen Michell" w:date="2019-11-07T12:22:00Z">
        <w:r w:rsidRPr="00764E52">
          <w:rPr>
            <w:rStyle w:val="Hyperlink"/>
          </w:rPr>
          <w:fldChar w:fldCharType="begin"/>
        </w:r>
        <w:r w:rsidRPr="00764E52">
          <w:rPr>
            <w:rStyle w:val="Hyperlink"/>
          </w:rPr>
          <w:instrText xml:space="preserve"> </w:instrText>
        </w:r>
        <w:r>
          <w:instrText>HYPERLINK \l "_Toc24021825"</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6.41 Inheritance [RIP]</w:t>
        </w:r>
        <w:r>
          <w:rPr>
            <w:webHidden/>
          </w:rPr>
          <w:tab/>
        </w:r>
        <w:r>
          <w:rPr>
            <w:webHidden/>
          </w:rPr>
          <w:fldChar w:fldCharType="begin"/>
        </w:r>
        <w:r>
          <w:rPr>
            <w:webHidden/>
          </w:rPr>
          <w:instrText xml:space="preserve"> PAGEREF _Toc24021825 \h </w:instrText>
        </w:r>
        <w:r>
          <w:rPr>
            <w:webHidden/>
          </w:rPr>
        </w:r>
      </w:ins>
      <w:r>
        <w:rPr>
          <w:webHidden/>
        </w:rPr>
        <w:fldChar w:fldCharType="separate"/>
      </w:r>
      <w:ins w:id="216" w:author="Stephen Michell" w:date="2019-11-07T12:22:00Z">
        <w:r>
          <w:rPr>
            <w:webHidden/>
          </w:rPr>
          <w:t>45</w:t>
        </w:r>
        <w:r>
          <w:rPr>
            <w:webHidden/>
          </w:rPr>
          <w:fldChar w:fldCharType="end"/>
        </w:r>
        <w:r w:rsidRPr="00764E52">
          <w:rPr>
            <w:rStyle w:val="Hyperlink"/>
          </w:rPr>
          <w:fldChar w:fldCharType="end"/>
        </w:r>
      </w:ins>
    </w:p>
    <w:p w14:paraId="175540CA" w14:textId="63A88579" w:rsidR="00820F07" w:rsidRDefault="00820F07">
      <w:pPr>
        <w:pStyle w:val="TOC2"/>
        <w:rPr>
          <w:ins w:id="217" w:author="Stephen Michell" w:date="2019-11-07T12:22:00Z"/>
          <w:rFonts w:asciiTheme="minorHAnsi" w:eastAsiaTheme="minorEastAsia" w:hAnsiTheme="minorHAnsi" w:cstheme="minorBidi"/>
          <w:b w:val="0"/>
          <w:bCs w:val="0"/>
        </w:rPr>
      </w:pPr>
      <w:ins w:id="218" w:author="Stephen Michell" w:date="2019-11-07T12:22:00Z">
        <w:r w:rsidRPr="00764E52">
          <w:rPr>
            <w:rStyle w:val="Hyperlink"/>
          </w:rPr>
          <w:fldChar w:fldCharType="begin"/>
        </w:r>
        <w:r w:rsidRPr="00764E52">
          <w:rPr>
            <w:rStyle w:val="Hyperlink"/>
          </w:rPr>
          <w:instrText xml:space="preserve"> </w:instrText>
        </w:r>
        <w:r>
          <w:instrText>HYPERLINK \l "_Toc24021826"</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6.41.1 Applicability to language</w:t>
        </w:r>
        <w:r>
          <w:rPr>
            <w:webHidden/>
          </w:rPr>
          <w:tab/>
        </w:r>
        <w:r>
          <w:rPr>
            <w:webHidden/>
          </w:rPr>
          <w:fldChar w:fldCharType="begin"/>
        </w:r>
        <w:r>
          <w:rPr>
            <w:webHidden/>
          </w:rPr>
          <w:instrText xml:space="preserve"> PAGEREF _Toc24021826 \h </w:instrText>
        </w:r>
        <w:r>
          <w:rPr>
            <w:webHidden/>
          </w:rPr>
        </w:r>
      </w:ins>
      <w:r>
        <w:rPr>
          <w:webHidden/>
        </w:rPr>
        <w:fldChar w:fldCharType="separate"/>
      </w:r>
      <w:ins w:id="219" w:author="Stephen Michell" w:date="2019-11-07T12:22:00Z">
        <w:r>
          <w:rPr>
            <w:webHidden/>
          </w:rPr>
          <w:t>45</w:t>
        </w:r>
        <w:r>
          <w:rPr>
            <w:webHidden/>
          </w:rPr>
          <w:fldChar w:fldCharType="end"/>
        </w:r>
        <w:r w:rsidRPr="00764E52">
          <w:rPr>
            <w:rStyle w:val="Hyperlink"/>
          </w:rPr>
          <w:fldChar w:fldCharType="end"/>
        </w:r>
      </w:ins>
    </w:p>
    <w:p w14:paraId="3CA330D7" w14:textId="03CE5317" w:rsidR="00820F07" w:rsidRDefault="00820F07">
      <w:pPr>
        <w:pStyle w:val="TOC2"/>
        <w:rPr>
          <w:ins w:id="220" w:author="Stephen Michell" w:date="2019-11-07T12:22:00Z"/>
          <w:rFonts w:asciiTheme="minorHAnsi" w:eastAsiaTheme="minorEastAsia" w:hAnsiTheme="minorHAnsi" w:cstheme="minorBidi"/>
          <w:b w:val="0"/>
          <w:bCs w:val="0"/>
        </w:rPr>
      </w:pPr>
      <w:ins w:id="221" w:author="Stephen Michell" w:date="2019-11-07T12:22:00Z">
        <w:r w:rsidRPr="00764E52">
          <w:rPr>
            <w:rStyle w:val="Hyperlink"/>
          </w:rPr>
          <w:fldChar w:fldCharType="begin"/>
        </w:r>
        <w:r w:rsidRPr="00764E52">
          <w:rPr>
            <w:rStyle w:val="Hyperlink"/>
          </w:rPr>
          <w:instrText xml:space="preserve"> </w:instrText>
        </w:r>
        <w:r>
          <w:instrText>HYPERLINK \l "_Toc24021827"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6.41.2 Guidance to language users</w:t>
        </w:r>
        <w:r>
          <w:rPr>
            <w:webHidden/>
          </w:rPr>
          <w:tab/>
        </w:r>
        <w:r>
          <w:rPr>
            <w:webHidden/>
          </w:rPr>
          <w:fldChar w:fldCharType="begin"/>
        </w:r>
        <w:r>
          <w:rPr>
            <w:webHidden/>
          </w:rPr>
          <w:instrText xml:space="preserve"> PAGEREF _Toc24021827 \h </w:instrText>
        </w:r>
        <w:r>
          <w:rPr>
            <w:webHidden/>
          </w:rPr>
        </w:r>
      </w:ins>
      <w:r>
        <w:rPr>
          <w:webHidden/>
        </w:rPr>
        <w:fldChar w:fldCharType="separate"/>
      </w:r>
      <w:ins w:id="222" w:author="Stephen Michell" w:date="2019-11-07T12:22:00Z">
        <w:r>
          <w:rPr>
            <w:webHidden/>
          </w:rPr>
          <w:t>47</w:t>
        </w:r>
        <w:r>
          <w:rPr>
            <w:webHidden/>
          </w:rPr>
          <w:fldChar w:fldCharType="end"/>
        </w:r>
        <w:r w:rsidRPr="00764E52">
          <w:rPr>
            <w:rStyle w:val="Hyperlink"/>
          </w:rPr>
          <w:fldChar w:fldCharType="end"/>
        </w:r>
      </w:ins>
    </w:p>
    <w:p w14:paraId="5B958F6E" w14:textId="67948A64" w:rsidR="00820F07" w:rsidRDefault="00820F07">
      <w:pPr>
        <w:pStyle w:val="TOC2"/>
        <w:rPr>
          <w:ins w:id="223" w:author="Stephen Michell" w:date="2019-11-07T12:22:00Z"/>
          <w:rFonts w:asciiTheme="minorHAnsi" w:eastAsiaTheme="minorEastAsia" w:hAnsiTheme="minorHAnsi" w:cstheme="minorBidi"/>
          <w:b w:val="0"/>
          <w:bCs w:val="0"/>
        </w:rPr>
      </w:pPr>
      <w:ins w:id="224" w:author="Stephen Michell" w:date="2019-11-07T12:22:00Z">
        <w:r w:rsidRPr="00764E52">
          <w:rPr>
            <w:rStyle w:val="Hyperlink"/>
          </w:rPr>
          <w:fldChar w:fldCharType="begin"/>
        </w:r>
        <w:r w:rsidRPr="00764E52">
          <w:rPr>
            <w:rStyle w:val="Hyperlink"/>
          </w:rPr>
          <w:instrText xml:space="preserve"> </w:instrText>
        </w:r>
        <w:r>
          <w:instrText>HYPERLINK \l "_Toc24021828"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6.42 Violations of the Liskov Substitution Principle or the Contract Model  [BLP]</w:t>
        </w:r>
        <w:r>
          <w:rPr>
            <w:webHidden/>
          </w:rPr>
          <w:tab/>
        </w:r>
        <w:r>
          <w:rPr>
            <w:webHidden/>
          </w:rPr>
          <w:fldChar w:fldCharType="begin"/>
        </w:r>
        <w:r>
          <w:rPr>
            <w:webHidden/>
          </w:rPr>
          <w:instrText xml:space="preserve"> PAGEREF _Toc24021828 \h </w:instrText>
        </w:r>
        <w:r>
          <w:rPr>
            <w:webHidden/>
          </w:rPr>
        </w:r>
      </w:ins>
      <w:r>
        <w:rPr>
          <w:webHidden/>
        </w:rPr>
        <w:fldChar w:fldCharType="separate"/>
      </w:r>
      <w:ins w:id="225" w:author="Stephen Michell" w:date="2019-11-07T12:22:00Z">
        <w:r>
          <w:rPr>
            <w:webHidden/>
          </w:rPr>
          <w:t>47</w:t>
        </w:r>
        <w:r>
          <w:rPr>
            <w:webHidden/>
          </w:rPr>
          <w:fldChar w:fldCharType="end"/>
        </w:r>
        <w:r w:rsidRPr="00764E52">
          <w:rPr>
            <w:rStyle w:val="Hyperlink"/>
          </w:rPr>
          <w:fldChar w:fldCharType="end"/>
        </w:r>
      </w:ins>
    </w:p>
    <w:p w14:paraId="13AC5B4F" w14:textId="26CA0742" w:rsidR="00820F07" w:rsidRDefault="00820F07">
      <w:pPr>
        <w:pStyle w:val="TOC2"/>
        <w:rPr>
          <w:ins w:id="226" w:author="Stephen Michell" w:date="2019-11-07T12:22:00Z"/>
          <w:rFonts w:asciiTheme="minorHAnsi" w:eastAsiaTheme="minorEastAsia" w:hAnsiTheme="minorHAnsi" w:cstheme="minorBidi"/>
          <w:b w:val="0"/>
          <w:bCs w:val="0"/>
        </w:rPr>
      </w:pPr>
      <w:ins w:id="227" w:author="Stephen Michell" w:date="2019-11-07T12:22:00Z">
        <w:r w:rsidRPr="00764E52">
          <w:rPr>
            <w:rStyle w:val="Hyperlink"/>
          </w:rPr>
          <w:fldChar w:fldCharType="begin"/>
        </w:r>
        <w:r w:rsidRPr="00764E52">
          <w:rPr>
            <w:rStyle w:val="Hyperlink"/>
          </w:rPr>
          <w:instrText xml:space="preserve"> </w:instrText>
        </w:r>
        <w:r>
          <w:instrText>HYPERLINK \l "_Toc24021829"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6.42.1 Applicability to language</w:t>
        </w:r>
        <w:r>
          <w:rPr>
            <w:webHidden/>
          </w:rPr>
          <w:tab/>
        </w:r>
        <w:r>
          <w:rPr>
            <w:webHidden/>
          </w:rPr>
          <w:fldChar w:fldCharType="begin"/>
        </w:r>
        <w:r>
          <w:rPr>
            <w:webHidden/>
          </w:rPr>
          <w:instrText xml:space="preserve"> PAGEREF _Toc24021829 \h </w:instrText>
        </w:r>
        <w:r>
          <w:rPr>
            <w:webHidden/>
          </w:rPr>
        </w:r>
      </w:ins>
      <w:r>
        <w:rPr>
          <w:webHidden/>
        </w:rPr>
        <w:fldChar w:fldCharType="separate"/>
      </w:r>
      <w:ins w:id="228" w:author="Stephen Michell" w:date="2019-11-07T12:22:00Z">
        <w:r>
          <w:rPr>
            <w:webHidden/>
          </w:rPr>
          <w:t>47</w:t>
        </w:r>
        <w:r>
          <w:rPr>
            <w:webHidden/>
          </w:rPr>
          <w:fldChar w:fldCharType="end"/>
        </w:r>
        <w:r w:rsidRPr="00764E52">
          <w:rPr>
            <w:rStyle w:val="Hyperlink"/>
          </w:rPr>
          <w:fldChar w:fldCharType="end"/>
        </w:r>
      </w:ins>
    </w:p>
    <w:p w14:paraId="5637B233" w14:textId="55C3924A" w:rsidR="00820F07" w:rsidRDefault="00820F07">
      <w:pPr>
        <w:pStyle w:val="TOC2"/>
        <w:rPr>
          <w:ins w:id="229" w:author="Stephen Michell" w:date="2019-11-07T12:22:00Z"/>
          <w:rFonts w:asciiTheme="minorHAnsi" w:eastAsiaTheme="minorEastAsia" w:hAnsiTheme="minorHAnsi" w:cstheme="minorBidi"/>
          <w:b w:val="0"/>
          <w:bCs w:val="0"/>
        </w:rPr>
      </w:pPr>
      <w:ins w:id="230" w:author="Stephen Michell" w:date="2019-11-07T12:22:00Z">
        <w:r w:rsidRPr="00764E52">
          <w:rPr>
            <w:rStyle w:val="Hyperlink"/>
          </w:rPr>
          <w:fldChar w:fldCharType="begin"/>
        </w:r>
        <w:r w:rsidRPr="00764E52">
          <w:rPr>
            <w:rStyle w:val="Hyperlink"/>
          </w:rPr>
          <w:instrText xml:space="preserve"> </w:instrText>
        </w:r>
        <w:r>
          <w:instrText>HYPERLINK \l "_Toc24021830"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6.42.2 Guidance to language users</w:t>
        </w:r>
        <w:r>
          <w:rPr>
            <w:webHidden/>
          </w:rPr>
          <w:tab/>
        </w:r>
        <w:r>
          <w:rPr>
            <w:webHidden/>
          </w:rPr>
          <w:fldChar w:fldCharType="begin"/>
        </w:r>
        <w:r>
          <w:rPr>
            <w:webHidden/>
          </w:rPr>
          <w:instrText xml:space="preserve"> PAGEREF _Toc24021830 \h </w:instrText>
        </w:r>
        <w:r>
          <w:rPr>
            <w:webHidden/>
          </w:rPr>
        </w:r>
      </w:ins>
      <w:r>
        <w:rPr>
          <w:webHidden/>
        </w:rPr>
        <w:fldChar w:fldCharType="separate"/>
      </w:r>
      <w:ins w:id="231" w:author="Stephen Michell" w:date="2019-11-07T12:22:00Z">
        <w:r>
          <w:rPr>
            <w:webHidden/>
          </w:rPr>
          <w:t>48</w:t>
        </w:r>
        <w:r>
          <w:rPr>
            <w:webHidden/>
          </w:rPr>
          <w:fldChar w:fldCharType="end"/>
        </w:r>
        <w:r w:rsidRPr="00764E52">
          <w:rPr>
            <w:rStyle w:val="Hyperlink"/>
          </w:rPr>
          <w:fldChar w:fldCharType="end"/>
        </w:r>
      </w:ins>
    </w:p>
    <w:p w14:paraId="31BC39D3" w14:textId="1EAB16BB" w:rsidR="00820F07" w:rsidRDefault="00820F07">
      <w:pPr>
        <w:pStyle w:val="TOC2"/>
        <w:rPr>
          <w:ins w:id="232" w:author="Stephen Michell" w:date="2019-11-07T12:22:00Z"/>
          <w:rFonts w:asciiTheme="minorHAnsi" w:eastAsiaTheme="minorEastAsia" w:hAnsiTheme="minorHAnsi" w:cstheme="minorBidi"/>
          <w:b w:val="0"/>
          <w:bCs w:val="0"/>
        </w:rPr>
      </w:pPr>
      <w:ins w:id="233" w:author="Stephen Michell" w:date="2019-11-07T12:22:00Z">
        <w:r w:rsidRPr="00764E52">
          <w:rPr>
            <w:rStyle w:val="Hyperlink"/>
          </w:rPr>
          <w:fldChar w:fldCharType="begin"/>
        </w:r>
        <w:r w:rsidRPr="00764E52">
          <w:rPr>
            <w:rStyle w:val="Hyperlink"/>
          </w:rPr>
          <w:instrText xml:space="preserve"> </w:instrText>
        </w:r>
        <w:r>
          <w:instrText>HYPERLINK \l "_Toc24021831"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6.43 Redispatching [PPH]</w:t>
        </w:r>
        <w:r>
          <w:rPr>
            <w:webHidden/>
          </w:rPr>
          <w:tab/>
        </w:r>
        <w:r>
          <w:rPr>
            <w:webHidden/>
          </w:rPr>
          <w:fldChar w:fldCharType="begin"/>
        </w:r>
        <w:r>
          <w:rPr>
            <w:webHidden/>
          </w:rPr>
          <w:instrText xml:space="preserve"> PAGEREF _Toc24021831 \h </w:instrText>
        </w:r>
        <w:r>
          <w:rPr>
            <w:webHidden/>
          </w:rPr>
        </w:r>
      </w:ins>
      <w:r>
        <w:rPr>
          <w:webHidden/>
        </w:rPr>
        <w:fldChar w:fldCharType="separate"/>
      </w:r>
      <w:ins w:id="234" w:author="Stephen Michell" w:date="2019-11-07T12:22:00Z">
        <w:r>
          <w:rPr>
            <w:webHidden/>
          </w:rPr>
          <w:t>48</w:t>
        </w:r>
        <w:r>
          <w:rPr>
            <w:webHidden/>
          </w:rPr>
          <w:fldChar w:fldCharType="end"/>
        </w:r>
        <w:r w:rsidRPr="00764E52">
          <w:rPr>
            <w:rStyle w:val="Hyperlink"/>
          </w:rPr>
          <w:fldChar w:fldCharType="end"/>
        </w:r>
      </w:ins>
    </w:p>
    <w:p w14:paraId="1D0331B1" w14:textId="6E0925C7" w:rsidR="00820F07" w:rsidRDefault="00820F07">
      <w:pPr>
        <w:pStyle w:val="TOC2"/>
        <w:rPr>
          <w:ins w:id="235" w:author="Stephen Michell" w:date="2019-11-07T12:22:00Z"/>
          <w:rFonts w:asciiTheme="minorHAnsi" w:eastAsiaTheme="minorEastAsia" w:hAnsiTheme="minorHAnsi" w:cstheme="minorBidi"/>
          <w:b w:val="0"/>
          <w:bCs w:val="0"/>
        </w:rPr>
      </w:pPr>
      <w:ins w:id="236" w:author="Stephen Michell" w:date="2019-11-07T12:22:00Z">
        <w:r w:rsidRPr="00764E52">
          <w:rPr>
            <w:rStyle w:val="Hyperlink"/>
          </w:rPr>
          <w:fldChar w:fldCharType="begin"/>
        </w:r>
        <w:r w:rsidRPr="00764E52">
          <w:rPr>
            <w:rStyle w:val="Hyperlink"/>
          </w:rPr>
          <w:instrText xml:space="preserve"> </w:instrText>
        </w:r>
        <w:r>
          <w:instrText>HYPERLINK \l "_Toc24021832"</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6.43.1 Applicability to language</w:t>
        </w:r>
        <w:r>
          <w:rPr>
            <w:webHidden/>
          </w:rPr>
          <w:tab/>
        </w:r>
        <w:r>
          <w:rPr>
            <w:webHidden/>
          </w:rPr>
          <w:fldChar w:fldCharType="begin"/>
        </w:r>
        <w:r>
          <w:rPr>
            <w:webHidden/>
          </w:rPr>
          <w:instrText xml:space="preserve"> PAGEREF _Toc24021832 \h </w:instrText>
        </w:r>
        <w:r>
          <w:rPr>
            <w:webHidden/>
          </w:rPr>
        </w:r>
      </w:ins>
      <w:r>
        <w:rPr>
          <w:webHidden/>
        </w:rPr>
        <w:fldChar w:fldCharType="separate"/>
      </w:r>
      <w:ins w:id="237" w:author="Stephen Michell" w:date="2019-11-07T12:22:00Z">
        <w:r>
          <w:rPr>
            <w:webHidden/>
          </w:rPr>
          <w:t>48</w:t>
        </w:r>
        <w:r>
          <w:rPr>
            <w:webHidden/>
          </w:rPr>
          <w:fldChar w:fldCharType="end"/>
        </w:r>
        <w:r w:rsidRPr="00764E52">
          <w:rPr>
            <w:rStyle w:val="Hyperlink"/>
          </w:rPr>
          <w:fldChar w:fldCharType="end"/>
        </w:r>
      </w:ins>
    </w:p>
    <w:p w14:paraId="1E960535" w14:textId="793A4447" w:rsidR="00820F07" w:rsidRDefault="00820F07">
      <w:pPr>
        <w:pStyle w:val="TOC2"/>
        <w:rPr>
          <w:ins w:id="238" w:author="Stephen Michell" w:date="2019-11-07T12:22:00Z"/>
          <w:rFonts w:asciiTheme="minorHAnsi" w:eastAsiaTheme="minorEastAsia" w:hAnsiTheme="minorHAnsi" w:cstheme="minorBidi"/>
          <w:b w:val="0"/>
          <w:bCs w:val="0"/>
        </w:rPr>
      </w:pPr>
      <w:ins w:id="239" w:author="Stephen Michell" w:date="2019-11-07T12:22:00Z">
        <w:r w:rsidRPr="00764E52">
          <w:rPr>
            <w:rStyle w:val="Hyperlink"/>
          </w:rPr>
          <w:fldChar w:fldCharType="begin"/>
        </w:r>
        <w:r w:rsidRPr="00764E52">
          <w:rPr>
            <w:rStyle w:val="Hyperlink"/>
          </w:rPr>
          <w:instrText xml:space="preserve"> </w:instrText>
        </w:r>
        <w:r>
          <w:instrText>HYPERLINK \l "_Toc24021833"</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6.43.2 Guidance to language users</w:t>
        </w:r>
        <w:r>
          <w:rPr>
            <w:webHidden/>
          </w:rPr>
          <w:tab/>
        </w:r>
        <w:r>
          <w:rPr>
            <w:webHidden/>
          </w:rPr>
          <w:fldChar w:fldCharType="begin"/>
        </w:r>
        <w:r>
          <w:rPr>
            <w:webHidden/>
          </w:rPr>
          <w:instrText xml:space="preserve"> PAGEREF _Toc24021833 \h </w:instrText>
        </w:r>
        <w:r>
          <w:rPr>
            <w:webHidden/>
          </w:rPr>
        </w:r>
      </w:ins>
      <w:r>
        <w:rPr>
          <w:webHidden/>
        </w:rPr>
        <w:fldChar w:fldCharType="separate"/>
      </w:r>
      <w:ins w:id="240" w:author="Stephen Michell" w:date="2019-11-07T12:22:00Z">
        <w:r>
          <w:rPr>
            <w:webHidden/>
          </w:rPr>
          <w:t>49</w:t>
        </w:r>
        <w:r>
          <w:rPr>
            <w:webHidden/>
          </w:rPr>
          <w:fldChar w:fldCharType="end"/>
        </w:r>
        <w:r w:rsidRPr="00764E52">
          <w:rPr>
            <w:rStyle w:val="Hyperlink"/>
          </w:rPr>
          <w:fldChar w:fldCharType="end"/>
        </w:r>
      </w:ins>
    </w:p>
    <w:p w14:paraId="7C5274AD" w14:textId="69D9D1D6" w:rsidR="00820F07" w:rsidRDefault="00820F07">
      <w:pPr>
        <w:pStyle w:val="TOC2"/>
        <w:rPr>
          <w:ins w:id="241" w:author="Stephen Michell" w:date="2019-11-07T12:22:00Z"/>
          <w:rFonts w:asciiTheme="minorHAnsi" w:eastAsiaTheme="minorEastAsia" w:hAnsiTheme="minorHAnsi" w:cstheme="minorBidi"/>
          <w:b w:val="0"/>
          <w:bCs w:val="0"/>
        </w:rPr>
      </w:pPr>
      <w:ins w:id="242" w:author="Stephen Michell" w:date="2019-11-07T12:22:00Z">
        <w:r w:rsidRPr="00764E52">
          <w:rPr>
            <w:rStyle w:val="Hyperlink"/>
          </w:rPr>
          <w:fldChar w:fldCharType="begin"/>
        </w:r>
        <w:r w:rsidRPr="00764E52">
          <w:rPr>
            <w:rStyle w:val="Hyperlink"/>
          </w:rPr>
          <w:instrText xml:space="preserve"> </w:instrText>
        </w:r>
        <w:r>
          <w:instrText>HYPERLINK \l "_Toc24021834"</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6.44 Polymorphic variables [BKK]</w:t>
        </w:r>
        <w:r>
          <w:rPr>
            <w:webHidden/>
          </w:rPr>
          <w:tab/>
        </w:r>
        <w:r>
          <w:rPr>
            <w:webHidden/>
          </w:rPr>
          <w:fldChar w:fldCharType="begin"/>
        </w:r>
        <w:r>
          <w:rPr>
            <w:webHidden/>
          </w:rPr>
          <w:instrText xml:space="preserve"> PAGEREF _Toc24021834 \h </w:instrText>
        </w:r>
        <w:r>
          <w:rPr>
            <w:webHidden/>
          </w:rPr>
        </w:r>
      </w:ins>
      <w:r>
        <w:rPr>
          <w:webHidden/>
        </w:rPr>
        <w:fldChar w:fldCharType="separate"/>
      </w:r>
      <w:ins w:id="243" w:author="Stephen Michell" w:date="2019-11-07T12:22:00Z">
        <w:r>
          <w:rPr>
            <w:webHidden/>
          </w:rPr>
          <w:t>49</w:t>
        </w:r>
        <w:r>
          <w:rPr>
            <w:webHidden/>
          </w:rPr>
          <w:fldChar w:fldCharType="end"/>
        </w:r>
        <w:r w:rsidRPr="00764E52">
          <w:rPr>
            <w:rStyle w:val="Hyperlink"/>
          </w:rPr>
          <w:fldChar w:fldCharType="end"/>
        </w:r>
      </w:ins>
    </w:p>
    <w:p w14:paraId="02531A6C" w14:textId="10C18B3A" w:rsidR="00820F07" w:rsidRDefault="00820F07">
      <w:pPr>
        <w:pStyle w:val="TOC2"/>
        <w:rPr>
          <w:ins w:id="244" w:author="Stephen Michell" w:date="2019-11-07T12:22:00Z"/>
          <w:rFonts w:asciiTheme="minorHAnsi" w:eastAsiaTheme="minorEastAsia" w:hAnsiTheme="minorHAnsi" w:cstheme="minorBidi"/>
          <w:b w:val="0"/>
          <w:bCs w:val="0"/>
        </w:rPr>
      </w:pPr>
      <w:ins w:id="245" w:author="Stephen Michell" w:date="2019-11-07T12:22:00Z">
        <w:r w:rsidRPr="00764E52">
          <w:rPr>
            <w:rStyle w:val="Hyperlink"/>
          </w:rPr>
          <w:fldChar w:fldCharType="begin"/>
        </w:r>
        <w:r w:rsidRPr="00764E52">
          <w:rPr>
            <w:rStyle w:val="Hyperlink"/>
          </w:rPr>
          <w:instrText xml:space="preserve"> </w:instrText>
        </w:r>
        <w:r>
          <w:instrText>HYPERLINK \l "_Toc24021835"</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6.44.1 Applicability to language</w:t>
        </w:r>
        <w:r>
          <w:rPr>
            <w:webHidden/>
          </w:rPr>
          <w:tab/>
        </w:r>
        <w:r>
          <w:rPr>
            <w:webHidden/>
          </w:rPr>
          <w:fldChar w:fldCharType="begin"/>
        </w:r>
        <w:r>
          <w:rPr>
            <w:webHidden/>
          </w:rPr>
          <w:instrText xml:space="preserve"> PAGEREF _Toc24021835 \h </w:instrText>
        </w:r>
        <w:r>
          <w:rPr>
            <w:webHidden/>
          </w:rPr>
        </w:r>
      </w:ins>
      <w:r>
        <w:rPr>
          <w:webHidden/>
        </w:rPr>
        <w:fldChar w:fldCharType="separate"/>
      </w:r>
      <w:ins w:id="246" w:author="Stephen Michell" w:date="2019-11-07T12:22:00Z">
        <w:r>
          <w:rPr>
            <w:webHidden/>
          </w:rPr>
          <w:t>49</w:t>
        </w:r>
        <w:r>
          <w:rPr>
            <w:webHidden/>
          </w:rPr>
          <w:fldChar w:fldCharType="end"/>
        </w:r>
        <w:r w:rsidRPr="00764E52">
          <w:rPr>
            <w:rStyle w:val="Hyperlink"/>
          </w:rPr>
          <w:fldChar w:fldCharType="end"/>
        </w:r>
      </w:ins>
    </w:p>
    <w:p w14:paraId="4929413B" w14:textId="28282AED" w:rsidR="00820F07" w:rsidRDefault="00820F07">
      <w:pPr>
        <w:pStyle w:val="TOC2"/>
        <w:rPr>
          <w:ins w:id="247" w:author="Stephen Michell" w:date="2019-11-07T12:22:00Z"/>
          <w:rFonts w:asciiTheme="minorHAnsi" w:eastAsiaTheme="minorEastAsia" w:hAnsiTheme="minorHAnsi" w:cstheme="minorBidi"/>
          <w:b w:val="0"/>
          <w:bCs w:val="0"/>
        </w:rPr>
      </w:pPr>
      <w:ins w:id="248" w:author="Stephen Michell" w:date="2019-11-07T12:22:00Z">
        <w:r w:rsidRPr="00764E52">
          <w:rPr>
            <w:rStyle w:val="Hyperlink"/>
          </w:rPr>
          <w:fldChar w:fldCharType="begin"/>
        </w:r>
        <w:r w:rsidRPr="00764E52">
          <w:rPr>
            <w:rStyle w:val="Hyperlink"/>
          </w:rPr>
          <w:instrText xml:space="preserve"> </w:instrText>
        </w:r>
        <w:r>
          <w:instrText>HYPERLINK \l "_Toc24021836"</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6.44.2 Guidance to language users</w:t>
        </w:r>
        <w:r>
          <w:rPr>
            <w:webHidden/>
          </w:rPr>
          <w:tab/>
        </w:r>
        <w:r>
          <w:rPr>
            <w:webHidden/>
          </w:rPr>
          <w:fldChar w:fldCharType="begin"/>
        </w:r>
        <w:r>
          <w:rPr>
            <w:webHidden/>
          </w:rPr>
          <w:instrText xml:space="preserve"> PAGEREF _Toc24021836 \h </w:instrText>
        </w:r>
        <w:r>
          <w:rPr>
            <w:webHidden/>
          </w:rPr>
        </w:r>
      </w:ins>
      <w:r>
        <w:rPr>
          <w:webHidden/>
        </w:rPr>
        <w:fldChar w:fldCharType="separate"/>
      </w:r>
      <w:ins w:id="249" w:author="Stephen Michell" w:date="2019-11-07T12:22:00Z">
        <w:r>
          <w:rPr>
            <w:webHidden/>
          </w:rPr>
          <w:t>50</w:t>
        </w:r>
        <w:r>
          <w:rPr>
            <w:webHidden/>
          </w:rPr>
          <w:fldChar w:fldCharType="end"/>
        </w:r>
        <w:r w:rsidRPr="00764E52">
          <w:rPr>
            <w:rStyle w:val="Hyperlink"/>
          </w:rPr>
          <w:fldChar w:fldCharType="end"/>
        </w:r>
      </w:ins>
    </w:p>
    <w:p w14:paraId="4EB83D6A" w14:textId="6CD899C5" w:rsidR="00820F07" w:rsidRDefault="00820F07">
      <w:pPr>
        <w:pStyle w:val="TOC2"/>
        <w:rPr>
          <w:ins w:id="250" w:author="Stephen Michell" w:date="2019-11-07T12:22:00Z"/>
          <w:rFonts w:asciiTheme="minorHAnsi" w:eastAsiaTheme="minorEastAsia" w:hAnsiTheme="minorHAnsi" w:cstheme="minorBidi"/>
          <w:b w:val="0"/>
          <w:bCs w:val="0"/>
        </w:rPr>
      </w:pPr>
      <w:ins w:id="251" w:author="Stephen Michell" w:date="2019-11-07T12:22:00Z">
        <w:r w:rsidRPr="00764E52">
          <w:rPr>
            <w:rStyle w:val="Hyperlink"/>
          </w:rPr>
          <w:fldChar w:fldCharType="begin"/>
        </w:r>
        <w:r w:rsidRPr="00764E52">
          <w:rPr>
            <w:rStyle w:val="Hyperlink"/>
          </w:rPr>
          <w:instrText xml:space="preserve"> </w:instrText>
        </w:r>
        <w:r>
          <w:instrText>HYPERLINK \l "_Toc24021837"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6.45 Extra Intrinsics [LRM]</w:t>
        </w:r>
        <w:r>
          <w:rPr>
            <w:webHidden/>
          </w:rPr>
          <w:tab/>
        </w:r>
        <w:r>
          <w:rPr>
            <w:webHidden/>
          </w:rPr>
          <w:fldChar w:fldCharType="begin"/>
        </w:r>
        <w:r>
          <w:rPr>
            <w:webHidden/>
          </w:rPr>
          <w:instrText xml:space="preserve"> PAGEREF _Toc24021837 \h </w:instrText>
        </w:r>
        <w:r>
          <w:rPr>
            <w:webHidden/>
          </w:rPr>
        </w:r>
      </w:ins>
      <w:r>
        <w:rPr>
          <w:webHidden/>
        </w:rPr>
        <w:fldChar w:fldCharType="separate"/>
      </w:r>
      <w:ins w:id="252" w:author="Stephen Michell" w:date="2019-11-07T12:22:00Z">
        <w:r>
          <w:rPr>
            <w:webHidden/>
          </w:rPr>
          <w:t>51</w:t>
        </w:r>
        <w:r>
          <w:rPr>
            <w:webHidden/>
          </w:rPr>
          <w:fldChar w:fldCharType="end"/>
        </w:r>
        <w:r w:rsidRPr="00764E52">
          <w:rPr>
            <w:rStyle w:val="Hyperlink"/>
          </w:rPr>
          <w:fldChar w:fldCharType="end"/>
        </w:r>
      </w:ins>
    </w:p>
    <w:p w14:paraId="0D18F935" w14:textId="5B6BCCC3" w:rsidR="00820F07" w:rsidRDefault="00820F07">
      <w:pPr>
        <w:pStyle w:val="TOC2"/>
        <w:rPr>
          <w:ins w:id="253" w:author="Stephen Michell" w:date="2019-11-07T12:22:00Z"/>
          <w:rFonts w:asciiTheme="minorHAnsi" w:eastAsiaTheme="minorEastAsia" w:hAnsiTheme="minorHAnsi" w:cstheme="minorBidi"/>
          <w:b w:val="0"/>
          <w:bCs w:val="0"/>
        </w:rPr>
      </w:pPr>
      <w:ins w:id="254" w:author="Stephen Michell" w:date="2019-11-07T12:22:00Z">
        <w:r w:rsidRPr="00764E52">
          <w:rPr>
            <w:rStyle w:val="Hyperlink"/>
          </w:rPr>
          <w:fldChar w:fldCharType="begin"/>
        </w:r>
        <w:r w:rsidRPr="00764E52">
          <w:rPr>
            <w:rStyle w:val="Hyperlink"/>
          </w:rPr>
          <w:instrText xml:space="preserve"> </w:instrText>
        </w:r>
        <w:r>
          <w:instrText>HYPERLINK \l "_Toc24021838"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6.46 Argument Passing to Library Functions [TRJ]</w:t>
        </w:r>
        <w:r>
          <w:rPr>
            <w:webHidden/>
          </w:rPr>
          <w:tab/>
        </w:r>
        <w:r>
          <w:rPr>
            <w:webHidden/>
          </w:rPr>
          <w:fldChar w:fldCharType="begin"/>
        </w:r>
        <w:r>
          <w:rPr>
            <w:webHidden/>
          </w:rPr>
          <w:instrText xml:space="preserve"> PAGEREF _Toc24021838 \h </w:instrText>
        </w:r>
        <w:r>
          <w:rPr>
            <w:webHidden/>
          </w:rPr>
        </w:r>
      </w:ins>
      <w:r>
        <w:rPr>
          <w:webHidden/>
        </w:rPr>
        <w:fldChar w:fldCharType="separate"/>
      </w:r>
      <w:ins w:id="255" w:author="Stephen Michell" w:date="2019-11-07T12:22:00Z">
        <w:r>
          <w:rPr>
            <w:webHidden/>
          </w:rPr>
          <w:t>51</w:t>
        </w:r>
        <w:r>
          <w:rPr>
            <w:webHidden/>
          </w:rPr>
          <w:fldChar w:fldCharType="end"/>
        </w:r>
        <w:r w:rsidRPr="00764E52">
          <w:rPr>
            <w:rStyle w:val="Hyperlink"/>
          </w:rPr>
          <w:fldChar w:fldCharType="end"/>
        </w:r>
      </w:ins>
    </w:p>
    <w:p w14:paraId="121D16BC" w14:textId="7319D370" w:rsidR="00820F07" w:rsidRDefault="00820F07">
      <w:pPr>
        <w:pStyle w:val="TOC2"/>
        <w:rPr>
          <w:ins w:id="256" w:author="Stephen Michell" w:date="2019-11-07T12:22:00Z"/>
          <w:rFonts w:asciiTheme="minorHAnsi" w:eastAsiaTheme="minorEastAsia" w:hAnsiTheme="minorHAnsi" w:cstheme="minorBidi"/>
          <w:b w:val="0"/>
          <w:bCs w:val="0"/>
        </w:rPr>
      </w:pPr>
      <w:ins w:id="257" w:author="Stephen Michell" w:date="2019-11-07T12:22:00Z">
        <w:r w:rsidRPr="00764E52">
          <w:rPr>
            <w:rStyle w:val="Hyperlink"/>
          </w:rPr>
          <w:fldChar w:fldCharType="begin"/>
        </w:r>
        <w:r w:rsidRPr="00764E52">
          <w:rPr>
            <w:rStyle w:val="Hyperlink"/>
          </w:rPr>
          <w:instrText xml:space="preserve"> </w:instrText>
        </w:r>
        <w:r>
          <w:instrText>HYPERLINK \l "_Toc24021839"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6.47 Inter-language Calling [DJS]</w:t>
        </w:r>
        <w:r>
          <w:rPr>
            <w:webHidden/>
          </w:rPr>
          <w:tab/>
        </w:r>
        <w:r>
          <w:rPr>
            <w:webHidden/>
          </w:rPr>
          <w:fldChar w:fldCharType="begin"/>
        </w:r>
        <w:r>
          <w:rPr>
            <w:webHidden/>
          </w:rPr>
          <w:instrText xml:space="preserve"> PAGEREF _Toc24021839 \h </w:instrText>
        </w:r>
        <w:r>
          <w:rPr>
            <w:webHidden/>
          </w:rPr>
        </w:r>
      </w:ins>
      <w:r>
        <w:rPr>
          <w:webHidden/>
        </w:rPr>
        <w:fldChar w:fldCharType="separate"/>
      </w:r>
      <w:ins w:id="258" w:author="Stephen Michell" w:date="2019-11-07T12:22:00Z">
        <w:r>
          <w:rPr>
            <w:webHidden/>
          </w:rPr>
          <w:t>52</w:t>
        </w:r>
        <w:r>
          <w:rPr>
            <w:webHidden/>
          </w:rPr>
          <w:fldChar w:fldCharType="end"/>
        </w:r>
        <w:r w:rsidRPr="00764E52">
          <w:rPr>
            <w:rStyle w:val="Hyperlink"/>
          </w:rPr>
          <w:fldChar w:fldCharType="end"/>
        </w:r>
      </w:ins>
    </w:p>
    <w:p w14:paraId="00FDF1C8" w14:textId="4C25316E" w:rsidR="00820F07" w:rsidRDefault="00820F07">
      <w:pPr>
        <w:pStyle w:val="TOC2"/>
        <w:rPr>
          <w:ins w:id="259" w:author="Stephen Michell" w:date="2019-11-07T12:22:00Z"/>
          <w:rFonts w:asciiTheme="minorHAnsi" w:eastAsiaTheme="minorEastAsia" w:hAnsiTheme="minorHAnsi" w:cstheme="minorBidi"/>
          <w:b w:val="0"/>
          <w:bCs w:val="0"/>
        </w:rPr>
      </w:pPr>
      <w:ins w:id="260" w:author="Stephen Michell" w:date="2019-11-07T12:22:00Z">
        <w:r w:rsidRPr="00764E52">
          <w:rPr>
            <w:rStyle w:val="Hyperlink"/>
          </w:rPr>
          <w:fldChar w:fldCharType="begin"/>
        </w:r>
        <w:r w:rsidRPr="00764E52">
          <w:rPr>
            <w:rStyle w:val="Hyperlink"/>
          </w:rPr>
          <w:instrText xml:space="preserve"> </w:instrText>
        </w:r>
        <w:r>
          <w:instrText>HYPERLINK \l "_Toc24021840"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6.48 Dynamically-linked Code and Self-modifying Code [NYY]</w:t>
        </w:r>
        <w:r>
          <w:rPr>
            <w:webHidden/>
          </w:rPr>
          <w:tab/>
        </w:r>
        <w:r>
          <w:rPr>
            <w:webHidden/>
          </w:rPr>
          <w:fldChar w:fldCharType="begin"/>
        </w:r>
        <w:r>
          <w:rPr>
            <w:webHidden/>
          </w:rPr>
          <w:instrText xml:space="preserve"> PAGEREF _Toc24021840 \h </w:instrText>
        </w:r>
        <w:r>
          <w:rPr>
            <w:webHidden/>
          </w:rPr>
        </w:r>
      </w:ins>
      <w:r>
        <w:rPr>
          <w:webHidden/>
        </w:rPr>
        <w:fldChar w:fldCharType="separate"/>
      </w:r>
      <w:ins w:id="261" w:author="Stephen Michell" w:date="2019-11-07T12:22:00Z">
        <w:r>
          <w:rPr>
            <w:webHidden/>
          </w:rPr>
          <w:t>52</w:t>
        </w:r>
        <w:r>
          <w:rPr>
            <w:webHidden/>
          </w:rPr>
          <w:fldChar w:fldCharType="end"/>
        </w:r>
        <w:r w:rsidRPr="00764E52">
          <w:rPr>
            <w:rStyle w:val="Hyperlink"/>
          </w:rPr>
          <w:fldChar w:fldCharType="end"/>
        </w:r>
      </w:ins>
    </w:p>
    <w:p w14:paraId="29314413" w14:textId="09E80672" w:rsidR="00820F07" w:rsidRDefault="00820F07">
      <w:pPr>
        <w:pStyle w:val="TOC2"/>
        <w:rPr>
          <w:ins w:id="262" w:author="Stephen Michell" w:date="2019-11-07T12:22:00Z"/>
          <w:rFonts w:asciiTheme="minorHAnsi" w:eastAsiaTheme="minorEastAsia" w:hAnsiTheme="minorHAnsi" w:cstheme="minorBidi"/>
          <w:b w:val="0"/>
          <w:bCs w:val="0"/>
        </w:rPr>
      </w:pPr>
      <w:ins w:id="263" w:author="Stephen Michell" w:date="2019-11-07T12:22:00Z">
        <w:r w:rsidRPr="00764E52">
          <w:rPr>
            <w:rStyle w:val="Hyperlink"/>
          </w:rPr>
          <w:fldChar w:fldCharType="begin"/>
        </w:r>
        <w:r w:rsidRPr="00764E52">
          <w:rPr>
            <w:rStyle w:val="Hyperlink"/>
          </w:rPr>
          <w:instrText xml:space="preserve"> </w:instrText>
        </w:r>
        <w:r>
          <w:instrText>HYPERLINK \l "_Toc24021841"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6.49 Library Signature [NSQ]</w:t>
        </w:r>
        <w:r>
          <w:rPr>
            <w:webHidden/>
          </w:rPr>
          <w:tab/>
        </w:r>
        <w:r>
          <w:rPr>
            <w:webHidden/>
          </w:rPr>
          <w:fldChar w:fldCharType="begin"/>
        </w:r>
        <w:r>
          <w:rPr>
            <w:webHidden/>
          </w:rPr>
          <w:instrText xml:space="preserve"> PAGEREF _Toc24021841 \h </w:instrText>
        </w:r>
        <w:r>
          <w:rPr>
            <w:webHidden/>
          </w:rPr>
        </w:r>
      </w:ins>
      <w:r>
        <w:rPr>
          <w:webHidden/>
        </w:rPr>
        <w:fldChar w:fldCharType="separate"/>
      </w:r>
      <w:ins w:id="264" w:author="Stephen Michell" w:date="2019-11-07T12:22:00Z">
        <w:r>
          <w:rPr>
            <w:webHidden/>
          </w:rPr>
          <w:t>53</w:t>
        </w:r>
        <w:r>
          <w:rPr>
            <w:webHidden/>
          </w:rPr>
          <w:fldChar w:fldCharType="end"/>
        </w:r>
        <w:r w:rsidRPr="00764E52">
          <w:rPr>
            <w:rStyle w:val="Hyperlink"/>
          </w:rPr>
          <w:fldChar w:fldCharType="end"/>
        </w:r>
      </w:ins>
    </w:p>
    <w:p w14:paraId="620D4C24" w14:textId="72E20447" w:rsidR="00820F07" w:rsidRDefault="00820F07">
      <w:pPr>
        <w:pStyle w:val="TOC2"/>
        <w:rPr>
          <w:ins w:id="265" w:author="Stephen Michell" w:date="2019-11-07T12:22:00Z"/>
          <w:rFonts w:asciiTheme="minorHAnsi" w:eastAsiaTheme="minorEastAsia" w:hAnsiTheme="minorHAnsi" w:cstheme="minorBidi"/>
          <w:b w:val="0"/>
          <w:bCs w:val="0"/>
        </w:rPr>
      </w:pPr>
      <w:ins w:id="266" w:author="Stephen Michell" w:date="2019-11-07T12:22:00Z">
        <w:r w:rsidRPr="00764E52">
          <w:rPr>
            <w:rStyle w:val="Hyperlink"/>
          </w:rPr>
          <w:fldChar w:fldCharType="begin"/>
        </w:r>
        <w:r w:rsidRPr="00764E52">
          <w:rPr>
            <w:rStyle w:val="Hyperlink"/>
          </w:rPr>
          <w:instrText xml:space="preserve"> </w:instrText>
        </w:r>
        <w:r>
          <w:instrText>HYPERLINK \l "_Toc24021842"</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6.50</w:t>
        </w:r>
        <w:r>
          <w:rPr>
            <w:rFonts w:asciiTheme="minorHAnsi" w:eastAsiaTheme="minorEastAsia" w:hAnsiTheme="minorHAnsi" w:cstheme="minorBidi"/>
            <w:b w:val="0"/>
            <w:bCs w:val="0"/>
          </w:rPr>
          <w:tab/>
        </w:r>
        <w:r w:rsidRPr="00764E52">
          <w:rPr>
            <w:rStyle w:val="Hyperlink"/>
            <w:lang w:bidi="en-US"/>
          </w:rPr>
          <w:t>Unanticipated Exceptions from Library Routines [HJW]</w:t>
        </w:r>
        <w:r>
          <w:rPr>
            <w:webHidden/>
          </w:rPr>
          <w:tab/>
        </w:r>
        <w:r>
          <w:rPr>
            <w:webHidden/>
          </w:rPr>
          <w:fldChar w:fldCharType="begin"/>
        </w:r>
        <w:r>
          <w:rPr>
            <w:webHidden/>
          </w:rPr>
          <w:instrText xml:space="preserve"> PAGEREF _Toc24021842 \h </w:instrText>
        </w:r>
        <w:r>
          <w:rPr>
            <w:webHidden/>
          </w:rPr>
        </w:r>
      </w:ins>
      <w:r>
        <w:rPr>
          <w:webHidden/>
        </w:rPr>
        <w:fldChar w:fldCharType="separate"/>
      </w:r>
      <w:ins w:id="267" w:author="Stephen Michell" w:date="2019-11-07T12:22:00Z">
        <w:r>
          <w:rPr>
            <w:webHidden/>
          </w:rPr>
          <w:t>53</w:t>
        </w:r>
        <w:r>
          <w:rPr>
            <w:webHidden/>
          </w:rPr>
          <w:fldChar w:fldCharType="end"/>
        </w:r>
        <w:r w:rsidRPr="00764E52">
          <w:rPr>
            <w:rStyle w:val="Hyperlink"/>
          </w:rPr>
          <w:fldChar w:fldCharType="end"/>
        </w:r>
      </w:ins>
    </w:p>
    <w:p w14:paraId="332EF21C" w14:textId="20645404" w:rsidR="00820F07" w:rsidRDefault="00820F07">
      <w:pPr>
        <w:pStyle w:val="TOC2"/>
        <w:rPr>
          <w:ins w:id="268" w:author="Stephen Michell" w:date="2019-11-07T12:22:00Z"/>
          <w:rFonts w:asciiTheme="minorHAnsi" w:eastAsiaTheme="minorEastAsia" w:hAnsiTheme="minorHAnsi" w:cstheme="minorBidi"/>
          <w:b w:val="0"/>
          <w:bCs w:val="0"/>
        </w:rPr>
      </w:pPr>
      <w:ins w:id="269" w:author="Stephen Michell" w:date="2019-11-07T12:22:00Z">
        <w:r w:rsidRPr="00764E52">
          <w:rPr>
            <w:rStyle w:val="Hyperlink"/>
          </w:rPr>
          <w:fldChar w:fldCharType="begin"/>
        </w:r>
        <w:r w:rsidRPr="00764E52">
          <w:rPr>
            <w:rStyle w:val="Hyperlink"/>
          </w:rPr>
          <w:instrText xml:space="preserve"> </w:instrText>
        </w:r>
        <w:r>
          <w:instrText>HYPERLINK \l "_Toc24021843"</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6.51 Pre-processor Directives [NMP]</w:t>
        </w:r>
        <w:r>
          <w:rPr>
            <w:webHidden/>
          </w:rPr>
          <w:tab/>
        </w:r>
        <w:r>
          <w:rPr>
            <w:webHidden/>
          </w:rPr>
          <w:fldChar w:fldCharType="begin"/>
        </w:r>
        <w:r>
          <w:rPr>
            <w:webHidden/>
          </w:rPr>
          <w:instrText xml:space="preserve"> PAGEREF _Toc24021843 \h </w:instrText>
        </w:r>
        <w:r>
          <w:rPr>
            <w:webHidden/>
          </w:rPr>
        </w:r>
      </w:ins>
      <w:r>
        <w:rPr>
          <w:webHidden/>
        </w:rPr>
        <w:fldChar w:fldCharType="separate"/>
      </w:r>
      <w:ins w:id="270" w:author="Stephen Michell" w:date="2019-11-07T12:22:00Z">
        <w:r>
          <w:rPr>
            <w:webHidden/>
          </w:rPr>
          <w:t>54</w:t>
        </w:r>
        <w:r>
          <w:rPr>
            <w:webHidden/>
          </w:rPr>
          <w:fldChar w:fldCharType="end"/>
        </w:r>
        <w:r w:rsidRPr="00764E52">
          <w:rPr>
            <w:rStyle w:val="Hyperlink"/>
          </w:rPr>
          <w:fldChar w:fldCharType="end"/>
        </w:r>
      </w:ins>
    </w:p>
    <w:p w14:paraId="2B0AE30E" w14:textId="4819B7EF" w:rsidR="00820F07" w:rsidRDefault="00820F07">
      <w:pPr>
        <w:pStyle w:val="TOC2"/>
        <w:rPr>
          <w:ins w:id="271" w:author="Stephen Michell" w:date="2019-11-07T12:22:00Z"/>
          <w:rFonts w:asciiTheme="minorHAnsi" w:eastAsiaTheme="minorEastAsia" w:hAnsiTheme="minorHAnsi" w:cstheme="minorBidi"/>
          <w:b w:val="0"/>
          <w:bCs w:val="0"/>
        </w:rPr>
      </w:pPr>
      <w:ins w:id="272" w:author="Stephen Michell" w:date="2019-11-07T12:22:00Z">
        <w:r w:rsidRPr="00764E52">
          <w:rPr>
            <w:rStyle w:val="Hyperlink"/>
          </w:rPr>
          <w:fldChar w:fldCharType="begin"/>
        </w:r>
        <w:r w:rsidRPr="00764E52">
          <w:rPr>
            <w:rStyle w:val="Hyperlink"/>
          </w:rPr>
          <w:instrText xml:space="preserve"> </w:instrText>
        </w:r>
        <w:r>
          <w:instrText>HYPERLINK \l "_Toc24021844"</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6.52 Suppression of Language-defined Run-time Checking [MXB]</w:t>
        </w:r>
        <w:r>
          <w:rPr>
            <w:webHidden/>
          </w:rPr>
          <w:tab/>
        </w:r>
        <w:r>
          <w:rPr>
            <w:webHidden/>
          </w:rPr>
          <w:fldChar w:fldCharType="begin"/>
        </w:r>
        <w:r>
          <w:rPr>
            <w:webHidden/>
          </w:rPr>
          <w:instrText xml:space="preserve"> PAGEREF _Toc24021844 \h </w:instrText>
        </w:r>
        <w:r>
          <w:rPr>
            <w:webHidden/>
          </w:rPr>
        </w:r>
      </w:ins>
      <w:r>
        <w:rPr>
          <w:webHidden/>
        </w:rPr>
        <w:fldChar w:fldCharType="separate"/>
      </w:r>
      <w:ins w:id="273" w:author="Stephen Michell" w:date="2019-11-07T12:22:00Z">
        <w:r>
          <w:rPr>
            <w:webHidden/>
          </w:rPr>
          <w:t>55</w:t>
        </w:r>
        <w:r>
          <w:rPr>
            <w:webHidden/>
          </w:rPr>
          <w:fldChar w:fldCharType="end"/>
        </w:r>
        <w:r w:rsidRPr="00764E52">
          <w:rPr>
            <w:rStyle w:val="Hyperlink"/>
          </w:rPr>
          <w:fldChar w:fldCharType="end"/>
        </w:r>
      </w:ins>
    </w:p>
    <w:p w14:paraId="5BB5637B" w14:textId="2AB30F87" w:rsidR="00820F07" w:rsidRDefault="00820F07">
      <w:pPr>
        <w:pStyle w:val="TOC2"/>
        <w:rPr>
          <w:ins w:id="274" w:author="Stephen Michell" w:date="2019-11-07T12:22:00Z"/>
          <w:rFonts w:asciiTheme="minorHAnsi" w:eastAsiaTheme="minorEastAsia" w:hAnsiTheme="minorHAnsi" w:cstheme="minorBidi"/>
          <w:b w:val="0"/>
          <w:bCs w:val="0"/>
        </w:rPr>
      </w:pPr>
      <w:ins w:id="275" w:author="Stephen Michell" w:date="2019-11-07T12:22:00Z">
        <w:r w:rsidRPr="00764E52">
          <w:rPr>
            <w:rStyle w:val="Hyperlink"/>
          </w:rPr>
          <w:fldChar w:fldCharType="begin"/>
        </w:r>
        <w:r w:rsidRPr="00764E52">
          <w:rPr>
            <w:rStyle w:val="Hyperlink"/>
          </w:rPr>
          <w:instrText xml:space="preserve"> </w:instrText>
        </w:r>
        <w:r>
          <w:instrText>HYPERLINK \l "_Toc24021845"</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6.53 Provision of Inherently Unsafe Operations [SKL]</w:t>
        </w:r>
        <w:r>
          <w:rPr>
            <w:webHidden/>
          </w:rPr>
          <w:tab/>
        </w:r>
        <w:r>
          <w:rPr>
            <w:webHidden/>
          </w:rPr>
          <w:fldChar w:fldCharType="begin"/>
        </w:r>
        <w:r>
          <w:rPr>
            <w:webHidden/>
          </w:rPr>
          <w:instrText xml:space="preserve"> PAGEREF _Toc24021845 \h </w:instrText>
        </w:r>
        <w:r>
          <w:rPr>
            <w:webHidden/>
          </w:rPr>
        </w:r>
      </w:ins>
      <w:r>
        <w:rPr>
          <w:webHidden/>
        </w:rPr>
        <w:fldChar w:fldCharType="separate"/>
      </w:r>
      <w:ins w:id="276" w:author="Stephen Michell" w:date="2019-11-07T12:22:00Z">
        <w:r>
          <w:rPr>
            <w:webHidden/>
          </w:rPr>
          <w:t>55</w:t>
        </w:r>
        <w:r>
          <w:rPr>
            <w:webHidden/>
          </w:rPr>
          <w:fldChar w:fldCharType="end"/>
        </w:r>
        <w:r w:rsidRPr="00764E52">
          <w:rPr>
            <w:rStyle w:val="Hyperlink"/>
          </w:rPr>
          <w:fldChar w:fldCharType="end"/>
        </w:r>
      </w:ins>
    </w:p>
    <w:p w14:paraId="58B645E4" w14:textId="15A574C1" w:rsidR="00820F07" w:rsidRDefault="00820F07">
      <w:pPr>
        <w:pStyle w:val="TOC2"/>
        <w:rPr>
          <w:ins w:id="277" w:author="Stephen Michell" w:date="2019-11-07T12:22:00Z"/>
          <w:rFonts w:asciiTheme="minorHAnsi" w:eastAsiaTheme="minorEastAsia" w:hAnsiTheme="minorHAnsi" w:cstheme="minorBidi"/>
          <w:b w:val="0"/>
          <w:bCs w:val="0"/>
        </w:rPr>
      </w:pPr>
      <w:ins w:id="278" w:author="Stephen Michell" w:date="2019-11-07T12:22:00Z">
        <w:r w:rsidRPr="00764E52">
          <w:rPr>
            <w:rStyle w:val="Hyperlink"/>
          </w:rPr>
          <w:fldChar w:fldCharType="begin"/>
        </w:r>
        <w:r w:rsidRPr="00764E52">
          <w:rPr>
            <w:rStyle w:val="Hyperlink"/>
          </w:rPr>
          <w:instrText xml:space="preserve"> </w:instrText>
        </w:r>
        <w:r>
          <w:instrText>HYPERLINK \l "_Toc24021846"</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6.54 Obscure Language Features [BRS]</w:t>
        </w:r>
        <w:r>
          <w:rPr>
            <w:webHidden/>
          </w:rPr>
          <w:tab/>
        </w:r>
        <w:r>
          <w:rPr>
            <w:webHidden/>
          </w:rPr>
          <w:fldChar w:fldCharType="begin"/>
        </w:r>
        <w:r>
          <w:rPr>
            <w:webHidden/>
          </w:rPr>
          <w:instrText xml:space="preserve"> PAGEREF _Toc24021846 \h </w:instrText>
        </w:r>
        <w:r>
          <w:rPr>
            <w:webHidden/>
          </w:rPr>
        </w:r>
      </w:ins>
      <w:r>
        <w:rPr>
          <w:webHidden/>
        </w:rPr>
        <w:fldChar w:fldCharType="separate"/>
      </w:r>
      <w:ins w:id="279" w:author="Stephen Michell" w:date="2019-11-07T12:22:00Z">
        <w:r>
          <w:rPr>
            <w:webHidden/>
          </w:rPr>
          <w:t>55</w:t>
        </w:r>
        <w:r>
          <w:rPr>
            <w:webHidden/>
          </w:rPr>
          <w:fldChar w:fldCharType="end"/>
        </w:r>
        <w:r w:rsidRPr="00764E52">
          <w:rPr>
            <w:rStyle w:val="Hyperlink"/>
          </w:rPr>
          <w:fldChar w:fldCharType="end"/>
        </w:r>
      </w:ins>
    </w:p>
    <w:p w14:paraId="63A41E5B" w14:textId="6732A94A" w:rsidR="00820F07" w:rsidRDefault="00820F07">
      <w:pPr>
        <w:pStyle w:val="TOC2"/>
        <w:rPr>
          <w:ins w:id="280" w:author="Stephen Michell" w:date="2019-11-07T12:22:00Z"/>
          <w:rFonts w:asciiTheme="minorHAnsi" w:eastAsiaTheme="minorEastAsia" w:hAnsiTheme="minorHAnsi" w:cstheme="minorBidi"/>
          <w:b w:val="0"/>
          <w:bCs w:val="0"/>
        </w:rPr>
      </w:pPr>
      <w:ins w:id="281" w:author="Stephen Michell" w:date="2019-11-07T12:22:00Z">
        <w:r w:rsidRPr="00764E52">
          <w:rPr>
            <w:rStyle w:val="Hyperlink"/>
          </w:rPr>
          <w:fldChar w:fldCharType="begin"/>
        </w:r>
        <w:r w:rsidRPr="00764E52">
          <w:rPr>
            <w:rStyle w:val="Hyperlink"/>
          </w:rPr>
          <w:instrText xml:space="preserve"> </w:instrText>
        </w:r>
        <w:r>
          <w:instrText>HYPERLINK \l "_Toc24021847"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6.55 Unspecified Behaviour [BQF]</w:t>
        </w:r>
        <w:r>
          <w:rPr>
            <w:webHidden/>
          </w:rPr>
          <w:tab/>
        </w:r>
        <w:r>
          <w:rPr>
            <w:webHidden/>
          </w:rPr>
          <w:fldChar w:fldCharType="begin"/>
        </w:r>
        <w:r>
          <w:rPr>
            <w:webHidden/>
          </w:rPr>
          <w:instrText xml:space="preserve"> PAGEREF _Toc24021847 \h </w:instrText>
        </w:r>
        <w:r>
          <w:rPr>
            <w:webHidden/>
          </w:rPr>
        </w:r>
      </w:ins>
      <w:r>
        <w:rPr>
          <w:webHidden/>
        </w:rPr>
        <w:fldChar w:fldCharType="separate"/>
      </w:r>
      <w:ins w:id="282" w:author="Stephen Michell" w:date="2019-11-07T12:22:00Z">
        <w:r>
          <w:rPr>
            <w:webHidden/>
          </w:rPr>
          <w:t>55</w:t>
        </w:r>
        <w:r>
          <w:rPr>
            <w:webHidden/>
          </w:rPr>
          <w:fldChar w:fldCharType="end"/>
        </w:r>
        <w:r w:rsidRPr="00764E52">
          <w:rPr>
            <w:rStyle w:val="Hyperlink"/>
          </w:rPr>
          <w:fldChar w:fldCharType="end"/>
        </w:r>
      </w:ins>
    </w:p>
    <w:p w14:paraId="2A2D83CB" w14:textId="773368B7" w:rsidR="00820F07" w:rsidRDefault="00820F07">
      <w:pPr>
        <w:pStyle w:val="TOC2"/>
        <w:rPr>
          <w:ins w:id="283" w:author="Stephen Michell" w:date="2019-11-07T12:22:00Z"/>
          <w:rFonts w:asciiTheme="minorHAnsi" w:eastAsiaTheme="minorEastAsia" w:hAnsiTheme="minorHAnsi" w:cstheme="minorBidi"/>
          <w:b w:val="0"/>
          <w:bCs w:val="0"/>
        </w:rPr>
      </w:pPr>
      <w:ins w:id="284" w:author="Stephen Michell" w:date="2019-11-07T12:22:00Z">
        <w:r w:rsidRPr="00764E52">
          <w:rPr>
            <w:rStyle w:val="Hyperlink"/>
          </w:rPr>
          <w:fldChar w:fldCharType="begin"/>
        </w:r>
        <w:r w:rsidRPr="00764E52">
          <w:rPr>
            <w:rStyle w:val="Hyperlink"/>
          </w:rPr>
          <w:instrText xml:space="preserve"> </w:instrText>
        </w:r>
        <w:r>
          <w:instrText>HYPERLINK \l "_Toc24021848"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6.56 Undefined Behaviour [EWF]</w:t>
        </w:r>
        <w:r>
          <w:rPr>
            <w:webHidden/>
          </w:rPr>
          <w:tab/>
        </w:r>
        <w:r>
          <w:rPr>
            <w:webHidden/>
          </w:rPr>
          <w:fldChar w:fldCharType="begin"/>
        </w:r>
        <w:r>
          <w:rPr>
            <w:webHidden/>
          </w:rPr>
          <w:instrText xml:space="preserve"> PAGEREF _Toc24021848 \h </w:instrText>
        </w:r>
        <w:r>
          <w:rPr>
            <w:webHidden/>
          </w:rPr>
        </w:r>
      </w:ins>
      <w:r>
        <w:rPr>
          <w:webHidden/>
        </w:rPr>
        <w:fldChar w:fldCharType="separate"/>
      </w:r>
      <w:ins w:id="285" w:author="Stephen Michell" w:date="2019-11-07T12:22:00Z">
        <w:r>
          <w:rPr>
            <w:webHidden/>
          </w:rPr>
          <w:t>56</w:t>
        </w:r>
        <w:r>
          <w:rPr>
            <w:webHidden/>
          </w:rPr>
          <w:fldChar w:fldCharType="end"/>
        </w:r>
        <w:r w:rsidRPr="00764E52">
          <w:rPr>
            <w:rStyle w:val="Hyperlink"/>
          </w:rPr>
          <w:fldChar w:fldCharType="end"/>
        </w:r>
      </w:ins>
    </w:p>
    <w:p w14:paraId="2F25CA74" w14:textId="13BD431E" w:rsidR="00820F07" w:rsidRDefault="00820F07">
      <w:pPr>
        <w:pStyle w:val="TOC2"/>
        <w:rPr>
          <w:ins w:id="286" w:author="Stephen Michell" w:date="2019-11-07T12:22:00Z"/>
          <w:rFonts w:asciiTheme="minorHAnsi" w:eastAsiaTheme="minorEastAsia" w:hAnsiTheme="minorHAnsi" w:cstheme="minorBidi"/>
          <w:b w:val="0"/>
          <w:bCs w:val="0"/>
        </w:rPr>
      </w:pPr>
      <w:ins w:id="287" w:author="Stephen Michell" w:date="2019-11-07T12:22:00Z">
        <w:r w:rsidRPr="00764E52">
          <w:rPr>
            <w:rStyle w:val="Hyperlink"/>
          </w:rPr>
          <w:fldChar w:fldCharType="begin"/>
        </w:r>
        <w:r w:rsidRPr="00764E52">
          <w:rPr>
            <w:rStyle w:val="Hyperlink"/>
          </w:rPr>
          <w:instrText xml:space="preserve"> </w:instrText>
        </w:r>
        <w:r>
          <w:instrText>HYPERLINK \l "_Toc24021849"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6.57 Implementation–defined Behaviour [FAB]</w:t>
        </w:r>
        <w:r>
          <w:rPr>
            <w:webHidden/>
          </w:rPr>
          <w:tab/>
        </w:r>
        <w:r>
          <w:rPr>
            <w:webHidden/>
          </w:rPr>
          <w:fldChar w:fldCharType="begin"/>
        </w:r>
        <w:r>
          <w:rPr>
            <w:webHidden/>
          </w:rPr>
          <w:instrText xml:space="preserve"> PAGEREF _Toc24021849 \h </w:instrText>
        </w:r>
        <w:r>
          <w:rPr>
            <w:webHidden/>
          </w:rPr>
        </w:r>
      </w:ins>
      <w:r>
        <w:rPr>
          <w:webHidden/>
        </w:rPr>
        <w:fldChar w:fldCharType="separate"/>
      </w:r>
      <w:ins w:id="288" w:author="Stephen Michell" w:date="2019-11-07T12:22:00Z">
        <w:r>
          <w:rPr>
            <w:webHidden/>
          </w:rPr>
          <w:t>56</w:t>
        </w:r>
        <w:r>
          <w:rPr>
            <w:webHidden/>
          </w:rPr>
          <w:fldChar w:fldCharType="end"/>
        </w:r>
        <w:r w:rsidRPr="00764E52">
          <w:rPr>
            <w:rStyle w:val="Hyperlink"/>
          </w:rPr>
          <w:fldChar w:fldCharType="end"/>
        </w:r>
      </w:ins>
    </w:p>
    <w:p w14:paraId="57D49776" w14:textId="031F095F" w:rsidR="00820F07" w:rsidRDefault="00820F07">
      <w:pPr>
        <w:pStyle w:val="TOC2"/>
        <w:rPr>
          <w:ins w:id="289" w:author="Stephen Michell" w:date="2019-11-07T12:22:00Z"/>
          <w:rFonts w:asciiTheme="minorHAnsi" w:eastAsiaTheme="minorEastAsia" w:hAnsiTheme="minorHAnsi" w:cstheme="minorBidi"/>
          <w:b w:val="0"/>
          <w:bCs w:val="0"/>
        </w:rPr>
      </w:pPr>
      <w:ins w:id="290" w:author="Stephen Michell" w:date="2019-11-07T12:22:00Z">
        <w:r w:rsidRPr="00764E52">
          <w:rPr>
            <w:rStyle w:val="Hyperlink"/>
          </w:rPr>
          <w:fldChar w:fldCharType="begin"/>
        </w:r>
        <w:r w:rsidRPr="00764E52">
          <w:rPr>
            <w:rStyle w:val="Hyperlink"/>
          </w:rPr>
          <w:instrText xml:space="preserve"> </w:instrText>
        </w:r>
        <w:r>
          <w:instrText>HYPERLINK \l "_Toc24021850"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6.58 Deprecated Language Features [MEM]</w:t>
        </w:r>
        <w:r>
          <w:rPr>
            <w:webHidden/>
          </w:rPr>
          <w:tab/>
        </w:r>
        <w:r>
          <w:rPr>
            <w:webHidden/>
          </w:rPr>
          <w:fldChar w:fldCharType="begin"/>
        </w:r>
        <w:r>
          <w:rPr>
            <w:webHidden/>
          </w:rPr>
          <w:instrText xml:space="preserve"> PAGEREF _Toc24021850 \h </w:instrText>
        </w:r>
        <w:r>
          <w:rPr>
            <w:webHidden/>
          </w:rPr>
        </w:r>
      </w:ins>
      <w:r>
        <w:rPr>
          <w:webHidden/>
        </w:rPr>
        <w:fldChar w:fldCharType="separate"/>
      </w:r>
      <w:ins w:id="291" w:author="Stephen Michell" w:date="2019-11-07T12:22:00Z">
        <w:r>
          <w:rPr>
            <w:webHidden/>
          </w:rPr>
          <w:t>56</w:t>
        </w:r>
        <w:r>
          <w:rPr>
            <w:webHidden/>
          </w:rPr>
          <w:fldChar w:fldCharType="end"/>
        </w:r>
        <w:r w:rsidRPr="00764E52">
          <w:rPr>
            <w:rStyle w:val="Hyperlink"/>
          </w:rPr>
          <w:fldChar w:fldCharType="end"/>
        </w:r>
      </w:ins>
    </w:p>
    <w:p w14:paraId="11C3631C" w14:textId="35E1F63B" w:rsidR="00820F07" w:rsidRDefault="00820F07">
      <w:pPr>
        <w:pStyle w:val="TOC2"/>
        <w:rPr>
          <w:ins w:id="292" w:author="Stephen Michell" w:date="2019-11-07T12:22:00Z"/>
          <w:rFonts w:asciiTheme="minorHAnsi" w:eastAsiaTheme="minorEastAsia" w:hAnsiTheme="minorHAnsi" w:cstheme="minorBidi"/>
          <w:b w:val="0"/>
          <w:bCs w:val="0"/>
        </w:rPr>
      </w:pPr>
      <w:ins w:id="293" w:author="Stephen Michell" w:date="2019-11-07T12:22:00Z">
        <w:r w:rsidRPr="00764E52">
          <w:rPr>
            <w:rStyle w:val="Hyperlink"/>
          </w:rPr>
          <w:fldChar w:fldCharType="begin"/>
        </w:r>
        <w:r w:rsidRPr="00764E52">
          <w:rPr>
            <w:rStyle w:val="Hyperlink"/>
          </w:rPr>
          <w:instrText xml:space="preserve"> </w:instrText>
        </w:r>
        <w:r>
          <w:instrText>HYPERLINK \l "_Toc24021851"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6.59 Concurrency – Activation [CGA]</w:t>
        </w:r>
        <w:r>
          <w:rPr>
            <w:webHidden/>
          </w:rPr>
          <w:tab/>
        </w:r>
        <w:r>
          <w:rPr>
            <w:webHidden/>
          </w:rPr>
          <w:fldChar w:fldCharType="begin"/>
        </w:r>
        <w:r>
          <w:rPr>
            <w:webHidden/>
          </w:rPr>
          <w:instrText xml:space="preserve"> PAGEREF _Toc24021851 \h </w:instrText>
        </w:r>
        <w:r>
          <w:rPr>
            <w:webHidden/>
          </w:rPr>
        </w:r>
      </w:ins>
      <w:r>
        <w:rPr>
          <w:webHidden/>
        </w:rPr>
        <w:fldChar w:fldCharType="separate"/>
      </w:r>
      <w:ins w:id="294" w:author="Stephen Michell" w:date="2019-11-07T12:22:00Z">
        <w:r>
          <w:rPr>
            <w:webHidden/>
          </w:rPr>
          <w:t>57</w:t>
        </w:r>
        <w:r>
          <w:rPr>
            <w:webHidden/>
          </w:rPr>
          <w:fldChar w:fldCharType="end"/>
        </w:r>
        <w:r w:rsidRPr="00764E52">
          <w:rPr>
            <w:rStyle w:val="Hyperlink"/>
          </w:rPr>
          <w:fldChar w:fldCharType="end"/>
        </w:r>
      </w:ins>
    </w:p>
    <w:p w14:paraId="0FBDE977" w14:textId="71F87EEE" w:rsidR="00820F07" w:rsidRDefault="00820F07">
      <w:pPr>
        <w:pStyle w:val="TOC2"/>
        <w:rPr>
          <w:ins w:id="295" w:author="Stephen Michell" w:date="2019-11-07T12:22:00Z"/>
          <w:rFonts w:asciiTheme="minorHAnsi" w:eastAsiaTheme="minorEastAsia" w:hAnsiTheme="minorHAnsi" w:cstheme="minorBidi"/>
          <w:b w:val="0"/>
          <w:bCs w:val="0"/>
        </w:rPr>
      </w:pPr>
      <w:ins w:id="296" w:author="Stephen Michell" w:date="2019-11-07T12:22:00Z">
        <w:r w:rsidRPr="00764E52">
          <w:rPr>
            <w:rStyle w:val="Hyperlink"/>
          </w:rPr>
          <w:fldChar w:fldCharType="begin"/>
        </w:r>
        <w:r w:rsidRPr="00764E52">
          <w:rPr>
            <w:rStyle w:val="Hyperlink"/>
          </w:rPr>
          <w:instrText xml:space="preserve"> </w:instrText>
        </w:r>
        <w:r>
          <w:instrText>HYPERLINK \l "_Toc24021852"</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6.60 Concurrency – Directed termination [CGT]</w:t>
        </w:r>
        <w:r>
          <w:rPr>
            <w:webHidden/>
          </w:rPr>
          <w:tab/>
        </w:r>
        <w:r>
          <w:rPr>
            <w:webHidden/>
          </w:rPr>
          <w:fldChar w:fldCharType="begin"/>
        </w:r>
        <w:r>
          <w:rPr>
            <w:webHidden/>
          </w:rPr>
          <w:instrText xml:space="preserve"> PAGEREF _Toc24021852 \h </w:instrText>
        </w:r>
        <w:r>
          <w:rPr>
            <w:webHidden/>
          </w:rPr>
        </w:r>
      </w:ins>
      <w:r>
        <w:rPr>
          <w:webHidden/>
        </w:rPr>
        <w:fldChar w:fldCharType="separate"/>
      </w:r>
      <w:ins w:id="297" w:author="Stephen Michell" w:date="2019-11-07T12:22:00Z">
        <w:r>
          <w:rPr>
            <w:webHidden/>
          </w:rPr>
          <w:t>58</w:t>
        </w:r>
        <w:r>
          <w:rPr>
            <w:webHidden/>
          </w:rPr>
          <w:fldChar w:fldCharType="end"/>
        </w:r>
        <w:r w:rsidRPr="00764E52">
          <w:rPr>
            <w:rStyle w:val="Hyperlink"/>
          </w:rPr>
          <w:fldChar w:fldCharType="end"/>
        </w:r>
      </w:ins>
    </w:p>
    <w:p w14:paraId="03B227DE" w14:textId="2A174BE8" w:rsidR="00820F07" w:rsidRDefault="00820F07">
      <w:pPr>
        <w:pStyle w:val="TOC2"/>
        <w:rPr>
          <w:ins w:id="298" w:author="Stephen Michell" w:date="2019-11-07T12:22:00Z"/>
          <w:rFonts w:asciiTheme="minorHAnsi" w:eastAsiaTheme="minorEastAsia" w:hAnsiTheme="minorHAnsi" w:cstheme="minorBidi"/>
          <w:b w:val="0"/>
          <w:bCs w:val="0"/>
        </w:rPr>
      </w:pPr>
      <w:ins w:id="299" w:author="Stephen Michell" w:date="2019-11-07T12:22:00Z">
        <w:r w:rsidRPr="00764E52">
          <w:rPr>
            <w:rStyle w:val="Hyperlink"/>
          </w:rPr>
          <w:fldChar w:fldCharType="begin"/>
        </w:r>
        <w:r w:rsidRPr="00764E52">
          <w:rPr>
            <w:rStyle w:val="Hyperlink"/>
          </w:rPr>
          <w:instrText xml:space="preserve"> </w:instrText>
        </w:r>
        <w:r>
          <w:instrText>HYPERLINK \l "_Toc24021853"</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lang w:bidi="en-US"/>
          </w:rPr>
          <w:t>6.60.2 Guidance to language users</w:t>
        </w:r>
        <w:r>
          <w:rPr>
            <w:webHidden/>
          </w:rPr>
          <w:tab/>
        </w:r>
        <w:r>
          <w:rPr>
            <w:webHidden/>
          </w:rPr>
          <w:fldChar w:fldCharType="begin"/>
        </w:r>
        <w:r>
          <w:rPr>
            <w:webHidden/>
          </w:rPr>
          <w:instrText xml:space="preserve"> PAGEREF _Toc24021853 \h </w:instrText>
        </w:r>
        <w:r>
          <w:rPr>
            <w:webHidden/>
          </w:rPr>
        </w:r>
      </w:ins>
      <w:r>
        <w:rPr>
          <w:webHidden/>
        </w:rPr>
        <w:fldChar w:fldCharType="separate"/>
      </w:r>
      <w:ins w:id="300" w:author="Stephen Michell" w:date="2019-11-07T12:22:00Z">
        <w:r>
          <w:rPr>
            <w:webHidden/>
          </w:rPr>
          <w:t>59</w:t>
        </w:r>
        <w:r>
          <w:rPr>
            <w:webHidden/>
          </w:rPr>
          <w:fldChar w:fldCharType="end"/>
        </w:r>
        <w:r w:rsidRPr="00764E52">
          <w:rPr>
            <w:rStyle w:val="Hyperlink"/>
          </w:rPr>
          <w:fldChar w:fldCharType="end"/>
        </w:r>
      </w:ins>
    </w:p>
    <w:p w14:paraId="64B01483" w14:textId="51944050" w:rsidR="00820F07" w:rsidRDefault="00820F07">
      <w:pPr>
        <w:pStyle w:val="TOC2"/>
        <w:rPr>
          <w:ins w:id="301" w:author="Stephen Michell" w:date="2019-11-07T12:22:00Z"/>
          <w:rFonts w:asciiTheme="minorHAnsi" w:eastAsiaTheme="minorEastAsia" w:hAnsiTheme="minorHAnsi" w:cstheme="minorBidi"/>
          <w:b w:val="0"/>
          <w:bCs w:val="0"/>
        </w:rPr>
      </w:pPr>
      <w:ins w:id="302" w:author="Stephen Michell" w:date="2019-11-07T12:22:00Z">
        <w:r w:rsidRPr="00764E52">
          <w:rPr>
            <w:rStyle w:val="Hyperlink"/>
          </w:rPr>
          <w:fldChar w:fldCharType="begin"/>
        </w:r>
        <w:r w:rsidRPr="00764E52">
          <w:rPr>
            <w:rStyle w:val="Hyperlink"/>
          </w:rPr>
          <w:instrText xml:space="preserve"> </w:instrText>
        </w:r>
        <w:r>
          <w:instrText>HYPERLINK \l "_Toc24021854"</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6.61 Concurrent Data Access [CGX]</w:t>
        </w:r>
        <w:r>
          <w:rPr>
            <w:webHidden/>
          </w:rPr>
          <w:tab/>
        </w:r>
        <w:r>
          <w:rPr>
            <w:webHidden/>
          </w:rPr>
          <w:fldChar w:fldCharType="begin"/>
        </w:r>
        <w:r>
          <w:rPr>
            <w:webHidden/>
          </w:rPr>
          <w:instrText xml:space="preserve"> PAGEREF _Toc24021854 \h </w:instrText>
        </w:r>
        <w:r>
          <w:rPr>
            <w:webHidden/>
          </w:rPr>
        </w:r>
      </w:ins>
      <w:r>
        <w:rPr>
          <w:webHidden/>
        </w:rPr>
        <w:fldChar w:fldCharType="separate"/>
      </w:r>
      <w:ins w:id="303" w:author="Stephen Michell" w:date="2019-11-07T12:22:00Z">
        <w:r>
          <w:rPr>
            <w:webHidden/>
          </w:rPr>
          <w:t>59</w:t>
        </w:r>
        <w:r>
          <w:rPr>
            <w:webHidden/>
          </w:rPr>
          <w:fldChar w:fldCharType="end"/>
        </w:r>
        <w:r w:rsidRPr="00764E52">
          <w:rPr>
            <w:rStyle w:val="Hyperlink"/>
          </w:rPr>
          <w:fldChar w:fldCharType="end"/>
        </w:r>
      </w:ins>
    </w:p>
    <w:p w14:paraId="520FCD84" w14:textId="16662CA8" w:rsidR="00820F07" w:rsidRDefault="00820F07">
      <w:pPr>
        <w:pStyle w:val="TOC2"/>
        <w:rPr>
          <w:ins w:id="304" w:author="Stephen Michell" w:date="2019-11-07T12:22:00Z"/>
          <w:rFonts w:asciiTheme="minorHAnsi" w:eastAsiaTheme="minorEastAsia" w:hAnsiTheme="minorHAnsi" w:cstheme="minorBidi"/>
          <w:b w:val="0"/>
          <w:bCs w:val="0"/>
        </w:rPr>
      </w:pPr>
      <w:ins w:id="305" w:author="Stephen Michell" w:date="2019-11-07T12:22:00Z">
        <w:r w:rsidRPr="00764E52">
          <w:rPr>
            <w:rStyle w:val="Hyperlink"/>
          </w:rPr>
          <w:fldChar w:fldCharType="begin"/>
        </w:r>
        <w:r w:rsidRPr="00764E52">
          <w:rPr>
            <w:rStyle w:val="Hyperlink"/>
          </w:rPr>
          <w:instrText xml:space="preserve"> </w:instrText>
        </w:r>
        <w:r>
          <w:instrText>HYPERLINK \l "_Toc24021855"</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6.62 Concurrency – Premature Termination [CGS]</w:t>
        </w:r>
        <w:r>
          <w:rPr>
            <w:webHidden/>
          </w:rPr>
          <w:tab/>
        </w:r>
        <w:r>
          <w:rPr>
            <w:webHidden/>
          </w:rPr>
          <w:fldChar w:fldCharType="begin"/>
        </w:r>
        <w:r>
          <w:rPr>
            <w:webHidden/>
          </w:rPr>
          <w:instrText xml:space="preserve"> PAGEREF _Toc24021855 \h </w:instrText>
        </w:r>
        <w:r>
          <w:rPr>
            <w:webHidden/>
          </w:rPr>
        </w:r>
      </w:ins>
      <w:r>
        <w:rPr>
          <w:webHidden/>
        </w:rPr>
        <w:fldChar w:fldCharType="separate"/>
      </w:r>
      <w:ins w:id="306" w:author="Stephen Michell" w:date="2019-11-07T12:22:00Z">
        <w:r>
          <w:rPr>
            <w:webHidden/>
          </w:rPr>
          <w:t>60</w:t>
        </w:r>
        <w:r>
          <w:rPr>
            <w:webHidden/>
          </w:rPr>
          <w:fldChar w:fldCharType="end"/>
        </w:r>
        <w:r w:rsidRPr="00764E52">
          <w:rPr>
            <w:rStyle w:val="Hyperlink"/>
          </w:rPr>
          <w:fldChar w:fldCharType="end"/>
        </w:r>
      </w:ins>
    </w:p>
    <w:p w14:paraId="434C1852" w14:textId="027AF55C" w:rsidR="00820F07" w:rsidRDefault="00820F07">
      <w:pPr>
        <w:pStyle w:val="TOC2"/>
        <w:rPr>
          <w:ins w:id="307" w:author="Stephen Michell" w:date="2019-11-07T12:22:00Z"/>
          <w:rFonts w:asciiTheme="minorHAnsi" w:eastAsiaTheme="minorEastAsia" w:hAnsiTheme="minorHAnsi" w:cstheme="minorBidi"/>
          <w:b w:val="0"/>
          <w:bCs w:val="0"/>
        </w:rPr>
      </w:pPr>
      <w:ins w:id="308" w:author="Stephen Michell" w:date="2019-11-07T12:22:00Z">
        <w:r w:rsidRPr="00764E52">
          <w:rPr>
            <w:rStyle w:val="Hyperlink"/>
          </w:rPr>
          <w:fldChar w:fldCharType="begin"/>
        </w:r>
        <w:r w:rsidRPr="00764E52">
          <w:rPr>
            <w:rStyle w:val="Hyperlink"/>
          </w:rPr>
          <w:instrText xml:space="preserve"> </w:instrText>
        </w:r>
        <w:r>
          <w:instrText>HYPERLINK \l "_Toc24021856"</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6.63 Protocol Lock Errors [CGM]</w:t>
        </w:r>
        <w:r>
          <w:rPr>
            <w:webHidden/>
          </w:rPr>
          <w:tab/>
        </w:r>
        <w:r>
          <w:rPr>
            <w:webHidden/>
          </w:rPr>
          <w:fldChar w:fldCharType="begin"/>
        </w:r>
        <w:r>
          <w:rPr>
            <w:webHidden/>
          </w:rPr>
          <w:instrText xml:space="preserve"> PAGEREF _Toc24021856 \h </w:instrText>
        </w:r>
        <w:r>
          <w:rPr>
            <w:webHidden/>
          </w:rPr>
        </w:r>
      </w:ins>
      <w:r>
        <w:rPr>
          <w:webHidden/>
        </w:rPr>
        <w:fldChar w:fldCharType="separate"/>
      </w:r>
      <w:ins w:id="309" w:author="Stephen Michell" w:date="2019-11-07T12:22:00Z">
        <w:r>
          <w:rPr>
            <w:webHidden/>
          </w:rPr>
          <w:t>60</w:t>
        </w:r>
        <w:r>
          <w:rPr>
            <w:webHidden/>
          </w:rPr>
          <w:fldChar w:fldCharType="end"/>
        </w:r>
        <w:r w:rsidRPr="00764E52">
          <w:rPr>
            <w:rStyle w:val="Hyperlink"/>
          </w:rPr>
          <w:fldChar w:fldCharType="end"/>
        </w:r>
      </w:ins>
    </w:p>
    <w:p w14:paraId="594DD3AF" w14:textId="4B84D73B" w:rsidR="00820F07" w:rsidRDefault="00820F07">
      <w:pPr>
        <w:pStyle w:val="TOC2"/>
        <w:rPr>
          <w:ins w:id="310" w:author="Stephen Michell" w:date="2019-11-07T12:22:00Z"/>
          <w:rFonts w:asciiTheme="minorHAnsi" w:eastAsiaTheme="minorEastAsia" w:hAnsiTheme="minorHAnsi" w:cstheme="minorBidi"/>
          <w:b w:val="0"/>
          <w:bCs w:val="0"/>
        </w:rPr>
      </w:pPr>
      <w:ins w:id="311" w:author="Stephen Michell" w:date="2019-11-07T12:22:00Z">
        <w:r w:rsidRPr="00764E52">
          <w:rPr>
            <w:rStyle w:val="Hyperlink"/>
          </w:rPr>
          <w:fldChar w:fldCharType="begin"/>
        </w:r>
        <w:r w:rsidRPr="00764E52">
          <w:rPr>
            <w:rStyle w:val="Hyperlink"/>
          </w:rPr>
          <w:instrText xml:space="preserve"> </w:instrText>
        </w:r>
        <w:r>
          <w:instrText>HYPERLINK \l "_Toc24021857"</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Fonts w:eastAsia="MS PGothic"/>
            <w:lang w:eastAsia="ja-JP"/>
          </w:rPr>
          <w:t>6.64 Uncontrolled Format String  [SHL]</w:t>
        </w:r>
        <w:r>
          <w:rPr>
            <w:webHidden/>
          </w:rPr>
          <w:tab/>
        </w:r>
        <w:r>
          <w:rPr>
            <w:webHidden/>
          </w:rPr>
          <w:fldChar w:fldCharType="begin"/>
        </w:r>
        <w:r>
          <w:rPr>
            <w:webHidden/>
          </w:rPr>
          <w:instrText xml:space="preserve"> PAGEREF _Toc24021857 \h </w:instrText>
        </w:r>
        <w:r>
          <w:rPr>
            <w:webHidden/>
          </w:rPr>
        </w:r>
      </w:ins>
      <w:r>
        <w:rPr>
          <w:webHidden/>
        </w:rPr>
        <w:fldChar w:fldCharType="separate"/>
      </w:r>
      <w:ins w:id="312" w:author="Stephen Michell" w:date="2019-11-07T12:22:00Z">
        <w:r>
          <w:rPr>
            <w:webHidden/>
          </w:rPr>
          <w:t>61</w:t>
        </w:r>
        <w:r>
          <w:rPr>
            <w:webHidden/>
          </w:rPr>
          <w:fldChar w:fldCharType="end"/>
        </w:r>
        <w:r w:rsidRPr="00764E52">
          <w:rPr>
            <w:rStyle w:val="Hyperlink"/>
          </w:rPr>
          <w:fldChar w:fldCharType="end"/>
        </w:r>
      </w:ins>
    </w:p>
    <w:p w14:paraId="19BECEDF" w14:textId="4B8E127D" w:rsidR="00820F07" w:rsidRDefault="00820F07">
      <w:pPr>
        <w:pStyle w:val="TOC1"/>
        <w:rPr>
          <w:ins w:id="313" w:author="Stephen Michell" w:date="2019-11-07T12:22:00Z"/>
          <w:rFonts w:asciiTheme="minorHAnsi" w:eastAsiaTheme="minorEastAsia" w:hAnsiTheme="minorHAnsi" w:cstheme="minorBidi"/>
          <w:b w:val="0"/>
          <w:bCs w:val="0"/>
        </w:rPr>
      </w:pPr>
      <w:ins w:id="314" w:author="Stephen Michell" w:date="2019-11-07T12:22:00Z">
        <w:r w:rsidRPr="00764E52">
          <w:rPr>
            <w:rStyle w:val="Hyperlink"/>
          </w:rPr>
          <w:fldChar w:fldCharType="begin"/>
        </w:r>
        <w:r w:rsidRPr="00764E52">
          <w:rPr>
            <w:rStyle w:val="Hyperlink"/>
          </w:rPr>
          <w:instrText xml:space="preserve"> </w:instrText>
        </w:r>
        <w:r>
          <w:instrText>HYPERLINK \l "_Toc24021858"</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7. Language specific vulnerabilities for C</w:t>
        </w:r>
        <w:r>
          <w:rPr>
            <w:webHidden/>
          </w:rPr>
          <w:tab/>
        </w:r>
        <w:r>
          <w:rPr>
            <w:webHidden/>
          </w:rPr>
          <w:fldChar w:fldCharType="begin"/>
        </w:r>
        <w:r>
          <w:rPr>
            <w:webHidden/>
          </w:rPr>
          <w:instrText xml:space="preserve"> PAGEREF _Toc24021858 \h </w:instrText>
        </w:r>
        <w:r>
          <w:rPr>
            <w:webHidden/>
          </w:rPr>
        </w:r>
      </w:ins>
      <w:r>
        <w:rPr>
          <w:webHidden/>
        </w:rPr>
        <w:fldChar w:fldCharType="separate"/>
      </w:r>
      <w:ins w:id="315" w:author="Stephen Michell" w:date="2019-11-07T12:22:00Z">
        <w:r>
          <w:rPr>
            <w:webHidden/>
          </w:rPr>
          <w:t>61</w:t>
        </w:r>
        <w:r>
          <w:rPr>
            <w:webHidden/>
          </w:rPr>
          <w:fldChar w:fldCharType="end"/>
        </w:r>
        <w:r w:rsidRPr="00764E52">
          <w:rPr>
            <w:rStyle w:val="Hyperlink"/>
          </w:rPr>
          <w:fldChar w:fldCharType="end"/>
        </w:r>
      </w:ins>
    </w:p>
    <w:p w14:paraId="481302E0" w14:textId="1B55DFF7" w:rsidR="00820F07" w:rsidRDefault="00820F07">
      <w:pPr>
        <w:pStyle w:val="TOC1"/>
        <w:rPr>
          <w:ins w:id="316" w:author="Stephen Michell" w:date="2019-11-07T12:22:00Z"/>
          <w:rFonts w:asciiTheme="minorHAnsi" w:eastAsiaTheme="minorEastAsia" w:hAnsiTheme="minorHAnsi" w:cstheme="minorBidi"/>
          <w:b w:val="0"/>
          <w:bCs w:val="0"/>
        </w:rPr>
      </w:pPr>
      <w:ins w:id="317" w:author="Stephen Michell" w:date="2019-11-07T12:22:00Z">
        <w:r w:rsidRPr="00764E52">
          <w:rPr>
            <w:rStyle w:val="Hyperlink"/>
          </w:rPr>
          <w:fldChar w:fldCharType="begin"/>
        </w:r>
        <w:r w:rsidRPr="00764E52">
          <w:rPr>
            <w:rStyle w:val="Hyperlink"/>
          </w:rPr>
          <w:instrText xml:space="preserve"> </w:instrText>
        </w:r>
        <w:r>
          <w:instrText>HYPERLINK \l "_Toc24021859"</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8. Implications for standardization</w:t>
        </w:r>
        <w:r>
          <w:rPr>
            <w:webHidden/>
          </w:rPr>
          <w:tab/>
        </w:r>
        <w:r>
          <w:rPr>
            <w:webHidden/>
          </w:rPr>
          <w:fldChar w:fldCharType="begin"/>
        </w:r>
        <w:r>
          <w:rPr>
            <w:webHidden/>
          </w:rPr>
          <w:instrText xml:space="preserve"> PAGEREF _Toc24021859 \h </w:instrText>
        </w:r>
        <w:r>
          <w:rPr>
            <w:webHidden/>
          </w:rPr>
        </w:r>
      </w:ins>
      <w:r>
        <w:rPr>
          <w:webHidden/>
        </w:rPr>
        <w:fldChar w:fldCharType="separate"/>
      </w:r>
      <w:ins w:id="318" w:author="Stephen Michell" w:date="2019-11-07T12:22:00Z">
        <w:r>
          <w:rPr>
            <w:webHidden/>
          </w:rPr>
          <w:t>61</w:t>
        </w:r>
        <w:r>
          <w:rPr>
            <w:webHidden/>
          </w:rPr>
          <w:fldChar w:fldCharType="end"/>
        </w:r>
        <w:r w:rsidRPr="00764E52">
          <w:rPr>
            <w:rStyle w:val="Hyperlink"/>
          </w:rPr>
          <w:fldChar w:fldCharType="end"/>
        </w:r>
      </w:ins>
    </w:p>
    <w:p w14:paraId="1C621841" w14:textId="2A2220DD" w:rsidR="00820F07" w:rsidRDefault="00820F07">
      <w:pPr>
        <w:pStyle w:val="TOC1"/>
        <w:rPr>
          <w:ins w:id="319" w:author="Stephen Michell" w:date="2019-11-07T12:22:00Z"/>
          <w:rFonts w:asciiTheme="minorHAnsi" w:eastAsiaTheme="minorEastAsia" w:hAnsiTheme="minorHAnsi" w:cstheme="minorBidi"/>
          <w:b w:val="0"/>
          <w:bCs w:val="0"/>
        </w:rPr>
      </w:pPr>
      <w:ins w:id="320" w:author="Stephen Michell" w:date="2019-11-07T12:22:00Z">
        <w:r w:rsidRPr="00764E52">
          <w:rPr>
            <w:rStyle w:val="Hyperlink"/>
          </w:rPr>
          <w:fldChar w:fldCharType="begin"/>
        </w:r>
        <w:r w:rsidRPr="00764E52">
          <w:rPr>
            <w:rStyle w:val="Hyperlink"/>
          </w:rPr>
          <w:instrText xml:space="preserve"> </w:instrText>
        </w:r>
        <w:r>
          <w:instrText>HYPERLINK \l "_Toc24021860"</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Bibliography</w:t>
        </w:r>
        <w:r>
          <w:rPr>
            <w:webHidden/>
          </w:rPr>
          <w:tab/>
        </w:r>
        <w:r>
          <w:rPr>
            <w:webHidden/>
          </w:rPr>
          <w:fldChar w:fldCharType="begin"/>
        </w:r>
        <w:r>
          <w:rPr>
            <w:webHidden/>
          </w:rPr>
          <w:instrText xml:space="preserve"> PAGEREF _Toc24021860 \h </w:instrText>
        </w:r>
        <w:r>
          <w:rPr>
            <w:webHidden/>
          </w:rPr>
        </w:r>
      </w:ins>
      <w:r>
        <w:rPr>
          <w:webHidden/>
        </w:rPr>
        <w:fldChar w:fldCharType="separate"/>
      </w:r>
      <w:ins w:id="321" w:author="Stephen Michell" w:date="2019-11-07T12:22:00Z">
        <w:r>
          <w:rPr>
            <w:webHidden/>
          </w:rPr>
          <w:t>64</w:t>
        </w:r>
        <w:r>
          <w:rPr>
            <w:webHidden/>
          </w:rPr>
          <w:fldChar w:fldCharType="end"/>
        </w:r>
        <w:r w:rsidRPr="00764E52">
          <w:rPr>
            <w:rStyle w:val="Hyperlink"/>
          </w:rPr>
          <w:fldChar w:fldCharType="end"/>
        </w:r>
      </w:ins>
    </w:p>
    <w:p w14:paraId="7A493706" w14:textId="201506C8" w:rsidR="00820F07" w:rsidRDefault="00820F07">
      <w:pPr>
        <w:pStyle w:val="TOC1"/>
        <w:rPr>
          <w:ins w:id="322" w:author="Stephen Michell" w:date="2019-11-07T12:22:00Z"/>
          <w:rFonts w:asciiTheme="minorHAnsi" w:eastAsiaTheme="minorEastAsia" w:hAnsiTheme="minorHAnsi" w:cstheme="minorBidi"/>
          <w:b w:val="0"/>
          <w:bCs w:val="0"/>
        </w:rPr>
      </w:pPr>
      <w:ins w:id="323" w:author="Stephen Michell" w:date="2019-11-07T12:22:00Z">
        <w:r w:rsidRPr="00764E52">
          <w:rPr>
            <w:rStyle w:val="Hyperlink"/>
          </w:rPr>
          <w:fldChar w:fldCharType="begin"/>
        </w:r>
        <w:r w:rsidRPr="00764E52">
          <w:rPr>
            <w:rStyle w:val="Hyperlink"/>
          </w:rPr>
          <w:instrText xml:space="preserve"> </w:instrText>
        </w:r>
        <w:r>
          <w:instrText>HYPERLINK \l "_Toc24021861"</w:instrText>
        </w:r>
        <w:r w:rsidRPr="00764E52">
          <w:rPr>
            <w:rStyle w:val="Hyperlink"/>
          </w:rPr>
          <w:instrText xml:space="preserve"> </w:instrText>
        </w:r>
        <w:r w:rsidRPr="00764E52">
          <w:rPr>
            <w:rStyle w:val="Hyperlink"/>
          </w:rPr>
        </w:r>
        <w:r w:rsidRPr="00764E52">
          <w:rPr>
            <w:rStyle w:val="Hyperlink"/>
          </w:rPr>
          <w:fldChar w:fldCharType="separate"/>
        </w:r>
        <w:r w:rsidRPr="00764E52">
          <w:rPr>
            <w:rStyle w:val="Hyperlink"/>
          </w:rPr>
          <w:t>Index</w:t>
        </w:r>
        <w:r>
          <w:rPr>
            <w:webHidden/>
          </w:rPr>
          <w:tab/>
        </w:r>
        <w:r>
          <w:rPr>
            <w:webHidden/>
          </w:rPr>
          <w:fldChar w:fldCharType="begin"/>
        </w:r>
        <w:r>
          <w:rPr>
            <w:webHidden/>
          </w:rPr>
          <w:instrText xml:space="preserve"> PAGEREF _Toc24021861 \h </w:instrText>
        </w:r>
        <w:r>
          <w:rPr>
            <w:webHidden/>
          </w:rPr>
        </w:r>
      </w:ins>
      <w:r>
        <w:rPr>
          <w:webHidden/>
        </w:rPr>
        <w:fldChar w:fldCharType="separate"/>
      </w:r>
      <w:ins w:id="324" w:author="Stephen Michell" w:date="2019-11-07T12:22:00Z">
        <w:r>
          <w:rPr>
            <w:webHidden/>
          </w:rPr>
          <w:t>67</w:t>
        </w:r>
        <w:r>
          <w:rPr>
            <w:webHidden/>
          </w:rPr>
          <w:fldChar w:fldCharType="end"/>
        </w:r>
        <w:r w:rsidRPr="00764E52">
          <w:rPr>
            <w:rStyle w:val="Hyperlink"/>
          </w:rPr>
          <w:fldChar w:fldCharType="end"/>
        </w:r>
      </w:ins>
    </w:p>
    <w:p w14:paraId="271B7C2F" w14:textId="15567F01" w:rsidR="00054270" w:rsidDel="00820F07" w:rsidRDefault="00054270">
      <w:pPr>
        <w:pStyle w:val="TOC1"/>
        <w:rPr>
          <w:del w:id="325" w:author="Stephen Michell" w:date="2019-11-07T12:22:00Z"/>
          <w:rFonts w:asciiTheme="minorHAnsi" w:eastAsiaTheme="minorEastAsia" w:hAnsiTheme="minorHAnsi" w:cstheme="minorBidi"/>
          <w:b w:val="0"/>
          <w:bCs w:val="0"/>
        </w:rPr>
      </w:pPr>
      <w:del w:id="326" w:author="Stephen Michell" w:date="2019-11-07T12:22:00Z">
        <w:r w:rsidRPr="00820F07" w:rsidDel="00820F07">
          <w:rPr>
            <w:rPrChange w:id="327" w:author="Stephen Michell" w:date="2019-11-07T12:22:00Z">
              <w:rPr>
                <w:rStyle w:val="Hyperlink"/>
              </w:rPr>
            </w:rPrChange>
          </w:rPr>
          <w:delText>Foreword</w:delText>
        </w:r>
        <w:r w:rsidDel="00820F07">
          <w:rPr>
            <w:webHidden/>
          </w:rPr>
          <w:tab/>
          <w:delText>vii</w:delText>
        </w:r>
      </w:del>
    </w:p>
    <w:p w14:paraId="6477EF30" w14:textId="24A4A78F" w:rsidR="00054270" w:rsidDel="00820F07" w:rsidRDefault="00054270">
      <w:pPr>
        <w:pStyle w:val="TOC1"/>
        <w:rPr>
          <w:del w:id="328" w:author="Stephen Michell" w:date="2019-11-07T12:22:00Z"/>
          <w:rFonts w:asciiTheme="minorHAnsi" w:eastAsiaTheme="minorEastAsia" w:hAnsiTheme="minorHAnsi" w:cstheme="minorBidi"/>
          <w:b w:val="0"/>
          <w:bCs w:val="0"/>
        </w:rPr>
      </w:pPr>
      <w:del w:id="329" w:author="Stephen Michell" w:date="2019-11-07T12:22:00Z">
        <w:r w:rsidRPr="00820F07" w:rsidDel="00820F07">
          <w:rPr>
            <w:rPrChange w:id="330" w:author="Stephen Michell" w:date="2019-11-07T12:22:00Z">
              <w:rPr>
                <w:rStyle w:val="Hyperlink"/>
              </w:rPr>
            </w:rPrChange>
          </w:rPr>
          <w:delText>Introduction</w:delText>
        </w:r>
        <w:r w:rsidDel="00820F07">
          <w:rPr>
            <w:webHidden/>
          </w:rPr>
          <w:tab/>
          <w:delText>viii</w:delText>
        </w:r>
      </w:del>
    </w:p>
    <w:p w14:paraId="681FF5A7" w14:textId="29B56CEF" w:rsidR="00054270" w:rsidDel="00820F07" w:rsidRDefault="00054270">
      <w:pPr>
        <w:pStyle w:val="TOC1"/>
        <w:rPr>
          <w:del w:id="331" w:author="Stephen Michell" w:date="2019-11-07T12:22:00Z"/>
          <w:rFonts w:asciiTheme="minorHAnsi" w:eastAsiaTheme="minorEastAsia" w:hAnsiTheme="minorHAnsi" w:cstheme="minorBidi"/>
          <w:b w:val="0"/>
          <w:bCs w:val="0"/>
        </w:rPr>
      </w:pPr>
      <w:del w:id="332" w:author="Stephen Michell" w:date="2019-11-07T12:22:00Z">
        <w:r w:rsidRPr="00820F07" w:rsidDel="00820F07">
          <w:rPr>
            <w:rPrChange w:id="333" w:author="Stephen Michell" w:date="2019-11-07T12:22:00Z">
              <w:rPr>
                <w:rStyle w:val="Hyperlink"/>
              </w:rPr>
            </w:rPrChange>
          </w:rPr>
          <w:delText>1. Scope</w:delText>
        </w:r>
        <w:r w:rsidDel="00820F07">
          <w:rPr>
            <w:webHidden/>
          </w:rPr>
          <w:tab/>
          <w:delText>1</w:delText>
        </w:r>
      </w:del>
    </w:p>
    <w:p w14:paraId="2D1FF31E" w14:textId="16643E10" w:rsidR="00054270" w:rsidDel="00820F07" w:rsidRDefault="00054270">
      <w:pPr>
        <w:pStyle w:val="TOC1"/>
        <w:rPr>
          <w:del w:id="334" w:author="Stephen Michell" w:date="2019-11-07T12:22:00Z"/>
          <w:rFonts w:asciiTheme="minorHAnsi" w:eastAsiaTheme="minorEastAsia" w:hAnsiTheme="minorHAnsi" w:cstheme="minorBidi"/>
          <w:b w:val="0"/>
          <w:bCs w:val="0"/>
        </w:rPr>
      </w:pPr>
      <w:del w:id="335" w:author="Stephen Michell" w:date="2019-11-07T12:22:00Z">
        <w:r w:rsidRPr="00820F07" w:rsidDel="00820F07">
          <w:rPr>
            <w:rPrChange w:id="336" w:author="Stephen Michell" w:date="2019-11-07T12:22:00Z">
              <w:rPr>
                <w:rStyle w:val="Hyperlink"/>
              </w:rPr>
            </w:rPrChange>
          </w:rPr>
          <w:delText>2. Normative references</w:delText>
        </w:r>
        <w:r w:rsidDel="00820F07">
          <w:rPr>
            <w:webHidden/>
          </w:rPr>
          <w:tab/>
          <w:delText>1</w:delText>
        </w:r>
      </w:del>
    </w:p>
    <w:p w14:paraId="3DBE8B82" w14:textId="5E6ECA47" w:rsidR="00054270" w:rsidDel="00820F07" w:rsidRDefault="00054270">
      <w:pPr>
        <w:pStyle w:val="TOC1"/>
        <w:rPr>
          <w:del w:id="337" w:author="Stephen Michell" w:date="2019-11-07T12:22:00Z"/>
          <w:rFonts w:asciiTheme="minorHAnsi" w:eastAsiaTheme="minorEastAsia" w:hAnsiTheme="minorHAnsi" w:cstheme="minorBidi"/>
          <w:b w:val="0"/>
          <w:bCs w:val="0"/>
        </w:rPr>
      </w:pPr>
      <w:del w:id="338" w:author="Stephen Michell" w:date="2019-11-07T12:22:00Z">
        <w:r w:rsidRPr="00820F07" w:rsidDel="00820F07">
          <w:rPr>
            <w:rPrChange w:id="339" w:author="Stephen Michell" w:date="2019-11-07T12:22:00Z">
              <w:rPr>
                <w:rStyle w:val="Hyperlink"/>
              </w:rPr>
            </w:rPrChange>
          </w:rPr>
          <w:delText>3. Terms and definitions, symbols and conventions</w:delText>
        </w:r>
        <w:r w:rsidDel="00820F07">
          <w:rPr>
            <w:webHidden/>
          </w:rPr>
          <w:tab/>
          <w:delText>1</w:delText>
        </w:r>
      </w:del>
    </w:p>
    <w:p w14:paraId="51FACA40" w14:textId="119FD70D" w:rsidR="00054270" w:rsidDel="00820F07" w:rsidRDefault="00054270">
      <w:pPr>
        <w:pStyle w:val="TOC2"/>
        <w:rPr>
          <w:del w:id="340" w:author="Stephen Michell" w:date="2019-11-07T12:22:00Z"/>
          <w:rFonts w:asciiTheme="minorHAnsi" w:eastAsiaTheme="minorEastAsia" w:hAnsiTheme="minorHAnsi" w:cstheme="minorBidi"/>
          <w:b w:val="0"/>
          <w:bCs w:val="0"/>
        </w:rPr>
      </w:pPr>
      <w:del w:id="341" w:author="Stephen Michell" w:date="2019-11-07T12:22:00Z">
        <w:r w:rsidRPr="00820F07" w:rsidDel="00820F07">
          <w:rPr>
            <w:rPrChange w:id="342" w:author="Stephen Michell" w:date="2019-11-07T12:22:00Z">
              <w:rPr>
                <w:rStyle w:val="Hyperlink"/>
              </w:rPr>
            </w:rPrChange>
          </w:rPr>
          <w:delText>3.1 Terms and definitions</w:delText>
        </w:r>
        <w:r w:rsidDel="00820F07">
          <w:rPr>
            <w:webHidden/>
          </w:rPr>
          <w:tab/>
          <w:delText>1</w:delText>
        </w:r>
      </w:del>
    </w:p>
    <w:p w14:paraId="1D2DD2CB" w14:textId="26B56513" w:rsidR="00054270" w:rsidDel="00820F07" w:rsidRDefault="00054270">
      <w:pPr>
        <w:pStyle w:val="TOC1"/>
        <w:rPr>
          <w:del w:id="343" w:author="Stephen Michell" w:date="2019-11-07T12:22:00Z"/>
          <w:rFonts w:asciiTheme="minorHAnsi" w:eastAsiaTheme="minorEastAsia" w:hAnsiTheme="minorHAnsi" w:cstheme="minorBidi"/>
          <w:b w:val="0"/>
          <w:bCs w:val="0"/>
        </w:rPr>
      </w:pPr>
      <w:del w:id="344" w:author="Stephen Michell" w:date="2019-11-07T12:22:00Z">
        <w:r w:rsidRPr="00820F07" w:rsidDel="00820F07">
          <w:rPr>
            <w:rPrChange w:id="345" w:author="Stephen Michell" w:date="2019-11-07T12:22:00Z">
              <w:rPr>
                <w:rStyle w:val="Hyperlink"/>
              </w:rPr>
            </w:rPrChange>
          </w:rPr>
          <w:delText>4. Language concepts</w:delText>
        </w:r>
        <w:r w:rsidDel="00820F07">
          <w:rPr>
            <w:webHidden/>
          </w:rPr>
          <w:tab/>
          <w:delText>4</w:delText>
        </w:r>
      </w:del>
    </w:p>
    <w:p w14:paraId="01FC6B8C" w14:textId="43451972" w:rsidR="00054270" w:rsidDel="00820F07" w:rsidRDefault="00054270">
      <w:pPr>
        <w:pStyle w:val="TOC1"/>
        <w:rPr>
          <w:del w:id="346" w:author="Stephen Michell" w:date="2019-11-07T12:22:00Z"/>
          <w:rFonts w:asciiTheme="minorHAnsi" w:eastAsiaTheme="minorEastAsia" w:hAnsiTheme="minorHAnsi" w:cstheme="minorBidi"/>
          <w:b w:val="0"/>
          <w:bCs w:val="0"/>
        </w:rPr>
      </w:pPr>
      <w:del w:id="347" w:author="Stephen Michell" w:date="2019-11-07T12:22:00Z">
        <w:r w:rsidRPr="00820F07" w:rsidDel="00820F07">
          <w:rPr>
            <w:rPrChange w:id="348" w:author="Stephen Michell" w:date="2019-11-07T12:22:00Z">
              <w:rPr>
                <w:rStyle w:val="Hyperlink"/>
              </w:rPr>
            </w:rPrChange>
          </w:rPr>
          <w:delText xml:space="preserve">5. </w:delText>
        </w:r>
        <w:r w:rsidRPr="00820F07" w:rsidDel="00820F07">
          <w:rPr>
            <w:rFonts w:cs="Calibri"/>
            <w:lang w:val="en"/>
            <w:rPrChange w:id="349" w:author="Stephen Michell" w:date="2019-11-07T12:22:00Z">
              <w:rPr>
                <w:rStyle w:val="Hyperlink"/>
                <w:rFonts w:cs="Calibri"/>
                <w:lang w:val="en"/>
              </w:rPr>
            </w:rPrChange>
          </w:rPr>
          <w:delText>Avoiding programming language vulnerabilities in C++</w:delText>
        </w:r>
        <w:r w:rsidDel="00820F07">
          <w:rPr>
            <w:webHidden/>
          </w:rPr>
          <w:tab/>
          <w:delText>4</w:delText>
        </w:r>
      </w:del>
    </w:p>
    <w:p w14:paraId="4BB69D5F" w14:textId="17D1A7BF" w:rsidR="00054270" w:rsidDel="00820F07" w:rsidRDefault="00054270">
      <w:pPr>
        <w:pStyle w:val="TOC1"/>
        <w:rPr>
          <w:del w:id="350" w:author="Stephen Michell" w:date="2019-11-07T12:22:00Z"/>
          <w:rFonts w:asciiTheme="minorHAnsi" w:eastAsiaTheme="minorEastAsia" w:hAnsiTheme="minorHAnsi" w:cstheme="minorBidi"/>
          <w:b w:val="0"/>
          <w:bCs w:val="0"/>
        </w:rPr>
      </w:pPr>
      <w:del w:id="351" w:author="Stephen Michell" w:date="2019-11-07T12:22:00Z">
        <w:r w:rsidRPr="00820F07" w:rsidDel="00820F07">
          <w:rPr>
            <w:rPrChange w:id="352" w:author="Stephen Michell" w:date="2019-11-07T12:22:00Z">
              <w:rPr>
                <w:rStyle w:val="Hyperlink"/>
              </w:rPr>
            </w:rPrChange>
          </w:rPr>
          <w:delText>6. Specific Guidance for C++ Vulnerabilities</w:delText>
        </w:r>
        <w:r w:rsidDel="00820F07">
          <w:rPr>
            <w:webHidden/>
          </w:rPr>
          <w:tab/>
          <w:delText>6</w:delText>
        </w:r>
      </w:del>
    </w:p>
    <w:p w14:paraId="37C0123E" w14:textId="2C56CE37" w:rsidR="00054270" w:rsidDel="00820F07" w:rsidRDefault="00054270">
      <w:pPr>
        <w:pStyle w:val="TOC2"/>
        <w:rPr>
          <w:del w:id="353" w:author="Stephen Michell" w:date="2019-11-07T12:22:00Z"/>
          <w:rFonts w:asciiTheme="minorHAnsi" w:eastAsiaTheme="minorEastAsia" w:hAnsiTheme="minorHAnsi" w:cstheme="minorBidi"/>
          <w:b w:val="0"/>
          <w:bCs w:val="0"/>
        </w:rPr>
      </w:pPr>
      <w:del w:id="354" w:author="Stephen Michell" w:date="2019-11-07T12:22:00Z">
        <w:r w:rsidRPr="00820F07" w:rsidDel="00820F07">
          <w:rPr>
            <w:rPrChange w:id="355" w:author="Stephen Michell" w:date="2019-11-07T12:22:00Z">
              <w:rPr>
                <w:rStyle w:val="Hyperlink"/>
              </w:rPr>
            </w:rPrChange>
          </w:rPr>
          <w:delText>6.1 General</w:delText>
        </w:r>
        <w:r w:rsidDel="00820F07">
          <w:rPr>
            <w:webHidden/>
          </w:rPr>
          <w:tab/>
          <w:delText>6</w:delText>
        </w:r>
      </w:del>
    </w:p>
    <w:p w14:paraId="5E889F00" w14:textId="64D69011" w:rsidR="00054270" w:rsidDel="00820F07" w:rsidRDefault="00054270">
      <w:pPr>
        <w:pStyle w:val="TOC2"/>
        <w:rPr>
          <w:del w:id="356" w:author="Stephen Michell" w:date="2019-11-07T12:22:00Z"/>
          <w:rFonts w:asciiTheme="minorHAnsi" w:eastAsiaTheme="minorEastAsia" w:hAnsiTheme="minorHAnsi" w:cstheme="minorBidi"/>
          <w:b w:val="0"/>
          <w:bCs w:val="0"/>
        </w:rPr>
      </w:pPr>
      <w:del w:id="357" w:author="Stephen Michell" w:date="2019-11-07T12:22:00Z">
        <w:r w:rsidRPr="00820F07" w:rsidDel="00820F07">
          <w:rPr>
            <w:lang w:bidi="en-US"/>
            <w:rPrChange w:id="358" w:author="Stephen Michell" w:date="2019-11-07T12:22:00Z">
              <w:rPr>
                <w:rStyle w:val="Hyperlink"/>
                <w:lang w:bidi="en-US"/>
              </w:rPr>
            </w:rPrChange>
          </w:rPr>
          <w:delText>6.2 Type System [IHN]</w:delText>
        </w:r>
        <w:r w:rsidDel="00820F07">
          <w:rPr>
            <w:webHidden/>
          </w:rPr>
          <w:tab/>
          <w:delText>6</w:delText>
        </w:r>
      </w:del>
    </w:p>
    <w:p w14:paraId="3A48B1F8" w14:textId="33BFA2C5" w:rsidR="00054270" w:rsidDel="00820F07" w:rsidRDefault="00054270">
      <w:pPr>
        <w:pStyle w:val="TOC2"/>
        <w:rPr>
          <w:del w:id="359" w:author="Stephen Michell" w:date="2019-11-07T12:22:00Z"/>
          <w:rFonts w:asciiTheme="minorHAnsi" w:eastAsiaTheme="minorEastAsia" w:hAnsiTheme="minorHAnsi" w:cstheme="minorBidi"/>
          <w:b w:val="0"/>
          <w:bCs w:val="0"/>
        </w:rPr>
      </w:pPr>
      <w:del w:id="360" w:author="Stephen Michell" w:date="2019-11-07T12:22:00Z">
        <w:r w:rsidRPr="00820F07" w:rsidDel="00820F07">
          <w:rPr>
            <w:lang w:bidi="en-US"/>
            <w:rPrChange w:id="361" w:author="Stephen Michell" w:date="2019-11-07T12:22:00Z">
              <w:rPr>
                <w:rStyle w:val="Hyperlink"/>
                <w:lang w:bidi="en-US"/>
              </w:rPr>
            </w:rPrChange>
          </w:rPr>
          <w:delText>6.3 Bit Representations [STR]</w:delText>
        </w:r>
        <w:r w:rsidDel="00820F07">
          <w:rPr>
            <w:webHidden/>
          </w:rPr>
          <w:tab/>
          <w:delText>7</w:delText>
        </w:r>
      </w:del>
    </w:p>
    <w:p w14:paraId="11E05150" w14:textId="7B4C3212" w:rsidR="00054270" w:rsidDel="00820F07" w:rsidRDefault="00054270">
      <w:pPr>
        <w:pStyle w:val="TOC2"/>
        <w:rPr>
          <w:del w:id="362" w:author="Stephen Michell" w:date="2019-11-07T12:22:00Z"/>
          <w:rFonts w:asciiTheme="minorHAnsi" w:eastAsiaTheme="minorEastAsia" w:hAnsiTheme="minorHAnsi" w:cstheme="minorBidi"/>
          <w:b w:val="0"/>
          <w:bCs w:val="0"/>
        </w:rPr>
      </w:pPr>
      <w:del w:id="363" w:author="Stephen Michell" w:date="2019-11-07T12:22:00Z">
        <w:r w:rsidRPr="00820F07" w:rsidDel="00820F07">
          <w:rPr>
            <w:lang w:bidi="en-US"/>
            <w:rPrChange w:id="364" w:author="Stephen Michell" w:date="2019-11-07T12:22:00Z">
              <w:rPr>
                <w:rStyle w:val="Hyperlink"/>
                <w:lang w:bidi="en-US"/>
              </w:rPr>
            </w:rPrChange>
          </w:rPr>
          <w:delText>6.4 Floating-point Arithmetic [PLF]</w:delText>
        </w:r>
        <w:r w:rsidDel="00820F07">
          <w:rPr>
            <w:webHidden/>
          </w:rPr>
          <w:tab/>
          <w:delText>8</w:delText>
        </w:r>
      </w:del>
    </w:p>
    <w:p w14:paraId="659C11D9" w14:textId="48DB02A6" w:rsidR="00054270" w:rsidDel="00820F07" w:rsidRDefault="00054270">
      <w:pPr>
        <w:pStyle w:val="TOC2"/>
        <w:rPr>
          <w:del w:id="365" w:author="Stephen Michell" w:date="2019-11-07T12:22:00Z"/>
          <w:rFonts w:asciiTheme="minorHAnsi" w:eastAsiaTheme="minorEastAsia" w:hAnsiTheme="minorHAnsi" w:cstheme="minorBidi"/>
          <w:b w:val="0"/>
          <w:bCs w:val="0"/>
        </w:rPr>
      </w:pPr>
      <w:del w:id="366" w:author="Stephen Michell" w:date="2019-11-07T12:22:00Z">
        <w:r w:rsidRPr="00820F07" w:rsidDel="00820F07">
          <w:rPr>
            <w:lang w:bidi="en-US"/>
            <w:rPrChange w:id="367" w:author="Stephen Michell" w:date="2019-11-07T12:22:00Z">
              <w:rPr>
                <w:rStyle w:val="Hyperlink"/>
                <w:lang w:bidi="en-US"/>
              </w:rPr>
            </w:rPrChange>
          </w:rPr>
          <w:delText>6.5 Enumerator Issues [CCB]</w:delText>
        </w:r>
        <w:r w:rsidDel="00820F07">
          <w:rPr>
            <w:webHidden/>
          </w:rPr>
          <w:tab/>
          <w:delText>8</w:delText>
        </w:r>
      </w:del>
    </w:p>
    <w:p w14:paraId="2F659CFB" w14:textId="72B3BAB4" w:rsidR="00054270" w:rsidDel="00820F07" w:rsidRDefault="00054270">
      <w:pPr>
        <w:pStyle w:val="TOC2"/>
        <w:rPr>
          <w:del w:id="368" w:author="Stephen Michell" w:date="2019-11-07T12:22:00Z"/>
          <w:rFonts w:asciiTheme="minorHAnsi" w:eastAsiaTheme="minorEastAsia" w:hAnsiTheme="minorHAnsi" w:cstheme="minorBidi"/>
          <w:b w:val="0"/>
          <w:bCs w:val="0"/>
        </w:rPr>
      </w:pPr>
      <w:del w:id="369" w:author="Stephen Michell" w:date="2019-11-07T12:22:00Z">
        <w:r w:rsidRPr="00820F07" w:rsidDel="00820F07">
          <w:rPr>
            <w:lang w:bidi="en-US"/>
            <w:rPrChange w:id="370" w:author="Stephen Michell" w:date="2019-11-07T12:22:00Z">
              <w:rPr>
                <w:rStyle w:val="Hyperlink"/>
                <w:lang w:bidi="en-US"/>
              </w:rPr>
            </w:rPrChange>
          </w:rPr>
          <w:delText>6.6 Conversion Errors [FLC]</w:delText>
        </w:r>
        <w:r w:rsidDel="00820F07">
          <w:rPr>
            <w:webHidden/>
          </w:rPr>
          <w:tab/>
          <w:delText>9</w:delText>
        </w:r>
      </w:del>
    </w:p>
    <w:p w14:paraId="68441948" w14:textId="135B1871" w:rsidR="00054270" w:rsidDel="00820F07" w:rsidRDefault="00054270">
      <w:pPr>
        <w:pStyle w:val="TOC2"/>
        <w:rPr>
          <w:del w:id="371" w:author="Stephen Michell" w:date="2019-11-07T12:22:00Z"/>
          <w:rFonts w:asciiTheme="minorHAnsi" w:eastAsiaTheme="minorEastAsia" w:hAnsiTheme="minorHAnsi" w:cstheme="minorBidi"/>
          <w:b w:val="0"/>
          <w:bCs w:val="0"/>
        </w:rPr>
      </w:pPr>
      <w:del w:id="372" w:author="Stephen Michell" w:date="2019-11-07T12:22:00Z">
        <w:r w:rsidRPr="00820F07" w:rsidDel="00820F07">
          <w:rPr>
            <w:lang w:bidi="en-US"/>
            <w:rPrChange w:id="373" w:author="Stephen Michell" w:date="2019-11-07T12:22:00Z">
              <w:rPr>
                <w:rStyle w:val="Hyperlink"/>
                <w:lang w:bidi="en-US"/>
              </w:rPr>
            </w:rPrChange>
          </w:rPr>
          <w:delText>6.7 String Termination [CJM]</w:delText>
        </w:r>
        <w:r w:rsidDel="00820F07">
          <w:rPr>
            <w:webHidden/>
          </w:rPr>
          <w:tab/>
          <w:delText>10</w:delText>
        </w:r>
      </w:del>
    </w:p>
    <w:p w14:paraId="178ABFAB" w14:textId="3A8C36F8" w:rsidR="00054270" w:rsidDel="00820F07" w:rsidRDefault="00054270">
      <w:pPr>
        <w:pStyle w:val="TOC2"/>
        <w:rPr>
          <w:del w:id="374" w:author="Stephen Michell" w:date="2019-11-07T12:22:00Z"/>
          <w:rFonts w:asciiTheme="minorHAnsi" w:eastAsiaTheme="minorEastAsia" w:hAnsiTheme="minorHAnsi" w:cstheme="minorBidi"/>
          <w:b w:val="0"/>
          <w:bCs w:val="0"/>
        </w:rPr>
      </w:pPr>
      <w:del w:id="375" w:author="Stephen Michell" w:date="2019-11-07T12:22:00Z">
        <w:r w:rsidRPr="00820F07" w:rsidDel="00820F07">
          <w:rPr>
            <w:rFonts w:ascii="Symbol" w:hAnsi="Symbol" w:cstheme="minorHAnsi"/>
            <w:lang w:bidi="en-US"/>
            <w:rPrChange w:id="376" w:author="Stephen Michell" w:date="2019-11-07T12:22:00Z">
              <w:rPr>
                <w:rStyle w:val="Hyperlink"/>
                <w:rFonts w:ascii="Symbol" w:hAnsi="Symbol" w:cstheme="minorHAnsi"/>
                <w:lang w:bidi="en-US"/>
              </w:rPr>
            </w:rPrChange>
          </w:rPr>
          <w:delText></w:delText>
        </w:r>
        <w:r w:rsidDel="00820F07">
          <w:rPr>
            <w:rFonts w:asciiTheme="minorHAnsi" w:eastAsiaTheme="minorEastAsia" w:hAnsiTheme="minorHAnsi" w:cstheme="minorBidi"/>
            <w:b w:val="0"/>
            <w:bCs w:val="0"/>
          </w:rPr>
          <w:tab/>
        </w:r>
        <w:r w:rsidRPr="00820F07" w:rsidDel="00820F07">
          <w:rPr>
            <w:rFonts w:cstheme="minorHAnsi"/>
            <w:lang w:bidi="en-US"/>
            <w:rPrChange w:id="377" w:author="Stephen Michell" w:date="2019-11-07T12:22:00Z">
              <w:rPr>
                <w:rStyle w:val="Hyperlink"/>
                <w:rFonts w:cstheme="minorHAnsi"/>
                <w:lang w:bidi="en-US"/>
              </w:rPr>
            </w:rPrChange>
          </w:rPr>
          <w:delText xml:space="preserve">Use </w:delText>
        </w:r>
        <w:r w:rsidRPr="00820F07" w:rsidDel="00820F07">
          <w:rPr>
            <w:rFonts w:cstheme="minorHAnsi"/>
            <w:rPrChange w:id="378" w:author="Stephen Michell" w:date="2019-11-07T12:22:00Z">
              <w:rPr>
                <w:rStyle w:val="Hyperlink"/>
                <w:rFonts w:cstheme="minorHAnsi"/>
              </w:rPr>
            </w:rPrChange>
          </w:rPr>
          <w:delText>std::string or similar, in preference to C-style arrays of chars</w:delText>
        </w:r>
        <w:r w:rsidDel="00820F07">
          <w:rPr>
            <w:webHidden/>
          </w:rPr>
          <w:tab/>
          <w:delText>11</w:delText>
        </w:r>
      </w:del>
    </w:p>
    <w:p w14:paraId="40E7B4CC" w14:textId="6721DB4A" w:rsidR="00054270" w:rsidDel="00820F07" w:rsidRDefault="00054270">
      <w:pPr>
        <w:pStyle w:val="TOC2"/>
        <w:rPr>
          <w:del w:id="379" w:author="Stephen Michell" w:date="2019-11-07T12:22:00Z"/>
          <w:rFonts w:asciiTheme="minorHAnsi" w:eastAsiaTheme="minorEastAsia" w:hAnsiTheme="minorHAnsi" w:cstheme="minorBidi"/>
          <w:b w:val="0"/>
          <w:bCs w:val="0"/>
        </w:rPr>
      </w:pPr>
      <w:del w:id="380" w:author="Stephen Michell" w:date="2019-11-07T12:22:00Z">
        <w:r w:rsidRPr="00820F07" w:rsidDel="00820F07">
          <w:rPr>
            <w:lang w:bidi="en-US"/>
            <w:rPrChange w:id="381" w:author="Stephen Michell" w:date="2019-11-07T12:22:00Z">
              <w:rPr>
                <w:rStyle w:val="Hyperlink"/>
                <w:lang w:bidi="en-US"/>
              </w:rPr>
            </w:rPrChange>
          </w:rPr>
          <w:delText>6.8 Buffer Boundary Violation [HCB]</w:delText>
        </w:r>
        <w:r w:rsidDel="00820F07">
          <w:rPr>
            <w:webHidden/>
          </w:rPr>
          <w:tab/>
          <w:delText>11</w:delText>
        </w:r>
      </w:del>
    </w:p>
    <w:p w14:paraId="140FE05C" w14:textId="664A1805" w:rsidR="00054270" w:rsidDel="00820F07" w:rsidRDefault="00054270">
      <w:pPr>
        <w:pStyle w:val="TOC2"/>
        <w:rPr>
          <w:del w:id="382" w:author="Stephen Michell" w:date="2019-11-07T12:22:00Z"/>
          <w:rFonts w:asciiTheme="minorHAnsi" w:eastAsiaTheme="minorEastAsia" w:hAnsiTheme="minorHAnsi" w:cstheme="minorBidi"/>
          <w:b w:val="0"/>
          <w:bCs w:val="0"/>
        </w:rPr>
      </w:pPr>
      <w:del w:id="383" w:author="Stephen Michell" w:date="2019-11-07T12:22:00Z">
        <w:r w:rsidRPr="00820F07" w:rsidDel="00820F07">
          <w:rPr>
            <w:lang w:bidi="en-US"/>
            <w:rPrChange w:id="384" w:author="Stephen Michell" w:date="2019-11-07T12:22:00Z">
              <w:rPr>
                <w:rStyle w:val="Hyperlink"/>
                <w:lang w:bidi="en-US"/>
              </w:rPr>
            </w:rPrChange>
          </w:rPr>
          <w:delText>6.9 Unchecked Array Indexing [XYZ]</w:delText>
        </w:r>
        <w:r w:rsidDel="00820F07">
          <w:rPr>
            <w:webHidden/>
          </w:rPr>
          <w:tab/>
          <w:delText>12</w:delText>
        </w:r>
      </w:del>
    </w:p>
    <w:p w14:paraId="401EF2A1" w14:textId="1AB2BB4D" w:rsidR="00054270" w:rsidDel="00820F07" w:rsidRDefault="00054270">
      <w:pPr>
        <w:pStyle w:val="TOC2"/>
        <w:rPr>
          <w:del w:id="385" w:author="Stephen Michell" w:date="2019-11-07T12:22:00Z"/>
          <w:rFonts w:asciiTheme="minorHAnsi" w:eastAsiaTheme="minorEastAsia" w:hAnsiTheme="minorHAnsi" w:cstheme="minorBidi"/>
          <w:b w:val="0"/>
          <w:bCs w:val="0"/>
        </w:rPr>
      </w:pPr>
      <w:del w:id="386" w:author="Stephen Michell" w:date="2019-11-07T12:22:00Z">
        <w:r w:rsidRPr="00820F07" w:rsidDel="00820F07">
          <w:rPr>
            <w:lang w:bidi="en-US"/>
            <w:rPrChange w:id="387" w:author="Stephen Michell" w:date="2019-11-07T12:22:00Z">
              <w:rPr>
                <w:rStyle w:val="Hyperlink"/>
                <w:lang w:bidi="en-US"/>
              </w:rPr>
            </w:rPrChange>
          </w:rPr>
          <w:delText>6.10 Unchecked Array Copying [XYW]</w:delText>
        </w:r>
        <w:r w:rsidDel="00820F07">
          <w:rPr>
            <w:webHidden/>
          </w:rPr>
          <w:tab/>
          <w:delText>13</w:delText>
        </w:r>
      </w:del>
    </w:p>
    <w:p w14:paraId="7E4ECFB8" w14:textId="6F1B4426" w:rsidR="00054270" w:rsidDel="00820F07" w:rsidRDefault="00054270">
      <w:pPr>
        <w:pStyle w:val="TOC2"/>
        <w:rPr>
          <w:del w:id="388" w:author="Stephen Michell" w:date="2019-11-07T12:22:00Z"/>
          <w:rFonts w:asciiTheme="minorHAnsi" w:eastAsiaTheme="minorEastAsia" w:hAnsiTheme="minorHAnsi" w:cstheme="minorBidi"/>
          <w:b w:val="0"/>
          <w:bCs w:val="0"/>
        </w:rPr>
      </w:pPr>
      <w:del w:id="389" w:author="Stephen Michell" w:date="2019-11-07T12:22:00Z">
        <w:r w:rsidRPr="00820F07" w:rsidDel="00820F07">
          <w:rPr>
            <w:lang w:bidi="en-US"/>
            <w:rPrChange w:id="390" w:author="Stephen Michell" w:date="2019-11-07T12:22:00Z">
              <w:rPr>
                <w:rStyle w:val="Hyperlink"/>
                <w:lang w:bidi="en-US"/>
              </w:rPr>
            </w:rPrChange>
          </w:rPr>
          <w:delText>6.11 Pointer Type Conversions [HFC]</w:delText>
        </w:r>
        <w:r w:rsidDel="00820F07">
          <w:rPr>
            <w:webHidden/>
          </w:rPr>
          <w:tab/>
          <w:delText>13</w:delText>
        </w:r>
      </w:del>
    </w:p>
    <w:p w14:paraId="3083BFC1" w14:textId="1DAB4251" w:rsidR="00054270" w:rsidDel="00820F07" w:rsidRDefault="00054270">
      <w:pPr>
        <w:pStyle w:val="TOC2"/>
        <w:rPr>
          <w:del w:id="391" w:author="Stephen Michell" w:date="2019-11-07T12:22:00Z"/>
          <w:rFonts w:asciiTheme="minorHAnsi" w:eastAsiaTheme="minorEastAsia" w:hAnsiTheme="minorHAnsi" w:cstheme="minorBidi"/>
          <w:b w:val="0"/>
          <w:bCs w:val="0"/>
        </w:rPr>
      </w:pPr>
      <w:del w:id="392" w:author="Stephen Michell" w:date="2019-11-07T12:22:00Z">
        <w:r w:rsidRPr="00820F07" w:rsidDel="00820F07">
          <w:rPr>
            <w:lang w:bidi="en-US"/>
            <w:rPrChange w:id="393" w:author="Stephen Michell" w:date="2019-11-07T12:22:00Z">
              <w:rPr>
                <w:rStyle w:val="Hyperlink"/>
                <w:lang w:bidi="en-US"/>
              </w:rPr>
            </w:rPrChange>
          </w:rPr>
          <w:delText>6.12 Pointer Arithmetic [RVG]</w:delText>
        </w:r>
        <w:r w:rsidDel="00820F07">
          <w:rPr>
            <w:webHidden/>
          </w:rPr>
          <w:tab/>
          <w:delText>15</w:delText>
        </w:r>
      </w:del>
    </w:p>
    <w:p w14:paraId="496016F8" w14:textId="51ABEEDA" w:rsidR="00054270" w:rsidDel="00820F07" w:rsidRDefault="00054270">
      <w:pPr>
        <w:pStyle w:val="TOC2"/>
        <w:rPr>
          <w:del w:id="394" w:author="Stephen Michell" w:date="2019-11-07T12:22:00Z"/>
          <w:rFonts w:asciiTheme="minorHAnsi" w:eastAsiaTheme="minorEastAsia" w:hAnsiTheme="minorHAnsi" w:cstheme="minorBidi"/>
          <w:b w:val="0"/>
          <w:bCs w:val="0"/>
        </w:rPr>
      </w:pPr>
      <w:del w:id="395" w:author="Stephen Michell" w:date="2019-11-07T12:22:00Z">
        <w:r w:rsidRPr="00820F07" w:rsidDel="00820F07">
          <w:rPr>
            <w:lang w:bidi="en-US"/>
            <w:rPrChange w:id="396" w:author="Stephen Michell" w:date="2019-11-07T12:22:00Z">
              <w:rPr>
                <w:rStyle w:val="Hyperlink"/>
                <w:lang w:bidi="en-US"/>
              </w:rPr>
            </w:rPrChange>
          </w:rPr>
          <w:delText>6.13 NULL Pointer Dereference [XYH]</w:delText>
        </w:r>
        <w:r w:rsidDel="00820F07">
          <w:rPr>
            <w:webHidden/>
          </w:rPr>
          <w:tab/>
          <w:delText>16</w:delText>
        </w:r>
      </w:del>
    </w:p>
    <w:p w14:paraId="065E095B" w14:textId="0244CFF0" w:rsidR="00054270" w:rsidDel="00820F07" w:rsidRDefault="00054270">
      <w:pPr>
        <w:pStyle w:val="TOC2"/>
        <w:rPr>
          <w:del w:id="397" w:author="Stephen Michell" w:date="2019-11-07T12:22:00Z"/>
          <w:rFonts w:asciiTheme="minorHAnsi" w:eastAsiaTheme="minorEastAsia" w:hAnsiTheme="minorHAnsi" w:cstheme="minorBidi"/>
          <w:b w:val="0"/>
          <w:bCs w:val="0"/>
        </w:rPr>
      </w:pPr>
      <w:del w:id="398" w:author="Stephen Michell" w:date="2019-11-07T12:22:00Z">
        <w:r w:rsidRPr="00820F07" w:rsidDel="00820F07">
          <w:rPr>
            <w:lang w:bidi="en-US"/>
            <w:rPrChange w:id="399" w:author="Stephen Michell" w:date="2019-11-07T12:22:00Z">
              <w:rPr>
                <w:rStyle w:val="Hyperlink"/>
                <w:lang w:bidi="en-US"/>
              </w:rPr>
            </w:rPrChange>
          </w:rPr>
          <w:delText>6.14 Dangling Reference to Heap [XYK]</w:delText>
        </w:r>
        <w:r w:rsidDel="00820F07">
          <w:rPr>
            <w:webHidden/>
          </w:rPr>
          <w:tab/>
          <w:delText>16</w:delText>
        </w:r>
      </w:del>
    </w:p>
    <w:p w14:paraId="609992B1" w14:textId="21BA558C" w:rsidR="00054270" w:rsidDel="00820F07" w:rsidRDefault="00054270">
      <w:pPr>
        <w:pStyle w:val="TOC2"/>
        <w:rPr>
          <w:del w:id="400" w:author="Stephen Michell" w:date="2019-11-07T12:22:00Z"/>
          <w:rFonts w:asciiTheme="minorHAnsi" w:eastAsiaTheme="minorEastAsia" w:hAnsiTheme="minorHAnsi" w:cstheme="minorBidi"/>
          <w:b w:val="0"/>
          <w:bCs w:val="0"/>
        </w:rPr>
      </w:pPr>
      <w:del w:id="401" w:author="Stephen Michell" w:date="2019-11-07T12:22:00Z">
        <w:r w:rsidRPr="00820F07" w:rsidDel="00820F07">
          <w:rPr>
            <w:lang w:bidi="en-US"/>
            <w:rPrChange w:id="402" w:author="Stephen Michell" w:date="2019-11-07T12:22:00Z">
              <w:rPr>
                <w:rStyle w:val="Hyperlink"/>
                <w:lang w:bidi="en-US"/>
              </w:rPr>
            </w:rPrChange>
          </w:rPr>
          <w:delText>6.15 Arithmetic Wrap-around Error [FIF]</w:delText>
        </w:r>
        <w:r w:rsidDel="00820F07">
          <w:rPr>
            <w:webHidden/>
          </w:rPr>
          <w:tab/>
          <w:delText>18</w:delText>
        </w:r>
      </w:del>
    </w:p>
    <w:p w14:paraId="7E9D77B3" w14:textId="6D80269C" w:rsidR="00054270" w:rsidDel="00820F07" w:rsidRDefault="00054270">
      <w:pPr>
        <w:pStyle w:val="TOC2"/>
        <w:rPr>
          <w:del w:id="403" w:author="Stephen Michell" w:date="2019-11-07T12:22:00Z"/>
          <w:rFonts w:asciiTheme="minorHAnsi" w:eastAsiaTheme="minorEastAsia" w:hAnsiTheme="minorHAnsi" w:cstheme="minorBidi"/>
          <w:b w:val="0"/>
          <w:bCs w:val="0"/>
        </w:rPr>
      </w:pPr>
      <w:del w:id="404" w:author="Stephen Michell" w:date="2019-11-07T12:22:00Z">
        <w:r w:rsidRPr="00820F07" w:rsidDel="00820F07">
          <w:rPr>
            <w:lang w:bidi="en-US"/>
            <w:rPrChange w:id="405" w:author="Stephen Michell" w:date="2019-11-07T12:22:00Z">
              <w:rPr>
                <w:rStyle w:val="Hyperlink"/>
                <w:lang w:bidi="en-US"/>
              </w:rPr>
            </w:rPrChange>
          </w:rPr>
          <w:delText>6.16 Using Shift Operations for Multiplication and Division [PIK]</w:delText>
        </w:r>
        <w:r w:rsidDel="00820F07">
          <w:rPr>
            <w:webHidden/>
          </w:rPr>
          <w:tab/>
          <w:delText>18</w:delText>
        </w:r>
      </w:del>
    </w:p>
    <w:p w14:paraId="7A060157" w14:textId="5D5F3F10" w:rsidR="00054270" w:rsidDel="00820F07" w:rsidRDefault="00054270">
      <w:pPr>
        <w:pStyle w:val="TOC2"/>
        <w:rPr>
          <w:del w:id="406" w:author="Stephen Michell" w:date="2019-11-07T12:22:00Z"/>
          <w:rFonts w:asciiTheme="minorHAnsi" w:eastAsiaTheme="minorEastAsia" w:hAnsiTheme="minorHAnsi" w:cstheme="minorBidi"/>
          <w:b w:val="0"/>
          <w:bCs w:val="0"/>
        </w:rPr>
      </w:pPr>
      <w:del w:id="407" w:author="Stephen Michell" w:date="2019-11-07T12:22:00Z">
        <w:r w:rsidRPr="00820F07" w:rsidDel="00820F07">
          <w:rPr>
            <w:lang w:bidi="en-US"/>
            <w:rPrChange w:id="408" w:author="Stephen Michell" w:date="2019-11-07T12:22:00Z">
              <w:rPr>
                <w:rStyle w:val="Hyperlink"/>
                <w:lang w:bidi="en-US"/>
              </w:rPr>
            </w:rPrChange>
          </w:rPr>
          <w:delText>6.17 Choice of Clear Names [NAI]</w:delText>
        </w:r>
        <w:r w:rsidDel="00820F07">
          <w:rPr>
            <w:webHidden/>
          </w:rPr>
          <w:tab/>
          <w:delText>19</w:delText>
        </w:r>
      </w:del>
    </w:p>
    <w:p w14:paraId="536E556C" w14:textId="2FC758DF" w:rsidR="00054270" w:rsidDel="00820F07" w:rsidRDefault="00054270">
      <w:pPr>
        <w:pStyle w:val="TOC2"/>
        <w:rPr>
          <w:del w:id="409" w:author="Stephen Michell" w:date="2019-11-07T12:22:00Z"/>
          <w:rFonts w:asciiTheme="minorHAnsi" w:eastAsiaTheme="minorEastAsia" w:hAnsiTheme="minorHAnsi" w:cstheme="minorBidi"/>
          <w:b w:val="0"/>
          <w:bCs w:val="0"/>
        </w:rPr>
      </w:pPr>
      <w:del w:id="410" w:author="Stephen Michell" w:date="2019-11-07T12:22:00Z">
        <w:r w:rsidRPr="00820F07" w:rsidDel="00820F07">
          <w:rPr>
            <w:lang w:bidi="en-US"/>
            <w:rPrChange w:id="411" w:author="Stephen Michell" w:date="2019-11-07T12:22:00Z">
              <w:rPr>
                <w:rStyle w:val="Hyperlink"/>
                <w:lang w:bidi="en-US"/>
              </w:rPr>
            </w:rPrChange>
          </w:rPr>
          <w:delText>6.18 Dead Store [WXQ]</w:delText>
        </w:r>
        <w:r w:rsidDel="00820F07">
          <w:rPr>
            <w:webHidden/>
          </w:rPr>
          <w:tab/>
          <w:delText>19</w:delText>
        </w:r>
      </w:del>
    </w:p>
    <w:p w14:paraId="4AD002F3" w14:textId="5F56A5BD" w:rsidR="00054270" w:rsidDel="00820F07" w:rsidRDefault="00054270">
      <w:pPr>
        <w:pStyle w:val="TOC2"/>
        <w:rPr>
          <w:del w:id="412" w:author="Stephen Michell" w:date="2019-11-07T12:22:00Z"/>
          <w:rFonts w:asciiTheme="minorHAnsi" w:eastAsiaTheme="minorEastAsia" w:hAnsiTheme="minorHAnsi" w:cstheme="minorBidi"/>
          <w:b w:val="0"/>
          <w:bCs w:val="0"/>
        </w:rPr>
      </w:pPr>
      <w:del w:id="413" w:author="Stephen Michell" w:date="2019-11-07T12:22:00Z">
        <w:r w:rsidRPr="00820F07" w:rsidDel="00820F07">
          <w:rPr>
            <w:lang w:bidi="en-US"/>
            <w:rPrChange w:id="414" w:author="Stephen Michell" w:date="2019-11-07T12:22:00Z">
              <w:rPr>
                <w:rStyle w:val="Hyperlink"/>
                <w:lang w:bidi="en-US"/>
              </w:rPr>
            </w:rPrChange>
          </w:rPr>
          <w:delText>6.19 Unused Variable [YZS]</w:delText>
        </w:r>
        <w:r w:rsidDel="00820F07">
          <w:rPr>
            <w:webHidden/>
          </w:rPr>
          <w:tab/>
          <w:delText>20</w:delText>
        </w:r>
      </w:del>
    </w:p>
    <w:p w14:paraId="290E01A4" w14:textId="1460DB6B" w:rsidR="00054270" w:rsidDel="00820F07" w:rsidRDefault="00054270">
      <w:pPr>
        <w:pStyle w:val="TOC2"/>
        <w:rPr>
          <w:del w:id="415" w:author="Stephen Michell" w:date="2019-11-07T12:22:00Z"/>
          <w:rFonts w:asciiTheme="minorHAnsi" w:eastAsiaTheme="minorEastAsia" w:hAnsiTheme="minorHAnsi" w:cstheme="minorBidi"/>
          <w:b w:val="0"/>
          <w:bCs w:val="0"/>
        </w:rPr>
      </w:pPr>
      <w:del w:id="416" w:author="Stephen Michell" w:date="2019-11-07T12:22:00Z">
        <w:r w:rsidRPr="00820F07" w:rsidDel="00820F07">
          <w:rPr>
            <w:lang w:bidi="en-US"/>
            <w:rPrChange w:id="417" w:author="Stephen Michell" w:date="2019-11-07T12:22:00Z">
              <w:rPr>
                <w:rStyle w:val="Hyperlink"/>
                <w:lang w:bidi="en-US"/>
              </w:rPr>
            </w:rPrChange>
          </w:rPr>
          <w:delText>6.20 Identifier Name Reuse [YOW]</w:delText>
        </w:r>
        <w:r w:rsidDel="00820F07">
          <w:rPr>
            <w:webHidden/>
          </w:rPr>
          <w:tab/>
          <w:delText>20</w:delText>
        </w:r>
      </w:del>
    </w:p>
    <w:p w14:paraId="1961B07F" w14:textId="62A6E144" w:rsidR="00054270" w:rsidDel="00820F07" w:rsidRDefault="00054270">
      <w:pPr>
        <w:pStyle w:val="TOC2"/>
        <w:rPr>
          <w:del w:id="418" w:author="Stephen Michell" w:date="2019-11-07T12:22:00Z"/>
          <w:rFonts w:asciiTheme="minorHAnsi" w:eastAsiaTheme="minorEastAsia" w:hAnsiTheme="minorHAnsi" w:cstheme="minorBidi"/>
          <w:b w:val="0"/>
          <w:bCs w:val="0"/>
        </w:rPr>
      </w:pPr>
      <w:del w:id="419" w:author="Stephen Michell" w:date="2019-11-07T12:22:00Z">
        <w:r w:rsidRPr="00820F07" w:rsidDel="00820F07">
          <w:rPr>
            <w:lang w:bidi="en-US"/>
            <w:rPrChange w:id="420" w:author="Stephen Michell" w:date="2019-11-07T12:22:00Z">
              <w:rPr>
                <w:rStyle w:val="Hyperlink"/>
                <w:lang w:bidi="en-US"/>
              </w:rPr>
            </w:rPrChange>
          </w:rPr>
          <w:delText>6.21 Namespace Issues [BJL]</w:delText>
        </w:r>
        <w:r w:rsidDel="00820F07">
          <w:rPr>
            <w:webHidden/>
          </w:rPr>
          <w:tab/>
          <w:delText>21</w:delText>
        </w:r>
      </w:del>
    </w:p>
    <w:p w14:paraId="53BCA94A" w14:textId="73D63FE3" w:rsidR="00054270" w:rsidDel="00820F07" w:rsidRDefault="00054270">
      <w:pPr>
        <w:pStyle w:val="TOC2"/>
        <w:rPr>
          <w:del w:id="421" w:author="Stephen Michell" w:date="2019-11-07T12:22:00Z"/>
          <w:rFonts w:asciiTheme="minorHAnsi" w:eastAsiaTheme="minorEastAsia" w:hAnsiTheme="minorHAnsi" w:cstheme="minorBidi"/>
          <w:b w:val="0"/>
          <w:bCs w:val="0"/>
        </w:rPr>
      </w:pPr>
      <w:del w:id="422" w:author="Stephen Michell" w:date="2019-11-07T12:22:00Z">
        <w:r w:rsidRPr="00820F07" w:rsidDel="00820F07">
          <w:rPr>
            <w:lang w:bidi="en-US"/>
            <w:rPrChange w:id="423" w:author="Stephen Michell" w:date="2019-11-07T12:22:00Z">
              <w:rPr>
                <w:rStyle w:val="Hyperlink"/>
                <w:lang w:bidi="en-US"/>
              </w:rPr>
            </w:rPrChange>
          </w:rPr>
          <w:delText>6.22 Initialization of Variables [LAV]</w:delText>
        </w:r>
        <w:r w:rsidDel="00820F07">
          <w:rPr>
            <w:webHidden/>
          </w:rPr>
          <w:tab/>
          <w:delText>21</w:delText>
        </w:r>
      </w:del>
    </w:p>
    <w:p w14:paraId="07B75BB8" w14:textId="062BA7C6" w:rsidR="00054270" w:rsidDel="00820F07" w:rsidRDefault="00054270">
      <w:pPr>
        <w:pStyle w:val="TOC2"/>
        <w:rPr>
          <w:del w:id="424" w:author="Stephen Michell" w:date="2019-11-07T12:22:00Z"/>
          <w:rFonts w:asciiTheme="minorHAnsi" w:eastAsiaTheme="minorEastAsia" w:hAnsiTheme="minorHAnsi" w:cstheme="minorBidi"/>
          <w:b w:val="0"/>
          <w:bCs w:val="0"/>
        </w:rPr>
      </w:pPr>
      <w:del w:id="425" w:author="Stephen Michell" w:date="2019-11-07T12:22:00Z">
        <w:r w:rsidRPr="00820F07" w:rsidDel="00820F07">
          <w:rPr>
            <w:lang w:bidi="en-US"/>
            <w:rPrChange w:id="426" w:author="Stephen Michell" w:date="2019-11-07T12:22:00Z">
              <w:rPr>
                <w:rStyle w:val="Hyperlink"/>
                <w:lang w:bidi="en-US"/>
              </w:rPr>
            </w:rPrChange>
          </w:rPr>
          <w:delText>6.23 Operator Precedence and Associativity [JCW]</w:delText>
        </w:r>
        <w:r w:rsidDel="00820F07">
          <w:rPr>
            <w:webHidden/>
          </w:rPr>
          <w:tab/>
          <w:delText>21</w:delText>
        </w:r>
      </w:del>
    </w:p>
    <w:p w14:paraId="20466189" w14:textId="678BD4FD" w:rsidR="00054270" w:rsidDel="00820F07" w:rsidRDefault="00054270">
      <w:pPr>
        <w:pStyle w:val="TOC2"/>
        <w:rPr>
          <w:del w:id="427" w:author="Stephen Michell" w:date="2019-11-07T12:22:00Z"/>
          <w:rFonts w:asciiTheme="minorHAnsi" w:eastAsiaTheme="minorEastAsia" w:hAnsiTheme="minorHAnsi" w:cstheme="minorBidi"/>
          <w:b w:val="0"/>
          <w:bCs w:val="0"/>
        </w:rPr>
      </w:pPr>
      <w:del w:id="428" w:author="Stephen Michell" w:date="2019-11-07T12:22:00Z">
        <w:r w:rsidRPr="00820F07" w:rsidDel="00820F07">
          <w:rPr>
            <w:lang w:bidi="en-US"/>
            <w:rPrChange w:id="429" w:author="Stephen Michell" w:date="2019-11-07T12:22:00Z">
              <w:rPr>
                <w:rStyle w:val="Hyperlink"/>
                <w:lang w:bidi="en-US"/>
              </w:rPr>
            </w:rPrChange>
          </w:rPr>
          <w:delText>6.24 Side-effects and Order of Evaluation</w:delText>
        </w:r>
        <w:r w:rsidRPr="00820F07" w:rsidDel="00820F07">
          <w:rPr>
            <w:rPrChange w:id="430" w:author="Stephen Michell" w:date="2019-11-07T12:22:00Z">
              <w:rPr>
                <w:rStyle w:val="Hyperlink"/>
              </w:rPr>
            </w:rPrChange>
          </w:rPr>
          <w:delText xml:space="preserve"> of Operands</w:delText>
        </w:r>
        <w:r w:rsidRPr="00820F07" w:rsidDel="00820F07">
          <w:rPr>
            <w:lang w:bidi="en-US"/>
            <w:rPrChange w:id="431" w:author="Stephen Michell" w:date="2019-11-07T12:22:00Z">
              <w:rPr>
                <w:rStyle w:val="Hyperlink"/>
                <w:lang w:bidi="en-US"/>
              </w:rPr>
            </w:rPrChange>
          </w:rPr>
          <w:delText xml:space="preserve"> [SAM]</w:delText>
        </w:r>
        <w:r w:rsidDel="00820F07">
          <w:rPr>
            <w:webHidden/>
          </w:rPr>
          <w:tab/>
          <w:delText>21</w:delText>
        </w:r>
      </w:del>
    </w:p>
    <w:p w14:paraId="47188761" w14:textId="700E9274" w:rsidR="00054270" w:rsidDel="00820F07" w:rsidRDefault="00054270">
      <w:pPr>
        <w:pStyle w:val="TOC2"/>
        <w:rPr>
          <w:del w:id="432" w:author="Stephen Michell" w:date="2019-11-07T12:22:00Z"/>
          <w:rFonts w:asciiTheme="minorHAnsi" w:eastAsiaTheme="minorEastAsia" w:hAnsiTheme="minorHAnsi" w:cstheme="minorBidi"/>
          <w:b w:val="0"/>
          <w:bCs w:val="0"/>
        </w:rPr>
      </w:pPr>
      <w:del w:id="433" w:author="Stephen Michell" w:date="2019-11-07T12:22:00Z">
        <w:r w:rsidRPr="00820F07" w:rsidDel="00820F07">
          <w:rPr>
            <w:lang w:bidi="en-US"/>
            <w:rPrChange w:id="434" w:author="Stephen Michell" w:date="2019-11-07T12:22:00Z">
              <w:rPr>
                <w:rStyle w:val="Hyperlink"/>
                <w:lang w:bidi="en-US"/>
              </w:rPr>
            </w:rPrChange>
          </w:rPr>
          <w:delText>6.25 Likely Incorrect Expression [KOA]</w:delText>
        </w:r>
        <w:r w:rsidDel="00820F07">
          <w:rPr>
            <w:webHidden/>
          </w:rPr>
          <w:tab/>
          <w:delText>22</w:delText>
        </w:r>
      </w:del>
    </w:p>
    <w:p w14:paraId="130E8070" w14:textId="19C8B9C1" w:rsidR="00054270" w:rsidDel="00820F07" w:rsidRDefault="00054270">
      <w:pPr>
        <w:pStyle w:val="TOC2"/>
        <w:rPr>
          <w:del w:id="435" w:author="Stephen Michell" w:date="2019-11-07T12:22:00Z"/>
          <w:rFonts w:asciiTheme="minorHAnsi" w:eastAsiaTheme="minorEastAsia" w:hAnsiTheme="minorHAnsi" w:cstheme="minorBidi"/>
          <w:b w:val="0"/>
          <w:bCs w:val="0"/>
        </w:rPr>
      </w:pPr>
      <w:del w:id="436" w:author="Stephen Michell" w:date="2019-11-07T12:22:00Z">
        <w:r w:rsidRPr="00820F07" w:rsidDel="00820F07">
          <w:rPr>
            <w:lang w:bidi="en-US"/>
            <w:rPrChange w:id="437" w:author="Stephen Michell" w:date="2019-11-07T12:22:00Z">
              <w:rPr>
                <w:rStyle w:val="Hyperlink"/>
                <w:lang w:bidi="en-US"/>
              </w:rPr>
            </w:rPrChange>
          </w:rPr>
          <w:delText>6.26 Dead and Deactivated Code [XYQ]</w:delText>
        </w:r>
        <w:r w:rsidDel="00820F07">
          <w:rPr>
            <w:webHidden/>
          </w:rPr>
          <w:tab/>
          <w:delText>24</w:delText>
        </w:r>
      </w:del>
    </w:p>
    <w:p w14:paraId="2E620741" w14:textId="53C00E02" w:rsidR="00054270" w:rsidDel="00820F07" w:rsidRDefault="00054270">
      <w:pPr>
        <w:pStyle w:val="TOC2"/>
        <w:rPr>
          <w:del w:id="438" w:author="Stephen Michell" w:date="2019-11-07T12:22:00Z"/>
          <w:rFonts w:asciiTheme="minorHAnsi" w:eastAsiaTheme="minorEastAsia" w:hAnsiTheme="minorHAnsi" w:cstheme="minorBidi"/>
          <w:b w:val="0"/>
          <w:bCs w:val="0"/>
        </w:rPr>
      </w:pPr>
      <w:del w:id="439" w:author="Stephen Michell" w:date="2019-11-07T12:22:00Z">
        <w:r w:rsidRPr="00820F07" w:rsidDel="00820F07">
          <w:rPr>
            <w:lang w:bidi="en-US"/>
            <w:rPrChange w:id="440" w:author="Stephen Michell" w:date="2019-11-07T12:22:00Z">
              <w:rPr>
                <w:rStyle w:val="Hyperlink"/>
                <w:lang w:bidi="en-US"/>
              </w:rPr>
            </w:rPrChange>
          </w:rPr>
          <w:delText>6.27 Switch Statements and Static Analysis [CLL]</w:delText>
        </w:r>
        <w:r w:rsidDel="00820F07">
          <w:rPr>
            <w:webHidden/>
          </w:rPr>
          <w:tab/>
          <w:delText>24</w:delText>
        </w:r>
      </w:del>
    </w:p>
    <w:p w14:paraId="01BD15CB" w14:textId="22AC8EB2" w:rsidR="00054270" w:rsidDel="00820F07" w:rsidRDefault="00054270">
      <w:pPr>
        <w:pStyle w:val="TOC2"/>
        <w:rPr>
          <w:del w:id="441" w:author="Stephen Michell" w:date="2019-11-07T12:22:00Z"/>
          <w:rFonts w:asciiTheme="minorHAnsi" w:eastAsiaTheme="minorEastAsia" w:hAnsiTheme="minorHAnsi" w:cstheme="minorBidi"/>
          <w:b w:val="0"/>
          <w:bCs w:val="0"/>
        </w:rPr>
      </w:pPr>
      <w:del w:id="442" w:author="Stephen Michell" w:date="2019-11-07T12:22:00Z">
        <w:r w:rsidRPr="00820F07" w:rsidDel="00820F07">
          <w:rPr>
            <w:lang w:bidi="en-US"/>
            <w:rPrChange w:id="443" w:author="Stephen Michell" w:date="2019-11-07T12:22:00Z">
              <w:rPr>
                <w:rStyle w:val="Hyperlink"/>
                <w:lang w:bidi="en-US"/>
              </w:rPr>
            </w:rPrChange>
          </w:rPr>
          <w:delText>6.28 Demarcation of Control Flow [EOJ]</w:delText>
        </w:r>
        <w:r w:rsidDel="00820F07">
          <w:rPr>
            <w:webHidden/>
          </w:rPr>
          <w:tab/>
          <w:delText>25</w:delText>
        </w:r>
      </w:del>
    </w:p>
    <w:p w14:paraId="4DF9C3AB" w14:textId="19FC7765" w:rsidR="00054270" w:rsidDel="00820F07" w:rsidRDefault="00054270">
      <w:pPr>
        <w:pStyle w:val="TOC2"/>
        <w:rPr>
          <w:del w:id="444" w:author="Stephen Michell" w:date="2019-11-07T12:22:00Z"/>
          <w:rFonts w:asciiTheme="minorHAnsi" w:eastAsiaTheme="minorEastAsia" w:hAnsiTheme="minorHAnsi" w:cstheme="minorBidi"/>
          <w:b w:val="0"/>
          <w:bCs w:val="0"/>
        </w:rPr>
      </w:pPr>
      <w:del w:id="445" w:author="Stephen Michell" w:date="2019-11-07T12:22:00Z">
        <w:r w:rsidRPr="00820F07" w:rsidDel="00820F07">
          <w:rPr>
            <w:lang w:bidi="en-US"/>
            <w:rPrChange w:id="446" w:author="Stephen Michell" w:date="2019-11-07T12:22:00Z">
              <w:rPr>
                <w:rStyle w:val="Hyperlink"/>
                <w:lang w:bidi="en-US"/>
              </w:rPr>
            </w:rPrChange>
          </w:rPr>
          <w:delText>6.29 Loop Control Variables [TEX]</w:delText>
        </w:r>
        <w:r w:rsidDel="00820F07">
          <w:rPr>
            <w:webHidden/>
          </w:rPr>
          <w:tab/>
          <w:delText>26</w:delText>
        </w:r>
      </w:del>
    </w:p>
    <w:p w14:paraId="01D45670" w14:textId="1B65A5D0" w:rsidR="00054270" w:rsidDel="00820F07" w:rsidRDefault="00054270">
      <w:pPr>
        <w:pStyle w:val="TOC2"/>
        <w:rPr>
          <w:del w:id="447" w:author="Stephen Michell" w:date="2019-11-07T12:22:00Z"/>
          <w:rFonts w:asciiTheme="minorHAnsi" w:eastAsiaTheme="minorEastAsia" w:hAnsiTheme="minorHAnsi" w:cstheme="minorBidi"/>
          <w:b w:val="0"/>
          <w:bCs w:val="0"/>
        </w:rPr>
      </w:pPr>
      <w:del w:id="448" w:author="Stephen Michell" w:date="2019-11-07T12:22:00Z">
        <w:r w:rsidRPr="00820F07" w:rsidDel="00820F07">
          <w:rPr>
            <w:lang w:bidi="en-US"/>
            <w:rPrChange w:id="449" w:author="Stephen Michell" w:date="2019-11-07T12:22:00Z">
              <w:rPr>
                <w:rStyle w:val="Hyperlink"/>
                <w:lang w:bidi="en-US"/>
              </w:rPr>
            </w:rPrChange>
          </w:rPr>
          <w:delText>6.30 Off-by-one Error [XZH]</w:delText>
        </w:r>
        <w:r w:rsidDel="00820F07">
          <w:rPr>
            <w:webHidden/>
          </w:rPr>
          <w:tab/>
          <w:delText>27</w:delText>
        </w:r>
      </w:del>
    </w:p>
    <w:p w14:paraId="4A04AC9A" w14:textId="72CFFC27" w:rsidR="00054270" w:rsidDel="00820F07" w:rsidRDefault="00054270">
      <w:pPr>
        <w:pStyle w:val="TOC2"/>
        <w:rPr>
          <w:del w:id="450" w:author="Stephen Michell" w:date="2019-11-07T12:22:00Z"/>
          <w:rFonts w:asciiTheme="minorHAnsi" w:eastAsiaTheme="minorEastAsia" w:hAnsiTheme="minorHAnsi" w:cstheme="minorBidi"/>
          <w:b w:val="0"/>
          <w:bCs w:val="0"/>
        </w:rPr>
      </w:pPr>
      <w:del w:id="451" w:author="Stephen Michell" w:date="2019-11-07T12:22:00Z">
        <w:r w:rsidRPr="00820F07" w:rsidDel="00820F07">
          <w:rPr>
            <w:lang w:bidi="en-US"/>
            <w:rPrChange w:id="452" w:author="Stephen Michell" w:date="2019-11-07T12:22:00Z">
              <w:rPr>
                <w:rStyle w:val="Hyperlink"/>
                <w:lang w:bidi="en-US"/>
              </w:rPr>
            </w:rPrChange>
          </w:rPr>
          <w:delText>6.31 Structured Programming [EWD]</w:delText>
        </w:r>
        <w:r w:rsidDel="00820F07">
          <w:rPr>
            <w:webHidden/>
          </w:rPr>
          <w:tab/>
          <w:delText>28</w:delText>
        </w:r>
      </w:del>
    </w:p>
    <w:p w14:paraId="305E6657" w14:textId="349821C1" w:rsidR="00054270" w:rsidDel="00820F07" w:rsidRDefault="00054270">
      <w:pPr>
        <w:pStyle w:val="TOC2"/>
        <w:rPr>
          <w:del w:id="453" w:author="Stephen Michell" w:date="2019-11-07T12:22:00Z"/>
          <w:rFonts w:asciiTheme="minorHAnsi" w:eastAsiaTheme="minorEastAsia" w:hAnsiTheme="minorHAnsi" w:cstheme="minorBidi"/>
          <w:b w:val="0"/>
          <w:bCs w:val="0"/>
        </w:rPr>
      </w:pPr>
      <w:del w:id="454" w:author="Stephen Michell" w:date="2019-11-07T12:22:00Z">
        <w:r w:rsidRPr="00820F07" w:rsidDel="00820F07">
          <w:rPr>
            <w:lang w:bidi="en-US"/>
            <w:rPrChange w:id="455" w:author="Stephen Michell" w:date="2019-11-07T12:22:00Z">
              <w:rPr>
                <w:rStyle w:val="Hyperlink"/>
                <w:lang w:bidi="en-US"/>
              </w:rPr>
            </w:rPrChange>
          </w:rPr>
          <w:delText>6.32 Passing Parameters and Return Values [CSJ]</w:delText>
        </w:r>
        <w:r w:rsidDel="00820F07">
          <w:rPr>
            <w:webHidden/>
          </w:rPr>
          <w:tab/>
          <w:delText>28</w:delText>
        </w:r>
      </w:del>
    </w:p>
    <w:p w14:paraId="3088F2A5" w14:textId="1FFF0F64" w:rsidR="00054270" w:rsidDel="00820F07" w:rsidRDefault="00054270">
      <w:pPr>
        <w:pStyle w:val="TOC2"/>
        <w:rPr>
          <w:del w:id="456" w:author="Stephen Michell" w:date="2019-11-07T12:22:00Z"/>
          <w:rFonts w:asciiTheme="minorHAnsi" w:eastAsiaTheme="minorEastAsia" w:hAnsiTheme="minorHAnsi" w:cstheme="minorBidi"/>
          <w:b w:val="0"/>
          <w:bCs w:val="0"/>
        </w:rPr>
      </w:pPr>
      <w:del w:id="457" w:author="Stephen Michell" w:date="2019-11-07T12:22:00Z">
        <w:r w:rsidRPr="00820F07" w:rsidDel="00820F07">
          <w:rPr>
            <w:lang w:bidi="en-US"/>
            <w:rPrChange w:id="458" w:author="Stephen Michell" w:date="2019-11-07T12:22:00Z">
              <w:rPr>
                <w:rStyle w:val="Hyperlink"/>
                <w:lang w:bidi="en-US"/>
              </w:rPr>
            </w:rPrChange>
          </w:rPr>
          <w:delText>6.33 Dangling References to Stack Frames [DCM]</w:delText>
        </w:r>
        <w:r w:rsidDel="00820F07">
          <w:rPr>
            <w:webHidden/>
          </w:rPr>
          <w:tab/>
          <w:delText>29</w:delText>
        </w:r>
      </w:del>
    </w:p>
    <w:p w14:paraId="10D17205" w14:textId="01EDE51B" w:rsidR="00054270" w:rsidDel="00820F07" w:rsidRDefault="00054270">
      <w:pPr>
        <w:pStyle w:val="TOC2"/>
        <w:rPr>
          <w:del w:id="459" w:author="Stephen Michell" w:date="2019-11-07T12:22:00Z"/>
          <w:rFonts w:asciiTheme="minorHAnsi" w:eastAsiaTheme="minorEastAsia" w:hAnsiTheme="minorHAnsi" w:cstheme="minorBidi"/>
          <w:b w:val="0"/>
          <w:bCs w:val="0"/>
        </w:rPr>
      </w:pPr>
      <w:del w:id="460" w:author="Stephen Michell" w:date="2019-11-07T12:22:00Z">
        <w:r w:rsidRPr="00820F07" w:rsidDel="00820F07">
          <w:rPr>
            <w:lang w:bidi="en-US"/>
            <w:rPrChange w:id="461" w:author="Stephen Michell" w:date="2019-11-07T12:22:00Z">
              <w:rPr>
                <w:rStyle w:val="Hyperlink"/>
                <w:lang w:bidi="en-US"/>
              </w:rPr>
            </w:rPrChange>
          </w:rPr>
          <w:delText>6.34 Subprogram Signature Mismatch [OTR]</w:delText>
        </w:r>
        <w:r w:rsidDel="00820F07">
          <w:rPr>
            <w:webHidden/>
          </w:rPr>
          <w:tab/>
          <w:delText>30</w:delText>
        </w:r>
      </w:del>
    </w:p>
    <w:p w14:paraId="4E0FE7A2" w14:textId="0E642A32" w:rsidR="00054270" w:rsidDel="00820F07" w:rsidRDefault="00054270">
      <w:pPr>
        <w:pStyle w:val="TOC2"/>
        <w:rPr>
          <w:del w:id="462" w:author="Stephen Michell" w:date="2019-11-07T12:22:00Z"/>
          <w:rFonts w:asciiTheme="minorHAnsi" w:eastAsiaTheme="minorEastAsia" w:hAnsiTheme="minorHAnsi" w:cstheme="minorBidi"/>
          <w:b w:val="0"/>
          <w:bCs w:val="0"/>
        </w:rPr>
      </w:pPr>
      <w:del w:id="463" w:author="Stephen Michell" w:date="2019-11-07T12:22:00Z">
        <w:r w:rsidRPr="00820F07" w:rsidDel="00820F07">
          <w:rPr>
            <w:lang w:bidi="en-US"/>
            <w:rPrChange w:id="464" w:author="Stephen Michell" w:date="2019-11-07T12:22:00Z">
              <w:rPr>
                <w:rStyle w:val="Hyperlink"/>
                <w:lang w:bidi="en-US"/>
              </w:rPr>
            </w:rPrChange>
          </w:rPr>
          <w:delText>6.35 Recursion [GDL]</w:delText>
        </w:r>
        <w:r w:rsidDel="00820F07">
          <w:rPr>
            <w:webHidden/>
          </w:rPr>
          <w:tab/>
          <w:delText>31</w:delText>
        </w:r>
      </w:del>
    </w:p>
    <w:p w14:paraId="53360612" w14:textId="50E5CFA9" w:rsidR="00054270" w:rsidDel="00820F07" w:rsidRDefault="00054270">
      <w:pPr>
        <w:pStyle w:val="TOC2"/>
        <w:rPr>
          <w:del w:id="465" w:author="Stephen Michell" w:date="2019-11-07T12:22:00Z"/>
          <w:rFonts w:asciiTheme="minorHAnsi" w:eastAsiaTheme="minorEastAsia" w:hAnsiTheme="minorHAnsi" w:cstheme="minorBidi"/>
          <w:b w:val="0"/>
          <w:bCs w:val="0"/>
        </w:rPr>
      </w:pPr>
      <w:del w:id="466" w:author="Stephen Michell" w:date="2019-11-07T12:22:00Z">
        <w:r w:rsidRPr="00820F07" w:rsidDel="00820F07">
          <w:rPr>
            <w:lang w:bidi="en-US"/>
            <w:rPrChange w:id="467" w:author="Stephen Michell" w:date="2019-11-07T12:22:00Z">
              <w:rPr>
                <w:rStyle w:val="Hyperlink"/>
                <w:lang w:bidi="en-US"/>
              </w:rPr>
            </w:rPrChange>
          </w:rPr>
          <w:delText>6.36 Ignored Error Status and Unhandled Exceptions [OYB]</w:delText>
        </w:r>
        <w:r w:rsidDel="00820F07">
          <w:rPr>
            <w:webHidden/>
          </w:rPr>
          <w:tab/>
          <w:delText>31</w:delText>
        </w:r>
      </w:del>
    </w:p>
    <w:p w14:paraId="5A93C0AC" w14:textId="1E108D34" w:rsidR="00054270" w:rsidDel="00820F07" w:rsidRDefault="00054270">
      <w:pPr>
        <w:pStyle w:val="TOC2"/>
        <w:rPr>
          <w:del w:id="468" w:author="Stephen Michell" w:date="2019-11-07T12:22:00Z"/>
          <w:rFonts w:asciiTheme="minorHAnsi" w:eastAsiaTheme="minorEastAsia" w:hAnsiTheme="minorHAnsi" w:cstheme="minorBidi"/>
          <w:b w:val="0"/>
          <w:bCs w:val="0"/>
        </w:rPr>
      </w:pPr>
      <w:del w:id="469" w:author="Stephen Michell" w:date="2019-11-07T12:22:00Z">
        <w:r w:rsidRPr="00820F07" w:rsidDel="00820F07">
          <w:rPr>
            <w:lang w:bidi="en-US"/>
            <w:rPrChange w:id="470" w:author="Stephen Michell" w:date="2019-11-07T12:22:00Z">
              <w:rPr>
                <w:rStyle w:val="Hyperlink"/>
                <w:lang w:bidi="en-US"/>
              </w:rPr>
            </w:rPrChange>
          </w:rPr>
          <w:delText>6.37 Type-breaking Reinterpretation of Data [AMV]</w:delText>
        </w:r>
        <w:r w:rsidDel="00820F07">
          <w:rPr>
            <w:webHidden/>
          </w:rPr>
          <w:tab/>
          <w:delText>32</w:delText>
        </w:r>
      </w:del>
    </w:p>
    <w:p w14:paraId="7153620B" w14:textId="518F2609" w:rsidR="00054270" w:rsidDel="00820F07" w:rsidRDefault="00054270">
      <w:pPr>
        <w:pStyle w:val="TOC2"/>
        <w:rPr>
          <w:del w:id="471" w:author="Stephen Michell" w:date="2019-11-07T12:22:00Z"/>
          <w:rFonts w:asciiTheme="minorHAnsi" w:eastAsiaTheme="minorEastAsia" w:hAnsiTheme="minorHAnsi" w:cstheme="minorBidi"/>
          <w:b w:val="0"/>
          <w:bCs w:val="0"/>
        </w:rPr>
      </w:pPr>
      <w:del w:id="472" w:author="Stephen Michell" w:date="2019-11-07T12:22:00Z">
        <w:r w:rsidRPr="00820F07" w:rsidDel="00820F07">
          <w:rPr>
            <w:rPrChange w:id="473" w:author="Stephen Michell" w:date="2019-11-07T12:22:00Z">
              <w:rPr>
                <w:rStyle w:val="Hyperlink"/>
              </w:rPr>
            </w:rPrChange>
          </w:rPr>
          <w:delText>6.38 Deep vs. Shallow Copying [YAN]</w:delText>
        </w:r>
        <w:r w:rsidDel="00820F07">
          <w:rPr>
            <w:webHidden/>
          </w:rPr>
          <w:tab/>
          <w:delText>33</w:delText>
        </w:r>
      </w:del>
    </w:p>
    <w:p w14:paraId="26E53EDA" w14:textId="390B86D7" w:rsidR="00054270" w:rsidDel="00820F07" w:rsidRDefault="00054270">
      <w:pPr>
        <w:pStyle w:val="TOC2"/>
        <w:rPr>
          <w:del w:id="474" w:author="Stephen Michell" w:date="2019-11-07T12:22:00Z"/>
          <w:rFonts w:asciiTheme="minorHAnsi" w:eastAsiaTheme="minorEastAsia" w:hAnsiTheme="minorHAnsi" w:cstheme="minorBidi"/>
          <w:b w:val="0"/>
          <w:bCs w:val="0"/>
        </w:rPr>
      </w:pPr>
      <w:del w:id="475" w:author="Stephen Michell" w:date="2019-11-07T12:22:00Z">
        <w:r w:rsidRPr="00820F07" w:rsidDel="00820F07">
          <w:rPr>
            <w:lang w:bidi="en-US"/>
            <w:rPrChange w:id="476" w:author="Stephen Michell" w:date="2019-11-07T12:22:00Z">
              <w:rPr>
                <w:rStyle w:val="Hyperlink"/>
                <w:lang w:bidi="en-US"/>
              </w:rPr>
            </w:rPrChange>
          </w:rPr>
          <w:delText>6.39 Memory Leak and Heap Fragmentation [XYL]</w:delText>
        </w:r>
        <w:r w:rsidDel="00820F07">
          <w:rPr>
            <w:webHidden/>
          </w:rPr>
          <w:tab/>
          <w:delText>33</w:delText>
        </w:r>
      </w:del>
    </w:p>
    <w:p w14:paraId="43A8F89A" w14:textId="6869A793" w:rsidR="00054270" w:rsidDel="00820F07" w:rsidRDefault="00054270">
      <w:pPr>
        <w:pStyle w:val="TOC2"/>
        <w:rPr>
          <w:del w:id="477" w:author="Stephen Michell" w:date="2019-11-07T12:22:00Z"/>
          <w:rFonts w:asciiTheme="minorHAnsi" w:eastAsiaTheme="minorEastAsia" w:hAnsiTheme="minorHAnsi" w:cstheme="minorBidi"/>
          <w:b w:val="0"/>
          <w:bCs w:val="0"/>
        </w:rPr>
      </w:pPr>
      <w:del w:id="478" w:author="Stephen Michell" w:date="2019-11-07T12:22:00Z">
        <w:r w:rsidRPr="00820F07" w:rsidDel="00820F07">
          <w:rPr>
            <w:lang w:bidi="en-US"/>
            <w:rPrChange w:id="479" w:author="Stephen Michell" w:date="2019-11-07T12:22:00Z">
              <w:rPr>
                <w:rStyle w:val="Hyperlink"/>
                <w:lang w:bidi="en-US"/>
              </w:rPr>
            </w:rPrChange>
          </w:rPr>
          <w:delText>6.40 Templates and Generics [SYM]</w:delText>
        </w:r>
        <w:r w:rsidDel="00820F07">
          <w:rPr>
            <w:webHidden/>
          </w:rPr>
          <w:tab/>
          <w:delText>34</w:delText>
        </w:r>
      </w:del>
    </w:p>
    <w:p w14:paraId="445609C1" w14:textId="737B9D46" w:rsidR="00054270" w:rsidDel="00820F07" w:rsidRDefault="00054270">
      <w:pPr>
        <w:pStyle w:val="TOC2"/>
        <w:rPr>
          <w:del w:id="480" w:author="Stephen Michell" w:date="2019-11-07T12:22:00Z"/>
          <w:rFonts w:asciiTheme="minorHAnsi" w:eastAsiaTheme="minorEastAsia" w:hAnsiTheme="minorHAnsi" w:cstheme="minorBidi"/>
          <w:b w:val="0"/>
          <w:bCs w:val="0"/>
        </w:rPr>
      </w:pPr>
      <w:del w:id="481" w:author="Stephen Michell" w:date="2019-11-07T12:22:00Z">
        <w:r w:rsidRPr="00820F07" w:rsidDel="00820F07">
          <w:rPr>
            <w:lang w:bidi="en-US"/>
            <w:rPrChange w:id="482" w:author="Stephen Michell" w:date="2019-11-07T12:22:00Z">
              <w:rPr>
                <w:rStyle w:val="Hyperlink"/>
                <w:lang w:bidi="en-US"/>
              </w:rPr>
            </w:rPrChange>
          </w:rPr>
          <w:delText>6.41 Inheritance [RIP]</w:delText>
        </w:r>
        <w:r w:rsidDel="00820F07">
          <w:rPr>
            <w:webHidden/>
          </w:rPr>
          <w:tab/>
          <w:delText>35</w:delText>
        </w:r>
      </w:del>
    </w:p>
    <w:p w14:paraId="33C11AD7" w14:textId="5ED37CDB" w:rsidR="00054270" w:rsidDel="00820F07" w:rsidRDefault="00054270">
      <w:pPr>
        <w:pStyle w:val="TOC2"/>
        <w:rPr>
          <w:del w:id="483" w:author="Stephen Michell" w:date="2019-11-07T12:22:00Z"/>
          <w:rFonts w:asciiTheme="minorHAnsi" w:eastAsiaTheme="minorEastAsia" w:hAnsiTheme="minorHAnsi" w:cstheme="minorBidi"/>
          <w:b w:val="0"/>
          <w:bCs w:val="0"/>
        </w:rPr>
      </w:pPr>
      <w:del w:id="484" w:author="Stephen Michell" w:date="2019-11-07T12:22:00Z">
        <w:r w:rsidRPr="00820F07" w:rsidDel="00820F07">
          <w:rPr>
            <w:lang w:bidi="en-US"/>
            <w:rPrChange w:id="485" w:author="Stephen Michell" w:date="2019-11-07T12:22:00Z">
              <w:rPr>
                <w:rStyle w:val="Hyperlink"/>
                <w:lang w:bidi="en-US"/>
              </w:rPr>
            </w:rPrChange>
          </w:rPr>
          <w:delText>6.41.1 Applicability to language</w:delText>
        </w:r>
        <w:r w:rsidDel="00820F07">
          <w:rPr>
            <w:webHidden/>
          </w:rPr>
          <w:tab/>
          <w:delText>35</w:delText>
        </w:r>
      </w:del>
    </w:p>
    <w:p w14:paraId="122F68E6" w14:textId="216AA147" w:rsidR="00054270" w:rsidDel="00820F07" w:rsidRDefault="00054270">
      <w:pPr>
        <w:pStyle w:val="TOC2"/>
        <w:rPr>
          <w:del w:id="486" w:author="Stephen Michell" w:date="2019-11-07T12:22:00Z"/>
          <w:rFonts w:asciiTheme="minorHAnsi" w:eastAsiaTheme="minorEastAsia" w:hAnsiTheme="minorHAnsi" w:cstheme="minorBidi"/>
          <w:b w:val="0"/>
          <w:bCs w:val="0"/>
        </w:rPr>
      </w:pPr>
      <w:del w:id="487" w:author="Stephen Michell" w:date="2019-11-07T12:22:00Z">
        <w:r w:rsidRPr="00820F07" w:rsidDel="00820F07">
          <w:rPr>
            <w:lang w:bidi="en-US"/>
            <w:rPrChange w:id="488" w:author="Stephen Michell" w:date="2019-11-07T12:22:00Z">
              <w:rPr>
                <w:rStyle w:val="Hyperlink"/>
                <w:lang w:bidi="en-US"/>
              </w:rPr>
            </w:rPrChange>
          </w:rPr>
          <w:delText>6.41.2 Guidance to language users</w:delText>
        </w:r>
        <w:r w:rsidDel="00820F07">
          <w:rPr>
            <w:webHidden/>
          </w:rPr>
          <w:tab/>
          <w:delText>37</w:delText>
        </w:r>
      </w:del>
    </w:p>
    <w:p w14:paraId="3FD7FB46" w14:textId="397EAC92" w:rsidR="00054270" w:rsidDel="00820F07" w:rsidRDefault="00054270">
      <w:pPr>
        <w:pStyle w:val="TOC2"/>
        <w:rPr>
          <w:del w:id="489" w:author="Stephen Michell" w:date="2019-11-07T12:22:00Z"/>
          <w:rFonts w:asciiTheme="minorHAnsi" w:eastAsiaTheme="minorEastAsia" w:hAnsiTheme="minorHAnsi" w:cstheme="minorBidi"/>
          <w:b w:val="0"/>
          <w:bCs w:val="0"/>
        </w:rPr>
      </w:pPr>
      <w:del w:id="490" w:author="Stephen Michell" w:date="2019-11-07T12:22:00Z">
        <w:r w:rsidRPr="00820F07" w:rsidDel="00820F07">
          <w:rPr>
            <w:rPrChange w:id="491" w:author="Stephen Michell" w:date="2019-11-07T12:22:00Z">
              <w:rPr>
                <w:rStyle w:val="Hyperlink"/>
              </w:rPr>
            </w:rPrChange>
          </w:rPr>
          <w:delText>6.42 Violations of the Liskov Substitution Principle or the Contract Model  [BLP]</w:delText>
        </w:r>
        <w:r w:rsidDel="00820F07">
          <w:rPr>
            <w:webHidden/>
          </w:rPr>
          <w:tab/>
          <w:delText>37</w:delText>
        </w:r>
      </w:del>
    </w:p>
    <w:p w14:paraId="5BCF7D5A" w14:textId="67C68A4A" w:rsidR="00054270" w:rsidDel="00820F07" w:rsidRDefault="00054270">
      <w:pPr>
        <w:pStyle w:val="TOC2"/>
        <w:rPr>
          <w:del w:id="492" w:author="Stephen Michell" w:date="2019-11-07T12:22:00Z"/>
          <w:rFonts w:asciiTheme="minorHAnsi" w:eastAsiaTheme="minorEastAsia" w:hAnsiTheme="minorHAnsi" w:cstheme="minorBidi"/>
          <w:b w:val="0"/>
          <w:bCs w:val="0"/>
        </w:rPr>
      </w:pPr>
      <w:del w:id="493" w:author="Stephen Michell" w:date="2019-11-07T12:22:00Z">
        <w:r w:rsidRPr="00820F07" w:rsidDel="00820F07">
          <w:rPr>
            <w:lang w:bidi="en-US"/>
            <w:rPrChange w:id="494" w:author="Stephen Michell" w:date="2019-11-07T12:22:00Z">
              <w:rPr>
                <w:rStyle w:val="Hyperlink"/>
                <w:lang w:bidi="en-US"/>
              </w:rPr>
            </w:rPrChange>
          </w:rPr>
          <w:delText>6.42.1 Applicability to language</w:delText>
        </w:r>
        <w:r w:rsidDel="00820F07">
          <w:rPr>
            <w:webHidden/>
          </w:rPr>
          <w:tab/>
          <w:delText>37</w:delText>
        </w:r>
      </w:del>
    </w:p>
    <w:p w14:paraId="4208C621" w14:textId="36AF2061" w:rsidR="00054270" w:rsidDel="00820F07" w:rsidRDefault="00054270">
      <w:pPr>
        <w:pStyle w:val="TOC2"/>
        <w:rPr>
          <w:del w:id="495" w:author="Stephen Michell" w:date="2019-11-07T12:22:00Z"/>
          <w:rFonts w:asciiTheme="minorHAnsi" w:eastAsiaTheme="minorEastAsia" w:hAnsiTheme="minorHAnsi" w:cstheme="minorBidi"/>
          <w:b w:val="0"/>
          <w:bCs w:val="0"/>
        </w:rPr>
      </w:pPr>
      <w:del w:id="496" w:author="Stephen Michell" w:date="2019-11-07T12:22:00Z">
        <w:r w:rsidRPr="00820F07" w:rsidDel="00820F07">
          <w:rPr>
            <w:lang w:bidi="en-US"/>
            <w:rPrChange w:id="497" w:author="Stephen Michell" w:date="2019-11-07T12:22:00Z">
              <w:rPr>
                <w:rStyle w:val="Hyperlink"/>
                <w:lang w:bidi="en-US"/>
              </w:rPr>
            </w:rPrChange>
          </w:rPr>
          <w:delText>6.42.2 Guidance to language users</w:delText>
        </w:r>
        <w:r w:rsidDel="00820F07">
          <w:rPr>
            <w:webHidden/>
          </w:rPr>
          <w:tab/>
          <w:delText>38</w:delText>
        </w:r>
      </w:del>
    </w:p>
    <w:p w14:paraId="65A5B10F" w14:textId="4DEC48FD" w:rsidR="00054270" w:rsidDel="00820F07" w:rsidRDefault="00054270">
      <w:pPr>
        <w:pStyle w:val="TOC2"/>
        <w:rPr>
          <w:del w:id="498" w:author="Stephen Michell" w:date="2019-11-07T12:22:00Z"/>
          <w:rFonts w:asciiTheme="minorHAnsi" w:eastAsiaTheme="minorEastAsia" w:hAnsiTheme="minorHAnsi" w:cstheme="minorBidi"/>
          <w:b w:val="0"/>
          <w:bCs w:val="0"/>
        </w:rPr>
      </w:pPr>
      <w:del w:id="499" w:author="Stephen Michell" w:date="2019-11-07T12:22:00Z">
        <w:r w:rsidRPr="00820F07" w:rsidDel="00820F07">
          <w:rPr>
            <w:rPrChange w:id="500" w:author="Stephen Michell" w:date="2019-11-07T12:22:00Z">
              <w:rPr>
                <w:rStyle w:val="Hyperlink"/>
              </w:rPr>
            </w:rPrChange>
          </w:rPr>
          <w:delText>6.43 Redispatching [PPH]</w:delText>
        </w:r>
        <w:r w:rsidDel="00820F07">
          <w:rPr>
            <w:webHidden/>
          </w:rPr>
          <w:tab/>
          <w:delText>38</w:delText>
        </w:r>
      </w:del>
    </w:p>
    <w:p w14:paraId="20867AD2" w14:textId="5B73B3A5" w:rsidR="00054270" w:rsidDel="00820F07" w:rsidRDefault="00054270">
      <w:pPr>
        <w:pStyle w:val="TOC2"/>
        <w:rPr>
          <w:del w:id="501" w:author="Stephen Michell" w:date="2019-11-07T12:22:00Z"/>
          <w:rFonts w:asciiTheme="minorHAnsi" w:eastAsiaTheme="minorEastAsia" w:hAnsiTheme="minorHAnsi" w:cstheme="minorBidi"/>
          <w:b w:val="0"/>
          <w:bCs w:val="0"/>
        </w:rPr>
      </w:pPr>
      <w:del w:id="502" w:author="Stephen Michell" w:date="2019-11-07T12:22:00Z">
        <w:r w:rsidRPr="00820F07" w:rsidDel="00820F07">
          <w:rPr>
            <w:lang w:bidi="en-US"/>
            <w:rPrChange w:id="503" w:author="Stephen Michell" w:date="2019-11-07T12:22:00Z">
              <w:rPr>
                <w:rStyle w:val="Hyperlink"/>
                <w:lang w:bidi="en-US"/>
              </w:rPr>
            </w:rPrChange>
          </w:rPr>
          <w:delText>6.43.1 Applicability to language</w:delText>
        </w:r>
        <w:r w:rsidDel="00820F07">
          <w:rPr>
            <w:webHidden/>
          </w:rPr>
          <w:tab/>
          <w:delText>38</w:delText>
        </w:r>
      </w:del>
    </w:p>
    <w:p w14:paraId="6222931E" w14:textId="653B7EC7" w:rsidR="00054270" w:rsidDel="00820F07" w:rsidRDefault="00054270">
      <w:pPr>
        <w:pStyle w:val="TOC2"/>
        <w:rPr>
          <w:del w:id="504" w:author="Stephen Michell" w:date="2019-11-07T12:22:00Z"/>
          <w:rFonts w:asciiTheme="minorHAnsi" w:eastAsiaTheme="minorEastAsia" w:hAnsiTheme="minorHAnsi" w:cstheme="minorBidi"/>
          <w:b w:val="0"/>
          <w:bCs w:val="0"/>
        </w:rPr>
      </w:pPr>
      <w:del w:id="505" w:author="Stephen Michell" w:date="2019-11-07T12:22:00Z">
        <w:r w:rsidRPr="00820F07" w:rsidDel="00820F07">
          <w:rPr>
            <w:lang w:bidi="en-US"/>
            <w:rPrChange w:id="506" w:author="Stephen Michell" w:date="2019-11-07T12:22:00Z">
              <w:rPr>
                <w:rStyle w:val="Hyperlink"/>
                <w:lang w:bidi="en-US"/>
              </w:rPr>
            </w:rPrChange>
          </w:rPr>
          <w:delText>6.43.2 Guidance to language users</w:delText>
        </w:r>
        <w:r w:rsidDel="00820F07">
          <w:rPr>
            <w:webHidden/>
          </w:rPr>
          <w:tab/>
          <w:delText>39</w:delText>
        </w:r>
      </w:del>
    </w:p>
    <w:p w14:paraId="6372D504" w14:textId="5CB1A821" w:rsidR="00054270" w:rsidDel="00820F07" w:rsidRDefault="00054270">
      <w:pPr>
        <w:pStyle w:val="TOC2"/>
        <w:rPr>
          <w:del w:id="507" w:author="Stephen Michell" w:date="2019-11-07T12:22:00Z"/>
          <w:rFonts w:asciiTheme="minorHAnsi" w:eastAsiaTheme="minorEastAsia" w:hAnsiTheme="minorHAnsi" w:cstheme="minorBidi"/>
          <w:b w:val="0"/>
          <w:bCs w:val="0"/>
        </w:rPr>
      </w:pPr>
      <w:del w:id="508" w:author="Stephen Michell" w:date="2019-11-07T12:22:00Z">
        <w:r w:rsidRPr="00820F07" w:rsidDel="00820F07">
          <w:rPr>
            <w:rPrChange w:id="509" w:author="Stephen Michell" w:date="2019-11-07T12:22:00Z">
              <w:rPr>
                <w:rStyle w:val="Hyperlink"/>
              </w:rPr>
            </w:rPrChange>
          </w:rPr>
          <w:delText>6.44 Polymorphic variables [BKK]</w:delText>
        </w:r>
        <w:r w:rsidDel="00820F07">
          <w:rPr>
            <w:webHidden/>
          </w:rPr>
          <w:tab/>
          <w:delText>39</w:delText>
        </w:r>
      </w:del>
    </w:p>
    <w:p w14:paraId="4762E29A" w14:textId="07330268" w:rsidR="00054270" w:rsidDel="00820F07" w:rsidRDefault="00054270">
      <w:pPr>
        <w:pStyle w:val="TOC2"/>
        <w:rPr>
          <w:del w:id="510" w:author="Stephen Michell" w:date="2019-11-07T12:22:00Z"/>
          <w:rFonts w:asciiTheme="minorHAnsi" w:eastAsiaTheme="minorEastAsia" w:hAnsiTheme="minorHAnsi" w:cstheme="minorBidi"/>
          <w:b w:val="0"/>
          <w:bCs w:val="0"/>
        </w:rPr>
      </w:pPr>
      <w:del w:id="511" w:author="Stephen Michell" w:date="2019-11-07T12:22:00Z">
        <w:r w:rsidRPr="00820F07" w:rsidDel="00820F07">
          <w:rPr>
            <w:lang w:bidi="en-US"/>
            <w:rPrChange w:id="512" w:author="Stephen Michell" w:date="2019-11-07T12:22:00Z">
              <w:rPr>
                <w:rStyle w:val="Hyperlink"/>
                <w:lang w:bidi="en-US"/>
              </w:rPr>
            </w:rPrChange>
          </w:rPr>
          <w:delText>6.44.1 Applicability to language</w:delText>
        </w:r>
        <w:r w:rsidDel="00820F07">
          <w:rPr>
            <w:webHidden/>
          </w:rPr>
          <w:tab/>
          <w:delText>40</w:delText>
        </w:r>
      </w:del>
    </w:p>
    <w:p w14:paraId="379C1A38" w14:textId="4D946FCE" w:rsidR="00054270" w:rsidDel="00820F07" w:rsidRDefault="00054270">
      <w:pPr>
        <w:pStyle w:val="TOC2"/>
        <w:rPr>
          <w:del w:id="513" w:author="Stephen Michell" w:date="2019-11-07T12:22:00Z"/>
          <w:rFonts w:asciiTheme="minorHAnsi" w:eastAsiaTheme="minorEastAsia" w:hAnsiTheme="minorHAnsi" w:cstheme="minorBidi"/>
          <w:b w:val="0"/>
          <w:bCs w:val="0"/>
        </w:rPr>
      </w:pPr>
      <w:del w:id="514" w:author="Stephen Michell" w:date="2019-11-07T12:22:00Z">
        <w:r w:rsidRPr="00820F07" w:rsidDel="00820F07">
          <w:rPr>
            <w:lang w:bidi="en-US"/>
            <w:rPrChange w:id="515" w:author="Stephen Michell" w:date="2019-11-07T12:22:00Z">
              <w:rPr>
                <w:rStyle w:val="Hyperlink"/>
                <w:lang w:bidi="en-US"/>
              </w:rPr>
            </w:rPrChange>
          </w:rPr>
          <w:delText>6.44.2 Guidance to language users</w:delText>
        </w:r>
        <w:r w:rsidDel="00820F07">
          <w:rPr>
            <w:webHidden/>
          </w:rPr>
          <w:tab/>
          <w:delText>41</w:delText>
        </w:r>
      </w:del>
    </w:p>
    <w:p w14:paraId="7AA69BE0" w14:textId="36A9B270" w:rsidR="00054270" w:rsidDel="00820F07" w:rsidRDefault="00054270">
      <w:pPr>
        <w:pStyle w:val="TOC2"/>
        <w:rPr>
          <w:del w:id="516" w:author="Stephen Michell" w:date="2019-11-07T12:22:00Z"/>
          <w:rFonts w:asciiTheme="minorHAnsi" w:eastAsiaTheme="minorEastAsia" w:hAnsiTheme="minorHAnsi" w:cstheme="minorBidi"/>
          <w:b w:val="0"/>
          <w:bCs w:val="0"/>
        </w:rPr>
      </w:pPr>
      <w:del w:id="517" w:author="Stephen Michell" w:date="2019-11-07T12:22:00Z">
        <w:r w:rsidRPr="00820F07" w:rsidDel="00820F07">
          <w:rPr>
            <w:lang w:bidi="en-US"/>
            <w:rPrChange w:id="518" w:author="Stephen Michell" w:date="2019-11-07T12:22:00Z">
              <w:rPr>
                <w:rStyle w:val="Hyperlink"/>
                <w:lang w:bidi="en-US"/>
              </w:rPr>
            </w:rPrChange>
          </w:rPr>
          <w:delText>6.45 Extra Intrinsics [LRM]</w:delText>
        </w:r>
        <w:r w:rsidDel="00820F07">
          <w:rPr>
            <w:webHidden/>
          </w:rPr>
          <w:tab/>
          <w:delText>42</w:delText>
        </w:r>
      </w:del>
    </w:p>
    <w:p w14:paraId="64B6CFCB" w14:textId="764B1084" w:rsidR="00054270" w:rsidDel="00820F07" w:rsidRDefault="00054270">
      <w:pPr>
        <w:pStyle w:val="TOC2"/>
        <w:rPr>
          <w:del w:id="519" w:author="Stephen Michell" w:date="2019-11-07T12:22:00Z"/>
          <w:rFonts w:asciiTheme="minorHAnsi" w:eastAsiaTheme="minorEastAsia" w:hAnsiTheme="minorHAnsi" w:cstheme="minorBidi"/>
          <w:b w:val="0"/>
          <w:bCs w:val="0"/>
        </w:rPr>
      </w:pPr>
      <w:del w:id="520" w:author="Stephen Michell" w:date="2019-11-07T12:22:00Z">
        <w:r w:rsidRPr="00820F07" w:rsidDel="00820F07">
          <w:rPr>
            <w:lang w:bidi="en-US"/>
            <w:rPrChange w:id="521" w:author="Stephen Michell" w:date="2019-11-07T12:22:00Z">
              <w:rPr>
                <w:rStyle w:val="Hyperlink"/>
                <w:lang w:bidi="en-US"/>
              </w:rPr>
            </w:rPrChange>
          </w:rPr>
          <w:delText>6.46 Argument Passing to Library Functions [TRJ]</w:delText>
        </w:r>
        <w:r w:rsidDel="00820F07">
          <w:rPr>
            <w:webHidden/>
          </w:rPr>
          <w:tab/>
          <w:delText>42</w:delText>
        </w:r>
      </w:del>
    </w:p>
    <w:p w14:paraId="544E7C7B" w14:textId="6BC14442" w:rsidR="00054270" w:rsidDel="00820F07" w:rsidRDefault="00054270">
      <w:pPr>
        <w:pStyle w:val="TOC2"/>
        <w:rPr>
          <w:del w:id="522" w:author="Stephen Michell" w:date="2019-11-07T12:22:00Z"/>
          <w:rFonts w:asciiTheme="minorHAnsi" w:eastAsiaTheme="minorEastAsia" w:hAnsiTheme="minorHAnsi" w:cstheme="minorBidi"/>
          <w:b w:val="0"/>
          <w:bCs w:val="0"/>
        </w:rPr>
      </w:pPr>
      <w:del w:id="523" w:author="Stephen Michell" w:date="2019-11-07T12:22:00Z">
        <w:r w:rsidRPr="00820F07" w:rsidDel="00820F07">
          <w:rPr>
            <w:lang w:bidi="en-US"/>
            <w:rPrChange w:id="524" w:author="Stephen Michell" w:date="2019-11-07T12:22:00Z">
              <w:rPr>
                <w:rStyle w:val="Hyperlink"/>
                <w:lang w:bidi="en-US"/>
              </w:rPr>
            </w:rPrChange>
          </w:rPr>
          <w:delText>6.47 Inter-language Calling [DJS]</w:delText>
        </w:r>
        <w:r w:rsidDel="00820F07">
          <w:rPr>
            <w:webHidden/>
          </w:rPr>
          <w:tab/>
          <w:delText>42</w:delText>
        </w:r>
      </w:del>
    </w:p>
    <w:p w14:paraId="620A5D70" w14:textId="1F3FF58B" w:rsidR="00054270" w:rsidDel="00820F07" w:rsidRDefault="00054270">
      <w:pPr>
        <w:pStyle w:val="TOC2"/>
        <w:rPr>
          <w:del w:id="525" w:author="Stephen Michell" w:date="2019-11-07T12:22:00Z"/>
          <w:rFonts w:asciiTheme="minorHAnsi" w:eastAsiaTheme="minorEastAsia" w:hAnsiTheme="minorHAnsi" w:cstheme="minorBidi"/>
          <w:b w:val="0"/>
          <w:bCs w:val="0"/>
        </w:rPr>
      </w:pPr>
      <w:del w:id="526" w:author="Stephen Michell" w:date="2019-11-07T12:22:00Z">
        <w:r w:rsidRPr="00820F07" w:rsidDel="00820F07">
          <w:rPr>
            <w:lang w:bidi="en-US"/>
            <w:rPrChange w:id="527" w:author="Stephen Michell" w:date="2019-11-07T12:22:00Z">
              <w:rPr>
                <w:rStyle w:val="Hyperlink"/>
                <w:lang w:bidi="en-US"/>
              </w:rPr>
            </w:rPrChange>
          </w:rPr>
          <w:delText>6.48 Dynamically-linked Code and Self-modifying Code [NYY]</w:delText>
        </w:r>
        <w:r w:rsidDel="00820F07">
          <w:rPr>
            <w:webHidden/>
          </w:rPr>
          <w:tab/>
          <w:delText>45</w:delText>
        </w:r>
      </w:del>
    </w:p>
    <w:p w14:paraId="42AF7AF6" w14:textId="79A75791" w:rsidR="00054270" w:rsidDel="00820F07" w:rsidRDefault="00054270">
      <w:pPr>
        <w:pStyle w:val="TOC2"/>
        <w:rPr>
          <w:del w:id="528" w:author="Stephen Michell" w:date="2019-11-07T12:22:00Z"/>
          <w:rFonts w:asciiTheme="minorHAnsi" w:eastAsiaTheme="minorEastAsia" w:hAnsiTheme="minorHAnsi" w:cstheme="minorBidi"/>
          <w:b w:val="0"/>
          <w:bCs w:val="0"/>
        </w:rPr>
      </w:pPr>
      <w:del w:id="529" w:author="Stephen Michell" w:date="2019-11-07T12:22:00Z">
        <w:r w:rsidRPr="00820F07" w:rsidDel="00820F07">
          <w:rPr>
            <w:lang w:bidi="en-US"/>
            <w:rPrChange w:id="530" w:author="Stephen Michell" w:date="2019-11-07T12:22:00Z">
              <w:rPr>
                <w:rStyle w:val="Hyperlink"/>
                <w:lang w:bidi="en-US"/>
              </w:rPr>
            </w:rPrChange>
          </w:rPr>
          <w:delText>6.49 Library Signature [NSQ]</w:delText>
        </w:r>
        <w:r w:rsidDel="00820F07">
          <w:rPr>
            <w:webHidden/>
          </w:rPr>
          <w:tab/>
          <w:delText>46</w:delText>
        </w:r>
      </w:del>
    </w:p>
    <w:p w14:paraId="610D1112" w14:textId="4D80BD49" w:rsidR="00054270" w:rsidDel="00820F07" w:rsidRDefault="00054270">
      <w:pPr>
        <w:pStyle w:val="TOC2"/>
        <w:rPr>
          <w:del w:id="531" w:author="Stephen Michell" w:date="2019-11-07T12:22:00Z"/>
          <w:rFonts w:asciiTheme="minorHAnsi" w:eastAsiaTheme="minorEastAsia" w:hAnsiTheme="minorHAnsi" w:cstheme="minorBidi"/>
          <w:b w:val="0"/>
          <w:bCs w:val="0"/>
        </w:rPr>
      </w:pPr>
      <w:del w:id="532" w:author="Stephen Michell" w:date="2019-11-07T12:22:00Z">
        <w:r w:rsidRPr="00820F07" w:rsidDel="00820F07">
          <w:rPr>
            <w:lang w:bidi="en-US"/>
            <w:rPrChange w:id="533" w:author="Stephen Michell" w:date="2019-11-07T12:22:00Z">
              <w:rPr>
                <w:rStyle w:val="Hyperlink"/>
                <w:lang w:bidi="en-US"/>
              </w:rPr>
            </w:rPrChange>
          </w:rPr>
          <w:delText>6.50</w:delText>
        </w:r>
        <w:r w:rsidDel="00820F07">
          <w:rPr>
            <w:rFonts w:asciiTheme="minorHAnsi" w:eastAsiaTheme="minorEastAsia" w:hAnsiTheme="minorHAnsi" w:cstheme="minorBidi"/>
            <w:b w:val="0"/>
            <w:bCs w:val="0"/>
          </w:rPr>
          <w:tab/>
        </w:r>
        <w:r w:rsidRPr="00820F07" w:rsidDel="00820F07">
          <w:rPr>
            <w:lang w:bidi="en-US"/>
            <w:rPrChange w:id="534" w:author="Stephen Michell" w:date="2019-11-07T12:22:00Z">
              <w:rPr>
                <w:rStyle w:val="Hyperlink"/>
                <w:lang w:bidi="en-US"/>
              </w:rPr>
            </w:rPrChange>
          </w:rPr>
          <w:delText>Unanticipated Exceptions from Library Routines [HJW]</w:delText>
        </w:r>
        <w:r w:rsidDel="00820F07">
          <w:rPr>
            <w:webHidden/>
          </w:rPr>
          <w:tab/>
          <w:delText>47</w:delText>
        </w:r>
      </w:del>
    </w:p>
    <w:p w14:paraId="4D54DA59" w14:textId="5DE1B023" w:rsidR="00054270" w:rsidDel="00820F07" w:rsidRDefault="00054270">
      <w:pPr>
        <w:pStyle w:val="TOC2"/>
        <w:rPr>
          <w:del w:id="535" w:author="Stephen Michell" w:date="2019-11-07T12:22:00Z"/>
          <w:rFonts w:asciiTheme="minorHAnsi" w:eastAsiaTheme="minorEastAsia" w:hAnsiTheme="minorHAnsi" w:cstheme="minorBidi"/>
          <w:b w:val="0"/>
          <w:bCs w:val="0"/>
        </w:rPr>
      </w:pPr>
      <w:del w:id="536" w:author="Stephen Michell" w:date="2019-11-07T12:22:00Z">
        <w:r w:rsidRPr="00820F07" w:rsidDel="00820F07">
          <w:rPr>
            <w:lang w:bidi="en-US"/>
            <w:rPrChange w:id="537" w:author="Stephen Michell" w:date="2019-11-07T12:22:00Z">
              <w:rPr>
                <w:rStyle w:val="Hyperlink"/>
                <w:lang w:bidi="en-US"/>
              </w:rPr>
            </w:rPrChange>
          </w:rPr>
          <w:delText>6.51 Pre-processor Directives [NMP]</w:delText>
        </w:r>
        <w:r w:rsidDel="00820F07">
          <w:rPr>
            <w:webHidden/>
          </w:rPr>
          <w:tab/>
          <w:delText>48</w:delText>
        </w:r>
      </w:del>
    </w:p>
    <w:p w14:paraId="4B495702" w14:textId="65CB04B1" w:rsidR="00054270" w:rsidDel="00820F07" w:rsidRDefault="00054270">
      <w:pPr>
        <w:pStyle w:val="TOC2"/>
        <w:rPr>
          <w:del w:id="538" w:author="Stephen Michell" w:date="2019-11-07T12:22:00Z"/>
          <w:rFonts w:asciiTheme="minorHAnsi" w:eastAsiaTheme="minorEastAsia" w:hAnsiTheme="minorHAnsi" w:cstheme="minorBidi"/>
          <w:b w:val="0"/>
          <w:bCs w:val="0"/>
        </w:rPr>
      </w:pPr>
      <w:del w:id="539" w:author="Stephen Michell" w:date="2019-11-07T12:22:00Z">
        <w:r w:rsidRPr="00820F07" w:rsidDel="00820F07">
          <w:rPr>
            <w:lang w:bidi="en-US"/>
            <w:rPrChange w:id="540" w:author="Stephen Michell" w:date="2019-11-07T12:22:00Z">
              <w:rPr>
                <w:rStyle w:val="Hyperlink"/>
                <w:lang w:bidi="en-US"/>
              </w:rPr>
            </w:rPrChange>
          </w:rPr>
          <w:delText>6.52 Suppression of Language-defined Run-time Checking [MXB]</w:delText>
        </w:r>
        <w:r w:rsidDel="00820F07">
          <w:rPr>
            <w:webHidden/>
          </w:rPr>
          <w:tab/>
          <w:delText>49</w:delText>
        </w:r>
      </w:del>
    </w:p>
    <w:p w14:paraId="579BB6ED" w14:textId="6EF56AD9" w:rsidR="00054270" w:rsidDel="00820F07" w:rsidRDefault="00054270">
      <w:pPr>
        <w:pStyle w:val="TOC2"/>
        <w:rPr>
          <w:del w:id="541" w:author="Stephen Michell" w:date="2019-11-07T12:22:00Z"/>
          <w:rFonts w:asciiTheme="minorHAnsi" w:eastAsiaTheme="minorEastAsia" w:hAnsiTheme="minorHAnsi" w:cstheme="minorBidi"/>
          <w:b w:val="0"/>
          <w:bCs w:val="0"/>
        </w:rPr>
      </w:pPr>
      <w:del w:id="542" w:author="Stephen Michell" w:date="2019-11-07T12:22:00Z">
        <w:r w:rsidRPr="00820F07" w:rsidDel="00820F07">
          <w:rPr>
            <w:lang w:bidi="en-US"/>
            <w:rPrChange w:id="543" w:author="Stephen Michell" w:date="2019-11-07T12:22:00Z">
              <w:rPr>
                <w:rStyle w:val="Hyperlink"/>
                <w:lang w:bidi="en-US"/>
              </w:rPr>
            </w:rPrChange>
          </w:rPr>
          <w:delText>6.53 Provision of Inherently Unsafe Operations [SKL]</w:delText>
        </w:r>
        <w:r w:rsidDel="00820F07">
          <w:rPr>
            <w:webHidden/>
          </w:rPr>
          <w:tab/>
          <w:delText>49</w:delText>
        </w:r>
      </w:del>
    </w:p>
    <w:p w14:paraId="0BC57BB7" w14:textId="5AB3152F" w:rsidR="00054270" w:rsidDel="00820F07" w:rsidRDefault="00054270">
      <w:pPr>
        <w:pStyle w:val="TOC2"/>
        <w:rPr>
          <w:del w:id="544" w:author="Stephen Michell" w:date="2019-11-07T12:22:00Z"/>
          <w:rFonts w:asciiTheme="minorHAnsi" w:eastAsiaTheme="minorEastAsia" w:hAnsiTheme="minorHAnsi" w:cstheme="minorBidi"/>
          <w:b w:val="0"/>
          <w:bCs w:val="0"/>
        </w:rPr>
      </w:pPr>
      <w:del w:id="545" w:author="Stephen Michell" w:date="2019-11-07T12:22:00Z">
        <w:r w:rsidRPr="00820F07" w:rsidDel="00820F07">
          <w:rPr>
            <w:lang w:bidi="en-US"/>
            <w:rPrChange w:id="546" w:author="Stephen Michell" w:date="2019-11-07T12:22:00Z">
              <w:rPr>
                <w:rStyle w:val="Hyperlink"/>
                <w:lang w:bidi="en-US"/>
              </w:rPr>
            </w:rPrChange>
          </w:rPr>
          <w:delText>6.54 Obscure Language Features [BRS]</w:delText>
        </w:r>
        <w:r w:rsidDel="00820F07">
          <w:rPr>
            <w:webHidden/>
          </w:rPr>
          <w:tab/>
          <w:delText>49</w:delText>
        </w:r>
      </w:del>
    </w:p>
    <w:p w14:paraId="3227D840" w14:textId="71EB210D" w:rsidR="00054270" w:rsidDel="00820F07" w:rsidRDefault="00054270">
      <w:pPr>
        <w:pStyle w:val="TOC2"/>
        <w:rPr>
          <w:del w:id="547" w:author="Stephen Michell" w:date="2019-11-07T12:22:00Z"/>
          <w:rFonts w:asciiTheme="minorHAnsi" w:eastAsiaTheme="minorEastAsia" w:hAnsiTheme="minorHAnsi" w:cstheme="minorBidi"/>
          <w:b w:val="0"/>
          <w:bCs w:val="0"/>
        </w:rPr>
      </w:pPr>
      <w:del w:id="548" w:author="Stephen Michell" w:date="2019-11-07T12:22:00Z">
        <w:r w:rsidRPr="00820F07" w:rsidDel="00820F07">
          <w:rPr>
            <w:lang w:bidi="en-US"/>
            <w:rPrChange w:id="549" w:author="Stephen Michell" w:date="2019-11-07T12:22:00Z">
              <w:rPr>
                <w:rStyle w:val="Hyperlink"/>
                <w:lang w:bidi="en-US"/>
              </w:rPr>
            </w:rPrChange>
          </w:rPr>
          <w:delText>6.55 Unspecified Behaviour [BQF]</w:delText>
        </w:r>
        <w:r w:rsidDel="00820F07">
          <w:rPr>
            <w:webHidden/>
          </w:rPr>
          <w:tab/>
          <w:delText>50</w:delText>
        </w:r>
      </w:del>
    </w:p>
    <w:p w14:paraId="3D9FCEA4" w14:textId="40D73254" w:rsidR="00054270" w:rsidDel="00820F07" w:rsidRDefault="00054270">
      <w:pPr>
        <w:pStyle w:val="TOC2"/>
        <w:rPr>
          <w:del w:id="550" w:author="Stephen Michell" w:date="2019-11-07T12:22:00Z"/>
          <w:rFonts w:asciiTheme="minorHAnsi" w:eastAsiaTheme="minorEastAsia" w:hAnsiTheme="minorHAnsi" w:cstheme="minorBidi"/>
          <w:b w:val="0"/>
          <w:bCs w:val="0"/>
        </w:rPr>
      </w:pPr>
      <w:del w:id="551" w:author="Stephen Michell" w:date="2019-11-07T12:22:00Z">
        <w:r w:rsidRPr="00820F07" w:rsidDel="00820F07">
          <w:rPr>
            <w:lang w:bidi="en-US"/>
            <w:rPrChange w:id="552" w:author="Stephen Michell" w:date="2019-11-07T12:22:00Z">
              <w:rPr>
                <w:rStyle w:val="Hyperlink"/>
                <w:lang w:bidi="en-US"/>
              </w:rPr>
            </w:rPrChange>
          </w:rPr>
          <w:delText>6.56 Undefined Behaviour [EWF]</w:delText>
        </w:r>
        <w:r w:rsidDel="00820F07">
          <w:rPr>
            <w:webHidden/>
          </w:rPr>
          <w:tab/>
          <w:delText>50</w:delText>
        </w:r>
      </w:del>
    </w:p>
    <w:p w14:paraId="36C736AE" w14:textId="3CF47C2F" w:rsidR="00054270" w:rsidDel="00820F07" w:rsidRDefault="00054270">
      <w:pPr>
        <w:pStyle w:val="TOC2"/>
        <w:rPr>
          <w:del w:id="553" w:author="Stephen Michell" w:date="2019-11-07T12:22:00Z"/>
          <w:rFonts w:asciiTheme="minorHAnsi" w:eastAsiaTheme="minorEastAsia" w:hAnsiTheme="minorHAnsi" w:cstheme="minorBidi"/>
          <w:b w:val="0"/>
          <w:bCs w:val="0"/>
        </w:rPr>
      </w:pPr>
      <w:del w:id="554" w:author="Stephen Michell" w:date="2019-11-07T12:22:00Z">
        <w:r w:rsidRPr="00820F07" w:rsidDel="00820F07">
          <w:rPr>
            <w:lang w:bidi="en-US"/>
            <w:rPrChange w:id="555" w:author="Stephen Michell" w:date="2019-11-07T12:22:00Z">
              <w:rPr>
                <w:rStyle w:val="Hyperlink"/>
                <w:lang w:bidi="en-US"/>
              </w:rPr>
            </w:rPrChange>
          </w:rPr>
          <w:delText>6.57 Implementation–defined Behaviour [FAB]</w:delText>
        </w:r>
        <w:r w:rsidDel="00820F07">
          <w:rPr>
            <w:webHidden/>
          </w:rPr>
          <w:tab/>
          <w:delText>51</w:delText>
        </w:r>
      </w:del>
    </w:p>
    <w:p w14:paraId="13898788" w14:textId="535608D2" w:rsidR="00054270" w:rsidDel="00820F07" w:rsidRDefault="00054270">
      <w:pPr>
        <w:pStyle w:val="TOC2"/>
        <w:rPr>
          <w:del w:id="556" w:author="Stephen Michell" w:date="2019-11-07T12:22:00Z"/>
          <w:rFonts w:asciiTheme="minorHAnsi" w:eastAsiaTheme="minorEastAsia" w:hAnsiTheme="minorHAnsi" w:cstheme="minorBidi"/>
          <w:b w:val="0"/>
          <w:bCs w:val="0"/>
        </w:rPr>
      </w:pPr>
      <w:del w:id="557" w:author="Stephen Michell" w:date="2019-11-07T12:22:00Z">
        <w:r w:rsidRPr="00820F07" w:rsidDel="00820F07">
          <w:rPr>
            <w:lang w:bidi="en-US"/>
            <w:rPrChange w:id="558" w:author="Stephen Michell" w:date="2019-11-07T12:22:00Z">
              <w:rPr>
                <w:rStyle w:val="Hyperlink"/>
                <w:lang w:bidi="en-US"/>
              </w:rPr>
            </w:rPrChange>
          </w:rPr>
          <w:delText>6.58 Deprecated Language Features [MEM]</w:delText>
        </w:r>
        <w:r w:rsidDel="00820F07">
          <w:rPr>
            <w:webHidden/>
          </w:rPr>
          <w:tab/>
          <w:delText>52</w:delText>
        </w:r>
      </w:del>
    </w:p>
    <w:p w14:paraId="1E21297A" w14:textId="11082789" w:rsidR="00054270" w:rsidDel="00820F07" w:rsidRDefault="00054270">
      <w:pPr>
        <w:pStyle w:val="TOC2"/>
        <w:rPr>
          <w:del w:id="559" w:author="Stephen Michell" w:date="2019-11-07T12:22:00Z"/>
          <w:rFonts w:asciiTheme="minorHAnsi" w:eastAsiaTheme="minorEastAsia" w:hAnsiTheme="minorHAnsi" w:cstheme="minorBidi"/>
          <w:b w:val="0"/>
          <w:bCs w:val="0"/>
        </w:rPr>
      </w:pPr>
      <w:del w:id="560" w:author="Stephen Michell" w:date="2019-11-07T12:22:00Z">
        <w:r w:rsidRPr="00820F07" w:rsidDel="00820F07">
          <w:rPr>
            <w:rPrChange w:id="561" w:author="Stephen Michell" w:date="2019-11-07T12:22:00Z">
              <w:rPr>
                <w:rStyle w:val="Hyperlink"/>
              </w:rPr>
            </w:rPrChange>
          </w:rPr>
          <w:delText>6.59 Concurrency – Activation [CGA]</w:delText>
        </w:r>
        <w:r w:rsidDel="00820F07">
          <w:rPr>
            <w:webHidden/>
          </w:rPr>
          <w:tab/>
          <w:delText>52</w:delText>
        </w:r>
      </w:del>
    </w:p>
    <w:p w14:paraId="7940E237" w14:textId="7524024E" w:rsidR="00054270" w:rsidDel="00820F07" w:rsidRDefault="00054270">
      <w:pPr>
        <w:pStyle w:val="TOC2"/>
        <w:rPr>
          <w:del w:id="562" w:author="Stephen Michell" w:date="2019-11-07T12:22:00Z"/>
          <w:rFonts w:asciiTheme="minorHAnsi" w:eastAsiaTheme="minorEastAsia" w:hAnsiTheme="minorHAnsi" w:cstheme="minorBidi"/>
          <w:b w:val="0"/>
          <w:bCs w:val="0"/>
        </w:rPr>
      </w:pPr>
      <w:del w:id="563" w:author="Stephen Michell" w:date="2019-11-07T12:22:00Z">
        <w:r w:rsidRPr="00820F07" w:rsidDel="00820F07">
          <w:rPr>
            <w:rPrChange w:id="564" w:author="Stephen Michell" w:date="2019-11-07T12:22:00Z">
              <w:rPr>
                <w:rStyle w:val="Hyperlink"/>
              </w:rPr>
            </w:rPrChange>
          </w:rPr>
          <w:delText>6.60 Concurrency – Directed termination [CGT]</w:delText>
        </w:r>
        <w:r w:rsidDel="00820F07">
          <w:rPr>
            <w:webHidden/>
          </w:rPr>
          <w:tab/>
          <w:delText>52</w:delText>
        </w:r>
      </w:del>
    </w:p>
    <w:p w14:paraId="49336153" w14:textId="00CB9ED1" w:rsidR="00054270" w:rsidDel="00820F07" w:rsidRDefault="00054270">
      <w:pPr>
        <w:pStyle w:val="TOC2"/>
        <w:rPr>
          <w:del w:id="565" w:author="Stephen Michell" w:date="2019-11-07T12:22:00Z"/>
          <w:rFonts w:asciiTheme="minorHAnsi" w:eastAsiaTheme="minorEastAsia" w:hAnsiTheme="minorHAnsi" w:cstheme="minorBidi"/>
          <w:b w:val="0"/>
          <w:bCs w:val="0"/>
        </w:rPr>
      </w:pPr>
      <w:del w:id="566" w:author="Stephen Michell" w:date="2019-11-07T12:22:00Z">
        <w:r w:rsidRPr="00820F07" w:rsidDel="00820F07">
          <w:rPr>
            <w:lang w:bidi="en-US"/>
            <w:rPrChange w:id="567" w:author="Stephen Michell" w:date="2019-11-07T12:22:00Z">
              <w:rPr>
                <w:rStyle w:val="Hyperlink"/>
                <w:lang w:bidi="en-US"/>
              </w:rPr>
            </w:rPrChange>
          </w:rPr>
          <w:delText>6.60.1 Applicability to language</w:delText>
        </w:r>
        <w:r w:rsidDel="00820F07">
          <w:rPr>
            <w:webHidden/>
          </w:rPr>
          <w:tab/>
          <w:delText>53</w:delText>
        </w:r>
      </w:del>
    </w:p>
    <w:p w14:paraId="5329850B" w14:textId="1D540051" w:rsidR="00054270" w:rsidDel="00820F07" w:rsidRDefault="00054270">
      <w:pPr>
        <w:pStyle w:val="TOC2"/>
        <w:rPr>
          <w:del w:id="568" w:author="Stephen Michell" w:date="2019-11-07T12:22:00Z"/>
          <w:rFonts w:asciiTheme="minorHAnsi" w:eastAsiaTheme="minorEastAsia" w:hAnsiTheme="minorHAnsi" w:cstheme="minorBidi"/>
          <w:b w:val="0"/>
          <w:bCs w:val="0"/>
        </w:rPr>
      </w:pPr>
      <w:del w:id="569" w:author="Stephen Michell" w:date="2019-11-07T12:22:00Z">
        <w:r w:rsidRPr="00820F07" w:rsidDel="00820F07">
          <w:rPr>
            <w:lang w:bidi="en-US"/>
            <w:rPrChange w:id="570" w:author="Stephen Michell" w:date="2019-11-07T12:22:00Z">
              <w:rPr>
                <w:rStyle w:val="Hyperlink"/>
                <w:lang w:bidi="en-US"/>
              </w:rPr>
            </w:rPrChange>
          </w:rPr>
          <w:delText>6.60.2 Guidance to language users</w:delText>
        </w:r>
        <w:r w:rsidDel="00820F07">
          <w:rPr>
            <w:webHidden/>
          </w:rPr>
          <w:tab/>
          <w:delText>53</w:delText>
        </w:r>
      </w:del>
    </w:p>
    <w:p w14:paraId="7AE1D34E" w14:textId="2CC6232E" w:rsidR="00054270" w:rsidDel="00820F07" w:rsidRDefault="00054270">
      <w:pPr>
        <w:pStyle w:val="TOC2"/>
        <w:rPr>
          <w:del w:id="571" w:author="Stephen Michell" w:date="2019-11-07T12:22:00Z"/>
          <w:rFonts w:asciiTheme="minorHAnsi" w:eastAsiaTheme="minorEastAsia" w:hAnsiTheme="minorHAnsi" w:cstheme="minorBidi"/>
          <w:b w:val="0"/>
          <w:bCs w:val="0"/>
        </w:rPr>
      </w:pPr>
      <w:del w:id="572" w:author="Stephen Michell" w:date="2019-11-07T12:22:00Z">
        <w:r w:rsidRPr="00820F07" w:rsidDel="00820F07">
          <w:rPr>
            <w:rPrChange w:id="573" w:author="Stephen Michell" w:date="2019-11-07T12:22:00Z">
              <w:rPr>
                <w:rStyle w:val="Hyperlink"/>
              </w:rPr>
            </w:rPrChange>
          </w:rPr>
          <w:delText>6.61 Concurrent Data Access [CGX]</w:delText>
        </w:r>
        <w:r w:rsidDel="00820F07">
          <w:rPr>
            <w:webHidden/>
          </w:rPr>
          <w:tab/>
          <w:delText>53</w:delText>
        </w:r>
      </w:del>
    </w:p>
    <w:p w14:paraId="44744F25" w14:textId="6E4C5915" w:rsidR="00054270" w:rsidDel="00820F07" w:rsidRDefault="00054270">
      <w:pPr>
        <w:pStyle w:val="TOC2"/>
        <w:rPr>
          <w:del w:id="574" w:author="Stephen Michell" w:date="2019-11-07T12:22:00Z"/>
          <w:rFonts w:asciiTheme="minorHAnsi" w:eastAsiaTheme="minorEastAsia" w:hAnsiTheme="minorHAnsi" w:cstheme="minorBidi"/>
          <w:b w:val="0"/>
          <w:bCs w:val="0"/>
        </w:rPr>
      </w:pPr>
      <w:del w:id="575" w:author="Stephen Michell" w:date="2019-11-07T12:22:00Z">
        <w:r w:rsidRPr="00820F07" w:rsidDel="00820F07">
          <w:rPr>
            <w:rPrChange w:id="576" w:author="Stephen Michell" w:date="2019-11-07T12:22:00Z">
              <w:rPr>
                <w:rStyle w:val="Hyperlink"/>
              </w:rPr>
            </w:rPrChange>
          </w:rPr>
          <w:delText>6.62 Concurrency – Premature Termination [CGS]</w:delText>
        </w:r>
        <w:r w:rsidDel="00820F07">
          <w:rPr>
            <w:webHidden/>
          </w:rPr>
          <w:tab/>
          <w:delText>53</w:delText>
        </w:r>
      </w:del>
    </w:p>
    <w:p w14:paraId="3D0D295D" w14:textId="6D2813A8" w:rsidR="00054270" w:rsidDel="00820F07" w:rsidRDefault="00054270">
      <w:pPr>
        <w:pStyle w:val="TOC2"/>
        <w:rPr>
          <w:del w:id="577" w:author="Stephen Michell" w:date="2019-11-07T12:22:00Z"/>
          <w:rFonts w:asciiTheme="minorHAnsi" w:eastAsiaTheme="minorEastAsia" w:hAnsiTheme="minorHAnsi" w:cstheme="minorBidi"/>
          <w:b w:val="0"/>
          <w:bCs w:val="0"/>
        </w:rPr>
      </w:pPr>
      <w:del w:id="578" w:author="Stephen Michell" w:date="2019-11-07T12:22:00Z">
        <w:r w:rsidRPr="00820F07" w:rsidDel="00820F07">
          <w:rPr>
            <w:rPrChange w:id="579" w:author="Stephen Michell" w:date="2019-11-07T12:22:00Z">
              <w:rPr>
                <w:rStyle w:val="Hyperlink"/>
              </w:rPr>
            </w:rPrChange>
          </w:rPr>
          <w:delText>6.63 Protocol Lock Errors [CGM]</w:delText>
        </w:r>
        <w:r w:rsidDel="00820F07">
          <w:rPr>
            <w:webHidden/>
          </w:rPr>
          <w:tab/>
          <w:delText>53</w:delText>
        </w:r>
      </w:del>
    </w:p>
    <w:p w14:paraId="3CF8B658" w14:textId="7DDB1E0E" w:rsidR="00054270" w:rsidDel="00820F07" w:rsidRDefault="00054270">
      <w:pPr>
        <w:pStyle w:val="TOC2"/>
        <w:rPr>
          <w:del w:id="580" w:author="Stephen Michell" w:date="2019-11-07T12:22:00Z"/>
          <w:rFonts w:asciiTheme="minorHAnsi" w:eastAsiaTheme="minorEastAsia" w:hAnsiTheme="minorHAnsi" w:cstheme="minorBidi"/>
          <w:b w:val="0"/>
          <w:bCs w:val="0"/>
        </w:rPr>
      </w:pPr>
      <w:del w:id="581" w:author="Stephen Michell" w:date="2019-11-07T12:22:00Z">
        <w:r w:rsidRPr="00820F07" w:rsidDel="00820F07">
          <w:rPr>
            <w:rFonts w:eastAsia="MS PGothic"/>
            <w:lang w:eastAsia="ja-JP"/>
            <w:rPrChange w:id="582" w:author="Stephen Michell" w:date="2019-11-07T12:22:00Z">
              <w:rPr>
                <w:rStyle w:val="Hyperlink"/>
                <w:rFonts w:eastAsia="MS PGothic"/>
                <w:lang w:eastAsia="ja-JP"/>
              </w:rPr>
            </w:rPrChange>
          </w:rPr>
          <w:delText>6.64 Uncontrolled Format String  [SHL]</w:delText>
        </w:r>
        <w:r w:rsidDel="00820F07">
          <w:rPr>
            <w:webHidden/>
          </w:rPr>
          <w:tab/>
          <w:delText>54</w:delText>
        </w:r>
      </w:del>
    </w:p>
    <w:p w14:paraId="2C78147A" w14:textId="5A4F3405" w:rsidR="00054270" w:rsidDel="00820F07" w:rsidRDefault="00054270">
      <w:pPr>
        <w:pStyle w:val="TOC1"/>
        <w:rPr>
          <w:del w:id="583" w:author="Stephen Michell" w:date="2019-11-07T12:22:00Z"/>
          <w:rFonts w:asciiTheme="minorHAnsi" w:eastAsiaTheme="minorEastAsia" w:hAnsiTheme="minorHAnsi" w:cstheme="minorBidi"/>
          <w:b w:val="0"/>
          <w:bCs w:val="0"/>
        </w:rPr>
      </w:pPr>
      <w:del w:id="584" w:author="Stephen Michell" w:date="2019-11-07T12:22:00Z">
        <w:r w:rsidRPr="00820F07" w:rsidDel="00820F07">
          <w:rPr>
            <w:rPrChange w:id="585" w:author="Stephen Michell" w:date="2019-11-07T12:22:00Z">
              <w:rPr>
                <w:rStyle w:val="Hyperlink"/>
              </w:rPr>
            </w:rPrChange>
          </w:rPr>
          <w:delText>7. Language specific vulnerabilities for C</w:delText>
        </w:r>
        <w:r w:rsidDel="00820F07">
          <w:rPr>
            <w:webHidden/>
          </w:rPr>
          <w:tab/>
          <w:delText>54</w:delText>
        </w:r>
      </w:del>
    </w:p>
    <w:p w14:paraId="15B6633D" w14:textId="15E3FA9B" w:rsidR="00054270" w:rsidDel="00820F07" w:rsidRDefault="00054270">
      <w:pPr>
        <w:pStyle w:val="TOC1"/>
        <w:rPr>
          <w:del w:id="586" w:author="Stephen Michell" w:date="2019-11-07T12:22:00Z"/>
          <w:rFonts w:asciiTheme="minorHAnsi" w:eastAsiaTheme="minorEastAsia" w:hAnsiTheme="minorHAnsi" w:cstheme="minorBidi"/>
          <w:b w:val="0"/>
          <w:bCs w:val="0"/>
        </w:rPr>
      </w:pPr>
      <w:del w:id="587" w:author="Stephen Michell" w:date="2019-11-07T12:22:00Z">
        <w:r w:rsidRPr="00820F07" w:rsidDel="00820F07">
          <w:rPr>
            <w:rPrChange w:id="588" w:author="Stephen Michell" w:date="2019-11-07T12:22:00Z">
              <w:rPr>
                <w:rStyle w:val="Hyperlink"/>
              </w:rPr>
            </w:rPrChange>
          </w:rPr>
          <w:delText>8. Implications for standardization</w:delText>
        </w:r>
        <w:r w:rsidDel="00820F07">
          <w:rPr>
            <w:webHidden/>
          </w:rPr>
          <w:tab/>
          <w:delText>54</w:delText>
        </w:r>
      </w:del>
    </w:p>
    <w:p w14:paraId="1109E99D" w14:textId="6D6A2522" w:rsidR="00054270" w:rsidDel="00820F07" w:rsidRDefault="00054270">
      <w:pPr>
        <w:pStyle w:val="TOC1"/>
        <w:rPr>
          <w:del w:id="589" w:author="Stephen Michell" w:date="2019-11-07T12:22:00Z"/>
          <w:rFonts w:asciiTheme="minorHAnsi" w:eastAsiaTheme="minorEastAsia" w:hAnsiTheme="minorHAnsi" w:cstheme="minorBidi"/>
          <w:b w:val="0"/>
          <w:bCs w:val="0"/>
        </w:rPr>
      </w:pPr>
      <w:del w:id="590" w:author="Stephen Michell" w:date="2019-11-07T12:22:00Z">
        <w:r w:rsidRPr="00820F07" w:rsidDel="00820F07">
          <w:rPr>
            <w:rPrChange w:id="591" w:author="Stephen Michell" w:date="2019-11-07T12:22:00Z">
              <w:rPr>
                <w:rStyle w:val="Hyperlink"/>
              </w:rPr>
            </w:rPrChange>
          </w:rPr>
          <w:delText>Bibliography</w:delText>
        </w:r>
        <w:r w:rsidDel="00820F07">
          <w:rPr>
            <w:webHidden/>
          </w:rPr>
          <w:tab/>
          <w:delText>57</w:delText>
        </w:r>
      </w:del>
    </w:p>
    <w:p w14:paraId="4453E654" w14:textId="516B6130" w:rsidR="00054270" w:rsidDel="00820F07" w:rsidRDefault="00054270">
      <w:pPr>
        <w:pStyle w:val="TOC1"/>
        <w:rPr>
          <w:del w:id="592" w:author="Stephen Michell" w:date="2019-11-07T12:22:00Z"/>
          <w:rFonts w:asciiTheme="minorHAnsi" w:eastAsiaTheme="minorEastAsia" w:hAnsiTheme="minorHAnsi" w:cstheme="minorBidi"/>
          <w:b w:val="0"/>
          <w:bCs w:val="0"/>
        </w:rPr>
      </w:pPr>
      <w:del w:id="593" w:author="Stephen Michell" w:date="2019-11-07T12:22:00Z">
        <w:r w:rsidRPr="00820F07" w:rsidDel="00820F07">
          <w:rPr>
            <w:rPrChange w:id="594" w:author="Stephen Michell" w:date="2019-11-07T12:22:00Z">
              <w:rPr>
                <w:rStyle w:val="Hyperlink"/>
              </w:rPr>
            </w:rPrChange>
          </w:rPr>
          <w:delText>Index</w:delText>
        </w:r>
        <w:r w:rsidDel="00820F07">
          <w:rPr>
            <w:webHidden/>
          </w:rPr>
          <w:tab/>
          <w:delText>60</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595" w:name="_Toc443470358"/>
      <w:bookmarkStart w:id="596" w:name="_Toc450303208"/>
      <w:bookmarkStart w:id="597" w:name="_Toc24021776"/>
      <w:r>
        <w:lastRenderedPageBreak/>
        <w:t>Foreword</w:t>
      </w:r>
      <w:bookmarkEnd w:id="595"/>
      <w:bookmarkEnd w:id="596"/>
      <w:bookmarkEnd w:id="597"/>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6A517C2F" w:rsidR="002C78C4" w:rsidRDefault="002C78C4" w:rsidP="002C78C4">
      <w:pPr>
        <w:tabs>
          <w:tab w:val="left" w:leader="dot" w:pos="9923"/>
        </w:tabs>
      </w:pPr>
      <w:r>
        <w:t>ISO/IEC TR 24772</w:t>
      </w:r>
      <w:r w:rsidR="007C471B">
        <w:t>-</w:t>
      </w:r>
      <w:ins w:id="598" w:author="Stephen Michell" w:date="2019-08-13T14:26:00Z">
        <w:r w:rsidR="009C471F">
          <w:rPr>
            <w:highlight w:val="yellow"/>
          </w:rPr>
          <w:t>10</w:t>
        </w:r>
      </w:ins>
      <w:del w:id="599" w:author="Stephen Michell" w:date="2019-08-13T14:26:00Z">
        <w:r w:rsidR="007C471B" w:rsidRPr="007C471B" w:rsidDel="009C471F">
          <w:rPr>
            <w:highlight w:val="yellow"/>
          </w:rPr>
          <w:delText>X</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600" w:name="_Toc443470359"/>
      <w:bookmarkStart w:id="601" w:name="_Toc450303209"/>
      <w:r w:rsidRPr="00BD083E">
        <w:br w:type="page"/>
      </w:r>
    </w:p>
    <w:p w14:paraId="78642B5E" w14:textId="77777777" w:rsidR="00A32382" w:rsidRDefault="00A32382" w:rsidP="00A32382">
      <w:pPr>
        <w:pStyle w:val="Heading1"/>
      </w:pPr>
      <w:bookmarkStart w:id="602" w:name="_Toc24021777"/>
      <w:r>
        <w:lastRenderedPageBreak/>
        <w:t>Introduction</w:t>
      </w:r>
      <w:bookmarkEnd w:id="600"/>
      <w:bookmarkEnd w:id="601"/>
      <w:bookmarkEnd w:id="602"/>
    </w:p>
    <w:p w14:paraId="0883107B" w14:textId="19E20D9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w:t>
      </w:r>
      <w:del w:id="603" w:author="Stephen Michell" w:date="2019-08-14T07:57:00Z">
        <w:r w:rsidR="0007492D" w:rsidDel="00624D7B">
          <w:rPr>
            <w:color w:val="auto"/>
          </w:rPr>
          <w:delText xml:space="preserve">considering </w:delText>
        </w:r>
        <w:r w:rsidR="00DE0622" w:rsidDel="00624D7B">
          <w:rPr>
            <w:color w:val="auto"/>
          </w:rPr>
          <w:delText>C</w:delText>
        </w:r>
        <w:r w:rsidR="00DC24BD" w:rsidDel="00624D7B">
          <w:rPr>
            <w:color w:val="auto"/>
          </w:rPr>
          <w:delText>++</w:delText>
        </w:r>
        <w:r w:rsidR="0007492D" w:rsidDel="00624D7B">
          <w:rPr>
            <w:color w:val="auto"/>
          </w:rPr>
          <w:delText xml:space="preserve"> or </w:delText>
        </w:r>
      </w:del>
      <w:r w:rsidR="0007492D">
        <w:rPr>
          <w:color w:val="auto"/>
        </w:rPr>
        <w:t xml:space="preserve">using </w:t>
      </w:r>
      <w:ins w:id="604" w:author="Stephen Michell" w:date="2019-08-14T07:57:00Z">
        <w:r w:rsidR="00624D7B">
          <w:rPr>
            <w:color w:val="auto"/>
          </w:rPr>
          <w:t xml:space="preserve">or considering </w:t>
        </w:r>
      </w:ins>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613" w:name="_Toc24021778"/>
      <w:r w:rsidRPr="00B35625">
        <w:t>1.</w:t>
      </w:r>
      <w:r>
        <w:t xml:space="preserve"> Scope</w:t>
      </w:r>
      <w:bookmarkStart w:id="614" w:name="_Toc443461091"/>
      <w:bookmarkStart w:id="615" w:name="_Toc443470360"/>
      <w:bookmarkStart w:id="616" w:name="_Toc450303210"/>
      <w:bookmarkStart w:id="617" w:name="_Toc192557820"/>
      <w:bookmarkStart w:id="618" w:name="_Toc336348220"/>
      <w:bookmarkEnd w:id="613"/>
    </w:p>
    <w:bookmarkEnd w:id="614"/>
    <w:bookmarkEnd w:id="615"/>
    <w:bookmarkEnd w:id="616"/>
    <w:bookmarkEnd w:id="617"/>
    <w:bookmarkEnd w:id="618"/>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619" w:name="_Toc443461093"/>
      <w:bookmarkStart w:id="620" w:name="_Toc443470362"/>
      <w:bookmarkStart w:id="621" w:name="_Toc450303212"/>
      <w:bookmarkStart w:id="622" w:name="_Toc192557830"/>
      <w:bookmarkStart w:id="623" w:name="_Toc24021779"/>
      <w:r w:rsidRPr="008731B5">
        <w:t>2.</w:t>
      </w:r>
      <w:r w:rsidR="00142882">
        <w:t xml:space="preserve"> </w:t>
      </w:r>
      <w:r w:rsidRPr="008731B5">
        <w:t xml:space="preserve">Normative </w:t>
      </w:r>
      <w:r w:rsidRPr="00BC4165">
        <w:t>references</w:t>
      </w:r>
      <w:bookmarkEnd w:id="623"/>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624" w:name="_Toc443461094"/>
      <w:bookmarkStart w:id="625" w:name="_Toc443470363"/>
      <w:bookmarkStart w:id="626" w:name="_Toc450303213"/>
      <w:bookmarkStart w:id="627" w:name="_Toc192557831"/>
      <w:bookmarkStart w:id="628" w:name="_Toc24021780"/>
      <w:bookmarkEnd w:id="619"/>
      <w:bookmarkEnd w:id="620"/>
      <w:bookmarkEnd w:id="621"/>
      <w:bookmarkEnd w:id="6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28"/>
    </w:p>
    <w:p w14:paraId="41BC85B6" w14:textId="77777777" w:rsidR="00076C3F" w:rsidRDefault="00076C3F" w:rsidP="00076C3F">
      <w:pPr>
        <w:pStyle w:val="Heading2"/>
      </w:pPr>
      <w:bookmarkStart w:id="629" w:name="_Toc24021781"/>
      <w:r w:rsidRPr="008731B5">
        <w:t>3</w:t>
      </w:r>
      <w:r>
        <w:t xml:space="preserve">.1 </w:t>
      </w:r>
      <w:r w:rsidRPr="008731B5">
        <w:t>Terms</w:t>
      </w:r>
      <w:r>
        <w:t xml:space="preserve"> and </w:t>
      </w:r>
      <w:r w:rsidRPr="008731B5">
        <w:t>definitions</w:t>
      </w:r>
      <w:bookmarkEnd w:id="629"/>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4E539ED3" w:rsidR="00735055" w:rsidDel="009C471F" w:rsidRDefault="00735055" w:rsidP="00076C3F">
      <w:pPr>
        <w:rPr>
          <w:del w:id="630" w:author="Stephen Michell" w:date="2019-08-13T14:27:00Z"/>
        </w:rPr>
      </w:pPr>
      <w:del w:id="631" w:author="Stephen Michell" w:date="2019-08-13T14:27:00Z">
        <w:r w:rsidDel="009C471F">
          <w:delText>Abstract</w:delText>
        </w:r>
      </w:del>
    </w:p>
    <w:p w14:paraId="424365DC" w14:textId="1A02F293" w:rsidR="00735055" w:rsidDel="009C471F" w:rsidRDefault="00735055" w:rsidP="00076C3F">
      <w:pPr>
        <w:rPr>
          <w:del w:id="632" w:author="Stephen Michell" w:date="2019-08-13T14:28:00Z"/>
        </w:rPr>
      </w:pPr>
      <w:del w:id="633" w:author="Stephen Michell" w:date="2019-08-13T14:28:00Z">
        <w:r w:rsidDel="009C471F">
          <w:delText>Access protection</w:delText>
        </w:r>
      </w:del>
    </w:p>
    <w:p w14:paraId="4B06ADBF" w14:textId="2ED9E3D5" w:rsidR="00735055" w:rsidDel="009C471F" w:rsidRDefault="00735055" w:rsidP="00076C3F">
      <w:pPr>
        <w:rPr>
          <w:moveFrom w:id="634" w:author="Stephen Michell" w:date="2019-08-13T14:29:00Z"/>
        </w:rPr>
      </w:pPr>
      <w:moveFromRangeStart w:id="635" w:author="Stephen Michell" w:date="2019-08-13T14:29:00Z" w:name="move16598978"/>
      <w:moveFrom w:id="636" w:author="Stephen Michell" w:date="2019-08-13T14:29:00Z">
        <w:r w:rsidDel="009C471F">
          <w:t>Concrete</w:t>
        </w:r>
      </w:moveFrom>
    </w:p>
    <w:p w14:paraId="0FA5F67F" w14:textId="1F5E4341" w:rsidR="00735055" w:rsidDel="009C471F" w:rsidRDefault="00735055" w:rsidP="00076C3F">
      <w:pPr>
        <w:rPr>
          <w:moveFrom w:id="637" w:author="Stephen Michell" w:date="2019-08-13T14:29:00Z"/>
        </w:rPr>
      </w:pPr>
      <w:moveFrom w:id="638" w:author="Stephen Michell" w:date="2019-08-13T14:29:00Z">
        <w:r w:rsidDel="009C471F">
          <w:t>Class</w:t>
        </w:r>
      </w:moveFrom>
    </w:p>
    <w:moveFromRangeEnd w:id="635"/>
    <w:p w14:paraId="72AB6708" w14:textId="35FAC71C" w:rsidR="00735055" w:rsidDel="009C471F" w:rsidRDefault="00735055" w:rsidP="00076C3F">
      <w:pPr>
        <w:rPr>
          <w:del w:id="639" w:author="Stephen Michell" w:date="2019-08-13T14:33:00Z"/>
        </w:rPr>
      </w:pPr>
      <w:del w:id="640" w:author="Stephen Michell" w:date="2019-08-13T14:33:00Z">
        <w:r w:rsidDel="009C471F">
          <w:delText>Dynamic dispatch</w:delText>
        </w:r>
      </w:del>
    </w:p>
    <w:p w14:paraId="43932AE9" w14:textId="674B3646" w:rsidR="00735055" w:rsidDel="009C471F" w:rsidRDefault="00735055" w:rsidP="00076C3F">
      <w:pPr>
        <w:rPr>
          <w:del w:id="641" w:author="Stephen Michell" w:date="2019-08-13T14:34:00Z"/>
        </w:rPr>
      </w:pPr>
      <w:del w:id="642" w:author="Stephen Michell" w:date="2019-08-13T14:34:00Z">
        <w:r w:rsidDel="009C471F">
          <w:delText>Encapsulation</w:delText>
        </w:r>
      </w:del>
    </w:p>
    <w:p w14:paraId="6A60C958" w14:textId="24E09363" w:rsidR="00735055" w:rsidDel="00692521" w:rsidRDefault="00735055" w:rsidP="00076C3F">
      <w:pPr>
        <w:rPr>
          <w:del w:id="643" w:author="Stephen Michell" w:date="2019-08-13T14:36:00Z"/>
        </w:rPr>
      </w:pPr>
      <w:del w:id="644" w:author="Stephen Michell" w:date="2019-08-13T14:36:00Z">
        <w:r w:rsidDel="00692521">
          <w:delText>Inheritance</w:delText>
        </w:r>
      </w:del>
    </w:p>
    <w:p w14:paraId="0028E6AB" w14:textId="340E52BA" w:rsidR="00735055" w:rsidDel="00692521" w:rsidRDefault="00735055" w:rsidP="00076C3F">
      <w:pPr>
        <w:rPr>
          <w:del w:id="645" w:author="Stephen Michell" w:date="2019-08-13T14:39:00Z"/>
        </w:rPr>
      </w:pPr>
      <w:del w:id="646" w:author="Stephen Michell" w:date="2019-08-13T14:39:00Z">
        <w:r w:rsidDel="00692521">
          <w:delText>Namespace</w:delText>
        </w:r>
      </w:del>
    </w:p>
    <w:p w14:paraId="4C77E7C5" w14:textId="56E1AA9B" w:rsidR="00735055" w:rsidDel="00692521" w:rsidRDefault="00735055" w:rsidP="00076C3F">
      <w:pPr>
        <w:rPr>
          <w:moveFrom w:id="647" w:author="Stephen Michell" w:date="2019-08-13T14:43:00Z"/>
        </w:rPr>
      </w:pPr>
      <w:moveFromRangeStart w:id="648" w:author="Stephen Michell" w:date="2019-08-13T14:43:00Z" w:name="move16599834"/>
      <w:moveFrom w:id="649" w:author="Stephen Michell" w:date="2019-08-13T14:43:00Z">
        <w:r w:rsidDel="00692521">
          <w:t>Overload</w:t>
        </w:r>
      </w:moveFrom>
    </w:p>
    <w:p w14:paraId="5E5466B7" w14:textId="7D03BCE0" w:rsidR="00735055" w:rsidDel="00692521" w:rsidRDefault="00735055" w:rsidP="00076C3F">
      <w:pPr>
        <w:rPr>
          <w:moveFrom w:id="650" w:author="Stephen Michell" w:date="2019-08-13T14:43:00Z"/>
        </w:rPr>
      </w:pPr>
      <w:moveFrom w:id="651" w:author="Stephen Michell" w:date="2019-08-13T14:43:00Z">
        <w:r w:rsidDel="00692521">
          <w:t>Override</w:t>
        </w:r>
      </w:moveFrom>
    </w:p>
    <w:p w14:paraId="2550EC09" w14:textId="015EA162" w:rsidR="00735055" w:rsidDel="00394B3D" w:rsidRDefault="00735055" w:rsidP="00076C3F">
      <w:pPr>
        <w:rPr>
          <w:moveFrom w:id="652" w:author="Stephen Michell" w:date="2019-08-13T14:46:00Z"/>
        </w:rPr>
      </w:pPr>
      <w:moveFromRangeStart w:id="653" w:author="Stephen Michell" w:date="2019-08-13T14:46:00Z" w:name="move16600020"/>
      <w:moveFromRangeEnd w:id="648"/>
      <w:moveFrom w:id="654" w:author="Stephen Michell" w:date="2019-08-13T14:46:00Z">
        <w:r w:rsidDel="00394B3D">
          <w:t>Protected</w:t>
        </w:r>
      </w:moveFrom>
    </w:p>
    <w:p w14:paraId="57758E17" w14:textId="141D6E19" w:rsidR="00735055" w:rsidDel="00394B3D" w:rsidRDefault="00735055" w:rsidP="00735055">
      <w:pPr>
        <w:rPr>
          <w:moveFrom w:id="655" w:author="Stephen Michell" w:date="2019-08-13T14:46:00Z"/>
        </w:rPr>
      </w:pPr>
      <w:moveFrom w:id="656" w:author="Stephen Michell" w:date="2019-08-13T14:46:00Z">
        <w:r w:rsidDel="00394B3D">
          <w:t>Private</w:t>
        </w:r>
      </w:moveFrom>
    </w:p>
    <w:p w14:paraId="70162171" w14:textId="77EA5C99" w:rsidR="00735055" w:rsidDel="00394B3D" w:rsidRDefault="00735055" w:rsidP="00076C3F">
      <w:pPr>
        <w:rPr>
          <w:moveFrom w:id="657" w:author="Stephen Michell" w:date="2019-08-13T14:46:00Z"/>
        </w:rPr>
      </w:pPr>
      <w:moveFrom w:id="658" w:author="Stephen Michell" w:date="2019-08-13T14:46:00Z">
        <w:r w:rsidDel="00394B3D">
          <w:t>Public</w:t>
        </w:r>
      </w:moveFrom>
    </w:p>
    <w:p w14:paraId="4E43DE8D" w14:textId="1B297ECE" w:rsidR="00735055" w:rsidDel="00394B3D" w:rsidRDefault="00735055" w:rsidP="00076C3F">
      <w:pPr>
        <w:rPr>
          <w:moveFrom w:id="659" w:author="Stephen Michell" w:date="2019-08-13T14:46:00Z"/>
        </w:rPr>
      </w:pPr>
      <w:moveFrom w:id="660" w:author="Stephen Michell" w:date="2019-08-13T14:46:00Z">
        <w:r w:rsidDel="00394B3D">
          <w:t>Pure</w:t>
        </w:r>
      </w:moveFrom>
    </w:p>
    <w:moveFromRangeEnd w:id="653"/>
    <w:p w14:paraId="6D6E9379" w14:textId="5B6748E3" w:rsidR="00735055" w:rsidDel="00394B3D" w:rsidRDefault="00735055" w:rsidP="00076C3F">
      <w:pPr>
        <w:rPr>
          <w:del w:id="661" w:author="Stephen Michell" w:date="2019-08-13T14:48:00Z"/>
        </w:rPr>
      </w:pPr>
      <w:del w:id="662" w:author="Stephen Michell" w:date="2019-08-13T14:48:00Z">
        <w:r w:rsidDel="00394B3D">
          <w:delText>Static</w:delText>
        </w:r>
      </w:del>
    </w:p>
    <w:p w14:paraId="2E19371F" w14:textId="611BBBB6" w:rsidR="00EB6999" w:rsidDel="00394B3D" w:rsidRDefault="00EB6999" w:rsidP="00076C3F">
      <w:pPr>
        <w:rPr>
          <w:moveFrom w:id="663" w:author="Stephen Michell" w:date="2019-08-13T14:52:00Z"/>
        </w:rPr>
      </w:pPr>
      <w:moveFromRangeStart w:id="664" w:author="Stephen Michell" w:date="2019-08-13T14:52:00Z" w:name="move16600343"/>
      <w:moveFrom w:id="665" w:author="Stephen Michell" w:date="2019-08-13T14:52:00Z">
        <w:r w:rsidDel="00394B3D">
          <w:t>STL</w:t>
        </w:r>
      </w:moveFrom>
    </w:p>
    <w:p w14:paraId="254130BF" w14:textId="2B4A8923" w:rsidR="00EB6999" w:rsidDel="00394B3D" w:rsidRDefault="00EB6999" w:rsidP="00076C3F">
      <w:pPr>
        <w:rPr>
          <w:moveFrom w:id="666" w:author="Stephen Michell" w:date="2019-08-13T14:52:00Z"/>
        </w:rPr>
      </w:pPr>
      <w:moveFrom w:id="667" w:author="Stephen Michell" w:date="2019-08-13T14:52:00Z">
        <w:r w:rsidDel="00394B3D">
          <w:t>Template</w:t>
        </w:r>
      </w:moveFrom>
    </w:p>
    <w:p w14:paraId="039FA0D9" w14:textId="581E0E3A" w:rsidR="00735055" w:rsidDel="00394B3D" w:rsidRDefault="00735055" w:rsidP="00076C3F">
      <w:pPr>
        <w:rPr>
          <w:moveFrom w:id="668" w:author="Stephen Michell" w:date="2019-08-13T14:52:00Z"/>
        </w:rPr>
      </w:pPr>
      <w:moveFrom w:id="669" w:author="Stephen Michell" w:date="2019-08-13T14:52:00Z">
        <w:r w:rsidDel="00394B3D">
          <w:t>Virtual</w:t>
        </w:r>
      </w:moveFrom>
    </w:p>
    <w:moveFromRangeEnd w:id="664"/>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ins w:id="670" w:author="Stephen Michell" w:date="2019-08-13T14:27:00Z"/>
          <w:highlight w:val="cyan"/>
          <w:u w:val="single"/>
        </w:rPr>
      </w:pPr>
      <w:bookmarkStart w:id="671" w:name="_Toc192316172"/>
      <w:bookmarkStart w:id="672" w:name="_Toc192325324"/>
      <w:bookmarkStart w:id="673" w:name="_Toc192325826"/>
      <w:bookmarkStart w:id="674" w:name="_Toc192326328"/>
      <w:bookmarkStart w:id="675" w:name="_Toc192326830"/>
      <w:bookmarkStart w:id="676" w:name="_Toc192327334"/>
      <w:bookmarkStart w:id="677" w:name="_Toc192557387"/>
      <w:bookmarkStart w:id="678" w:name="_Toc192557888"/>
      <w:bookmarkStart w:id="679" w:name="_Toc192316222"/>
      <w:bookmarkStart w:id="680" w:name="_Toc192325374"/>
      <w:bookmarkStart w:id="681" w:name="_Toc192325876"/>
      <w:bookmarkStart w:id="682" w:name="_Toc192326378"/>
      <w:bookmarkStart w:id="683" w:name="_Toc192326880"/>
      <w:bookmarkStart w:id="684" w:name="_Toc192327384"/>
      <w:bookmarkStart w:id="685" w:name="_Toc192557437"/>
      <w:bookmarkStart w:id="686" w:name="_Toc192557938"/>
      <w:bookmarkEnd w:id="624"/>
      <w:bookmarkEnd w:id="625"/>
      <w:bookmarkEnd w:id="626"/>
      <w:bookmarkEnd w:id="627"/>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commentRangeStart w:id="687"/>
      <w:r w:rsidRPr="00A46ABC">
        <w:rPr>
          <w:highlight w:val="cyan"/>
          <w:u w:val="single"/>
        </w:rPr>
        <w:t>3.1.1</w:t>
      </w:r>
    </w:p>
    <w:p w14:paraId="2CCFDB45" w14:textId="78A542E6" w:rsidR="009C471F" w:rsidRDefault="00624D7B" w:rsidP="009C471F">
      <w:pPr>
        <w:rPr>
          <w:ins w:id="688" w:author="Stephen Michell" w:date="2019-08-13T14:27:00Z"/>
        </w:rPr>
      </w:pPr>
      <w:ins w:id="689" w:author="Stephen Michell" w:date="2019-08-14T08:01:00Z">
        <w:r>
          <w:t>a</w:t>
        </w:r>
      </w:ins>
      <w:commentRangeStart w:id="690"/>
      <w:ins w:id="691" w:author="Stephen Michell" w:date="2019-08-13T14:27:00Z">
        <w:r w:rsidR="009C471F">
          <w:t>bstract</w:t>
        </w:r>
        <w:commentRangeEnd w:id="690"/>
        <w:r w:rsidR="009C471F">
          <w:rPr>
            <w:rStyle w:val="CommentReference"/>
          </w:rPr>
          <w:commentReference w:id="690"/>
        </w:r>
      </w:ins>
    </w:p>
    <w:p w14:paraId="319DD6DC" w14:textId="1030E62D" w:rsidR="009C471F" w:rsidRDefault="009C471F" w:rsidP="00DE0622">
      <w:pPr>
        <w:rPr>
          <w:ins w:id="692" w:author="Stephen Michell" w:date="2019-08-14T07:58:00Z"/>
          <w:highlight w:val="cyan"/>
          <w:u w:val="single"/>
        </w:rPr>
      </w:pPr>
      <w:ins w:id="693" w:author="Stephen Michell" w:date="2019-08-13T14:27:00Z">
        <w:r>
          <w:rPr>
            <w:highlight w:val="cyan"/>
            <w:u w:val="single"/>
          </w:rPr>
          <w:tab/>
        </w:r>
        <w:r>
          <w:rPr>
            <w:highlight w:val="cyan"/>
            <w:u w:val="single"/>
          </w:rPr>
          <w:tab/>
          <w:t>TBD</w:t>
        </w:r>
      </w:ins>
    </w:p>
    <w:p w14:paraId="3EFB1148" w14:textId="77777777" w:rsidR="00624D7B" w:rsidRPr="00A46ABC" w:rsidRDefault="00624D7B" w:rsidP="00DE0622">
      <w:pPr>
        <w:rPr>
          <w:highlight w:val="cyan"/>
          <w:u w:val="single"/>
        </w:rPr>
      </w:pPr>
    </w:p>
    <w:p w14:paraId="23F4E5CD" w14:textId="0C6FDA13" w:rsidR="00564615" w:rsidRPr="00A46ABC" w:rsidRDefault="009C471F" w:rsidP="00DE0622">
      <w:pPr>
        <w:rPr>
          <w:highlight w:val="cyan"/>
        </w:rPr>
      </w:pPr>
      <w:ins w:id="694" w:author="Stephen Michell" w:date="2019-08-13T14:27:00Z">
        <w:r>
          <w:rPr>
            <w:highlight w:val="cyan"/>
            <w:u w:val="single"/>
          </w:rPr>
          <w:t xml:space="preserve">3.1.2 </w:t>
        </w:r>
      </w:ins>
      <w:r w:rsidR="00DE0622" w:rsidRPr="00A46ABC">
        <w:rPr>
          <w:highlight w:val="cyan"/>
          <w:u w:val="single"/>
        </w:rPr>
        <w:t>access</w:t>
      </w:r>
      <w:r w:rsidR="00DE0622"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249FAC1B" w:rsidR="009D5730" w:rsidRDefault="009D5730" w:rsidP="00DE0622">
      <w:pPr>
        <w:rPr>
          <w:ins w:id="695" w:author="Stephen Michell" w:date="2019-08-13T14:28:00Z"/>
          <w:b/>
          <w:highlight w:val="cyan"/>
          <w:u w:val="single"/>
        </w:rPr>
      </w:pPr>
      <w:r w:rsidRPr="00A46ABC">
        <w:rPr>
          <w:b/>
          <w:highlight w:val="cyan"/>
          <w:u w:val="single"/>
        </w:rPr>
        <w:t>3.1.</w:t>
      </w:r>
      <w:ins w:id="696" w:author="Stephen Michell" w:date="2019-08-13T14:28:00Z">
        <w:r w:rsidR="009C471F">
          <w:rPr>
            <w:b/>
            <w:highlight w:val="cyan"/>
            <w:u w:val="single"/>
          </w:rPr>
          <w:t>3</w:t>
        </w:r>
      </w:ins>
      <w:del w:id="697" w:author="Stephen Michell" w:date="2019-08-13T14:28:00Z">
        <w:r w:rsidRPr="00A46ABC" w:rsidDel="009C471F">
          <w:rPr>
            <w:b/>
            <w:highlight w:val="cyan"/>
            <w:u w:val="single"/>
          </w:rPr>
          <w:delText>2</w:delText>
        </w:r>
      </w:del>
    </w:p>
    <w:p w14:paraId="0EAD6913" w14:textId="033A2B8A" w:rsidR="009C471F" w:rsidRDefault="00624D7B" w:rsidP="009C471F">
      <w:pPr>
        <w:rPr>
          <w:ins w:id="698" w:author="Stephen Michell" w:date="2019-08-13T14:28:00Z"/>
        </w:rPr>
      </w:pPr>
      <w:ins w:id="699" w:author="Stephen Michell" w:date="2019-08-14T08:01:00Z">
        <w:r>
          <w:t>a</w:t>
        </w:r>
      </w:ins>
      <w:ins w:id="700" w:author="Stephen Michell" w:date="2019-08-13T14:28:00Z">
        <w:r w:rsidR="009C471F">
          <w:t>ccess protection</w:t>
        </w:r>
      </w:ins>
    </w:p>
    <w:p w14:paraId="493EF0EC" w14:textId="77777777" w:rsidR="009C471F" w:rsidRPr="00A46ABC" w:rsidRDefault="009C471F" w:rsidP="00DE0622">
      <w:pPr>
        <w:rPr>
          <w:b/>
          <w:highlight w:val="cyan"/>
          <w:u w:val="single"/>
        </w:rPr>
      </w:pPr>
    </w:p>
    <w:p w14:paraId="5969E8C2" w14:textId="1C9A5D87" w:rsidR="00DE0622" w:rsidRDefault="00DE0622" w:rsidP="00DE0622">
      <w:pPr>
        <w:rPr>
          <w:ins w:id="701" w:author="Stephen Michell" w:date="2019-08-13T14:28:00Z"/>
          <w:highlight w:val="cyan"/>
        </w:rPr>
      </w:pPr>
      <w:r w:rsidRPr="00A46ABC">
        <w:rPr>
          <w:b/>
          <w:highlight w:val="cyan"/>
          <w:u w:val="single"/>
        </w:rPr>
        <w:lastRenderedPageBreak/>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3C9898FD" w:rsidR="00DE0622" w:rsidRPr="00A46ABC" w:rsidRDefault="009D5730" w:rsidP="008216A7">
      <w:pPr>
        <w:ind w:left="403"/>
        <w:rPr>
          <w:highlight w:val="cyan"/>
        </w:rPr>
      </w:pPr>
      <w:r w:rsidRPr="00A46ABC">
        <w:rPr>
          <w:highlight w:val="cyan"/>
        </w:rPr>
        <w:t xml:space="preserve">Note </w:t>
      </w:r>
      <w:del w:id="702" w:author="Stephen Michell" w:date="2019-08-13T14:31:00Z">
        <w:r w:rsidRPr="00A46ABC" w:rsidDel="009C471F">
          <w:rPr>
            <w:highlight w:val="cyan"/>
          </w:rPr>
          <w:delText>1</w:delText>
        </w:r>
      </w:del>
      <w:ins w:id="703" w:author="Stephen Michell" w:date="2019-08-13T14:31:00Z">
        <w:r w:rsidR="009C471F">
          <w:rPr>
            <w:highlight w:val="cyan"/>
          </w:rPr>
          <w:t>3</w:t>
        </w:r>
      </w:ins>
      <w:r w:rsidR="00564615" w:rsidRPr="00A46ABC">
        <w:rPr>
          <w:highlight w:val="cyan"/>
        </w:rPr>
        <w:t>:</w:t>
      </w:r>
      <w:r w:rsidR="00805A59" w:rsidRPr="00A46ABC">
        <w:rPr>
          <w:highlight w:val="cyan"/>
        </w:rPr>
        <w:t xml:space="preserve">   See: implementation-defined behavior, locale-specific behavior, undefined behavior, unspecified behaviour</w:t>
      </w: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ins w:id="704" w:author="Stephen Michell" w:date="2019-08-13T14:29:00Z"/>
          <w:highlight w:val="cyan"/>
        </w:rPr>
      </w:pPr>
      <w:r w:rsidRPr="00A46ABC">
        <w:rPr>
          <w:b/>
          <w:highlight w:val="cyan"/>
          <w:u w:val="single"/>
        </w:rPr>
        <w:t>b</w:t>
      </w:r>
      <w:r w:rsidR="00805A59" w:rsidRPr="00A46ABC">
        <w:rPr>
          <w:b/>
          <w:highlight w:val="cyan"/>
          <w:u w:val="single"/>
        </w:rPr>
        <w:t>it</w:t>
      </w:r>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ins w:id="705" w:author="Stephen Michell" w:date="2019-08-14T07:59:00Z"/>
          <w:highlight w:val="cyan"/>
        </w:rPr>
      </w:pPr>
      <w:ins w:id="706" w:author="Stephen Michell" w:date="2019-08-13T14:29:00Z">
        <w:r>
          <w:rPr>
            <w:highlight w:val="cyan"/>
          </w:rPr>
          <w:t>N</w:t>
        </w:r>
      </w:ins>
      <w:ins w:id="707" w:author="Stephen Michell" w:date="2019-08-13T14:30:00Z">
        <w:r>
          <w:rPr>
            <w:highlight w:val="cyan"/>
          </w:rPr>
          <w:t>ote</w:t>
        </w:r>
      </w:ins>
      <w:ins w:id="708" w:author="Stephen Michell" w:date="2019-08-13T14:31:00Z">
        <w:r>
          <w:rPr>
            <w:highlight w:val="cyan"/>
          </w:rPr>
          <w:t xml:space="preserve"> 4</w:t>
        </w:r>
      </w:ins>
      <w:ins w:id="709" w:author="Stephen Michell" w:date="2019-08-13T14:30:00Z">
        <w:r>
          <w:rPr>
            <w:highlight w:val="cyan"/>
          </w:rPr>
          <w:t xml:space="preserve">: </w:t>
        </w:r>
      </w:ins>
      <w:r w:rsidR="00805A59" w:rsidRPr="00A46ABC">
        <w:rPr>
          <w:highlight w:val="cyan"/>
        </w:rPr>
        <w:t>It need not be possible to express the address of each individual bit of an object.</w:t>
      </w:r>
    </w:p>
    <w:p w14:paraId="73499110" w14:textId="77777777" w:rsidR="00624D7B" w:rsidRPr="00A46ABC" w:rsidRDefault="00624D7B">
      <w:pPr>
        <w:ind w:firstLine="403"/>
        <w:rPr>
          <w:highlight w:val="cyan"/>
        </w:rPr>
        <w:pPrChange w:id="710" w:author="Stephen Michell" w:date="2019-08-13T14:30:00Z">
          <w:pPr/>
        </w:pPrChange>
      </w:pPr>
    </w:p>
    <w:p w14:paraId="2C26D3DD" w14:textId="77777777" w:rsidR="009C471F" w:rsidRDefault="009C471F" w:rsidP="00805A59">
      <w:pPr>
        <w:rPr>
          <w:ins w:id="711" w:author="Stephen Michell" w:date="2019-08-13T14:30:00Z"/>
          <w:b/>
          <w:highlight w:val="cyan"/>
          <w:u w:val="single"/>
        </w:rPr>
      </w:pPr>
      <w:ins w:id="712" w:author="Stephen Michell" w:date="2019-08-13T14:30:00Z">
        <w:r>
          <w:rPr>
            <w:b/>
            <w:highlight w:val="cyan"/>
            <w:u w:val="single"/>
          </w:rPr>
          <w:t>3.1.6</w:t>
        </w:r>
      </w:ins>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187EE291" w:rsidR="00805A59" w:rsidRPr="00A46ABC" w:rsidRDefault="009D5730" w:rsidP="008216A7">
      <w:pPr>
        <w:ind w:left="403"/>
        <w:rPr>
          <w:highlight w:val="cyan"/>
        </w:rPr>
      </w:pPr>
      <w:r w:rsidRPr="00A46ABC">
        <w:rPr>
          <w:highlight w:val="cyan"/>
        </w:rPr>
        <w:t xml:space="preserve">Note </w:t>
      </w:r>
      <w:del w:id="713" w:author="Stephen Michell" w:date="2019-08-13T14:31:00Z">
        <w:r w:rsidRPr="00A46ABC" w:rsidDel="009C471F">
          <w:rPr>
            <w:highlight w:val="cyan"/>
          </w:rPr>
          <w:delText>1</w:delText>
        </w:r>
      </w:del>
      <w:ins w:id="714" w:author="Stephen Michell" w:date="2019-08-13T14:31:00Z">
        <w:r w:rsidR="009C471F">
          <w:rPr>
            <w:highlight w:val="cyan"/>
          </w:rPr>
          <w:t>5</w:t>
        </w:r>
      </w:ins>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ins w:id="715" w:author="Stephen Michell" w:date="2019-08-13T14:30:00Z"/>
          <w:b/>
          <w:highlight w:val="cyan"/>
          <w:u w:val="single"/>
        </w:rPr>
      </w:pPr>
    </w:p>
    <w:p w14:paraId="0EDA402C" w14:textId="20C9C7F5" w:rsidR="009C471F" w:rsidRDefault="009C471F" w:rsidP="00805A59">
      <w:pPr>
        <w:rPr>
          <w:ins w:id="716" w:author="Stephen Michell" w:date="2019-08-13T14:30:00Z"/>
          <w:b/>
          <w:highlight w:val="cyan"/>
          <w:u w:val="single"/>
        </w:rPr>
      </w:pPr>
      <w:ins w:id="717" w:author="Stephen Michell" w:date="2019-08-13T14:30:00Z">
        <w:r>
          <w:rPr>
            <w:b/>
            <w:highlight w:val="cyan"/>
            <w:u w:val="single"/>
          </w:rPr>
          <w:t>3.1.7</w:t>
        </w:r>
      </w:ins>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ins w:id="718" w:author="Stephen Michell" w:date="2019-08-14T07:59:00Z"/>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pPr>
        <w:rPr>
          <w:ins w:id="719" w:author="Stephen Michell" w:date="2019-08-13T14:32:00Z"/>
        </w:rPr>
      </w:pPr>
      <w:ins w:id="720" w:author="Stephen Michell" w:date="2019-08-13T14:32:00Z">
        <w:r>
          <w:t>3.1.8</w:t>
        </w:r>
      </w:ins>
    </w:p>
    <w:p w14:paraId="5F321AC1" w14:textId="3DFDD980" w:rsidR="009C471F" w:rsidRDefault="00624D7B" w:rsidP="009C471F">
      <w:pPr>
        <w:rPr>
          <w:ins w:id="721" w:author="Stephen Michell" w:date="2019-08-13T14:32:00Z"/>
        </w:rPr>
      </w:pPr>
      <w:ins w:id="722" w:author="Stephen Michell" w:date="2019-08-14T08:01:00Z">
        <w:r>
          <w:t>c</w:t>
        </w:r>
      </w:ins>
      <w:ins w:id="723" w:author="Stephen Michell" w:date="2019-08-13T14:32:00Z">
        <w:r w:rsidR="009C471F">
          <w:t>lass</w:t>
        </w:r>
      </w:ins>
    </w:p>
    <w:p w14:paraId="5855EFBF" w14:textId="6929B4D1" w:rsidR="009C471F" w:rsidRDefault="009C471F" w:rsidP="009C471F">
      <w:pPr>
        <w:rPr>
          <w:ins w:id="724" w:author="Stephen Michell" w:date="2019-08-13T14:32:00Z"/>
          <w:u w:val="single"/>
        </w:rPr>
      </w:pPr>
      <w:ins w:id="725" w:author="Stephen Michell" w:date="2019-08-13T14:32:00Z">
        <w:r>
          <w:rPr>
            <w:u w:val="single"/>
          </w:rPr>
          <w:t>TBD</w:t>
        </w:r>
      </w:ins>
    </w:p>
    <w:p w14:paraId="41DC7E27" w14:textId="77777777" w:rsidR="009C471F" w:rsidRDefault="009C471F" w:rsidP="009C471F">
      <w:pPr>
        <w:rPr>
          <w:ins w:id="726" w:author="Stephen Michell" w:date="2019-08-13T14:32:00Z"/>
          <w:u w:val="single"/>
        </w:rPr>
      </w:pPr>
    </w:p>
    <w:p w14:paraId="65560D46" w14:textId="73DB5F1B" w:rsidR="009C471F" w:rsidRDefault="009C471F" w:rsidP="009C471F">
      <w:pPr>
        <w:rPr>
          <w:ins w:id="727" w:author="Stephen Michell" w:date="2019-08-13T14:31:00Z"/>
          <w:u w:val="single"/>
        </w:rPr>
      </w:pPr>
      <w:ins w:id="728" w:author="Stephen Michell" w:date="2019-08-13T14:31:00Z">
        <w:r>
          <w:rPr>
            <w:u w:val="single"/>
          </w:rPr>
          <w:t>3.1.</w:t>
        </w:r>
      </w:ins>
      <w:ins w:id="729" w:author="Stephen Michell" w:date="2019-08-13T14:32:00Z">
        <w:r>
          <w:rPr>
            <w:u w:val="single"/>
          </w:rPr>
          <w:t>9</w:t>
        </w:r>
      </w:ins>
    </w:p>
    <w:p w14:paraId="314824CD" w14:textId="31F5B559" w:rsidR="009C471F" w:rsidRDefault="00624D7B" w:rsidP="009C471F">
      <w:pPr>
        <w:rPr>
          <w:ins w:id="730" w:author="Stephen Michell" w:date="2019-08-13T14:32:00Z"/>
        </w:rPr>
      </w:pPr>
      <w:ins w:id="731" w:author="Stephen Michell" w:date="2019-08-14T08:01:00Z">
        <w:r>
          <w:t>c</w:t>
        </w:r>
      </w:ins>
      <w:ins w:id="732" w:author="Stephen Michell" w:date="2019-08-13T14:31:00Z">
        <w:r w:rsidR="009C471F">
          <w:t>oncrete</w:t>
        </w:r>
      </w:ins>
    </w:p>
    <w:p w14:paraId="7A5F4D3F" w14:textId="1B358286" w:rsidR="009C471F" w:rsidRDefault="009C471F" w:rsidP="009C471F">
      <w:pPr>
        <w:rPr>
          <w:ins w:id="733" w:author="Stephen Michell" w:date="2019-08-13T14:32:00Z"/>
        </w:rPr>
      </w:pPr>
      <w:ins w:id="734" w:author="Stephen Michell" w:date="2019-08-13T14:32:00Z">
        <w:r>
          <w:t>TBD</w:t>
        </w:r>
      </w:ins>
    </w:p>
    <w:p w14:paraId="2AAC34E0" w14:textId="77777777" w:rsidR="009C471F" w:rsidRDefault="009C471F" w:rsidP="009C471F">
      <w:pPr>
        <w:rPr>
          <w:ins w:id="735" w:author="Stephen Michell" w:date="2019-08-13T14:31:00Z"/>
        </w:rPr>
      </w:pPr>
    </w:p>
    <w:p w14:paraId="230E05F2" w14:textId="77777777" w:rsidR="009C471F" w:rsidRDefault="009C471F" w:rsidP="00E506EC">
      <w:pPr>
        <w:rPr>
          <w:ins w:id="736" w:author="Stephen Michell" w:date="2019-08-13T14:33:00Z"/>
          <w:highlight w:val="cyan"/>
          <w:u w:val="single"/>
        </w:rPr>
      </w:pPr>
      <w:ins w:id="737" w:author="Stephen Michell" w:date="2019-08-13T14:33:00Z">
        <w:r>
          <w:rPr>
            <w:highlight w:val="cyan"/>
            <w:u w:val="single"/>
          </w:rPr>
          <w:t xml:space="preserve">3.1.10 </w:t>
        </w:r>
      </w:ins>
    </w:p>
    <w:p w14:paraId="5F9DC3D2" w14:textId="77777777" w:rsidR="009C471F" w:rsidRDefault="00E506EC" w:rsidP="00E506EC">
      <w:pPr>
        <w:rPr>
          <w:ins w:id="738" w:author="Stephen Michell" w:date="2019-08-13T14:33:00Z"/>
          <w:highlight w:val="cyan"/>
        </w:rPr>
      </w:pPr>
      <w:r w:rsidRPr="00A46ABC">
        <w:rPr>
          <w:highlight w:val="cyan"/>
          <w:u w:val="single"/>
        </w:rPr>
        <w:t>diagnostic message</w:t>
      </w:r>
      <w:del w:id="739" w:author="Stephen Michell" w:date="2019-08-13T14:33:00Z">
        <w:r w:rsidRPr="00A46ABC" w:rsidDel="009C471F">
          <w:rPr>
            <w:highlight w:val="cyan"/>
          </w:rPr>
          <w:delText>:</w:delText>
        </w:r>
      </w:del>
      <w:r w:rsidRPr="00A46ABC">
        <w:rPr>
          <w:highlight w:val="cyan"/>
        </w:rPr>
        <w:t xml:space="preserve"> </w:t>
      </w:r>
    </w:p>
    <w:p w14:paraId="7E94904F" w14:textId="5919846A" w:rsidR="00E506EC" w:rsidRDefault="00E506EC">
      <w:pPr>
        <w:ind w:left="403"/>
        <w:rPr>
          <w:ins w:id="740" w:author="Stephen Michell" w:date="2019-08-14T08:00:00Z"/>
          <w:highlight w:val="cyan"/>
        </w:rPr>
      </w:pPr>
      <w:r w:rsidRPr="00A46ABC">
        <w:rPr>
          <w:highlight w:val="cyan"/>
        </w:rPr>
        <w:lastRenderedPageBreak/>
        <w:t xml:space="preserve">The message belonging to an implementation-defined subset of the implementation’s message output.  </w:t>
      </w:r>
      <w:ins w:id="741" w:author="Stephen Michell" w:date="2019-08-13T14:33:00Z">
        <w:r w:rsidR="009C471F">
          <w:rPr>
            <w:highlight w:val="cyan"/>
          </w:rPr>
          <w:t>Note</w:t>
        </w:r>
      </w:ins>
      <w:ins w:id="742" w:author="Stephen Michell" w:date="2019-08-13T14:34:00Z">
        <w:r w:rsidR="009C471F">
          <w:rPr>
            <w:highlight w:val="cyan"/>
          </w:rPr>
          <w:t xml:space="preserve"> 7: </w:t>
        </w:r>
      </w:ins>
      <w:r w:rsidRPr="00A46ABC">
        <w:rPr>
          <w:highlight w:val="cyan"/>
        </w:rPr>
        <w:t>The C Standard requires diagnostic messages for all constraint violations.</w:t>
      </w:r>
    </w:p>
    <w:p w14:paraId="42F9C1BB" w14:textId="77777777" w:rsidR="00624D7B" w:rsidRPr="00A46ABC" w:rsidRDefault="00624D7B">
      <w:pPr>
        <w:ind w:left="403"/>
        <w:rPr>
          <w:highlight w:val="cyan"/>
        </w:rPr>
        <w:pPrChange w:id="743" w:author="Stephen Michell" w:date="2019-08-13T14:33:00Z">
          <w:pPr/>
        </w:pPrChange>
      </w:pPr>
    </w:p>
    <w:p w14:paraId="78E92500" w14:textId="77777777" w:rsidR="009C471F" w:rsidRDefault="009C471F" w:rsidP="009C471F">
      <w:pPr>
        <w:rPr>
          <w:ins w:id="744" w:author="Stephen Michell" w:date="2019-08-13T14:34:00Z"/>
        </w:rPr>
      </w:pPr>
      <w:ins w:id="745" w:author="Stephen Michell" w:date="2019-08-13T14:34:00Z">
        <w:r>
          <w:t>3.1.11</w:t>
        </w:r>
      </w:ins>
    </w:p>
    <w:p w14:paraId="2D8F19D5" w14:textId="275A6D40" w:rsidR="009C471F" w:rsidRDefault="00624D7B" w:rsidP="009C471F">
      <w:pPr>
        <w:rPr>
          <w:ins w:id="746" w:author="Stephen Michell" w:date="2019-08-13T14:34:00Z"/>
        </w:rPr>
      </w:pPr>
      <w:ins w:id="747" w:author="Stephen Michell" w:date="2019-08-14T08:01:00Z">
        <w:r>
          <w:t>d</w:t>
        </w:r>
      </w:ins>
      <w:ins w:id="748" w:author="Stephen Michell" w:date="2019-08-13T14:34:00Z">
        <w:r w:rsidR="009C471F">
          <w:t>ynamic dispatch</w:t>
        </w:r>
      </w:ins>
    </w:p>
    <w:p w14:paraId="035595DF" w14:textId="0FBB6784" w:rsidR="009C471F" w:rsidRDefault="009C471F" w:rsidP="00743E20">
      <w:pPr>
        <w:rPr>
          <w:ins w:id="749" w:author="Stephen Michell" w:date="2019-08-13T14:34:00Z"/>
          <w:highlight w:val="cyan"/>
          <w:u w:val="single"/>
        </w:rPr>
      </w:pPr>
      <w:ins w:id="750" w:author="Stephen Michell" w:date="2019-08-13T14:34:00Z">
        <w:r>
          <w:rPr>
            <w:highlight w:val="cyan"/>
            <w:u w:val="single"/>
          </w:rPr>
          <w:t>TBD</w:t>
        </w:r>
      </w:ins>
    </w:p>
    <w:p w14:paraId="237EE468" w14:textId="77777777" w:rsidR="009C471F" w:rsidRDefault="009C471F" w:rsidP="00743E20">
      <w:pPr>
        <w:rPr>
          <w:ins w:id="751" w:author="Stephen Michell" w:date="2019-08-13T14:34:00Z"/>
          <w:highlight w:val="cyan"/>
          <w:u w:val="single"/>
        </w:rPr>
      </w:pPr>
    </w:p>
    <w:p w14:paraId="658E7068" w14:textId="77777777" w:rsidR="009C471F" w:rsidRDefault="009C471F" w:rsidP="009C471F">
      <w:pPr>
        <w:rPr>
          <w:ins w:id="752" w:author="Stephen Michell" w:date="2019-08-13T14:34:00Z"/>
        </w:rPr>
      </w:pPr>
      <w:ins w:id="753" w:author="Stephen Michell" w:date="2019-08-13T14:34:00Z">
        <w:r>
          <w:t>3.1.12</w:t>
        </w:r>
      </w:ins>
    </w:p>
    <w:p w14:paraId="4B6DF98A" w14:textId="512E073F" w:rsidR="009C471F" w:rsidRDefault="00624D7B" w:rsidP="009C471F">
      <w:pPr>
        <w:rPr>
          <w:ins w:id="754" w:author="Stephen Michell" w:date="2019-08-13T14:34:00Z"/>
        </w:rPr>
      </w:pPr>
      <w:ins w:id="755" w:author="Stephen Michell" w:date="2019-08-14T08:01:00Z">
        <w:r>
          <w:t>e</w:t>
        </w:r>
      </w:ins>
      <w:ins w:id="756" w:author="Stephen Michell" w:date="2019-08-13T14:34:00Z">
        <w:r w:rsidR="009C471F">
          <w:t>ncapsulation</w:t>
        </w:r>
      </w:ins>
    </w:p>
    <w:p w14:paraId="56CDC981" w14:textId="164AC669" w:rsidR="009C471F" w:rsidRDefault="009C471F" w:rsidP="00743E20">
      <w:pPr>
        <w:rPr>
          <w:ins w:id="757" w:author="Stephen Michell" w:date="2019-08-13T14:34:00Z"/>
          <w:highlight w:val="cyan"/>
          <w:u w:val="single"/>
        </w:rPr>
      </w:pPr>
      <w:ins w:id="758" w:author="Stephen Michell" w:date="2019-08-13T14:34:00Z">
        <w:r>
          <w:rPr>
            <w:highlight w:val="cyan"/>
            <w:u w:val="single"/>
          </w:rPr>
          <w:t>TBD</w:t>
        </w:r>
      </w:ins>
    </w:p>
    <w:p w14:paraId="4DAA5E4B" w14:textId="77777777" w:rsidR="009C471F" w:rsidRDefault="009C471F" w:rsidP="00743E20">
      <w:pPr>
        <w:rPr>
          <w:ins w:id="759" w:author="Stephen Michell" w:date="2019-08-13T14:34:00Z"/>
          <w:highlight w:val="cyan"/>
          <w:u w:val="single"/>
        </w:rPr>
      </w:pPr>
    </w:p>
    <w:p w14:paraId="345C98D7" w14:textId="77777777" w:rsidR="009C471F" w:rsidRDefault="009C471F" w:rsidP="00743E20">
      <w:pPr>
        <w:rPr>
          <w:ins w:id="760" w:author="Stephen Michell" w:date="2019-08-13T14:35:00Z"/>
          <w:highlight w:val="cyan"/>
          <w:u w:val="single"/>
        </w:rPr>
      </w:pPr>
      <w:ins w:id="761" w:author="Stephen Michell" w:date="2019-08-13T14:35:00Z">
        <w:r>
          <w:rPr>
            <w:highlight w:val="cyan"/>
            <w:u w:val="single"/>
          </w:rPr>
          <w:t>3.1.13</w:t>
        </w:r>
      </w:ins>
    </w:p>
    <w:p w14:paraId="0CF8CF78" w14:textId="77777777" w:rsidR="009C471F" w:rsidRDefault="00743E20" w:rsidP="00743E20">
      <w:pPr>
        <w:rPr>
          <w:ins w:id="762" w:author="Stephen Michell" w:date="2019-08-13T14:35:00Z"/>
          <w:highlight w:val="cyan"/>
        </w:rPr>
      </w:pPr>
      <w:r w:rsidRPr="00A46ABC">
        <w:rPr>
          <w:highlight w:val="cyan"/>
          <w:u w:val="single"/>
        </w:rPr>
        <w:t>formal parameter</w:t>
      </w:r>
    </w:p>
    <w:p w14:paraId="00FC8566" w14:textId="52ECAEC4" w:rsidR="00743E20" w:rsidRPr="00A46ABC" w:rsidRDefault="00743E20" w:rsidP="00743E20">
      <w:pPr>
        <w:rPr>
          <w:highlight w:val="cyan"/>
        </w:rPr>
      </w:pPr>
      <w:del w:id="763" w:author="Stephen Michell" w:date="2019-08-13T14:35:00Z">
        <w:r w:rsidRPr="00A46ABC" w:rsidDel="009C471F">
          <w:rPr>
            <w:highlight w:val="cyan"/>
          </w:rPr>
          <w:delText>: T</w:delText>
        </w:r>
      </w:del>
      <w:ins w:id="764" w:author="Stephen Michell" w:date="2019-08-13T14:35:00Z">
        <w:r w:rsidR="009C471F">
          <w:rPr>
            <w:highlight w:val="cyan"/>
          </w:rPr>
          <w:t>t</w:t>
        </w:r>
      </w:ins>
      <w:r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Pr>
        <w:rPr>
          <w:ins w:id="765" w:author="Stephen Michell" w:date="2019-08-13T14:35:00Z"/>
        </w:rPr>
      </w:pPr>
    </w:p>
    <w:p w14:paraId="66A7BEE0" w14:textId="77777777" w:rsidR="00692521" w:rsidRDefault="00692521" w:rsidP="00E506EC">
      <w:pPr>
        <w:rPr>
          <w:ins w:id="766" w:author="Stephen Michell" w:date="2019-08-13T14:36:00Z"/>
          <w:highlight w:val="cyan"/>
          <w:u w:val="single"/>
        </w:rPr>
      </w:pPr>
      <w:ins w:id="767" w:author="Stephen Michell" w:date="2019-08-13T14:36:00Z">
        <w:r>
          <w:rPr>
            <w:highlight w:val="cyan"/>
            <w:u w:val="single"/>
          </w:rPr>
          <w:t>3.1.14</w:t>
        </w:r>
      </w:ins>
    </w:p>
    <w:p w14:paraId="12EAAFDA" w14:textId="67146DBF" w:rsidR="00692521" w:rsidRDefault="00692521" w:rsidP="00E506EC">
      <w:pPr>
        <w:rPr>
          <w:ins w:id="768" w:author="Stephen Michell" w:date="2019-08-13T14:36:00Z"/>
          <w:highlight w:val="cyan"/>
        </w:rPr>
      </w:pPr>
      <w:r w:rsidRPr="00A46ABC">
        <w:rPr>
          <w:highlight w:val="cyan"/>
          <w:u w:val="single"/>
        </w:rPr>
        <w:t>I</w:t>
      </w:r>
      <w:r w:rsidR="00E506EC" w:rsidRPr="00A46ABC">
        <w:rPr>
          <w:highlight w:val="cyan"/>
          <w:u w:val="single"/>
        </w:rPr>
        <w:t>mplementation</w:t>
      </w:r>
    </w:p>
    <w:p w14:paraId="24712721" w14:textId="15C32722" w:rsidR="00E506EC" w:rsidRPr="00A46ABC" w:rsidRDefault="00E506EC" w:rsidP="00E506EC">
      <w:pPr>
        <w:rPr>
          <w:highlight w:val="cyan"/>
        </w:rPr>
      </w:pPr>
      <w:del w:id="769" w:author="Stephen Michell" w:date="2019-08-13T14:36:00Z">
        <w:r w:rsidRPr="00A46ABC" w:rsidDel="00692521">
          <w:rPr>
            <w:highlight w:val="cyan"/>
          </w:rPr>
          <w:delText>:</w:delText>
        </w:r>
      </w:del>
      <w:ins w:id="770" w:author="Stephen Michell" w:date="2019-08-13T14:36:00Z">
        <w:r w:rsidR="00692521">
          <w:rPr>
            <w:highlight w:val="cyan"/>
          </w:rPr>
          <w:t>a</w:t>
        </w:r>
      </w:ins>
      <w:del w:id="771" w:author="Stephen Michell" w:date="2019-08-13T14:36:00Z">
        <w:r w:rsidRPr="00A46ABC" w:rsidDel="00692521">
          <w:rPr>
            <w:highlight w:val="cyan"/>
          </w:rPr>
          <w:delText xml:space="preserve"> A</w:delText>
        </w:r>
      </w:del>
      <w:r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6E763DFF" w:rsidR="00692521" w:rsidRDefault="00692521" w:rsidP="00DE0622">
      <w:pPr>
        <w:rPr>
          <w:ins w:id="772" w:author="Stephen Michell" w:date="2019-08-13T14:36:00Z"/>
          <w:highlight w:val="cyan"/>
          <w:u w:val="single"/>
        </w:rPr>
      </w:pPr>
      <w:del w:id="773" w:author="Stephen Michell" w:date="2019-08-14T08:00:00Z">
        <w:r w:rsidRPr="00A46ABC" w:rsidDel="00624D7B">
          <w:rPr>
            <w:highlight w:val="cyan"/>
            <w:u w:val="single"/>
          </w:rPr>
          <w:delText>I</w:delText>
        </w:r>
      </w:del>
    </w:p>
    <w:p w14:paraId="7EDC2F80" w14:textId="77777777" w:rsidR="00692521" w:rsidRDefault="00692521" w:rsidP="00DE0622">
      <w:pPr>
        <w:rPr>
          <w:ins w:id="774" w:author="Stephen Michell" w:date="2019-08-13T14:36:00Z"/>
          <w:highlight w:val="cyan"/>
          <w:u w:val="single"/>
        </w:rPr>
      </w:pPr>
      <w:ins w:id="775" w:author="Stephen Michell" w:date="2019-08-13T14:36:00Z">
        <w:r>
          <w:rPr>
            <w:highlight w:val="cyan"/>
            <w:u w:val="single"/>
          </w:rPr>
          <w:t>3.1.15</w:t>
        </w:r>
      </w:ins>
    </w:p>
    <w:p w14:paraId="74356B1B" w14:textId="51A27FFC" w:rsidR="00692521" w:rsidRDefault="00624D7B" w:rsidP="00DE0622">
      <w:pPr>
        <w:rPr>
          <w:ins w:id="776" w:author="Stephen Michell" w:date="2019-08-13T14:36:00Z"/>
          <w:highlight w:val="cyan"/>
        </w:rPr>
      </w:pPr>
      <w:ins w:id="777" w:author="Stephen Michell" w:date="2019-08-14T08:01:00Z">
        <w:r>
          <w:rPr>
            <w:highlight w:val="cyan"/>
            <w:u w:val="single"/>
          </w:rPr>
          <w:t>i</w:t>
        </w:r>
      </w:ins>
      <w:r w:rsidR="009603AC" w:rsidRPr="00A46ABC">
        <w:rPr>
          <w:highlight w:val="cyan"/>
          <w:u w:val="single"/>
        </w:rPr>
        <w:t>mplementation-defi</w:t>
      </w:r>
      <w:r w:rsidR="00DE0622" w:rsidRPr="00A46ABC">
        <w:rPr>
          <w:highlight w:val="cyan"/>
          <w:u w:val="single"/>
        </w:rPr>
        <w:t>ned behaviour</w:t>
      </w:r>
    </w:p>
    <w:p w14:paraId="5B022165" w14:textId="77777777" w:rsidR="00692521" w:rsidRDefault="00692521" w:rsidP="00DE0622">
      <w:pPr>
        <w:rPr>
          <w:ins w:id="778" w:author="Stephen Michell" w:date="2019-08-13T14:37:00Z"/>
          <w:highlight w:val="cyan"/>
        </w:rPr>
      </w:pPr>
      <w:ins w:id="779" w:author="Stephen Michell" w:date="2019-08-13T14:36:00Z">
        <w:r>
          <w:rPr>
            <w:highlight w:val="cyan"/>
          </w:rPr>
          <w:t>t</w:t>
        </w:r>
      </w:ins>
      <w:del w:id="780" w:author="Stephen Michell" w:date="2019-08-13T14:36:00Z">
        <w:r w:rsidR="00DE0622" w:rsidRPr="00A46ABC" w:rsidDel="00692521">
          <w:rPr>
            <w:highlight w:val="cyan"/>
          </w:rPr>
          <w:delText>:</w:delText>
        </w:r>
        <w:r w:rsidR="00DE0622" w:rsidRPr="00A46ABC" w:rsidDel="00692521">
          <w:rPr>
            <w:highlight w:val="cyan"/>
          </w:rPr>
          <w:tab/>
          <w:delText>T</w:delText>
        </w:r>
      </w:del>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ins w:id="781" w:author="Stephen Michell" w:date="2019-08-14T08:00:00Z"/>
          <w:highlight w:val="cyan"/>
        </w:rPr>
      </w:pPr>
      <w:ins w:id="782" w:author="Stephen Michell" w:date="2019-08-13T14:37:00Z">
        <w:r>
          <w:rPr>
            <w:highlight w:val="cyan"/>
          </w:rPr>
          <w:t xml:space="preserve">Note 8: </w:t>
        </w:r>
      </w:ins>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ins w:id="783" w:author="Stephen Michell" w:date="2019-08-13T14:37:00Z"/>
          <w:highlight w:val="cyan"/>
        </w:rPr>
      </w:pPr>
    </w:p>
    <w:p w14:paraId="67BB02C3" w14:textId="691DC46E" w:rsidR="00692521" w:rsidRPr="00A46ABC" w:rsidRDefault="00692521" w:rsidP="00692521">
      <w:pPr>
        <w:rPr>
          <w:highlight w:val="cyan"/>
        </w:rPr>
      </w:pPr>
      <w:ins w:id="784" w:author="Stephen Michell" w:date="2019-08-13T14:37:00Z">
        <w:r>
          <w:rPr>
            <w:highlight w:val="cyan"/>
          </w:rPr>
          <w:t>3.1.16</w:t>
        </w:r>
      </w:ins>
    </w:p>
    <w:p w14:paraId="13554C28" w14:textId="77777777" w:rsidR="00692521" w:rsidRDefault="00743E20" w:rsidP="00743E20">
      <w:pPr>
        <w:rPr>
          <w:ins w:id="785" w:author="Stephen Michell" w:date="2019-08-13T14:37:00Z"/>
          <w:highlight w:val="cyan"/>
        </w:rPr>
      </w:pPr>
      <w:r w:rsidRPr="00A46ABC">
        <w:rPr>
          <w:highlight w:val="cyan"/>
          <w:u w:val="single"/>
        </w:rPr>
        <w:t>implementation-defined value</w:t>
      </w:r>
      <w:del w:id="786" w:author="Stephen Michell" w:date="2019-08-13T14:37:00Z">
        <w:r w:rsidRPr="00A46ABC" w:rsidDel="00692521">
          <w:rPr>
            <w:highlight w:val="cyan"/>
          </w:rPr>
          <w:delText>:</w:delText>
        </w:r>
      </w:del>
    </w:p>
    <w:p w14:paraId="583E173D" w14:textId="4A575B32" w:rsidR="00743E20" w:rsidRPr="00A46ABC" w:rsidRDefault="00692521" w:rsidP="00743E20">
      <w:pPr>
        <w:rPr>
          <w:highlight w:val="cyan"/>
        </w:rPr>
      </w:pPr>
      <w:ins w:id="787" w:author="Stephen Michell" w:date="2019-08-13T14:37:00Z">
        <w:r>
          <w:rPr>
            <w:highlight w:val="cyan"/>
          </w:rPr>
          <w:t>a</w:t>
        </w:r>
      </w:ins>
      <w:del w:id="788" w:author="Stephen Michell" w:date="2019-08-13T14:37:00Z">
        <w:r w:rsidR="00743E20" w:rsidRPr="00A46ABC" w:rsidDel="00692521">
          <w:rPr>
            <w:highlight w:val="cyan"/>
          </w:rPr>
          <w:delText xml:space="preserve"> A</w:delText>
        </w:r>
      </w:del>
      <w:r w:rsidR="00743E20" w:rsidRPr="00A46ABC">
        <w:rPr>
          <w:highlight w:val="cyan"/>
        </w:rPr>
        <w:t>n unspecified value where each implementation documents how the choice for the value is selected.</w:t>
      </w:r>
    </w:p>
    <w:p w14:paraId="36DF1334" w14:textId="77777777" w:rsidR="00692521" w:rsidRDefault="00692521" w:rsidP="00E506EC">
      <w:pPr>
        <w:rPr>
          <w:ins w:id="789" w:author="Stephen Michell" w:date="2019-08-13T14:37:00Z"/>
          <w:highlight w:val="cyan"/>
          <w:u w:val="single"/>
        </w:rPr>
      </w:pPr>
    </w:p>
    <w:p w14:paraId="793D0F79" w14:textId="77777777" w:rsidR="00692521" w:rsidRDefault="00692521" w:rsidP="00E506EC">
      <w:pPr>
        <w:rPr>
          <w:ins w:id="790" w:author="Stephen Michell" w:date="2019-08-13T14:37:00Z"/>
          <w:highlight w:val="cyan"/>
          <w:u w:val="single"/>
        </w:rPr>
      </w:pPr>
      <w:ins w:id="791" w:author="Stephen Michell" w:date="2019-08-13T14:37:00Z">
        <w:r>
          <w:rPr>
            <w:highlight w:val="cyan"/>
            <w:u w:val="single"/>
          </w:rPr>
          <w:t>3.1.17</w:t>
        </w:r>
      </w:ins>
    </w:p>
    <w:p w14:paraId="0944454D" w14:textId="77777777" w:rsidR="00692521" w:rsidRDefault="00E506EC" w:rsidP="00E506EC">
      <w:pPr>
        <w:rPr>
          <w:ins w:id="792" w:author="Stephen Michell" w:date="2019-08-13T14:37:00Z"/>
          <w:highlight w:val="cyan"/>
        </w:rPr>
      </w:pPr>
      <w:r w:rsidRPr="00A46ABC">
        <w:rPr>
          <w:highlight w:val="cyan"/>
          <w:u w:val="single"/>
        </w:rPr>
        <w:t>implementation limit</w:t>
      </w:r>
    </w:p>
    <w:p w14:paraId="393833A6" w14:textId="32661BE5" w:rsidR="00E506EC" w:rsidRDefault="00692521" w:rsidP="00E506EC">
      <w:pPr>
        <w:rPr>
          <w:ins w:id="793" w:author="Stephen Michell" w:date="2019-08-13T14:37:00Z"/>
          <w:highlight w:val="cyan"/>
        </w:rPr>
      </w:pPr>
      <w:ins w:id="794" w:author="Stephen Michell" w:date="2019-08-13T14:37:00Z">
        <w:r>
          <w:rPr>
            <w:highlight w:val="cyan"/>
          </w:rPr>
          <w:t>t</w:t>
        </w:r>
      </w:ins>
      <w:del w:id="795" w:author="Stephen Michell" w:date="2019-08-13T14:37:00Z">
        <w:r w:rsidR="00E506EC" w:rsidRPr="00A46ABC" w:rsidDel="00692521">
          <w:rPr>
            <w:highlight w:val="cyan"/>
          </w:rPr>
          <w:delText>: T</w:delText>
        </w:r>
      </w:del>
      <w:r w:rsidR="00E506EC" w:rsidRPr="00A46ABC">
        <w:rPr>
          <w:highlight w:val="cyan"/>
        </w:rPr>
        <w:t>he restriction imposed upon programs by the implementation.</w:t>
      </w:r>
    </w:p>
    <w:p w14:paraId="67D89ED8" w14:textId="23E519E1" w:rsidR="00692521" w:rsidRDefault="00692521" w:rsidP="00E506EC">
      <w:pPr>
        <w:rPr>
          <w:ins w:id="796" w:author="Stephen Michell" w:date="2019-08-13T14:38:00Z"/>
          <w:highlight w:val="cyan"/>
        </w:rPr>
      </w:pPr>
    </w:p>
    <w:p w14:paraId="271EA4C8" w14:textId="561E68DD" w:rsidR="00692521" w:rsidRPr="00A46ABC" w:rsidRDefault="00692521" w:rsidP="00E506EC">
      <w:pPr>
        <w:rPr>
          <w:highlight w:val="cyan"/>
        </w:rPr>
      </w:pPr>
      <w:ins w:id="797" w:author="Stephen Michell" w:date="2019-08-13T14:38:00Z">
        <w:r>
          <w:rPr>
            <w:highlight w:val="cyan"/>
          </w:rPr>
          <w:t>3.1.18</w:t>
        </w:r>
      </w:ins>
    </w:p>
    <w:p w14:paraId="74E92C8E" w14:textId="77777777" w:rsidR="00692521" w:rsidRDefault="00743E20" w:rsidP="00743E20">
      <w:pPr>
        <w:rPr>
          <w:ins w:id="798" w:author="Stephen Michell" w:date="2019-08-13T14:38:00Z"/>
          <w:highlight w:val="cyan"/>
        </w:rPr>
      </w:pPr>
      <w:r w:rsidRPr="00A46ABC">
        <w:rPr>
          <w:highlight w:val="cyan"/>
          <w:u w:val="single"/>
        </w:rPr>
        <w:t>indeterminate value</w:t>
      </w:r>
    </w:p>
    <w:p w14:paraId="359F25F2" w14:textId="67A9B748" w:rsidR="00743E20" w:rsidRPr="00A46ABC" w:rsidRDefault="00743E20" w:rsidP="00743E20">
      <w:pPr>
        <w:rPr>
          <w:highlight w:val="cyan"/>
        </w:rPr>
      </w:pPr>
      <w:del w:id="799" w:author="Stephen Michell" w:date="2019-08-13T14:38:00Z">
        <w:r w:rsidRPr="00A46ABC" w:rsidDel="00692521">
          <w:rPr>
            <w:highlight w:val="cyan"/>
          </w:rPr>
          <w:delText xml:space="preserve">: Is </w:delText>
        </w:r>
      </w:del>
      <w:r w:rsidRPr="00A46ABC">
        <w:rPr>
          <w:highlight w:val="cyan"/>
        </w:rPr>
        <w:t>either an unspecified value or a trap representation.</w:t>
      </w:r>
    </w:p>
    <w:p w14:paraId="4FCA045F" w14:textId="77777777" w:rsidR="00692521" w:rsidRDefault="00692521" w:rsidP="00743E20">
      <w:pPr>
        <w:rPr>
          <w:ins w:id="800" w:author="Stephen Michell" w:date="2019-08-13T14:38:00Z"/>
          <w:highlight w:val="cyan"/>
          <w:u w:val="single"/>
        </w:rPr>
      </w:pPr>
    </w:p>
    <w:p w14:paraId="0465BFD6" w14:textId="77777777" w:rsidR="00692521" w:rsidRDefault="00692521" w:rsidP="00692521">
      <w:pPr>
        <w:rPr>
          <w:ins w:id="801" w:author="Stephen Michell" w:date="2019-08-13T14:38:00Z"/>
        </w:rPr>
      </w:pPr>
      <w:ins w:id="802" w:author="Stephen Michell" w:date="2019-08-13T14:38:00Z">
        <w:r>
          <w:t>3.1.19</w:t>
        </w:r>
      </w:ins>
    </w:p>
    <w:p w14:paraId="129BEF51" w14:textId="4E7D16E9" w:rsidR="00692521" w:rsidRDefault="00692521" w:rsidP="00692521">
      <w:pPr>
        <w:rPr>
          <w:ins w:id="803" w:author="Stephen Michell" w:date="2019-08-13T14:39:00Z"/>
        </w:rPr>
      </w:pPr>
      <w:ins w:id="804" w:author="Stephen Michell" w:date="2019-08-13T14:38:00Z">
        <w:r>
          <w:t>Inheritance</w:t>
        </w:r>
      </w:ins>
    </w:p>
    <w:p w14:paraId="2FE4BBE4" w14:textId="778E5640" w:rsidR="00692521" w:rsidRDefault="00692521" w:rsidP="00692521">
      <w:pPr>
        <w:rPr>
          <w:ins w:id="805" w:author="Stephen Michell" w:date="2019-08-13T14:38:00Z"/>
        </w:rPr>
      </w:pPr>
      <w:ins w:id="806" w:author="Stephen Michell" w:date="2019-08-13T14:39:00Z">
        <w:r>
          <w:t>TBD</w:t>
        </w:r>
      </w:ins>
    </w:p>
    <w:p w14:paraId="437DE58F" w14:textId="77777777" w:rsidR="00692521" w:rsidRDefault="00692521" w:rsidP="00743E20">
      <w:pPr>
        <w:rPr>
          <w:ins w:id="807" w:author="Stephen Michell" w:date="2019-08-13T14:38:00Z"/>
          <w:highlight w:val="cyan"/>
          <w:u w:val="single"/>
        </w:rPr>
      </w:pPr>
    </w:p>
    <w:p w14:paraId="054653C2" w14:textId="77777777" w:rsidR="00624D7B" w:rsidRDefault="00692521" w:rsidP="00743E20">
      <w:pPr>
        <w:rPr>
          <w:ins w:id="808" w:author="Stephen Michell" w:date="2019-08-14T08:02:00Z"/>
          <w:highlight w:val="cyan"/>
          <w:u w:val="single"/>
        </w:rPr>
      </w:pPr>
      <w:ins w:id="809" w:author="Stephen Michell" w:date="2019-08-13T14:40:00Z">
        <w:r>
          <w:rPr>
            <w:highlight w:val="cyan"/>
            <w:u w:val="single"/>
          </w:rPr>
          <w:t>3.1.20</w:t>
        </w:r>
      </w:ins>
    </w:p>
    <w:p w14:paraId="011C039B" w14:textId="7607DE6A" w:rsidR="00692521" w:rsidRPr="00624D7B" w:rsidRDefault="00624D7B" w:rsidP="00743E20">
      <w:pPr>
        <w:rPr>
          <w:ins w:id="810" w:author="Stephen Michell" w:date="2019-08-13T14:40:00Z"/>
          <w:highlight w:val="cyan"/>
          <w:u w:val="single"/>
          <w:rPrChange w:id="811" w:author="Stephen Michell" w:date="2019-08-14T08:02:00Z">
            <w:rPr>
              <w:ins w:id="812" w:author="Stephen Michell" w:date="2019-08-13T14:40:00Z"/>
              <w:highlight w:val="cyan"/>
            </w:rPr>
          </w:rPrChange>
        </w:rPr>
      </w:pPr>
      <w:ins w:id="813" w:author="Stephen Michell" w:date="2019-08-14T08:02:00Z">
        <w:r>
          <w:rPr>
            <w:highlight w:val="cyan"/>
            <w:u w:val="single"/>
          </w:rPr>
          <w:t>l</w:t>
        </w:r>
      </w:ins>
      <w:del w:id="814" w:author="Stephen Michell" w:date="2019-08-14T08:02:00Z">
        <w:r w:rsidR="00457DC6" w:rsidRPr="00A46ABC" w:rsidDel="00624D7B">
          <w:rPr>
            <w:highlight w:val="cyan"/>
            <w:u w:val="single"/>
          </w:rPr>
          <w:delText>L</w:delText>
        </w:r>
      </w:del>
      <w:r w:rsidR="00457DC6" w:rsidRPr="00A46ABC">
        <w:rPr>
          <w:highlight w:val="cyan"/>
          <w:u w:val="single"/>
        </w:rPr>
        <w:t>anguage type</w:t>
      </w:r>
    </w:p>
    <w:p w14:paraId="39770AEF" w14:textId="75D43D2B" w:rsidR="00457DC6" w:rsidRDefault="00692521" w:rsidP="00743E20">
      <w:pPr>
        <w:rPr>
          <w:ins w:id="815" w:author="Stephen Michell" w:date="2019-08-13T14:40:00Z"/>
          <w:highlight w:val="cyan"/>
        </w:rPr>
      </w:pPr>
      <w:ins w:id="816" w:author="Stephen Michell" w:date="2019-08-13T14:40:00Z">
        <w:r>
          <w:rPr>
            <w:highlight w:val="cyan"/>
          </w:rPr>
          <w:t>s</w:t>
        </w:r>
      </w:ins>
      <w:del w:id="817" w:author="Stephen Michell" w:date="2019-08-13T14:40:00Z">
        <w:r w:rsidR="00457DC6" w:rsidRPr="00A46ABC" w:rsidDel="00692521">
          <w:rPr>
            <w:highlight w:val="cyan"/>
          </w:rPr>
          <w:delText>: S</w:delText>
        </w:r>
      </w:del>
      <w:r w:rsidR="00457DC6" w:rsidRPr="00A46ABC">
        <w:rPr>
          <w:highlight w:val="cyan"/>
        </w:rPr>
        <w:t>ee block-structured language, comb-structured language</w:t>
      </w:r>
      <w:ins w:id="818" w:author="Stephen Michell" w:date="2019-08-13T14:40:00Z">
        <w:r>
          <w:rPr>
            <w:highlight w:val="cyan"/>
          </w:rPr>
          <w:t xml:space="preserve">   (Non-responsive)</w:t>
        </w:r>
      </w:ins>
    </w:p>
    <w:p w14:paraId="3E633BC5" w14:textId="6A3B822B" w:rsidR="00692521" w:rsidRDefault="00692521" w:rsidP="00743E20">
      <w:pPr>
        <w:rPr>
          <w:ins w:id="819" w:author="Stephen Michell" w:date="2019-08-13T14:40:00Z"/>
          <w:highlight w:val="cyan"/>
        </w:rPr>
      </w:pPr>
    </w:p>
    <w:p w14:paraId="07FDAD07" w14:textId="4CBA18C2" w:rsidR="00692521" w:rsidRPr="00A46ABC" w:rsidRDefault="00692521" w:rsidP="00743E20">
      <w:pPr>
        <w:rPr>
          <w:highlight w:val="cyan"/>
        </w:rPr>
      </w:pPr>
      <w:ins w:id="820" w:author="Stephen Michell" w:date="2019-08-13T14:40:00Z">
        <w:r>
          <w:rPr>
            <w:highlight w:val="cyan"/>
          </w:rPr>
          <w:lastRenderedPageBreak/>
          <w:t>3.1.21</w:t>
        </w:r>
      </w:ins>
    </w:p>
    <w:p w14:paraId="3E91EDAE" w14:textId="77777777" w:rsidR="00692521" w:rsidRDefault="009603AC" w:rsidP="00DE0622">
      <w:pPr>
        <w:rPr>
          <w:ins w:id="821" w:author="Stephen Michell" w:date="2019-08-13T14:41:00Z"/>
          <w:highlight w:val="cyan"/>
        </w:rPr>
      </w:pPr>
      <w:r w:rsidRPr="00A46ABC">
        <w:rPr>
          <w:highlight w:val="cyan"/>
          <w:u w:val="single"/>
        </w:rPr>
        <w:t>locale-specifi</w:t>
      </w:r>
      <w:r w:rsidR="00DE0622" w:rsidRPr="00A46ABC">
        <w:rPr>
          <w:highlight w:val="cyan"/>
          <w:u w:val="single"/>
        </w:rPr>
        <w:t>c behaviour</w:t>
      </w:r>
    </w:p>
    <w:p w14:paraId="7029242B" w14:textId="77777777" w:rsidR="00692521" w:rsidRDefault="00DE0622" w:rsidP="00DE0622">
      <w:pPr>
        <w:rPr>
          <w:ins w:id="822" w:author="Stephen Michell" w:date="2019-08-13T14:41:00Z"/>
          <w:highlight w:val="cyan"/>
        </w:rPr>
      </w:pPr>
      <w:del w:id="823" w:author="Stephen Michell" w:date="2019-08-13T14:41:00Z">
        <w:r w:rsidRPr="00A46ABC" w:rsidDel="00692521">
          <w:rPr>
            <w:highlight w:val="cyan"/>
          </w:rPr>
          <w:delText>:</w:delText>
        </w:r>
      </w:del>
      <w:del w:id="824" w:author="Stephen Michell" w:date="2019-08-13T14:40:00Z">
        <w:r w:rsidR="009603AC" w:rsidRPr="00A46ABC" w:rsidDel="00692521">
          <w:rPr>
            <w:highlight w:val="cyan"/>
          </w:rPr>
          <w:delText xml:space="preserve"> </w:delText>
        </w:r>
        <w:r w:rsidRPr="00A46ABC" w:rsidDel="00692521">
          <w:rPr>
            <w:highlight w:val="cyan"/>
          </w:rPr>
          <w:delText>The</w:delText>
        </w:r>
      </w:del>
      <w:del w:id="825" w:author="Stephen Michell" w:date="2019-08-13T14:41:00Z">
        <w:r w:rsidRPr="00A46ABC" w:rsidDel="00692521">
          <w:rPr>
            <w:highlight w:val="cyan"/>
          </w:rPr>
          <w:delText xml:space="preserve"> </w:delText>
        </w:r>
      </w:del>
      <w:r w:rsidRPr="00A46ABC">
        <w:rPr>
          <w:highlight w:val="cyan"/>
        </w:rPr>
        <w:t>behaviour that depends on local conventions of nationality, culture, and language that each implementation docum</w:t>
      </w:r>
      <w:r w:rsidR="009603AC" w:rsidRPr="00A46ABC">
        <w:rPr>
          <w:highlight w:val="cyan"/>
        </w:rPr>
        <w:t xml:space="preserve">ents.  </w:t>
      </w:r>
    </w:p>
    <w:p w14:paraId="10099798" w14:textId="1CF0DDED" w:rsidR="00DE0622" w:rsidRPr="00A46ABC" w:rsidRDefault="00692521">
      <w:pPr>
        <w:ind w:firstLine="403"/>
        <w:rPr>
          <w:highlight w:val="cyan"/>
        </w:rPr>
        <w:pPrChange w:id="826" w:author="Stephen Michell" w:date="2019-08-13T14:41:00Z">
          <w:pPr/>
        </w:pPrChange>
      </w:pPr>
      <w:ins w:id="827" w:author="Stephen Michell" w:date="2019-08-13T14:41:00Z">
        <w:r>
          <w:rPr>
            <w:highlight w:val="cyan"/>
          </w:rPr>
          <w:t xml:space="preserve">Note 8: </w:t>
        </w:r>
      </w:ins>
      <w:r w:rsidR="009603AC" w:rsidRPr="00A46ABC">
        <w:rPr>
          <w:highlight w:val="cyan"/>
        </w:rPr>
        <w:t>An example, locale-specifi</w:t>
      </w:r>
      <w:r w:rsidR="00DE0622" w:rsidRPr="00A46ABC">
        <w:rPr>
          <w:highlight w:val="cyan"/>
        </w:rPr>
        <w:t>c behaviour is whether the islower() function returns true for characters other than the 26 lower case Latin letters.</w:t>
      </w:r>
    </w:p>
    <w:p w14:paraId="17A384B3" w14:textId="77777777" w:rsidR="00692521" w:rsidRDefault="00692521" w:rsidP="00743E20">
      <w:pPr>
        <w:rPr>
          <w:ins w:id="828" w:author="Stephen Michell" w:date="2019-08-13T14:41:00Z"/>
          <w:highlight w:val="cyan"/>
          <w:u w:val="single"/>
        </w:rPr>
      </w:pPr>
    </w:p>
    <w:p w14:paraId="1CFC7898" w14:textId="0C328DCC" w:rsidR="00692521" w:rsidRDefault="00692521" w:rsidP="00743E20">
      <w:pPr>
        <w:rPr>
          <w:ins w:id="829" w:author="Stephen Michell" w:date="2019-08-13T14:41:00Z"/>
          <w:highlight w:val="cyan"/>
          <w:u w:val="single"/>
        </w:rPr>
      </w:pPr>
      <w:ins w:id="830" w:author="Stephen Michell" w:date="2019-08-13T14:41:00Z">
        <w:r>
          <w:rPr>
            <w:highlight w:val="cyan"/>
            <w:u w:val="single"/>
          </w:rPr>
          <w:t>3.1.22</w:t>
        </w:r>
      </w:ins>
    </w:p>
    <w:p w14:paraId="7CB28B61" w14:textId="77777777" w:rsidR="00692521" w:rsidRDefault="00743E20" w:rsidP="00743E20">
      <w:pPr>
        <w:rPr>
          <w:ins w:id="831" w:author="Stephen Michell" w:date="2019-08-13T14:41:00Z"/>
          <w:highlight w:val="cyan"/>
        </w:rPr>
      </w:pPr>
      <w:r w:rsidRPr="00A46ABC">
        <w:rPr>
          <w:highlight w:val="cyan"/>
          <w:u w:val="single"/>
        </w:rPr>
        <w:t>memory location</w:t>
      </w:r>
    </w:p>
    <w:p w14:paraId="3741DAEF" w14:textId="77E3CD23" w:rsidR="009D5730" w:rsidRPr="00A46ABC" w:rsidRDefault="00743E20" w:rsidP="00743E20">
      <w:pPr>
        <w:rPr>
          <w:highlight w:val="cyan"/>
        </w:rPr>
      </w:pPr>
      <w:del w:id="832" w:author="Stephen Michell" w:date="2019-08-13T14:41:00Z">
        <w:r w:rsidRPr="00A46ABC" w:rsidDel="00692521">
          <w:rPr>
            <w:highlight w:val="cyan"/>
          </w:rPr>
          <w:delText>:</w:delText>
        </w:r>
        <w:r w:rsidRPr="00A46ABC" w:rsidDel="00692521">
          <w:rPr>
            <w:highlight w:val="cyan"/>
          </w:rPr>
          <w:tab/>
          <w:delText>E</w:delText>
        </w:r>
      </w:del>
      <w:ins w:id="833" w:author="Stephen Michell" w:date="2019-08-13T14:41:00Z">
        <w:r w:rsidR="00692521">
          <w:rPr>
            <w:highlight w:val="cyan"/>
          </w:rPr>
          <w:t>e</w:t>
        </w:r>
      </w:ins>
      <w:r w:rsidRPr="00A46ABC">
        <w:rPr>
          <w:highlight w:val="cyan"/>
        </w:rPr>
        <w:t>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int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int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Del="00692521" w:rsidRDefault="00743E20" w:rsidP="00743E20">
      <w:pPr>
        <w:rPr>
          <w:del w:id="834" w:author="Stephen Michell" w:date="2019-08-13T14:42:00Z"/>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ins w:id="835" w:author="Stephen Michell" w:date="2019-08-13T14:42:00Z"/>
          <w:highlight w:val="cyan"/>
          <w:u w:val="single"/>
        </w:rPr>
      </w:pPr>
    </w:p>
    <w:p w14:paraId="54998418" w14:textId="60E6BEF9" w:rsidR="00692521" w:rsidRDefault="00692521" w:rsidP="00743E20">
      <w:pPr>
        <w:rPr>
          <w:ins w:id="836" w:author="Stephen Michell" w:date="2019-08-13T14:42:00Z"/>
          <w:highlight w:val="cyan"/>
          <w:u w:val="single"/>
        </w:rPr>
      </w:pPr>
      <w:ins w:id="837" w:author="Stephen Michell" w:date="2019-08-13T14:42:00Z">
        <w:r>
          <w:rPr>
            <w:highlight w:val="cyan"/>
            <w:u w:val="single"/>
          </w:rPr>
          <w:t>3.23</w:t>
        </w:r>
      </w:ins>
    </w:p>
    <w:p w14:paraId="2209CDBF" w14:textId="77777777" w:rsidR="00692521" w:rsidRDefault="00743E20" w:rsidP="00743E20">
      <w:pPr>
        <w:rPr>
          <w:ins w:id="838" w:author="Stephen Michell" w:date="2019-08-13T14:42:00Z"/>
          <w:highlight w:val="cyan"/>
        </w:rPr>
      </w:pPr>
      <w:r w:rsidRPr="00A46ABC">
        <w:rPr>
          <w:highlight w:val="cyan"/>
          <w:u w:val="single"/>
        </w:rPr>
        <w:t>multibyte character</w:t>
      </w:r>
    </w:p>
    <w:p w14:paraId="06EB91FE" w14:textId="77777777" w:rsidR="00692521" w:rsidRDefault="00743E20" w:rsidP="00743E20">
      <w:pPr>
        <w:rPr>
          <w:ins w:id="839" w:author="Stephen Michell" w:date="2019-08-13T14:42:00Z"/>
          <w:highlight w:val="cyan"/>
        </w:rPr>
      </w:pPr>
      <w:del w:id="840" w:author="Stephen Michell" w:date="2019-08-13T14:42:00Z">
        <w:r w:rsidRPr="00A46ABC" w:rsidDel="00692521">
          <w:rPr>
            <w:highlight w:val="cyan"/>
          </w:rPr>
          <w:delText xml:space="preserve">: The </w:delText>
        </w:r>
      </w:del>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pPr>
        <w:ind w:firstLine="403"/>
        <w:rPr>
          <w:ins w:id="841" w:author="Stephen Michell" w:date="2019-08-13T14:39:00Z"/>
          <w:highlight w:val="cyan"/>
        </w:rPr>
        <w:pPrChange w:id="842" w:author="Stephen Michell" w:date="2019-08-13T14:42:00Z">
          <w:pPr/>
        </w:pPrChange>
      </w:pPr>
      <w:ins w:id="843" w:author="Stephen Michell" w:date="2019-08-13T14:42:00Z">
        <w:r>
          <w:rPr>
            <w:highlight w:val="cyan"/>
          </w:rPr>
          <w:t xml:space="preserve">Note 9: </w:t>
        </w:r>
      </w:ins>
      <w:r w:rsidR="00743E20" w:rsidRPr="00A46ABC">
        <w:rPr>
          <w:highlight w:val="cyan"/>
        </w:rPr>
        <w:t>The extended character set is a superset of the basic character set.</w:t>
      </w:r>
    </w:p>
    <w:p w14:paraId="248220AE" w14:textId="2F2C7BD1" w:rsidR="00692521" w:rsidRDefault="00692521" w:rsidP="00743E20">
      <w:pPr>
        <w:rPr>
          <w:ins w:id="844" w:author="Stephen Michell" w:date="2019-08-13T14:39:00Z"/>
          <w:highlight w:val="cyan"/>
        </w:rPr>
      </w:pPr>
    </w:p>
    <w:p w14:paraId="5896DB23" w14:textId="185B78AF" w:rsidR="00692521" w:rsidRDefault="00692521" w:rsidP="00743E20">
      <w:pPr>
        <w:rPr>
          <w:ins w:id="845" w:author="Stephen Michell" w:date="2019-08-13T14:39:00Z"/>
          <w:highlight w:val="cyan"/>
        </w:rPr>
      </w:pPr>
      <w:ins w:id="846" w:author="Stephen Michell" w:date="2019-08-13T14:39:00Z">
        <w:r>
          <w:rPr>
            <w:highlight w:val="cyan"/>
          </w:rPr>
          <w:t>3.1.2</w:t>
        </w:r>
      </w:ins>
      <w:ins w:id="847" w:author="Stephen Michell" w:date="2019-08-13T14:42:00Z">
        <w:r>
          <w:rPr>
            <w:highlight w:val="cyan"/>
          </w:rPr>
          <w:t>4</w:t>
        </w:r>
      </w:ins>
    </w:p>
    <w:p w14:paraId="21699F09" w14:textId="58AD7DAA" w:rsidR="00692521" w:rsidRDefault="00624D7B" w:rsidP="00692521">
      <w:pPr>
        <w:rPr>
          <w:ins w:id="848" w:author="Stephen Michell" w:date="2019-08-13T14:39:00Z"/>
        </w:rPr>
      </w:pPr>
      <w:ins w:id="849" w:author="Stephen Michell" w:date="2019-08-14T08:02:00Z">
        <w:r>
          <w:t>n</w:t>
        </w:r>
      </w:ins>
      <w:ins w:id="850" w:author="Stephen Michell" w:date="2019-08-13T14:39:00Z">
        <w:r w:rsidR="00692521">
          <w:t>amespace</w:t>
        </w:r>
      </w:ins>
    </w:p>
    <w:p w14:paraId="3B615E40" w14:textId="4851D76C" w:rsidR="00692521" w:rsidRDefault="00692521" w:rsidP="00743E20">
      <w:pPr>
        <w:rPr>
          <w:ins w:id="851" w:author="Stephen Michell" w:date="2019-08-13T14:40:00Z"/>
          <w:highlight w:val="cyan"/>
        </w:rPr>
      </w:pPr>
      <w:ins w:id="852" w:author="Stephen Michell" w:date="2019-08-13T14:39:00Z">
        <w:r>
          <w:rPr>
            <w:highlight w:val="cyan"/>
          </w:rPr>
          <w:t>TBD</w:t>
        </w:r>
      </w:ins>
    </w:p>
    <w:p w14:paraId="06C219D0" w14:textId="77777777" w:rsidR="00692521" w:rsidRPr="00A46ABC" w:rsidRDefault="00692521" w:rsidP="00743E20">
      <w:pPr>
        <w:rPr>
          <w:highlight w:val="cyan"/>
        </w:rPr>
      </w:pPr>
    </w:p>
    <w:p w14:paraId="384B79CB" w14:textId="77777777" w:rsidR="00692521" w:rsidRDefault="00692521" w:rsidP="00DE0622">
      <w:pPr>
        <w:rPr>
          <w:ins w:id="853" w:author="Stephen Michell" w:date="2019-08-13T14:43:00Z"/>
          <w:highlight w:val="cyan"/>
          <w:u w:val="single"/>
        </w:rPr>
      </w:pPr>
      <w:ins w:id="854" w:author="Stephen Michell" w:date="2019-08-13T14:43:00Z">
        <w:r>
          <w:rPr>
            <w:highlight w:val="cyan"/>
            <w:u w:val="single"/>
          </w:rPr>
          <w:t>3.25</w:t>
        </w:r>
      </w:ins>
    </w:p>
    <w:p w14:paraId="185A220C" w14:textId="5B2DEAB2" w:rsidR="00692521" w:rsidRDefault="00394B3D" w:rsidP="00DE0622">
      <w:pPr>
        <w:rPr>
          <w:ins w:id="855" w:author="Stephen Michell" w:date="2019-08-13T14:43:00Z"/>
          <w:highlight w:val="cyan"/>
        </w:rPr>
      </w:pPr>
      <w:ins w:id="856" w:author="Stephen Michell" w:date="2019-08-13T14:47:00Z">
        <w:r>
          <w:rPr>
            <w:highlight w:val="cyan"/>
            <w:u w:val="single"/>
          </w:rPr>
          <w:t>o</w:t>
        </w:r>
      </w:ins>
      <w:del w:id="857" w:author="Stephen Michell" w:date="2019-08-13T14:47:00Z">
        <w:r w:rsidR="00692521" w:rsidRPr="00A46ABC" w:rsidDel="00394B3D">
          <w:rPr>
            <w:highlight w:val="cyan"/>
            <w:u w:val="single"/>
          </w:rPr>
          <w:delText>O</w:delText>
        </w:r>
      </w:del>
      <w:r w:rsidR="00DE0622" w:rsidRPr="00A46ABC">
        <w:rPr>
          <w:highlight w:val="cyan"/>
          <w:u w:val="single"/>
        </w:rPr>
        <w:t>bject</w:t>
      </w:r>
    </w:p>
    <w:p w14:paraId="602C82AD" w14:textId="77777777" w:rsidR="00692521" w:rsidRDefault="00DE0622" w:rsidP="00DE0622">
      <w:pPr>
        <w:rPr>
          <w:ins w:id="858" w:author="Stephen Michell" w:date="2019-08-13T14:44:00Z"/>
          <w:highlight w:val="cyan"/>
        </w:rPr>
      </w:pPr>
      <w:del w:id="859" w:author="Stephen Michell" w:date="2019-08-13T14:43:00Z">
        <w:r w:rsidRPr="00A46ABC" w:rsidDel="00692521">
          <w:rPr>
            <w:highlight w:val="cyan"/>
          </w:rPr>
          <w:delText>:</w:delText>
        </w:r>
        <w:r w:rsidR="00B40A7D" w:rsidRPr="00A46ABC" w:rsidDel="00692521">
          <w:rPr>
            <w:highlight w:val="cyan"/>
          </w:rPr>
          <w:delText xml:space="preserve"> </w:delText>
        </w:r>
        <w:r w:rsidRPr="00A46ABC" w:rsidDel="00692521">
          <w:rPr>
            <w:highlight w:val="cyan"/>
          </w:rPr>
          <w:delText xml:space="preserve">The </w:delText>
        </w:r>
      </w:del>
      <w:r w:rsidRPr="00A46ABC">
        <w:rPr>
          <w:highlight w:val="cyan"/>
        </w:rPr>
        <w:t xml:space="preserve">region of data storage in the execution environment, the contents of which can represent values.   </w:t>
      </w:r>
    </w:p>
    <w:p w14:paraId="3017B0FB" w14:textId="1AB808B7" w:rsidR="00DE0622" w:rsidRDefault="00692521">
      <w:pPr>
        <w:ind w:firstLine="403"/>
        <w:rPr>
          <w:ins w:id="860" w:author="Stephen Michell" w:date="2019-08-13T14:43:00Z"/>
          <w:highlight w:val="cyan"/>
        </w:rPr>
        <w:pPrChange w:id="861" w:author="Stephen Michell" w:date="2019-08-13T14:44:00Z">
          <w:pPr/>
        </w:pPrChange>
      </w:pPr>
      <w:ins w:id="862" w:author="Stephen Michell" w:date="2019-08-13T14:44:00Z">
        <w:r>
          <w:rPr>
            <w:highlight w:val="cyan"/>
          </w:rPr>
          <w:t xml:space="preserve">Note 10: </w:t>
        </w:r>
      </w:ins>
      <w:r w:rsidR="00DE0622" w:rsidRPr="00A46ABC">
        <w:rPr>
          <w:highlight w:val="cyan"/>
        </w:rPr>
        <w:t>When referenced, an object may be interpreted as having a particular type.</w:t>
      </w:r>
    </w:p>
    <w:p w14:paraId="6F488FB4" w14:textId="1371CDC5" w:rsidR="00692521" w:rsidRDefault="00692521" w:rsidP="00DE0622">
      <w:pPr>
        <w:rPr>
          <w:ins w:id="863" w:author="Stephen Michell" w:date="2019-08-13T14:43:00Z"/>
          <w:highlight w:val="cyan"/>
        </w:rPr>
      </w:pPr>
    </w:p>
    <w:p w14:paraId="4E050037" w14:textId="77777777" w:rsidR="00692521" w:rsidRDefault="00692521" w:rsidP="00692521">
      <w:pPr>
        <w:rPr>
          <w:ins w:id="864" w:author="Stephen Michell" w:date="2019-08-13T14:44:00Z"/>
        </w:rPr>
      </w:pPr>
      <w:ins w:id="865" w:author="Stephen Michell" w:date="2019-08-13T14:44:00Z">
        <w:r>
          <w:t>3.1.26</w:t>
        </w:r>
      </w:ins>
    </w:p>
    <w:p w14:paraId="7C348325" w14:textId="1D658862" w:rsidR="00692521" w:rsidRDefault="00394B3D" w:rsidP="00692521">
      <w:pPr>
        <w:rPr>
          <w:moveTo w:id="866" w:author="Stephen Michell" w:date="2019-08-13T14:43:00Z"/>
        </w:rPr>
      </w:pPr>
      <w:ins w:id="867" w:author="Stephen Michell" w:date="2019-08-13T14:47:00Z">
        <w:r>
          <w:t>o</w:t>
        </w:r>
      </w:ins>
      <w:moveToRangeStart w:id="868" w:author="Stephen Michell" w:date="2019-08-13T14:43:00Z" w:name="move16599834"/>
      <w:moveTo w:id="869" w:author="Stephen Michell" w:date="2019-08-13T14:43:00Z">
        <w:del w:id="870" w:author="Stephen Michell" w:date="2019-08-13T14:47:00Z">
          <w:r w:rsidR="00692521" w:rsidDel="00394B3D">
            <w:delText>O</w:delText>
          </w:r>
        </w:del>
        <w:r w:rsidR="00692521">
          <w:t>verload</w:t>
        </w:r>
      </w:moveTo>
    </w:p>
    <w:p w14:paraId="74229325" w14:textId="61537BB5" w:rsidR="00692521" w:rsidRDefault="00692521" w:rsidP="00692521">
      <w:pPr>
        <w:rPr>
          <w:ins w:id="871" w:author="Stephen Michell" w:date="2019-08-13T14:44:00Z"/>
        </w:rPr>
      </w:pPr>
      <w:ins w:id="872" w:author="Stephen Michell" w:date="2019-08-13T14:45:00Z">
        <w:r>
          <w:t>TBD</w:t>
        </w:r>
      </w:ins>
    </w:p>
    <w:p w14:paraId="15588872" w14:textId="77777777" w:rsidR="00692521" w:rsidRDefault="00692521" w:rsidP="00692521">
      <w:pPr>
        <w:rPr>
          <w:ins w:id="873" w:author="Stephen Michell" w:date="2019-08-13T14:44:00Z"/>
        </w:rPr>
      </w:pPr>
    </w:p>
    <w:p w14:paraId="40DABEA1" w14:textId="6BB5516F" w:rsidR="00692521" w:rsidRDefault="00692521" w:rsidP="00692521">
      <w:pPr>
        <w:rPr>
          <w:ins w:id="874" w:author="Stephen Michell" w:date="2019-08-13T14:44:00Z"/>
        </w:rPr>
      </w:pPr>
      <w:ins w:id="875" w:author="Stephen Michell" w:date="2019-08-13T14:44:00Z">
        <w:r>
          <w:t>3.</w:t>
        </w:r>
      </w:ins>
      <w:ins w:id="876" w:author="Stephen Michell" w:date="2019-08-13T14:47:00Z">
        <w:r w:rsidR="00394B3D">
          <w:t>1.</w:t>
        </w:r>
      </w:ins>
      <w:ins w:id="877" w:author="Stephen Michell" w:date="2019-08-13T14:44:00Z">
        <w:r>
          <w:t>27</w:t>
        </w:r>
      </w:ins>
    </w:p>
    <w:p w14:paraId="059814B6" w14:textId="62D4EBC3" w:rsidR="00692521" w:rsidRDefault="00394B3D" w:rsidP="00692521">
      <w:pPr>
        <w:rPr>
          <w:moveTo w:id="878" w:author="Stephen Michell" w:date="2019-08-13T14:43:00Z"/>
        </w:rPr>
      </w:pPr>
      <w:ins w:id="879" w:author="Stephen Michell" w:date="2019-08-13T14:47:00Z">
        <w:r>
          <w:t>o</w:t>
        </w:r>
      </w:ins>
      <w:moveTo w:id="880" w:author="Stephen Michell" w:date="2019-08-13T14:43:00Z">
        <w:del w:id="881" w:author="Stephen Michell" w:date="2019-08-13T14:47:00Z">
          <w:r w:rsidR="00692521" w:rsidDel="00394B3D">
            <w:delText>O</w:delText>
          </w:r>
        </w:del>
        <w:r w:rsidR="00692521">
          <w:t>verride</w:t>
        </w:r>
      </w:moveTo>
    </w:p>
    <w:moveToRangeEnd w:id="868"/>
    <w:p w14:paraId="0FEFC3BA" w14:textId="4CD7B4CD" w:rsidR="00692521" w:rsidRPr="00A46ABC" w:rsidRDefault="00692521" w:rsidP="00DE0622">
      <w:pPr>
        <w:rPr>
          <w:highlight w:val="cyan"/>
        </w:rPr>
      </w:pPr>
      <w:ins w:id="882" w:author="Stephen Michell" w:date="2019-08-13T14:45:00Z">
        <w:r>
          <w:rPr>
            <w:highlight w:val="cyan"/>
          </w:rPr>
          <w:lastRenderedPageBreak/>
          <w:t>TBD</w:t>
        </w:r>
      </w:ins>
    </w:p>
    <w:p w14:paraId="51244064" w14:textId="77777777" w:rsidR="00692521" w:rsidRDefault="00692521" w:rsidP="00DE0622">
      <w:pPr>
        <w:rPr>
          <w:ins w:id="883" w:author="Stephen Michell" w:date="2019-08-13T14:45:00Z"/>
          <w:highlight w:val="cyan"/>
          <w:u w:val="single"/>
        </w:rPr>
      </w:pPr>
    </w:p>
    <w:p w14:paraId="54E365A8" w14:textId="370F2BE5" w:rsidR="00692521" w:rsidRDefault="00692521" w:rsidP="00DE0622">
      <w:pPr>
        <w:rPr>
          <w:ins w:id="884" w:author="Stephen Michell" w:date="2019-08-13T14:45:00Z"/>
          <w:highlight w:val="cyan"/>
          <w:u w:val="single"/>
        </w:rPr>
      </w:pPr>
      <w:ins w:id="885" w:author="Stephen Michell" w:date="2019-08-13T14:45:00Z">
        <w:r>
          <w:rPr>
            <w:highlight w:val="cyan"/>
            <w:u w:val="single"/>
          </w:rPr>
          <w:t>3.</w:t>
        </w:r>
      </w:ins>
      <w:ins w:id="886" w:author="Stephen Michell" w:date="2019-08-13T14:47:00Z">
        <w:r w:rsidR="00394B3D">
          <w:rPr>
            <w:highlight w:val="cyan"/>
            <w:u w:val="single"/>
          </w:rPr>
          <w:t>1.</w:t>
        </w:r>
      </w:ins>
      <w:ins w:id="887" w:author="Stephen Michell" w:date="2019-08-13T14:45:00Z">
        <w:r>
          <w:rPr>
            <w:highlight w:val="cyan"/>
            <w:u w:val="single"/>
          </w:rPr>
          <w:t>28</w:t>
        </w:r>
      </w:ins>
    </w:p>
    <w:p w14:paraId="1F82DA79" w14:textId="45DDA377" w:rsidR="00394B3D" w:rsidRDefault="00394B3D" w:rsidP="00DE0622">
      <w:pPr>
        <w:rPr>
          <w:ins w:id="888" w:author="Stephen Michell" w:date="2019-08-13T14:45:00Z"/>
          <w:highlight w:val="cyan"/>
        </w:rPr>
      </w:pPr>
      <w:ins w:id="889" w:author="Stephen Michell" w:date="2019-08-13T14:47:00Z">
        <w:r>
          <w:rPr>
            <w:highlight w:val="cyan"/>
            <w:u w:val="single"/>
          </w:rPr>
          <w:t>p</w:t>
        </w:r>
      </w:ins>
      <w:del w:id="890" w:author="Stephen Michell" w:date="2019-08-13T14:47:00Z">
        <w:r w:rsidRPr="00A46ABC" w:rsidDel="00394B3D">
          <w:rPr>
            <w:highlight w:val="cyan"/>
            <w:u w:val="single"/>
          </w:rPr>
          <w:delText>P</w:delText>
        </w:r>
      </w:del>
      <w:r w:rsidR="00DE0622" w:rsidRPr="00A46ABC">
        <w:rPr>
          <w:highlight w:val="cyan"/>
          <w:u w:val="single"/>
        </w:rPr>
        <w:t>arameter</w:t>
      </w:r>
    </w:p>
    <w:p w14:paraId="17ED508C" w14:textId="14073F5D" w:rsidR="00DE0622" w:rsidRPr="00A46ABC" w:rsidRDefault="00394B3D" w:rsidP="00DE0622">
      <w:pPr>
        <w:rPr>
          <w:highlight w:val="cyan"/>
        </w:rPr>
      </w:pPr>
      <w:ins w:id="891" w:author="Stephen Michell" w:date="2019-08-13T14:45:00Z">
        <w:r>
          <w:rPr>
            <w:highlight w:val="cyan"/>
          </w:rPr>
          <w:t>(rew</w:t>
        </w:r>
      </w:ins>
      <w:ins w:id="892" w:author="Stephen Michell" w:date="2019-08-13T14:46:00Z">
        <w:r>
          <w:rPr>
            <w:highlight w:val="cyan"/>
          </w:rPr>
          <w:t>rite)</w:t>
        </w:r>
      </w:ins>
      <w:del w:id="893"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ins w:id="894" w:author="Stephen Michell" w:date="2019-08-13T14:46:00Z"/>
          <w:highlight w:val="cyan"/>
          <w:u w:val="single"/>
        </w:rPr>
      </w:pPr>
    </w:p>
    <w:p w14:paraId="2C9B07AE" w14:textId="77777777" w:rsidR="00394B3D" w:rsidRDefault="00394B3D" w:rsidP="00394B3D">
      <w:pPr>
        <w:rPr>
          <w:ins w:id="895" w:author="Stephen Michell" w:date="2019-08-13T14:46:00Z"/>
        </w:rPr>
      </w:pPr>
      <w:ins w:id="896" w:author="Stephen Michell" w:date="2019-08-13T14:46:00Z">
        <w:r>
          <w:t>3.1.29</w:t>
        </w:r>
      </w:ins>
    </w:p>
    <w:p w14:paraId="501926E0" w14:textId="5C13B0C7" w:rsidR="00394B3D" w:rsidRDefault="00394B3D" w:rsidP="00394B3D">
      <w:pPr>
        <w:rPr>
          <w:ins w:id="897" w:author="Stephen Michell" w:date="2019-08-13T14:47:00Z"/>
        </w:rPr>
      </w:pPr>
      <w:moveToRangeStart w:id="898" w:author="Stephen Michell" w:date="2019-08-13T14:46:00Z" w:name="move16600020"/>
      <w:moveTo w:id="899" w:author="Stephen Michell" w:date="2019-08-13T14:46:00Z">
        <w:del w:id="900" w:author="Stephen Michell" w:date="2019-08-13T14:46:00Z">
          <w:r w:rsidDel="00394B3D">
            <w:delText>P</w:delText>
          </w:r>
        </w:del>
      </w:moveTo>
      <w:ins w:id="901" w:author="Stephen Michell" w:date="2019-08-13T14:46:00Z">
        <w:r>
          <w:t>p</w:t>
        </w:r>
      </w:ins>
      <w:moveTo w:id="902" w:author="Stephen Michell" w:date="2019-08-13T14:46:00Z">
        <w:r>
          <w:t>rotected</w:t>
        </w:r>
      </w:moveTo>
    </w:p>
    <w:p w14:paraId="7A71B228" w14:textId="76CCB000" w:rsidR="00394B3D" w:rsidRDefault="00394B3D" w:rsidP="00394B3D">
      <w:pPr>
        <w:rPr>
          <w:ins w:id="903" w:author="Stephen Michell" w:date="2019-08-13T14:47:00Z"/>
        </w:rPr>
      </w:pPr>
    </w:p>
    <w:p w14:paraId="2588D96D" w14:textId="7422D146" w:rsidR="00394B3D" w:rsidRDefault="00394B3D" w:rsidP="00394B3D">
      <w:pPr>
        <w:rPr>
          <w:moveTo w:id="904" w:author="Stephen Michell" w:date="2019-08-13T14:46:00Z"/>
        </w:rPr>
      </w:pPr>
      <w:ins w:id="905" w:author="Stephen Michell" w:date="2019-08-13T14:47:00Z">
        <w:r>
          <w:t>3.1.30</w:t>
        </w:r>
      </w:ins>
    </w:p>
    <w:p w14:paraId="6FF53E15" w14:textId="1FA18FDA" w:rsidR="00394B3D" w:rsidRDefault="00394B3D" w:rsidP="00394B3D">
      <w:pPr>
        <w:rPr>
          <w:ins w:id="906" w:author="Stephen Michell" w:date="2019-08-13T14:47:00Z"/>
        </w:rPr>
      </w:pPr>
      <w:moveTo w:id="907" w:author="Stephen Michell" w:date="2019-08-13T14:46:00Z">
        <w:del w:id="908" w:author="Stephen Michell" w:date="2019-08-13T14:47:00Z">
          <w:r w:rsidDel="00394B3D">
            <w:delText>P</w:delText>
          </w:r>
        </w:del>
      </w:moveTo>
      <w:ins w:id="909" w:author="Stephen Michell" w:date="2019-08-13T14:47:00Z">
        <w:r>
          <w:t>p</w:t>
        </w:r>
      </w:ins>
      <w:moveTo w:id="910" w:author="Stephen Michell" w:date="2019-08-13T14:46:00Z">
        <w:r>
          <w:t>rivate</w:t>
        </w:r>
      </w:moveTo>
    </w:p>
    <w:p w14:paraId="141854E5" w14:textId="198F5CFD" w:rsidR="00394B3D" w:rsidRDefault="00394B3D" w:rsidP="00394B3D">
      <w:pPr>
        <w:rPr>
          <w:ins w:id="911" w:author="Stephen Michell" w:date="2019-08-13T14:47:00Z"/>
        </w:rPr>
      </w:pPr>
      <w:ins w:id="912" w:author="Stephen Michell" w:date="2019-08-13T14:47:00Z">
        <w:r>
          <w:t>TBD</w:t>
        </w:r>
      </w:ins>
    </w:p>
    <w:p w14:paraId="2BEF1E38" w14:textId="0F6708B0" w:rsidR="00394B3D" w:rsidRDefault="00394B3D" w:rsidP="00394B3D">
      <w:pPr>
        <w:rPr>
          <w:ins w:id="913" w:author="Stephen Michell" w:date="2019-08-13T14:47:00Z"/>
        </w:rPr>
      </w:pPr>
    </w:p>
    <w:p w14:paraId="7EC50035" w14:textId="01D96E39" w:rsidR="00394B3D" w:rsidRDefault="00394B3D" w:rsidP="00394B3D">
      <w:pPr>
        <w:rPr>
          <w:moveTo w:id="914" w:author="Stephen Michell" w:date="2019-08-13T14:46:00Z"/>
        </w:rPr>
      </w:pPr>
      <w:ins w:id="915" w:author="Stephen Michell" w:date="2019-08-13T14:47:00Z">
        <w:r>
          <w:t>3.1.31</w:t>
        </w:r>
      </w:ins>
    </w:p>
    <w:p w14:paraId="2E5B9C3F" w14:textId="77777777" w:rsidR="00394B3D" w:rsidRDefault="00394B3D" w:rsidP="00394B3D">
      <w:pPr>
        <w:rPr>
          <w:moveTo w:id="916" w:author="Stephen Michell" w:date="2019-08-13T14:46:00Z"/>
        </w:rPr>
      </w:pPr>
      <w:moveTo w:id="917" w:author="Stephen Michell" w:date="2019-08-13T14:46:00Z">
        <w:r>
          <w:t>Public</w:t>
        </w:r>
      </w:moveTo>
    </w:p>
    <w:p w14:paraId="6A26515C" w14:textId="77777777" w:rsidR="00394B3D" w:rsidRDefault="00394B3D" w:rsidP="00394B3D">
      <w:pPr>
        <w:rPr>
          <w:ins w:id="918" w:author="Stephen Michell" w:date="2019-08-13T14:48:00Z"/>
        </w:rPr>
      </w:pPr>
      <w:ins w:id="919" w:author="Stephen Michell" w:date="2019-08-13T14:48:00Z">
        <w:r>
          <w:t>TBD</w:t>
        </w:r>
      </w:ins>
    </w:p>
    <w:p w14:paraId="7A9BF7B4" w14:textId="77777777" w:rsidR="00394B3D" w:rsidRDefault="00394B3D" w:rsidP="00394B3D">
      <w:pPr>
        <w:rPr>
          <w:ins w:id="920" w:author="Stephen Michell" w:date="2019-08-13T14:48:00Z"/>
        </w:rPr>
      </w:pPr>
    </w:p>
    <w:p w14:paraId="10C0F47E" w14:textId="77777777" w:rsidR="00394B3D" w:rsidRDefault="00394B3D" w:rsidP="00394B3D">
      <w:pPr>
        <w:rPr>
          <w:ins w:id="921" w:author="Stephen Michell" w:date="2019-08-13T14:48:00Z"/>
        </w:rPr>
      </w:pPr>
      <w:ins w:id="922" w:author="Stephen Michell" w:date="2019-08-13T14:48:00Z">
        <w:r>
          <w:t>3.1.32</w:t>
        </w:r>
      </w:ins>
    </w:p>
    <w:p w14:paraId="0B85F707" w14:textId="2469FAA3" w:rsidR="00394B3D" w:rsidRDefault="00394B3D" w:rsidP="00394B3D">
      <w:pPr>
        <w:rPr>
          <w:moveTo w:id="923" w:author="Stephen Michell" w:date="2019-08-13T14:46:00Z"/>
        </w:rPr>
      </w:pPr>
      <w:moveTo w:id="924" w:author="Stephen Michell" w:date="2019-08-13T14:46:00Z">
        <w:r>
          <w:t>Pure</w:t>
        </w:r>
      </w:moveTo>
    </w:p>
    <w:moveToRangeEnd w:id="898"/>
    <w:p w14:paraId="69B1410B" w14:textId="5533D90F" w:rsidR="00394B3D" w:rsidRDefault="00394B3D" w:rsidP="00DE0622">
      <w:pPr>
        <w:rPr>
          <w:ins w:id="925" w:author="Stephen Michell" w:date="2019-08-13T14:48:00Z"/>
          <w:highlight w:val="cyan"/>
          <w:u w:val="single"/>
        </w:rPr>
      </w:pPr>
      <w:ins w:id="926" w:author="Stephen Michell" w:date="2019-08-13T14:48:00Z">
        <w:r>
          <w:rPr>
            <w:highlight w:val="cyan"/>
            <w:u w:val="single"/>
          </w:rPr>
          <w:t>TBD</w:t>
        </w:r>
      </w:ins>
    </w:p>
    <w:p w14:paraId="411AE49F" w14:textId="77777777" w:rsidR="00394B3D" w:rsidRDefault="00394B3D" w:rsidP="00DE0622">
      <w:pPr>
        <w:rPr>
          <w:ins w:id="927" w:author="Stephen Michell" w:date="2019-08-13T14:43:00Z"/>
          <w:highlight w:val="cyan"/>
          <w:u w:val="single"/>
        </w:rPr>
      </w:pPr>
    </w:p>
    <w:p w14:paraId="5EDE5218" w14:textId="77777777" w:rsidR="00394B3D" w:rsidRDefault="00394B3D" w:rsidP="00DE0622">
      <w:pPr>
        <w:rPr>
          <w:ins w:id="928" w:author="Stephen Michell" w:date="2019-08-13T14:49:00Z"/>
          <w:highlight w:val="cyan"/>
          <w:u w:val="single"/>
        </w:rPr>
      </w:pPr>
      <w:ins w:id="929" w:author="Stephen Michell" w:date="2019-08-13T14:49:00Z">
        <w:r>
          <w:rPr>
            <w:highlight w:val="cyan"/>
            <w:u w:val="single"/>
          </w:rPr>
          <w:t>3.1.33</w:t>
        </w:r>
      </w:ins>
    </w:p>
    <w:p w14:paraId="3116E97B" w14:textId="77777777" w:rsidR="00394B3D" w:rsidRDefault="00DE0622" w:rsidP="00DE0622">
      <w:pPr>
        <w:rPr>
          <w:ins w:id="930" w:author="Stephen Michell" w:date="2019-08-13T14:49:00Z"/>
          <w:highlight w:val="cyan"/>
        </w:rPr>
      </w:pPr>
      <w:r w:rsidRPr="00A46ABC">
        <w:rPr>
          <w:highlight w:val="cyan"/>
          <w:u w:val="single"/>
        </w:rPr>
        <w:t>recommended practice</w:t>
      </w:r>
    </w:p>
    <w:p w14:paraId="253FC763" w14:textId="589CFD06" w:rsidR="00DE0622" w:rsidRDefault="00394B3D" w:rsidP="00DE0622">
      <w:pPr>
        <w:rPr>
          <w:ins w:id="931" w:author="Stephen Michell" w:date="2019-08-13T14:48:00Z"/>
          <w:highlight w:val="cyan"/>
        </w:rPr>
      </w:pPr>
      <w:ins w:id="932" w:author="Stephen Michell" w:date="2019-08-13T14:49:00Z">
        <w:r>
          <w:rPr>
            <w:highlight w:val="cyan"/>
          </w:rPr>
          <w:t>a</w:t>
        </w:r>
      </w:ins>
      <w:del w:id="933" w:author="Stephen Michell" w:date="2019-08-13T14:49:00Z">
        <w:r w:rsidR="00DE0622" w:rsidRPr="00A46ABC" w:rsidDel="00394B3D">
          <w:rPr>
            <w:highlight w:val="cyan"/>
          </w:rPr>
          <w:delText>:</w:delText>
        </w:r>
        <w:r w:rsidR="00B40A7D" w:rsidRPr="00A46ABC" w:rsidDel="00394B3D">
          <w:rPr>
            <w:highlight w:val="cyan"/>
          </w:rPr>
          <w:delText xml:space="preserve"> A</w:delText>
        </w:r>
      </w:del>
      <w:r w:rsidR="00B40A7D" w:rsidRPr="00A46ABC">
        <w:rPr>
          <w:highlight w:val="cyan"/>
        </w:rPr>
        <w:t xml:space="preserve"> specifi</w:t>
      </w:r>
      <w:r w:rsidR="00DE0622" w:rsidRPr="00A46ABC">
        <w:rPr>
          <w:highlight w:val="cyan"/>
        </w:rPr>
        <w:t xml:space="preserve">cation that is strongly recommended as being in keeping with the intent of the </w:t>
      </w:r>
      <w:ins w:id="934" w:author="Stephen Michell" w:date="2019-08-13T14:49:00Z">
        <w:r>
          <w:rPr>
            <w:highlight w:val="cyan"/>
          </w:rPr>
          <w:t>language</w:t>
        </w:r>
      </w:ins>
      <w:del w:id="935" w:author="Stephen Michell" w:date="2019-08-13T14:49:00Z">
        <w:r w:rsidR="00DE0622" w:rsidRPr="00A46ABC" w:rsidDel="00394B3D">
          <w:rPr>
            <w:highlight w:val="cyan"/>
          </w:rPr>
          <w:delText>C</w:delText>
        </w:r>
      </w:del>
      <w:r w:rsidR="00DE0622" w:rsidRPr="00A46ABC">
        <w:rPr>
          <w:highlight w:val="cyan"/>
        </w:rPr>
        <w:t xml:space="preserve"> </w:t>
      </w:r>
      <w:ins w:id="936" w:author="Stephen Michell" w:date="2019-08-13T14:49:00Z">
        <w:r>
          <w:rPr>
            <w:highlight w:val="cyan"/>
          </w:rPr>
          <w:t>s</w:t>
        </w:r>
      </w:ins>
      <w:del w:id="937" w:author="Stephen Michell" w:date="2019-08-13T14:49:00Z">
        <w:r w:rsidR="00DE0622" w:rsidRPr="00A46ABC" w:rsidDel="00394B3D">
          <w:rPr>
            <w:highlight w:val="cyan"/>
          </w:rPr>
          <w:delText>S</w:delText>
        </w:r>
      </w:del>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ins w:id="938" w:author="Stephen Michell" w:date="2019-08-13T14:49:00Z"/>
          <w:highlight w:val="cyan"/>
          <w:u w:val="single"/>
        </w:rPr>
      </w:pPr>
      <w:ins w:id="939" w:author="Stephen Michell" w:date="2019-08-13T14:49:00Z">
        <w:r>
          <w:rPr>
            <w:highlight w:val="cyan"/>
            <w:u w:val="single"/>
          </w:rPr>
          <w:t>3.1.34</w:t>
        </w:r>
      </w:ins>
    </w:p>
    <w:p w14:paraId="401B022E" w14:textId="77777777" w:rsidR="00394B3D" w:rsidRDefault="00DE0622" w:rsidP="00DE0622">
      <w:pPr>
        <w:rPr>
          <w:ins w:id="940" w:author="Stephen Michell" w:date="2019-08-13T14:49:00Z"/>
          <w:highlight w:val="cyan"/>
        </w:rPr>
      </w:pPr>
      <w:r w:rsidRPr="00A46ABC">
        <w:rPr>
          <w:highlight w:val="cyan"/>
          <w:u w:val="single"/>
        </w:rPr>
        <w:t>runtime-constraint</w:t>
      </w:r>
    </w:p>
    <w:p w14:paraId="1AD0F1E4" w14:textId="672F830A" w:rsidR="00DE0622" w:rsidRPr="00A46ABC" w:rsidRDefault="00394B3D" w:rsidP="00DE0622">
      <w:pPr>
        <w:rPr>
          <w:highlight w:val="cyan"/>
        </w:rPr>
      </w:pPr>
      <w:ins w:id="941" w:author="Stephen Michell" w:date="2019-08-13T14:49:00Z">
        <w:r>
          <w:rPr>
            <w:highlight w:val="cyan"/>
          </w:rPr>
          <w:t>a</w:t>
        </w:r>
      </w:ins>
      <w:del w:id="942" w:author="Stephen Michell" w:date="2019-08-13T14:49:00Z">
        <w:r w:rsidR="00DE0622" w:rsidRPr="00A46ABC" w:rsidDel="00394B3D">
          <w:rPr>
            <w:highlight w:val="cyan"/>
          </w:rPr>
          <w:delText>:</w:delText>
        </w:r>
        <w:r w:rsidR="00B40A7D" w:rsidRPr="00A46ABC" w:rsidDel="00394B3D">
          <w:rPr>
            <w:highlight w:val="cyan"/>
          </w:rPr>
          <w:delText xml:space="preserve"> </w:delText>
        </w:r>
        <w:r w:rsidR="00DE0622" w:rsidRPr="00A46ABC" w:rsidDel="00394B3D">
          <w:rPr>
            <w:highlight w:val="cyan"/>
          </w:rPr>
          <w:delText>A</w:delText>
        </w:r>
      </w:del>
      <w:r w:rsidR="00DE0622" w:rsidRPr="00A46ABC">
        <w:rPr>
          <w:highlight w:val="cyan"/>
        </w:rPr>
        <w:t xml:space="preserve"> requirement on a program when calling a library function.</w:t>
      </w:r>
    </w:p>
    <w:p w14:paraId="3014BC9A" w14:textId="77777777" w:rsidR="00394B3D" w:rsidRDefault="00394B3D" w:rsidP="00743E20">
      <w:pPr>
        <w:rPr>
          <w:ins w:id="943" w:author="Stephen Michell" w:date="2019-08-13T14:48:00Z"/>
          <w:highlight w:val="cyan"/>
          <w:u w:val="single"/>
        </w:rPr>
      </w:pPr>
    </w:p>
    <w:p w14:paraId="2F6F38CC" w14:textId="77777777" w:rsidR="00394B3D" w:rsidRDefault="00394B3D" w:rsidP="00743E20">
      <w:pPr>
        <w:rPr>
          <w:ins w:id="944" w:author="Stephen Michell" w:date="2019-08-13T14:50:00Z"/>
          <w:highlight w:val="cyan"/>
          <w:u w:val="single"/>
        </w:rPr>
      </w:pPr>
      <w:ins w:id="945" w:author="Stephen Michell" w:date="2019-08-13T14:50:00Z">
        <w:r>
          <w:rPr>
            <w:highlight w:val="cyan"/>
            <w:u w:val="single"/>
          </w:rPr>
          <w:t>3.1.35</w:t>
        </w:r>
      </w:ins>
    </w:p>
    <w:p w14:paraId="0D564088" w14:textId="77777777" w:rsidR="00394B3D" w:rsidRDefault="00743E20" w:rsidP="00743E20">
      <w:pPr>
        <w:rPr>
          <w:ins w:id="946" w:author="Stephen Michell" w:date="2019-08-13T14:50:00Z"/>
          <w:highlight w:val="cyan"/>
        </w:rPr>
      </w:pPr>
      <w:r w:rsidRPr="00A46ABC">
        <w:rPr>
          <w:highlight w:val="cyan"/>
          <w:u w:val="single"/>
        </w:rPr>
        <w:t>single-byte character</w:t>
      </w:r>
    </w:p>
    <w:p w14:paraId="442F1CB9" w14:textId="40F65F26" w:rsidR="00743E20" w:rsidRPr="00A46ABC" w:rsidRDefault="00394B3D" w:rsidP="00743E20">
      <w:pPr>
        <w:rPr>
          <w:highlight w:val="cyan"/>
        </w:rPr>
      </w:pPr>
      <w:ins w:id="947" w:author="Stephen Michell" w:date="2019-08-13T14:50:00Z">
        <w:r>
          <w:rPr>
            <w:highlight w:val="cyan"/>
          </w:rPr>
          <w:t>t</w:t>
        </w:r>
      </w:ins>
      <w:del w:id="948" w:author="Stephen Michell" w:date="2019-08-13T14:50:00Z">
        <w:r w:rsidR="00743E20" w:rsidRPr="00A46ABC" w:rsidDel="00394B3D">
          <w:rPr>
            <w:highlight w:val="cyan"/>
          </w:rPr>
          <w:delText>: T</w:delText>
        </w:r>
      </w:del>
      <w:r w:rsidR="00743E20" w:rsidRPr="00A46ABC">
        <w:rPr>
          <w:highlight w:val="cyan"/>
        </w:rPr>
        <w:t>he bit representation that fits in a byte.</w:t>
      </w:r>
    </w:p>
    <w:p w14:paraId="1B12D864" w14:textId="77777777" w:rsidR="00394B3D" w:rsidRDefault="00394B3D" w:rsidP="00755EE4">
      <w:pPr>
        <w:rPr>
          <w:ins w:id="949" w:author="Stephen Michell" w:date="2019-08-13T14:48:00Z"/>
          <w:highlight w:val="cyan"/>
          <w:u w:val="single"/>
        </w:rPr>
      </w:pPr>
    </w:p>
    <w:p w14:paraId="117EA83B" w14:textId="77777777" w:rsidR="00394B3D" w:rsidRDefault="00394B3D" w:rsidP="00394B3D">
      <w:pPr>
        <w:rPr>
          <w:ins w:id="950" w:author="Stephen Michell" w:date="2019-08-13T14:50:00Z"/>
        </w:rPr>
      </w:pPr>
      <w:ins w:id="951" w:author="Stephen Michell" w:date="2019-08-13T14:50:00Z">
        <w:r>
          <w:t>3.1.36</w:t>
        </w:r>
      </w:ins>
    </w:p>
    <w:p w14:paraId="18E6C054" w14:textId="3DFE0387" w:rsidR="00394B3D" w:rsidRDefault="00394B3D" w:rsidP="00394B3D">
      <w:pPr>
        <w:rPr>
          <w:ins w:id="952" w:author="Stephen Michell" w:date="2019-08-13T14:48:00Z"/>
        </w:rPr>
      </w:pPr>
      <w:ins w:id="953" w:author="Stephen Michell" w:date="2019-08-13T14:50:00Z">
        <w:r>
          <w:t>s</w:t>
        </w:r>
      </w:ins>
      <w:ins w:id="954" w:author="Stephen Michell" w:date="2019-08-13T14:48:00Z">
        <w:r>
          <w:t>tatic</w:t>
        </w:r>
      </w:ins>
    </w:p>
    <w:p w14:paraId="6407950A" w14:textId="1414B48B" w:rsidR="00394B3D" w:rsidRDefault="00394B3D" w:rsidP="00755EE4">
      <w:pPr>
        <w:rPr>
          <w:ins w:id="955" w:author="Stephen Michell" w:date="2019-08-13T14:51:00Z"/>
          <w:highlight w:val="cyan"/>
          <w:u w:val="single"/>
        </w:rPr>
      </w:pPr>
      <w:ins w:id="956" w:author="Stephen Michell" w:date="2019-08-13T14:50:00Z">
        <w:r>
          <w:rPr>
            <w:highlight w:val="cyan"/>
            <w:u w:val="single"/>
          </w:rPr>
          <w:t>TBD</w:t>
        </w:r>
      </w:ins>
    </w:p>
    <w:p w14:paraId="795EFA6E" w14:textId="4BBA482B" w:rsidR="00394B3D" w:rsidRDefault="00394B3D" w:rsidP="00755EE4">
      <w:pPr>
        <w:rPr>
          <w:ins w:id="957" w:author="Stephen Michell" w:date="2019-08-13T14:51:00Z"/>
          <w:highlight w:val="cyan"/>
          <w:u w:val="single"/>
        </w:rPr>
      </w:pPr>
    </w:p>
    <w:p w14:paraId="446F7D5A" w14:textId="30D0F9AE" w:rsidR="00394B3D" w:rsidRDefault="00394B3D" w:rsidP="00755EE4">
      <w:pPr>
        <w:rPr>
          <w:ins w:id="958" w:author="Stephen Michell" w:date="2019-08-13T14:51:00Z"/>
          <w:highlight w:val="cyan"/>
          <w:u w:val="single"/>
        </w:rPr>
      </w:pPr>
      <w:ins w:id="959" w:author="Stephen Michell" w:date="2019-08-13T14:51:00Z">
        <w:r>
          <w:rPr>
            <w:highlight w:val="cyan"/>
            <w:u w:val="single"/>
          </w:rPr>
          <w:t>3.1.37</w:t>
        </w:r>
      </w:ins>
    </w:p>
    <w:p w14:paraId="5C0742BB" w14:textId="684EEE12" w:rsidR="00394B3D" w:rsidRDefault="00394B3D" w:rsidP="00755EE4">
      <w:pPr>
        <w:rPr>
          <w:ins w:id="960" w:author="Stephen Michell" w:date="2019-08-13T14:51:00Z"/>
          <w:highlight w:val="cyan"/>
          <w:u w:val="single"/>
        </w:rPr>
      </w:pPr>
      <w:ins w:id="961" w:author="Stephen Michell" w:date="2019-08-13T14:51:00Z">
        <w:r>
          <w:rPr>
            <w:highlight w:val="cyan"/>
            <w:u w:val="single"/>
          </w:rPr>
          <w:t>STL</w:t>
        </w:r>
      </w:ins>
    </w:p>
    <w:p w14:paraId="37100839" w14:textId="6829CE1B" w:rsidR="00394B3D" w:rsidRDefault="00624D7B" w:rsidP="00755EE4">
      <w:pPr>
        <w:rPr>
          <w:ins w:id="962" w:author="Stephen Michell" w:date="2019-08-13T14:48:00Z"/>
          <w:highlight w:val="cyan"/>
          <w:u w:val="single"/>
        </w:rPr>
      </w:pPr>
      <w:ins w:id="963" w:author="Stephen Michell" w:date="2019-08-14T08:03:00Z">
        <w:r>
          <w:rPr>
            <w:highlight w:val="cyan"/>
            <w:u w:val="single"/>
          </w:rPr>
          <w:t>s</w:t>
        </w:r>
      </w:ins>
      <w:ins w:id="964" w:author="Stephen Michell" w:date="2019-08-13T14:51:00Z">
        <w:r w:rsidR="00394B3D">
          <w:rPr>
            <w:highlight w:val="cyan"/>
            <w:u w:val="single"/>
          </w:rPr>
          <w:t xml:space="preserve">tandard </w:t>
        </w:r>
      </w:ins>
      <w:ins w:id="965" w:author="Stephen Michell" w:date="2019-08-14T08:03:00Z">
        <w:r>
          <w:rPr>
            <w:highlight w:val="cyan"/>
            <w:u w:val="single"/>
          </w:rPr>
          <w:t>l</w:t>
        </w:r>
      </w:ins>
      <w:ins w:id="966" w:author="Stephen Michell" w:date="2019-08-13T14:51:00Z">
        <w:r w:rsidR="00394B3D">
          <w:rPr>
            <w:highlight w:val="cyan"/>
            <w:u w:val="single"/>
          </w:rPr>
          <w:t>i</w:t>
        </w:r>
      </w:ins>
      <w:ins w:id="967" w:author="Stephen Michell" w:date="2019-08-13T14:52:00Z">
        <w:r w:rsidR="00394B3D">
          <w:rPr>
            <w:highlight w:val="cyan"/>
            <w:u w:val="single"/>
          </w:rPr>
          <w:t>brary</w:t>
        </w:r>
      </w:ins>
    </w:p>
    <w:p w14:paraId="620C9CC3" w14:textId="77ED888D" w:rsidR="00394B3D" w:rsidRDefault="00394B3D" w:rsidP="00755EE4">
      <w:pPr>
        <w:rPr>
          <w:ins w:id="968" w:author="Stephen Michell" w:date="2019-08-13T14:52:00Z"/>
          <w:highlight w:val="cyan"/>
          <w:u w:val="single"/>
        </w:rPr>
      </w:pPr>
    </w:p>
    <w:p w14:paraId="05373906" w14:textId="1D1D56C8" w:rsidR="00394B3D" w:rsidDel="00394B3D" w:rsidRDefault="00394B3D" w:rsidP="00394B3D">
      <w:pPr>
        <w:rPr>
          <w:del w:id="969" w:author="Stephen Michell" w:date="2019-08-13T14:52:00Z"/>
        </w:rPr>
      </w:pPr>
      <w:ins w:id="970" w:author="Stephen Michell" w:date="2019-08-13T14:52:00Z">
        <w:r>
          <w:t>3.1.38</w:t>
        </w:r>
      </w:ins>
      <w:moveToRangeStart w:id="971" w:author="Stephen Michell" w:date="2019-08-13T14:52:00Z" w:name="move16600343"/>
      <w:moveTo w:id="972" w:author="Stephen Michell" w:date="2019-08-13T14:52:00Z">
        <w:del w:id="973" w:author="Stephen Michell" w:date="2019-08-13T14:52:00Z">
          <w:r w:rsidDel="00394B3D">
            <w:delText>STL</w:delText>
          </w:r>
        </w:del>
      </w:moveTo>
    </w:p>
    <w:p w14:paraId="0996E950" w14:textId="77777777" w:rsidR="00394B3D" w:rsidRDefault="00394B3D" w:rsidP="00394B3D">
      <w:pPr>
        <w:rPr>
          <w:ins w:id="974" w:author="Stephen Michell" w:date="2019-08-13T14:52:00Z"/>
          <w:moveTo w:id="975" w:author="Stephen Michell" w:date="2019-08-13T14:52:00Z"/>
        </w:rPr>
      </w:pPr>
    </w:p>
    <w:p w14:paraId="3293431E" w14:textId="26D4DE57" w:rsidR="00394B3D" w:rsidRDefault="00624D7B" w:rsidP="00394B3D">
      <w:pPr>
        <w:rPr>
          <w:ins w:id="976" w:author="Stephen Michell" w:date="2019-08-13T14:52:00Z"/>
        </w:rPr>
      </w:pPr>
      <w:ins w:id="977" w:author="Stephen Michell" w:date="2019-08-14T08:03:00Z">
        <w:r>
          <w:t>t</w:t>
        </w:r>
      </w:ins>
      <w:moveTo w:id="978" w:author="Stephen Michell" w:date="2019-08-13T14:52:00Z">
        <w:del w:id="979" w:author="Stephen Michell" w:date="2019-08-14T08:03:00Z">
          <w:r w:rsidR="00394B3D" w:rsidDel="00624D7B">
            <w:delText>T</w:delText>
          </w:r>
        </w:del>
        <w:r w:rsidR="00394B3D">
          <w:t>emplate</w:t>
        </w:r>
      </w:moveTo>
    </w:p>
    <w:p w14:paraId="31E19D5F" w14:textId="325E8720" w:rsidR="00394B3D" w:rsidRDefault="00394B3D" w:rsidP="00394B3D">
      <w:pPr>
        <w:rPr>
          <w:ins w:id="980" w:author="Stephen Michell" w:date="2019-08-13T14:52:00Z"/>
        </w:rPr>
      </w:pPr>
      <w:ins w:id="981" w:author="Stephen Michell" w:date="2019-08-13T14:52:00Z">
        <w:r>
          <w:t>TBD</w:t>
        </w:r>
      </w:ins>
    </w:p>
    <w:p w14:paraId="6F729ACF" w14:textId="77777777" w:rsidR="00394B3D" w:rsidRDefault="00394B3D" w:rsidP="00394B3D">
      <w:pPr>
        <w:rPr>
          <w:moveTo w:id="982" w:author="Stephen Michell" w:date="2019-08-13T14:52:00Z"/>
        </w:rPr>
      </w:pPr>
    </w:p>
    <w:p w14:paraId="7F406ADE" w14:textId="77777777" w:rsidR="00394B3D" w:rsidRDefault="00394B3D" w:rsidP="00394B3D">
      <w:pPr>
        <w:rPr>
          <w:ins w:id="983" w:author="Stephen Michell" w:date="2019-08-13T14:52:00Z"/>
        </w:rPr>
      </w:pPr>
      <w:ins w:id="984" w:author="Stephen Michell" w:date="2019-08-13T14:52:00Z">
        <w:r>
          <w:t>3.1.39</w:t>
        </w:r>
      </w:ins>
    </w:p>
    <w:p w14:paraId="5682A89E" w14:textId="4F628519" w:rsidR="00394B3D" w:rsidRDefault="00624D7B" w:rsidP="00394B3D">
      <w:pPr>
        <w:rPr>
          <w:moveTo w:id="985" w:author="Stephen Michell" w:date="2019-08-13T14:52:00Z"/>
        </w:rPr>
      </w:pPr>
      <w:ins w:id="986" w:author="Stephen Michell" w:date="2019-08-14T08:03:00Z">
        <w:r>
          <w:t>v</w:t>
        </w:r>
      </w:ins>
      <w:moveTo w:id="987" w:author="Stephen Michell" w:date="2019-08-13T14:52:00Z">
        <w:del w:id="988" w:author="Stephen Michell" w:date="2019-08-14T08:03:00Z">
          <w:r w:rsidR="00394B3D" w:rsidDel="00624D7B">
            <w:delText>V</w:delText>
          </w:r>
        </w:del>
        <w:r w:rsidR="00394B3D">
          <w:t>irtual</w:t>
        </w:r>
      </w:moveTo>
    </w:p>
    <w:moveToRangeEnd w:id="971"/>
    <w:p w14:paraId="6E9C8214" w14:textId="08186986" w:rsidR="00394B3D" w:rsidRDefault="00394B3D" w:rsidP="00755EE4">
      <w:pPr>
        <w:rPr>
          <w:ins w:id="989" w:author="Stephen Michell" w:date="2019-08-13T14:52:00Z"/>
          <w:highlight w:val="cyan"/>
          <w:u w:val="single"/>
        </w:rPr>
      </w:pPr>
      <w:ins w:id="990" w:author="Stephen Michell" w:date="2019-08-13T14:52:00Z">
        <w:r>
          <w:rPr>
            <w:highlight w:val="cyan"/>
            <w:u w:val="single"/>
          </w:rPr>
          <w:t>TBD</w:t>
        </w:r>
      </w:ins>
    </w:p>
    <w:p w14:paraId="2B94DCD3" w14:textId="77777777" w:rsidR="00394B3D" w:rsidRDefault="00394B3D" w:rsidP="00755EE4">
      <w:pPr>
        <w:rPr>
          <w:ins w:id="991" w:author="Stephen Michell" w:date="2019-08-13T14:48:00Z"/>
          <w:highlight w:val="cyan"/>
          <w:u w:val="single"/>
        </w:rPr>
      </w:pPr>
    </w:p>
    <w:p w14:paraId="0A99FAA8" w14:textId="77777777" w:rsidR="00394B3D" w:rsidRDefault="00394B3D" w:rsidP="00755EE4">
      <w:pPr>
        <w:rPr>
          <w:ins w:id="992" w:author="Stephen Michell" w:date="2019-08-13T14:52:00Z"/>
          <w:highlight w:val="cyan"/>
          <w:u w:val="single"/>
        </w:rPr>
      </w:pPr>
      <w:ins w:id="993" w:author="Stephen Michell" w:date="2019-08-13T14:52:00Z">
        <w:r>
          <w:rPr>
            <w:highlight w:val="cyan"/>
            <w:u w:val="single"/>
          </w:rPr>
          <w:t>3.1.40</w:t>
        </w:r>
      </w:ins>
    </w:p>
    <w:p w14:paraId="1FDE9CC7" w14:textId="77777777" w:rsidR="00394B3D" w:rsidRDefault="00755EE4" w:rsidP="00755EE4">
      <w:pPr>
        <w:rPr>
          <w:ins w:id="994" w:author="Stephen Michell" w:date="2019-08-13T14:52:00Z"/>
          <w:highlight w:val="cyan"/>
        </w:rPr>
      </w:pPr>
      <w:r w:rsidRPr="00A46ABC">
        <w:rPr>
          <w:highlight w:val="cyan"/>
          <w:u w:val="single"/>
        </w:rPr>
        <w:t>trap representation</w:t>
      </w:r>
    </w:p>
    <w:p w14:paraId="119C56D8" w14:textId="3A313CDC" w:rsidR="00755EE4" w:rsidRDefault="00394B3D" w:rsidP="00755EE4">
      <w:pPr>
        <w:rPr>
          <w:ins w:id="995" w:author="Stephen Michell" w:date="2019-08-13T14:50:00Z"/>
          <w:highlight w:val="cyan"/>
        </w:rPr>
      </w:pPr>
      <w:ins w:id="996" w:author="Stephen Michell" w:date="2019-08-13T14:52:00Z">
        <w:r>
          <w:rPr>
            <w:highlight w:val="cyan"/>
          </w:rPr>
          <w:t>a</w:t>
        </w:r>
      </w:ins>
      <w:del w:id="997" w:author="Stephen Michell" w:date="2019-08-13T14:52:00Z">
        <w:r w:rsidR="00755EE4" w:rsidRPr="00A46ABC" w:rsidDel="00394B3D">
          <w:rPr>
            <w:highlight w:val="cyan"/>
          </w:rPr>
          <w:delText>: A</w:delText>
        </w:r>
      </w:del>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77777777" w:rsidR="00394B3D" w:rsidRDefault="00394B3D" w:rsidP="00743E20">
      <w:pPr>
        <w:rPr>
          <w:ins w:id="998" w:author="Stephen Michell" w:date="2019-08-13T14:53:00Z"/>
          <w:highlight w:val="cyan"/>
          <w:u w:val="single"/>
        </w:rPr>
      </w:pPr>
      <w:ins w:id="999" w:author="Stephen Michell" w:date="2019-08-13T14:53:00Z">
        <w:r>
          <w:rPr>
            <w:highlight w:val="cyan"/>
            <w:u w:val="single"/>
          </w:rPr>
          <w:t>3.1.41</w:t>
        </w:r>
      </w:ins>
    </w:p>
    <w:p w14:paraId="76B6288B" w14:textId="77777777" w:rsidR="00394B3D" w:rsidRDefault="00743E20" w:rsidP="00743E20">
      <w:pPr>
        <w:rPr>
          <w:ins w:id="1000" w:author="Stephen Michell" w:date="2019-08-13T14:53:00Z"/>
          <w:highlight w:val="cyan"/>
        </w:rPr>
      </w:pPr>
      <w:r w:rsidRPr="00A46ABC">
        <w:rPr>
          <w:highlight w:val="cyan"/>
          <w:u w:val="single"/>
        </w:rPr>
        <w:t>undefined behaviour</w:t>
      </w:r>
    </w:p>
    <w:p w14:paraId="6173A639" w14:textId="77777777" w:rsidR="00394B3D" w:rsidRDefault="00743E20" w:rsidP="00743E20">
      <w:pPr>
        <w:rPr>
          <w:ins w:id="1001" w:author="Stephen Michell" w:date="2019-08-13T14:53:00Z"/>
          <w:highlight w:val="cyan"/>
        </w:rPr>
      </w:pPr>
      <w:del w:id="1002" w:author="Stephen Michell" w:date="2019-08-13T14:53:00Z">
        <w:r w:rsidRPr="00A46ABC" w:rsidDel="00394B3D">
          <w:rPr>
            <w:highlight w:val="cyan"/>
          </w:rPr>
          <w:delText>:</w:delText>
        </w:r>
        <w:r w:rsidRPr="00A46ABC" w:rsidDel="00394B3D">
          <w:rPr>
            <w:highlight w:val="cyan"/>
          </w:rPr>
          <w:tab/>
          <w:delText>T</w:delText>
        </w:r>
      </w:del>
      <w:ins w:id="1003" w:author="Stephen Michell" w:date="2019-08-13T14:53:00Z">
        <w:r w:rsidR="00394B3D">
          <w:rPr>
            <w:highlight w:val="cyan"/>
          </w:rPr>
          <w:t>t</w:t>
        </w:r>
      </w:ins>
      <w:r w:rsidRPr="00A46ABC">
        <w:rPr>
          <w:highlight w:val="cyan"/>
        </w:rPr>
        <w:t xml:space="preserve">he use of a non-portable or erroneous program construct or of erroneous data, for which the </w:t>
      </w:r>
      <w:ins w:id="1004" w:author="Stephen Michell" w:date="2019-08-13T14:53:00Z">
        <w:r w:rsidR="00394B3D">
          <w:rPr>
            <w:highlight w:val="cyan"/>
          </w:rPr>
          <w:t xml:space="preserve">language </w:t>
        </w:r>
      </w:ins>
      <w:del w:id="1005" w:author="Stephen Michell" w:date="2019-08-13T14:53:00Z">
        <w:r w:rsidRPr="00A46ABC" w:rsidDel="00394B3D">
          <w:rPr>
            <w:highlight w:val="cyan"/>
          </w:rPr>
          <w:delText xml:space="preserve">C </w:delText>
        </w:r>
      </w:del>
      <w:r w:rsidRPr="00A46ABC">
        <w:rPr>
          <w:highlight w:val="cyan"/>
        </w:rPr>
        <w:t xml:space="preserve">standard imposes no requirements.  </w:t>
      </w:r>
    </w:p>
    <w:p w14:paraId="4A37EEDD" w14:textId="53F4AA52" w:rsidR="00743E20" w:rsidRPr="00A46ABC" w:rsidRDefault="00394B3D">
      <w:pPr>
        <w:ind w:left="403"/>
        <w:rPr>
          <w:highlight w:val="cyan"/>
        </w:rPr>
        <w:pPrChange w:id="1006" w:author="Stephen Michell" w:date="2019-08-13T14:54:00Z">
          <w:pPr/>
        </w:pPrChange>
      </w:pPr>
      <w:ins w:id="1007" w:author="Stephen Michell" w:date="2019-08-13T14:53:00Z">
        <w:r>
          <w:rPr>
            <w:highlight w:val="cyan"/>
          </w:rPr>
          <w:t xml:space="preserve">Note 11: </w:t>
        </w:r>
      </w:ins>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ins w:id="1008" w:author="Stephen Michell" w:date="2019-08-13T14:54:00Z"/>
          <w:highlight w:val="cyan"/>
          <w:u w:val="single"/>
        </w:rPr>
      </w:pPr>
    </w:p>
    <w:p w14:paraId="32EC6885" w14:textId="5F382E76" w:rsidR="00394B3D" w:rsidRDefault="00394B3D" w:rsidP="00743E20">
      <w:pPr>
        <w:rPr>
          <w:ins w:id="1009" w:author="Stephen Michell" w:date="2019-08-13T14:54:00Z"/>
          <w:highlight w:val="cyan"/>
          <w:u w:val="single"/>
        </w:rPr>
      </w:pPr>
      <w:ins w:id="1010" w:author="Stephen Michell" w:date="2019-08-13T14:54:00Z">
        <w:r>
          <w:rPr>
            <w:highlight w:val="cyan"/>
            <w:u w:val="single"/>
          </w:rPr>
          <w:t>3.1.42</w:t>
        </w:r>
      </w:ins>
    </w:p>
    <w:p w14:paraId="103EAC5D" w14:textId="77777777" w:rsidR="00394B3D" w:rsidRDefault="00743E20" w:rsidP="00743E20">
      <w:pPr>
        <w:rPr>
          <w:ins w:id="1011" w:author="Stephen Michell" w:date="2019-08-13T14:54:00Z"/>
          <w:highlight w:val="cyan"/>
        </w:rPr>
      </w:pPr>
      <w:r w:rsidRPr="00A46ABC">
        <w:rPr>
          <w:highlight w:val="cyan"/>
          <w:u w:val="single"/>
        </w:rPr>
        <w:t>unspecified behaviour</w:t>
      </w:r>
    </w:p>
    <w:p w14:paraId="61667C44" w14:textId="77777777" w:rsidR="00394B3D" w:rsidRDefault="00394B3D" w:rsidP="00743E20">
      <w:pPr>
        <w:rPr>
          <w:ins w:id="1012" w:author="Stephen Michell" w:date="2019-08-13T14:55:00Z"/>
          <w:highlight w:val="cyan"/>
        </w:rPr>
      </w:pPr>
      <w:ins w:id="1013" w:author="Stephen Michell" w:date="2019-08-13T14:54:00Z">
        <w:r>
          <w:rPr>
            <w:highlight w:val="cyan"/>
          </w:rPr>
          <w:t>t</w:t>
        </w:r>
      </w:ins>
      <w:del w:id="1014" w:author="Stephen Michell" w:date="2019-08-13T14:54:00Z">
        <w:r w:rsidR="00743E20" w:rsidRPr="00A46ABC" w:rsidDel="00394B3D">
          <w:rPr>
            <w:highlight w:val="cyan"/>
          </w:rPr>
          <w:delText>: T</w:delText>
        </w:r>
      </w:del>
      <w:r w:rsidR="00743E20" w:rsidRPr="00A46ABC">
        <w:rPr>
          <w:highlight w:val="cyan"/>
        </w:rPr>
        <w:t xml:space="preserve">he use of an unspecified value, or other behaviour where the </w:t>
      </w:r>
      <w:ins w:id="1015" w:author="Stephen Michell" w:date="2019-08-13T14:54:00Z">
        <w:r>
          <w:rPr>
            <w:highlight w:val="cyan"/>
          </w:rPr>
          <w:t>language s</w:t>
        </w:r>
      </w:ins>
      <w:del w:id="1016" w:author="Stephen Michell" w:date="2019-08-13T14:54:00Z">
        <w:r w:rsidR="00743E20" w:rsidRPr="00A46ABC" w:rsidDel="00394B3D">
          <w:rPr>
            <w:highlight w:val="cyan"/>
          </w:rPr>
          <w:delText>C S</w:delText>
        </w:r>
      </w:del>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ins w:id="1017" w:author="Stephen Michell" w:date="2019-08-13T14:55:00Z"/>
          <w:highlight w:val="cyan"/>
        </w:rPr>
      </w:pPr>
      <w:ins w:id="1018" w:author="Stephen Michell" w:date="2019-08-13T14:55:00Z">
        <w:r>
          <w:rPr>
            <w:highlight w:val="cyan"/>
          </w:rPr>
          <w:t xml:space="preserve">Note 12: </w:t>
        </w:r>
      </w:ins>
      <w:r w:rsidR="00743E20" w:rsidRPr="00A46ABC">
        <w:rPr>
          <w:highlight w:val="cyan"/>
        </w:rPr>
        <w:t>For example, unspecified behaviour is the order in which the arguments to a function are evaluated.</w:t>
      </w:r>
    </w:p>
    <w:p w14:paraId="17382327" w14:textId="77777777" w:rsidR="00394B3D" w:rsidRPr="00A46ABC" w:rsidRDefault="00394B3D">
      <w:pPr>
        <w:ind w:left="403"/>
        <w:rPr>
          <w:highlight w:val="cyan"/>
        </w:rPr>
        <w:pPrChange w:id="1019" w:author="Stephen Michell" w:date="2019-08-13T14:55:00Z">
          <w:pPr/>
        </w:pPrChange>
      </w:pPr>
    </w:p>
    <w:p w14:paraId="7FD832C9" w14:textId="7635B575" w:rsidR="00394B3D" w:rsidRDefault="00394B3D" w:rsidP="00743E20">
      <w:pPr>
        <w:rPr>
          <w:ins w:id="1020" w:author="Stephen Michell" w:date="2019-08-13T14:55:00Z"/>
          <w:highlight w:val="cyan"/>
          <w:u w:val="single"/>
        </w:rPr>
      </w:pPr>
      <w:ins w:id="1021" w:author="Stephen Michell" w:date="2019-08-13T14:55:00Z">
        <w:r>
          <w:rPr>
            <w:highlight w:val="cyan"/>
            <w:u w:val="single"/>
          </w:rPr>
          <w:t>3.1.43</w:t>
        </w:r>
      </w:ins>
    </w:p>
    <w:p w14:paraId="7BC33E89" w14:textId="77777777" w:rsidR="00394B3D" w:rsidRDefault="00743E20" w:rsidP="00743E20">
      <w:pPr>
        <w:rPr>
          <w:ins w:id="1022" w:author="Stephen Michell" w:date="2019-08-13T14:55:00Z"/>
          <w:highlight w:val="cyan"/>
        </w:rPr>
      </w:pPr>
      <w:r w:rsidRPr="00A46ABC">
        <w:rPr>
          <w:highlight w:val="cyan"/>
          <w:u w:val="single"/>
        </w:rPr>
        <w:t>unspecified value</w:t>
      </w:r>
    </w:p>
    <w:p w14:paraId="11DAB94F" w14:textId="77777777" w:rsidR="006A5A27" w:rsidRDefault="00394B3D" w:rsidP="00743E20">
      <w:pPr>
        <w:rPr>
          <w:ins w:id="1023" w:author="Stephen Michell" w:date="2019-08-13T14:56:00Z"/>
          <w:highlight w:val="cyan"/>
        </w:rPr>
      </w:pPr>
      <w:ins w:id="1024" w:author="Stephen Michell" w:date="2019-08-13T14:55:00Z">
        <w:r>
          <w:rPr>
            <w:highlight w:val="cyan"/>
          </w:rPr>
          <w:t>t</w:t>
        </w:r>
      </w:ins>
      <w:del w:id="1025" w:author="Stephen Michell" w:date="2019-08-13T14:55:00Z">
        <w:r w:rsidR="00743E20" w:rsidRPr="00A46ABC" w:rsidDel="00394B3D">
          <w:rPr>
            <w:highlight w:val="cyan"/>
          </w:rPr>
          <w:delText>: T</w:delText>
        </w:r>
      </w:del>
      <w:r w:rsidR="00743E20" w:rsidRPr="00A46ABC">
        <w:rPr>
          <w:highlight w:val="cyan"/>
        </w:rPr>
        <w:t xml:space="preserve">he valid value of the relevant type where the </w:t>
      </w:r>
      <w:ins w:id="1026" w:author="Stephen Michell" w:date="2019-08-13T14:55:00Z">
        <w:r>
          <w:rPr>
            <w:highlight w:val="cyan"/>
          </w:rPr>
          <w:t>language s</w:t>
        </w:r>
      </w:ins>
      <w:del w:id="1027" w:author="Stephen Michell" w:date="2019-08-13T14:55:00Z">
        <w:r w:rsidR="00743E20" w:rsidRPr="00A46ABC" w:rsidDel="00394B3D">
          <w:rPr>
            <w:highlight w:val="cyan"/>
          </w:rPr>
          <w:delText>C S</w:delText>
        </w:r>
      </w:del>
      <w:r w:rsidR="00743E20" w:rsidRPr="00A46ABC">
        <w:rPr>
          <w:highlight w:val="cyan"/>
        </w:rPr>
        <w:t xml:space="preserve">tandard imposes no requirements on which value is chosen in any instance.   </w:t>
      </w:r>
    </w:p>
    <w:p w14:paraId="12DEF671" w14:textId="7073387F" w:rsidR="00743E20" w:rsidRPr="00A46ABC" w:rsidRDefault="006A5A27">
      <w:pPr>
        <w:ind w:left="403"/>
        <w:rPr>
          <w:highlight w:val="cyan"/>
        </w:rPr>
        <w:pPrChange w:id="1028" w:author="Stephen Michell" w:date="2019-08-13T14:56:00Z">
          <w:pPr/>
        </w:pPrChange>
      </w:pPr>
      <w:ins w:id="1029" w:author="Stephen Michell" w:date="2019-08-13T14:56:00Z">
        <w:r>
          <w:rPr>
            <w:highlight w:val="cyan"/>
          </w:rPr>
          <w:t xml:space="preserve">Note 13: </w:t>
        </w:r>
      </w:ins>
      <w:r w:rsidR="00743E20" w:rsidRPr="00A46ABC">
        <w:rPr>
          <w:highlight w:val="cyan"/>
        </w:rPr>
        <w:t>An unspecified value cannot be a trap representation.</w:t>
      </w:r>
    </w:p>
    <w:p w14:paraId="556BED03" w14:textId="77777777" w:rsidR="006A5A27" w:rsidRDefault="006A5A27" w:rsidP="00457DC6">
      <w:pPr>
        <w:rPr>
          <w:ins w:id="1030" w:author="Stephen Michell" w:date="2019-08-13T14:56:00Z"/>
          <w:highlight w:val="cyan"/>
          <w:u w:val="single"/>
        </w:rPr>
      </w:pPr>
    </w:p>
    <w:p w14:paraId="79CA1644" w14:textId="77777777" w:rsidR="006A5A27" w:rsidRDefault="006A5A27" w:rsidP="00457DC6">
      <w:pPr>
        <w:rPr>
          <w:ins w:id="1031" w:author="Stephen Michell" w:date="2019-08-13T14:56:00Z"/>
          <w:highlight w:val="cyan"/>
          <w:u w:val="single"/>
        </w:rPr>
      </w:pPr>
      <w:ins w:id="1032" w:author="Stephen Michell" w:date="2019-08-13T14:56:00Z">
        <w:r>
          <w:rPr>
            <w:highlight w:val="cyan"/>
            <w:u w:val="single"/>
          </w:rPr>
          <w:t>3.1.44</w:t>
        </w:r>
      </w:ins>
    </w:p>
    <w:p w14:paraId="1C247461" w14:textId="1198F397" w:rsidR="006A5A27" w:rsidRDefault="00624D7B" w:rsidP="00457DC6">
      <w:pPr>
        <w:rPr>
          <w:ins w:id="1033" w:author="Stephen Michell" w:date="2019-08-13T14:56:00Z"/>
          <w:highlight w:val="cyan"/>
        </w:rPr>
      </w:pPr>
      <w:ins w:id="1034" w:author="Stephen Michell" w:date="2019-08-14T08:03:00Z">
        <w:r>
          <w:rPr>
            <w:highlight w:val="cyan"/>
            <w:u w:val="single"/>
          </w:rPr>
          <w:t>v</w:t>
        </w:r>
      </w:ins>
      <w:del w:id="1035" w:author="Stephen Michell" w:date="2019-08-14T08:03:00Z">
        <w:r w:rsidR="006A5A27" w:rsidRPr="00A46ABC" w:rsidDel="00624D7B">
          <w:rPr>
            <w:highlight w:val="cyan"/>
            <w:u w:val="single"/>
          </w:rPr>
          <w:delText>V</w:delText>
        </w:r>
      </w:del>
      <w:r w:rsidR="00755EE4" w:rsidRPr="00A46ABC">
        <w:rPr>
          <w:highlight w:val="cyan"/>
          <w:u w:val="single"/>
        </w:rPr>
        <w:t>alue</w:t>
      </w:r>
    </w:p>
    <w:p w14:paraId="12D52FB2" w14:textId="77777777" w:rsidR="006A5A27" w:rsidRDefault="006A5A27" w:rsidP="00457DC6">
      <w:pPr>
        <w:rPr>
          <w:ins w:id="1036" w:author="Stephen Michell" w:date="2019-08-13T14:56:00Z"/>
          <w:highlight w:val="cyan"/>
        </w:rPr>
      </w:pPr>
      <w:ins w:id="1037" w:author="Stephen Michell" w:date="2019-08-13T14:56:00Z">
        <w:r>
          <w:rPr>
            <w:highlight w:val="cyan"/>
          </w:rPr>
          <w:t>t</w:t>
        </w:r>
      </w:ins>
      <w:del w:id="1038" w:author="Stephen Michell" w:date="2019-08-13T14:56:00Z">
        <w:r w:rsidR="00755EE4" w:rsidRPr="00A46ABC" w:rsidDel="006A5A27">
          <w:rPr>
            <w:highlight w:val="cyan"/>
          </w:rPr>
          <w:delText>: T</w:delText>
        </w:r>
      </w:del>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pPr>
        <w:ind w:left="403"/>
        <w:rPr>
          <w:highlight w:val="cyan"/>
        </w:rPr>
        <w:pPrChange w:id="1039" w:author="Stephen Michell" w:date="2019-08-13T14:56:00Z">
          <w:pPr/>
        </w:pPrChange>
      </w:pPr>
      <w:ins w:id="1040" w:author="Stephen Michell" w:date="2019-08-13T14:56:00Z">
        <w:r>
          <w:rPr>
            <w:highlight w:val="cyan"/>
          </w:rPr>
          <w:t xml:space="preserve">Note 14: </w:t>
        </w:r>
      </w:ins>
      <w:r w:rsidR="00457DC6" w:rsidRPr="00A46ABC">
        <w:rPr>
          <w:highlight w:val="cyan"/>
        </w:rPr>
        <w:t>See implementation-defined value, indeterminate value, unspecified value, trap representation</w:t>
      </w:r>
    </w:p>
    <w:p w14:paraId="6B873845" w14:textId="77777777" w:rsidR="006A5A27" w:rsidRDefault="006A5A27" w:rsidP="00743E20">
      <w:pPr>
        <w:rPr>
          <w:ins w:id="1041" w:author="Stephen Michell" w:date="2019-08-13T14:57:00Z"/>
          <w:highlight w:val="cyan"/>
          <w:u w:val="single"/>
        </w:rPr>
      </w:pPr>
    </w:p>
    <w:p w14:paraId="7357D7E0" w14:textId="3FE3F8BB" w:rsidR="006A5A27" w:rsidRDefault="006A5A27" w:rsidP="00743E20">
      <w:pPr>
        <w:rPr>
          <w:ins w:id="1042" w:author="Stephen Michell" w:date="2019-08-13T14:57:00Z"/>
          <w:highlight w:val="cyan"/>
          <w:u w:val="single"/>
        </w:rPr>
      </w:pPr>
      <w:ins w:id="1043" w:author="Stephen Michell" w:date="2019-08-13T14:57:00Z">
        <w:r>
          <w:rPr>
            <w:highlight w:val="cyan"/>
            <w:u w:val="single"/>
          </w:rPr>
          <w:t>3.1.45</w:t>
        </w:r>
      </w:ins>
    </w:p>
    <w:p w14:paraId="082AF003" w14:textId="77777777" w:rsidR="006A5A27" w:rsidRDefault="00743E20" w:rsidP="00743E20">
      <w:pPr>
        <w:rPr>
          <w:ins w:id="1044" w:author="Stephen Michell" w:date="2019-08-13T14:57:00Z"/>
          <w:highlight w:val="cyan"/>
        </w:rPr>
      </w:pPr>
      <w:r w:rsidRPr="00A46ABC">
        <w:rPr>
          <w:highlight w:val="cyan"/>
          <w:u w:val="single"/>
        </w:rPr>
        <w:t>wide character</w:t>
      </w:r>
    </w:p>
    <w:p w14:paraId="71C70130" w14:textId="64FAEC0A" w:rsidR="00743E20" w:rsidRDefault="00743E20" w:rsidP="00743E20">
      <w:del w:id="1045" w:author="Stephen Michell" w:date="2019-08-13T14:57:00Z">
        <w:r w:rsidRPr="00A46ABC" w:rsidDel="006A5A27">
          <w:rPr>
            <w:highlight w:val="cyan"/>
          </w:rPr>
          <w:delText xml:space="preserve">: A </w:delText>
        </w:r>
      </w:del>
      <w:r w:rsidRPr="00A46ABC">
        <w:rPr>
          <w:highlight w:val="cyan"/>
        </w:rPr>
        <w:t xml:space="preserve">bit representation capable of representing any character in the current locale. </w:t>
      </w:r>
      <w:del w:id="1046" w:author="Stephen Michell" w:date="2019-08-13T14:58:00Z">
        <w:r w:rsidRPr="00A46ABC" w:rsidDel="006A5A27">
          <w:rPr>
            <w:highlight w:val="cyan"/>
          </w:rPr>
          <w:delText xml:space="preserve"> The C Standard uses the name wchar_t for objects of this type.</w:delText>
        </w:r>
      </w:del>
      <w:commentRangeEnd w:id="687"/>
      <w:r w:rsidR="00F23C09" w:rsidRPr="00A46ABC">
        <w:rPr>
          <w:rStyle w:val="CommentReference"/>
          <w:highlight w:val="cyan"/>
        </w:rPr>
        <w:commentReference w:id="687"/>
      </w:r>
    </w:p>
    <w:p w14:paraId="075B3A23" w14:textId="16C381C5" w:rsidR="009C471F" w:rsidDel="009C471F" w:rsidRDefault="009C471F" w:rsidP="009C471F">
      <w:pPr>
        <w:rPr>
          <w:del w:id="1047" w:author="Stephen Michell" w:date="2019-08-13T14:31:00Z"/>
          <w:moveTo w:id="1048" w:author="Stephen Michell" w:date="2019-08-13T14:29:00Z"/>
        </w:rPr>
      </w:pPr>
      <w:moveToRangeStart w:id="1049" w:author="Stephen Michell" w:date="2019-08-13T14:29:00Z" w:name="move16598978"/>
      <w:moveTo w:id="1050" w:author="Stephen Michell" w:date="2019-08-13T14:29:00Z">
        <w:del w:id="1051" w:author="Stephen Michell" w:date="2019-08-13T14:31:00Z">
          <w:r w:rsidDel="009C471F">
            <w:delText>Concrete</w:delText>
          </w:r>
        </w:del>
      </w:moveTo>
    </w:p>
    <w:p w14:paraId="7A8CECD5" w14:textId="77777777" w:rsidR="009C471F" w:rsidRDefault="009C471F" w:rsidP="009C471F">
      <w:pPr>
        <w:rPr>
          <w:ins w:id="1052" w:author="Stephen Michell" w:date="2019-08-13T14:29:00Z"/>
        </w:rPr>
      </w:pPr>
    </w:p>
    <w:p w14:paraId="51D1F401" w14:textId="3FF9873D" w:rsidR="009C471F" w:rsidDel="009C471F" w:rsidRDefault="009C471F" w:rsidP="009C471F">
      <w:pPr>
        <w:rPr>
          <w:del w:id="1053" w:author="Stephen Michell" w:date="2019-08-13T14:32:00Z"/>
          <w:moveTo w:id="1054" w:author="Stephen Michell" w:date="2019-08-13T14:29:00Z"/>
        </w:rPr>
      </w:pPr>
      <w:moveTo w:id="1055" w:author="Stephen Michell" w:date="2019-08-13T14:29:00Z">
        <w:del w:id="1056" w:author="Stephen Michell" w:date="2019-08-13T14:32:00Z">
          <w:r w:rsidDel="009C471F">
            <w:delText>Class</w:delText>
          </w:r>
        </w:del>
      </w:moveTo>
    </w:p>
    <w:moveToRangeEnd w:id="1049"/>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057" w:name="_Ref336413302"/>
      <w:bookmarkStart w:id="1058" w:name="_Ref336413340"/>
      <w:bookmarkStart w:id="1059" w:name="_Ref336413373"/>
      <w:bookmarkStart w:id="1060" w:name="_Ref336413480"/>
      <w:bookmarkStart w:id="1061" w:name="_Ref336413504"/>
      <w:bookmarkStart w:id="1062" w:name="_Ref336413544"/>
      <w:bookmarkStart w:id="1063" w:name="_Ref336413835"/>
      <w:bookmarkStart w:id="1064" w:name="_Ref336413845"/>
      <w:bookmarkStart w:id="1065" w:name="_Ref336414000"/>
      <w:bookmarkStart w:id="1066" w:name="_Ref336414024"/>
      <w:bookmarkStart w:id="1067" w:name="_Ref336414050"/>
      <w:bookmarkStart w:id="1068" w:name="_Ref336414084"/>
      <w:bookmarkStart w:id="1069" w:name="_Ref336422881"/>
      <w:bookmarkStart w:id="1070" w:name="_Toc358896485"/>
      <w:bookmarkStart w:id="1071" w:name="_Toc310518156"/>
      <w:bookmarkStart w:id="1072" w:name="_Toc24021782"/>
      <w:r>
        <w:t>4. Language concepts</w:t>
      </w:r>
      <w:bookmarkStart w:id="1073" w:name="_Toc310518157"/>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4C455378" w14:textId="77777777" w:rsidR="00C13F57" w:rsidRDefault="00C13F57" w:rsidP="00C13F57">
      <w:pPr>
        <w:rPr>
          <w:moveTo w:id="1074" w:author="Stephen Michell" w:date="2019-10-09T18:08:00Z"/>
          <w:highlight w:val="cyan"/>
          <w:u w:val="single"/>
        </w:rPr>
      </w:pPr>
      <w:moveToRangeStart w:id="1075" w:author="Stephen Michell" w:date="2019-10-09T18:08:00Z" w:name="move21536951"/>
      <w:moveTo w:id="1076" w:author="Stephen Michell" w:date="2019-10-09T18:08:00Z">
        <w:r w:rsidRPr="00783621">
          <w:rPr>
            <w:i/>
            <w:u w:val="single"/>
          </w:rPr>
          <w:t>This clause requires a rewrite.  See C++ Core Guidelines CPL for a good explanation of the differences</w:t>
        </w:r>
        <w:r>
          <w:rPr>
            <w:u w:val="single"/>
          </w:rPr>
          <w:t>.</w:t>
        </w:r>
      </w:moveTo>
    </w:p>
    <w:p w14:paraId="65160603" w14:textId="1A74319D" w:rsidR="008C3F4D" w:rsidDel="00C13F57" w:rsidRDefault="008C3F4D" w:rsidP="0007500B">
      <w:pPr>
        <w:rPr>
          <w:del w:id="1077" w:author="Stephen Michell" w:date="2019-07-19T09:07:00Z"/>
          <w:lang w:bidi="en-US"/>
        </w:rPr>
      </w:pPr>
      <w:moveToRangeStart w:id="1078" w:author="Stephen Michell" w:date="2019-07-19T09:07:00Z" w:name="move14419639"/>
      <w:moveToRangeEnd w:id="1075"/>
      <w:moveTo w:id="1079" w:author="Stephen Michell" w:date="2019-07-19T09:07:00Z">
        <w:del w:id="1080" w:author="Stephen Michell" w:date="2019-07-19T09:07:00Z">
          <w:r w:rsidDel="008C3F4D">
            <w:rPr>
              <w:lang w:bidi="en-US"/>
            </w:rPr>
            <w:delText>Ideas  (Much of this can go to language concepts)</w:delText>
          </w:r>
        </w:del>
      </w:moveTo>
    </w:p>
    <w:p w14:paraId="76A0063C" w14:textId="77777777" w:rsidR="00C13F57" w:rsidRDefault="00C13F57">
      <w:pPr>
        <w:rPr>
          <w:ins w:id="1081" w:author="Stephen Michell" w:date="2019-10-09T18:08:00Z"/>
          <w:moveTo w:id="1082" w:author="Stephen Michell" w:date="2019-07-19T09:07:00Z"/>
          <w:lang w:bidi="en-US"/>
        </w:rPr>
        <w:pPrChange w:id="1083" w:author="Stephen Michell" w:date="2019-07-19T09:07:00Z">
          <w:pPr>
            <w:pStyle w:val="ListParagraph"/>
            <w:ind w:left="0"/>
          </w:pPr>
        </w:pPrChange>
      </w:pPr>
    </w:p>
    <w:p w14:paraId="7ACFAF5F" w14:textId="1592ECEA" w:rsidR="0007500B" w:rsidRDefault="008C3F4D" w:rsidP="0007500B">
      <w:pPr>
        <w:rPr>
          <w:ins w:id="1084" w:author="Stephen Michell" w:date="2019-07-19T09:07:00Z"/>
          <w:lang w:bidi="en-US"/>
        </w:rPr>
      </w:pPr>
      <w:moveTo w:id="1085" w:author="Stephen Michell" w:date="2019-07-19T09:07:00Z">
        <w:r>
          <w:rPr>
            <w:lang w:bidi="en-US"/>
          </w:rPr>
          <w:t xml:space="preserve">C++ </w:t>
        </w:r>
        <w:del w:id="1086" w:author="Stephen Michell" w:date="2019-07-19T09:07:00Z">
          <w:r w:rsidDel="0007500B">
            <w:rPr>
              <w:lang w:bidi="en-US"/>
            </w:rPr>
            <w:delText>is a rich language (</w:delText>
          </w:r>
        </w:del>
      </w:moveTo>
      <w:ins w:id="1087" w:author="Stephen Michell" w:date="2019-07-19T09:07:00Z">
        <w:r w:rsidR="0007500B">
          <w:rPr>
            <w:lang w:bidi="en-US"/>
          </w:rPr>
          <w:t xml:space="preserve">has a </w:t>
        </w:r>
      </w:ins>
      <w:moveTo w:id="1088" w:author="Stephen Michell" w:date="2019-07-19T09:07:00Z">
        <w:r>
          <w:rPr>
            <w:lang w:bidi="en-US"/>
          </w:rPr>
          <w:t>rich type system</w:t>
        </w:r>
        <w:del w:id="1089" w:author="Stephen Michell" w:date="2019-07-19T09:07:00Z">
          <w:r w:rsidDel="0007500B">
            <w:rPr>
              <w:lang w:bidi="en-US"/>
            </w:rPr>
            <w:delText>)</w:delText>
          </w:r>
        </w:del>
        <w:r>
          <w:rPr>
            <w:lang w:bidi="en-US"/>
          </w:rPr>
          <w:t xml:space="preserve"> with many nuances. </w:t>
        </w:r>
      </w:moveTo>
      <w:ins w:id="1090" w:author="Stephen Michell" w:date="2019-07-19T09:13:00Z">
        <w:r w:rsidR="0007500B">
          <w:rPr>
            <w:lang w:bidi="en-US"/>
          </w:rPr>
          <w:t>In addition to t</w:t>
        </w:r>
      </w:ins>
      <w:ins w:id="1091" w:author="Stephen Michell" w:date="2019-07-19T09:11:00Z">
        <w:r w:rsidR="0007500B">
          <w:rPr>
            <w:lang w:bidi="en-US"/>
          </w:rPr>
          <w:t>he</w:t>
        </w:r>
      </w:ins>
      <w:ins w:id="1092" w:author="Stephen Michell" w:date="2019-07-19T09:13:00Z">
        <w:r w:rsidR="0007500B">
          <w:rPr>
            <w:lang w:bidi="en-US"/>
          </w:rPr>
          <w:t xml:space="preserve"> C</w:t>
        </w:r>
      </w:ins>
      <w:ins w:id="1093" w:author="Stephen Michell" w:date="2019-07-19T09:11:00Z">
        <w:r w:rsidR="0007500B">
          <w:rPr>
            <w:lang w:bidi="en-US"/>
          </w:rPr>
          <w:t xml:space="preserve"> base types, int, long, float, do</w:t>
        </w:r>
      </w:ins>
      <w:ins w:id="1094" w:author="Stephen Michell" w:date="2019-07-19T09:12:00Z">
        <w:r w:rsidR="0007500B">
          <w:rPr>
            <w:lang w:bidi="en-US"/>
          </w:rPr>
          <w:t xml:space="preserve">uble, Boolean, char, and </w:t>
        </w:r>
      </w:ins>
      <w:ins w:id="1095" w:author="Stephen Michell" w:date="2019-07-19T09:13:00Z">
        <w:r w:rsidR="0007500B">
          <w:rPr>
            <w:lang w:bidi="en-US"/>
          </w:rPr>
          <w:t>arrays with their</w:t>
        </w:r>
      </w:ins>
      <w:ins w:id="1096" w:author="Stephen Michell" w:date="2019-07-19T09:14:00Z">
        <w:r w:rsidR="0007500B">
          <w:rPr>
            <w:lang w:bidi="en-US"/>
          </w:rPr>
          <w:t xml:space="preserve"> C-style vulnerabilities, C++ provides </w:t>
        </w:r>
      </w:ins>
      <w:ins w:id="1097" w:author="Stephen Michell" w:date="2019-08-13T14:58:00Z">
        <w:r w:rsidR="006A5A27">
          <w:rPr>
            <w:lang w:bidi="en-US"/>
          </w:rPr>
          <w:t>. . .</w:t>
        </w:r>
      </w:ins>
    </w:p>
    <w:p w14:paraId="4DE59782" w14:textId="77777777" w:rsidR="0007500B" w:rsidRDefault="0007500B" w:rsidP="0007500B">
      <w:pPr>
        <w:rPr>
          <w:ins w:id="1098" w:author="Stephen Michell" w:date="2019-07-19T09:07:00Z"/>
          <w:lang w:bidi="en-US"/>
        </w:rPr>
      </w:pPr>
    </w:p>
    <w:p w14:paraId="18F17C21" w14:textId="0C87B98A" w:rsidR="008C3F4D" w:rsidRDefault="008C3F4D">
      <w:pPr>
        <w:rPr>
          <w:moveTo w:id="1099" w:author="Stephen Michell" w:date="2019-07-19T09:07:00Z"/>
          <w:lang w:bidi="en-US"/>
        </w:rPr>
        <w:pPrChange w:id="1100" w:author="Stephen Michell" w:date="2019-07-19T09:07:00Z">
          <w:pPr>
            <w:pStyle w:val="ListParagraph"/>
            <w:numPr>
              <w:numId w:val="62"/>
            </w:numPr>
            <w:ind w:hanging="360"/>
          </w:pPr>
        </w:pPrChange>
      </w:pPr>
      <w:moveTo w:id="1101" w:author="Stephen Michell" w:date="2019-07-19T09:07:00Z">
        <w:r>
          <w:rPr>
            <w:lang w:bidi="en-US"/>
          </w:rPr>
          <w:lastRenderedPageBreak/>
          <w:t xml:space="preserve">Many vulnerabilities can be mitigated more easily by using library facilities rather than the base language types. (e.g. std::string rather than char*) </w:t>
        </w:r>
      </w:moveTo>
    </w:p>
    <w:p w14:paraId="0333CC11" w14:textId="77777777" w:rsidR="008C3F4D" w:rsidRDefault="008C3F4D" w:rsidP="008C3F4D">
      <w:pPr>
        <w:pStyle w:val="ListParagraph"/>
        <w:numPr>
          <w:ilvl w:val="0"/>
          <w:numId w:val="62"/>
        </w:numPr>
        <w:rPr>
          <w:moveTo w:id="1102" w:author="Stephen Michell" w:date="2019-07-19T09:07:00Z"/>
          <w:lang w:bidi="en-US"/>
        </w:rPr>
      </w:pPr>
      <w:moveTo w:id="1103" w:author="Stephen Michell" w:date="2019-07-19T09:07:00Z">
        <w:r>
          <w:rPr>
            <w:lang w:bidi="en-US"/>
          </w:rPr>
          <w:t>Use of the “explicit” keyword for constructors and conversion operators</w:t>
        </w:r>
      </w:moveTo>
    </w:p>
    <w:p w14:paraId="752865FD" w14:textId="77777777" w:rsidR="008C3F4D" w:rsidRDefault="008C3F4D" w:rsidP="008C3F4D">
      <w:pPr>
        <w:pStyle w:val="ListParagraph"/>
        <w:numPr>
          <w:ilvl w:val="0"/>
          <w:numId w:val="62"/>
        </w:numPr>
        <w:rPr>
          <w:moveTo w:id="1104" w:author="Stephen Michell" w:date="2019-07-19T09:07:00Z"/>
          <w:lang w:bidi="en-US"/>
        </w:rPr>
      </w:pPr>
      <w:moveTo w:id="1105" w:author="Stephen Michell" w:date="2019-07-19T09:07:00Z">
        <w:r>
          <w:rPr>
            <w:lang w:bidi="en-US"/>
          </w:rPr>
          <w:t>operator bool()  discussion</w:t>
        </w:r>
      </w:moveTo>
    </w:p>
    <w:p w14:paraId="29DD957F" w14:textId="77777777" w:rsidR="008C3F4D" w:rsidRDefault="008C3F4D" w:rsidP="008C3F4D">
      <w:pPr>
        <w:pStyle w:val="ListParagraph"/>
        <w:numPr>
          <w:ilvl w:val="0"/>
          <w:numId w:val="62"/>
        </w:numPr>
        <w:rPr>
          <w:moveTo w:id="1106" w:author="Stephen Michell" w:date="2019-07-19T09:07:00Z"/>
          <w:lang w:bidi="en-US"/>
        </w:rPr>
      </w:pPr>
      <w:moveTo w:id="1107" w:author="Stephen Michell" w:date="2019-07-19T09:07:00Z">
        <w:r>
          <w:rPr>
            <w:lang w:bidi="en-US"/>
          </w:rPr>
          <w:t>many built-in implicit conversions, refer to TR 24772-3 clause 6.2 and other clauses (C)</w:t>
        </w:r>
      </w:moveTo>
    </w:p>
    <w:p w14:paraId="34BCF9FC" w14:textId="77777777" w:rsidR="008C3F4D" w:rsidRDefault="008C3F4D" w:rsidP="008C3F4D">
      <w:pPr>
        <w:pStyle w:val="ListParagraph"/>
        <w:numPr>
          <w:ilvl w:val="0"/>
          <w:numId w:val="62"/>
        </w:numPr>
        <w:rPr>
          <w:moveTo w:id="1108" w:author="Stephen Michell" w:date="2019-07-19T09:07:00Z"/>
          <w:lang w:bidi="en-US"/>
        </w:rPr>
      </w:pPr>
      <w:moveTo w:id="1109" w:author="Stephen Michell" w:date="2019-07-19T09:07:00Z">
        <w:r>
          <w:rPr>
            <w:lang w:bidi="en-US"/>
          </w:rPr>
          <w:t>conversion to bool and null pointer conversions</w:t>
        </w:r>
      </w:moveTo>
    </w:p>
    <w:p w14:paraId="50CF1203" w14:textId="77777777" w:rsidR="008C3F4D" w:rsidRDefault="008C3F4D" w:rsidP="008C3F4D">
      <w:pPr>
        <w:pStyle w:val="ListParagraph"/>
        <w:numPr>
          <w:ilvl w:val="0"/>
          <w:numId w:val="62"/>
        </w:numPr>
        <w:rPr>
          <w:moveTo w:id="1110" w:author="Stephen Michell" w:date="2019-07-19T09:07:00Z"/>
          <w:lang w:bidi="en-US"/>
        </w:rPr>
      </w:pPr>
      <w:moveTo w:id="1111" w:author="Stephen Michell" w:date="2019-07-19T09:07:00Z">
        <w:r>
          <w:rPr>
            <w:lang w:bidi="en-US"/>
          </w:rPr>
          <w:t>legacy code operator void* - change to explicit operator bool</w:t>
        </w:r>
      </w:moveTo>
    </w:p>
    <w:p w14:paraId="32F2D249" w14:textId="77777777" w:rsidR="008C3F4D" w:rsidRDefault="008C3F4D" w:rsidP="008C3F4D">
      <w:pPr>
        <w:pStyle w:val="ListParagraph"/>
        <w:numPr>
          <w:ilvl w:val="0"/>
          <w:numId w:val="62"/>
        </w:numPr>
        <w:rPr>
          <w:moveTo w:id="1112" w:author="Stephen Michell" w:date="2019-07-19T09:07:00Z"/>
          <w:lang w:bidi="en-US"/>
        </w:rPr>
      </w:pPr>
      <w:moveTo w:id="1113" w:author="Stephen Michell" w:date="2019-07-19T09:07:00Z">
        <w:r>
          <w:rPr>
            <w:lang w:bidi="en-US"/>
          </w:rPr>
          <w:t xml:space="preserve">C-style casts break type safety. </w:t>
        </w:r>
      </w:moveTo>
    </w:p>
    <w:p w14:paraId="287A0227" w14:textId="77777777" w:rsidR="008C3F4D" w:rsidRDefault="008C3F4D" w:rsidP="008C3F4D">
      <w:pPr>
        <w:pStyle w:val="ListParagraph"/>
        <w:numPr>
          <w:ilvl w:val="0"/>
          <w:numId w:val="62"/>
        </w:numPr>
        <w:rPr>
          <w:moveTo w:id="1114" w:author="Stephen Michell" w:date="2019-07-19T09:07:00Z"/>
          <w:lang w:bidi="en-US"/>
        </w:rPr>
      </w:pPr>
      <w:moveTo w:id="1115" w:author="Stephen Michell" w:date="2019-07-19T09:07:00Z">
        <w:r>
          <w:rPr>
            <w:lang w:bidi="en-US"/>
          </w:rPr>
          <w:t xml:space="preserve">static_cast </w:t>
        </w:r>
      </w:moveTo>
    </w:p>
    <w:p w14:paraId="6BB15E84" w14:textId="77777777" w:rsidR="008C3F4D" w:rsidRDefault="008C3F4D" w:rsidP="008C3F4D">
      <w:pPr>
        <w:pStyle w:val="ListParagraph"/>
        <w:numPr>
          <w:ilvl w:val="0"/>
          <w:numId w:val="62"/>
        </w:numPr>
        <w:rPr>
          <w:moveTo w:id="1116" w:author="Stephen Michell" w:date="2019-07-19T09:07:00Z"/>
          <w:lang w:bidi="en-US"/>
        </w:rPr>
      </w:pPr>
      <w:moveTo w:id="1117" w:author="Stephen Michell" w:date="2019-07-19T09:07:00Z">
        <w:r>
          <w:rPr>
            <w:lang w:bidi="en-US"/>
          </w:rPr>
          <w:t>explicit casts highlight mismatches between the design and implementation.</w:t>
        </w:r>
      </w:moveTo>
    </w:p>
    <w:p w14:paraId="0E83F1AE" w14:textId="77777777" w:rsidR="008C3F4D" w:rsidRDefault="008C3F4D" w:rsidP="008C3F4D">
      <w:pPr>
        <w:pStyle w:val="ListParagraph"/>
        <w:numPr>
          <w:ilvl w:val="0"/>
          <w:numId w:val="62"/>
        </w:numPr>
        <w:rPr>
          <w:moveTo w:id="1118" w:author="Stephen Michell" w:date="2019-07-19T09:07:00Z"/>
          <w:lang w:bidi="en-US"/>
        </w:rPr>
      </w:pPr>
      <w:moveTo w:id="1119" w:author="Stephen Michell" w:date="2019-07-19T09:07:00Z">
        <w:r w:rsidRPr="00BD4F30">
          <w:rPr>
            <w:rFonts w:ascii="Courier" w:hAnsi="Courier"/>
            <w:lang w:bidi="en-US"/>
          </w:rPr>
          <w:t>const</w:t>
        </w:r>
        <w:r>
          <w:rPr>
            <w:lang w:bidi="en-US"/>
          </w:rPr>
          <w:t xml:space="preserve"> and </w:t>
        </w:r>
        <w:r w:rsidRPr="00BD4F30">
          <w:rPr>
            <w:rFonts w:ascii="Courier" w:hAnsi="Courier"/>
            <w:lang w:bidi="en-US"/>
          </w:rPr>
          <w:t>volatile</w:t>
        </w:r>
      </w:moveTo>
    </w:p>
    <w:p w14:paraId="76DB6046" w14:textId="77777777" w:rsidR="008C3F4D" w:rsidRDefault="008C3F4D" w:rsidP="008C3F4D">
      <w:pPr>
        <w:pStyle w:val="ListParagraph"/>
        <w:numPr>
          <w:ilvl w:val="0"/>
          <w:numId w:val="62"/>
        </w:numPr>
        <w:rPr>
          <w:moveTo w:id="1120" w:author="Stephen Michell" w:date="2019-07-19T09:07:00Z"/>
          <w:lang w:bidi="en-US"/>
        </w:rPr>
      </w:pPr>
      <w:moveTo w:id="1121" w:author="Stephen Michell" w:date="2019-07-19T09:07:00Z">
        <w:r>
          <w:rPr>
            <w:lang w:bidi="en-US"/>
          </w:rPr>
          <w:t>constexpr – needs a writeup – (in C++:11 , encouraged heavy stack use and possible exhaustion).</w:t>
        </w:r>
      </w:moveTo>
    </w:p>
    <w:p w14:paraId="4FDBFDD1" w14:textId="77777777" w:rsidR="0007500B" w:rsidRDefault="008C3F4D" w:rsidP="008C3F4D">
      <w:pPr>
        <w:rPr>
          <w:ins w:id="1122" w:author="Stephen Michell" w:date="2019-07-19T09:08:00Z"/>
          <w:lang w:bidi="en-US"/>
        </w:rPr>
      </w:pPr>
      <w:moveTo w:id="1123" w:author="Stephen Michell" w:date="2019-07-19T09:07:00Z">
        <w:del w:id="1124"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moveTo>
    </w:p>
    <w:p w14:paraId="34D63BA0" w14:textId="77777777" w:rsidR="00C13F57" w:rsidRDefault="008C3F4D" w:rsidP="008C3F4D">
      <w:pPr>
        <w:rPr>
          <w:ins w:id="1125" w:author="Stephen Michell" w:date="2019-10-09T18:08:00Z"/>
          <w:lang w:bidi="en-US"/>
        </w:rPr>
      </w:pPr>
      <w:moveTo w:id="1126" w:author="Stephen Michell" w:date="2019-07-19T09:07:00Z">
        <w:r w:rsidRPr="00AC6985">
          <w:rPr>
            <w:lang w:bidi="en-US"/>
          </w:rPr>
          <w:t>Narrowly tailored number-like class types, such as time_point and duration, improve safety by providing only safe and appropriate operations. User-defined types tailored to a particular use case can provide additional safety</w:t>
        </w:r>
      </w:moveTo>
      <w:moveToRangeEnd w:id="1078"/>
      <w:ins w:id="1127" w:author="Stephen Michell" w:date="2019-10-09T18:08:00Z">
        <w:r w:rsidR="00C13F57">
          <w:rPr>
            <w:lang w:bidi="en-US"/>
          </w:rPr>
          <w:t xml:space="preserve">. </w:t>
        </w:r>
      </w:ins>
    </w:p>
    <w:p w14:paraId="18857C78" w14:textId="77777777" w:rsidR="00C13F57" w:rsidRDefault="00C13F57" w:rsidP="008C3F4D">
      <w:pPr>
        <w:rPr>
          <w:ins w:id="1128" w:author="Stephen Michell" w:date="2019-10-09T18:08:00Z"/>
          <w:lang w:bidi="en-US"/>
        </w:rPr>
      </w:pPr>
    </w:p>
    <w:p w14:paraId="7B566EF3" w14:textId="472E0A13" w:rsidR="00C81114" w:rsidDel="00C13F57" w:rsidRDefault="00C81114" w:rsidP="008C3F4D">
      <w:pPr>
        <w:rPr>
          <w:moveFrom w:id="1129" w:author="Stephen Michell" w:date="2019-10-09T18:08:00Z"/>
          <w:highlight w:val="cyan"/>
          <w:u w:val="single"/>
        </w:rPr>
      </w:pPr>
      <w:moveFromRangeStart w:id="1130" w:author="Stephen Michell" w:date="2019-10-09T18:08:00Z" w:name="move21536951"/>
      <w:moveFrom w:id="1131" w:author="Stephen Michell" w:date="2019-10-09T18:08:00Z">
        <w:r w:rsidRPr="00C13F57" w:rsidDel="00C13F57">
          <w:rPr>
            <w:i/>
            <w:u w:val="single"/>
            <w:rPrChange w:id="1132" w:author="Stephen Michell" w:date="2019-10-09T18:08:00Z">
              <w:rPr>
                <w:u w:val="single"/>
              </w:rPr>
            </w:rPrChange>
          </w:rPr>
          <w:t>This clause requires a rewrite.</w:t>
        </w:r>
        <w:r w:rsidR="00D5160A" w:rsidRPr="00C13F57" w:rsidDel="00C13F57">
          <w:rPr>
            <w:i/>
            <w:u w:val="single"/>
            <w:rPrChange w:id="1133" w:author="Stephen Michell" w:date="2019-10-09T18:08:00Z">
              <w:rPr>
                <w:u w:val="single"/>
              </w:rPr>
            </w:rPrChange>
          </w:rPr>
          <w:t xml:space="preserve">  See C++ Core Guidelines CPL for a good explanation of the differences</w:t>
        </w:r>
        <w:r w:rsidR="00D5160A" w:rsidDel="00C13F57">
          <w:rPr>
            <w:u w:val="single"/>
          </w:rPr>
          <w:t>.</w:t>
        </w:r>
      </w:moveFrom>
    </w:p>
    <w:moveFromRangeEnd w:id="1130"/>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Not withstanding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r>
        <w:rPr>
          <w:b/>
          <w:i/>
        </w:rPr>
        <w:t>const</w:t>
      </w:r>
      <w:r w:rsidR="00AF7336">
        <w:rPr>
          <w:b/>
          <w:i/>
        </w:rPr>
        <w:t>,</w:t>
      </w:r>
      <w:r>
        <w:rPr>
          <w:i/>
        </w:rPr>
        <w:t xml:space="preserve"> </w:t>
      </w:r>
      <w:r w:rsidR="00954E1D">
        <w:rPr>
          <w:i/>
        </w:rPr>
        <w:t xml:space="preserve"> </w:t>
      </w:r>
      <w:r w:rsidR="00AF7336">
        <w:rPr>
          <w:i/>
        </w:rPr>
        <w:t>scoped enumerations</w:t>
      </w:r>
    </w:p>
    <w:p w14:paraId="1F9FCF33" w14:textId="1AD27B34" w:rsidR="006C532F" w:rsidRPr="00F82B08" w:rsidRDefault="006E7DB9" w:rsidP="00F82B08">
      <w:pPr>
        <w:pStyle w:val="Heading1"/>
        <w:rPr>
          <w:rFonts w:cs="Calibri"/>
          <w:b w:val="0"/>
          <w:lang w:val="en"/>
        </w:rPr>
      </w:pPr>
      <w:bookmarkStart w:id="1134" w:name="_Toc24021783"/>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134"/>
    </w:p>
    <w:p w14:paraId="396E59F7" w14:textId="378B4B5E"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 xml:space="preserve">the full </w:t>
      </w:r>
      <w:r>
        <w:rPr>
          <w:rFonts w:ascii="Calibri" w:hAnsi="Calibri"/>
        </w:rPr>
        <w:lastRenderedPageBreak/>
        <w:t>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135"/>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135"/>
            <w:r w:rsidR="00590B9F">
              <w:rPr>
                <w:rStyle w:val="CommentReference"/>
              </w:rPr>
              <w:commentReference w:id="1135"/>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136" w:name="_Toc24021784"/>
      <w:r>
        <w:lastRenderedPageBreak/>
        <w:t>6. Specific G</w:t>
      </w:r>
      <w:r w:rsidR="006E7DB9">
        <w:t xml:space="preserve">uidance for </w:t>
      </w:r>
      <w:r w:rsidR="00DE0622">
        <w:t>C</w:t>
      </w:r>
      <w:r w:rsidR="00590B9F">
        <w:t>++</w:t>
      </w:r>
      <w:r>
        <w:t xml:space="preserve"> V</w:t>
      </w:r>
      <w:r w:rsidR="00CA1CA1">
        <w:t>ulnerabilities</w:t>
      </w:r>
      <w:bookmarkEnd w:id="1136"/>
    </w:p>
    <w:p w14:paraId="09A2EDC1" w14:textId="77777777" w:rsidR="006E7DB9" w:rsidRDefault="006E7DB9" w:rsidP="006E7DB9">
      <w:pPr>
        <w:pStyle w:val="Heading2"/>
      </w:pPr>
      <w:bookmarkStart w:id="1137" w:name="_Toc24021785"/>
      <w:r>
        <w:t>6.1 General</w:t>
      </w:r>
      <w:bookmarkEnd w:id="1137"/>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138" w:name="_Ref420411525"/>
    </w:p>
    <w:p w14:paraId="10AD02B9" w14:textId="726F064C" w:rsidR="00026DDD" w:rsidRPr="00CD6A7E" w:rsidRDefault="003D09E2" w:rsidP="00026DDD">
      <w:pPr>
        <w:pStyle w:val="Heading2"/>
        <w:rPr>
          <w:lang w:bidi="en-US"/>
        </w:rPr>
      </w:pPr>
      <w:bookmarkStart w:id="1139" w:name="_Toc24021786"/>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139"/>
    </w:p>
    <w:bookmarkEnd w:id="1073"/>
    <w:bookmarkEnd w:id="1138"/>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0D4003D5" w:rsidR="00715F9D" w:rsidRDefault="00715F9D" w:rsidP="00E51935">
      <w:pPr>
        <w:rPr>
          <w:ins w:id="1140" w:author="Stephen Michell" w:date="2019-11-03T23:22:00Z"/>
          <w:lang w:bidi="en-US"/>
        </w:rPr>
      </w:pPr>
    </w:p>
    <w:p w14:paraId="6BDFC25E" w14:textId="157E374C" w:rsidR="005A3A0A" w:rsidRDefault="001E72C7" w:rsidP="00E51935">
      <w:pPr>
        <w:rPr>
          <w:ins w:id="1141" w:author="Stephen Michell" w:date="2019-11-07T03:55:00Z"/>
          <w:lang w:bidi="en-US"/>
        </w:rPr>
      </w:pPr>
      <w:ins w:id="1142" w:author="Stephen Michell" w:date="2019-11-07T03:55:00Z">
        <w:r>
          <w:rPr>
            <w:lang w:bidi="en-US"/>
          </w:rPr>
          <w:t>Holes in the type system</w:t>
        </w:r>
      </w:ins>
    </w:p>
    <w:p w14:paraId="261C0F04" w14:textId="793388D8" w:rsidR="001E72C7" w:rsidRDefault="001E72C7" w:rsidP="00E51935">
      <w:pPr>
        <w:rPr>
          <w:ins w:id="1143" w:author="Stephen Michell" w:date="2019-11-07T03:55:00Z"/>
          <w:lang w:bidi="en-US"/>
        </w:rPr>
      </w:pPr>
      <w:ins w:id="1144" w:author="Stephen Michell" w:date="2019-11-07T03:55:00Z">
        <w:r>
          <w:rPr>
            <w:lang w:bidi="en-US"/>
          </w:rPr>
          <w:t>Shadow type system</w:t>
        </w:r>
      </w:ins>
    </w:p>
    <w:p w14:paraId="4915C1BA" w14:textId="4301D23D" w:rsidR="001E72C7" w:rsidRDefault="001E72C7" w:rsidP="00E51935">
      <w:pPr>
        <w:rPr>
          <w:ins w:id="1145" w:author="Stephen Michell" w:date="2019-11-07T03:56:00Z"/>
          <w:lang w:bidi="en-US"/>
        </w:rPr>
      </w:pPr>
      <w:ins w:id="1146" w:author="Stephen Michell" w:date="2019-11-07T03:55:00Z">
        <w:r>
          <w:rPr>
            <w:lang w:bidi="en-US"/>
          </w:rPr>
          <w:tab/>
          <w:t>Exceptions :</w:t>
        </w:r>
      </w:ins>
      <w:ins w:id="1147" w:author="Stephen Michell" w:date="2019-11-07T03:56:00Z">
        <w:r>
          <w:rPr>
            <w:lang w:bidi="en-US"/>
          </w:rPr>
          <w:t xml:space="preserve"> - see 6.x</w:t>
        </w:r>
      </w:ins>
    </w:p>
    <w:p w14:paraId="37EB50FE" w14:textId="453519BD" w:rsidR="001E72C7" w:rsidRDefault="001E72C7" w:rsidP="00E51935">
      <w:pPr>
        <w:rPr>
          <w:ins w:id="1148" w:author="Stephen Michell" w:date="2019-11-07T03:55:00Z"/>
          <w:lang w:bidi="en-US"/>
        </w:rPr>
      </w:pPr>
      <w:ins w:id="1149" w:author="Stephen Michell" w:date="2019-11-07T03:56:00Z">
        <w:r>
          <w:rPr>
            <w:lang w:bidi="en-US"/>
          </w:rPr>
          <w:tab/>
          <w:t>Promotions and implicit conversions</w:t>
        </w:r>
      </w:ins>
    </w:p>
    <w:p w14:paraId="12032D47" w14:textId="1EECA794" w:rsidR="001E72C7" w:rsidRDefault="001E72C7" w:rsidP="00E51935">
      <w:pPr>
        <w:rPr>
          <w:ins w:id="1150" w:author="Stephen Michell" w:date="2019-11-07T03:55:00Z"/>
          <w:lang w:bidi="en-US"/>
        </w:rPr>
      </w:pPr>
    </w:p>
    <w:p w14:paraId="77E5A7BD" w14:textId="77777777" w:rsidR="001E72C7" w:rsidRDefault="001E72C7" w:rsidP="00E51935">
      <w:pPr>
        <w:rPr>
          <w:ins w:id="1151" w:author="Stephen Michell" w:date="2019-11-03T23:22:00Z"/>
          <w:lang w:bidi="en-US"/>
        </w:rPr>
      </w:pPr>
    </w:p>
    <w:p w14:paraId="375E1FBC" w14:textId="4B57616E" w:rsidR="005A3A0A" w:rsidRDefault="005A3A0A" w:rsidP="005A3A0A">
      <w:pPr>
        <w:rPr>
          <w:ins w:id="1152" w:author="Stephen Michell" w:date="2019-11-03T23:23:00Z"/>
          <w:lang w:bidi="en-US"/>
        </w:rPr>
      </w:pPr>
      <w:ins w:id="1153" w:author="Stephen Michell" w:date="2019-11-03T23:23:00Z">
        <w:r>
          <w:rPr>
            <w:lang w:bidi="en-US"/>
          </w:rPr>
          <w:t>C++ is a strongly- and statically-typed language: all variables and expressions must have a type. C++ also permits implicit and explicit conversions between types. Implicit, i.e., automatic, conversions to a type T can be performed</w:t>
        </w:r>
      </w:ins>
      <w:ins w:id="1154" w:author="Stephen Michell" w:date="2019-11-07T04:10:00Z">
        <w:r w:rsidR="001E72C7">
          <w:rPr>
            <w:lang w:bidi="en-US"/>
          </w:rPr>
          <w:t>, for example, in the following situations</w:t>
        </w:r>
      </w:ins>
      <w:ins w:id="1155" w:author="Stephen Michell" w:date="2019-11-03T23:23:00Z">
        <w:r>
          <w:rPr>
            <w:lang w:bidi="en-US"/>
          </w:rPr>
          <w:t>:</w:t>
        </w:r>
      </w:ins>
    </w:p>
    <w:p w14:paraId="30F439C7" w14:textId="77777777" w:rsidR="005A3A0A" w:rsidRDefault="005A3A0A" w:rsidP="005A3A0A">
      <w:pPr>
        <w:rPr>
          <w:ins w:id="1156" w:author="Stephen Michell" w:date="2019-11-03T23:23:00Z"/>
          <w:lang w:bidi="en-US"/>
        </w:rPr>
      </w:pPr>
    </w:p>
    <w:p w14:paraId="115B04C6" w14:textId="122A11CD" w:rsidR="005A3A0A" w:rsidRDefault="005A3A0A" w:rsidP="005A3A0A">
      <w:pPr>
        <w:pStyle w:val="ListParagraph"/>
        <w:numPr>
          <w:ilvl w:val="0"/>
          <w:numId w:val="55"/>
        </w:numPr>
        <w:rPr>
          <w:ins w:id="1157" w:author="Stephen Michell" w:date="2019-11-03T23:23:00Z"/>
          <w:lang w:bidi="en-US"/>
        </w:rPr>
        <w:pPrChange w:id="1158" w:author="Stephen Michell" w:date="2019-11-03T23:26:00Z">
          <w:pPr/>
        </w:pPrChange>
      </w:pPr>
      <w:ins w:id="1159" w:author="Stephen Michell" w:date="2019-11-03T23:26:00Z">
        <w:r>
          <w:rPr>
            <w:lang w:bidi="en-US"/>
          </w:rPr>
          <w:t>If</w:t>
        </w:r>
      </w:ins>
      <w:ins w:id="1160" w:author="Stephen Michell" w:date="2019-11-03T23:23:00Z">
        <w:r>
          <w:rPr>
            <w:lang w:bidi="en-US"/>
          </w:rPr>
          <w:t xml:space="preserve"> the declaration, </w:t>
        </w:r>
        <w:r w:rsidRPr="005A3A0A">
          <w:rPr>
            <w:rFonts w:ascii="Courier New" w:hAnsi="Courier New" w:cs="Courier New"/>
            <w:sz w:val="22"/>
            <w:szCs w:val="22"/>
            <w:lang w:bidi="en-US"/>
            <w:rPrChange w:id="1161" w:author="Stephen Michell" w:date="2019-11-03T23:31:00Z">
              <w:rPr>
                <w:lang w:bidi="en-US"/>
              </w:rPr>
            </w:rPrChange>
          </w:rPr>
          <w:t>T t=e;,</w:t>
        </w:r>
        <w:r>
          <w:rPr>
            <w:lang w:bidi="en-US"/>
          </w:rPr>
          <w:t xml:space="preserve"> is defined for some expression, e, and some invented variable, t [C++17, Clause 7 [conv], para 3];</w:t>
        </w:r>
      </w:ins>
    </w:p>
    <w:p w14:paraId="1044A2A2" w14:textId="75FBCE79" w:rsidR="005A3A0A" w:rsidRDefault="005A3A0A" w:rsidP="005A3A0A">
      <w:pPr>
        <w:pStyle w:val="ListParagraph"/>
        <w:numPr>
          <w:ilvl w:val="0"/>
          <w:numId w:val="55"/>
        </w:numPr>
        <w:rPr>
          <w:ins w:id="1162" w:author="Stephen Michell" w:date="2019-11-03T23:23:00Z"/>
          <w:lang w:bidi="en-US"/>
        </w:rPr>
        <w:pPrChange w:id="1163" w:author="Stephen Michell" w:date="2019-11-03T23:27:00Z">
          <w:pPr/>
        </w:pPrChange>
      </w:pPr>
      <w:ins w:id="1164" w:author="Stephen Michell" w:date="2019-11-03T23:26:00Z">
        <w:r>
          <w:rPr>
            <w:lang w:bidi="en-US"/>
          </w:rPr>
          <w:t>I</w:t>
        </w:r>
      </w:ins>
      <w:ins w:id="1165" w:author="Stephen Michell" w:date="2019-11-03T23:23:00Z">
        <w:r>
          <w:rPr>
            <w:lang w:bidi="en-US"/>
          </w:rPr>
          <w:t>n expressions involving operands of operators (e.g.,</w:t>
        </w:r>
        <w:r w:rsidRPr="005A3A0A">
          <w:rPr>
            <w:rFonts w:ascii="Courier New" w:hAnsi="Courier New" w:cs="Courier New"/>
            <w:sz w:val="22"/>
            <w:szCs w:val="22"/>
            <w:lang w:bidi="en-US"/>
            <w:rPrChange w:id="1166" w:author="Stephen Michell" w:date="2019-11-03T23:31:00Z">
              <w:rPr>
                <w:lang w:bidi="en-US"/>
              </w:rPr>
            </w:rPrChange>
          </w:rPr>
          <w:t xml:space="preserve"> +, -, *, /, etc</w:t>
        </w:r>
        <w:r>
          <w:rPr>
            <w:lang w:bidi="en-US"/>
          </w:rPr>
          <w:t>.) subject to the requirements of each operators' operands [C++17, Clause 7 [conv], para 2.1];</w:t>
        </w:r>
      </w:ins>
    </w:p>
    <w:p w14:paraId="42B17CBE" w14:textId="7077B288" w:rsidR="005A3A0A" w:rsidRDefault="005A3A0A" w:rsidP="005A3A0A">
      <w:pPr>
        <w:pStyle w:val="ListParagraph"/>
        <w:numPr>
          <w:ilvl w:val="0"/>
          <w:numId w:val="55"/>
        </w:numPr>
        <w:rPr>
          <w:ins w:id="1167" w:author="Stephen Michell" w:date="2019-11-03T23:23:00Z"/>
          <w:lang w:bidi="en-US"/>
        </w:rPr>
        <w:pPrChange w:id="1168" w:author="Stephen Michell" w:date="2019-11-03T23:27:00Z">
          <w:pPr/>
        </w:pPrChange>
      </w:pPr>
      <w:ins w:id="1169" w:author="Stephen Michell" w:date="2019-11-03T23:23:00Z">
        <w:r>
          <w:rPr>
            <w:lang w:bidi="en-US"/>
          </w:rPr>
          <w:t xml:space="preserve">For example, the expression, </w:t>
        </w:r>
        <w:r w:rsidRPr="009852C6">
          <w:rPr>
            <w:rFonts w:ascii="Courier New" w:hAnsi="Courier New" w:cs="Courier New"/>
            <w:sz w:val="22"/>
            <w:szCs w:val="22"/>
            <w:lang w:bidi="en-US"/>
            <w:rPrChange w:id="1170" w:author="Stephen Michell" w:date="2019-11-03T23:31:00Z">
              <w:rPr>
                <w:lang w:bidi="en-US"/>
              </w:rPr>
            </w:rPrChange>
          </w:rPr>
          <w:t xml:space="preserve">5 + 6.5, </w:t>
        </w:r>
        <w:r>
          <w:rPr>
            <w:lang w:bidi="en-US"/>
          </w:rPr>
          <w:t xml:space="preserve">has operands of type </w:t>
        </w:r>
        <w:r w:rsidRPr="005A3A0A">
          <w:rPr>
            <w:rFonts w:ascii="Courier New" w:hAnsi="Courier New" w:cs="Courier New"/>
            <w:sz w:val="22"/>
            <w:szCs w:val="22"/>
            <w:lang w:bidi="en-US"/>
            <w:rPrChange w:id="1171" w:author="Stephen Michell" w:date="2019-11-03T23:30:00Z">
              <w:rPr>
                <w:lang w:bidi="en-US"/>
              </w:rPr>
            </w:rPrChange>
          </w:rPr>
          <w:t>int</w:t>
        </w:r>
        <w:r>
          <w:rPr>
            <w:lang w:bidi="en-US"/>
          </w:rPr>
          <w:t xml:space="preserve"> and </w:t>
        </w:r>
        <w:r w:rsidRPr="005A3A0A">
          <w:rPr>
            <w:rFonts w:ascii="Courier New" w:hAnsi="Courier New" w:cs="Courier New"/>
            <w:sz w:val="22"/>
            <w:szCs w:val="22"/>
            <w:lang w:bidi="en-US"/>
            <w:rPrChange w:id="1172" w:author="Stephen Michell" w:date="2019-11-03T23:31:00Z">
              <w:rPr>
                <w:lang w:bidi="en-US"/>
              </w:rPr>
            </w:rPrChange>
          </w:rPr>
          <w:t>double</w:t>
        </w:r>
        <w:r>
          <w:rPr>
            <w:lang w:bidi="en-US"/>
          </w:rPr>
          <w:t xml:space="preserve">. Per language rules, the </w:t>
        </w:r>
        <w:r w:rsidRPr="009852C6">
          <w:rPr>
            <w:rFonts w:ascii="Courier New" w:hAnsi="Courier New" w:cs="Courier New"/>
            <w:sz w:val="22"/>
            <w:szCs w:val="22"/>
            <w:lang w:bidi="en-US"/>
            <w:rPrChange w:id="1173" w:author="Stephen Michell" w:date="2019-11-03T23:38:00Z">
              <w:rPr>
                <w:lang w:bidi="en-US"/>
              </w:rPr>
            </w:rPrChange>
          </w:rPr>
          <w:t>int</w:t>
        </w:r>
        <w:r>
          <w:rPr>
            <w:lang w:bidi="en-US"/>
          </w:rPr>
          <w:t xml:space="preserve"> will be implicitly </w:t>
        </w:r>
      </w:ins>
      <w:ins w:id="1174" w:author="Stephen Michell" w:date="2019-11-07T04:08:00Z">
        <w:r w:rsidR="001E72C7">
          <w:rPr>
            <w:lang w:bidi="en-US"/>
          </w:rPr>
          <w:t>converted</w:t>
        </w:r>
      </w:ins>
      <w:ins w:id="1175" w:author="Stephen Michell" w:date="2019-11-03T23:23:00Z">
        <w:r>
          <w:rPr>
            <w:lang w:bidi="en-US"/>
          </w:rPr>
          <w:t xml:space="preserve"> to </w:t>
        </w:r>
        <w:r w:rsidRPr="009852C6">
          <w:rPr>
            <w:rFonts w:ascii="Courier New" w:hAnsi="Courier New" w:cs="Courier New"/>
            <w:sz w:val="22"/>
            <w:szCs w:val="22"/>
            <w:lang w:bidi="en-US"/>
            <w:rPrChange w:id="1176" w:author="Stephen Michell" w:date="2019-11-03T23:38:00Z">
              <w:rPr>
                <w:lang w:bidi="en-US"/>
              </w:rPr>
            </w:rPrChange>
          </w:rPr>
          <w:t>double</w:t>
        </w:r>
        <w:r>
          <w:rPr>
            <w:lang w:bidi="en-US"/>
          </w:rPr>
          <w:t xml:space="preserve">, i.e., the expression becomes </w:t>
        </w:r>
        <w:r w:rsidRPr="009852C6">
          <w:rPr>
            <w:rFonts w:ascii="Courier New" w:hAnsi="Courier New" w:cs="Courier New"/>
            <w:sz w:val="22"/>
            <w:szCs w:val="22"/>
            <w:lang w:bidi="en-US"/>
            <w:rPrChange w:id="1177" w:author="Stephen Michell" w:date="2019-11-03T23:38:00Z">
              <w:rPr>
                <w:lang w:bidi="en-US"/>
              </w:rPr>
            </w:rPrChange>
          </w:rPr>
          <w:t>double</w:t>
        </w:r>
        <w:r w:rsidRPr="009852C6">
          <w:rPr>
            <w:rFonts w:ascii="Courier New" w:hAnsi="Courier New" w:cs="Courier New"/>
            <w:sz w:val="22"/>
            <w:szCs w:val="22"/>
            <w:lang w:bidi="en-US"/>
            <w:rPrChange w:id="1178" w:author="Stephen Michell" w:date="2019-11-03T23:39:00Z">
              <w:rPr>
                <w:lang w:bidi="en-US"/>
              </w:rPr>
            </w:rPrChange>
          </w:rPr>
          <w:t>(5) + 6.5, i</w:t>
        </w:r>
        <w:r>
          <w:rPr>
            <w:lang w:bidi="en-US"/>
          </w:rPr>
          <w:t xml:space="preserve">.e., </w:t>
        </w:r>
        <w:r w:rsidRPr="009852C6">
          <w:rPr>
            <w:rFonts w:ascii="Courier New" w:hAnsi="Courier New" w:cs="Courier New"/>
            <w:sz w:val="22"/>
            <w:szCs w:val="22"/>
            <w:lang w:bidi="en-US"/>
            <w:rPrChange w:id="1179" w:author="Stephen Michell" w:date="2019-11-03T23:39:00Z">
              <w:rPr>
                <w:lang w:bidi="en-US"/>
              </w:rPr>
            </w:rPrChange>
          </w:rPr>
          <w:t>5.0 + 6.5.</w:t>
        </w:r>
      </w:ins>
    </w:p>
    <w:p w14:paraId="03C1E74A" w14:textId="39AE29D7" w:rsidR="005A3A0A" w:rsidRDefault="005A3A0A" w:rsidP="005A3A0A">
      <w:pPr>
        <w:pStyle w:val="ListParagraph"/>
        <w:numPr>
          <w:ilvl w:val="0"/>
          <w:numId w:val="55"/>
        </w:numPr>
        <w:rPr>
          <w:ins w:id="1180" w:author="Stephen Michell" w:date="2019-11-03T23:23:00Z"/>
          <w:lang w:bidi="en-US"/>
        </w:rPr>
        <w:pPrChange w:id="1181" w:author="Stephen Michell" w:date="2019-11-03T23:28:00Z">
          <w:pPr/>
        </w:pPrChange>
      </w:pPr>
      <w:ins w:id="1182" w:author="Stephen Michell" w:date="2019-11-03T23:27:00Z">
        <w:r>
          <w:rPr>
            <w:lang w:bidi="en-US"/>
          </w:rPr>
          <w:t>I</w:t>
        </w:r>
      </w:ins>
      <w:ins w:id="1183" w:author="Stephen Michell" w:date="2019-11-03T23:23:00Z">
        <w:r>
          <w:rPr>
            <w:lang w:bidi="en-US"/>
          </w:rPr>
          <w:t>n the condition of an if, for, do..</w:t>
        </w:r>
        <w:r w:rsidRPr="009852C6">
          <w:rPr>
            <w:rFonts w:ascii="Courier New" w:hAnsi="Courier New" w:cs="Courier New"/>
            <w:sz w:val="22"/>
            <w:szCs w:val="22"/>
            <w:lang w:bidi="en-US"/>
            <w:rPrChange w:id="1184" w:author="Stephen Michell" w:date="2019-11-03T23:32:00Z">
              <w:rPr>
                <w:lang w:bidi="en-US"/>
              </w:rPr>
            </w:rPrChange>
          </w:rPr>
          <w:t>while</w:t>
        </w:r>
        <w:r>
          <w:rPr>
            <w:lang w:bidi="en-US"/>
          </w:rPr>
          <w:t xml:space="preserve">, or </w:t>
        </w:r>
        <w:r w:rsidRPr="009852C6">
          <w:rPr>
            <w:rFonts w:ascii="Courier New" w:hAnsi="Courier New" w:cs="Courier New"/>
            <w:sz w:val="22"/>
            <w:szCs w:val="22"/>
            <w:lang w:bidi="en-US"/>
            <w:rPrChange w:id="1185" w:author="Stephen Michell" w:date="2019-11-03T23:32:00Z">
              <w:rPr>
                <w:lang w:bidi="en-US"/>
              </w:rPr>
            </w:rPrChange>
          </w:rPr>
          <w:t>while</w:t>
        </w:r>
        <w:r>
          <w:rPr>
            <w:lang w:bidi="en-US"/>
          </w:rPr>
          <w:t xml:space="preserve"> statement: the implicit </w:t>
        </w:r>
      </w:ins>
      <w:ins w:id="1186" w:author="Stephen Michell" w:date="2019-11-07T04:09:00Z">
        <w:r w:rsidR="001E72C7">
          <w:rPr>
            <w:lang w:bidi="en-US"/>
          </w:rPr>
          <w:t>conversion</w:t>
        </w:r>
      </w:ins>
      <w:ins w:id="1187" w:author="Stephen Michell" w:date="2019-11-03T23:23:00Z">
        <w:r>
          <w:rPr>
            <w:lang w:bidi="en-US"/>
          </w:rPr>
          <w:t xml:space="preserve"> will be to the type bool [C++17, Clause 7 [conv], para 2.2];</w:t>
        </w:r>
      </w:ins>
    </w:p>
    <w:p w14:paraId="70B7C2BE" w14:textId="499225C0" w:rsidR="005A3A0A" w:rsidRDefault="005A3A0A" w:rsidP="005A3A0A">
      <w:pPr>
        <w:pStyle w:val="ListParagraph"/>
        <w:numPr>
          <w:ilvl w:val="0"/>
          <w:numId w:val="55"/>
        </w:numPr>
        <w:rPr>
          <w:ins w:id="1188" w:author="Stephen Michell" w:date="2019-11-03T23:23:00Z"/>
          <w:lang w:bidi="en-US"/>
        </w:rPr>
        <w:pPrChange w:id="1189" w:author="Stephen Michell" w:date="2019-11-03T23:28:00Z">
          <w:pPr/>
        </w:pPrChange>
      </w:pPr>
      <w:ins w:id="1190" w:author="Stephen Michell" w:date="2019-11-03T23:28:00Z">
        <w:r>
          <w:rPr>
            <w:lang w:bidi="en-US"/>
          </w:rPr>
          <w:t>I</w:t>
        </w:r>
      </w:ins>
      <w:ins w:id="1191" w:author="Stephen Michell" w:date="2019-11-03T23:23:00Z">
        <w:r>
          <w:rPr>
            <w:lang w:bidi="en-US"/>
          </w:rPr>
          <w:t xml:space="preserve">n the expression of a switch statement: the implicit </w:t>
        </w:r>
      </w:ins>
      <w:ins w:id="1192" w:author="Stephen Michell" w:date="2019-11-07T04:09:00Z">
        <w:r w:rsidR="001E72C7">
          <w:rPr>
            <w:lang w:bidi="en-US"/>
          </w:rPr>
          <w:t>conversion</w:t>
        </w:r>
      </w:ins>
      <w:ins w:id="1193" w:author="Stephen Michell" w:date="2019-11-03T23:23:00Z">
        <w:r>
          <w:rPr>
            <w:lang w:bidi="en-US"/>
          </w:rPr>
          <w:t xml:space="preserve"> will be to an integral type [C++17, Clause 7 [conv], para 2.3];</w:t>
        </w:r>
      </w:ins>
    </w:p>
    <w:p w14:paraId="093C0E38" w14:textId="3B729320" w:rsidR="005A3A0A" w:rsidRDefault="005A3A0A" w:rsidP="005A3A0A">
      <w:pPr>
        <w:pStyle w:val="ListParagraph"/>
        <w:numPr>
          <w:ilvl w:val="0"/>
          <w:numId w:val="55"/>
        </w:numPr>
        <w:rPr>
          <w:ins w:id="1194" w:author="Stephen Michell" w:date="2019-11-03T23:23:00Z"/>
          <w:lang w:bidi="en-US"/>
        </w:rPr>
        <w:pPrChange w:id="1195" w:author="Stephen Michell" w:date="2019-11-03T23:28:00Z">
          <w:pPr/>
        </w:pPrChange>
      </w:pPr>
      <w:ins w:id="1196" w:author="Stephen Michell" w:date="2019-11-03T23:28:00Z">
        <w:r>
          <w:rPr>
            <w:lang w:bidi="en-US"/>
          </w:rPr>
          <w:t>I</w:t>
        </w:r>
      </w:ins>
      <w:ins w:id="1197" w:author="Stephen Michell" w:date="2019-11-03T23:23:00Z">
        <w:r>
          <w:rPr>
            <w:lang w:bidi="en-US"/>
          </w:rPr>
          <w:t>n an expression that initializes an object (e.g., an argument to a function call, the expression in a return statement) [C++17, Clause 7 [conv], para 2.4];</w:t>
        </w:r>
      </w:ins>
    </w:p>
    <w:p w14:paraId="1AB70EBB" w14:textId="156DEEE9" w:rsidR="005A3A0A" w:rsidRDefault="005A3A0A" w:rsidP="005A3A0A">
      <w:pPr>
        <w:pStyle w:val="ListParagraph"/>
        <w:numPr>
          <w:ilvl w:val="0"/>
          <w:numId w:val="55"/>
        </w:numPr>
        <w:rPr>
          <w:ins w:id="1198" w:author="Stephen Michell" w:date="2019-11-03T23:23:00Z"/>
          <w:lang w:bidi="en-US"/>
        </w:rPr>
        <w:pPrChange w:id="1199" w:author="Stephen Michell" w:date="2019-11-03T23:28:00Z">
          <w:pPr/>
        </w:pPrChange>
      </w:pPr>
      <w:ins w:id="1200" w:author="Stephen Michell" w:date="2019-11-03T23:28:00Z">
        <w:r>
          <w:rPr>
            <w:lang w:bidi="en-US"/>
          </w:rPr>
          <w:t>W</w:t>
        </w:r>
      </w:ins>
      <w:ins w:id="1201" w:author="Stephen Michell" w:date="2019-11-03T23:23:00Z">
        <w:r>
          <w:rPr>
            <w:lang w:bidi="en-US"/>
          </w:rPr>
          <w:t>hen a non-explicit class/struct/union constructor can be invoked on an object resulting in some desired type, T</w:t>
        </w:r>
        <w:r w:rsidRPr="009852C6">
          <w:rPr>
            <w:rFonts w:ascii="Courier New" w:hAnsi="Courier New" w:cs="Courier New"/>
            <w:sz w:val="22"/>
            <w:szCs w:val="22"/>
            <w:lang w:bidi="en-US"/>
            <w:rPrChange w:id="1202" w:author="Stephen Michell" w:date="2019-11-03T23:33:00Z">
              <w:rPr>
                <w:lang w:bidi="en-US"/>
              </w:rPr>
            </w:rPrChange>
          </w:rPr>
          <w:t>,</w:t>
        </w:r>
        <w:r>
          <w:rPr>
            <w:lang w:bidi="en-US"/>
          </w:rPr>
          <w:t xml:space="preserve"> from initial objects passed to the constructor; and</w:t>
        </w:r>
      </w:ins>
    </w:p>
    <w:p w14:paraId="7BBCECB4" w14:textId="390DA7FF" w:rsidR="005A3A0A" w:rsidRDefault="005A3A0A" w:rsidP="005A3A0A">
      <w:pPr>
        <w:pStyle w:val="ListParagraph"/>
        <w:numPr>
          <w:ilvl w:val="0"/>
          <w:numId w:val="55"/>
        </w:numPr>
        <w:rPr>
          <w:ins w:id="1203" w:author="Stephen Michell" w:date="2019-11-03T23:23:00Z"/>
          <w:lang w:bidi="en-US"/>
        </w:rPr>
        <w:pPrChange w:id="1204" w:author="Stephen Michell" w:date="2019-11-03T23:25:00Z">
          <w:pPr/>
        </w:pPrChange>
      </w:pPr>
      <w:ins w:id="1205" w:author="Stephen Michell" w:date="2019-11-03T23:29:00Z">
        <w:r>
          <w:rPr>
            <w:lang w:bidi="en-US"/>
          </w:rPr>
          <w:t>W</w:t>
        </w:r>
      </w:ins>
      <w:ins w:id="1206" w:author="Stephen Michell" w:date="2019-11-03T23:23:00Z">
        <w:r>
          <w:rPr>
            <w:lang w:bidi="en-US"/>
          </w:rPr>
          <w:t xml:space="preserve">hen a </w:t>
        </w:r>
      </w:ins>
      <w:ins w:id="1207" w:author="Stephen Michell" w:date="2019-11-07T04:13:00Z">
        <w:r w:rsidR="001E72C7">
          <w:rPr>
            <w:lang w:bidi="en-US"/>
          </w:rPr>
          <w:t>conversion</w:t>
        </w:r>
      </w:ins>
      <w:ins w:id="1208" w:author="Stephen Michell" w:date="2019-11-03T23:23:00Z">
        <w:r>
          <w:rPr>
            <w:lang w:bidi="en-US"/>
          </w:rPr>
          <w:t xml:space="preserve"> operator</w:t>
        </w:r>
      </w:ins>
      <w:ins w:id="1209" w:author="Stephen Michell" w:date="2019-11-07T04:12:00Z">
        <w:r w:rsidR="001E72C7">
          <w:rPr>
            <w:lang w:bidi="en-US"/>
          </w:rPr>
          <w:t xml:space="preserve"> has not been declared </w:t>
        </w:r>
        <w:r w:rsidR="001E72C7" w:rsidRPr="001E72C7">
          <w:rPr>
            <w:rFonts w:ascii="Courier New" w:hAnsi="Courier New" w:cs="Courier New"/>
            <w:sz w:val="20"/>
            <w:szCs w:val="20"/>
            <w:lang w:bidi="en-US"/>
            <w:rPrChange w:id="1210" w:author="Stephen Michell" w:date="2019-11-07T04:14:00Z">
              <w:rPr>
                <w:i/>
                <w:lang w:bidi="en-US"/>
              </w:rPr>
            </w:rPrChange>
          </w:rPr>
          <w:t>explicit</w:t>
        </w:r>
      </w:ins>
      <w:ins w:id="1211" w:author="Stephen Michell" w:date="2019-11-07T04:13:00Z">
        <w:r w:rsidR="001E72C7">
          <w:rPr>
            <w:i/>
            <w:lang w:bidi="en-US"/>
          </w:rPr>
          <w:t>,</w:t>
        </w:r>
      </w:ins>
      <w:ins w:id="1212" w:author="Stephen Michell" w:date="2019-11-07T04:14:00Z">
        <w:r w:rsidR="001E72C7">
          <w:rPr>
            <w:lang w:bidi="en-US"/>
          </w:rPr>
          <w:t xml:space="preserve"> it</w:t>
        </w:r>
      </w:ins>
      <w:ins w:id="1213" w:author="Stephen Michell" w:date="2019-11-03T23:23:00Z">
        <w:r>
          <w:rPr>
            <w:lang w:bidi="en-US"/>
          </w:rPr>
          <w:t xml:space="preserve"> can be </w:t>
        </w:r>
      </w:ins>
      <w:ins w:id="1214" w:author="Stephen Michell" w:date="2019-11-07T04:14:00Z">
        <w:r w:rsidR="001E72C7">
          <w:rPr>
            <w:lang w:bidi="en-US"/>
          </w:rPr>
          <w:t xml:space="preserve">implicitly </w:t>
        </w:r>
      </w:ins>
      <w:ins w:id="1215" w:author="Stephen Michell" w:date="2019-11-03T23:23:00Z">
        <w:r>
          <w:rPr>
            <w:lang w:bidi="en-US"/>
          </w:rPr>
          <w:t>invoked on an object resulting in some desired type, T</w:t>
        </w:r>
        <w:r w:rsidRPr="009852C6">
          <w:rPr>
            <w:rFonts w:ascii="Courier New" w:hAnsi="Courier New" w:cs="Courier New"/>
            <w:sz w:val="22"/>
            <w:szCs w:val="22"/>
            <w:lang w:bidi="en-US"/>
            <w:rPrChange w:id="1216" w:author="Stephen Michell" w:date="2019-11-03T23:33:00Z">
              <w:rPr>
                <w:lang w:bidi="en-US"/>
              </w:rPr>
            </w:rPrChange>
          </w:rPr>
          <w:t xml:space="preserve">, </w:t>
        </w:r>
        <w:r>
          <w:rPr>
            <w:lang w:bidi="en-US"/>
          </w:rPr>
          <w:t>from an initial type.</w:t>
        </w:r>
      </w:ins>
    </w:p>
    <w:p w14:paraId="19D1AE41" w14:textId="77777777" w:rsidR="005A3A0A" w:rsidRDefault="005A3A0A" w:rsidP="005A3A0A">
      <w:pPr>
        <w:rPr>
          <w:ins w:id="1217" w:author="Stephen Michell" w:date="2019-11-03T23:23:00Z"/>
          <w:lang w:bidi="en-US"/>
        </w:rPr>
      </w:pPr>
    </w:p>
    <w:p w14:paraId="1C16A6A4" w14:textId="77777777" w:rsidR="005A3A0A" w:rsidRDefault="005A3A0A" w:rsidP="005A3A0A">
      <w:pPr>
        <w:rPr>
          <w:ins w:id="1218" w:author="Stephen Michell" w:date="2019-11-03T23:23:00Z"/>
          <w:lang w:bidi="en-US"/>
        </w:rPr>
      </w:pPr>
      <w:ins w:id="1219" w:author="Stephen Michell" w:date="2019-11-03T23:23:00Z">
        <w:r>
          <w:rPr>
            <w:lang w:bidi="en-US"/>
          </w:rPr>
          <w:t>Explicit conversions are conversions that occur:</w:t>
        </w:r>
      </w:ins>
    </w:p>
    <w:p w14:paraId="2C03AFCE" w14:textId="77777777" w:rsidR="005A3A0A" w:rsidRDefault="005A3A0A" w:rsidP="005A3A0A">
      <w:pPr>
        <w:rPr>
          <w:ins w:id="1220" w:author="Stephen Michell" w:date="2019-11-03T23:23:00Z"/>
          <w:lang w:bidi="en-US"/>
        </w:rPr>
      </w:pPr>
    </w:p>
    <w:p w14:paraId="213AE72C" w14:textId="77777777" w:rsidR="001E72C7" w:rsidRDefault="001E72C7" w:rsidP="001E72C7">
      <w:pPr>
        <w:rPr>
          <w:ins w:id="1221" w:author="Stephen Michell" w:date="2019-11-07T04:23:00Z"/>
          <w:lang w:bidi="en-US"/>
        </w:rPr>
      </w:pPr>
      <w:ins w:id="1222" w:author="Stephen Michell" w:date="2019-11-07T04:22:00Z">
        <w:r>
          <w:rPr>
            <w:rFonts w:ascii="Helvetica" w:hAnsi="Helvetica"/>
            <w:color w:val="000000"/>
            <w:sz w:val="18"/>
            <w:szCs w:val="18"/>
          </w:rPr>
          <w:t> </w:t>
        </w:r>
        <w:r w:rsidRPr="001E72C7">
          <w:rPr>
            <w:lang w:bidi="en-US"/>
            <w:rPrChange w:id="1223" w:author="Stephen Michell" w:date="2019-11-07T04:23:00Z">
              <w:rPr>
                <w:rFonts w:ascii="Helvetica" w:hAnsi="Helvetica"/>
                <w:color w:val="000000"/>
                <w:sz w:val="18"/>
                <w:szCs w:val="18"/>
              </w:rPr>
            </w:rPrChange>
          </w:rPr>
          <w:t>From the C++ reference manual clause 8</w:t>
        </w:r>
      </w:ins>
      <w:ins w:id="1224" w:author="Stephen Michell" w:date="2019-11-07T04:23:00Z">
        <w:r w:rsidRPr="001E72C7">
          <w:rPr>
            <w:lang w:bidi="en-US"/>
            <w:rPrChange w:id="1225" w:author="Stephen Michell" w:date="2019-11-07T04:23:00Z">
              <w:rPr>
                <w:rFonts w:ascii="Helvetica" w:hAnsi="Helvetica"/>
                <w:color w:val="000000"/>
                <w:sz w:val="18"/>
                <w:szCs w:val="18"/>
              </w:rPr>
            </w:rPrChange>
          </w:rPr>
          <w:t xml:space="preserve">.5.3 paragraph 2: </w:t>
        </w:r>
      </w:ins>
    </w:p>
    <w:p w14:paraId="20871B58" w14:textId="4319AA2B" w:rsidR="001E72C7" w:rsidRDefault="001E72C7" w:rsidP="001E72C7">
      <w:pPr>
        <w:ind w:left="360"/>
        <w:rPr>
          <w:ins w:id="1226" w:author="Stephen Michell" w:date="2019-11-07T04:40:00Z"/>
        </w:rPr>
        <w:pPrChange w:id="1227" w:author="Stephen Michell" w:date="2019-11-07T04:43:00Z">
          <w:pPr/>
        </w:pPrChange>
      </w:pPr>
      <w:ins w:id="1228" w:author="Stephen Michell" w:date="2019-11-07T04:24:00Z">
        <w:r>
          <w:rPr>
            <w:lang w:bidi="en-US"/>
          </w:rPr>
          <w:t>“</w:t>
        </w:r>
      </w:ins>
      <w:ins w:id="1229" w:author="Stephen Michell" w:date="2019-11-07T04:22:00Z">
        <w:r w:rsidRPr="001E72C7">
          <w:rPr>
            <w:lang w:bidi="en-US"/>
            <w:rPrChange w:id="1230" w:author="Stephen Michell" w:date="2019-11-07T04:23:00Z">
              <w:rPr>
                <w:rFonts w:ascii="Helvetica" w:hAnsi="Helvetica"/>
                <w:color w:val="000000"/>
                <w:sz w:val="18"/>
                <w:szCs w:val="18"/>
              </w:rPr>
            </w:rPrChange>
          </w:rPr>
          <w:t>An explicit type conversion can be expressed using functional notation (8.5.1.3), a type conversion operator</w:t>
        </w:r>
      </w:ins>
      <w:ins w:id="1231" w:author="Stephen Michell" w:date="2019-11-07T04:25:00Z">
        <w:r>
          <w:rPr>
            <w:lang w:bidi="en-US"/>
          </w:rPr>
          <w:t xml:space="preserve"> </w:t>
        </w:r>
      </w:ins>
      <w:ins w:id="1232" w:author="Stephen Michell" w:date="2019-11-07T04:22:00Z">
        <w:r w:rsidRPr="001E72C7">
          <w:rPr>
            <w:lang w:bidi="en-US"/>
            <w:rPrChange w:id="1233" w:author="Stephen Michell" w:date="2019-11-07T04:23:00Z">
              <w:rPr>
                <w:rFonts w:ascii="Helvetica" w:hAnsi="Helvetica"/>
                <w:color w:val="000000"/>
                <w:sz w:val="18"/>
                <w:szCs w:val="18"/>
              </w:rPr>
            </w:rPrChange>
          </w:rPr>
          <w:t>(dynamic_cast, static_cast, reinterpret_cast, const_cast), or the cast notation.</w:t>
        </w:r>
      </w:ins>
      <w:ins w:id="1234" w:author="Stephen Michell" w:date="2019-11-07T04:24:00Z">
        <w:r>
          <w:rPr>
            <w:lang w:bidi="en-US"/>
          </w:rPr>
          <w:t>”</w:t>
        </w:r>
      </w:ins>
      <w:ins w:id="1235" w:author="Stephen Michell" w:date="2019-11-07T04:22:00Z">
        <w:r>
          <w:rPr>
            <w:rFonts w:ascii="Helvetica" w:hAnsi="Helvetica"/>
            <w:color w:val="000000"/>
            <w:sz w:val="18"/>
            <w:szCs w:val="18"/>
          </w:rPr>
          <w:br/>
        </w:r>
        <w:r>
          <w:rPr>
            <w:rFonts w:ascii="Helvetica" w:hAnsi="Helvetica"/>
            <w:color w:val="000000"/>
            <w:sz w:val="18"/>
            <w:szCs w:val="18"/>
          </w:rPr>
          <w:br/>
        </w:r>
      </w:ins>
      <w:ins w:id="1236" w:author="Stephen Michell" w:date="2019-11-07T04:24:00Z">
        <w:r w:rsidRPr="001E72C7">
          <w:rPr>
            <w:lang w:bidi="en-US"/>
            <w:rPrChange w:id="1237" w:author="Stephen Michell" w:date="2019-11-07T04:25:00Z">
              <w:rPr>
                <w:rFonts w:ascii="Helvetica" w:hAnsi="Helvetica"/>
                <w:color w:val="000000"/>
                <w:sz w:val="18"/>
                <w:szCs w:val="18"/>
              </w:rPr>
            </w:rPrChange>
          </w:rPr>
          <w:t>Note</w:t>
        </w:r>
      </w:ins>
      <w:ins w:id="1238" w:author="Stephen Michell" w:date="2019-11-07T04:25:00Z">
        <w:r w:rsidRPr="001E72C7">
          <w:rPr>
            <w:lang w:bidi="en-US"/>
            <w:rPrChange w:id="1239" w:author="Stephen Michell" w:date="2019-11-07T04:25:00Z">
              <w:rPr>
                <w:rFonts w:ascii="Helvetica" w:hAnsi="Helvetica"/>
                <w:color w:val="000000"/>
                <w:sz w:val="18"/>
                <w:szCs w:val="18"/>
              </w:rPr>
            </w:rPrChange>
          </w:rPr>
          <w:t xml:space="preserve">: </w:t>
        </w:r>
      </w:ins>
      <w:ins w:id="1240" w:author="Stephen Michell" w:date="2019-11-07T04:22:00Z">
        <w:r w:rsidRPr="001E72C7">
          <w:rPr>
            <w:lang w:bidi="en-US"/>
            <w:rPrChange w:id="1241" w:author="Stephen Michell" w:date="2019-11-07T04:25:00Z">
              <w:rPr>
                <w:rFonts w:ascii="Helvetica" w:hAnsi="Helvetica"/>
                <w:color w:val="000000"/>
                <w:sz w:val="18"/>
                <w:szCs w:val="18"/>
              </w:rPr>
            </w:rPrChange>
          </w:rPr>
          <w:t>The final 'cast notation' refers to C-style cast.</w:t>
        </w:r>
      </w:ins>
    </w:p>
    <w:p w14:paraId="7DCC889C" w14:textId="77777777" w:rsidR="001E72C7" w:rsidRDefault="001E72C7" w:rsidP="005A3A0A">
      <w:pPr>
        <w:rPr>
          <w:ins w:id="1242" w:author="Stephen Michell" w:date="2019-11-07T04:35:00Z"/>
          <w:lang w:bidi="en-US"/>
        </w:rPr>
      </w:pPr>
    </w:p>
    <w:p w14:paraId="12428891" w14:textId="1D79A139" w:rsidR="005A3A0A" w:rsidRDefault="005A3A0A" w:rsidP="005A3A0A">
      <w:pPr>
        <w:rPr>
          <w:ins w:id="1243" w:author="Stephen Michell" w:date="2019-11-03T23:23:00Z"/>
          <w:lang w:bidi="en-US"/>
        </w:rPr>
      </w:pPr>
      <w:ins w:id="1244" w:author="Stephen Michell" w:date="2019-11-03T23:23:00Z">
        <w:r>
          <w:rPr>
            <w:lang w:bidi="en-US"/>
          </w:rPr>
          <w:t xml:space="preserve">Unlike C++'s other cast notations, </w:t>
        </w:r>
        <w:r w:rsidRPr="001E72C7">
          <w:rPr>
            <w:rFonts w:ascii="Courier New" w:hAnsi="Courier New" w:cs="Courier New"/>
            <w:sz w:val="21"/>
            <w:szCs w:val="21"/>
            <w:lang w:bidi="en-US"/>
            <w:rPrChange w:id="1245" w:author="Stephen Michell" w:date="2019-11-07T04:19:00Z">
              <w:rPr>
                <w:lang w:bidi="en-US"/>
              </w:rPr>
            </w:rPrChange>
          </w:rPr>
          <w:t>dynamic_cast</w:t>
        </w:r>
        <w:r>
          <w:rPr>
            <w:lang w:bidi="en-US"/>
          </w:rPr>
          <w:t xml:space="preserve"> relies on run-time type information generated by the compiler to ensure the requested conversion is </w:t>
        </w:r>
      </w:ins>
      <w:ins w:id="1246" w:author="Stephen Michell" w:date="2019-11-07T04:29:00Z">
        <w:r w:rsidR="001E72C7">
          <w:rPr>
            <w:lang w:bidi="en-US"/>
          </w:rPr>
          <w:t>valid</w:t>
        </w:r>
      </w:ins>
      <w:ins w:id="1247" w:author="Stephen Michell" w:date="2019-11-03T23:23:00Z">
        <w:r>
          <w:rPr>
            <w:lang w:bidi="en-US"/>
          </w:rPr>
          <w:t xml:space="preserve">. If it is not </w:t>
        </w:r>
      </w:ins>
      <w:ins w:id="1248" w:author="Stephen Michell" w:date="2019-11-07T04:29:00Z">
        <w:r w:rsidR="001E72C7">
          <w:rPr>
            <w:lang w:bidi="en-US"/>
          </w:rPr>
          <w:t>valid</w:t>
        </w:r>
      </w:ins>
      <w:ins w:id="1249" w:author="Stephen Michell" w:date="2019-11-03T23:23:00Z">
        <w:r>
          <w:rPr>
            <w:lang w:bidi="en-US"/>
          </w:rPr>
          <w:t xml:space="preserve">, </w:t>
        </w:r>
      </w:ins>
      <w:ins w:id="1250" w:author="Stephen Michell" w:date="2019-11-07T04:41:00Z">
        <w:r w:rsidR="001E72C7">
          <w:rPr>
            <w:lang w:bidi="en-US"/>
          </w:rPr>
          <w:t xml:space="preserve">then </w:t>
        </w:r>
        <w:r w:rsidR="001E72C7" w:rsidRPr="001E72C7">
          <w:rPr>
            <w:lang w:bidi="en-US"/>
            <w:rPrChange w:id="1251" w:author="Stephen Michell" w:date="2019-11-07T04:42:00Z">
              <w:rPr>
                <w:rFonts w:ascii="Helvetica" w:hAnsi="Helvetica"/>
                <w:color w:val="000000"/>
                <w:sz w:val="18"/>
                <w:szCs w:val="18"/>
              </w:rPr>
            </w:rPrChange>
          </w:rPr>
          <w:t>the null pointer value of the required result type</w:t>
        </w:r>
      </w:ins>
      <w:ins w:id="1252" w:author="Stephen Michell" w:date="2019-11-03T23:23:00Z">
        <w:r>
          <w:rPr>
            <w:lang w:bidi="en-US"/>
          </w:rPr>
          <w:t xml:space="preserve"> is returned </w:t>
        </w:r>
      </w:ins>
      <w:ins w:id="1253" w:author="Stephen Michell" w:date="2019-11-07T04:30:00Z">
        <w:r w:rsidR="001E72C7">
          <w:rPr>
            <w:lang w:bidi="en-US"/>
          </w:rPr>
          <w:t>for</w:t>
        </w:r>
      </w:ins>
      <w:ins w:id="1254" w:author="Stephen Michell" w:date="2019-11-03T23:23:00Z">
        <w:r>
          <w:rPr>
            <w:lang w:bidi="en-US"/>
          </w:rPr>
          <w:t xml:space="preserve"> pointer type</w:t>
        </w:r>
      </w:ins>
      <w:ins w:id="1255" w:author="Stephen Michell" w:date="2019-11-07T04:30:00Z">
        <w:r w:rsidR="001E72C7">
          <w:rPr>
            <w:lang w:bidi="en-US"/>
          </w:rPr>
          <w:t>s</w:t>
        </w:r>
      </w:ins>
      <w:ins w:id="1256"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1257" w:author="Stephen Michell" w:date="2019-11-07T04:31:00Z">
              <w:rPr>
                <w:lang w:bidi="en-US"/>
              </w:rPr>
            </w:rPrChange>
          </w:rPr>
          <w:t xml:space="preserve">[expr.dynamic.cast]] </w:t>
        </w:r>
        <w:r>
          <w:rPr>
            <w:lang w:bidi="en-US"/>
          </w:rPr>
          <w:t xml:space="preserve">Thus, </w:t>
        </w:r>
        <w:r w:rsidRPr="001E72C7">
          <w:rPr>
            <w:rFonts w:ascii="Courier New" w:hAnsi="Courier New" w:cs="Courier New"/>
            <w:sz w:val="21"/>
            <w:szCs w:val="21"/>
            <w:lang w:bidi="en-US"/>
            <w:rPrChange w:id="1258" w:author="Stephen Michell" w:date="2019-11-07T04:20:00Z">
              <w:rPr>
                <w:lang w:bidi="en-US"/>
              </w:rPr>
            </w:rPrChange>
          </w:rPr>
          <w:t>dynamic_cast is</w:t>
        </w:r>
        <w:r>
          <w:rPr>
            <w:lang w:bidi="en-US"/>
          </w:rPr>
          <w:t xml:space="preserve"> safe</w:t>
        </w:r>
      </w:ins>
      <w:ins w:id="1259" w:author="Stephen Michell" w:date="2019-11-07T04:38:00Z">
        <w:r w:rsidR="001E72C7">
          <w:rPr>
            <w:lang w:bidi="en-US"/>
          </w:rPr>
          <w:t>r</w:t>
        </w:r>
      </w:ins>
      <w:ins w:id="1260" w:author="Stephen Michell" w:date="2019-11-03T23:23:00Z">
        <w:r>
          <w:rPr>
            <w:lang w:bidi="en-US"/>
          </w:rPr>
          <w:t xml:space="preserve"> to use </w:t>
        </w:r>
      </w:ins>
      <w:ins w:id="1261" w:author="Stephen Michell" w:date="2019-11-07T04:39:00Z">
        <w:r w:rsidR="001E72C7">
          <w:rPr>
            <w:lang w:bidi="en-US"/>
          </w:rPr>
          <w:t>when</w:t>
        </w:r>
      </w:ins>
      <w:ins w:id="1262" w:author="Stephen Michell" w:date="2019-11-03T23:23:00Z">
        <w:r>
          <w:rPr>
            <w:lang w:bidi="en-US"/>
          </w:rPr>
          <w:t xml:space="preserve"> convert</w:t>
        </w:r>
      </w:ins>
      <w:ins w:id="1263" w:author="Stephen Michell" w:date="2019-11-07T04:39:00Z">
        <w:r w:rsidR="001E72C7">
          <w:rPr>
            <w:lang w:bidi="en-US"/>
          </w:rPr>
          <w:t>ing</w:t>
        </w:r>
      </w:ins>
      <w:ins w:id="1264" w:author="Stephen Michell" w:date="2019-11-03T23:23:00Z">
        <w:r>
          <w:rPr>
            <w:lang w:bidi="en-US"/>
          </w:rPr>
          <w:t xml:space="preserve"> </w:t>
        </w:r>
      </w:ins>
      <w:ins w:id="1265" w:author="Stephen Michell" w:date="2019-11-07T04:39:00Z">
        <w:r w:rsidR="001E72C7">
          <w:rPr>
            <w:lang w:bidi="en-US"/>
          </w:rPr>
          <w:t>down a hierarchy.</w:t>
        </w:r>
      </w:ins>
      <w:ins w:id="1266" w:author="Stephen Michell" w:date="2019-11-03T23:23:00Z">
        <w:r>
          <w:rPr>
            <w:lang w:bidi="en-US"/>
          </w:rPr>
          <w:t xml:space="preserve"> </w:t>
        </w:r>
      </w:ins>
    </w:p>
    <w:p w14:paraId="1D7DEDC2" w14:textId="77777777" w:rsidR="005A3A0A" w:rsidRDefault="005A3A0A" w:rsidP="005A3A0A">
      <w:pPr>
        <w:rPr>
          <w:ins w:id="1267" w:author="Stephen Michell" w:date="2019-11-03T23:23:00Z"/>
          <w:lang w:bidi="en-US"/>
        </w:rPr>
      </w:pPr>
    </w:p>
    <w:p w14:paraId="0316DF1B" w14:textId="7ED3CED4" w:rsidR="005A3A0A" w:rsidRDefault="005A3A0A" w:rsidP="005A3A0A">
      <w:pPr>
        <w:rPr>
          <w:ins w:id="1268" w:author="Stephen Michell" w:date="2019-11-03T23:23:00Z"/>
          <w:lang w:bidi="en-US"/>
        </w:rPr>
      </w:pPr>
      <w:ins w:id="1269"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1270" w:author="Stephen Michell" w:date="2019-11-07T04:47:00Z">
        <w:r w:rsidR="001E72C7">
          <w:rPr>
            <w:lang w:bidi="en-US"/>
          </w:rPr>
          <w:t>.</w:t>
        </w:r>
      </w:ins>
      <w:ins w:id="1271" w:author="Stephen Michell" w:date="2019-11-03T23:23:00Z">
        <w:r>
          <w:rPr>
            <w:lang w:bidi="en-US"/>
          </w:rPr>
          <w:t xml:space="preserve"> This further implies:</w:t>
        </w:r>
      </w:ins>
    </w:p>
    <w:p w14:paraId="1F79C80E" w14:textId="77777777" w:rsidR="005A3A0A" w:rsidRDefault="005A3A0A" w:rsidP="005A3A0A">
      <w:pPr>
        <w:rPr>
          <w:ins w:id="1272" w:author="Stephen Michell" w:date="2019-11-03T23:23:00Z"/>
          <w:lang w:bidi="en-US"/>
        </w:rPr>
      </w:pPr>
    </w:p>
    <w:p w14:paraId="5A8C3B1C" w14:textId="205EC958" w:rsidR="001E72C7" w:rsidRDefault="001E72C7" w:rsidP="009852C6">
      <w:pPr>
        <w:pStyle w:val="ListParagraph"/>
        <w:numPr>
          <w:ilvl w:val="0"/>
          <w:numId w:val="114"/>
        </w:numPr>
        <w:rPr>
          <w:ins w:id="1273" w:author="Stephen Michell" w:date="2019-11-07T04:51:00Z"/>
          <w:lang w:bidi="en-US"/>
        </w:rPr>
      </w:pPr>
      <w:ins w:id="1274" w:author="Stephen Michell" w:date="2019-11-07T04:02:00Z">
        <w:r>
          <w:rPr>
            <w:lang w:bidi="en-US"/>
          </w:rPr>
          <w:t xml:space="preserve">C++ </w:t>
        </w:r>
      </w:ins>
      <w:ins w:id="1275" w:author="Stephen Michell" w:date="2019-11-07T04:51:00Z">
        <w:r>
          <w:rPr>
            <w:lang w:bidi="en-US"/>
          </w:rPr>
          <w:t>specifies that</w:t>
        </w:r>
      </w:ins>
      <w:ins w:id="1276" w:author="Stephen Michell" w:date="2019-11-03T23:23:00Z">
        <w:r w:rsidR="005A3A0A">
          <w:rPr>
            <w:lang w:bidi="en-US"/>
          </w:rPr>
          <w:t xml:space="preserve"> signed overflow </w:t>
        </w:r>
      </w:ins>
      <w:ins w:id="1277" w:author="Stephen Michell" w:date="2019-11-07T04:51:00Z">
        <w:r>
          <w:rPr>
            <w:lang w:bidi="en-US"/>
          </w:rPr>
          <w:t>is</w:t>
        </w:r>
      </w:ins>
      <w:ins w:id="1278" w:author="Stephen Michell" w:date="2019-11-03T23:23:00Z">
        <w:r w:rsidR="005A3A0A">
          <w:rPr>
            <w:lang w:bidi="en-US"/>
          </w:rPr>
          <w:t xml:space="preserve"> undefined behaviour</w:t>
        </w:r>
      </w:ins>
      <w:ins w:id="1279" w:author="Stephen Michell" w:date="2019-11-07T04:51:00Z">
        <w:r>
          <w:rPr>
            <w:lang w:bidi="en-US"/>
          </w:rPr>
          <w:t>;</w:t>
        </w:r>
      </w:ins>
    </w:p>
    <w:p w14:paraId="503692F4" w14:textId="77777777" w:rsidR="001E72C7" w:rsidRDefault="001E72C7" w:rsidP="009852C6">
      <w:pPr>
        <w:pStyle w:val="ListParagraph"/>
        <w:numPr>
          <w:ilvl w:val="0"/>
          <w:numId w:val="114"/>
        </w:numPr>
        <w:rPr>
          <w:ins w:id="1280" w:author="Stephen Michell" w:date="2019-11-07T04:53:00Z"/>
          <w:lang w:bidi="en-US"/>
        </w:rPr>
      </w:pPr>
      <w:ins w:id="1281" w:author="Stephen Michell" w:date="2019-11-07T04:51:00Z">
        <w:r>
          <w:rPr>
            <w:lang w:bidi="en-US"/>
          </w:rPr>
          <w:t>Unsigne</w:t>
        </w:r>
      </w:ins>
      <w:ins w:id="1282" w:author="Stephen Michell" w:date="2019-11-07T04:52:00Z">
        <w:r>
          <w:rPr>
            <w:lang w:bidi="en-US"/>
          </w:rPr>
          <w:t xml:space="preserve">d wraparound is well-defined, but it can result in coding mistakes </w:t>
        </w:r>
      </w:ins>
    </w:p>
    <w:p w14:paraId="073D2428" w14:textId="2FF49A30" w:rsidR="001E72C7" w:rsidRDefault="001E72C7" w:rsidP="001E72C7">
      <w:pPr>
        <w:pStyle w:val="ListParagraph"/>
        <w:rPr>
          <w:ins w:id="1283" w:author="Stephen Michell" w:date="2019-11-07T04:53:00Z"/>
          <w:lang w:bidi="en-US"/>
        </w:rPr>
        <w:pPrChange w:id="1284" w:author="Stephen Michell" w:date="2019-11-07T04:53:00Z">
          <w:pPr>
            <w:pStyle w:val="ListParagraph"/>
            <w:numPr>
              <w:numId w:val="114"/>
            </w:numPr>
            <w:ind w:hanging="360"/>
          </w:pPr>
        </w:pPrChange>
      </w:pPr>
      <w:ins w:id="1285" w:author="Stephen Michell" w:date="2019-11-07T04:53:00Z">
        <w:r>
          <w:rPr>
            <w:lang w:bidi="en-US"/>
          </w:rPr>
          <w:t xml:space="preserve">Example: </w:t>
        </w:r>
        <w:r w:rsidRPr="001E72C7">
          <w:rPr>
            <w:rFonts w:ascii="Courier New" w:hAnsi="Courier New" w:cs="Courier New"/>
            <w:sz w:val="21"/>
            <w:szCs w:val="21"/>
            <w:lang w:bidi="en-US"/>
            <w:rPrChange w:id="1286" w:author="Stephen Michell" w:date="2019-11-07T04:54:00Z">
              <w:rPr>
                <w:lang w:bidi="en-US"/>
              </w:rPr>
            </w:rPrChange>
          </w:rPr>
          <w:t>4U – 5U</w:t>
        </w:r>
        <w:r>
          <w:rPr>
            <w:lang w:bidi="en-US"/>
          </w:rPr>
          <w:t xml:space="preserve"> yields a large positive value</w:t>
        </w:r>
      </w:ins>
    </w:p>
    <w:p w14:paraId="171118A4" w14:textId="42B41BE9" w:rsidR="005A3A0A" w:rsidRDefault="001E72C7" w:rsidP="009852C6">
      <w:pPr>
        <w:pStyle w:val="ListParagraph"/>
        <w:numPr>
          <w:ilvl w:val="0"/>
          <w:numId w:val="114"/>
        </w:numPr>
        <w:rPr>
          <w:ins w:id="1287" w:author="Stephen Michell" w:date="2019-11-03T23:22:00Z"/>
          <w:lang w:bidi="en-US"/>
        </w:rPr>
        <w:pPrChange w:id="1288" w:author="Stephen Michell" w:date="2019-11-03T23:35:00Z">
          <w:pPr/>
        </w:pPrChange>
      </w:pPr>
      <w:ins w:id="1289" w:author="Stephen Michell" w:date="2019-11-07T04:56:00Z">
        <w:r>
          <w:rPr>
            <w:lang w:bidi="en-US"/>
          </w:rPr>
          <w:t>The smallest s</w:t>
        </w:r>
      </w:ins>
      <w:ins w:id="1290"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1291" w:author="Stephen Michell" w:date="2019-11-03T23:22:00Z"/>
          <w:lang w:bidi="en-US"/>
        </w:rPr>
      </w:pPr>
    </w:p>
    <w:p w14:paraId="0431A818" w14:textId="727C12F0" w:rsidR="001E72C7" w:rsidRDefault="001E72C7" w:rsidP="00E51935">
      <w:pPr>
        <w:rPr>
          <w:ins w:id="1292" w:author="Stephen Michell" w:date="2019-11-07T05:06:00Z"/>
          <w:lang w:bidi="en-US"/>
        </w:rPr>
      </w:pPr>
      <w:ins w:id="1293" w:author="Stephen Michell" w:date="2019-11-07T05:06:00Z">
        <w:r>
          <w:rPr>
            <w:lang w:bidi="en-US"/>
          </w:rPr>
          <w:t xml:space="preserve">Note: discuss the </w:t>
        </w:r>
      </w:ins>
      <w:ins w:id="1294" w:author="Stephen Michell" w:date="2019-11-07T05:07:00Z">
        <w:r>
          <w:rPr>
            <w:lang w:bidi="en-US"/>
          </w:rPr>
          <w:t>problems with unions.</w:t>
        </w:r>
      </w:ins>
    </w:p>
    <w:p w14:paraId="26895CA2" w14:textId="77777777" w:rsidR="001E72C7" w:rsidRDefault="001E72C7" w:rsidP="00E51935">
      <w:pPr>
        <w:rPr>
          <w:ins w:id="1295" w:author="Stephen Michell" w:date="2019-11-03T23:22:00Z"/>
          <w:lang w:bidi="en-US"/>
        </w:rPr>
      </w:pPr>
    </w:p>
    <w:p w14:paraId="17E0D9D5" w14:textId="32183D70" w:rsidR="005A3A0A" w:rsidRPr="001E72C7" w:rsidRDefault="001E72C7" w:rsidP="00E51935">
      <w:pPr>
        <w:rPr>
          <w:ins w:id="1296" w:author="Stephen Michell" w:date="2019-11-03T23:22:00Z"/>
          <w:i/>
          <w:lang w:bidi="en-US"/>
          <w:rPrChange w:id="1297" w:author="Stephen Michell" w:date="2019-11-07T04:57:00Z">
            <w:rPr>
              <w:ins w:id="1298" w:author="Stephen Michell" w:date="2019-11-03T23:22:00Z"/>
              <w:lang w:bidi="en-US"/>
            </w:rPr>
          </w:rPrChange>
        </w:rPr>
      </w:pPr>
      <w:ins w:id="1299" w:author="Stephen Michell" w:date="2019-11-07T04:44:00Z">
        <w:r w:rsidRPr="001E72C7">
          <w:rPr>
            <w:i/>
            <w:lang w:bidi="en-US"/>
            <w:rPrChange w:id="1300" w:author="Stephen Michell" w:date="2019-11-07T04:57:00Z">
              <w:rPr>
                <w:lang w:bidi="en-US"/>
              </w:rPr>
            </w:rPrChange>
          </w:rPr>
          <w:t>NOTE: Ensure that the above explicit text is pot into the relevant sections and generalize or forward reference</w:t>
        </w:r>
      </w:ins>
      <w:ins w:id="1301" w:author="Stephen Michell" w:date="2019-11-07T04:45:00Z">
        <w:r w:rsidRPr="001E72C7">
          <w:rPr>
            <w:i/>
            <w:lang w:bidi="en-US"/>
            <w:rPrChange w:id="1302" w:author="Stephen Michell" w:date="2019-11-07T04:57:00Z">
              <w:rPr>
                <w:lang w:bidi="en-US"/>
              </w:rPr>
            </w:rPrChange>
          </w:rPr>
          <w:t xml:space="preserve"> in this section.</w:t>
        </w:r>
      </w:ins>
    </w:p>
    <w:p w14:paraId="40CFE7A5" w14:textId="02F678A4" w:rsidR="005A3A0A" w:rsidRDefault="005A3A0A" w:rsidP="00E51935">
      <w:pPr>
        <w:rPr>
          <w:ins w:id="1303"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1304" w:author="Stephen Michell" w:date="2019-11-07T05:57:00Z"/>
          <w:lang w:bidi="en-US"/>
          <w:rPrChange w:id="1305" w:author="Stephen Michell" w:date="2019-11-07T05:57:00Z">
            <w:rPr>
              <w:ins w:id="1306" w:author="Stephen Michell" w:date="2019-11-07T05:57:00Z"/>
              <w:i/>
              <w:lang w:bidi="en-US"/>
            </w:rPr>
          </w:rPrChange>
        </w:rPr>
      </w:pPr>
      <w:r>
        <w:rPr>
          <w:lang w:bidi="en-US"/>
        </w:rPr>
        <w:t xml:space="preserve">AI </w:t>
      </w:r>
      <w:r w:rsidR="00652F03">
        <w:rPr>
          <w:lang w:bidi="en-US"/>
        </w:rPr>
        <w:t>–</w:t>
      </w:r>
      <w:r>
        <w:rPr>
          <w:lang w:bidi="en-US"/>
        </w:rPr>
        <w:t xml:space="preserve"> </w:t>
      </w:r>
      <w:ins w:id="1307" w:author="Stephen Michell" w:date="2019-07-17T10:44:00Z">
        <w:r w:rsidR="00552561">
          <w:rPr>
            <w:lang w:bidi="en-US"/>
          </w:rPr>
          <w:t xml:space="preserve"> </w:t>
        </w:r>
      </w:ins>
      <w:ins w:id="1308" w:author="Stephen Michell" w:date="2019-08-06T10:45:00Z">
        <w:r w:rsidR="00723DCE">
          <w:rPr>
            <w:lang w:bidi="en-US"/>
          </w:rPr>
          <w:t>6</w:t>
        </w:r>
      </w:ins>
      <w:ins w:id="1309" w:author="Stephen Michell" w:date="2019-11-07T05:57:00Z">
        <w:r w:rsidR="001E72C7">
          <w:rPr>
            <w:lang w:bidi="en-US"/>
          </w:rPr>
          <w:t xml:space="preserve">6-1 Richard – add text </w:t>
        </w:r>
        <w:r w:rsidR="001E72C7" w:rsidRPr="001E72C7">
          <w:rPr>
            <w:lang w:bidi="en-US"/>
            <w:rPrChange w:id="1310" w:author="Stephen Michell" w:date="2019-11-07T05:57:00Z">
              <w:rPr>
                <w:i/>
                <w:lang w:bidi="en-US"/>
              </w:rPr>
            </w:rPrChange>
          </w:rPr>
          <w:t>about const. bit-wise vs physical const vs logical const.</w:t>
        </w:r>
      </w:ins>
    </w:p>
    <w:p w14:paraId="114921DF" w14:textId="56305A15" w:rsidR="00652F03" w:rsidRDefault="00652F03" w:rsidP="00832368">
      <w:pPr>
        <w:pStyle w:val="ListParagraph"/>
        <w:ind w:left="0"/>
        <w:rPr>
          <w:lang w:bidi="en-US"/>
        </w:rPr>
      </w:pPr>
    </w:p>
    <w:p w14:paraId="17D83E0A" w14:textId="46B8A1CE" w:rsidR="00652F03" w:rsidDel="008C3F4D" w:rsidRDefault="00652F03" w:rsidP="00832368">
      <w:pPr>
        <w:pStyle w:val="ListParagraph"/>
        <w:ind w:left="0"/>
        <w:rPr>
          <w:moveFrom w:id="1311" w:author="Stephen Michell" w:date="2019-07-19T09:07:00Z"/>
          <w:lang w:bidi="en-US"/>
        </w:rPr>
      </w:pPr>
      <w:moveFromRangeStart w:id="1312" w:author="Stephen Michell" w:date="2019-07-19T09:07:00Z" w:name="move14419639"/>
      <w:moveFrom w:id="1313" w:author="Stephen Michell" w:date="2019-07-19T09:07:00Z">
        <w:r w:rsidDel="008C3F4D">
          <w:rPr>
            <w:lang w:bidi="en-US"/>
          </w:rPr>
          <w:t>Ideas</w:t>
        </w:r>
        <w:r w:rsidR="00873726" w:rsidDel="008C3F4D">
          <w:rPr>
            <w:lang w:bidi="en-US"/>
          </w:rPr>
          <w:t xml:space="preserve">  (Much of this can go to language concepts)</w:t>
        </w:r>
      </w:moveFrom>
    </w:p>
    <w:p w14:paraId="41CD8814" w14:textId="24424A25" w:rsidR="00EC14FC" w:rsidDel="008C3F4D" w:rsidRDefault="00EC14FC" w:rsidP="00BD4F30">
      <w:pPr>
        <w:pStyle w:val="ListParagraph"/>
        <w:numPr>
          <w:ilvl w:val="0"/>
          <w:numId w:val="62"/>
        </w:numPr>
        <w:rPr>
          <w:moveFrom w:id="1314" w:author="Stephen Michell" w:date="2019-07-19T09:07:00Z"/>
          <w:lang w:bidi="en-US"/>
        </w:rPr>
      </w:pPr>
      <w:moveFrom w:id="1315" w:author="Stephen Michell" w:date="2019-07-19T09:07:00Z">
        <w:r w:rsidDel="008C3F4D">
          <w:rPr>
            <w:lang w:bidi="en-US"/>
          </w:rPr>
          <w:t xml:space="preserve">C++ is a rich language (rich type system) with many nuances. </w:t>
        </w:r>
        <w:r w:rsidR="00AE0678" w:rsidDel="008C3F4D">
          <w:rPr>
            <w:lang w:bidi="en-US"/>
          </w:rPr>
          <w:t xml:space="preserve">Many vulnerabilities can be mitigated more easily by using library facilities rather than the base language types. (e.g. std::string rather than char*) </w:t>
        </w:r>
      </w:moveFrom>
    </w:p>
    <w:p w14:paraId="4952BF8D" w14:textId="3FA31BD7" w:rsidR="00652F03" w:rsidDel="008C3F4D" w:rsidRDefault="00652F03" w:rsidP="00BD4F30">
      <w:pPr>
        <w:pStyle w:val="ListParagraph"/>
        <w:numPr>
          <w:ilvl w:val="0"/>
          <w:numId w:val="62"/>
        </w:numPr>
        <w:rPr>
          <w:moveFrom w:id="1316" w:author="Stephen Michell" w:date="2019-07-19T09:07:00Z"/>
          <w:lang w:bidi="en-US"/>
        </w:rPr>
      </w:pPr>
      <w:moveFrom w:id="1317" w:author="Stephen Michell" w:date="2019-07-19T09:07:00Z">
        <w:r w:rsidDel="008C3F4D">
          <w:rPr>
            <w:lang w:bidi="en-US"/>
          </w:rPr>
          <w:t>Use of the “explicit” keyword for constructors and conversion operators</w:t>
        </w:r>
      </w:moveFrom>
    </w:p>
    <w:p w14:paraId="11C11932" w14:textId="31F8B6E1" w:rsidR="00652F03" w:rsidDel="008C3F4D" w:rsidRDefault="00652F03" w:rsidP="00BD4F30">
      <w:pPr>
        <w:pStyle w:val="ListParagraph"/>
        <w:numPr>
          <w:ilvl w:val="0"/>
          <w:numId w:val="62"/>
        </w:numPr>
        <w:rPr>
          <w:moveFrom w:id="1318" w:author="Stephen Michell" w:date="2019-07-19T09:07:00Z"/>
          <w:lang w:bidi="en-US"/>
        </w:rPr>
      </w:pPr>
      <w:moveFrom w:id="1319" w:author="Stephen Michell" w:date="2019-07-19T09:07:00Z">
        <w:r w:rsidDel="008C3F4D">
          <w:rPr>
            <w:lang w:bidi="en-US"/>
          </w:rPr>
          <w:t>operator bool()  discussion</w:t>
        </w:r>
      </w:moveFrom>
    </w:p>
    <w:p w14:paraId="1B288CD8" w14:textId="339E4FFB" w:rsidR="00652F03" w:rsidDel="008C3F4D" w:rsidRDefault="00652F03" w:rsidP="00BD4F30">
      <w:pPr>
        <w:pStyle w:val="ListParagraph"/>
        <w:numPr>
          <w:ilvl w:val="0"/>
          <w:numId w:val="62"/>
        </w:numPr>
        <w:rPr>
          <w:moveFrom w:id="1320" w:author="Stephen Michell" w:date="2019-07-19T09:07:00Z"/>
          <w:lang w:bidi="en-US"/>
        </w:rPr>
      </w:pPr>
      <w:moveFrom w:id="1321" w:author="Stephen Michell" w:date="2019-07-19T09:07:00Z">
        <w:r w:rsidDel="008C3F4D">
          <w:rPr>
            <w:lang w:bidi="en-US"/>
          </w:rPr>
          <w:t>many buil</w:t>
        </w:r>
        <w:r w:rsidR="008E102E" w:rsidDel="008C3F4D">
          <w:rPr>
            <w:lang w:bidi="en-US"/>
          </w:rPr>
          <w:t>t-in implicit conversions, refer to TR 24772-3 clause 6.2 and other clauses (</w:t>
        </w:r>
        <w:r w:rsidDel="008C3F4D">
          <w:rPr>
            <w:lang w:bidi="en-US"/>
          </w:rPr>
          <w:t>C)</w:t>
        </w:r>
      </w:moveFrom>
    </w:p>
    <w:p w14:paraId="5A159762" w14:textId="50EB8E07" w:rsidR="00E66BF1" w:rsidDel="008C3F4D" w:rsidRDefault="00652F03" w:rsidP="00BD4F30">
      <w:pPr>
        <w:pStyle w:val="ListParagraph"/>
        <w:numPr>
          <w:ilvl w:val="0"/>
          <w:numId w:val="62"/>
        </w:numPr>
        <w:rPr>
          <w:moveFrom w:id="1322" w:author="Stephen Michell" w:date="2019-07-19T09:07:00Z"/>
          <w:lang w:bidi="en-US"/>
        </w:rPr>
      </w:pPr>
      <w:moveFrom w:id="1323" w:author="Stephen Michell" w:date="2019-07-19T09:07:00Z">
        <w:r w:rsidDel="008C3F4D">
          <w:rPr>
            <w:lang w:bidi="en-US"/>
          </w:rPr>
          <w:t>conversion to bool and null pointer conversions</w:t>
        </w:r>
      </w:moveFrom>
    </w:p>
    <w:p w14:paraId="63276394" w14:textId="49BACA08" w:rsidR="00E66BF1" w:rsidDel="008C3F4D" w:rsidRDefault="00E66BF1" w:rsidP="00BD4F30">
      <w:pPr>
        <w:pStyle w:val="ListParagraph"/>
        <w:numPr>
          <w:ilvl w:val="0"/>
          <w:numId w:val="62"/>
        </w:numPr>
        <w:rPr>
          <w:moveFrom w:id="1324" w:author="Stephen Michell" w:date="2019-07-19T09:07:00Z"/>
          <w:lang w:bidi="en-US"/>
        </w:rPr>
      </w:pPr>
      <w:moveFrom w:id="1325" w:author="Stephen Michell" w:date="2019-07-19T09:07:00Z">
        <w:r w:rsidDel="008C3F4D">
          <w:rPr>
            <w:lang w:bidi="en-US"/>
          </w:rPr>
          <w:t>legacy code operator void* - change to explicit operator bool</w:t>
        </w:r>
      </w:moveFrom>
    </w:p>
    <w:p w14:paraId="0C2E3E25" w14:textId="084BEABD" w:rsidR="00E66BF1" w:rsidDel="008C3F4D" w:rsidRDefault="00E66BF1" w:rsidP="00BD4F30">
      <w:pPr>
        <w:pStyle w:val="ListParagraph"/>
        <w:numPr>
          <w:ilvl w:val="0"/>
          <w:numId w:val="62"/>
        </w:numPr>
        <w:rPr>
          <w:moveFrom w:id="1326" w:author="Stephen Michell" w:date="2019-07-19T09:07:00Z"/>
          <w:lang w:bidi="en-US"/>
        </w:rPr>
      </w:pPr>
      <w:moveFrom w:id="1327" w:author="Stephen Michell" w:date="2019-07-19T09:07:00Z">
        <w:r w:rsidDel="008C3F4D">
          <w:rPr>
            <w:lang w:bidi="en-US"/>
          </w:rPr>
          <w:t xml:space="preserve">C-style casts break type safety. </w:t>
        </w:r>
      </w:moveFrom>
    </w:p>
    <w:p w14:paraId="41A4C68C" w14:textId="37E339BD" w:rsidR="00EC14FC" w:rsidDel="008C3F4D" w:rsidRDefault="00E66BF1" w:rsidP="00BD4F30">
      <w:pPr>
        <w:pStyle w:val="ListParagraph"/>
        <w:numPr>
          <w:ilvl w:val="0"/>
          <w:numId w:val="62"/>
        </w:numPr>
        <w:rPr>
          <w:moveFrom w:id="1328" w:author="Stephen Michell" w:date="2019-07-19T09:07:00Z"/>
          <w:lang w:bidi="en-US"/>
        </w:rPr>
      </w:pPr>
      <w:moveFrom w:id="1329" w:author="Stephen Michell" w:date="2019-07-19T09:07:00Z">
        <w:r w:rsidDel="008C3F4D">
          <w:rPr>
            <w:lang w:bidi="en-US"/>
          </w:rPr>
          <w:t xml:space="preserve">static_cast </w:t>
        </w:r>
      </w:moveFrom>
    </w:p>
    <w:p w14:paraId="2AEDB00D" w14:textId="3C64FC57" w:rsidR="00B51812" w:rsidDel="008C3F4D" w:rsidRDefault="00EC14FC" w:rsidP="00BD4F30">
      <w:pPr>
        <w:pStyle w:val="ListParagraph"/>
        <w:numPr>
          <w:ilvl w:val="0"/>
          <w:numId w:val="62"/>
        </w:numPr>
        <w:rPr>
          <w:moveFrom w:id="1330" w:author="Stephen Michell" w:date="2019-07-19T09:07:00Z"/>
          <w:lang w:bidi="en-US"/>
        </w:rPr>
      </w:pPr>
      <w:moveFrom w:id="1331" w:author="Stephen Michell" w:date="2019-07-19T09:07:00Z">
        <w:r w:rsidDel="008C3F4D">
          <w:rPr>
            <w:lang w:bidi="en-US"/>
          </w:rPr>
          <w:t>explicit casts highlight mismatches between the design and implementation.</w:t>
        </w:r>
      </w:moveFrom>
    </w:p>
    <w:p w14:paraId="01C7C59B" w14:textId="0663BC0E" w:rsidR="002D25A5" w:rsidDel="008C3F4D" w:rsidRDefault="002D25A5" w:rsidP="00BD4F30">
      <w:pPr>
        <w:pStyle w:val="ListParagraph"/>
        <w:numPr>
          <w:ilvl w:val="0"/>
          <w:numId w:val="62"/>
        </w:numPr>
        <w:rPr>
          <w:moveFrom w:id="1332" w:author="Stephen Michell" w:date="2019-07-19T09:07:00Z"/>
          <w:lang w:bidi="en-US"/>
        </w:rPr>
      </w:pPr>
      <w:moveFrom w:id="1333" w:author="Stephen Michell" w:date="2019-07-19T09:07:00Z">
        <w:r w:rsidRPr="00BD4F30" w:rsidDel="008C3F4D">
          <w:rPr>
            <w:rFonts w:ascii="Courier" w:hAnsi="Courier"/>
            <w:lang w:bidi="en-US"/>
          </w:rPr>
          <w:t>const</w:t>
        </w:r>
        <w:r w:rsidDel="008C3F4D">
          <w:rPr>
            <w:lang w:bidi="en-US"/>
          </w:rPr>
          <w:t xml:space="preserve"> and </w:t>
        </w:r>
        <w:r w:rsidRPr="00BD4F30" w:rsidDel="008C3F4D">
          <w:rPr>
            <w:rFonts w:ascii="Courier" w:hAnsi="Courier"/>
            <w:lang w:bidi="en-US"/>
          </w:rPr>
          <w:t>volatile</w:t>
        </w:r>
      </w:moveFrom>
    </w:p>
    <w:p w14:paraId="10507111" w14:textId="5E86F19A" w:rsidR="00AE0678" w:rsidDel="008C3F4D" w:rsidRDefault="00527ED8" w:rsidP="00BD4F30">
      <w:pPr>
        <w:pStyle w:val="ListParagraph"/>
        <w:numPr>
          <w:ilvl w:val="0"/>
          <w:numId w:val="62"/>
        </w:numPr>
        <w:rPr>
          <w:moveFrom w:id="1334" w:author="Stephen Michell" w:date="2019-07-19T09:07:00Z"/>
          <w:lang w:bidi="en-US"/>
        </w:rPr>
      </w:pPr>
      <w:moveFrom w:id="1335" w:author="Stephen Michell" w:date="2019-07-19T09:07:00Z">
        <w:r w:rsidDel="008C3F4D">
          <w:rPr>
            <w:lang w:bidi="en-US"/>
          </w:rPr>
          <w:t>constexpr –</w:t>
        </w:r>
        <w:r w:rsidR="00C72508" w:rsidDel="008C3F4D">
          <w:rPr>
            <w:lang w:bidi="en-US"/>
          </w:rPr>
          <w:t xml:space="preserve"> needs a writeup – (in C++:11 , encouraged heavy stack use and possible exhaustion).</w:t>
        </w:r>
      </w:moveFrom>
    </w:p>
    <w:p w14:paraId="13F8CCDD" w14:textId="080FE6CD" w:rsidR="00AE0678" w:rsidRPr="00BD4F30" w:rsidRDefault="00AE0678" w:rsidP="00BD4F30">
      <w:pPr>
        <w:rPr>
          <w:rFonts w:asciiTheme="minorHAnsi" w:eastAsiaTheme="minorEastAsia" w:hAnsiTheme="minorHAnsi" w:cstheme="minorBidi"/>
          <w:sz w:val="22"/>
          <w:szCs w:val="22"/>
          <w:lang w:bidi="en-US"/>
        </w:rPr>
      </w:pPr>
      <w:moveFrom w:id="1336" w:author="Stephen Michell" w:date="2019-07-19T09:07:00Z">
        <w:r w:rsidRPr="008E102E" w:rsidDel="008C3F4D">
          <w:rPr>
            <w:lang w:bidi="en-US"/>
          </w:rPr>
          <w:t>The primitive n</w:t>
        </w:r>
        <w:r w:rsidRPr="00BD4F30" w:rsidDel="008C3F4D">
          <w:rPr>
            <w:rFonts w:asciiTheme="minorHAnsi" w:eastAsiaTheme="minorEastAsia" w:hAnsiTheme="minorHAnsi" w:cstheme="minorBidi"/>
            <w:sz w:val="22"/>
            <w:szCs w:val="22"/>
            <w:lang w:bidi="en-US"/>
          </w:rPr>
          <w:t>umeric types of C++, for histori</w:t>
        </w:r>
        <w:r w:rsidRPr="008E102E" w:rsidDel="008C3F4D">
          <w:rPr>
            <w:lang w:bidi="en-US"/>
          </w:rPr>
          <w:t>cal reasons, allow a variety of implicit conversions, some of which are unsafe. C++ class types, in contrast, have strictly limited implicit operations and</w:t>
        </w:r>
        <w:r w:rsidRPr="00AC6985" w:rsidDel="008C3F4D">
          <w:rPr>
            <w:lang w:bidi="en-US"/>
          </w:rPr>
          <w:t xml:space="preserve"> conversions, and may practically be used in place of primitive numeric types. Narrowly tailored number-like class types, such as time_point and duration, improve safety by providing only safe and appropriate operations. User-defined types tailored to a particular use case can provide additional safety</w:t>
        </w:r>
      </w:moveFrom>
      <w:moveFromRangeEnd w:id="1312"/>
      <w:r w:rsidRPr="0042605A">
        <w:rPr>
          <w:lang w:bidi="en-US"/>
        </w:rPr>
        <w:t>.</w:t>
      </w:r>
    </w:p>
    <w:p w14:paraId="26364222" w14:textId="06808E30" w:rsidR="0042605A" w:rsidRDefault="0007500B" w:rsidP="00BD4F30">
      <w:pPr>
        <w:rPr>
          <w:ins w:id="1337" w:author="Stephen Michell" w:date="2019-07-19T09:10:00Z"/>
          <w:lang w:bidi="en-US"/>
        </w:rPr>
      </w:pPr>
      <w:ins w:id="1338"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DCL52-CPP. Never qualify a reference type with const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EXP47-C. Do not call va_arg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ES50 don’t cast away const</w:t>
      </w:r>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For specific types discussed in this document, such as floating point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1339" w:author="Stephen Michell" w:date="2019-11-07T05:51:00Z"/>
          <w:rFonts w:ascii="Calibri" w:hAnsi="Calibri"/>
        </w:rPr>
      </w:pPr>
      <w:ins w:id="1340" w:author="Stephen Michell" w:date="2019-11-03T23:36:00Z">
        <w:r w:rsidRPr="001E72C7">
          <w:rPr>
            <w:rFonts w:ascii="Calibri" w:hAnsi="Calibri"/>
            <w:rPrChange w:id="1341" w:author="Stephen Michell" w:date="2019-11-07T05:00:00Z">
              <w:rPr/>
            </w:rPrChange>
          </w:rPr>
          <w:t xml:space="preserve">Be aware </w:t>
        </w:r>
      </w:ins>
      <w:ins w:id="1342" w:author="Stephen Michell" w:date="2019-11-07T04:58:00Z">
        <w:r w:rsidR="001E72C7" w:rsidRPr="001E72C7">
          <w:rPr>
            <w:rFonts w:ascii="Calibri" w:hAnsi="Calibri"/>
            <w:rPrChange w:id="1343" w:author="Stephen Michell" w:date="2019-11-07T05:00:00Z">
              <w:rPr/>
            </w:rPrChange>
          </w:rPr>
          <w:t>o</w:t>
        </w:r>
      </w:ins>
      <w:ins w:id="1344" w:author="Stephen Michell" w:date="2019-11-03T23:36:00Z">
        <w:r w:rsidRPr="001E72C7">
          <w:rPr>
            <w:rFonts w:ascii="Calibri" w:hAnsi="Calibri"/>
            <w:rPrChange w:id="1345"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1346" w:author="Stephen Michell" w:date="2019-11-07T05:52:00Z"/>
          <w:rFonts w:ascii="Calibri" w:hAnsi="Calibri"/>
        </w:rPr>
      </w:pPr>
      <w:ins w:id="1347"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double, complex, int</w:t>
        </w:r>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rsidP="001E72C7">
      <w:pPr>
        <w:pStyle w:val="ListParagraph"/>
        <w:widowControl w:val="0"/>
        <w:numPr>
          <w:ilvl w:val="1"/>
          <w:numId w:val="114"/>
        </w:numPr>
        <w:suppressLineNumbers/>
        <w:overflowPunct w:val="0"/>
        <w:adjustRightInd w:val="0"/>
        <w:rPr>
          <w:ins w:id="1348" w:author="Stephen Michell" w:date="2019-11-07T05:02:00Z"/>
          <w:rFonts w:ascii="Calibri" w:hAnsi="Calibri"/>
          <w:rPrChange w:id="1349" w:author="Stephen Michell" w:date="2019-11-07T05:45:00Z">
            <w:rPr>
              <w:ins w:id="1350" w:author="Stephen Michell" w:date="2019-11-07T05:02:00Z"/>
            </w:rPr>
          </w:rPrChange>
        </w:rPr>
        <w:pPrChange w:id="1351" w:author="Stephen Michell" w:date="2019-11-07T05:51:00Z">
          <w:pPr>
            <w:pStyle w:val="ListParagraph"/>
            <w:widowControl w:val="0"/>
            <w:numPr>
              <w:numId w:val="114"/>
            </w:numPr>
            <w:suppressLineNumbers/>
            <w:overflowPunct w:val="0"/>
            <w:adjustRightInd w:val="0"/>
            <w:ind w:hanging="360"/>
          </w:pPr>
        </w:pPrChange>
      </w:pPr>
      <w:ins w:id="1352" w:author="Stephen Michell" w:date="2019-11-07T05:52:00Z">
        <w:r>
          <w:rPr>
            <w:rFonts w:ascii="Calibri" w:hAnsi="Calibri"/>
          </w:rPr>
          <w:t>User-defined</w:t>
        </w:r>
      </w:ins>
      <w:ins w:id="1353"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1354" w:author="Stephen Michell" w:date="2019-11-07T05:07:00Z"/>
          <w:rFonts w:ascii="Calibri" w:hAnsi="Calibri"/>
        </w:rPr>
      </w:pPr>
      <w:ins w:id="1355"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1356" w:author="Stephen Michell" w:date="2019-11-07T05:12:00Z">
        <w:r>
          <w:rPr>
            <w:rFonts w:ascii="Calibri" w:hAnsi="Calibri"/>
          </w:rPr>
          <w:t xml:space="preserve">and conversion functions </w:t>
        </w:r>
      </w:ins>
      <w:ins w:id="1357" w:author="Stephen Michell" w:date="2019-11-07T05:04:00Z">
        <w:r w:rsidRPr="002201CE">
          <w:rPr>
            <w:rFonts w:ascii="Calibri" w:hAnsi="Calibri"/>
          </w:rPr>
          <w:t>explicit</w:t>
        </w:r>
      </w:ins>
      <w:ins w:id="1358" w:author="Stephen Michell" w:date="2019-11-07T05:03:00Z">
        <w:r w:rsidRPr="002201CE">
          <w:rPr>
            <w:rFonts w:ascii="Calibri" w:hAnsi="Calibri"/>
          </w:rPr>
          <w:t xml:space="preserve"> to avoid them being used </w:t>
        </w:r>
      </w:ins>
      <w:ins w:id="1359" w:author="Stephen Michell" w:date="2019-11-07T05:13:00Z">
        <w:r>
          <w:rPr>
            <w:rFonts w:ascii="Calibri" w:hAnsi="Calibri"/>
          </w:rPr>
          <w:t>implicitly or</w:t>
        </w:r>
      </w:ins>
      <w:ins w:id="1360"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1361" w:author="Stephen Michell" w:date="2019-11-07T05:03:00Z"/>
          <w:rFonts w:ascii="Calibri" w:hAnsi="Calibri"/>
        </w:rPr>
      </w:pPr>
      <w:ins w:id="1362" w:author="Stephen Michell" w:date="2019-11-07T05:07:00Z">
        <w:r>
          <w:rPr>
            <w:rFonts w:ascii="Calibri" w:hAnsi="Calibri"/>
          </w:rPr>
          <w:t>Do not use union</w:t>
        </w:r>
      </w:ins>
      <w:ins w:id="1363" w:author="Stephen Michell" w:date="2019-11-07T05:08:00Z">
        <w:r>
          <w:rPr>
            <w:rFonts w:ascii="Calibri" w:hAnsi="Calibri"/>
          </w:rPr>
          <w:t xml:space="preserve"> without </w:t>
        </w:r>
      </w:ins>
      <w:ins w:id="1364" w:author="Stephen Michell" w:date="2019-11-07T05:09:00Z">
        <w:r>
          <w:rPr>
            <w:rFonts w:ascii="Calibri" w:hAnsi="Calibri"/>
          </w:rPr>
          <w:t>an associated indicator as to which member it holds,</w:t>
        </w:r>
      </w:ins>
      <w:ins w:id="1365" w:author="Stephen Michell" w:date="2019-11-07T05:10:00Z">
        <w:r>
          <w:rPr>
            <w:rFonts w:ascii="Calibri" w:hAnsi="Calibri"/>
          </w:rPr>
          <w:t xml:space="preserve"> alternatively wrap a union in a class with a type field or use C++:17 std::variant (see clause 23.7 of </w:t>
        </w:r>
      </w:ins>
      <w:ins w:id="1366" w:author="Stephen Michell" w:date="2019-11-07T05:11:00Z">
        <w:r>
          <w:rPr>
            <w:rFonts w:ascii="Calibri" w:hAnsi="Calibri"/>
          </w:rPr>
          <w:t>ISO/IEC 14882:2017)</w:t>
        </w:r>
      </w:ins>
      <w:ins w:id="1367"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1368" w:author="Stephen Michell" w:date="2019-11-07T05:34:00Z"/>
          <w:rFonts w:ascii="Calibri" w:hAnsi="Calibri"/>
        </w:rPr>
      </w:pPr>
      <w:ins w:id="1369" w:author="Stephen Michell" w:date="2019-11-07T05:34:00Z">
        <w:r w:rsidRPr="001E72C7">
          <w:rPr>
            <w:rFonts w:ascii="Calibri" w:hAnsi="Calibri"/>
            <w:rPrChange w:id="1370" w:author="Stephen Michell" w:date="2019-11-07T05:34:00Z">
              <w:rPr/>
            </w:rPrChange>
          </w:rPr>
          <w:t>U</w:t>
        </w:r>
        <w:r w:rsidRPr="001E72C7">
          <w:rPr>
            <w:rFonts w:ascii="Calibri" w:hAnsi="Calibri"/>
            <w:rPrChange w:id="1371" w:author="Stephen Michell" w:date="2019-11-07T05:34:00Z">
              <w:rPr/>
            </w:rPrChange>
          </w:rPr>
          <w:t>se unsigned inte</w:t>
        </w:r>
      </w:ins>
      <w:ins w:id="1372" w:author="Stephen Michell" w:date="2019-11-07T05:36:00Z">
        <w:r>
          <w:rPr>
            <w:rFonts w:ascii="Calibri" w:hAnsi="Calibri"/>
          </w:rPr>
          <w:t>ger</w:t>
        </w:r>
      </w:ins>
      <w:ins w:id="1373" w:author="Stephen Michell" w:date="2019-11-07T05:34:00Z">
        <w:r w:rsidRPr="001E72C7">
          <w:rPr>
            <w:rFonts w:ascii="Calibri" w:hAnsi="Calibri"/>
            <w:rPrChange w:id="1374" w:author="Stephen Michell" w:date="2019-11-07T05:34:00Z">
              <w:rPr/>
            </w:rPrChange>
          </w:rPr>
          <w:t xml:space="preserve"> types</w:t>
        </w:r>
        <w:r w:rsidRPr="001E72C7">
          <w:rPr>
            <w:rFonts w:ascii="Calibri" w:hAnsi="Calibri"/>
            <w:rPrChange w:id="1375" w:author="Stephen Michell" w:date="2019-11-07T05:34:00Z">
              <w:rPr/>
            </w:rPrChange>
          </w:rPr>
          <w:t xml:space="preserve"> w</w:t>
        </w:r>
      </w:ins>
      <w:ins w:id="1376" w:author="Stephen Michell" w:date="2019-11-03T23:36:00Z">
        <w:r w:rsidR="009852C6" w:rsidRPr="001E72C7">
          <w:rPr>
            <w:rFonts w:ascii="Calibri" w:hAnsi="Calibri"/>
            <w:rPrChange w:id="1377" w:author="Stephen Michell" w:date="2019-11-07T05:34:00Z">
              <w:rPr/>
            </w:rPrChange>
          </w:rPr>
          <w:t>hen manipulating integral values' bits</w:t>
        </w:r>
      </w:ins>
      <w:ins w:id="1378" w:author="Stephen Michell" w:date="2019-11-07T05:34:00Z">
        <w:r w:rsidRPr="001E72C7">
          <w:rPr>
            <w:rFonts w:ascii="Calibri" w:hAnsi="Calibri"/>
            <w:rPrChange w:id="1379"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1380" w:author="Stephen Michell" w:date="2019-11-07T05:35:00Z"/>
          <w:rFonts w:ascii="Calibri" w:hAnsi="Calibri"/>
        </w:rPr>
      </w:pPr>
      <w:ins w:id="1381"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1382" w:author="Stephen Michell" w:date="2019-11-03T23:36:00Z">
        <w:r w:rsidR="009852C6" w:rsidRPr="001E72C7">
          <w:rPr>
            <w:rFonts w:ascii="Calibri" w:hAnsi="Calibri"/>
            <w:rPrChange w:id="1383"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1384" w:author="Stephen Michell" w:date="2019-11-07T05:35:00Z"/>
          <w:rFonts w:ascii="Calibri" w:hAnsi="Calibri"/>
        </w:rPr>
      </w:pPr>
      <w:ins w:id="1385" w:author="Stephen Michell" w:date="2019-11-03T23:36:00Z">
        <w:r w:rsidRPr="001E72C7">
          <w:rPr>
            <w:rFonts w:ascii="Calibri" w:hAnsi="Calibri"/>
            <w:rPrChange w:id="1386" w:author="Stephen Michell" w:date="2019-11-07T05:35:00Z">
              <w:rPr/>
            </w:rPrChange>
          </w:rPr>
          <w:t>Treat explicit casts as candidates for code refactoring, i.e., ideally explicit casts should not be required in the code.</w:t>
        </w:r>
      </w:ins>
    </w:p>
    <w:p w14:paraId="37E77200" w14:textId="6BB1172D" w:rsidR="009852C6" w:rsidRDefault="001E72C7" w:rsidP="001E72C7">
      <w:pPr>
        <w:pStyle w:val="ListParagraph"/>
        <w:widowControl w:val="0"/>
        <w:numPr>
          <w:ilvl w:val="0"/>
          <w:numId w:val="114"/>
        </w:numPr>
        <w:suppressLineNumbers/>
        <w:overflowPunct w:val="0"/>
        <w:adjustRightInd w:val="0"/>
        <w:rPr>
          <w:ins w:id="1387" w:author="Stephen Michell" w:date="2019-11-07T05:53:00Z"/>
          <w:rFonts w:ascii="Calibri" w:hAnsi="Calibri"/>
        </w:rPr>
      </w:pPr>
      <w:ins w:id="1388" w:author="Stephen Michell" w:date="2019-11-07T05:35:00Z">
        <w:r>
          <w:rPr>
            <w:rFonts w:ascii="Calibri" w:hAnsi="Calibri"/>
          </w:rPr>
          <w:t>Avoid</w:t>
        </w:r>
      </w:ins>
      <w:ins w:id="1389" w:author="Stephen Michell" w:date="2019-11-03T23:36:00Z">
        <w:r w:rsidR="009852C6" w:rsidRPr="001E72C7">
          <w:rPr>
            <w:rFonts w:ascii="Calibri" w:hAnsi="Calibri"/>
            <w:rPrChange w:id="1390" w:author="Stephen Michell" w:date="2019-11-07T05:35:00Z">
              <w:rPr/>
            </w:rPrChange>
          </w:rPr>
          <w:t xml:space="preserve"> cast</w:t>
        </w:r>
      </w:ins>
      <w:ins w:id="1391" w:author="Stephen Michell" w:date="2019-11-07T05:35:00Z">
        <w:r>
          <w:rPr>
            <w:rFonts w:ascii="Calibri" w:hAnsi="Calibri"/>
          </w:rPr>
          <w:t>ing</w:t>
        </w:r>
      </w:ins>
      <w:ins w:id="1392" w:author="Stephen Michell" w:date="2019-11-03T23:36:00Z">
        <w:r w:rsidR="009852C6" w:rsidRPr="001E72C7">
          <w:rPr>
            <w:rFonts w:ascii="Calibri" w:hAnsi="Calibri"/>
            <w:rPrChange w:id="1393" w:author="Stephen Michell" w:date="2019-11-07T05:35:00Z">
              <w:rPr/>
            </w:rPrChange>
          </w:rPr>
          <w:t xml:space="preserve"> away </w:t>
        </w:r>
        <w:r w:rsidR="009852C6" w:rsidRPr="001E72C7">
          <w:rPr>
            <w:rFonts w:ascii="Courier New" w:hAnsi="Courier New" w:cs="Courier New"/>
            <w:sz w:val="21"/>
            <w:szCs w:val="21"/>
            <w:rPrChange w:id="1394" w:author="Stephen Michell" w:date="2019-11-07T05:35:00Z">
              <w:rPr/>
            </w:rPrChange>
          </w:rPr>
          <w:t>const</w:t>
        </w:r>
        <w:r w:rsidR="009852C6" w:rsidRPr="001E72C7">
          <w:rPr>
            <w:rFonts w:ascii="Calibri" w:hAnsi="Calibri"/>
            <w:rPrChange w:id="1395" w:author="Stephen Michell" w:date="2019-11-07T05:35:00Z">
              <w:rPr/>
            </w:rPrChange>
          </w:rPr>
          <w:t>:</w:t>
        </w:r>
      </w:ins>
      <w:ins w:id="1396" w:author="Stephen Michell" w:date="2019-11-07T05:46:00Z">
        <w:r>
          <w:rPr>
            <w:rFonts w:ascii="Calibri" w:hAnsi="Calibri"/>
          </w:rPr>
          <w:t>.</w:t>
        </w:r>
      </w:ins>
      <w:ins w:id="1397" w:author="Stephen Michell" w:date="2019-11-03T23:36:00Z">
        <w:r w:rsidR="009852C6" w:rsidRPr="001E72C7">
          <w:rPr>
            <w:rFonts w:ascii="Calibri" w:hAnsi="Calibri"/>
            <w:rPrChange w:id="1398" w:author="Stephen Michell" w:date="2019-11-07T05:35:00Z">
              <w:rPr/>
            </w:rPrChange>
          </w:rPr>
          <w:t xml:space="preserve"> </w:t>
        </w:r>
      </w:ins>
      <w:ins w:id="1399" w:author="Stephen Michell" w:date="2019-11-07T05:46:00Z">
        <w:r>
          <w:rPr>
            <w:rFonts w:ascii="Calibri" w:hAnsi="Calibri"/>
          </w:rPr>
          <w:t>D</w:t>
        </w:r>
      </w:ins>
      <w:ins w:id="1400" w:author="Stephen Michell" w:date="2019-11-03T23:36:00Z">
        <w:r w:rsidR="009852C6" w:rsidRPr="001E72C7">
          <w:rPr>
            <w:rFonts w:ascii="Calibri" w:hAnsi="Calibri"/>
            <w:rPrChange w:id="1401" w:author="Stephen Michell" w:date="2019-11-07T05:35:00Z">
              <w:rPr/>
            </w:rPrChange>
          </w:rPr>
          <w:t xml:space="preserve">oing so can result in undefined behaviour that may not be detectable by the compiler or other tools. Refactor code so that it handles </w:t>
        </w:r>
        <w:r w:rsidR="009852C6" w:rsidRPr="001E72C7">
          <w:rPr>
            <w:rFonts w:ascii="Courier New" w:hAnsi="Courier New" w:cs="Courier New"/>
            <w:sz w:val="21"/>
            <w:szCs w:val="21"/>
            <w:rPrChange w:id="1402" w:author="Stephen Michell" w:date="2019-11-07T05:46:00Z">
              <w:rPr/>
            </w:rPrChange>
          </w:rPr>
          <w:t>const</w:t>
        </w:r>
        <w:r w:rsidR="009852C6" w:rsidRPr="001E72C7">
          <w:rPr>
            <w:rFonts w:ascii="Calibri" w:hAnsi="Calibri"/>
            <w:rPrChange w:id="1403" w:author="Stephen Michell" w:date="2019-11-07T05:35:00Z">
              <w:rPr/>
            </w:rPrChange>
          </w:rPr>
          <w:t xml:space="preserve"> and </w:t>
        </w:r>
        <w:r w:rsidR="009852C6" w:rsidRPr="001E72C7">
          <w:rPr>
            <w:rFonts w:ascii="Courier New" w:hAnsi="Courier New" w:cs="Courier New"/>
            <w:sz w:val="21"/>
            <w:szCs w:val="21"/>
            <w:rPrChange w:id="1404" w:author="Stephen Michell" w:date="2019-11-07T05:46:00Z">
              <w:rPr/>
            </w:rPrChange>
          </w:rPr>
          <w:t>non-const</w:t>
        </w:r>
        <w:r w:rsidR="009852C6" w:rsidRPr="001E72C7">
          <w:rPr>
            <w:rFonts w:ascii="Calibri" w:hAnsi="Calibri"/>
            <w:rPrChange w:id="1405" w:author="Stephen Michell" w:date="2019-11-07T05:35:00Z">
              <w:rPr/>
            </w:rPrChange>
          </w:rPr>
          <w:t xml:space="preserve"> types properly.</w:t>
        </w:r>
      </w:ins>
    </w:p>
    <w:p w14:paraId="03D2FCEE" w14:textId="15F9DECD" w:rsidR="001E72C7" w:rsidRPr="001E72C7" w:rsidRDefault="001E72C7" w:rsidP="001E72C7">
      <w:pPr>
        <w:pStyle w:val="ListParagraph"/>
        <w:widowControl w:val="0"/>
        <w:numPr>
          <w:ilvl w:val="0"/>
          <w:numId w:val="114"/>
        </w:numPr>
        <w:suppressLineNumbers/>
        <w:overflowPunct w:val="0"/>
        <w:adjustRightInd w:val="0"/>
        <w:rPr>
          <w:ins w:id="1406" w:author="Stephen Michell" w:date="2019-11-03T23:36:00Z"/>
          <w:rFonts w:ascii="Calibri" w:hAnsi="Calibri"/>
          <w:rPrChange w:id="1407" w:author="Stephen Michell" w:date="2019-11-07T05:52:00Z">
            <w:rPr>
              <w:ins w:id="1408" w:author="Stephen Michell" w:date="2019-11-03T23:36:00Z"/>
            </w:rPr>
          </w:rPrChange>
        </w:rPr>
        <w:pPrChange w:id="1409" w:author="Stephen Michell" w:date="2019-11-07T05:52:00Z">
          <w:pPr>
            <w:widowControl w:val="0"/>
            <w:suppressLineNumbers/>
            <w:overflowPunct w:val="0"/>
            <w:adjustRightInd w:val="0"/>
            <w:ind w:left="360"/>
          </w:pPr>
        </w:pPrChange>
      </w:pPr>
      <w:ins w:id="1410" w:author="Stephen Michell" w:date="2019-11-07T05:53:00Z">
        <w:r>
          <w:rPr>
            <w:rFonts w:ascii="Calibri" w:hAnsi="Calibri"/>
            <w:i/>
          </w:rPr>
          <w:t>Something about const.</w:t>
        </w:r>
      </w:ins>
    </w:p>
    <w:p w14:paraId="450D40FE" w14:textId="77777777" w:rsidR="009852C6" w:rsidRPr="009852C6" w:rsidRDefault="009852C6" w:rsidP="009852C6">
      <w:pPr>
        <w:widowControl w:val="0"/>
        <w:suppressLineNumbers/>
        <w:overflowPunct w:val="0"/>
        <w:adjustRightInd w:val="0"/>
        <w:ind w:left="360"/>
        <w:rPr>
          <w:ins w:id="1411"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1412"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1413" w:author="Stephen Michell" w:date="2019-07-17T09:26:00Z"/>
          <w:rFonts w:ascii="SymbolMT" w:hAnsi="SymbolMT"/>
          <w:sz w:val="22"/>
          <w:szCs w:val="22"/>
          <w:rPrChange w:id="1414" w:author="Stephen Michell" w:date="2019-07-17T09:26:00Z">
            <w:rPr>
              <w:ins w:id="1415" w:author="Stephen Michell" w:date="2019-07-17T09:26:00Z"/>
              <w:rFonts w:ascii="TimesNewRomanPSMT" w:hAnsi="TimesNewRomanPSMT"/>
              <w:sz w:val="22"/>
              <w:szCs w:val="22"/>
            </w:rPr>
          </w:rPrChange>
        </w:rPr>
        <w:pPrChange w:id="1416" w:author="Stephen Michell" w:date="2019-07-17T09:26:00Z">
          <w:pPr>
            <w:pStyle w:val="NormalWeb"/>
            <w:numPr>
              <w:numId w:val="22"/>
            </w:numPr>
            <w:ind w:left="720" w:hanging="360"/>
          </w:pPr>
        </w:pPrChange>
      </w:pPr>
      <w:ins w:id="1417" w:author="Stephen Michell" w:date="2019-07-17T09:25:00Z">
        <w:r>
          <w:rPr>
            <w:rFonts w:ascii="TimesNewRomanPSMT" w:hAnsi="TimesNewRomanPSMT"/>
            <w:sz w:val="22"/>
            <w:szCs w:val="22"/>
          </w:rPr>
          <w:t>From Par</w:t>
        </w:r>
      </w:ins>
      <w:ins w:id="1418" w:author="Stephen Michell" w:date="2019-07-17T09:26:00Z">
        <w:r>
          <w:rPr>
            <w:rFonts w:ascii="TimesNewRomanPSMT" w:hAnsi="TimesNewRomanPSMT"/>
            <w:sz w:val="22"/>
            <w:szCs w:val="22"/>
          </w:rPr>
          <w:t>t 1</w:t>
        </w:r>
      </w:ins>
      <w:ins w:id="1419"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1420" w:author="Stephen Michell" w:date="2019-07-17T09:25:00Z"/>
          <w:rFonts w:ascii="SymbolMT" w:hAnsi="SymbolMT"/>
          <w:sz w:val="22"/>
          <w:szCs w:val="22"/>
        </w:rPr>
      </w:pPr>
      <w:ins w:id="1421" w:author="Stephen Michell" w:date="2019-07-17T09:25:00Z">
        <w:r>
          <w:rPr>
            <w:rFonts w:ascii="TimesNewRomanPSMT" w:hAnsi="TimesNewRomanPSMT"/>
            <w:sz w:val="22"/>
            <w:szCs w:val="22"/>
          </w:rPr>
          <w:lastRenderedPageBreak/>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1422" w:author="Stephen Michell" w:date="2019-07-17T09:25:00Z"/>
          <w:rFonts w:ascii="TimesNewRomanPSMT" w:hAnsi="TimesNewRomanPSMT"/>
          <w:sz w:val="22"/>
          <w:szCs w:val="22"/>
          <w:rPrChange w:id="1423" w:author="Stephen Michell" w:date="2019-07-17T10:48:00Z">
            <w:rPr>
              <w:ins w:id="1424" w:author="Stephen Michell" w:date="2019-07-17T09:25:00Z"/>
              <w:rFonts w:ascii="SymbolMT" w:hAnsi="SymbolMT"/>
              <w:sz w:val="22"/>
              <w:szCs w:val="22"/>
            </w:rPr>
          </w:rPrChange>
        </w:rPr>
        <w:pPrChange w:id="1425" w:author="Stephen Michell" w:date="2019-07-17T10:14:00Z">
          <w:pPr>
            <w:pStyle w:val="NormalWeb"/>
            <w:ind w:left="720"/>
          </w:pPr>
        </w:pPrChange>
      </w:pPr>
      <w:ins w:id="1426"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1427" w:author="Stephen Michell" w:date="2019-07-17T09:27:00Z">
        <w:r w:rsidR="00527D25">
          <w:rPr>
            <w:rFonts w:ascii="TimesNewRomanPSMT" w:hAnsi="TimesNewRomanPSMT"/>
            <w:sz w:val="22"/>
            <w:szCs w:val="22"/>
          </w:rPr>
          <w:t xml:space="preserve"> </w:t>
        </w:r>
      </w:ins>
      <w:ins w:id="1428"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1429" w:author="Stephen Michell" w:date="2019-07-17T09:25:00Z"/>
          <w:rFonts w:ascii="SymbolMT" w:hAnsi="SymbolMT"/>
          <w:sz w:val="22"/>
          <w:szCs w:val="22"/>
        </w:rPr>
        <w:pPrChange w:id="1430" w:author="Stephen Michell" w:date="2019-07-17T10:15:00Z">
          <w:pPr>
            <w:pStyle w:val="NormalWeb"/>
            <w:ind w:left="720"/>
          </w:pPr>
        </w:pPrChange>
      </w:pPr>
      <w:ins w:id="1431" w:author="Stephen Michell" w:date="2019-07-17T09:25:00Z">
        <w:r>
          <w:rPr>
            <w:rFonts w:ascii="TimesNewRomanPSMT" w:hAnsi="TimesNewRomanPSMT"/>
            <w:sz w:val="22"/>
            <w:szCs w:val="22"/>
          </w:rPr>
          <w:t>Avoid explicit type conversion of data values except when there is no alternative. Document such</w:t>
        </w:r>
      </w:ins>
      <w:ins w:id="1432" w:author="Stephen Michell" w:date="2019-07-17T09:27:00Z">
        <w:r w:rsidR="00527D25">
          <w:rPr>
            <w:rFonts w:ascii="TimesNewRomanPSMT" w:hAnsi="TimesNewRomanPSMT"/>
            <w:sz w:val="22"/>
            <w:szCs w:val="22"/>
          </w:rPr>
          <w:t xml:space="preserve"> </w:t>
        </w:r>
      </w:ins>
      <w:ins w:id="1433"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1434" w:author="Stephen Michell" w:date="2019-07-17T09:25:00Z"/>
          <w:rFonts w:ascii="SymbolMT" w:hAnsi="SymbolMT"/>
          <w:sz w:val="22"/>
          <w:szCs w:val="22"/>
        </w:rPr>
        <w:pPrChange w:id="1435" w:author="Stephen Michell" w:date="2019-07-17T10:18:00Z">
          <w:pPr>
            <w:pStyle w:val="NormalWeb"/>
            <w:ind w:left="720"/>
          </w:pPr>
        </w:pPrChange>
      </w:pPr>
      <w:ins w:id="1436" w:author="Stephen Michell" w:date="2019-07-17T09:25:00Z">
        <w:r>
          <w:rPr>
            <w:rFonts w:ascii="TimesNewRomanPSMT" w:hAnsi="TimesNewRomanPSMT"/>
            <w:sz w:val="22"/>
            <w:szCs w:val="22"/>
          </w:rPr>
          <w:t>Use the most restricted data type that suffices to accomplish the job. For example, use an enumeration type</w:t>
        </w:r>
      </w:ins>
      <w:ins w:id="1437" w:author="Stephen Michell" w:date="2019-07-17T09:27:00Z">
        <w:r w:rsidR="00527D25">
          <w:rPr>
            <w:rFonts w:ascii="TimesNewRomanPSMT" w:hAnsi="TimesNewRomanPSMT"/>
            <w:sz w:val="22"/>
            <w:szCs w:val="22"/>
          </w:rPr>
          <w:t xml:space="preserve"> </w:t>
        </w:r>
      </w:ins>
      <w:ins w:id="1438"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1439" w:author="Stephen Michell" w:date="2019-07-17T10:22:00Z"/>
          <w:rFonts w:ascii="SymbolMT" w:hAnsi="SymbolMT"/>
          <w:sz w:val="22"/>
          <w:szCs w:val="22"/>
          <w:rPrChange w:id="1440" w:author="Stephen Michell" w:date="2019-07-17T10:22:00Z">
            <w:rPr>
              <w:ins w:id="1441" w:author="Stephen Michell" w:date="2019-07-17T10:22:00Z"/>
              <w:rFonts w:ascii="TimesNewRomanPSMT" w:hAnsi="TimesNewRomanPSMT"/>
              <w:sz w:val="22"/>
              <w:szCs w:val="22"/>
            </w:rPr>
          </w:rPrChange>
        </w:rPr>
      </w:pPr>
      <w:ins w:id="1442"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1443" w:author="Stephen Michell" w:date="2019-07-17T10:24:00Z"/>
          <w:rFonts w:ascii="SymbolMT" w:hAnsi="SymbolMT"/>
          <w:sz w:val="22"/>
          <w:szCs w:val="22"/>
        </w:rPr>
      </w:pPr>
      <w:ins w:id="1444" w:author="Stephen Michell" w:date="2019-07-17T10:48:00Z">
        <w:r>
          <w:rPr>
            <w:rFonts w:ascii="SymbolMT" w:hAnsi="SymbolMT"/>
            <w:sz w:val="22"/>
            <w:szCs w:val="22"/>
          </w:rPr>
          <w:t>(</w:t>
        </w:r>
      </w:ins>
      <w:ins w:id="1445" w:author="Stephen Michell" w:date="2019-07-17T10:22:00Z">
        <w:r w:rsidR="004B6247">
          <w:rPr>
            <w:rFonts w:ascii="SymbolMT" w:hAnsi="SymbolMT"/>
            <w:sz w:val="22"/>
            <w:szCs w:val="22"/>
          </w:rPr>
          <w:t>Explicit C++ guidance for unit</w:t>
        </w:r>
      </w:ins>
      <w:ins w:id="1446"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1447" w:author="Stephen Michell" w:date="2019-08-13T14:05:00Z"/>
          <w:rFonts w:ascii="Calibri" w:hAnsi="Calibri"/>
        </w:rPr>
      </w:pPr>
      <w:ins w:id="1448"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1449" w:author="Stephen Michell" w:date="2019-07-17T09:25:00Z"/>
          <w:rFonts w:ascii="SymbolMT" w:hAnsi="SymbolMT"/>
          <w:sz w:val="22"/>
          <w:szCs w:val="22"/>
        </w:rPr>
        <w:pPrChange w:id="1450" w:author="Stephen Michell" w:date="2019-08-13T14:05:00Z">
          <w:pPr>
            <w:pStyle w:val="NormalWeb"/>
            <w:numPr>
              <w:numId w:val="22"/>
            </w:numPr>
            <w:ind w:left="720" w:hanging="360"/>
          </w:pPr>
        </w:pPrChange>
      </w:pPr>
      <w:ins w:id="1451" w:author="Stephen Michell" w:date="2019-07-17T10:23:00Z">
        <w:r w:rsidRPr="00310FD9">
          <w:rPr>
            <w:rFonts w:ascii="SymbolMT" w:hAnsi="SymbolMT"/>
            <w:sz w:val="22"/>
            <w:szCs w:val="22"/>
          </w:rPr>
          <w:t xml:space="preserve">Use distinct C++ types for unit systems if available or </w:t>
        </w:r>
      </w:ins>
      <w:ins w:id="1452" w:author="Stephen Michell" w:date="2019-07-17T10:24:00Z">
        <w:r w:rsidRPr="00310FD9">
          <w:rPr>
            <w:rFonts w:ascii="SymbolMT" w:hAnsi="SymbolMT"/>
            <w:sz w:val="22"/>
            <w:szCs w:val="22"/>
          </w:rPr>
          <w:t>define explicit unit-based types.</w:t>
        </w:r>
      </w:ins>
      <w:ins w:id="1453"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1454" w:author="Stephen Michell" w:date="2019-07-17T09:25:00Z"/>
          <w:rFonts w:ascii="SymbolMT" w:hAnsi="SymbolMT"/>
          <w:sz w:val="22"/>
          <w:szCs w:val="22"/>
        </w:rPr>
        <w:pPrChange w:id="1455" w:author="Stephen Michell" w:date="2019-07-17T09:27:00Z">
          <w:pPr>
            <w:pStyle w:val="NormalWeb"/>
            <w:ind w:left="720"/>
          </w:pPr>
        </w:pPrChange>
      </w:pPr>
      <w:ins w:id="1456" w:author="Stephen Michell" w:date="2019-07-17T09:25:00Z">
        <w:r>
          <w:rPr>
            <w:rFonts w:ascii="TimesNewRomanPSMT" w:hAnsi="TimesNewRomanPSMT"/>
            <w:sz w:val="22"/>
            <w:szCs w:val="22"/>
          </w:rPr>
          <w:t>Treat every compiler, tool, or run-time diagnostic concerning type compatibility as a serious issue. Do not</w:t>
        </w:r>
      </w:ins>
      <w:ins w:id="1457" w:author="Stephen Michell" w:date="2019-07-17T09:27:00Z">
        <w:r w:rsidR="00527D25">
          <w:rPr>
            <w:rFonts w:ascii="TimesNewRomanPSMT" w:hAnsi="TimesNewRomanPSMT"/>
            <w:sz w:val="22"/>
            <w:szCs w:val="22"/>
          </w:rPr>
          <w:t xml:space="preserve"> </w:t>
        </w:r>
      </w:ins>
      <w:ins w:id="1458" w:author="Stephen Michell" w:date="2019-07-17T09:25:00Z">
        <w:r w:rsidRPr="00527D25">
          <w:rPr>
            <w:rFonts w:ascii="TimesNewRomanPSMT" w:hAnsi="TimesNewRomanPSMT"/>
            <w:sz w:val="22"/>
            <w:szCs w:val="22"/>
          </w:rPr>
          <w:t>resolve the problem by modifying the code to include an explicit conversion, without further analysis;</w:t>
        </w:r>
      </w:ins>
      <w:ins w:id="1459" w:author="Stephen Michell" w:date="2019-07-17T09:27:00Z">
        <w:r w:rsidR="00527D25">
          <w:rPr>
            <w:rFonts w:ascii="TimesNewRomanPSMT" w:hAnsi="TimesNewRomanPSMT"/>
            <w:sz w:val="22"/>
            <w:szCs w:val="22"/>
          </w:rPr>
          <w:t xml:space="preserve"> </w:t>
        </w:r>
      </w:ins>
      <w:ins w:id="1460"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1461" w:author="Stephen Michell" w:date="2019-07-17T09:25:00Z"/>
          <w:rFonts w:ascii="SymbolMT" w:hAnsi="SymbolMT"/>
          <w:i/>
          <w:sz w:val="22"/>
          <w:szCs w:val="22"/>
          <w:rPrChange w:id="1462" w:author="Stephen Michell" w:date="2019-07-17T10:28:00Z">
            <w:rPr>
              <w:ins w:id="1463" w:author="Stephen Michell" w:date="2019-07-17T09:25:00Z"/>
              <w:rFonts w:ascii="SymbolMT" w:hAnsi="SymbolMT"/>
              <w:sz w:val="22"/>
              <w:szCs w:val="22"/>
            </w:rPr>
          </w:rPrChange>
        </w:rPr>
        <w:pPrChange w:id="1464" w:author="Stephen Michell" w:date="2019-07-17T09:28:00Z">
          <w:pPr>
            <w:pStyle w:val="NormalWeb"/>
            <w:ind w:left="720"/>
          </w:pPr>
        </w:pPrChange>
      </w:pPr>
      <w:commentRangeStart w:id="1465"/>
      <w:ins w:id="1466" w:author="Stephen Michell" w:date="2019-07-17T09:25:00Z">
        <w:r w:rsidRPr="004B6247">
          <w:rPr>
            <w:rFonts w:ascii="TimesNewRomanPSMT" w:hAnsi="TimesNewRomanPSMT"/>
            <w:i/>
            <w:sz w:val="22"/>
            <w:szCs w:val="22"/>
            <w:rPrChange w:id="1467" w:author="Stephen Michell" w:date="2019-07-17T10:28:00Z">
              <w:rPr>
                <w:rFonts w:ascii="TimesNewRomanPSMT" w:hAnsi="TimesNewRomanPSMT"/>
                <w:sz w:val="22"/>
                <w:szCs w:val="22"/>
              </w:rPr>
            </w:rPrChange>
          </w:rPr>
          <w:t>Never ignore instances of implicit type conversion; if the conversion is necessary, change it to an explicit</w:t>
        </w:r>
      </w:ins>
      <w:ins w:id="1468" w:author="Stephen Michell" w:date="2019-07-17T09:28:00Z">
        <w:r w:rsidR="00527D25" w:rsidRPr="004B6247">
          <w:rPr>
            <w:rFonts w:ascii="TimesNewRomanPSMT" w:hAnsi="TimesNewRomanPSMT"/>
            <w:i/>
            <w:sz w:val="22"/>
            <w:szCs w:val="22"/>
            <w:rPrChange w:id="1469" w:author="Stephen Michell" w:date="2019-07-17T10:28:00Z">
              <w:rPr>
                <w:rFonts w:ascii="TimesNewRomanPSMT" w:hAnsi="TimesNewRomanPSMT"/>
                <w:sz w:val="22"/>
                <w:szCs w:val="22"/>
              </w:rPr>
            </w:rPrChange>
          </w:rPr>
          <w:t xml:space="preserve"> </w:t>
        </w:r>
      </w:ins>
      <w:ins w:id="1470" w:author="Stephen Michell" w:date="2019-07-17T09:25:00Z">
        <w:r w:rsidRPr="004B6247">
          <w:rPr>
            <w:rFonts w:ascii="TimesNewRomanPSMT" w:hAnsi="TimesNewRomanPSMT"/>
            <w:i/>
            <w:sz w:val="22"/>
            <w:szCs w:val="22"/>
            <w:rPrChange w:id="1471" w:author="Stephen Michell" w:date="2019-07-17T10:28:00Z">
              <w:rPr>
                <w:rFonts w:ascii="TimesNewRomanPSMT" w:hAnsi="TimesNewRomanPSMT"/>
                <w:sz w:val="22"/>
                <w:szCs w:val="22"/>
              </w:rPr>
            </w:rPrChange>
          </w:rPr>
          <w:t xml:space="preserve">conversion and document the rationale for use by maintainers. </w:t>
        </w:r>
      </w:ins>
      <w:commentRangeEnd w:id="1465"/>
      <w:ins w:id="1472" w:author="Stephen Michell" w:date="2019-07-17T10:28:00Z">
        <w:r w:rsidR="004B6247">
          <w:rPr>
            <w:rStyle w:val="CommentReference"/>
          </w:rPr>
          <w:commentReference w:id="1465"/>
        </w:r>
      </w:ins>
      <w:ins w:id="1473"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1474" w:author="Stephen Michell" w:date="2019-07-17T09:25:00Z"/>
          <w:rFonts w:ascii="SymbolMT" w:hAnsi="SymbolMT"/>
          <w:sz w:val="22"/>
          <w:szCs w:val="22"/>
        </w:rPr>
        <w:pPrChange w:id="1475" w:author="Stephen Michell" w:date="2019-07-17T09:28:00Z">
          <w:pPr>
            <w:pStyle w:val="NormalWeb"/>
            <w:ind w:left="720"/>
          </w:pPr>
        </w:pPrChange>
      </w:pPr>
      <w:ins w:id="1476"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1477" w:author="Stephen Michell" w:date="2019-07-17T09:25:00Z"/>
          <w:rFonts w:ascii="SymbolMT" w:hAnsi="SymbolMT"/>
          <w:sz w:val="22"/>
          <w:szCs w:val="22"/>
        </w:rPr>
        <w:pPrChange w:id="1478" w:author="Stephen Michell" w:date="2019-07-17T09:28:00Z">
          <w:pPr>
            <w:pStyle w:val="NormalWeb"/>
            <w:ind w:left="720"/>
          </w:pPr>
        </w:pPrChange>
      </w:pPr>
      <w:ins w:id="1479"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1480" w:author="Stephen Michell" w:date="2019-07-17T09:25:00Z"/>
          <w:rFonts w:ascii="SymbolMT" w:hAnsi="SymbolMT"/>
          <w:sz w:val="22"/>
          <w:szCs w:val="22"/>
        </w:rPr>
      </w:pPr>
      <w:ins w:id="1481" w:author="Stephen Michell" w:date="2019-07-17T09:25:00Z">
        <w:r>
          <w:rPr>
            <w:rFonts w:ascii="TimesNewRomanPSMT" w:hAnsi="TimesNewRomanPSMT"/>
            <w:sz w:val="22"/>
            <w:szCs w:val="22"/>
          </w:rPr>
          <w:t>Minimize use of predefined numeric types whose ranges and precisions are implementation defined.</w:t>
        </w:r>
      </w:ins>
      <w:ins w:id="1482" w:author="Stephen Michell" w:date="2019-07-17T09:28:00Z">
        <w:r w:rsidR="00527D25">
          <w:rPr>
            <w:rFonts w:ascii="TimesNewRomanPSMT" w:hAnsi="TimesNewRomanPSMT"/>
            <w:sz w:val="22"/>
            <w:szCs w:val="22"/>
          </w:rPr>
          <w:t xml:space="preserve"> </w:t>
        </w:r>
      </w:ins>
      <w:ins w:id="1483"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1484" w:author="Stephen Michell" w:date="2019-07-17T09:25:00Z"/>
          <w:rFonts w:ascii="Calibri" w:hAnsi="Calibri"/>
          <w:i/>
          <w:rPrChange w:id="1485" w:author="Stephen Michell" w:date="2019-07-17T10:33:00Z">
            <w:rPr>
              <w:ins w:id="1486" w:author="Stephen Michell" w:date="2019-07-17T09:25:00Z"/>
              <w:rFonts w:ascii="Calibri" w:hAnsi="Calibri"/>
            </w:rPr>
          </w:rPrChange>
        </w:rPr>
      </w:pPr>
      <w:ins w:id="1487" w:author="Stephen Michell" w:date="2019-07-17T10:30:00Z">
        <w:r w:rsidRPr="008C5A3C">
          <w:rPr>
            <w:rFonts w:ascii="Calibri" w:hAnsi="Calibri"/>
            <w:i/>
            <w:rPrChange w:id="1488" w:author="Stephen Michell" w:date="2019-07-17T10:33:00Z">
              <w:rPr>
                <w:rFonts w:ascii="Calibri" w:hAnsi="Calibri"/>
              </w:rPr>
            </w:rPrChange>
          </w:rPr>
          <w:t xml:space="preserve">C++ Issue – Use syntax that </w:t>
        </w:r>
      </w:ins>
      <w:ins w:id="1489" w:author="Stephen Michell" w:date="2019-07-17T10:31:00Z">
        <w:r w:rsidRPr="008C5A3C">
          <w:rPr>
            <w:rFonts w:ascii="Calibri" w:hAnsi="Calibri"/>
            <w:i/>
            <w:rPrChange w:id="1490" w:author="Stephen Michell" w:date="2019-07-17T10:33:00Z">
              <w:rPr>
                <w:rFonts w:ascii="Calibri" w:hAnsi="Calibri"/>
              </w:rPr>
            </w:rPrChange>
          </w:rPr>
          <w:t xml:space="preserve">forces the compiler to </w:t>
        </w:r>
      </w:ins>
      <w:ins w:id="1491" w:author="Stephen Michell" w:date="2019-07-17T10:30:00Z">
        <w:r w:rsidRPr="008C5A3C">
          <w:rPr>
            <w:rFonts w:ascii="Calibri" w:hAnsi="Calibri"/>
            <w:i/>
            <w:rPrChange w:id="1492" w:author="Stephen Michell" w:date="2019-07-17T10:33:00Z">
              <w:rPr>
                <w:rFonts w:ascii="Calibri" w:hAnsi="Calibri"/>
              </w:rPr>
            </w:rPrChange>
          </w:rPr>
          <w:t xml:space="preserve">Issue diagnostics on narrowing </w:t>
        </w:r>
      </w:ins>
      <w:ins w:id="1493" w:author="Stephen Michell" w:date="2019-07-17T10:32:00Z">
        <w:r w:rsidRPr="008C5A3C">
          <w:rPr>
            <w:rFonts w:ascii="Calibri" w:hAnsi="Calibri"/>
            <w:i/>
            <w:rPrChange w:id="1494"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1495" w:author="Stephen Michell" w:date="2019-07-17T10:34:00Z"/>
          <w:rFonts w:ascii="Calibri" w:hAnsi="Calibri"/>
        </w:rPr>
      </w:pPr>
      <w:ins w:id="1496"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1497" w:author="Stephen Michell" w:date="2019-07-17T10:36:00Z">
        <w:r w:rsidR="008C5A3C">
          <w:rPr>
            <w:rFonts w:ascii="Calibri" w:hAnsi="Calibri"/>
          </w:rPr>
          <w:t>, - rationale – syntactic distinction – in C++ obvious.</w:t>
        </w:r>
      </w:ins>
      <w:del w:id="1498"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1499"/>
      <w:ins w:id="1500" w:author="Stephen Michell" w:date="2019-07-17T10:37:00Z">
        <w:r>
          <w:rPr>
            <w:rFonts w:ascii="Calibri" w:hAnsi="Calibri"/>
            <w:i/>
          </w:rPr>
          <w:t xml:space="preserve">Make </w:t>
        </w:r>
      </w:ins>
      <w:del w:id="1501" w:author="Stephen Michell" w:date="2019-07-17T10:37:00Z">
        <w:r w:rsidR="00832368" w:rsidRPr="00BD4F30" w:rsidDel="008C5A3C">
          <w:rPr>
            <w:rFonts w:ascii="Calibri" w:hAnsi="Calibri"/>
            <w:i/>
          </w:rPr>
          <w:delText xml:space="preserve">Class </w:delText>
        </w:r>
      </w:del>
      <w:ins w:id="1502"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1503" w:author="Stephen Michell" w:date="2019-07-17T10:40:00Z">
        <w:r w:rsidR="00832368" w:rsidRPr="00BD4F30" w:rsidDel="00552561">
          <w:rPr>
            <w:rFonts w:ascii="Calibri" w:hAnsi="Calibri"/>
            <w:i/>
          </w:rPr>
          <w:delText>‘</w:delText>
        </w:r>
      </w:del>
      <w:r w:rsidR="00832368" w:rsidRPr="00BD4F30">
        <w:rPr>
          <w:rFonts w:ascii="Calibri" w:hAnsi="Calibri"/>
          <w:i/>
        </w:rPr>
        <w:t>stati</w:t>
      </w:r>
      <w:ins w:id="1504" w:author="Stephen Michell" w:date="2019-07-17T10:40:00Z">
        <w:r w:rsidR="00552561">
          <w:rPr>
            <w:rFonts w:ascii="Calibri" w:hAnsi="Calibri"/>
            <w:i/>
          </w:rPr>
          <w:t>c</w:t>
        </w:r>
      </w:ins>
      <w:del w:id="1505" w:author="Stephen Michell" w:date="2019-07-17T10:39:00Z">
        <w:r w:rsidR="00832368" w:rsidRPr="00BD4F30" w:rsidDel="00552561">
          <w:rPr>
            <w:rFonts w:ascii="Calibri" w:hAnsi="Calibri"/>
            <w:i/>
          </w:rPr>
          <w:delText>c</w:delText>
        </w:r>
      </w:del>
      <w:del w:id="1506" w:author="Stephen Michell" w:date="2019-07-17T10:40:00Z">
        <w:r w:rsidR="00832368" w:rsidRPr="00BD4F30" w:rsidDel="00552561">
          <w:rPr>
            <w:rFonts w:ascii="Calibri" w:hAnsi="Calibri"/>
            <w:i/>
          </w:rPr>
          <w:delText>’</w:delText>
        </w:r>
      </w:del>
      <w:ins w:id="1507" w:author="Stephen Michell" w:date="2019-07-17T10:39:00Z">
        <w:r w:rsidR="00552561">
          <w:rPr>
            <w:rFonts w:ascii="Calibri" w:hAnsi="Calibri"/>
            <w:i/>
          </w:rPr>
          <w:t>,</w:t>
        </w:r>
      </w:ins>
      <w:r w:rsidR="00832368" w:rsidRPr="00BD4F30">
        <w:rPr>
          <w:rFonts w:ascii="Calibri" w:hAnsi="Calibri"/>
          <w:i/>
        </w:rPr>
        <w:t xml:space="preserve"> </w:t>
      </w:r>
      <w:del w:id="1508"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1509" w:author="Stephen Michell" w:date="2019-08-14T08:08:00Z">
        <w:r w:rsidR="006F0761">
          <w:rPr>
            <w:rFonts w:ascii="Calibri" w:hAnsi="Calibri"/>
            <w:i/>
          </w:rPr>
          <w:t xml:space="preserve">Make </w:t>
        </w:r>
      </w:ins>
      <w:del w:id="1510" w:author="Stephen Michell" w:date="2019-08-14T08:08:00Z">
        <w:r w:rsidR="00832368" w:rsidRPr="00BD4F30" w:rsidDel="006F0761">
          <w:rPr>
            <w:rFonts w:ascii="Calibri" w:hAnsi="Calibri"/>
            <w:i/>
          </w:rPr>
          <w:delText xml:space="preserve">Class </w:delText>
        </w:r>
      </w:del>
      <w:ins w:id="1511"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‘const’</w:t>
      </w:r>
      <w:ins w:id="1512" w:author="Stephen Michell" w:date="2019-08-14T08:08:00Z">
        <w:r w:rsidR="006F0761">
          <w:rPr>
            <w:rFonts w:ascii="Calibri" w:hAnsi="Calibri"/>
            <w:i/>
          </w:rPr>
          <w:t>,</w:t>
        </w:r>
      </w:ins>
      <w:del w:id="1513"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‘const’ </w:t>
      </w:r>
      <w:commentRangeEnd w:id="1499"/>
      <w:r>
        <w:rPr>
          <w:rStyle w:val="CommentReference"/>
        </w:rPr>
        <w:commentReference w:id="1499"/>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1514"/>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1514"/>
      <w:r w:rsidR="00552561">
        <w:rPr>
          <w:rStyle w:val="CommentReference"/>
        </w:rPr>
        <w:commentReference w:id="1514"/>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1515" w:author="Stephen Michell" w:date="2019-08-14T08:06:00Z"/>
          <w:rFonts w:ascii="Calibri" w:hAnsi="Calibri"/>
          <w:i/>
        </w:rPr>
      </w:pPr>
      <w:del w:id="1516"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1517" w:author="Stephen Michell" w:date="2019-08-14T08:06:00Z"/>
          <w:rFonts w:ascii="Calibri" w:hAnsi="Calibri" w:cstheme="minorBidi"/>
          <w:i/>
          <w:sz w:val="22"/>
          <w:szCs w:val="22"/>
        </w:rPr>
      </w:pPr>
      <w:del w:id="1518"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1519" w:name="_Toc310518158"/>
      <w:bookmarkStart w:id="1520" w:name="_Toc24021787"/>
      <w:r>
        <w:rPr>
          <w:lang w:bidi="en-US"/>
        </w:rPr>
        <w:t>6.3</w:t>
      </w:r>
      <w:r w:rsidR="00AD5842">
        <w:rPr>
          <w:lang w:bidi="en-US"/>
        </w:rPr>
        <w:t xml:space="preserve"> </w:t>
      </w:r>
      <w:r w:rsidR="003D09E2">
        <w:rPr>
          <w:lang w:bidi="en-US"/>
        </w:rPr>
        <w:t>Bit R</w:t>
      </w:r>
      <w:r w:rsidR="004C770C" w:rsidRPr="00CD6A7E">
        <w:rPr>
          <w:lang w:bidi="en-US"/>
        </w:rPr>
        <w:t>epresentations [STR]</w:t>
      </w:r>
      <w:bookmarkEnd w:id="1519"/>
      <w:bookmarkEnd w:id="152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lastRenderedPageBreak/>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r w:rsidR="00CC4DA9" w:rsidRPr="00BD4F30">
        <w:rPr>
          <w:rFonts w:ascii="Calibri" w:hAnsi="Calibri"/>
        </w:rPr>
        <w:t>std::</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1521" w:name="_Toc310518159"/>
      <w:bookmarkStart w:id="1522" w:name="_Toc24021788"/>
      <w:r>
        <w:rPr>
          <w:lang w:bidi="en-US"/>
        </w:rPr>
        <w:t>6.4</w:t>
      </w:r>
      <w:r w:rsidR="00AD5842">
        <w:rPr>
          <w:lang w:bidi="en-US"/>
        </w:rPr>
        <w:t xml:space="preserve"> </w:t>
      </w:r>
      <w:r w:rsidR="003D09E2">
        <w:rPr>
          <w:lang w:bidi="en-US"/>
        </w:rPr>
        <w:t>Floating-point A</w:t>
      </w:r>
      <w:r w:rsidR="004C770C" w:rsidRPr="00CD6A7E">
        <w:rPr>
          <w:lang w:bidi="en-US"/>
        </w:rPr>
        <w:t>rithmetic [PLF]</w:t>
      </w:r>
      <w:bookmarkEnd w:id="1521"/>
      <w:bookmarkEnd w:id="1522"/>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4AB8B436" w14:textId="09F7BB7D" w:rsidR="002A120A" w:rsidRDefault="00E80AF3" w:rsidP="002A120A">
      <w:pPr>
        <w:rPr>
          <w:ins w:id="1523" w:author="Stephen Michell" w:date="2019-02-20T15:08:00Z"/>
          <w:lang w:bidi="en-US"/>
        </w:rPr>
      </w:pPr>
      <w:r>
        <w:rPr>
          <w:lang w:bidi="en-US"/>
        </w:rPr>
        <w:t xml:space="preserve">C++ uses </w:t>
      </w:r>
      <w:del w:id="1524" w:author="Stephen Michell" w:date="2019-02-20T14:26:00Z">
        <w:r w:rsidDel="00121AFB">
          <w:rPr>
            <w:lang w:bidi="en-US"/>
          </w:rPr>
          <w:delText xml:space="preserve">the </w:delText>
        </w:r>
      </w:del>
      <w:r>
        <w:rPr>
          <w:lang w:bidi="en-US"/>
        </w:rPr>
        <w:t xml:space="preserve">floating point mechanisms </w:t>
      </w:r>
      <w:ins w:id="1525" w:author="Stephen Michell" w:date="2019-02-20T14:26:00Z">
        <w:r w:rsidR="00121AFB">
          <w:rPr>
            <w:lang w:bidi="en-US"/>
          </w:rPr>
          <w:t>similar to</w:t>
        </w:r>
      </w:ins>
      <w:del w:id="1526" w:author="Stephen Michell" w:date="2019-02-20T14:26:00Z">
        <w:r w:rsidDel="00121AFB">
          <w:rPr>
            <w:lang w:bidi="en-US"/>
          </w:rPr>
          <w:delText>of</w:delText>
        </w:r>
      </w:del>
      <w:r>
        <w:rPr>
          <w:lang w:bidi="en-US"/>
        </w:rPr>
        <w:t xml:space="preserve"> C, as documented in TR 24772-3 clause 6.4.1.</w:t>
      </w:r>
    </w:p>
    <w:p w14:paraId="7FE04F59" w14:textId="4E41CBD6" w:rsidR="00F069C5" w:rsidRDefault="00F069C5" w:rsidP="002A120A">
      <w:pPr>
        <w:rPr>
          <w:ins w:id="1527" w:author="Stephen Michell" w:date="2019-11-07T11:05:00Z"/>
          <w:lang w:bidi="en-US"/>
        </w:rPr>
      </w:pPr>
    </w:p>
    <w:p w14:paraId="4D35A423" w14:textId="4D62C1DD" w:rsidR="00A2279D" w:rsidRPr="00A2279D" w:rsidRDefault="00A2279D" w:rsidP="002A120A">
      <w:pPr>
        <w:rPr>
          <w:ins w:id="1528" w:author="Stephen Michell" w:date="2019-11-07T11:05:00Z"/>
          <w:i/>
          <w:lang w:bidi="en-US"/>
          <w:rPrChange w:id="1529" w:author="Stephen Michell" w:date="2019-11-07T11:32:00Z">
            <w:rPr>
              <w:ins w:id="1530" w:author="Stephen Michell" w:date="2019-11-07T11:05:00Z"/>
              <w:lang w:bidi="en-US"/>
            </w:rPr>
          </w:rPrChange>
        </w:rPr>
      </w:pPr>
      <w:ins w:id="1531" w:author="Stephen Michell" w:date="2019-11-07T11:05:00Z">
        <w:r w:rsidRPr="00A2279D">
          <w:rPr>
            <w:i/>
            <w:lang w:bidi="en-US"/>
            <w:rPrChange w:id="1532" w:author="Stephen Michell" w:date="2019-11-07T11:32:00Z">
              <w:rPr>
                <w:lang w:bidi="en-US"/>
              </w:rPr>
            </w:rPrChange>
          </w:rPr>
          <w:t xml:space="preserve">Issue exists when floating point numbers are stored in a standard library set and </w:t>
        </w:r>
      </w:ins>
      <w:ins w:id="1533" w:author="Stephen Michell" w:date="2019-11-07T11:06:00Z">
        <w:r w:rsidRPr="00A2279D">
          <w:rPr>
            <w:i/>
            <w:lang w:bidi="en-US"/>
            <w:rPrChange w:id="1534" w:author="Stephen Michell" w:date="2019-11-07T11:32:00Z">
              <w:rPr>
                <w:lang w:bidi="en-US"/>
              </w:rPr>
            </w:rPrChange>
          </w:rPr>
          <w:t>one member is a NAN. Comparison tests against NAN may fail.</w:t>
        </w:r>
      </w:ins>
      <w:ins w:id="1535" w:author="Stephen Michell" w:date="2019-11-07T11:13:00Z">
        <w:r w:rsidRPr="00A2279D">
          <w:rPr>
            <w:i/>
            <w:lang w:bidi="en-US"/>
            <w:rPrChange w:id="1536" w:author="Stephen Michell" w:date="2019-11-07T11:32:00Z">
              <w:rPr>
                <w:lang w:bidi="en-US"/>
              </w:rPr>
            </w:rPrChange>
          </w:rPr>
          <w:t xml:space="preserve"> </w:t>
        </w:r>
        <w:r w:rsidRPr="00A2279D">
          <w:rPr>
            <w:i/>
            <w:lang w:bidi="en-US"/>
          </w:rPr>
          <w:t>We note that this is an issue with any type that does not have a total order</w:t>
        </w:r>
      </w:ins>
      <w:ins w:id="1537" w:author="Stephen Michell" w:date="2019-11-07T11:14:00Z">
        <w:r w:rsidRPr="00A2279D">
          <w:rPr>
            <w:i/>
            <w:lang w:bidi="en-US"/>
          </w:rPr>
          <w:t xml:space="preserve">. This discussion should probably be </w:t>
        </w:r>
      </w:ins>
      <w:ins w:id="1538" w:author="Stephen Michell" w:date="2019-11-07T11:15:00Z">
        <w:r w:rsidRPr="00A2279D">
          <w:rPr>
            <w:i/>
            <w:lang w:bidi="en-US"/>
          </w:rPr>
          <w:t>placed in Templates and Generics 6.40.</w:t>
        </w:r>
      </w:ins>
      <w:ins w:id="1539" w:author="Stephen Michell" w:date="2019-11-07T11:32:00Z">
        <w:r>
          <w:rPr>
            <w:i/>
            <w:lang w:bidi="en-US"/>
          </w:rPr>
          <w:t xml:space="preserve">  (</w:t>
        </w:r>
      </w:ins>
    </w:p>
    <w:p w14:paraId="531A3383" w14:textId="103B2DB0" w:rsidR="00A2279D" w:rsidRDefault="00A2279D" w:rsidP="002A120A">
      <w:pPr>
        <w:rPr>
          <w:ins w:id="1540" w:author="Stephen Michell" w:date="2019-11-07T11:28:00Z"/>
          <w:lang w:bidi="en-US"/>
        </w:rPr>
      </w:pPr>
    </w:p>
    <w:p w14:paraId="49546AC4" w14:textId="44F4BBA8" w:rsidR="00A2279D" w:rsidRDefault="00A2279D" w:rsidP="002A120A">
      <w:pPr>
        <w:rPr>
          <w:ins w:id="1541" w:author="Stephen Michell" w:date="2019-02-20T15:08:00Z"/>
          <w:lang w:bidi="en-US"/>
        </w:rPr>
      </w:pPr>
      <w:ins w:id="1542" w:author="Stephen Michell" w:date="2019-11-07T11:28:00Z">
        <w:r>
          <w:rPr>
            <w:lang w:bidi="en-US"/>
          </w:rPr>
          <w:t>Standard library comparison functions default to the predefined comparisons of floating point</w:t>
        </w:r>
      </w:ins>
      <w:ins w:id="1543" w:author="Stephen Michell" w:date="2019-11-07T11:29:00Z">
        <w:r>
          <w:rPr>
            <w:lang w:bidi="en-US"/>
          </w:rPr>
          <w:t xml:space="preserve"> types which can produce surprising results due to the properties of floating point. </w:t>
        </w:r>
      </w:ins>
      <w:ins w:id="1544" w:author="Stephen Michell" w:date="2019-11-07T11:30:00Z">
        <w:r>
          <w:rPr>
            <w:lang w:bidi="en-US"/>
          </w:rPr>
          <w:t xml:space="preserve"> See </w:t>
        </w:r>
      </w:ins>
      <w:ins w:id="1545" w:author="Stephen Michell" w:date="2019-11-07T11:31:00Z">
        <w:r>
          <w:rPr>
            <w:lang w:bidi="en-US"/>
          </w:rPr>
          <w:t>clause 6.40 Templates and Generics</w:t>
        </w:r>
      </w:ins>
      <w:ins w:id="1546" w:author="Stephen Michell" w:date="2019-11-07T11:32:00Z">
        <w:r>
          <w:rPr>
            <w:lang w:bidi="en-US"/>
          </w:rPr>
          <w:t>.</w:t>
        </w:r>
      </w:ins>
    </w:p>
    <w:p w14:paraId="4C4F9C51" w14:textId="1043CA48" w:rsidR="00F069C5" w:rsidRDefault="00F069C5" w:rsidP="002A120A">
      <w:pPr>
        <w:rPr>
          <w:ins w:id="1547" w:author="Stephen Michell" w:date="2019-11-07T12:27:00Z"/>
          <w:i/>
          <w:lang w:bidi="en-US"/>
        </w:rPr>
      </w:pPr>
      <w:ins w:id="1548" w:author="Stephen Michell" w:date="2019-02-20T15:08:00Z">
        <w:r w:rsidRPr="00A2279D">
          <w:rPr>
            <w:i/>
            <w:lang w:bidi="en-US"/>
            <w:rPrChange w:id="1549" w:author="Stephen Michell" w:date="2019-11-07T11:32:00Z">
              <w:rPr>
                <w:lang w:bidi="en-US"/>
              </w:rPr>
            </w:rPrChange>
          </w:rPr>
          <w:t>Issue: Put signature</w:t>
        </w:r>
      </w:ins>
      <w:ins w:id="1550" w:author="Stephen Michell" w:date="2019-02-20T15:09:00Z">
        <w:r w:rsidRPr="00A2279D">
          <w:rPr>
            <w:i/>
            <w:lang w:bidi="en-US"/>
            <w:rPrChange w:id="1551" w:author="Stephen Michell" w:date="2019-11-07T11:32:00Z">
              <w:rPr>
                <w:lang w:bidi="en-US"/>
              </w:rPr>
            </w:rPrChange>
          </w:rPr>
          <w:t xml:space="preserve"> mismatch in a separate vulnerability (clause 7), maybe.</w:t>
        </w:r>
      </w:ins>
      <w:ins w:id="1552" w:author="Stephen Michell" w:date="2019-11-07T11:32:00Z">
        <w:r w:rsidR="00A2279D">
          <w:rPr>
            <w:i/>
            <w:lang w:bidi="en-US"/>
          </w:rPr>
          <w:t xml:space="preserve"> What is this?</w:t>
        </w:r>
      </w:ins>
    </w:p>
    <w:p w14:paraId="13B3EEEC" w14:textId="1447E477" w:rsidR="00C75CFD" w:rsidRPr="00A2279D" w:rsidRDefault="00C75CFD" w:rsidP="002A120A">
      <w:pPr>
        <w:rPr>
          <w:ins w:id="1553" w:author="Stephen Michell" w:date="2019-02-20T14:30:00Z"/>
          <w:i/>
          <w:lang w:bidi="en-US"/>
          <w:rPrChange w:id="1554" w:author="Stephen Michell" w:date="2019-11-07T11:32:00Z">
            <w:rPr>
              <w:ins w:id="1555" w:author="Stephen Michell" w:date="2019-02-20T14:30:00Z"/>
              <w:lang w:bidi="en-US"/>
            </w:rPr>
          </w:rPrChange>
        </w:rPr>
      </w:pPr>
      <w:ins w:id="1556" w:author="Stephen Michell" w:date="2019-11-07T12:27:00Z">
        <w:r>
          <w:rPr>
            <w:i/>
            <w:lang w:bidi="en-US"/>
          </w:rPr>
          <w:t>Issue function hypot  either returns sqrt(a**2 +</w:t>
        </w:r>
      </w:ins>
      <w:ins w:id="1557" w:author="Stephen Michell" w:date="2019-11-07T12:28:00Z">
        <w:r>
          <w:rPr>
            <w:i/>
            <w:lang w:bidi="en-US"/>
          </w:rPr>
          <w:t xml:space="preserve"> b**2) or not a number</w:t>
        </w:r>
      </w:ins>
    </w:p>
    <w:p w14:paraId="2D8575BD" w14:textId="132CB6C8" w:rsidR="00121AFB" w:rsidDel="00121AFB" w:rsidRDefault="00121AFB" w:rsidP="002A120A">
      <w:pPr>
        <w:rPr>
          <w:del w:id="1558" w:author="Stephen Michell" w:date="2019-02-20T14:33:00Z"/>
          <w:lang w:bidi="en-US"/>
        </w:rPr>
      </w:pPr>
    </w:p>
    <w:p w14:paraId="7380A8B3" w14:textId="622B9A25" w:rsidR="00FA0705" w:rsidDel="00121AFB" w:rsidRDefault="00FA0705" w:rsidP="00504DC3">
      <w:pPr>
        <w:pStyle w:val="Heading3"/>
        <w:spacing w:before="120" w:after="120"/>
        <w:rPr>
          <w:del w:id="1559" w:author="Stephen Michell" w:date="2019-02-20T14:24:00Z"/>
          <w:lang w:bidi="en-US"/>
        </w:rPr>
      </w:pPr>
      <w:del w:id="1560"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1561" w:author="Stephen Michell" w:date="2019-02-20T14:24:00Z"/>
          <w:lang w:val="en-US" w:bidi="en-US"/>
          <w:rPrChange w:id="1562" w:author="Stephen Michell" w:date="2019-02-20T14:24:00Z">
            <w:rPr>
              <w:ins w:id="1563"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bookmarkStart w:id="1564" w:name="_GoBack"/>
      <w:bookmarkEnd w:id="1564"/>
    </w:p>
    <w:p w14:paraId="1259DAFD" w14:textId="43114223" w:rsidR="00A55955" w:rsidRPr="00BA213A" w:rsidRDefault="00E80AF3" w:rsidP="008216A7">
      <w:pPr>
        <w:rPr>
          <w:ins w:id="1565" w:author="Stephen Michell" w:date="2019-02-20T14:10:00Z"/>
          <w:rPrChange w:id="1566" w:author="Stephen Michell" w:date="2019-08-13T14:13:00Z">
            <w:rPr>
              <w:ins w:id="1567" w:author="Stephen Michell" w:date="2019-02-20T14:10:00Z"/>
              <w:highlight w:val="yellow"/>
            </w:rPr>
          </w:rPrChange>
        </w:rPr>
      </w:pPr>
      <w:r w:rsidRPr="00BA213A">
        <w:rPr>
          <w:rPrChange w:id="1568" w:author="Stephen Michell" w:date="2019-08-13T14:13:00Z">
            <w:rPr>
              <w:highlight w:val="yellow"/>
            </w:rPr>
          </w:rPrChange>
        </w:rPr>
        <w:t>Follow the</w:t>
      </w:r>
      <w:r w:rsidR="00A55955" w:rsidRPr="00BA213A">
        <w:rPr>
          <w:rPrChange w:id="1569" w:author="Stephen Michell" w:date="2019-08-13T14:13:00Z">
            <w:rPr>
              <w:highlight w:val="yellow"/>
            </w:rPr>
          </w:rPrChange>
        </w:rPr>
        <w:t xml:space="preserve"> general advice of</w:t>
      </w:r>
      <w:r w:rsidRPr="00BA213A">
        <w:rPr>
          <w:rPrChange w:id="1570" w:author="Stephen Michell" w:date="2019-08-13T14:13:00Z">
            <w:rPr>
              <w:highlight w:val="yellow"/>
            </w:rPr>
          </w:rPrChange>
        </w:rPr>
        <w:t xml:space="preserve"> TR 24772-</w:t>
      </w:r>
      <w:ins w:id="1571" w:author="Stephen Michell" w:date="2019-02-20T14:29:00Z">
        <w:r w:rsidR="00121AFB" w:rsidRPr="00BA213A">
          <w:rPr>
            <w:rPrChange w:id="1572" w:author="Stephen Michell" w:date="2019-08-13T14:13:00Z">
              <w:rPr>
                <w:highlight w:val="yellow"/>
              </w:rPr>
            </w:rPrChange>
          </w:rPr>
          <w:t>1</w:t>
        </w:r>
      </w:ins>
      <w:del w:id="1573" w:author="Stephen Michell" w:date="2019-02-20T14:29:00Z">
        <w:r w:rsidRPr="00BA213A" w:rsidDel="00121AFB">
          <w:rPr>
            <w:rPrChange w:id="1574" w:author="Stephen Michell" w:date="2019-08-13T14:13:00Z">
              <w:rPr>
                <w:highlight w:val="yellow"/>
              </w:rPr>
            </w:rPrChange>
          </w:rPr>
          <w:delText>3</w:delText>
        </w:r>
      </w:del>
      <w:r w:rsidRPr="00BA213A">
        <w:rPr>
          <w:rPrChange w:id="1575" w:author="Stephen Michell" w:date="2019-08-13T14:13:00Z">
            <w:rPr>
              <w:highlight w:val="yellow"/>
            </w:rPr>
          </w:rPrChange>
        </w:rPr>
        <w:t xml:space="preserve"> clause 6.4.2</w:t>
      </w:r>
      <w:ins w:id="1576" w:author="Stephen Michell" w:date="2019-02-20T14:29:00Z">
        <w:r w:rsidR="00121AFB" w:rsidRPr="00BA213A">
          <w:rPr>
            <w:rPrChange w:id="1577" w:author="Stephen Michell" w:date="2019-08-13T14:13:00Z">
              <w:rPr>
                <w:highlight w:val="yellow"/>
              </w:rPr>
            </w:rPrChange>
          </w:rPr>
          <w:t xml:space="preserve">, which is </w:t>
        </w:r>
      </w:ins>
      <w:ins w:id="1578" w:author="Stephen Michell" w:date="2019-02-20T14:30:00Z">
        <w:r w:rsidR="00121AFB" w:rsidRPr="00BA213A">
          <w:rPr>
            <w:rPrChange w:id="1579" w:author="Stephen Michell" w:date="2019-08-13T14:13:00Z">
              <w:rPr>
                <w:highlight w:val="yellow"/>
              </w:rPr>
            </w:rPrChange>
          </w:rPr>
          <w:t>invoked</w:t>
        </w:r>
      </w:ins>
      <w:ins w:id="1580" w:author="Stephen Michell" w:date="2019-02-20T14:29:00Z">
        <w:r w:rsidR="00121AFB" w:rsidRPr="00BA213A">
          <w:rPr>
            <w:rPrChange w:id="1581" w:author="Stephen Michell" w:date="2019-08-13T14:13:00Z">
              <w:rPr>
                <w:highlight w:val="yellow"/>
              </w:rPr>
            </w:rPrChange>
          </w:rPr>
          <w:t xml:space="preserve"> by TR 24772-3 clause 6.4.2.</w:t>
        </w:r>
      </w:ins>
      <w:r w:rsidRPr="00BA213A">
        <w:rPr>
          <w:rPrChange w:id="1582" w:author="Stephen Michell" w:date="2019-08-13T14:13:00Z">
            <w:rPr>
              <w:highlight w:val="yellow"/>
            </w:rPr>
          </w:rPrChange>
        </w:rPr>
        <w:t>.</w:t>
      </w:r>
    </w:p>
    <w:p w14:paraId="73B24958" w14:textId="537EAB24" w:rsidR="0053167B" w:rsidRDefault="0053167B">
      <w:pPr>
        <w:pStyle w:val="ListParagraph"/>
        <w:numPr>
          <w:ilvl w:val="0"/>
          <w:numId w:val="93"/>
        </w:numPr>
        <w:rPr>
          <w:ins w:id="1583" w:author="Stephen Michell" w:date="2019-11-07T11:04:00Z"/>
        </w:rPr>
      </w:pPr>
      <w:ins w:id="1584" w:author="Stephen Michell" w:date="2019-02-20T14:11:00Z">
        <w:r w:rsidRPr="00BA213A">
          <w:rPr>
            <w:rPrChange w:id="1585" w:author="Stephen Michell" w:date="2019-08-13T14:13:00Z">
              <w:rPr>
                <w:highlight w:val="cyan"/>
              </w:rPr>
            </w:rPrChange>
          </w:rPr>
          <w:t>Verify compliance to ISO/IEC/IEEE 60559</w:t>
        </w:r>
      </w:ins>
      <w:ins w:id="1586" w:author="Stephen Michell" w:date="2019-08-13T14:13:00Z">
        <w:r w:rsidR="00310FD9" w:rsidRPr="00BA213A">
          <w:rPr>
            <w:rPrChange w:id="1587" w:author="Stephen Michell" w:date="2019-08-13T14:13:00Z">
              <w:rPr>
                <w:highlight w:val="cyan"/>
              </w:rPr>
            </w:rPrChange>
          </w:rPr>
          <w:t>2011</w:t>
        </w:r>
      </w:ins>
      <w:ins w:id="1588" w:author="Stephen Michell" w:date="2019-02-20T14:11:00Z">
        <w:r w:rsidRPr="00BA213A">
          <w:rPr>
            <w:rPrChange w:id="1589" w:author="Stephen Michell" w:date="2019-08-13T14:13:00Z">
              <w:rPr>
                <w:highlight w:val="cyan"/>
              </w:rPr>
            </w:rPrChange>
          </w:rPr>
          <w:t xml:space="preserve"> </w:t>
        </w:r>
      </w:ins>
      <w:ins w:id="1590" w:author="Stephen Michell" w:date="2019-02-20T14:13:00Z">
        <w:r w:rsidRPr="00BA213A">
          <w:rPr>
            <w:rPrChange w:id="1591" w:author="Stephen Michell" w:date="2019-08-13T14:13:00Z">
              <w:rPr>
                <w:highlight w:val="cyan"/>
              </w:rPr>
            </w:rPrChange>
          </w:rPr>
          <w:t>a</w:t>
        </w:r>
      </w:ins>
      <w:ins w:id="1592" w:author="Stephen Michell" w:date="2019-02-20T14:12:00Z">
        <w:r w:rsidRPr="00BA213A">
          <w:rPr>
            <w:rPrChange w:id="1593" w:author="Stephen Michell" w:date="2019-08-13T14:13:00Z">
              <w:rPr>
                <w:highlight w:val="cyan"/>
              </w:rPr>
            </w:rPrChange>
          </w:rPr>
          <w:t xml:space="preserve">t compile time through </w:t>
        </w:r>
        <w:r w:rsidRPr="00A2279D">
          <w:rPr>
            <w:rFonts w:ascii="Courier New" w:hAnsi="Courier New" w:cs="Courier New"/>
            <w:sz w:val="21"/>
            <w:szCs w:val="21"/>
            <w:rPrChange w:id="1594" w:author="Stephen Michell" w:date="2019-11-07T10:52:00Z">
              <w:rPr>
                <w:highlight w:val="cyan"/>
              </w:rPr>
            </w:rPrChange>
          </w:rPr>
          <w:t>std::numeric_limits&lt;</w:t>
        </w:r>
      </w:ins>
      <w:ins w:id="1595" w:author="Stephen Michell" w:date="2019-02-20T14:13:00Z">
        <w:r w:rsidRPr="00A2279D">
          <w:rPr>
            <w:rFonts w:ascii="Courier New" w:hAnsi="Courier New" w:cs="Courier New"/>
            <w:sz w:val="21"/>
            <w:szCs w:val="21"/>
            <w:rPrChange w:id="1596" w:author="Stephen Michell" w:date="2019-11-07T10:52:00Z">
              <w:rPr>
                <w:highlight w:val="cyan"/>
              </w:rPr>
            </w:rPrChange>
          </w:rPr>
          <w:t>T&gt;::is_iec559</w:t>
        </w:r>
        <w:r w:rsidRPr="00BA213A">
          <w:rPr>
            <w:rPrChange w:id="1597" w:author="Stephen Michell" w:date="2019-08-13T14:13:00Z">
              <w:rPr>
                <w:highlight w:val="cyan"/>
              </w:rPr>
            </w:rPrChange>
          </w:rPr>
          <w:t>.</w:t>
        </w:r>
      </w:ins>
      <w:ins w:id="1598" w:author="Stephen Michell" w:date="2019-02-20T14:17:00Z">
        <w:r w:rsidRPr="00BA213A">
          <w:rPr>
            <w:rPrChange w:id="1599" w:author="Stephen Michell" w:date="2019-08-13T14:13:00Z">
              <w:rPr>
                <w:highlight w:val="cyan"/>
              </w:rPr>
            </w:rPrChange>
          </w:rPr>
          <w:t xml:space="preserve"> O</w:t>
        </w:r>
      </w:ins>
      <w:ins w:id="1600" w:author="Stephen Michell" w:date="2019-02-20T14:14:00Z">
        <w:r w:rsidRPr="00BA213A">
          <w:rPr>
            <w:rPrChange w:id="1601" w:author="Stephen Michell" w:date="2019-08-13T14:13:00Z">
              <w:rPr>
                <w:highlight w:val="cyan"/>
              </w:rPr>
            </w:rPrChange>
          </w:rPr>
          <w:t xml:space="preserve">ther numeric characteristics such as </w:t>
        </w:r>
      </w:ins>
      <w:ins w:id="1602" w:author="Stephen Michell" w:date="2019-02-20T14:15:00Z">
        <w:r w:rsidRPr="00A2279D">
          <w:rPr>
            <w:rFonts w:ascii="Courier New" w:hAnsi="Courier New" w:cs="Courier New"/>
            <w:sz w:val="21"/>
            <w:szCs w:val="21"/>
            <w:rPrChange w:id="1603" w:author="Stephen Michell" w:date="2019-11-07T10:52:00Z">
              <w:rPr>
                <w:highlight w:val="cyan"/>
              </w:rPr>
            </w:rPrChange>
          </w:rPr>
          <w:t>min(), max(),</w:t>
        </w:r>
        <w:r w:rsidRPr="00BA213A">
          <w:rPr>
            <w:rPrChange w:id="1604" w:author="Stephen Michell" w:date="2019-08-13T14:13:00Z">
              <w:rPr>
                <w:highlight w:val="cyan"/>
              </w:rPr>
            </w:rPrChange>
          </w:rPr>
          <w:t xml:space="preserve"> existence of </w:t>
        </w:r>
        <w:r w:rsidRPr="00A2279D">
          <w:rPr>
            <w:rFonts w:ascii="Courier New" w:hAnsi="Courier New" w:cs="Courier New"/>
            <w:sz w:val="21"/>
            <w:szCs w:val="21"/>
            <w:rPrChange w:id="1605" w:author="Stephen Michell" w:date="2019-11-07T11:16:00Z">
              <w:rPr>
                <w:highlight w:val="cyan"/>
              </w:rPr>
            </w:rPrChange>
          </w:rPr>
          <w:t>NaNs</w:t>
        </w:r>
        <w:r w:rsidRPr="00BA213A">
          <w:rPr>
            <w:rPrChange w:id="1606" w:author="Stephen Michell" w:date="2019-08-13T14:13:00Z">
              <w:rPr>
                <w:highlight w:val="cyan"/>
              </w:rPr>
            </w:rPrChange>
          </w:rPr>
          <w:t xml:space="preserve">, </w:t>
        </w:r>
      </w:ins>
      <w:ins w:id="1607" w:author="Stephen Michell" w:date="2019-02-20T14:16:00Z">
        <w:r w:rsidRPr="00A2279D">
          <w:rPr>
            <w:rFonts w:ascii="Courier New" w:hAnsi="Courier New" w:cs="Courier New"/>
            <w:sz w:val="21"/>
            <w:szCs w:val="21"/>
            <w:rPrChange w:id="1608" w:author="Stephen Michell" w:date="2019-11-07T11:16:00Z">
              <w:rPr>
                <w:highlight w:val="cyan"/>
              </w:rPr>
            </w:rPrChange>
          </w:rPr>
          <w:t>has_denorm,</w:t>
        </w:r>
        <w:r w:rsidRPr="00BA213A">
          <w:rPr>
            <w:rPrChange w:id="1609" w:author="Stephen Michell" w:date="2019-08-13T14:13:00Z">
              <w:rPr>
                <w:highlight w:val="cyan"/>
              </w:rPr>
            </w:rPrChange>
          </w:rPr>
          <w:t xml:space="preserve"> </w:t>
        </w:r>
      </w:ins>
      <w:ins w:id="1610" w:author="Stephen Michell" w:date="2019-02-20T14:15:00Z">
        <w:r w:rsidRPr="00BA213A">
          <w:rPr>
            <w:rPrChange w:id="1611" w:author="Stephen Michell" w:date="2019-08-13T14:13:00Z">
              <w:rPr>
                <w:highlight w:val="cyan"/>
              </w:rPr>
            </w:rPrChange>
          </w:rPr>
          <w:t>and infinit</w:t>
        </w:r>
      </w:ins>
      <w:ins w:id="1612" w:author="Stephen Michell" w:date="2019-02-20T14:16:00Z">
        <w:r w:rsidRPr="00BA213A">
          <w:rPr>
            <w:rPrChange w:id="1613" w:author="Stephen Michell" w:date="2019-08-13T14:13:00Z">
              <w:rPr>
                <w:highlight w:val="cyan"/>
              </w:rPr>
            </w:rPrChange>
          </w:rPr>
          <w:t>ies</w:t>
        </w:r>
      </w:ins>
      <w:ins w:id="1614" w:author="Stephen Michell" w:date="2019-02-20T14:17:00Z">
        <w:r w:rsidRPr="00BA213A">
          <w:rPr>
            <w:rPrChange w:id="1615" w:author="Stephen Michell" w:date="2019-08-13T14:13:00Z">
              <w:rPr>
                <w:highlight w:val="cyan"/>
              </w:rPr>
            </w:rPrChange>
          </w:rPr>
          <w:t xml:space="preserve"> can be determined in this class template.</w:t>
        </w:r>
      </w:ins>
    </w:p>
    <w:p w14:paraId="3D786184" w14:textId="4FD096EF" w:rsidR="00A2279D" w:rsidRPr="00BA213A" w:rsidRDefault="00A2279D">
      <w:pPr>
        <w:pStyle w:val="ListParagraph"/>
        <w:numPr>
          <w:ilvl w:val="0"/>
          <w:numId w:val="93"/>
        </w:numPr>
        <w:rPr>
          <w:rPrChange w:id="1616" w:author="Stephen Michell" w:date="2019-08-13T14:13:00Z">
            <w:rPr>
              <w:highlight w:val="cyan"/>
            </w:rPr>
          </w:rPrChange>
        </w:rPr>
        <w:pPrChange w:id="1617" w:author="Stephen Michell" w:date="2019-08-13T14:13:00Z">
          <w:pPr/>
        </w:pPrChange>
      </w:pPr>
      <w:ins w:id="1618" w:author="Stephen Michell" w:date="2019-11-07T11:20:00Z">
        <w:r>
          <w:lastRenderedPageBreak/>
          <w:t xml:space="preserve">Be aware that </w:t>
        </w:r>
      </w:ins>
      <w:ins w:id="1619" w:author="Stephen Michell" w:date="2019-11-07T11:26:00Z">
        <w:r>
          <w:t xml:space="preserve">the default comparison </w:t>
        </w:r>
      </w:ins>
      <w:ins w:id="1620" w:author="Stephen Michell" w:date="2019-11-07T11:27:00Z">
        <w:r>
          <w:t>functions</w:t>
        </w:r>
      </w:ins>
      <w:ins w:id="1621" w:author="Stephen Michell" w:date="2019-11-07T11:26:00Z">
        <w:r>
          <w:t xml:space="preserve"> in the standard library </w:t>
        </w:r>
      </w:ins>
      <w:ins w:id="1622" w:author="Stephen Michell" w:date="2019-11-07T11:27:00Z">
        <w:r>
          <w:t>may produce wrong results when used on floating point members.</w:t>
        </w:r>
      </w:ins>
    </w:p>
    <w:p w14:paraId="5CFDC19C" w14:textId="5561E3C1" w:rsidR="004C770C" w:rsidRPr="00CD6A7E" w:rsidRDefault="001456BA" w:rsidP="004C770C">
      <w:pPr>
        <w:pStyle w:val="Heading2"/>
        <w:rPr>
          <w:lang w:bidi="en-US"/>
        </w:rPr>
      </w:pPr>
      <w:bookmarkStart w:id="1623" w:name="_Toc310518160"/>
      <w:bookmarkStart w:id="1624" w:name="_Toc24021789"/>
      <w:r>
        <w:rPr>
          <w:lang w:bidi="en-US"/>
        </w:rPr>
        <w:t>6.5</w:t>
      </w:r>
      <w:r w:rsidR="00AD5842">
        <w:rPr>
          <w:lang w:bidi="en-US"/>
        </w:rPr>
        <w:t xml:space="preserve"> </w:t>
      </w:r>
      <w:r w:rsidR="003D09E2">
        <w:rPr>
          <w:lang w:bidi="en-US"/>
        </w:rPr>
        <w:t>Enumerator I</w:t>
      </w:r>
      <w:r w:rsidR="004C770C" w:rsidRPr="00CD6A7E">
        <w:rPr>
          <w:lang w:bidi="en-US"/>
        </w:rPr>
        <w:t>ssues [CCB]</w:t>
      </w:r>
      <w:bookmarkEnd w:id="1623"/>
      <w:bookmarkEnd w:id="1624"/>
    </w:p>
    <w:p w14:paraId="094DCF51" w14:textId="16FC2327" w:rsidR="000B613F" w:rsidRPr="000B613F" w:rsidRDefault="001456BA">
      <w:pPr>
        <w:pStyle w:val="Heading3"/>
        <w:spacing w:before="120" w:after="120"/>
        <w:rPr>
          <w:lang w:bidi="en-US"/>
        </w:rPr>
        <w:pPrChange w:id="1625"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pPr>
        <w:rPr>
          <w:ins w:id="1626" w:author="Stephen Michell" w:date="2019-02-20T15:19:00Z"/>
        </w:rPr>
      </w:pPr>
      <w:r w:rsidRPr="001C4E43">
        <w:t>C</w:t>
      </w:r>
      <w:r w:rsidRPr="00DF5136">
        <w:t xml:space="preserve">++ offers enums for defining distinct types composed of sets of related named constants. The type of each enum is different from all other types. Each enum has an underlying </w:t>
      </w:r>
      <w:r w:rsidR="00DF5136">
        <w:t xml:space="preserve">integral </w:t>
      </w:r>
      <w:r w:rsidRPr="00DF5136">
        <w:t xml:space="preserve">type, which the user can specify. Since enums are distinct types, the user can only assign values to an object of enumerated type that are values of that enumerated type.  C++ does not support implicit conversion of an int to an enum, therefore preventing </w:t>
      </w:r>
      <w:r w:rsidRPr="00F069C5">
        <w:rPr>
          <w:rFonts w:ascii="Courier New" w:hAnsi="Courier New" w:cs="Courier New"/>
          <w:sz w:val="20"/>
          <w:szCs w:val="20"/>
          <w:rPrChange w:id="1627" w:author="Stephen Michell" w:date="2019-02-20T15:13:00Z">
            <w:rPr/>
          </w:rPrChange>
        </w:rPr>
        <w:t>A = B + C</w:t>
      </w:r>
      <w:r w:rsidRPr="00DF5136">
        <w:t xml:space="preserve"> where A, B and C are variables of the same enum</w:t>
      </w:r>
      <w:ins w:id="1628" w:author="Stephen Michell" w:date="2019-02-20T15:19:00Z">
        <w:r w:rsidR="00C33512">
          <w:t>, unless an overloaded operator “+” is provided</w:t>
        </w:r>
      </w:ins>
      <w:r w:rsidRPr="00DF5136">
        <w:t xml:space="preserve">. </w:t>
      </w:r>
    </w:p>
    <w:p w14:paraId="0C51F712" w14:textId="77777777" w:rsidR="00C33512" w:rsidRPr="00DF5136" w:rsidRDefault="00C33512" w:rsidP="00C4542C"/>
    <w:p w14:paraId="415BC929" w14:textId="71B7CF33" w:rsidR="00C4542C" w:rsidRPr="00475AFB" w:rsidRDefault="00C4542C" w:rsidP="00C4542C">
      <w:r w:rsidRPr="00475AFB">
        <w:t>C++ enums can be scoped (</w:t>
      </w:r>
      <w:r w:rsidRPr="00F069C5">
        <w:rPr>
          <w:rFonts w:ascii="Courier New" w:hAnsi="Courier New" w:cs="Courier New"/>
          <w:sz w:val="20"/>
          <w:szCs w:val="20"/>
          <w:rPrChange w:id="1629" w:author="Stephen Michell" w:date="2019-02-20T15:14:00Z">
            <w:rPr/>
          </w:rPrChange>
        </w:rPr>
        <w:t>enum class</w:t>
      </w:r>
      <w:del w:id="1630" w:author="Stephen Michell" w:date="2019-02-20T15:37:00Z">
        <w:r w:rsidRPr="00F069C5" w:rsidDel="007B24E2">
          <w:rPr>
            <w:rFonts w:ascii="Courier New" w:hAnsi="Courier New" w:cs="Courier New"/>
            <w:sz w:val="20"/>
            <w:szCs w:val="20"/>
            <w:rPrChange w:id="1631" w:author="Stephen Michell" w:date="2019-02-20T15:14:00Z">
              <w:rPr/>
            </w:rPrChange>
          </w:rPr>
          <w:delText>)</w:delText>
        </w:r>
        <w:r w:rsidRPr="00475AFB" w:rsidDel="007B24E2">
          <w:delText xml:space="preserve"> </w:delText>
        </w:r>
      </w:del>
      <w:ins w:id="1632" w:author="Stephen Michell" w:date="2019-02-20T15:37:00Z">
        <w:r w:rsidR="007B24E2">
          <w:t xml:space="preserve">) </w:t>
        </w:r>
      </w:ins>
      <w:r w:rsidRPr="00475AFB">
        <w:t>or unscoped (</w:t>
      </w:r>
      <w:r w:rsidRPr="00F069C5">
        <w:rPr>
          <w:rFonts w:ascii="Courier New" w:hAnsi="Courier New" w:cs="Courier New"/>
          <w:sz w:val="20"/>
          <w:szCs w:val="20"/>
          <w:rPrChange w:id="1633" w:author="Stephen Michell" w:date="2019-02-20T15:14:00Z">
            <w:rPr/>
          </w:rPrChange>
        </w:rPr>
        <w:t>enum</w:t>
      </w:r>
      <w:r w:rsidRPr="00475AFB">
        <w:t>).  C++ supports implicit conversion of an unscoped enum to an integer by integral promotion</w:t>
      </w:r>
    </w:p>
    <w:p w14:paraId="79410EE5" w14:textId="7EDDB65E" w:rsidR="00C4542C" w:rsidRPr="00B733DB" w:rsidRDefault="00C4542C" w:rsidP="00C4542C">
      <w:pPr>
        <w:ind w:firstLine="720"/>
        <w:rPr>
          <w:rFonts w:ascii="Courier New" w:hAnsi="Courier New" w:cs="Courier New"/>
        </w:rPr>
      </w:pPr>
      <w:r w:rsidRPr="00B733DB">
        <w:rPr>
          <w:rFonts w:ascii="Courier New" w:hAnsi="Courier New" w:cs="Courier New"/>
        </w:rPr>
        <w:t xml:space="preserve">enum </w:t>
      </w:r>
      <w:r w:rsidRPr="00F42A09">
        <w:rPr>
          <w:rFonts w:ascii="Courier New" w:hAnsi="Courier New" w:cs="Courier New"/>
          <w:sz w:val="20"/>
          <w:szCs w:val="20"/>
          <w:rPrChange w:id="1634" w:author="Stephen Michell" w:date="2019-02-20T15:38:00Z">
            <w:rPr>
              <w:rFonts w:ascii="Courier New" w:hAnsi="Courier New" w:cs="Courier New"/>
            </w:rPr>
          </w:rPrChange>
        </w:rPr>
        <w:t>Color</w:t>
      </w:r>
      <w:ins w:id="1635" w:author="Stephen Michell" w:date="2019-02-20T15:38:00Z">
        <w:r w:rsidR="00F42A09">
          <w:rPr>
            <w:rFonts w:ascii="Courier New" w:hAnsi="Courier New" w:cs="Courier New"/>
          </w:rPr>
          <w:t xml:space="preserve"> </w:t>
        </w:r>
      </w:ins>
      <w:ins w:id="1636" w:author="Stephen Michell" w:date="2019-02-20T15:31:00Z">
        <w:r w:rsidR="007B24E2">
          <w:rPr>
            <w:rFonts w:ascii="Courier New" w:hAnsi="Courier New" w:cs="Courier New"/>
          </w:rPr>
          <w:t>:</w:t>
        </w:r>
      </w:ins>
      <w:ins w:id="1637" w:author="Stephen Michell" w:date="2019-02-20T15:38:00Z">
        <w:r w:rsidR="00F42A09">
          <w:rPr>
            <w:rFonts w:ascii="Courier New" w:hAnsi="Courier New" w:cs="Courier New"/>
          </w:rPr>
          <w:t xml:space="preserve"> </w:t>
        </w:r>
      </w:ins>
      <w:ins w:id="1638" w:author="Stephen Michell" w:date="2019-02-20T15:31:00Z">
        <w:r w:rsidR="007B24E2">
          <w:rPr>
            <w:rFonts w:ascii="Courier New" w:hAnsi="Courier New" w:cs="Courier New"/>
          </w:rPr>
          <w:t>short</w:t>
        </w:r>
      </w:ins>
      <w:r w:rsidRPr="00B733DB">
        <w:rPr>
          <w:rFonts w:ascii="Courier New" w:hAnsi="Courier New" w:cs="Courier New"/>
        </w:rPr>
        <w:t xml:space="preserve"> {</w:t>
      </w:r>
      <w:r w:rsidRPr="00F42A09">
        <w:rPr>
          <w:rFonts w:ascii="Courier New" w:hAnsi="Courier New" w:cs="Courier New"/>
          <w:sz w:val="20"/>
          <w:szCs w:val="20"/>
          <w:rPrChange w:id="1639" w:author="Stephen Michell" w:date="2019-02-20T15:38:00Z">
            <w:rPr>
              <w:rFonts w:ascii="Courier New" w:hAnsi="Courier New" w:cs="Courier New"/>
            </w:rPr>
          </w:rPrChange>
        </w:rPr>
        <w:t>red</w:t>
      </w:r>
      <w:r w:rsidRPr="00B733DB">
        <w:rPr>
          <w:rFonts w:ascii="Courier New" w:hAnsi="Courier New" w:cs="Courier New"/>
        </w:rPr>
        <w:t xml:space="preserve">, </w:t>
      </w:r>
      <w:r w:rsidRPr="00F42A09">
        <w:rPr>
          <w:rFonts w:ascii="Courier New" w:hAnsi="Courier New" w:cs="Courier New"/>
          <w:sz w:val="20"/>
          <w:szCs w:val="20"/>
          <w:rPrChange w:id="1640" w:author="Stephen Michell" w:date="2019-02-20T15:38:00Z">
            <w:rPr>
              <w:rFonts w:ascii="Courier New" w:hAnsi="Courier New" w:cs="Courier New"/>
            </w:rPr>
          </w:rPrChange>
        </w:rPr>
        <w:t>green</w:t>
      </w:r>
      <w:r w:rsidRPr="00B733DB">
        <w:rPr>
          <w:rFonts w:ascii="Courier New" w:hAnsi="Courier New" w:cs="Courier New"/>
        </w:rPr>
        <w:t xml:space="preserve">, </w:t>
      </w:r>
      <w:r w:rsidRPr="00F42A09">
        <w:rPr>
          <w:rFonts w:ascii="Courier New" w:hAnsi="Courier New" w:cs="Courier New"/>
          <w:sz w:val="20"/>
          <w:szCs w:val="20"/>
          <w:rPrChange w:id="1641" w:author="Stephen Michell" w:date="2019-02-20T15:38:00Z">
            <w:rPr>
              <w:rFonts w:ascii="Courier New" w:hAnsi="Courier New" w:cs="Courier New"/>
            </w:rPr>
          </w:rPrChange>
        </w:rPr>
        <w:t>blue</w:t>
      </w:r>
      <w:r w:rsidRPr="00B733DB">
        <w:rPr>
          <w:rFonts w:ascii="Courier New" w:hAnsi="Courier New" w:cs="Courier New"/>
        </w:rPr>
        <w:t>};</w:t>
      </w:r>
    </w:p>
    <w:p w14:paraId="4FE561B3" w14:textId="1681F0D2" w:rsidR="00C4542C" w:rsidRPr="000C5399" w:rsidRDefault="007B24E2" w:rsidP="00C4542C">
      <w:pPr>
        <w:ind w:firstLine="720"/>
        <w:rPr>
          <w:rFonts w:ascii="Courier New" w:hAnsi="Courier New" w:cs="Courier New"/>
        </w:rPr>
      </w:pPr>
      <w:ins w:id="1642" w:author="Stephen Michell" w:date="2019-02-20T15:31:00Z">
        <w:r w:rsidRPr="00F42A09">
          <w:rPr>
            <w:rFonts w:ascii="Courier New" w:hAnsi="Courier New" w:cs="Courier New"/>
            <w:sz w:val="20"/>
            <w:szCs w:val="20"/>
            <w:rPrChange w:id="1643" w:author="Stephen Michell" w:date="2019-02-20T15:38:00Z">
              <w:rPr>
                <w:rFonts w:ascii="Courier New" w:hAnsi="Courier New" w:cs="Courier New"/>
              </w:rPr>
            </w:rPrChange>
          </w:rPr>
          <w:t>short</w:t>
        </w:r>
      </w:ins>
      <w:del w:id="1644" w:author="Stephen Michell" w:date="2019-02-20T15:31:00Z">
        <w:r w:rsidR="00C4542C" w:rsidRPr="00F42A09" w:rsidDel="007B24E2">
          <w:rPr>
            <w:rFonts w:ascii="Courier New" w:hAnsi="Courier New" w:cs="Courier New"/>
            <w:sz w:val="20"/>
            <w:szCs w:val="20"/>
            <w:rPrChange w:id="1645" w:author="Stephen Michell" w:date="2019-02-20T15:38:00Z">
              <w:rPr>
                <w:rFonts w:ascii="Courier New" w:hAnsi="Courier New" w:cs="Courier New"/>
              </w:rPr>
            </w:rPrChange>
          </w:rPr>
          <w:delText>int</w:delText>
        </w:r>
      </w:del>
      <w:r w:rsidR="00C4542C" w:rsidRPr="00B733DB">
        <w:rPr>
          <w:rFonts w:ascii="Courier New" w:hAnsi="Courier New" w:cs="Courier New"/>
        </w:rPr>
        <w:t xml:space="preserve"> i = </w:t>
      </w:r>
      <w:r w:rsidR="00C4542C" w:rsidRPr="00F42A09">
        <w:rPr>
          <w:rFonts w:ascii="Courier New" w:hAnsi="Courier New" w:cs="Courier New"/>
          <w:sz w:val="20"/>
          <w:szCs w:val="20"/>
          <w:rPrChange w:id="1646" w:author="Stephen Michell" w:date="2019-02-20T15:39:00Z">
            <w:rPr>
              <w:rFonts w:ascii="Courier New" w:hAnsi="Courier New" w:cs="Courier New"/>
            </w:rPr>
          </w:rPrChange>
        </w:rPr>
        <w:t>red</w:t>
      </w:r>
      <w:r w:rsidR="00C4542C" w:rsidRPr="00B733DB">
        <w:rPr>
          <w:rFonts w:ascii="Courier New" w:hAnsi="Courier New" w:cs="Courier New"/>
        </w:rPr>
        <w:t xml:space="preserve">; // </w:t>
      </w:r>
      <w:r w:rsidR="00C4542C" w:rsidRPr="00F42A09">
        <w:rPr>
          <w:rFonts w:ascii="Courier New" w:hAnsi="Courier New" w:cs="Courier New"/>
          <w:sz w:val="20"/>
          <w:szCs w:val="20"/>
          <w:rPrChange w:id="1647" w:author="Stephen Michell" w:date="2019-02-20T15:39:00Z">
            <w:rPr>
              <w:rFonts w:ascii="Courier New" w:hAnsi="Courier New" w:cs="Courier New"/>
            </w:rPr>
          </w:rPrChange>
        </w:rPr>
        <w:t>implicit</w:t>
      </w:r>
      <w:r w:rsidR="00C4542C" w:rsidRPr="000C5399">
        <w:rPr>
          <w:rFonts w:ascii="Courier New" w:hAnsi="Courier New" w:cs="Courier New"/>
        </w:rPr>
        <w:t xml:space="preserve"> </w:t>
      </w:r>
      <w:r w:rsidR="00C4542C" w:rsidRPr="00F42A09">
        <w:rPr>
          <w:rFonts w:ascii="Courier New" w:hAnsi="Courier New" w:cs="Courier New"/>
          <w:sz w:val="20"/>
          <w:szCs w:val="20"/>
          <w:rPrChange w:id="1648" w:author="Stephen Michell" w:date="2019-02-20T15:39:00Z">
            <w:rPr>
              <w:rFonts w:ascii="Courier New" w:hAnsi="Courier New" w:cs="Courier New"/>
            </w:rPr>
          </w:rPrChange>
        </w:rPr>
        <w:t>conversion</w:t>
      </w:r>
    </w:p>
    <w:p w14:paraId="2DE1E945" w14:textId="4088634E" w:rsidR="00C4542C" w:rsidRPr="00AC6985" w:rsidRDefault="00C4542C" w:rsidP="00C4542C">
      <w:r w:rsidRPr="00AC6985">
        <w:t xml:space="preserve">C++ does not support implicit conversion of a scoped enum to an int. Hence, operations such as ++, +, &lt; and enums used as array indices require explicit definitions. </w:t>
      </w:r>
    </w:p>
    <w:p w14:paraId="4EBEBC5B" w14:textId="2F5C3170" w:rsidR="00C4542C" w:rsidRPr="001C4E43" w:rsidRDefault="00C4542C" w:rsidP="00C4542C">
      <w:pPr>
        <w:ind w:firstLine="720"/>
        <w:rPr>
          <w:rFonts w:ascii="Courier New" w:hAnsi="Courier New" w:cs="Courier New"/>
        </w:rPr>
      </w:pPr>
      <w:r w:rsidRPr="00F42A09">
        <w:rPr>
          <w:rFonts w:ascii="Courier New" w:hAnsi="Courier New" w:cs="Courier New"/>
          <w:sz w:val="20"/>
          <w:szCs w:val="20"/>
          <w:rPrChange w:id="1649" w:author="Stephen Michell" w:date="2019-02-20T15:38:00Z">
            <w:rPr>
              <w:rFonts w:ascii="Courier New" w:hAnsi="Courier New" w:cs="Courier New"/>
            </w:rPr>
          </w:rPrChange>
        </w:rPr>
        <w:t>enum</w:t>
      </w:r>
      <w:r w:rsidRPr="001C4E43">
        <w:rPr>
          <w:rFonts w:ascii="Courier New" w:hAnsi="Courier New" w:cs="Courier New"/>
        </w:rPr>
        <w:t xml:space="preserve"> </w:t>
      </w:r>
      <w:r w:rsidRPr="00F42A09">
        <w:rPr>
          <w:rFonts w:ascii="Courier New" w:hAnsi="Courier New" w:cs="Courier New"/>
          <w:sz w:val="20"/>
          <w:szCs w:val="20"/>
          <w:rPrChange w:id="1650" w:author="Stephen Michell" w:date="2019-02-20T15:38:00Z">
            <w:rPr>
              <w:rFonts w:ascii="Courier New" w:hAnsi="Courier New" w:cs="Courier New"/>
            </w:rPr>
          </w:rPrChange>
        </w:rPr>
        <w:t>class</w:t>
      </w:r>
      <w:r w:rsidRPr="001C4E43">
        <w:rPr>
          <w:rFonts w:ascii="Courier New" w:hAnsi="Courier New" w:cs="Courier New"/>
        </w:rPr>
        <w:t xml:space="preserve"> </w:t>
      </w:r>
      <w:r w:rsidRPr="00F42A09">
        <w:rPr>
          <w:rFonts w:ascii="Courier New" w:hAnsi="Courier New" w:cs="Courier New"/>
          <w:sz w:val="20"/>
          <w:szCs w:val="20"/>
          <w:rPrChange w:id="1651" w:author="Stephen Michell" w:date="2019-02-20T15:38:00Z">
            <w:rPr>
              <w:rFonts w:ascii="Courier New" w:hAnsi="Courier New" w:cs="Courier New"/>
            </w:rPr>
          </w:rPrChange>
        </w:rPr>
        <w:t>Color</w:t>
      </w:r>
      <w:ins w:id="1652" w:author="Stephen Michell" w:date="2019-02-20T15:39:00Z">
        <w:r w:rsidR="00F42A09">
          <w:rPr>
            <w:rFonts w:ascii="Courier New" w:hAnsi="Courier New" w:cs="Courier New"/>
            <w:sz w:val="20"/>
            <w:szCs w:val="20"/>
          </w:rPr>
          <w:t xml:space="preserve"> </w:t>
        </w:r>
      </w:ins>
      <w:ins w:id="1653" w:author="Stephen Michell" w:date="2019-02-20T15:31:00Z">
        <w:r w:rsidR="007B24E2">
          <w:rPr>
            <w:rFonts w:ascii="Courier New" w:hAnsi="Courier New" w:cs="Courier New"/>
          </w:rPr>
          <w:t>:</w:t>
        </w:r>
      </w:ins>
      <w:ins w:id="1654" w:author="Stephen Michell" w:date="2019-02-20T15:39:00Z">
        <w:r w:rsidR="00F42A09">
          <w:rPr>
            <w:rFonts w:ascii="Courier New" w:hAnsi="Courier New" w:cs="Courier New"/>
          </w:rPr>
          <w:t xml:space="preserve"> </w:t>
        </w:r>
      </w:ins>
      <w:ins w:id="1655" w:author="Stephen Michell" w:date="2019-02-20T15:31:00Z">
        <w:r w:rsidR="007B24E2" w:rsidRPr="00F42A09">
          <w:rPr>
            <w:rFonts w:ascii="Courier New" w:hAnsi="Courier New" w:cs="Courier New"/>
            <w:sz w:val="20"/>
            <w:szCs w:val="20"/>
            <w:rPrChange w:id="1656" w:author="Stephen Michell" w:date="2019-02-20T15:38:00Z">
              <w:rPr>
                <w:rFonts w:ascii="Courier New" w:hAnsi="Courier New" w:cs="Courier New"/>
              </w:rPr>
            </w:rPrChange>
          </w:rPr>
          <w:t>short</w:t>
        </w:r>
      </w:ins>
      <w:r w:rsidRPr="001C4E43">
        <w:rPr>
          <w:rFonts w:ascii="Courier New" w:hAnsi="Courier New" w:cs="Courier New"/>
        </w:rPr>
        <w:t xml:space="preserve"> {</w:t>
      </w:r>
      <w:r w:rsidRPr="00F42A09">
        <w:rPr>
          <w:rFonts w:ascii="Courier New" w:hAnsi="Courier New" w:cs="Courier New"/>
          <w:sz w:val="20"/>
          <w:szCs w:val="20"/>
          <w:rPrChange w:id="1657" w:author="Stephen Michell" w:date="2019-02-20T15:39:00Z">
            <w:rPr>
              <w:rFonts w:ascii="Courier New" w:hAnsi="Courier New" w:cs="Courier New"/>
            </w:rPr>
          </w:rPrChange>
        </w:rPr>
        <w:t>red</w:t>
      </w:r>
      <w:r w:rsidRPr="001C4E43">
        <w:rPr>
          <w:rFonts w:ascii="Courier New" w:hAnsi="Courier New" w:cs="Courier New"/>
        </w:rPr>
        <w:t xml:space="preserve">, </w:t>
      </w:r>
      <w:r w:rsidRPr="00F42A09">
        <w:rPr>
          <w:rFonts w:ascii="Courier New" w:hAnsi="Courier New" w:cs="Courier New"/>
          <w:sz w:val="20"/>
          <w:szCs w:val="20"/>
          <w:rPrChange w:id="1658" w:author="Stephen Michell" w:date="2019-02-20T15:39:00Z">
            <w:rPr>
              <w:rFonts w:ascii="Courier New" w:hAnsi="Courier New" w:cs="Courier New"/>
            </w:rPr>
          </w:rPrChange>
        </w:rPr>
        <w:t>green</w:t>
      </w:r>
      <w:r w:rsidRPr="001C4E43">
        <w:rPr>
          <w:rFonts w:ascii="Courier New" w:hAnsi="Courier New" w:cs="Courier New"/>
        </w:rPr>
        <w:t xml:space="preserve">, </w:t>
      </w:r>
      <w:r w:rsidRPr="00F42A09">
        <w:rPr>
          <w:rFonts w:ascii="Courier New" w:hAnsi="Courier New" w:cs="Courier New"/>
          <w:sz w:val="20"/>
          <w:szCs w:val="20"/>
          <w:rPrChange w:id="1659" w:author="Stephen Michell" w:date="2019-02-20T15:39:00Z">
            <w:rPr>
              <w:rFonts w:ascii="Courier New" w:hAnsi="Courier New" w:cs="Courier New"/>
            </w:rPr>
          </w:rPrChange>
        </w:rPr>
        <w:t>blue</w:t>
      </w:r>
      <w:r w:rsidRPr="001C4E43">
        <w:rPr>
          <w:rFonts w:ascii="Courier New" w:hAnsi="Courier New" w:cs="Courier New"/>
        </w:rPr>
        <w:t>};</w:t>
      </w:r>
    </w:p>
    <w:p w14:paraId="064CC30F" w14:textId="0D47CA25" w:rsidR="00C4542C" w:rsidRPr="004C016B" w:rsidRDefault="007B24E2" w:rsidP="00C4542C">
      <w:pPr>
        <w:ind w:firstLine="720"/>
        <w:rPr>
          <w:rFonts w:ascii="Courier New" w:hAnsi="Courier New" w:cs="Courier New"/>
        </w:rPr>
      </w:pPr>
      <w:ins w:id="1660" w:author="Stephen Michell" w:date="2019-02-20T15:31:00Z">
        <w:r w:rsidRPr="00F42A09">
          <w:rPr>
            <w:rFonts w:ascii="Courier New" w:hAnsi="Courier New" w:cs="Courier New"/>
            <w:sz w:val="20"/>
            <w:szCs w:val="20"/>
            <w:rPrChange w:id="1661" w:author="Stephen Michell" w:date="2019-02-20T15:39:00Z">
              <w:rPr>
                <w:rFonts w:ascii="Courier New" w:hAnsi="Courier New" w:cs="Courier New"/>
              </w:rPr>
            </w:rPrChange>
          </w:rPr>
          <w:t>short</w:t>
        </w:r>
      </w:ins>
      <w:del w:id="1662" w:author="Stephen Michell" w:date="2019-02-20T15:31:00Z">
        <w:r w:rsidR="00C4542C" w:rsidRPr="00F42A09" w:rsidDel="007B24E2">
          <w:rPr>
            <w:rFonts w:ascii="Courier New" w:hAnsi="Courier New" w:cs="Courier New"/>
            <w:sz w:val="20"/>
            <w:szCs w:val="20"/>
            <w:rPrChange w:id="1663" w:author="Stephen Michell" w:date="2019-02-20T15:39:00Z">
              <w:rPr>
                <w:rFonts w:ascii="Courier New" w:hAnsi="Courier New" w:cs="Courier New"/>
              </w:rPr>
            </w:rPrChange>
          </w:rPr>
          <w:delText>int</w:delText>
        </w:r>
      </w:del>
      <w:r w:rsidR="00C4542C" w:rsidRPr="001C4E43">
        <w:rPr>
          <w:rFonts w:ascii="Courier New" w:hAnsi="Courier New" w:cs="Courier New"/>
        </w:rPr>
        <w:t xml:space="preserve"> i = </w:t>
      </w:r>
      <w:r w:rsidR="00C4542C" w:rsidRPr="00F42A09">
        <w:rPr>
          <w:rFonts w:ascii="Courier New" w:hAnsi="Courier New" w:cs="Courier New"/>
          <w:sz w:val="20"/>
          <w:szCs w:val="20"/>
          <w:rPrChange w:id="1664" w:author="Stephen Michell" w:date="2019-02-20T15:39:00Z">
            <w:rPr>
              <w:rFonts w:ascii="Courier New" w:hAnsi="Courier New" w:cs="Courier New"/>
            </w:rPr>
          </w:rPrChange>
        </w:rPr>
        <w:t>red</w:t>
      </w:r>
      <w:r w:rsidR="00C4542C" w:rsidRPr="001C4E43">
        <w:rPr>
          <w:rFonts w:ascii="Courier New" w:hAnsi="Courier New" w:cs="Courier New"/>
        </w:rPr>
        <w:t xml:space="preserve">; // </w:t>
      </w:r>
      <w:r w:rsidR="00C4542C" w:rsidRPr="00F42A09">
        <w:rPr>
          <w:rFonts w:ascii="Courier New" w:hAnsi="Courier New" w:cs="Courier New"/>
          <w:sz w:val="20"/>
          <w:szCs w:val="20"/>
          <w:rPrChange w:id="1665" w:author="Stephen Michell" w:date="2019-02-20T15:39:00Z">
            <w:rPr>
              <w:rFonts w:ascii="Courier New" w:hAnsi="Courier New" w:cs="Courier New"/>
            </w:rPr>
          </w:rPrChange>
        </w:rPr>
        <w:t>error</w:t>
      </w:r>
      <w:r w:rsidR="00C4542C" w:rsidRPr="001C4E43">
        <w:rPr>
          <w:rFonts w:ascii="Courier New" w:hAnsi="Courier New" w:cs="Courier New"/>
        </w:rPr>
        <w:t xml:space="preserve"> – no </w:t>
      </w:r>
      <w:r w:rsidR="00C4542C" w:rsidRPr="00F42A09">
        <w:rPr>
          <w:rFonts w:ascii="Courier New" w:hAnsi="Courier New" w:cs="Courier New"/>
          <w:sz w:val="20"/>
          <w:szCs w:val="20"/>
          <w:rPrChange w:id="1666" w:author="Stephen Michell" w:date="2019-02-20T15:39:00Z">
            <w:rPr>
              <w:rFonts w:ascii="Courier New" w:hAnsi="Courier New" w:cs="Courier New"/>
            </w:rPr>
          </w:rPrChange>
        </w:rPr>
        <w:t>implicit</w:t>
      </w:r>
      <w:r w:rsidR="00C4542C" w:rsidRPr="001C4E43">
        <w:rPr>
          <w:rFonts w:ascii="Courier New" w:hAnsi="Courier New" w:cs="Courier New"/>
        </w:rPr>
        <w:t xml:space="preserve"> </w:t>
      </w:r>
      <w:r w:rsidR="00C4542C" w:rsidRPr="00F42A09">
        <w:rPr>
          <w:rFonts w:ascii="Courier New" w:hAnsi="Courier New" w:cs="Courier New"/>
          <w:sz w:val="20"/>
          <w:szCs w:val="20"/>
          <w:rPrChange w:id="1667" w:author="Stephen Michell" w:date="2019-02-20T15:39:00Z">
            <w:rPr>
              <w:rFonts w:ascii="Courier New" w:hAnsi="Courier New" w:cs="Courier New"/>
            </w:rPr>
          </w:rPrChange>
        </w:rPr>
        <w:t>conversion</w:t>
      </w:r>
    </w:p>
    <w:p w14:paraId="00F195E3" w14:textId="45DBC288" w:rsidR="00C4542C" w:rsidRPr="00F069C5" w:rsidRDefault="00CA29A7" w:rsidP="00010030">
      <w:pPr>
        <w:rPr>
          <w:rPrChange w:id="1668" w:author="Stephen Michell" w:date="2019-02-20T15:12:00Z">
            <w:rPr>
              <w:rFonts w:asciiTheme="majorHAnsi" w:hAnsiTheme="majorHAnsi" w:cs="Courier New"/>
              <w:sz w:val="20"/>
              <w:lang w:bidi="en-US"/>
            </w:rPr>
          </w:rPrChange>
        </w:rPr>
      </w:pPr>
      <w:r w:rsidRPr="00F069C5">
        <w:rPr>
          <w:rPrChange w:id="1669" w:author="Stephen Michell" w:date="2019-02-20T15:12:00Z">
            <w:rPr>
              <w:rFonts w:asciiTheme="majorHAnsi" w:hAnsiTheme="majorHAnsi" w:cs="Courier New"/>
              <w:sz w:val="20"/>
              <w:lang w:bidi="en-US"/>
            </w:rPr>
          </w:rPrChange>
        </w:rPr>
        <w:t>Where unscoped enums are used as array indexes and have a user-specified mapping to an underlying representation, there will be “holes” as documented in TR24772-1 clause 6.6.</w:t>
      </w:r>
    </w:p>
    <w:p w14:paraId="7A4BB7EC" w14:textId="77777777" w:rsidR="00CA29A7" w:rsidRPr="00F069C5" w:rsidRDefault="00CA29A7" w:rsidP="00010030">
      <w:pPr>
        <w:rPr>
          <w:rPrChange w:id="1670" w:author="Stephen Michell" w:date="2019-02-20T15:12:00Z">
            <w:rPr>
              <w:rFonts w:asciiTheme="majorHAnsi" w:hAnsiTheme="majorHAnsi" w:cs="Courier New"/>
              <w:sz w:val="20"/>
              <w:lang w:bidi="en-US"/>
            </w:rPr>
          </w:rPrChange>
        </w:rPr>
      </w:pPr>
    </w:p>
    <w:p w14:paraId="1AC2C788" w14:textId="50A5F1DD" w:rsidR="00CA29A7" w:rsidRPr="00F069C5" w:rsidRDefault="007B24E2" w:rsidP="00010030">
      <w:pPr>
        <w:rPr>
          <w:rPrChange w:id="1671" w:author="Stephen Michell" w:date="2019-02-20T15:12:00Z">
            <w:rPr>
              <w:rFonts w:asciiTheme="majorHAnsi" w:hAnsiTheme="majorHAnsi" w:cs="Courier New"/>
              <w:sz w:val="20"/>
              <w:lang w:bidi="en-US"/>
            </w:rPr>
          </w:rPrChange>
        </w:rPr>
      </w:pPr>
      <w:ins w:id="1672" w:author="Stephen Michell" w:date="2019-02-20T15:34:00Z">
        <w:r>
          <w:t>Note that uns</w:t>
        </w:r>
      </w:ins>
      <w:del w:id="1673" w:author="Stephen Michell" w:date="2019-02-20T15:34:00Z">
        <w:r w:rsidR="00CA29A7" w:rsidRPr="00F069C5" w:rsidDel="007B24E2">
          <w:rPr>
            <w:rPrChange w:id="1674" w:author="Stephen Michell" w:date="2019-02-20T15:12:00Z">
              <w:rPr>
                <w:rFonts w:asciiTheme="majorHAnsi" w:hAnsiTheme="majorHAnsi" w:cs="Courier New"/>
                <w:sz w:val="20"/>
                <w:lang w:bidi="en-US"/>
              </w:rPr>
            </w:rPrChange>
          </w:rPr>
          <w:delText>S</w:delText>
        </w:r>
      </w:del>
      <w:r w:rsidR="00CA29A7" w:rsidRPr="00F069C5">
        <w:rPr>
          <w:rPrChange w:id="1675" w:author="Stephen Michell" w:date="2019-02-20T15:12:00Z">
            <w:rPr>
              <w:rFonts w:asciiTheme="majorHAnsi" w:hAnsiTheme="majorHAnsi" w:cs="Courier New"/>
              <w:sz w:val="20"/>
              <w:lang w:bidi="en-US"/>
            </w:rPr>
          </w:rPrChange>
        </w:rPr>
        <w:t>coped enum</w:t>
      </w:r>
      <w:ins w:id="1676" w:author="Stephen Michell" w:date="2019-02-20T15:32:00Z">
        <w:r>
          <w:t>eration</w:t>
        </w:r>
      </w:ins>
      <w:r w:rsidR="00CA29A7" w:rsidRPr="00F069C5">
        <w:rPr>
          <w:rPrChange w:id="1677" w:author="Stephen Michell" w:date="2019-02-20T15:12:00Z">
            <w:rPr>
              <w:rFonts w:asciiTheme="majorHAnsi" w:hAnsiTheme="majorHAnsi" w:cs="Courier New"/>
              <w:sz w:val="20"/>
              <w:lang w:bidi="en-US"/>
            </w:rPr>
          </w:rPrChange>
        </w:rPr>
        <w:t xml:space="preserve"> types</w:t>
      </w:r>
      <w:ins w:id="1678" w:author="Stephen Michell" w:date="2019-02-20T15:35:00Z">
        <w:r>
          <w:t xml:space="preserve"> implicitly promote their underlying type and can</w:t>
        </w:r>
      </w:ins>
      <w:del w:id="1679" w:author="Stephen Michell" w:date="2019-02-20T15:34:00Z">
        <w:r w:rsidR="00CA29A7" w:rsidRPr="00F069C5" w:rsidDel="007B24E2">
          <w:rPr>
            <w:rPrChange w:id="1680" w:author="Stephen Michell" w:date="2019-02-20T15:12:00Z">
              <w:rPr>
                <w:rFonts w:asciiTheme="majorHAnsi" w:hAnsiTheme="majorHAnsi" w:cs="Courier New"/>
                <w:sz w:val="20"/>
                <w:lang w:bidi="en-US"/>
              </w:rPr>
            </w:rPrChange>
          </w:rPr>
          <w:delText xml:space="preserve"> cannot</w:delText>
        </w:r>
      </w:del>
      <w:r w:rsidR="00CA29A7" w:rsidRPr="00F069C5">
        <w:rPr>
          <w:rPrChange w:id="1681" w:author="Stephen Michell" w:date="2019-02-20T15:12:00Z">
            <w:rPr>
              <w:rFonts w:asciiTheme="majorHAnsi" w:hAnsiTheme="majorHAnsi" w:cs="Courier New"/>
              <w:sz w:val="20"/>
              <w:lang w:bidi="en-US"/>
            </w:rPr>
          </w:rPrChange>
        </w:rPr>
        <w:t xml:space="preserve"> be used as the index of an array</w:t>
      </w:r>
      <w:ins w:id="1682" w:author="Stephen Michell" w:date="2019-02-20T15:32:00Z">
        <w:r>
          <w:t xml:space="preserve"> without a cast</w:t>
        </w:r>
      </w:ins>
      <w:ins w:id="1683" w:author="Stephen Michell" w:date="2019-02-20T15:36:00Z">
        <w:r>
          <w:t xml:space="preserve">, with all of the </w:t>
        </w:r>
      </w:ins>
      <w:ins w:id="1684" w:author="Stephen Michell" w:date="2019-02-20T15:37:00Z">
        <w:r>
          <w:t>issues described in TR 24772-1 clause 6.5.</w:t>
        </w:r>
      </w:ins>
      <w:del w:id="1685" w:author="Stephen Michell" w:date="2019-02-20T15:37:00Z">
        <w:r w:rsidR="00CA29A7" w:rsidRPr="00F069C5" w:rsidDel="007B24E2">
          <w:rPr>
            <w:rPrChange w:id="1686" w:author="Stephen Michell" w:date="2019-02-20T15:12:00Z">
              <w:rPr>
                <w:rFonts w:asciiTheme="majorHAnsi" w:hAnsiTheme="majorHAnsi" w:cs="Courier New"/>
                <w:sz w:val="20"/>
                <w:lang w:bidi="en-US"/>
              </w:rPr>
            </w:rPrChange>
          </w:rPr>
          <w:delText>.</w:delText>
        </w:r>
      </w:del>
    </w:p>
    <w:p w14:paraId="145CA1A3" w14:textId="77777777" w:rsidR="009719B5" w:rsidRPr="00F069C5" w:rsidRDefault="009719B5" w:rsidP="00010030">
      <w:pPr>
        <w:rPr>
          <w:rPrChange w:id="1687" w:author="Stephen Michell" w:date="2019-02-20T15:12:00Z">
            <w:rPr>
              <w:rFonts w:asciiTheme="majorHAnsi" w:hAnsiTheme="majorHAnsi" w:cs="Courier New"/>
              <w:sz w:val="20"/>
              <w:lang w:bidi="en-US"/>
            </w:rPr>
          </w:rPrChange>
        </w:rPr>
      </w:pPr>
    </w:p>
    <w:p w14:paraId="195F16D7" w14:textId="73781870" w:rsidR="00A438C5" w:rsidRPr="00F069C5" w:rsidRDefault="007B24E2" w:rsidP="009719B5">
      <w:pPr>
        <w:rPr>
          <w:rPrChange w:id="1688" w:author="Stephen Michell" w:date="2019-02-20T15:12:00Z">
            <w:rPr>
              <w:rFonts w:asciiTheme="minorHAnsi" w:hAnsiTheme="minorHAnsi" w:cs="Courier New"/>
              <w:sz w:val="22"/>
              <w:szCs w:val="22"/>
              <w:lang w:bidi="en-US"/>
            </w:rPr>
          </w:rPrChange>
        </w:rPr>
      </w:pPr>
      <w:ins w:id="1689" w:author="Stephen Michell" w:date="2019-02-20T15:36:00Z">
        <w:r>
          <w:t>From</w:t>
        </w:r>
      </w:ins>
      <w:del w:id="1690" w:author="Stephen Michell" w:date="2019-02-20T15:36:00Z">
        <w:r w:rsidR="009719B5" w:rsidRPr="00F069C5" w:rsidDel="007B24E2">
          <w:rPr>
            <w:rPrChange w:id="1691" w:author="Stephen Michell" w:date="2019-02-20T15:12:00Z">
              <w:rPr>
                <w:rFonts w:asciiTheme="majorHAnsi" w:hAnsiTheme="majorHAnsi" w:cs="Courier New"/>
                <w:sz w:val="20"/>
                <w:lang w:bidi="en-US"/>
              </w:rPr>
            </w:rPrChange>
          </w:rPr>
          <w:delText>In</w:delText>
        </w:r>
      </w:del>
      <w:r w:rsidR="009719B5" w:rsidRPr="00F069C5">
        <w:rPr>
          <w:rPrChange w:id="1692" w:author="Stephen Michell" w:date="2019-02-20T15:12:00Z">
            <w:rPr>
              <w:rFonts w:asciiTheme="majorHAnsi" w:hAnsiTheme="majorHAnsi" w:cs="Courier New"/>
              <w:sz w:val="20"/>
              <w:lang w:bidi="en-US"/>
            </w:rPr>
          </w:rPrChange>
        </w:rPr>
        <w:t xml:space="preserve"> C++ 2017</w:t>
      </w:r>
      <w:ins w:id="1693" w:author="Stephen Michell" w:date="2019-02-20T15:36:00Z">
        <w:r>
          <w:t xml:space="preserve"> forward</w:t>
        </w:r>
      </w:ins>
      <w:r w:rsidR="009719B5" w:rsidRPr="00F069C5">
        <w:rPr>
          <w:rPrChange w:id="1694" w:author="Stephen Michell" w:date="2019-02-20T15:12:00Z">
            <w:rPr>
              <w:rFonts w:asciiTheme="majorHAnsi" w:hAnsiTheme="majorHAnsi" w:cs="Courier New"/>
              <w:sz w:val="20"/>
              <w:lang w:bidi="en-US"/>
            </w:rPr>
          </w:rPrChange>
        </w:rPr>
        <w:t xml:space="preserve">, </w:t>
      </w:r>
      <w:r w:rsidR="00CE6F24" w:rsidRPr="00F069C5">
        <w:rPr>
          <w:rPrChange w:id="1695" w:author="Stephen Michell" w:date="2019-02-20T15:12:00Z">
            <w:rPr>
              <w:rFonts w:asciiTheme="majorHAnsi" w:hAnsiTheme="majorHAnsi" w:cs="Courier New"/>
              <w:sz w:val="20"/>
              <w:lang w:bidi="en-US"/>
            </w:rPr>
          </w:rPrChange>
        </w:rPr>
        <w:t xml:space="preserve"> cast</w:t>
      </w:r>
      <w:r w:rsidR="00C2523C" w:rsidRPr="00F069C5">
        <w:rPr>
          <w:rPrChange w:id="1696" w:author="Stephen Michell" w:date="2019-02-20T15:12:00Z">
            <w:rPr>
              <w:rFonts w:asciiTheme="majorHAnsi" w:hAnsiTheme="majorHAnsi" w:cs="Courier New"/>
              <w:sz w:val="20"/>
              <w:lang w:bidi="en-US"/>
            </w:rPr>
          </w:rPrChange>
        </w:rPr>
        <w:t xml:space="preserve">ing </w:t>
      </w:r>
      <w:r w:rsidR="00CE6F24" w:rsidRPr="00F069C5">
        <w:rPr>
          <w:rPrChange w:id="1697" w:author="Stephen Michell" w:date="2019-02-20T15:12:00Z">
            <w:rPr>
              <w:rFonts w:asciiTheme="majorHAnsi" w:hAnsiTheme="majorHAnsi" w:cs="Courier New"/>
              <w:sz w:val="20"/>
              <w:lang w:bidi="en-US"/>
            </w:rPr>
          </w:rPrChange>
        </w:rPr>
        <w:t xml:space="preserve"> a value </w:t>
      </w:r>
      <w:r w:rsidR="00C2523C" w:rsidRPr="00F069C5">
        <w:rPr>
          <w:rPrChange w:id="1698" w:author="Stephen Michell" w:date="2019-02-20T15:12:00Z">
            <w:rPr>
              <w:rFonts w:asciiTheme="majorHAnsi" w:hAnsiTheme="majorHAnsi" w:cs="Courier New"/>
              <w:sz w:val="20"/>
              <w:lang w:bidi="en-US"/>
            </w:rPr>
          </w:rPrChange>
        </w:rPr>
        <w:t xml:space="preserve">to an enumeration type is  undefined behavior unless the source value is within the range of values </w:t>
      </w:r>
      <w:r w:rsidR="00CE6F24" w:rsidRPr="00F069C5">
        <w:rPr>
          <w:rPrChange w:id="1699" w:author="Stephen Michell" w:date="2019-02-20T15:12:00Z">
            <w:rPr>
              <w:rFonts w:asciiTheme="majorHAnsi" w:hAnsiTheme="majorHAnsi" w:cs="Courier New"/>
              <w:sz w:val="20"/>
              <w:lang w:bidi="en-US"/>
            </w:rPr>
          </w:rPrChange>
        </w:rPr>
        <w:t>of an enumeration</w:t>
      </w:r>
      <w:r w:rsidR="00C2523C" w:rsidRPr="00F069C5">
        <w:rPr>
          <w:rPrChange w:id="1700" w:author="Stephen Michell" w:date="2019-02-20T15:12:00Z">
            <w:rPr>
              <w:rFonts w:asciiTheme="majorHAnsi" w:hAnsiTheme="majorHAnsi" w:cs="Courier New"/>
              <w:sz w:val="20"/>
              <w:lang w:bidi="en-US"/>
            </w:rPr>
          </w:rPrChange>
        </w:rPr>
        <w:t xml:space="preserve"> type.  See CERT INT50-CPP.</w:t>
      </w:r>
    </w:p>
    <w:p w14:paraId="6FFBFCFC" w14:textId="77777777" w:rsidR="00A438C5" w:rsidRPr="00F069C5" w:rsidRDefault="00A438C5" w:rsidP="00EF02B2">
      <w:pPr>
        <w:rPr>
          <w:rPrChange w:id="1701" w:author="Stephen Michell" w:date="2019-02-20T15:12:00Z">
            <w:rPr>
              <w:rFonts w:ascii="Courier" w:hAnsi="Courier" w:cs="Courier New"/>
              <w:sz w:val="18"/>
              <w:szCs w:val="18"/>
              <w:lang w:bidi="en-US"/>
            </w:rPr>
          </w:rPrChange>
        </w:rPr>
      </w:pPr>
    </w:p>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0994F230" w:rsidR="00AF7336" w:rsidRPr="00C33512" w:rsidRDefault="00AF7336" w:rsidP="00E22897">
      <w:pPr>
        <w:pStyle w:val="ListParagraph"/>
        <w:widowControl w:val="0"/>
        <w:numPr>
          <w:ilvl w:val="0"/>
          <w:numId w:val="24"/>
        </w:numPr>
        <w:suppressLineNumbers/>
        <w:overflowPunct w:val="0"/>
        <w:adjustRightInd w:val="0"/>
        <w:rPr>
          <w:ins w:id="1702" w:author="Stephen Michell" w:date="2019-02-20T15:22:00Z"/>
          <w:rPrChange w:id="1703" w:author="Stephen Michell" w:date="2019-02-20T15:22:00Z">
            <w:rPr>
              <w:ins w:id="1704" w:author="Stephen Michell" w:date="2019-02-20T15:22:00Z"/>
              <w:highlight w:val="yellow"/>
            </w:rPr>
          </w:rPrChange>
        </w:rPr>
      </w:pPr>
      <w:r w:rsidRPr="00BD4F30">
        <w:t xml:space="preserve">Use </w:t>
      </w:r>
      <w:r w:rsidRPr="00BD4F30">
        <w:rPr>
          <w:i/>
        </w:rPr>
        <w:t>scoped enumerations</w:t>
      </w:r>
      <w:ins w:id="1705" w:author="Stephen Michell" w:date="2019-02-20T15:24:00Z">
        <w:r w:rsidR="00C33512">
          <w:rPr>
            <w:i/>
          </w:rPr>
          <w:t xml:space="preserve"> </w:t>
        </w:r>
      </w:ins>
      <w:del w:id="1706" w:author="Stephen Michell" w:date="2019-02-20T15:28:00Z">
        <w:r w:rsidRPr="00BD4F30" w:rsidDel="007B24E2">
          <w:rPr>
            <w:i/>
          </w:rPr>
          <w:delText xml:space="preserve"> </w:delText>
        </w:r>
      </w:del>
      <w:r w:rsidRPr="00BD4F30">
        <w:t>in preference to</w:t>
      </w:r>
      <w:r w:rsidRPr="00BD4F30">
        <w:rPr>
          <w:i/>
        </w:rPr>
        <w:t xml:space="preserve"> </w:t>
      </w:r>
      <w:r w:rsidRPr="00BD4F30">
        <w:t xml:space="preserve">the C-style </w:t>
      </w:r>
      <w:r w:rsidRPr="00BD4F30">
        <w:rPr>
          <w:i/>
        </w:rPr>
        <w:t>unscoped enumerations</w:t>
      </w:r>
      <w:r w:rsidRPr="00BD4F30">
        <w:t xml:space="preserve"> for related values</w:t>
      </w:r>
      <w:ins w:id="1707" w:author="Stephen Michell" w:date="2019-02-20T15:28:00Z">
        <w:r w:rsidR="007B24E2">
          <w:t>, especially at namespa</w:t>
        </w:r>
      </w:ins>
      <w:ins w:id="1708" w:author="Stephen Michell" w:date="2019-02-20T15:29:00Z">
        <w:r w:rsidR="007B24E2">
          <w:t>ce-level</w:t>
        </w:r>
      </w:ins>
      <w:r w:rsidRPr="00BD4F30">
        <w:t>.</w:t>
      </w:r>
      <w:r w:rsidRPr="00BD4F30">
        <w:rPr>
          <w:highlight w:val="yellow"/>
        </w:rPr>
        <w:t xml:space="preserve"> </w:t>
      </w:r>
    </w:p>
    <w:p w14:paraId="1A77C5CF" w14:textId="7986BCDE" w:rsidR="00C33512" w:rsidDel="00C33512" w:rsidRDefault="00C33512" w:rsidP="00E22897">
      <w:pPr>
        <w:pStyle w:val="ListParagraph"/>
        <w:widowControl w:val="0"/>
        <w:numPr>
          <w:ilvl w:val="0"/>
          <w:numId w:val="24"/>
        </w:numPr>
        <w:suppressLineNumbers/>
        <w:overflowPunct w:val="0"/>
        <w:adjustRightInd w:val="0"/>
        <w:rPr>
          <w:del w:id="1709" w:author="Stephen Michell" w:date="2019-02-20T15:24:00Z"/>
        </w:rPr>
      </w:pPr>
    </w:p>
    <w:p w14:paraId="24F55573" w14:textId="4DF8AF0A"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ins w:id="1710" w:author="Stephen Michell" w:date="2019-02-20T15:53:00Z">
        <w:r w:rsidR="0033702C">
          <w:t>3</w:t>
        </w:r>
      </w:ins>
      <w:del w:id="1711" w:author="Stephen Michell" w:date="2019-02-20T15:53:00Z">
        <w:r w:rsidR="001A7E5A" w:rsidDel="0033702C">
          <w:delText>4</w:delText>
        </w:r>
      </w:del>
      <w:r w:rsidR="001A7E5A">
        <w:t xml:space="preserve"> </w:t>
      </w:r>
      <w:ins w:id="1712" w:author="Stephen Michell" w:date="2019-02-20T15:53:00Z">
        <w:r w:rsidR="0033702C">
          <w:t>“Prefer class enums over ‘plain’ enums”</w:t>
        </w:r>
      </w:ins>
      <w:del w:id="1713" w:author="Stephen Michell" w:date="2019-02-20T15:55:00Z">
        <w:r w:rsidR="001A7E5A" w:rsidDel="0033702C">
          <w:delText>and E</w:delText>
        </w:r>
        <w:r w:rsidR="00A2040E" w:rsidDel="0033702C">
          <w:delText>num</w:delText>
        </w:r>
        <w:r w:rsidDel="0033702C">
          <w:delText xml:space="preserve">.6 </w:delText>
        </w:r>
      </w:del>
      <w:ins w:id="1714" w:author="Stephen Michell" w:date="2019-02-20T15:54:00Z">
        <w:r w:rsidR="0033702C">
          <w:t>.</w:t>
        </w:r>
      </w:ins>
      <w:del w:id="1715" w:author="Stephen Michell" w:date="2019-02-20T15:52:00Z">
        <w:r w:rsidDel="0033702C">
          <w:delText>(titles?)</w:delText>
        </w:r>
      </w:del>
    </w:p>
    <w:p w14:paraId="2DC4F070" w14:textId="321BCFBD" w:rsidR="004305A6" w:rsidRDefault="004305A6" w:rsidP="00BD4F30">
      <w:pPr>
        <w:pStyle w:val="ListParagraph"/>
        <w:widowControl w:val="0"/>
        <w:numPr>
          <w:ilvl w:val="1"/>
          <w:numId w:val="24"/>
        </w:numPr>
        <w:suppressLineNumbers/>
        <w:overflowPunct w:val="0"/>
        <w:adjustRightInd w:val="0"/>
        <w:rPr>
          <w:ins w:id="1716" w:author="Stephen Michell" w:date="2019-02-20T15:29:00Z"/>
        </w:rPr>
      </w:pPr>
      <w:r>
        <w:t>See AUTOSAR A7-2-3 “Enumerations shall be declared as scoped enum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ins w:id="1717" w:author="Stephen Michell" w:date="2019-02-20T15:29:00Z">
        <w:r>
          <w:t xml:space="preserve">See MISRA C++ </w:t>
        </w:r>
      </w:ins>
      <w:ins w:id="1718" w:author="Stephen Michell" w:date="2019-02-20T15:39:00Z">
        <w:r w:rsidR="00F42A09">
          <w:t>28.</w:t>
        </w:r>
      </w:ins>
      <w:ins w:id="1719" w:author="Stephen Michell" w:date="2019-02-20T15:40:00Z">
        <w:r w:rsidR="00F42A09">
          <w:t xml:space="preserve">5.5 </w:t>
        </w:r>
      </w:ins>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r w:rsidRPr="00F42A09">
        <w:rPr>
          <w:rFonts w:ascii="Courier New" w:hAnsi="Courier New" w:cs="Courier New"/>
          <w:sz w:val="20"/>
          <w:szCs w:val="20"/>
          <w:rPrChange w:id="1720" w:author="Stephen Michell" w:date="2019-02-20T15:41:00Z">
            <w:rPr/>
          </w:rPrChange>
        </w:rPr>
        <w:t>constexpr</w:t>
      </w:r>
      <w:r w:rsidRPr="00196668">
        <w:t xml:space="preserve"> to declare a set of unrelated values</w:t>
      </w:r>
      <w:r w:rsidR="00AF7336" w:rsidRPr="00196668">
        <w:t>,</w:t>
      </w:r>
      <w:r w:rsidRPr="006F6E76">
        <w:t xml:space="preserve"> such as</w:t>
      </w:r>
      <w:r w:rsidR="000552D8" w:rsidRPr="00E22897">
        <w:rPr>
          <w:highlight w:val="cyan"/>
        </w:rPr>
        <w:br/>
      </w:r>
      <w:r w:rsidR="000552D8" w:rsidRPr="00E22897">
        <w:rPr>
          <w:rFonts w:ascii="Courier New" w:hAnsi="Courier New" w:cs="Courier New"/>
          <w:kern w:val="28"/>
          <w:sz w:val="20"/>
          <w:lang w:val="en-GB"/>
        </w:rPr>
        <w:t>constexpr size_t bufferLen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t xml:space="preserve">constexpr char   special_char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rPr>
          <w:ins w:id="1721" w:author="Stephen Michell" w:date="2019-02-20T15:50:00Z"/>
        </w:rPr>
      </w:pPr>
      <w:ins w:id="1722" w:author="Stephen Michell" w:date="2019-02-20T15:49:00Z">
        <w:r w:rsidRPr="0033702C">
          <w:rPr>
            <w:rPrChange w:id="1723" w:author="Stephen Michell" w:date="2019-02-20T15:50:00Z">
              <w:rPr>
                <w:highlight w:val="cyan"/>
              </w:rPr>
            </w:rPrChange>
          </w:rPr>
          <w:t>Provide operators and functions that perform the arithmetic operations and conversions appropriate to the enumerated type. Outside those functions, avoid directly performing arithmetic or conversions on objects of the enumerated type.</w:t>
        </w:r>
      </w:ins>
    </w:p>
    <w:p w14:paraId="08504DCF" w14:textId="1C68ECB6" w:rsidR="0033702C" w:rsidRPr="0033702C" w:rsidRDefault="0033702C">
      <w:pPr>
        <w:pStyle w:val="ListParagraph"/>
        <w:widowControl w:val="0"/>
        <w:numPr>
          <w:ilvl w:val="1"/>
          <w:numId w:val="24"/>
        </w:numPr>
        <w:suppressLineNumbers/>
        <w:overflowPunct w:val="0"/>
        <w:adjustRightInd w:val="0"/>
        <w:rPr>
          <w:ins w:id="1724" w:author="Stephen Michell" w:date="2019-02-20T15:50:00Z"/>
          <w:rPrChange w:id="1725" w:author="Stephen Michell" w:date="2019-02-20T15:50:00Z">
            <w:rPr>
              <w:ins w:id="1726" w:author="Stephen Michell" w:date="2019-02-20T15:50:00Z"/>
              <w:highlight w:val="cyan"/>
            </w:rPr>
          </w:rPrChange>
        </w:rPr>
        <w:pPrChange w:id="1727" w:author="Stephen Michell" w:date="2019-02-20T15:51:00Z">
          <w:pPr>
            <w:pStyle w:val="ListParagraph"/>
            <w:widowControl w:val="0"/>
            <w:numPr>
              <w:numId w:val="24"/>
            </w:numPr>
            <w:suppressLineNumbers/>
            <w:overflowPunct w:val="0"/>
            <w:adjustRightInd w:val="0"/>
            <w:ind w:left="1069" w:hanging="360"/>
          </w:pPr>
        </w:pPrChange>
      </w:pPr>
      <w:ins w:id="1728" w:author="Stephen Michell" w:date="2019-02-20T15:50:00Z">
        <w:r>
          <w:t>See CPP Core Guidelines Enum.4</w:t>
        </w:r>
      </w:ins>
      <w:ins w:id="1729" w:author="Stephen Michell" w:date="2019-02-20T15:51:00Z">
        <w:r>
          <w:t xml:space="preserve"> “Define</w:t>
        </w:r>
      </w:ins>
      <w:ins w:id="1730" w:author="Stephen Michell" w:date="2019-02-20T15:54:00Z">
        <w:r>
          <w:t xml:space="preserve"> </w:t>
        </w:r>
      </w:ins>
      <w:ins w:id="1731" w:author="Stephen Michell" w:date="2019-02-20T15:51:00Z">
        <w:r>
          <w:t xml:space="preserve">operaions on enumerations for safe and </w:t>
        </w:r>
        <w:r>
          <w:lastRenderedPageBreak/>
          <w:t xml:space="preserve">simple use” </w:t>
        </w:r>
      </w:ins>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r w:rsidRPr="00BD4F30">
        <w:rPr>
          <w:i/>
        </w:rPr>
        <w:t>unscoped enumerations</w:t>
      </w:r>
      <w:r w:rsidRPr="00BD4F30">
        <w:t xml:space="preserve"> are used, follow the general advice of TR 24772-3 clause 6.5.2 as well as the following:</w:t>
      </w:r>
    </w:p>
    <w:p w14:paraId="3EAF9AB1" w14:textId="569F6DF1" w:rsidR="00EF02B2" w:rsidRPr="00BD4F30" w:rsidRDefault="00CD1015">
      <w:pPr>
        <w:pStyle w:val="ListParagraph"/>
        <w:widowControl w:val="0"/>
        <w:numPr>
          <w:ilvl w:val="0"/>
          <w:numId w:val="94"/>
        </w:numPr>
        <w:suppressLineNumbers/>
        <w:overflowPunct w:val="0"/>
        <w:adjustRightInd w:val="0"/>
        <w:rPr>
          <w:rFonts w:asciiTheme="minorHAnsi" w:hAnsiTheme="minorHAnsi"/>
          <w:highlight w:val="cyan"/>
        </w:rPr>
        <w:pPrChange w:id="1732" w:author="Stephen Michell" w:date="2019-02-20T15:49:00Z">
          <w:pPr>
            <w:pStyle w:val="ListParagraph"/>
            <w:widowControl w:val="0"/>
            <w:numPr>
              <w:numId w:val="24"/>
            </w:numPr>
            <w:suppressLineNumbers/>
            <w:overflowPunct w:val="0"/>
            <w:adjustRightInd w:val="0"/>
            <w:ind w:left="1526" w:hanging="360"/>
          </w:pPr>
        </w:pPrChange>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r w:rsidR="00E22897" w:rsidRPr="0052008F">
        <w:rPr>
          <w:rFonts w:ascii="Courier" w:hAnsi="Courier"/>
        </w:rPr>
        <w:t>e_type{7}</w:t>
      </w:r>
      <w:r w:rsidR="00E22897">
        <w:rPr>
          <w:rFonts w:ascii="Courier" w:hAnsi="Courier"/>
        </w:rPr>
        <w:t>;</w:t>
      </w:r>
    </w:p>
    <w:p w14:paraId="663539D0" w14:textId="06EEEBC2" w:rsidR="004305A6" w:rsidRPr="00BD4F30" w:rsidRDefault="004305A6">
      <w:pPr>
        <w:pStyle w:val="ListParagraph"/>
        <w:widowControl w:val="0"/>
        <w:suppressLineNumbers/>
        <w:overflowPunct w:val="0"/>
        <w:adjustRightInd w:val="0"/>
        <w:ind w:left="2160"/>
        <w:rPr>
          <w:highlight w:val="cyan"/>
        </w:rPr>
        <w:pPrChange w:id="1733" w:author="Stephen Michell" w:date="2019-02-20T15:49:00Z">
          <w:pPr>
            <w:pStyle w:val="ListParagraph"/>
            <w:widowControl w:val="0"/>
            <w:numPr>
              <w:ilvl w:val="1"/>
              <w:numId w:val="24"/>
            </w:numPr>
            <w:suppressLineNumbers/>
            <w:overflowPunct w:val="0"/>
            <w:adjustRightInd w:val="0"/>
            <w:ind w:left="1886" w:hanging="360"/>
          </w:pPr>
        </w:pPrChange>
      </w:pPr>
      <w:r>
        <w:t xml:space="preserve">See </w:t>
      </w:r>
      <w:r>
        <w:rPr>
          <w:lang w:bidi="en-US"/>
        </w:rPr>
        <w:t xml:space="preserve">CERT INT50-CPP </w:t>
      </w:r>
      <w:ins w:id="1734" w:author="Stephen Michell" w:date="2019-02-20T15:43:00Z">
        <w:r w:rsidR="00F42A09">
          <w:rPr>
            <w:lang w:bidi="en-US"/>
          </w:rPr>
          <w:t>“</w:t>
        </w:r>
      </w:ins>
      <w:r>
        <w:rPr>
          <w:lang w:bidi="en-US"/>
        </w:rPr>
        <w:t>Do no Cast to an out-of-range-value</w:t>
      </w:r>
      <w:ins w:id="1735" w:author="Stephen Michell" w:date="2019-02-20T15:43:00Z">
        <w:r w:rsidR="00F42A09">
          <w:rPr>
            <w:lang w:bidi="en-US"/>
          </w:rPr>
          <w:t>”</w:t>
        </w:r>
      </w:ins>
    </w:p>
    <w:p w14:paraId="2031B662" w14:textId="77777777" w:rsidR="00F42A09" w:rsidRPr="00BD4F30" w:rsidRDefault="00E22897">
      <w:pPr>
        <w:pStyle w:val="ListParagraph"/>
        <w:widowControl w:val="0"/>
        <w:numPr>
          <w:ilvl w:val="0"/>
          <w:numId w:val="94"/>
        </w:numPr>
        <w:suppressLineNumbers/>
        <w:overflowPunct w:val="0"/>
        <w:adjustRightInd w:val="0"/>
        <w:rPr>
          <w:moveTo w:id="1736" w:author="Stephen Michell" w:date="2019-02-20T15:45:00Z"/>
          <w:highlight w:val="cyan"/>
        </w:rPr>
        <w:pPrChange w:id="1737" w:author="Stephen Michell" w:date="2019-02-20T15:49:00Z">
          <w:pPr>
            <w:pStyle w:val="ListParagraph"/>
            <w:widowControl w:val="0"/>
            <w:numPr>
              <w:numId w:val="24"/>
            </w:numPr>
            <w:suppressLineNumbers/>
            <w:overflowPunct w:val="0"/>
            <w:adjustRightInd w:val="0"/>
            <w:ind w:left="1526" w:hanging="360"/>
          </w:pPr>
        </w:pPrChange>
      </w:pPr>
      <w:r>
        <w:t xml:space="preserve">Obtain the underlying enumeration value, by casting the enumeration to its underlying </w:t>
      </w:r>
      <w:moveToRangeStart w:id="1738" w:author="Stephen Michell" w:date="2019-02-20T15:45:00Z" w:name="move1569949"/>
      <w:moveTo w:id="1739" w:author="Stephen Michell" w:date="2019-02-20T15:45:00Z">
        <w:r w:rsidR="00F42A09">
          <w:t>type, e.g.,</w:t>
        </w:r>
      </w:moveTo>
    </w:p>
    <w:p w14:paraId="2E2E86C6" w14:textId="77777777" w:rsidR="00F42A09" w:rsidRPr="00BD4F30" w:rsidRDefault="00F42A09" w:rsidP="00F42A09">
      <w:pPr>
        <w:pStyle w:val="ListParagraph"/>
        <w:ind w:left="1483"/>
        <w:rPr>
          <w:moveTo w:id="1740" w:author="Stephen Michell" w:date="2019-02-20T15:45:00Z"/>
          <w:rFonts w:ascii="Courier" w:hAnsi="Courier" w:cs="Courier New"/>
          <w:sz w:val="18"/>
          <w:szCs w:val="18"/>
          <w:lang w:val="de-DE" w:bidi="en-US"/>
        </w:rPr>
      </w:pPr>
      <w:moveTo w:id="1741" w:author="Stephen Michell" w:date="2019-02-20T15:45:00Z">
        <w:r w:rsidRPr="00BD4F30">
          <w:rPr>
            <w:rFonts w:ascii="Courier" w:hAnsi="Courier" w:cs="Courier New"/>
            <w:sz w:val="18"/>
            <w:szCs w:val="18"/>
            <w:lang w:val="de-DE" w:bidi="en-US"/>
          </w:rPr>
          <w:t>enum e_type{A, B, C};</w:t>
        </w:r>
      </w:moveTo>
    </w:p>
    <w:p w14:paraId="49F5241C" w14:textId="77777777" w:rsidR="00F42A09" w:rsidRPr="00BD4F30" w:rsidDel="0033702C" w:rsidRDefault="00F42A09" w:rsidP="00F42A09">
      <w:pPr>
        <w:pStyle w:val="ListParagraph"/>
        <w:ind w:left="1483"/>
        <w:rPr>
          <w:del w:id="1742" w:author="Stephen Michell" w:date="2019-02-20T15:50:00Z"/>
          <w:moveTo w:id="1743" w:author="Stephen Michell" w:date="2019-02-20T15:45:00Z"/>
          <w:rFonts w:ascii="Courier" w:hAnsi="Courier" w:cs="Courier New"/>
          <w:sz w:val="18"/>
          <w:szCs w:val="18"/>
          <w:lang w:bidi="en-US"/>
        </w:rPr>
      </w:pPr>
      <w:moveTo w:id="1744" w:author="Stephen Michell" w:date="2019-02-20T15:45:00Z">
        <w:r w:rsidRPr="00BD4F30">
          <w:rPr>
            <w:rFonts w:ascii="Courier" w:hAnsi="Courier" w:cs="Courier New"/>
            <w:sz w:val="18"/>
            <w:szCs w:val="18"/>
            <w:lang w:bidi="en-US"/>
          </w:rPr>
          <w:t>a</w:t>
        </w:r>
        <w:r w:rsidRPr="00E0687D">
          <w:rPr>
            <w:rFonts w:ascii="Courier" w:hAnsi="Courier" w:cs="Courier New"/>
            <w:sz w:val="18"/>
            <w:szCs w:val="18"/>
            <w:lang w:bidi="en-US"/>
          </w:rPr>
          <w:t>uto value = static_cast&lt;</w:t>
        </w:r>
        <w:r w:rsidRPr="00BD4F30">
          <w:rPr>
            <w:rFonts w:ascii="Courier" w:hAnsi="Courier" w:cs="Courier New"/>
            <w:sz w:val="18"/>
            <w:szCs w:val="18"/>
            <w:lang w:bidi="en-US"/>
          </w:rPr>
          <w:t>std::underlying_type</w:t>
        </w:r>
        <w:r>
          <w:rPr>
            <w:rFonts w:ascii="Courier" w:hAnsi="Courier" w:cs="Courier New"/>
            <w:sz w:val="18"/>
            <w:szCs w:val="18"/>
            <w:lang w:bidi="en-US"/>
          </w:rPr>
          <w:t>_t</w:t>
        </w:r>
        <w:r w:rsidRPr="00A372C3">
          <w:rPr>
            <w:rFonts w:ascii="Courier" w:hAnsi="Courier" w:cs="Courier New"/>
            <w:sz w:val="18"/>
            <w:szCs w:val="18"/>
            <w:lang w:bidi="en-US"/>
          </w:rPr>
          <w:t>&lt;e_type&gt;</w:t>
        </w:r>
        <w:r w:rsidRPr="00BD4F30">
          <w:rPr>
            <w:rFonts w:ascii="Courier" w:hAnsi="Courier" w:cs="Courier New"/>
            <w:sz w:val="18"/>
            <w:szCs w:val="18"/>
            <w:lang w:bidi="en-US"/>
          </w:rPr>
          <w:t>&gt;(B);</w:t>
        </w:r>
      </w:moveTo>
    </w:p>
    <w:moveToRangeEnd w:id="1738"/>
    <w:p w14:paraId="1DE8E979" w14:textId="7F311524" w:rsidR="00F42A09" w:rsidRPr="0033702C" w:rsidRDefault="00F42A09">
      <w:pPr>
        <w:pStyle w:val="ListParagraph"/>
        <w:ind w:left="1483"/>
        <w:rPr>
          <w:ins w:id="1745" w:author="Stephen Michell" w:date="2019-02-20T15:45:00Z"/>
          <w:highlight w:val="cyan"/>
          <w:rPrChange w:id="1746" w:author="Stephen Michell" w:date="2019-02-20T15:50:00Z">
            <w:rPr>
              <w:ins w:id="1747" w:author="Stephen Michell" w:date="2019-02-20T15:45:00Z"/>
            </w:rPr>
          </w:rPrChange>
        </w:rPr>
        <w:pPrChange w:id="1748" w:author="Stephen Michell" w:date="2019-02-20T15:50:00Z">
          <w:pPr>
            <w:pStyle w:val="ListParagraph"/>
            <w:widowControl w:val="0"/>
            <w:numPr>
              <w:numId w:val="24"/>
            </w:numPr>
            <w:suppressLineNumbers/>
            <w:overflowPunct w:val="0"/>
            <w:adjustRightInd w:val="0"/>
            <w:ind w:left="1069" w:hanging="360"/>
          </w:pPr>
        </w:pPrChange>
      </w:pPr>
    </w:p>
    <w:p w14:paraId="63B95A0E" w14:textId="21C326E2" w:rsidR="00E22897" w:rsidRPr="00BD4F30" w:rsidDel="00F42A09" w:rsidRDefault="00E22897" w:rsidP="00BD4F30">
      <w:pPr>
        <w:pStyle w:val="ListParagraph"/>
        <w:widowControl w:val="0"/>
        <w:numPr>
          <w:ilvl w:val="0"/>
          <w:numId w:val="24"/>
        </w:numPr>
        <w:suppressLineNumbers/>
        <w:overflowPunct w:val="0"/>
        <w:adjustRightInd w:val="0"/>
        <w:ind w:left="1526"/>
        <w:rPr>
          <w:moveFrom w:id="1749" w:author="Stephen Michell" w:date="2019-02-20T15:45:00Z"/>
          <w:highlight w:val="cyan"/>
        </w:rPr>
      </w:pPr>
      <w:moveFromRangeStart w:id="1750" w:author="Stephen Michell" w:date="2019-02-20T15:45:00Z" w:name="move1569949"/>
      <w:moveFrom w:id="1751" w:author="Stephen Michell" w:date="2019-02-20T15:45:00Z">
        <w:r w:rsidDel="00F42A09">
          <w:t>type, e.g.,</w:t>
        </w:r>
      </w:moveFrom>
    </w:p>
    <w:p w14:paraId="4732B2EC" w14:textId="5589AF0A" w:rsidR="006F6E76" w:rsidRPr="00BD4F30" w:rsidDel="00F42A09" w:rsidRDefault="00E22897" w:rsidP="00BD4F30">
      <w:pPr>
        <w:pStyle w:val="ListParagraph"/>
        <w:ind w:left="1483"/>
        <w:rPr>
          <w:moveFrom w:id="1752" w:author="Stephen Michell" w:date="2019-02-20T15:45:00Z"/>
          <w:rFonts w:ascii="Courier" w:hAnsi="Courier" w:cs="Courier New"/>
          <w:sz w:val="18"/>
          <w:szCs w:val="18"/>
          <w:lang w:val="de-DE" w:bidi="en-US"/>
        </w:rPr>
      </w:pPr>
      <w:moveFrom w:id="1753" w:author="Stephen Michell" w:date="2019-02-20T15:45:00Z">
        <w:r w:rsidRPr="00BD4F30" w:rsidDel="00F42A09">
          <w:rPr>
            <w:rFonts w:ascii="Courier" w:hAnsi="Courier" w:cs="Courier New"/>
            <w:sz w:val="18"/>
            <w:szCs w:val="18"/>
            <w:lang w:val="de-DE" w:bidi="en-US"/>
          </w:rPr>
          <w:t>enum e_type{A, B, C};</w:t>
        </w:r>
      </w:moveFrom>
    </w:p>
    <w:p w14:paraId="4F2626D4" w14:textId="74EF6CE6" w:rsidR="00E22897" w:rsidRPr="00BD4F30" w:rsidDel="00F42A09" w:rsidRDefault="00E22897" w:rsidP="00BD4F30">
      <w:pPr>
        <w:pStyle w:val="ListParagraph"/>
        <w:ind w:left="1483"/>
        <w:rPr>
          <w:moveFrom w:id="1754" w:author="Stephen Michell" w:date="2019-02-20T15:45:00Z"/>
          <w:rFonts w:ascii="Courier" w:hAnsi="Courier" w:cs="Courier New"/>
          <w:sz w:val="18"/>
          <w:szCs w:val="18"/>
          <w:lang w:bidi="en-US"/>
        </w:rPr>
      </w:pPr>
      <w:moveFrom w:id="1755" w:author="Stephen Michell" w:date="2019-02-20T15:45:00Z">
        <w:r w:rsidRPr="00BD4F30" w:rsidDel="00F42A09">
          <w:rPr>
            <w:rFonts w:ascii="Courier" w:hAnsi="Courier" w:cs="Courier New"/>
            <w:sz w:val="18"/>
            <w:szCs w:val="18"/>
            <w:lang w:bidi="en-US"/>
          </w:rPr>
          <w:t>a</w:t>
        </w:r>
        <w:r w:rsidR="00E0687D" w:rsidRPr="00E0687D" w:rsidDel="00F42A09">
          <w:rPr>
            <w:rFonts w:ascii="Courier" w:hAnsi="Courier" w:cs="Courier New"/>
            <w:sz w:val="18"/>
            <w:szCs w:val="18"/>
            <w:lang w:bidi="en-US"/>
          </w:rPr>
          <w:t>uto value = static_cast&lt;</w:t>
        </w:r>
        <w:r w:rsidRPr="00BD4F30" w:rsidDel="00F42A09">
          <w:rPr>
            <w:rFonts w:ascii="Courier" w:hAnsi="Courier" w:cs="Courier New"/>
            <w:sz w:val="18"/>
            <w:szCs w:val="18"/>
            <w:lang w:bidi="en-US"/>
          </w:rPr>
          <w:t>std::underlying_type</w:t>
        </w:r>
        <w:r w:rsidR="00E0687D" w:rsidDel="00F42A09">
          <w:rPr>
            <w:rFonts w:ascii="Courier" w:hAnsi="Courier" w:cs="Courier New"/>
            <w:sz w:val="18"/>
            <w:szCs w:val="18"/>
            <w:lang w:bidi="en-US"/>
          </w:rPr>
          <w:t>_t</w:t>
        </w:r>
        <w:r w:rsidR="00E0687D" w:rsidRPr="00A372C3" w:rsidDel="00F42A09">
          <w:rPr>
            <w:rFonts w:ascii="Courier" w:hAnsi="Courier" w:cs="Courier New"/>
            <w:sz w:val="18"/>
            <w:szCs w:val="18"/>
            <w:lang w:bidi="en-US"/>
          </w:rPr>
          <w:t>&lt;e_type&gt;</w:t>
        </w:r>
        <w:r w:rsidRPr="00BD4F30" w:rsidDel="00F42A09">
          <w:rPr>
            <w:rFonts w:ascii="Courier" w:hAnsi="Courier" w:cs="Courier New"/>
            <w:sz w:val="18"/>
            <w:szCs w:val="18"/>
            <w:lang w:bidi="en-US"/>
          </w:rPr>
          <w:t>&gt;(B);</w:t>
        </w:r>
      </w:moveFrom>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1756" w:name="_Toc310518161"/>
      <w:moveFromRangeEnd w:id="1750"/>
    </w:p>
    <w:p w14:paraId="58F8D669" w14:textId="5014B1BF" w:rsidR="004C770C" w:rsidRDefault="001456BA" w:rsidP="004C770C">
      <w:pPr>
        <w:pStyle w:val="Heading2"/>
        <w:rPr>
          <w:lang w:bidi="en-US"/>
        </w:rPr>
      </w:pPr>
      <w:bookmarkStart w:id="1757" w:name="_Toc24021790"/>
      <w:r>
        <w:rPr>
          <w:lang w:bidi="en-US"/>
        </w:rPr>
        <w:t>6.6</w:t>
      </w:r>
      <w:r w:rsidR="00AD5842">
        <w:rPr>
          <w:lang w:bidi="en-US"/>
        </w:rPr>
        <w:t xml:space="preserve"> </w:t>
      </w:r>
      <w:r w:rsidR="003D09E2">
        <w:rPr>
          <w:lang w:bidi="en-US"/>
        </w:rPr>
        <w:t>Conversion E</w:t>
      </w:r>
      <w:r w:rsidR="004C770C" w:rsidRPr="00CD6A7E">
        <w:rPr>
          <w:lang w:bidi="en-US"/>
        </w:rPr>
        <w:t>rrors [FLC]</w:t>
      </w:r>
      <w:bookmarkEnd w:id="1756"/>
      <w:bookmarkEnd w:id="1757"/>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C(int x</w:t>
      </w:r>
      <w:r w:rsidR="002A3150" w:rsidRPr="00805449">
        <w:rPr>
          <w:rFonts w:ascii="Courier New" w:hAnsi="Courier New" w:cs="Courier New"/>
          <w:lang w:val="fr-FR" w:bidi="en-US"/>
        </w:rPr>
        <w:t>=10</w:t>
      </w:r>
      <w:r w:rsidRPr="00805449">
        <w:rPr>
          <w:rFonts w:ascii="Courier New" w:hAnsi="Courier New" w:cs="Courier New"/>
          <w:lang w:val="fr-FR" w:bidi="en-US"/>
        </w:rPr>
        <w:t>, float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void foo(C param){…}</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However, as C has a constructor that can take an int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lastRenderedPageBreak/>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C(int x</w:t>
      </w:r>
      <w:r w:rsidR="00805449">
        <w:rPr>
          <w:rFonts w:ascii="Courier New" w:hAnsi="Courier New" w:cs="Courier New"/>
          <w:lang w:val="fr-FR" w:bidi="en-US"/>
        </w:rPr>
        <w:t>=10</w:t>
      </w:r>
      <w:r w:rsidRPr="00C30614">
        <w:rPr>
          <w:rFonts w:ascii="Courier New" w:hAnsi="Courier New" w:cs="Courier New"/>
          <w:lang w:val="fr-FR" w:bidi="en-US"/>
        </w:rPr>
        <w:t>, float y=0){…}</w:t>
      </w:r>
    </w:p>
    <w:p w14:paraId="786E5121" w14:textId="19782E85" w:rsidR="00C30614" w:rsidRDefault="00C30614" w:rsidP="00041439">
      <w:pPr>
        <w:rPr>
          <w:lang w:bidi="en-US"/>
        </w:rPr>
      </w:pPr>
      <w:r>
        <w:rPr>
          <w:lang w:bidi="en-US"/>
        </w:rPr>
        <w:t>The call  foo(21)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797171A2" w:rsidR="00E34240" w:rsidRPr="00422170" w:rsidDel="00422170" w:rsidRDefault="00121E06">
      <w:pPr>
        <w:pStyle w:val="ListParagraph"/>
        <w:numPr>
          <w:ilvl w:val="0"/>
          <w:numId w:val="50"/>
        </w:numPr>
        <w:rPr>
          <w:del w:id="1758" w:author="Stephen Michell" w:date="2019-02-21T18:00:00Z"/>
          <w:lang w:bidi="en-US"/>
          <w:rPrChange w:id="1759" w:author="Stephen Michell" w:date="2019-02-21T18:00:00Z">
            <w:rPr>
              <w:del w:id="1760" w:author="Stephen Michell" w:date="2019-02-21T18:00:00Z"/>
              <w:rFonts w:ascii="Calibri" w:hAnsi="Calibri"/>
              <w:bCs/>
            </w:rPr>
          </w:rPrChange>
        </w:rPr>
        <w:pPrChange w:id="1761"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1762" w:author="Stephen Michell" w:date="2019-02-21T18:00:00Z">
            <w:rPr>
              <w:rFonts w:ascii="Calibri" w:hAnsi="Calibri"/>
              <w:bCs/>
            </w:rPr>
          </w:rPrChange>
        </w:rPr>
        <w:t>Guidance for numeric conversions: Use the brace form of function style casts</w:t>
      </w:r>
    </w:p>
    <w:p w14:paraId="34CF3083" w14:textId="50C26874" w:rsidR="00C325E1" w:rsidRPr="00422170" w:rsidRDefault="00C325E1">
      <w:pPr>
        <w:pStyle w:val="ListParagraph"/>
        <w:numPr>
          <w:ilvl w:val="0"/>
          <w:numId w:val="50"/>
        </w:numPr>
        <w:rPr>
          <w:lang w:bidi="en-US"/>
          <w:rPrChange w:id="1763" w:author="Stephen Michell" w:date="2019-02-21T18:00:00Z">
            <w:rPr>
              <w:rFonts w:ascii="Courier New" w:hAnsi="Courier New" w:cs="Courier New"/>
              <w:bCs/>
              <w:sz w:val="20"/>
            </w:rPr>
          </w:rPrChange>
        </w:rPr>
        <w:pPrChange w:id="1764" w:author="Stephen Michell" w:date="2019-02-21T18:00:00Z">
          <w:pPr>
            <w:widowControl w:val="0"/>
            <w:suppressLineNumbers/>
            <w:overflowPunct w:val="0"/>
            <w:adjustRightInd w:val="0"/>
            <w:ind w:left="1134"/>
          </w:pPr>
        </w:pPrChange>
      </w:pPr>
    </w:p>
    <w:p w14:paraId="22B3A9F8" w14:textId="77777777" w:rsidR="00C30614" w:rsidRPr="00422170" w:rsidRDefault="00C30614">
      <w:pPr>
        <w:pStyle w:val="ListParagraph"/>
        <w:numPr>
          <w:ilvl w:val="0"/>
          <w:numId w:val="50"/>
        </w:numPr>
        <w:rPr>
          <w:lang w:bidi="en-US"/>
          <w:rPrChange w:id="1765" w:author="Stephen Michell" w:date="2019-02-21T18:00:00Z">
            <w:rPr>
              <w:rFonts w:ascii="Calibri" w:hAnsi="Calibri"/>
            </w:rPr>
          </w:rPrChange>
        </w:rPr>
        <w:pPrChange w:id="1766"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1767" w:author="Stephen Michell" w:date="2019-02-21T18:00:00Z">
            <w:rPr>
              <w:rFonts w:ascii="Calibri" w:hAnsi="Calibri"/>
              <w:bCs/>
            </w:rPr>
          </w:rPrChange>
        </w:rPr>
        <w:t>Use</w:t>
      </w:r>
      <w:r w:rsidRPr="00422170">
        <w:rPr>
          <w:lang w:bidi="en-US"/>
          <w:rPrChange w:id="1768" w:author="Stephen Michell" w:date="2019-02-21T18:00:00Z">
            <w:rPr>
              <w:rFonts w:ascii="Calibri" w:hAnsi="Calibri"/>
            </w:rPr>
          </w:rPrChange>
        </w:rPr>
        <w:t xml:space="preserve"> C++ casts rather than C-style casts, as they provide more checking</w:t>
      </w:r>
    </w:p>
    <w:p w14:paraId="655747C5" w14:textId="4E72E06B" w:rsidR="00062185" w:rsidRPr="00062185" w:rsidRDefault="00062185">
      <w:pPr>
        <w:pStyle w:val="ListParagraph"/>
        <w:numPr>
          <w:ilvl w:val="0"/>
          <w:numId w:val="50"/>
        </w:numPr>
        <w:rPr>
          <w:rFonts w:ascii="Calibri" w:hAnsi="Calibri"/>
        </w:rPr>
        <w:pPrChange w:id="1769"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1770" w:author="Stephen Michell" w:date="2019-02-21T18:00:00Z">
            <w:rPr>
              <w:rFonts w:ascii="Calibri" w:hAnsi="Calibri"/>
            </w:rPr>
          </w:rPrChange>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1771" w:name="_Toc310518162"/>
      <w:bookmarkStart w:id="1772" w:name="_Toc24021791"/>
      <w:r>
        <w:rPr>
          <w:lang w:bidi="en-US"/>
        </w:rPr>
        <w:t>6.7</w:t>
      </w:r>
      <w:r w:rsidR="00AD5842">
        <w:rPr>
          <w:lang w:bidi="en-US"/>
        </w:rPr>
        <w:t xml:space="preserve"> </w:t>
      </w:r>
      <w:r w:rsidR="003D09E2">
        <w:rPr>
          <w:lang w:bidi="en-US"/>
        </w:rPr>
        <w:t>String T</w:t>
      </w:r>
      <w:r w:rsidR="004C770C" w:rsidRPr="00CD6A7E">
        <w:rPr>
          <w:lang w:bidi="en-US"/>
        </w:rPr>
        <w:t>ermination [CJM]</w:t>
      </w:r>
      <w:bookmarkEnd w:id="1771"/>
      <w:bookmarkEnd w:id="1772"/>
    </w:p>
    <w:p w14:paraId="2F269EBB" w14:textId="5C1FB0AF" w:rsidR="006A46D3" w:rsidRPr="00CD6A7E" w:rsidRDefault="00406021" w:rsidP="006A46D3">
      <w:pPr>
        <w:pStyle w:val="Heading3"/>
        <w:rPr>
          <w:lang w:bidi="en-US"/>
        </w:rPr>
      </w:pPr>
      <w:bookmarkStart w:id="177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1F72393A" w:rsidR="00EA76C9" w:rsidDel="006F0761" w:rsidRDefault="00171EBD" w:rsidP="006A46D3">
      <w:pPr>
        <w:tabs>
          <w:tab w:val="left" w:pos="6210"/>
        </w:tabs>
        <w:rPr>
          <w:del w:id="1774" w:author="Stephen Michell" w:date="2019-08-14T08:13:00Z"/>
        </w:rPr>
      </w:pPr>
      <w:del w:id="1775" w:author="Stephen Michell" w:date="2019-08-14T08:13:00Z">
        <w:r w:rsidDel="006F0761">
          <w:delText>In C</w:delText>
        </w:r>
        <w:r w:rsidR="00EA76C9" w:rsidDel="006F0761">
          <w:delText>,</w:delText>
        </w:r>
        <w:r w:rsidDel="006F0761">
          <w:delText xml:space="preserve"> strings are usually implemented as arrays of chars. Such arrays can be prone to accidental or deliberate </w:delText>
        </w:r>
        <w:r w:rsidR="00EA76C9" w:rsidDel="006F0761">
          <w:delText>overflow, as they are inherently of a fixed size. Hence attempting to copy an string longer than the array, or appending a string where the result will be longer than the array, will lead to corruption of the program state.</w:delText>
        </w:r>
      </w:del>
    </w:p>
    <w:p w14:paraId="4F21CEE9" w14:textId="5CD0DBCE" w:rsidR="00171EBD" w:rsidRDefault="00171EBD" w:rsidP="006A46D3">
      <w:pPr>
        <w:tabs>
          <w:tab w:val="left" w:pos="6210"/>
        </w:tabs>
      </w:pPr>
      <w:r>
        <w:t>C++ provide</w:t>
      </w:r>
      <w:r w:rsidR="00EA76C9">
        <w:t xml:space="preserve"> a string class (in the iostream library), std::string.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ins w:id="1776" w:author="Stephen Michell" w:date="2019-08-14T08:13:00Z"/>
          <w:lang w:bidi="en-US"/>
        </w:rPr>
      </w:pPr>
      <w:r w:rsidRPr="00BE6CDA">
        <w:rPr>
          <w:rFonts w:ascii="Calibri" w:hAnsi="Calibri"/>
          <w:rPrChange w:id="1777" w:author="Stephen Michell" w:date="2019-04-10T14:53:00Z">
            <w:rPr>
              <w:rFonts w:asciiTheme="minorHAnsi" w:hAnsiTheme="minorHAnsi" w:cstheme="minorHAnsi"/>
              <w:sz w:val="22"/>
              <w:szCs w:val="22"/>
              <w:lang w:bidi="en-US"/>
            </w:rPr>
          </w:rPrChange>
        </w:rPr>
        <w:t>Use</w:t>
      </w:r>
      <w:r w:rsidRPr="00EA76C9">
        <w:rPr>
          <w:lang w:bidi="en-US"/>
        </w:rPr>
        <w:t xml:space="preserve"> </w:t>
      </w:r>
      <w:r w:rsidRPr="00EA76C9">
        <w:t>std::string</w:t>
      </w:r>
      <w:r>
        <w:t xml:space="preserve"> or similar, in preference to C-style arrays of chars</w:t>
      </w:r>
    </w:p>
    <w:p w14:paraId="2D939E3A" w14:textId="5C38F96A" w:rsidR="006F0761" w:rsidRPr="00EA76C9" w:rsidRDefault="006F0761">
      <w:pPr>
        <w:pStyle w:val="ListParagraph"/>
        <w:numPr>
          <w:ilvl w:val="0"/>
          <w:numId w:val="93"/>
        </w:numPr>
        <w:rPr>
          <w:lang w:bidi="en-US"/>
        </w:rPr>
        <w:pPrChange w:id="1778" w:author="Stephen Michell" w:date="2019-04-10T14:53:00Z">
          <w:pPr>
            <w:pStyle w:val="Heading2"/>
            <w:numPr>
              <w:numId w:val="52"/>
            </w:numPr>
            <w:ind w:left="720" w:hanging="360"/>
          </w:pPr>
        </w:pPrChange>
      </w:pPr>
      <w:ins w:id="1779" w:author="Stephen Michell" w:date="2019-08-14T08:13:00Z">
        <w:r>
          <w:t xml:space="preserve">Provide guidance on </w:t>
        </w:r>
      </w:ins>
      <w:ins w:id="1780" w:author="Stephen Michell" w:date="2019-08-14T08:14:00Z">
        <w:r>
          <w:t xml:space="preserve">collecting </w:t>
        </w:r>
      </w:ins>
      <w:ins w:id="1781" w:author="Stephen Michell" w:date="2019-08-14T08:13:00Z">
        <w:r>
          <w:t>C-style strings</w:t>
        </w:r>
      </w:ins>
      <w:ins w:id="1782" w:author="Stephen Michell" w:date="2019-08-14T08:14:00Z">
        <w:r>
          <w:t xml:space="preserve"> at nterfaces and converting them to std::string.</w:t>
        </w:r>
      </w:ins>
      <w:ins w:id="1783" w:author="Stephen Michell" w:date="2019-08-14T08:13:00Z">
        <w:r>
          <w:t xml:space="preserve"> </w:t>
        </w:r>
      </w:ins>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1784" w:name="_Toc24021792"/>
      <w:r>
        <w:rPr>
          <w:lang w:bidi="en-US"/>
        </w:rPr>
        <w:t>6.8</w:t>
      </w:r>
      <w:r w:rsidR="00AD5842">
        <w:rPr>
          <w:lang w:bidi="en-US"/>
        </w:rPr>
        <w:t xml:space="preserve"> </w:t>
      </w:r>
      <w:r w:rsidR="003D09E2">
        <w:rPr>
          <w:lang w:bidi="en-US"/>
        </w:rPr>
        <w:t>Buffer Boundary V</w:t>
      </w:r>
      <w:r w:rsidR="004C770C" w:rsidRPr="00CD6A7E">
        <w:rPr>
          <w:lang w:bidi="en-US"/>
        </w:rPr>
        <w:t>iolation [HCB]</w:t>
      </w:r>
      <w:bookmarkEnd w:id="1773"/>
      <w:bookmarkEnd w:id="1784"/>
    </w:p>
    <w:p w14:paraId="0029BC9A" w14:textId="11C1DEEC" w:rsidR="006A46D3" w:rsidRDefault="00406021" w:rsidP="006A46D3">
      <w:pPr>
        <w:pStyle w:val="Heading3"/>
        <w:rPr>
          <w:lang w:bidi="en-US"/>
        </w:rPr>
      </w:pPr>
      <w:bookmarkStart w:id="178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r w:rsidRPr="002472AE">
        <w:rPr>
          <w:rFonts w:ascii="Courier New" w:hAnsi="Courier New" w:cs="Courier New"/>
          <w:sz w:val="20"/>
          <w:lang w:bidi="en-US"/>
        </w:rPr>
        <w:t xml:space="preserve">int foo(const int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BD4F30">
        <w:rPr>
          <w:rFonts w:ascii="Courier New" w:hAnsi="Courier New" w:cs="Courier New"/>
          <w:sz w:val="20"/>
          <w:lang w:val="de-DE" w:bidi="en-US"/>
        </w:rPr>
        <w:t>int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int x[]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x[offset];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r w:rsidRPr="00352810">
        <w:rPr>
          <w:rFonts w:ascii="Courier New" w:hAnsi="Courier New" w:cs="Courier New"/>
          <w:sz w:val="20"/>
          <w:szCs w:val="20"/>
        </w:rPr>
        <w:t>int foo(const int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std::array&lt;int,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*(a.begin()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5A3A0A"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5A3A0A"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5A3A0A"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1786"/>
      <w:r w:rsidRPr="00BD4F30">
        <w:rPr>
          <w:i/>
          <w:lang w:bidi="en-US"/>
        </w:rPr>
        <w:t>As described in 6.7 [CJM], C++ provides library functions, e.g. std::string, that encapsulate strings and prevent boundary violations when accessing arrays of characters. It also provides standard templates that provide similar facilities for any other type, such as std::vector.</w:t>
      </w:r>
      <w:commentRangeEnd w:id="1786"/>
      <w:r>
        <w:rPr>
          <w:rStyle w:val="CommentReference"/>
        </w:rPr>
        <w:commentReference w:id="1786"/>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ins w:id="1787" w:author="Stephen Michell" w:date="2019-02-20T16:05:00Z"/>
          <w:lang w:bidi="en-US"/>
        </w:rPr>
      </w:pPr>
      <w:r>
        <w:rPr>
          <w:lang w:bidi="en-US"/>
        </w:rPr>
        <w:t xml:space="preserve">Use a </w:t>
      </w:r>
      <w:r>
        <w:t>library</w:t>
      </w:r>
      <w:r>
        <w:rPr>
          <w:lang w:bidi="en-US"/>
        </w:rPr>
        <w:t xml:space="preserve"> class such as </w:t>
      </w:r>
      <w:r w:rsidRPr="00244230">
        <w:rPr>
          <w:rFonts w:ascii="Courier New" w:hAnsi="Courier New" w:cs="Courier New"/>
          <w:sz w:val="20"/>
          <w:szCs w:val="20"/>
          <w:lang w:bidi="en-US"/>
          <w:rPrChange w:id="1788" w:author="Stephen Michell" w:date="2019-02-20T16:08:00Z">
            <w:rPr>
              <w:lang w:bidi="en-US"/>
            </w:rPr>
          </w:rPrChange>
        </w:rPr>
        <w:t>std::array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ins w:id="1789" w:author="Stephen Michell" w:date="2019-02-20T16:05:00Z">
        <w:r>
          <w:rPr>
            <w:lang w:bidi="en-US"/>
          </w:rPr>
          <w:t xml:space="preserve">Use </w:t>
        </w:r>
      </w:ins>
      <w:ins w:id="1790" w:author="Stephen Michell" w:date="2019-02-20T16:06:00Z">
        <w:r>
          <w:rPr>
            <w:lang w:bidi="en-US"/>
          </w:rPr>
          <w:t xml:space="preserve">library classes such as </w:t>
        </w:r>
        <w:r w:rsidRPr="00244230">
          <w:rPr>
            <w:rFonts w:ascii="Courier New" w:hAnsi="Courier New" w:cs="Courier New"/>
            <w:sz w:val="20"/>
            <w:szCs w:val="20"/>
            <w:lang w:bidi="en-US"/>
            <w:rPrChange w:id="1791" w:author="Stephen Michell" w:date="2019-02-20T16:07:00Z">
              <w:rPr>
                <w:lang w:bidi="en-US"/>
              </w:rPr>
            </w:rPrChange>
          </w:rPr>
          <w:t>gsl::span</w:t>
        </w:r>
        <w:r>
          <w:rPr>
            <w:lang w:bidi="en-US"/>
          </w:rPr>
          <w:t xml:space="preserve"> </w:t>
        </w:r>
      </w:ins>
      <w:ins w:id="1792" w:author="Stephen Michell" w:date="2019-02-20T16:07:00Z">
        <w:r>
          <w:rPr>
            <w:lang w:bidi="en-US"/>
          </w:rPr>
          <w:t xml:space="preserve">or </w:t>
        </w:r>
        <w:r w:rsidRPr="00244230">
          <w:rPr>
            <w:rFonts w:ascii="Courier New" w:hAnsi="Courier New" w:cs="Courier New"/>
            <w:sz w:val="20"/>
            <w:szCs w:val="20"/>
            <w:lang w:bidi="en-US"/>
            <w:rPrChange w:id="1793" w:author="Stephen Michell" w:date="2019-02-20T16:07:00Z">
              <w:rPr>
                <w:lang w:bidi="en-US"/>
              </w:rPr>
            </w:rPrChange>
          </w:rPr>
          <w:t>std::string_view</w:t>
        </w:r>
        <w:r>
          <w:rPr>
            <w:lang w:bidi="en-US"/>
          </w:rPr>
          <w:t xml:space="preserve"> </w:t>
        </w:r>
      </w:ins>
      <w:ins w:id="1794" w:author="Stephen Michell" w:date="2019-02-20T16:06:00Z">
        <w:r>
          <w:rPr>
            <w:lang w:bidi="en-US"/>
          </w:rPr>
          <w:t>to represent ranges of elements within an array or container.</w:t>
        </w:r>
      </w:ins>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r w:rsidRPr="00244230">
        <w:rPr>
          <w:rFonts w:ascii="Courier New" w:hAnsi="Courier New" w:cs="Courier New"/>
          <w:sz w:val="20"/>
          <w:szCs w:val="20"/>
          <w:lang w:bidi="en-US"/>
          <w:rPrChange w:id="1795" w:author="Stephen Michell" w:date="2019-02-20T16:07:00Z">
            <w:rPr>
              <w:lang w:bidi="en-US"/>
            </w:rPr>
          </w:rPrChange>
        </w:rPr>
        <w:t>std::vector</w:t>
      </w:r>
      <w:r>
        <w:rPr>
          <w:lang w:bidi="en-US"/>
        </w:rPr>
        <w:t xml:space="preserve"> or </w:t>
      </w:r>
      <w:r w:rsidRPr="00244230">
        <w:rPr>
          <w:rFonts w:ascii="Courier New" w:hAnsi="Courier New" w:cs="Courier New"/>
          <w:sz w:val="20"/>
          <w:szCs w:val="20"/>
          <w:lang w:bidi="en-US"/>
          <w:rPrChange w:id="1796" w:author="Stephen Michell" w:date="2019-02-20T16:08:00Z">
            <w:rPr>
              <w:lang w:bidi="en-US"/>
            </w:rPr>
          </w:rPrChange>
        </w:rPr>
        <w:t>std::deque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5A4A1CE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1797"/>
      <w:del w:id="1798" w:author="Stephen Michell" w:date="2019-04-10T14:54:00Z">
        <w:r w:rsidR="00F160B1" w:rsidRPr="00352810" w:rsidDel="00BE6CDA">
          <w:rPr>
            <w:i/>
            <w:highlight w:val="yellow"/>
            <w:lang w:bidi="en-US"/>
          </w:rPr>
          <w:delText>(Define random access in clause 3 or 4</w:delText>
        </w:r>
      </w:del>
      <w:r w:rsidR="00F160B1" w:rsidRPr="00352810">
        <w:rPr>
          <w:i/>
          <w:highlight w:val="yellow"/>
          <w:lang w:bidi="en-US"/>
        </w:rPr>
        <w:t>)</w:t>
      </w:r>
      <w:commentRangeEnd w:id="1797"/>
      <w:r w:rsidR="00BE6CDA">
        <w:rPr>
          <w:rStyle w:val="CommentReference"/>
        </w:rPr>
        <w:commentReference w:id="1797"/>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1799" w:name="_Toc24021793"/>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1785"/>
      <w:bookmarkEnd w:id="1799"/>
    </w:p>
    <w:p w14:paraId="4710BDC7" w14:textId="23CF9176" w:rsidR="006A46D3" w:rsidRDefault="00406021" w:rsidP="006A46D3">
      <w:pPr>
        <w:pStyle w:val="Heading3"/>
        <w:rPr>
          <w:lang w:bidi="en-US"/>
        </w:rPr>
      </w:pPr>
      <w:bookmarkStart w:id="180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r w:rsidRPr="00BD4F30">
        <w:rPr>
          <w:rFonts w:ascii="Courier New" w:hAnsi="Courier New" w:cs="Courier New"/>
          <w:sz w:val="20"/>
          <w:szCs w:val="20"/>
        </w:rPr>
        <w:t>std::vector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r>
              <w:rPr>
                <w:lang w:bidi="en-US"/>
              </w:rPr>
              <w:t>int arr</w:t>
            </w:r>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r>
              <w:rPr>
                <w:lang w:bidi="en-US"/>
              </w:rPr>
              <w:t>std::array&lt;int,10&gt;arr;</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r>
              <w:rPr>
                <w:lang w:bidi="en-US"/>
              </w:rPr>
              <w:t>arr[10] = 0;</w:t>
            </w:r>
          </w:p>
        </w:tc>
        <w:tc>
          <w:tcPr>
            <w:tcW w:w="2693" w:type="dxa"/>
          </w:tcPr>
          <w:p w14:paraId="792ED0A3" w14:textId="77777777" w:rsidR="00275A4F" w:rsidRDefault="00275A4F" w:rsidP="007120C7">
            <w:pPr>
              <w:rPr>
                <w:lang w:bidi="en-US"/>
              </w:rPr>
            </w:pPr>
            <w:r>
              <w:rPr>
                <w:lang w:bidi="en-US"/>
              </w:rPr>
              <w:t>arr[10]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r>
              <w:rPr>
                <w:lang w:bidi="en-US"/>
              </w:rPr>
              <w:t>arr[10] = 0;</w:t>
            </w:r>
          </w:p>
        </w:tc>
        <w:tc>
          <w:tcPr>
            <w:tcW w:w="2693" w:type="dxa"/>
          </w:tcPr>
          <w:p w14:paraId="29822BAE" w14:textId="77777777" w:rsidR="00275A4F" w:rsidRDefault="00275A4F" w:rsidP="007120C7">
            <w:pPr>
              <w:rPr>
                <w:lang w:bidi="en-US"/>
              </w:rPr>
            </w:pPr>
            <w:r>
              <w:rPr>
                <w:lang w:bidi="en-US"/>
              </w:rPr>
              <w:t>arr.at(10)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1801" w:name="_Toc24021794"/>
      <w:r>
        <w:rPr>
          <w:lang w:bidi="en-US"/>
        </w:rPr>
        <w:t>6.10</w:t>
      </w:r>
      <w:r w:rsidR="00AD5842">
        <w:rPr>
          <w:lang w:bidi="en-US"/>
        </w:rPr>
        <w:t xml:space="preserve"> </w:t>
      </w:r>
      <w:r w:rsidR="003D09E2">
        <w:rPr>
          <w:lang w:bidi="en-US"/>
        </w:rPr>
        <w:t>Unchecked Array C</w:t>
      </w:r>
      <w:r w:rsidR="004C770C" w:rsidRPr="00CD6A7E">
        <w:rPr>
          <w:lang w:bidi="en-US"/>
        </w:rPr>
        <w:t>opying [XYW]</w:t>
      </w:r>
      <w:bookmarkEnd w:id="1800"/>
      <w:bookmarkEnd w:id="1801"/>
    </w:p>
    <w:p w14:paraId="244EA6B0" w14:textId="50E3F55F" w:rsidR="006A46D3" w:rsidRDefault="00406021" w:rsidP="006A46D3">
      <w:pPr>
        <w:pStyle w:val="Heading3"/>
        <w:rPr>
          <w:lang w:bidi="en-US"/>
        </w:rPr>
      </w:pPr>
      <w:bookmarkStart w:id="1802"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As with [HCB], in most cases the vulnerability can be avoided by using library classes, such as std::vector,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memcpy and memmove.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lastRenderedPageBreak/>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such as std::vector,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std::string_view to represent immutable string </w:t>
      </w:r>
      <w:commentRangeStart w:id="1803"/>
      <w:r>
        <w:rPr>
          <w:lang w:bidi="en-US"/>
        </w:rPr>
        <w:t>literals</w:t>
      </w:r>
      <w:commentRangeEnd w:id="1803"/>
      <w:r>
        <w:rPr>
          <w:rStyle w:val="CommentReference"/>
        </w:rPr>
        <w:commentReference w:id="1803"/>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std:string to represent mutable </w:t>
      </w:r>
      <w:commentRangeStart w:id="1804"/>
      <w:r>
        <w:rPr>
          <w:lang w:bidi="en-US"/>
        </w:rPr>
        <w:t>strings</w:t>
      </w:r>
      <w:commentRangeEnd w:id="1804"/>
      <w:r>
        <w:rPr>
          <w:rStyle w:val="CommentReference"/>
        </w:rPr>
        <w:commentReference w:id="1804"/>
      </w:r>
      <w:r>
        <w:rPr>
          <w:lang w:bidi="en-US"/>
        </w:rPr>
        <w:t>.</w:t>
      </w:r>
    </w:p>
    <w:p w14:paraId="41C229C9" w14:textId="2F858C13" w:rsidR="004C770C" w:rsidRPr="00CD6A7E" w:rsidRDefault="001456BA" w:rsidP="004C770C">
      <w:pPr>
        <w:pStyle w:val="Heading2"/>
        <w:rPr>
          <w:lang w:bidi="en-US"/>
        </w:rPr>
      </w:pPr>
      <w:bookmarkStart w:id="1805" w:name="_Toc24021795"/>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802"/>
      <w:bookmarkEnd w:id="1805"/>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shared_ptr casts </w:t>
      </w:r>
    </w:p>
    <w:p w14:paraId="417943DC" w14:textId="3F6552B4" w:rsidR="00E43FD2" w:rsidRPr="00987A87" w:rsidRDefault="005E01F0" w:rsidP="00BD4F30">
      <w:pPr>
        <w:rPr>
          <w:lang w:bidi="en-US"/>
        </w:rPr>
      </w:pPr>
      <w:r w:rsidRPr="00DF3AFD">
        <w:rPr>
          <w:lang w:bidi="en-US"/>
        </w:rPr>
        <w:t>The vulnerabilites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r w:rsidR="0034348A" w:rsidRPr="00BD4F30">
        <w:rPr>
          <w:rFonts w:ascii="Courier New" w:hAnsi="Courier New" w:cs="Courier New"/>
          <w:sz w:val="20"/>
          <w:szCs w:val="20"/>
        </w:rPr>
        <w:t xml:space="preserve"> static_cast</w:t>
      </w:r>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r w:rsidR="0034348A" w:rsidRPr="00BD4F30">
        <w:rPr>
          <w:rFonts w:ascii="Courier New" w:hAnsi="Courier New" w:cs="Courier New"/>
          <w:sz w:val="20"/>
          <w:szCs w:val="20"/>
        </w:rPr>
        <w:t>reinterpret_cast</w:t>
      </w:r>
      <w:r w:rsidR="0034348A" w:rsidRPr="00DF3AFD">
        <w:t xml:space="preserve">. In some cases, it is unspecified which cast is used, for example when a cast operation involves an incomplete type, a </w:t>
      </w:r>
      <w:r w:rsidR="0034348A" w:rsidRPr="00BD4F30">
        <w:rPr>
          <w:rFonts w:ascii="Courier New" w:hAnsi="Courier New" w:cs="Courier New"/>
          <w:sz w:val="20"/>
          <w:szCs w:val="20"/>
        </w:rPr>
        <w:t>reinterpret_cast</w:t>
      </w:r>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r w:rsidRPr="00987A87">
        <w:t xml:space="preserve">Reinterpret_cast has the problem that it  simply treats the unmodified pattern of bits in the pointer as being of the target type rather than the original type, but the C++ standard recognizes that the language or compiler may impose constraints or additional data requirements on a pointer. </w:t>
      </w:r>
      <w:r w:rsidRPr="00987A87">
        <w:rPr>
          <w:rFonts w:ascii="Courier New" w:hAnsi="Courier New" w:cs="Courier New"/>
          <w:sz w:val="20"/>
          <w:szCs w:val="20"/>
        </w:rPr>
        <w:t>Static_cast</w:t>
      </w:r>
      <w:r w:rsidRPr="00DF3AFD">
        <w:t xml:space="preserve"> and </w:t>
      </w:r>
      <w:r w:rsidRPr="00BD4F30">
        <w:rPr>
          <w:rFonts w:ascii="Courier New" w:hAnsi="Courier New" w:cs="Courier New"/>
        </w:rPr>
        <w:t>dynamic_cast</w:t>
      </w:r>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r w:rsidR="009360BA" w:rsidRPr="00BD4F30">
        <w:rPr>
          <w:rFonts w:ascii="Courier New" w:hAnsi="Courier New" w:cs="Courier New"/>
          <w:sz w:val="20"/>
          <w:szCs w:val="20"/>
          <w:lang w:bidi="en-US"/>
        </w:rPr>
        <w:t>nullptr</w:t>
      </w:r>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DE1416" w:rsidRDefault="00947CA8" w:rsidP="00947CA8">
      <w:pPr>
        <w:rPr>
          <w:lang w:bidi="en-US"/>
          <w:rPrChange w:id="1806" w:author="Stephen Michell" w:date="2018-11-09T23:47:00Z">
            <w:rPr>
              <w:rFonts w:asciiTheme="minorHAnsi" w:hAnsiTheme="minorHAnsi" w:cstheme="minorHAnsi"/>
              <w:lang w:bidi="en-US"/>
            </w:rPr>
          </w:rPrChange>
        </w:rPr>
      </w:pPr>
      <w:r w:rsidRPr="00DE1416">
        <w:rPr>
          <w:lang w:bidi="en-US"/>
          <w:rPrChange w:id="1807" w:author="Stephen Michell" w:date="2018-11-09T23:47:00Z">
            <w:rPr>
              <w:rFonts w:asciiTheme="minorHAnsi" w:hAnsiTheme="minorHAnsi" w:cstheme="minorHAnsi"/>
              <w:lang w:bidi="en-US"/>
            </w:rPr>
          </w:rPrChange>
        </w:rPr>
        <w:t xml:space="preserve">Pointer casts to a more strictly aligned pointer type </w:t>
      </w:r>
      <w:r w:rsidR="00B7558A" w:rsidRPr="00DE1416">
        <w:rPr>
          <w:lang w:bidi="en-US"/>
          <w:rPrChange w:id="1808" w:author="Stephen Michell" w:date="2018-11-09T23:47:00Z">
            <w:rPr>
              <w:rFonts w:asciiTheme="minorHAnsi" w:hAnsiTheme="minorHAnsi" w:cstheme="minorHAnsi"/>
              <w:lang w:bidi="en-US"/>
            </w:rPr>
          </w:rPrChange>
        </w:rPr>
        <w:t>is undefined behaviour.</w:t>
      </w:r>
    </w:p>
    <w:p w14:paraId="0C26CCF2" w14:textId="77777777" w:rsidR="00022749" w:rsidRPr="00DE1416" w:rsidRDefault="00022749" w:rsidP="00B609E3">
      <w:pPr>
        <w:rPr>
          <w:lang w:bidi="en-US"/>
        </w:rPr>
      </w:pPr>
    </w:p>
    <w:p w14:paraId="4059D432" w14:textId="3EC30EBE" w:rsidR="00752220" w:rsidRPr="00DE1416" w:rsidRDefault="00804A82" w:rsidP="00DF3AFD">
      <w:pPr>
        <w:rPr>
          <w:lang w:bidi="en-US"/>
          <w:rPrChange w:id="1809" w:author="Stephen Michell" w:date="2018-11-09T23:47:00Z">
            <w:rPr>
              <w:rFonts w:asciiTheme="minorHAnsi" w:hAnsiTheme="minorHAnsi" w:cstheme="minorHAnsi"/>
              <w:lang w:bidi="en-US"/>
            </w:rPr>
          </w:rPrChange>
        </w:rPr>
      </w:pPr>
      <w:r w:rsidRPr="00DE1416">
        <w:rPr>
          <w:lang w:bidi="en-US"/>
          <w:rPrChange w:id="1810" w:author="Stephen Michell" w:date="2018-11-09T23:47:00Z">
            <w:rPr>
              <w:rFonts w:ascii="Courier New" w:hAnsi="Courier New" w:cs="Courier New"/>
              <w:color w:val="000000"/>
              <w:sz w:val="20"/>
              <w:szCs w:val="20"/>
            </w:rPr>
          </w:rPrChange>
        </w:rPr>
        <w:t>Reinterpret</w:t>
      </w:r>
      <w:r w:rsidRPr="00DE1416">
        <w:rPr>
          <w:lang w:bidi="en-US"/>
          <w:rPrChange w:id="1811" w:author="Stephen Michell" w:date="2018-11-09T23:47:00Z">
            <w:rPr>
              <w:rFonts w:asciiTheme="minorHAnsi" w:hAnsiTheme="minorHAnsi" w:cstheme="minorHAnsi"/>
              <w:lang w:bidi="en-US"/>
            </w:rPr>
          </w:rPrChange>
        </w:rPr>
        <w:t>_</w:t>
      </w:r>
      <w:r w:rsidRPr="00DE1416">
        <w:rPr>
          <w:lang w:bidi="en-US"/>
          <w:rPrChange w:id="1812" w:author="Stephen Michell" w:date="2018-11-09T23:47:00Z">
            <w:rPr>
              <w:rFonts w:ascii="Courier New" w:hAnsi="Courier New" w:cs="Courier New"/>
              <w:color w:val="000000"/>
              <w:sz w:val="20"/>
              <w:szCs w:val="20"/>
            </w:rPr>
          </w:rPrChange>
        </w:rPr>
        <w:t>cast</w:t>
      </w:r>
      <w:r w:rsidRPr="00DE1416">
        <w:rPr>
          <w:lang w:bidi="en-US"/>
          <w:rPrChange w:id="1813" w:author="Stephen Michell" w:date="2018-11-09T23:47:00Z">
            <w:rPr>
              <w:rFonts w:asciiTheme="minorHAnsi" w:hAnsiTheme="minorHAnsi" w:cstheme="minorHAnsi"/>
              <w:lang w:bidi="en-US"/>
            </w:rPr>
          </w:rPrChange>
        </w:rPr>
        <w:t xml:space="preserve"> for pointer-interconvertible on objects (see clause 6.9.2 of IS 14882) </w:t>
      </w:r>
    </w:p>
    <w:p w14:paraId="336814C5" w14:textId="2FE39A48" w:rsidR="00022749" w:rsidRPr="00DE1416" w:rsidRDefault="00022749">
      <w:pPr>
        <w:rPr>
          <w:lang w:bidi="en-US"/>
          <w:rPrChange w:id="1814" w:author="Stephen Michell" w:date="2018-11-09T23:47:00Z">
            <w:rPr>
              <w:rFonts w:asciiTheme="minorHAnsi" w:hAnsiTheme="minorHAnsi" w:cstheme="minorHAnsi"/>
              <w:color w:val="000000"/>
            </w:rPr>
          </w:rPrChange>
        </w:rPr>
        <w:pPrChange w:id="1815" w:author="Stephen Michell" w:date="2018-11-09T23:47:00Z">
          <w:pPr>
            <w:shd w:val="clear" w:color="auto" w:fill="FFFFFF"/>
            <w:spacing w:before="100" w:beforeAutospacing="1" w:after="100" w:afterAutospacing="1"/>
          </w:pPr>
        </w:pPrChange>
      </w:pPr>
      <w:r w:rsidRPr="00DE1416">
        <w:rPr>
          <w:lang w:bidi="en-US"/>
          <w:rPrChange w:id="1816" w:author="Stephen Michell" w:date="2018-11-09T23:47:00Z">
            <w:rPr>
              <w:rFonts w:asciiTheme="minorHAnsi" w:hAnsiTheme="minorHAnsi" w:cstheme="minorHAnsi"/>
              <w:color w:val="000000"/>
            </w:rPr>
          </w:rPrChange>
        </w:rPr>
        <w:t xml:space="preserve">C++ permits </w:t>
      </w:r>
      <w:r w:rsidRPr="00DE1416">
        <w:rPr>
          <w:lang w:bidi="en-US"/>
          <w:rPrChange w:id="1817" w:author="Stephen Michell" w:date="2018-11-09T23:47:00Z">
            <w:rPr>
              <w:rFonts w:ascii="Courier New" w:hAnsi="Courier New" w:cs="Courier New"/>
              <w:color w:val="000000"/>
              <w:sz w:val="20"/>
              <w:szCs w:val="20"/>
            </w:rPr>
          </w:rPrChange>
        </w:rPr>
        <w:t>reinterpret_cast</w:t>
      </w:r>
      <w:r w:rsidRPr="00DE1416">
        <w:rPr>
          <w:lang w:bidi="en-US"/>
          <w:rPrChange w:id="1818" w:author="Stephen Michell" w:date="2018-11-09T23:47:00Z">
            <w:rPr>
              <w:rFonts w:asciiTheme="minorHAnsi" w:hAnsiTheme="minorHAnsi" w:cstheme="minorHAnsi"/>
              <w:color w:val="000000"/>
            </w:rPr>
          </w:rPrChange>
        </w:rPr>
        <w:t xml:space="preserve"> to be used to convert a pointer to an object, a, to a pointer to another object, b, only in specific restricted circumstances, i.e., when</w:t>
      </w:r>
    </w:p>
    <w:p w14:paraId="3AF19804" w14:textId="77777777" w:rsidR="00022749" w:rsidRPr="00DE1416" w:rsidRDefault="00022749">
      <w:pPr>
        <w:pStyle w:val="ListParagraph"/>
        <w:numPr>
          <w:ilvl w:val="0"/>
          <w:numId w:val="27"/>
        </w:numPr>
        <w:tabs>
          <w:tab w:val="left" w:pos="6210"/>
        </w:tabs>
        <w:rPr>
          <w:rPrChange w:id="1819" w:author="Stephen Michell" w:date="2018-11-09T23:46:00Z">
            <w:rPr>
              <w:rFonts w:asciiTheme="minorHAnsi" w:hAnsiTheme="minorHAnsi" w:cstheme="minorHAnsi"/>
              <w:color w:val="000000"/>
            </w:rPr>
          </w:rPrChange>
        </w:rPr>
        <w:pPrChange w:id="1820"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821" w:author="Stephen Michell" w:date="2018-11-09T23:46:00Z">
            <w:rPr>
              <w:rFonts w:asciiTheme="minorHAnsi" w:hAnsiTheme="minorHAnsi" w:cstheme="minorHAnsi"/>
              <w:color w:val="000000"/>
            </w:rPr>
          </w:rPrChange>
        </w:rPr>
        <w:t>a and b are the same object,</w:t>
      </w:r>
    </w:p>
    <w:p w14:paraId="6161B21C" w14:textId="77777777" w:rsidR="00022749" w:rsidRPr="00DE1416" w:rsidRDefault="00022749">
      <w:pPr>
        <w:pStyle w:val="ListParagraph"/>
        <w:numPr>
          <w:ilvl w:val="0"/>
          <w:numId w:val="27"/>
        </w:numPr>
        <w:tabs>
          <w:tab w:val="left" w:pos="6210"/>
        </w:tabs>
        <w:rPr>
          <w:rPrChange w:id="1822" w:author="Stephen Michell" w:date="2018-11-09T23:46:00Z">
            <w:rPr>
              <w:rFonts w:asciiTheme="minorHAnsi" w:hAnsiTheme="minorHAnsi" w:cstheme="minorHAnsi"/>
              <w:color w:val="000000"/>
            </w:rPr>
          </w:rPrChange>
        </w:rPr>
        <w:pPrChange w:id="1823"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824" w:author="Stephen Michell" w:date="2018-11-09T23:46:00Z">
            <w:rPr>
              <w:rFonts w:asciiTheme="minorHAnsi" w:hAnsiTheme="minorHAnsi" w:cstheme="minorHAnsi"/>
              <w:color w:val="000000"/>
            </w:rPr>
          </w:rPrChange>
        </w:rPr>
        <w:lastRenderedPageBreak/>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825" w:author="Stephen Michell" w:date="2018-11-09T23:46:00Z">
            <w:rPr>
              <w:rFonts w:asciiTheme="minorHAnsi" w:hAnsiTheme="minorHAnsi" w:cstheme="minorHAnsi"/>
              <w:color w:val="000000"/>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union A { int i; double d; } a;</w:t>
      </w:r>
      <w:r w:rsidRPr="00BD4F30">
        <w:rPr>
          <w:rFonts w:ascii="Courier New" w:hAnsi="Courier New" w:cs="Courier New"/>
          <w:color w:val="000000"/>
          <w:sz w:val="20"/>
          <w:szCs w:val="20"/>
        </w:rPr>
        <w:br/>
        <w:t>int* iptr = reinterpret_cast&lt;int*&gt;(&amp;a);</w:t>
      </w:r>
      <w:r w:rsidRPr="00BD4F30">
        <w:rPr>
          <w:rFonts w:ascii="Courier New" w:hAnsi="Courier New" w:cs="Courier New"/>
          <w:color w:val="000000"/>
          <w:sz w:val="20"/>
          <w:szCs w:val="20"/>
        </w:rPr>
        <w:br/>
        <w:t>double* dptr = reinterpret_cast&lt;double*&gt;(&amp;a);</w:t>
      </w:r>
      <w:r w:rsidRPr="00BD4F30">
        <w:rPr>
          <w:rFonts w:ascii="Courier New" w:hAnsi="Courier New" w:cs="Courier New"/>
          <w:color w:val="000000"/>
          <w:sz w:val="20"/>
          <w:szCs w:val="20"/>
        </w:rPr>
        <w:br/>
        <w:t>A* uptr1 = reinterpret_cast&lt;A*&gt;(iptr);</w:t>
      </w:r>
      <w:r w:rsidRPr="00BD4F30">
        <w:rPr>
          <w:rFonts w:ascii="Courier New" w:hAnsi="Courier New" w:cs="Courier New"/>
          <w:color w:val="000000"/>
          <w:sz w:val="20"/>
          <w:szCs w:val="20"/>
        </w:rPr>
        <w:br/>
        <w:t>A* uptr2 = reinterpret_cast&lt;A*&gt;(dptr);</w:t>
      </w:r>
    </w:p>
    <w:p w14:paraId="5DF70DCF" w14:textId="77777777" w:rsidR="00022749" w:rsidRPr="00DE1416" w:rsidRDefault="00022749">
      <w:pPr>
        <w:pStyle w:val="ListParagraph"/>
        <w:numPr>
          <w:ilvl w:val="0"/>
          <w:numId w:val="27"/>
        </w:numPr>
        <w:tabs>
          <w:tab w:val="left" w:pos="6210"/>
        </w:tabs>
        <w:rPr>
          <w:rPrChange w:id="1826" w:author="Stephen Michell" w:date="2018-11-09T23:46:00Z">
            <w:rPr>
              <w:rFonts w:asciiTheme="minorHAnsi" w:hAnsiTheme="minorHAnsi" w:cstheme="minorHAnsi"/>
              <w:color w:val="000000"/>
            </w:rPr>
          </w:rPrChange>
        </w:rPr>
        <w:pPrChange w:id="1827"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828" w:author="Stephen Michell" w:date="2018-11-09T23:46:00Z">
            <w:rPr>
              <w:rFonts w:asciiTheme="minorHAnsi" w:hAnsiTheme="minorHAnsi" w:cstheme="minorHAnsi"/>
              <w:color w:val="000000"/>
            </w:rPr>
          </w:rPrChange>
        </w:rPr>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829" w:author="Stephen Michell" w:date="2018-11-09T23:46: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struct B { int i; double d; } b;</w:t>
      </w:r>
      <w:r w:rsidRPr="00BD4F30">
        <w:rPr>
          <w:rFonts w:ascii="Courier New" w:hAnsi="Courier New" w:cs="Courier New"/>
          <w:color w:val="000000"/>
          <w:sz w:val="20"/>
          <w:szCs w:val="20"/>
        </w:rPr>
        <w:br/>
        <w:t>int* iptr = reinterpret_cast&lt;int*&gt;(&amp;b);</w:t>
      </w:r>
      <w:r w:rsidRPr="00BD4F30">
        <w:rPr>
          <w:rFonts w:ascii="Courier New" w:hAnsi="Courier New" w:cs="Courier New"/>
          <w:color w:val="000000"/>
          <w:sz w:val="20"/>
          <w:szCs w:val="20"/>
        </w:rPr>
        <w:br/>
        <w:t>B* bptr = reinterpret_cast&lt;B*&gt;(iptr);</w:t>
      </w:r>
    </w:p>
    <w:p w14:paraId="5F08E281" w14:textId="77777777" w:rsidR="00022749" w:rsidRPr="00DE1416" w:rsidRDefault="00022749" w:rsidP="00022749">
      <w:pPr>
        <w:numPr>
          <w:ilvl w:val="0"/>
          <w:numId w:val="67"/>
        </w:numPr>
        <w:shd w:val="clear" w:color="auto" w:fill="FFFFFF"/>
        <w:spacing w:before="100" w:beforeAutospacing="1" w:after="100" w:afterAutospacing="1"/>
        <w:rPr>
          <w:rPrChange w:id="1830" w:author="Stephen Michell" w:date="2018-11-09T23:46:00Z">
            <w:rPr>
              <w:rFonts w:asciiTheme="minorHAnsi" w:hAnsiTheme="minorHAnsi" w:cstheme="minorHAnsi"/>
              <w:color w:val="000000"/>
              <w:sz w:val="22"/>
              <w:szCs w:val="22"/>
            </w:rPr>
          </w:rPrChange>
        </w:rPr>
      </w:pPr>
      <w:r w:rsidRPr="00DE1416">
        <w:rPr>
          <w:rPrChange w:id="1831" w:author="Stephen Michell" w:date="2018-11-09T23:46:00Z">
            <w:rPr>
              <w:rFonts w:asciiTheme="minorHAnsi" w:hAnsiTheme="minorHAnsi" w:cstheme="minorHAnsi"/>
              <w:color w:val="000000"/>
            </w:rPr>
          </w:rPrChange>
        </w:rPr>
        <w:t>either a or b is a standard-layout class object with no non-static data members and the other is the first base class subobject of that object, or</w:t>
      </w:r>
      <w:r w:rsidRPr="00DE1416">
        <w:rPr>
          <w:rPrChange w:id="1832" w:author="Stephen Michell" w:date="2018-11-09T23:46:00Z">
            <w:rPr>
              <w:rFonts w:asciiTheme="minorHAnsi" w:hAnsiTheme="minorHAnsi" w:cstheme="minorHAnsi"/>
              <w:color w:val="000000"/>
              <w:sz w:val="22"/>
              <w:szCs w:val="22"/>
            </w:rPr>
          </w:rPrChange>
        </w:rPr>
        <w:t>,</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833" w:author="Stephen Michell" w:date="2018-11-09T23:47: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struct A { double d; };</w:t>
      </w:r>
      <w:r w:rsidRPr="00BD4F30">
        <w:rPr>
          <w:rFonts w:ascii="Courier New" w:hAnsi="Courier New" w:cs="Courier New"/>
          <w:color w:val="000000"/>
          <w:sz w:val="20"/>
          <w:szCs w:val="20"/>
        </w:rPr>
        <w:br/>
        <w:t>struct B : A { static int i; } b;</w:t>
      </w:r>
      <w:r w:rsidRPr="00BD4F30">
        <w:rPr>
          <w:rFonts w:ascii="Courier New" w:hAnsi="Courier New" w:cs="Courier New"/>
          <w:color w:val="000000"/>
          <w:sz w:val="20"/>
          <w:szCs w:val="20"/>
        </w:rPr>
        <w:br/>
        <w:t>double* dptr = reinterpret_cast&lt;double*&gt;(&amp;b.d);</w:t>
      </w:r>
      <w:r w:rsidRPr="00BD4F30">
        <w:rPr>
          <w:rFonts w:ascii="Courier New" w:hAnsi="Courier New" w:cs="Courier New"/>
          <w:color w:val="000000"/>
          <w:sz w:val="20"/>
          <w:szCs w:val="20"/>
        </w:rPr>
        <w:br/>
        <w:t>B* cptr = reinterpret_cast&lt;B*&gt;(dptr);</w:t>
      </w:r>
    </w:p>
    <w:p w14:paraId="0BE100A1" w14:textId="77777777" w:rsidR="00022749" w:rsidRPr="00DE1416" w:rsidRDefault="00022749">
      <w:pPr>
        <w:pStyle w:val="ListParagraph"/>
        <w:numPr>
          <w:ilvl w:val="0"/>
          <w:numId w:val="27"/>
        </w:numPr>
        <w:tabs>
          <w:tab w:val="left" w:pos="6210"/>
        </w:tabs>
        <w:rPr>
          <w:rPrChange w:id="1834" w:author="Stephen Michell" w:date="2018-11-09T23:45:00Z">
            <w:rPr>
              <w:rFonts w:asciiTheme="minorHAnsi" w:hAnsiTheme="minorHAnsi" w:cstheme="minorHAnsi"/>
              <w:color w:val="000000"/>
            </w:rPr>
          </w:rPrChange>
        </w:rPr>
        <w:pPrChange w:id="1835" w:author="Stephen Michell" w:date="2018-11-09T23:45:00Z">
          <w:pPr>
            <w:numPr>
              <w:numId w:val="67"/>
            </w:numPr>
            <w:shd w:val="clear" w:color="auto" w:fill="FFFFFF"/>
            <w:tabs>
              <w:tab w:val="num" w:pos="720"/>
            </w:tabs>
            <w:spacing w:before="100" w:beforeAutospacing="1" w:after="100" w:afterAutospacing="1"/>
            <w:ind w:left="720" w:hanging="360"/>
          </w:pPr>
        </w:pPrChange>
      </w:pPr>
      <w:r w:rsidRPr="00DE1416">
        <w:rPr>
          <w:rPrChange w:id="1836" w:author="Stephen Michell" w:date="2018-11-09T23:45:00Z">
            <w:rPr>
              <w:rFonts w:asciiTheme="minorHAnsi" w:hAnsiTheme="minorHAnsi" w:cstheme="minorHAnsi"/>
              <w:color w:val="000000"/>
            </w:rPr>
          </w:rPrChange>
        </w:rPr>
        <w:t>there exists an object c where a and c are pointer-interconvertible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r w:rsidRPr="00BD4F30">
        <w:rPr>
          <w:rFonts w:ascii="Courier New" w:hAnsi="Courier New" w:cs="Courier New"/>
          <w:color w:val="000000"/>
          <w:sz w:val="20"/>
          <w:szCs w:val="20"/>
        </w:rPr>
        <w:t xml:space="preserve">reinterpret_cast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[basic.compound],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r w:rsidRPr="00BD4F30">
        <w:rPr>
          <w:rFonts w:ascii="Courier New" w:hAnsi="Courier New" w:cs="Courier New"/>
          <w:sz w:val="20"/>
          <w:szCs w:val="20"/>
        </w:rPr>
        <w:t>reinterpret_cast</w:t>
      </w:r>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downcasting, </w:t>
      </w:r>
      <w:r w:rsidR="008662AF">
        <w:t>prefer</w:t>
      </w:r>
      <w:r>
        <w:t xml:space="preserve"> </w:t>
      </w:r>
      <w:r w:rsidRPr="00BD4F30">
        <w:rPr>
          <w:rFonts w:ascii="Courier New" w:hAnsi="Courier New" w:cs="Courier New"/>
          <w:sz w:val="20"/>
          <w:szCs w:val="20"/>
        </w:rPr>
        <w:t>dynamic_cast</w:t>
      </w:r>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1837" w:name="_Toc310518167"/>
      <w:bookmarkStart w:id="1838" w:name="_Toc24021796"/>
      <w:r>
        <w:rPr>
          <w:lang w:bidi="en-US"/>
        </w:rPr>
        <w:lastRenderedPageBreak/>
        <w:t>6.12</w:t>
      </w:r>
      <w:r w:rsidR="00AD5842">
        <w:rPr>
          <w:lang w:bidi="en-US"/>
        </w:rPr>
        <w:t xml:space="preserve"> </w:t>
      </w:r>
      <w:r w:rsidR="004C770C" w:rsidRPr="00CD6A7E">
        <w:rPr>
          <w:lang w:bidi="en-US"/>
        </w:rPr>
        <w:t>Pointer Arithmetic [RVG]</w:t>
      </w:r>
      <w:bookmarkEnd w:id="1837"/>
      <w:bookmarkEnd w:id="1838"/>
    </w:p>
    <w:p w14:paraId="74CF3D4C" w14:textId="4D7D8A54" w:rsidR="008B5127" w:rsidRDefault="008B5127" w:rsidP="008B5127">
      <w:pPr>
        <w:pStyle w:val="Heading3"/>
        <w:rPr>
          <w:lang w:bidi="en-US"/>
        </w:rPr>
      </w:pPr>
      <w:bookmarkStart w:id="1839"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663D92A4" w:rsidR="00202F76" w:rsidRDefault="00677AB7" w:rsidP="001802D2">
      <w:pPr>
        <w:rPr>
          <w:lang w:bidi="en-US"/>
        </w:rPr>
      </w:pPr>
      <w:r>
        <w:rPr>
          <w:lang w:bidi="en-US"/>
        </w:rPr>
        <w:t>The vulnerabilites</w:t>
      </w:r>
      <w:del w:id="1840" w:author="Stephen Michell" w:date="2019-02-20T16:00:00Z">
        <w:r w:rsidDel="00244230">
          <w:rPr>
            <w:lang w:bidi="en-US"/>
          </w:rPr>
          <w:delText xml:space="preserve"> as</w:delText>
        </w:r>
      </w:del>
      <w:r>
        <w:rPr>
          <w:lang w:bidi="en-US"/>
        </w:rPr>
        <w:t xml:space="preserve"> described in TR 24772-1 clause 6.12.1 also apply to C++ pointers. Analogous vulnerabilities </w:t>
      </w:r>
      <w:ins w:id="1841" w:author="Stephen Michell" w:date="2019-02-20T15:59:00Z">
        <w:r w:rsidR="00244230">
          <w:rPr>
            <w:lang w:bidi="en-US"/>
          </w:rPr>
          <w:t xml:space="preserve">can </w:t>
        </w:r>
      </w:ins>
      <w:r>
        <w:rPr>
          <w:lang w:bidi="en-US"/>
        </w:rPr>
        <w:t>also apply to C++ iterators.</w:t>
      </w:r>
    </w:p>
    <w:p w14:paraId="73588516" w14:textId="77777777" w:rsidR="0032100E" w:rsidRDefault="0032100E" w:rsidP="0032100E">
      <w:pPr>
        <w:pStyle w:val="p1"/>
      </w:pPr>
    </w:p>
    <w:p w14:paraId="699D556C" w14:textId="34DBB0EE" w:rsidR="0032100E" w:rsidRDefault="0032100E">
      <w:pPr>
        <w:pPrChange w:id="1842" w:author="Stephen Michell" w:date="2019-02-20T16:00:00Z">
          <w:pPr>
            <w:pStyle w:val="p1"/>
          </w:pPr>
        </w:pPrChange>
      </w:pPr>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34942501" w:rsidR="00D80E3D" w:rsidDel="007531C0" w:rsidRDefault="00D80E3D" w:rsidP="00BD4F30">
      <w:pPr>
        <w:ind w:left="360"/>
        <w:rPr>
          <w:del w:id="1843" w:author="Stephen Michell" w:date="2019-02-20T16:15:00Z"/>
          <w:lang w:bidi="en-US"/>
        </w:rPr>
      </w:pPr>
      <w:del w:id="1844" w:author="Stephen Michell" w:date="2019-02-20T16:15:00Z">
        <w:r w:rsidDel="007531C0">
          <w:rPr>
            <w:lang w:bidi="en-US"/>
          </w:rPr>
          <w:delText>This subclause requires a complete rewrite.</w:delText>
        </w:r>
      </w:del>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ins w:id="1845" w:author="Stephen Michell" w:date="2019-02-20T16:13:00Z"/>
          <w:lang w:bidi="en-US"/>
        </w:rPr>
      </w:pPr>
      <w:ins w:id="1846" w:author="Stephen Michell" w:date="2019-02-20T16:13:00Z">
        <w:r>
          <w:rPr>
            <w:lang w:bidi="en-US"/>
          </w:rPr>
          <w:t xml:space="preserve">Prefer </w:t>
        </w:r>
      </w:ins>
      <w:ins w:id="1847" w:author="Stephen Michell" w:date="2019-02-20T16:16:00Z">
        <w:r>
          <w:rPr>
            <w:lang w:bidi="en-US"/>
          </w:rPr>
          <w:t xml:space="preserve">standard </w:t>
        </w:r>
      </w:ins>
      <w:ins w:id="1848" w:author="Stephen Michell" w:date="2019-02-20T16:13:00Z">
        <w:r>
          <w:rPr>
            <w:lang w:bidi="en-US"/>
          </w:rPr>
          <w:t>algorithms</w:t>
        </w:r>
      </w:ins>
      <w:ins w:id="1849" w:author="Stephen Michell" w:date="2019-02-20T16:16:00Z">
        <w:r>
          <w:rPr>
            <w:lang w:bidi="en-US"/>
          </w:rPr>
          <w:t xml:space="preserve"> </w:t>
        </w:r>
      </w:ins>
      <w:ins w:id="1850" w:author="Stephen Michell" w:date="2019-02-20T16:13:00Z">
        <w:r>
          <w:rPr>
            <w:lang w:bidi="en-US"/>
          </w:rPr>
          <w:t>to hand-written loops</w:t>
        </w:r>
      </w:ins>
    </w:p>
    <w:p w14:paraId="3913E675" w14:textId="77777777" w:rsidR="007531C0" w:rsidRDefault="007531C0" w:rsidP="007531C0">
      <w:pPr>
        <w:pStyle w:val="ListParagraph"/>
        <w:numPr>
          <w:ilvl w:val="1"/>
          <w:numId w:val="28"/>
        </w:numPr>
        <w:rPr>
          <w:ins w:id="1851" w:author="Stephen Michell" w:date="2019-02-20T16:13:00Z"/>
          <w:lang w:bidi="en-US"/>
        </w:rPr>
      </w:pPr>
      <w:ins w:id="1852" w:author="Stephen Michell" w:date="2019-02-20T16:13:00Z">
        <w:r>
          <w:rPr>
            <w:lang w:bidi="en-US"/>
          </w:rPr>
          <w:t>See Core Guideline.xxx</w:t>
        </w:r>
      </w:ins>
    </w:p>
    <w:p w14:paraId="0FE0872B" w14:textId="6996AB09" w:rsidR="000070B6" w:rsidRDefault="000070B6" w:rsidP="000F2A46">
      <w:pPr>
        <w:pStyle w:val="ListParagraph"/>
        <w:numPr>
          <w:ilvl w:val="0"/>
          <w:numId w:val="28"/>
        </w:numPr>
        <w:rPr>
          <w:ins w:id="1853" w:author="Stephen Michell" w:date="2019-02-20T16:12:00Z"/>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McF. to provide list of extras.&gt;&gt;&gt;</w:t>
      </w:r>
    </w:p>
    <w:p w14:paraId="78FD2C34" w14:textId="4FD2A9E3" w:rsidR="007531C0" w:rsidDel="007531C0" w:rsidRDefault="007531C0">
      <w:pPr>
        <w:pStyle w:val="ListParagraph"/>
        <w:numPr>
          <w:ilvl w:val="1"/>
          <w:numId w:val="28"/>
        </w:numPr>
        <w:rPr>
          <w:del w:id="1854" w:author="Stephen Michell" w:date="2019-02-20T16:13:00Z"/>
          <w:lang w:bidi="en-US"/>
        </w:rPr>
        <w:pPrChange w:id="1855" w:author="Stephen Michell" w:date="2019-02-20T16:12:00Z">
          <w:pPr>
            <w:pStyle w:val="ListParagraph"/>
            <w:numPr>
              <w:numId w:val="28"/>
            </w:numPr>
            <w:ind w:hanging="360"/>
          </w:pPr>
        </w:pPrChange>
      </w:pPr>
    </w:p>
    <w:p w14:paraId="41D066B4" w14:textId="325C5DF2" w:rsidR="00A60A49" w:rsidRDefault="00A60A49" w:rsidP="000F2A46">
      <w:pPr>
        <w:pStyle w:val="ListParagraph"/>
        <w:numPr>
          <w:ilvl w:val="0"/>
          <w:numId w:val="28"/>
        </w:numPr>
        <w:rPr>
          <w:lang w:bidi="en-US"/>
        </w:rPr>
      </w:pPr>
      <w:r>
        <w:rPr>
          <w:lang w:bidi="en-US"/>
        </w:rPr>
        <w:t xml:space="preserve">Use an iterator </w:t>
      </w:r>
      <w:ins w:id="1856" w:author="Stephen Michell" w:date="2019-02-20T16:11:00Z">
        <w:r w:rsidR="007531C0">
          <w:rPr>
            <w:lang w:bidi="en-US"/>
          </w:rPr>
          <w:t>that</w:t>
        </w:r>
      </w:ins>
      <w:del w:id="1857" w:author="Stephen Michell" w:date="2019-02-20T16:11:00Z">
        <w:r w:rsidDel="007531C0">
          <w:rPr>
            <w:lang w:bidi="en-US"/>
          </w:rPr>
          <w:delText>that</w:delText>
        </w:r>
      </w:del>
      <w:r>
        <w:rPr>
          <w:lang w:bidi="en-US"/>
        </w:rPr>
        <w:t xml:space="preserve"> check</w:t>
      </w:r>
      <w:ins w:id="1858" w:author="Stephen Michell" w:date="2019-02-20T16:15:00Z">
        <w:r w:rsidR="007531C0">
          <w:rPr>
            <w:lang w:bidi="en-US"/>
          </w:rPr>
          <w:t>s</w:t>
        </w:r>
      </w:ins>
      <w:del w:id="1859" w:author="Stephen Michell" w:date="2019-02-20T16:11:00Z">
        <w:r w:rsidDel="007531C0">
          <w:rPr>
            <w:lang w:bidi="en-US"/>
          </w:rPr>
          <w:delText>s</w:delText>
        </w:r>
      </w:del>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1860" w:name="_Toc24021797"/>
      <w:r>
        <w:rPr>
          <w:lang w:bidi="en-US"/>
        </w:rPr>
        <w:t>6.13 NULL Pointer Dereference</w:t>
      </w:r>
      <w:r w:rsidRPr="00CD6A7E">
        <w:rPr>
          <w:lang w:bidi="en-US"/>
        </w:rPr>
        <w:t xml:space="preserve"> </w:t>
      </w:r>
      <w:r>
        <w:rPr>
          <w:lang w:bidi="en-US"/>
        </w:rPr>
        <w:t>[XYH</w:t>
      </w:r>
      <w:r w:rsidRPr="00CD6A7E">
        <w:rPr>
          <w:lang w:bidi="en-US"/>
        </w:rPr>
        <w:t>]</w:t>
      </w:r>
      <w:bookmarkEnd w:id="1860"/>
    </w:p>
    <w:bookmarkEnd w:id="1839"/>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References provide similar functionality as pointers, but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1861"/>
      <w:r w:rsidR="0047402E">
        <w:rPr>
          <w:lang w:bidi="en-US"/>
        </w:rPr>
        <w:t>use</w:t>
      </w:r>
      <w:commentRangeEnd w:id="1861"/>
      <w:r w:rsidR="00C52693">
        <w:rPr>
          <w:rStyle w:val="CommentReference"/>
        </w:rPr>
        <w:commentReference w:id="1861"/>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lastRenderedPageBreak/>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std::make_unique, </w:t>
      </w:r>
      <w:r w:rsidR="0063590C">
        <w:rPr>
          <w:lang w:bidi="en-US"/>
        </w:rPr>
        <w:t xml:space="preserve">and </w:t>
      </w:r>
      <w:r w:rsidR="001935EC">
        <w:rPr>
          <w:lang w:bidi="en-US"/>
        </w:rPr>
        <w:t>std::make_shared</w:t>
      </w:r>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std::array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Consider using std::vector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1862" w:name="_Toc310518169"/>
      <w:bookmarkStart w:id="1863" w:name="_Toc24021798"/>
      <w:r>
        <w:rPr>
          <w:lang w:bidi="en-US"/>
        </w:rPr>
        <w:t>6.14</w:t>
      </w:r>
      <w:r w:rsidR="00AD5842">
        <w:rPr>
          <w:lang w:bidi="en-US"/>
        </w:rPr>
        <w:t xml:space="preserve"> </w:t>
      </w:r>
      <w:r w:rsidR="004C770C" w:rsidRPr="00CD6A7E">
        <w:rPr>
          <w:lang w:bidi="en-US"/>
        </w:rPr>
        <w:t>Dangling Reference to Heap [XYK]</w:t>
      </w:r>
      <w:bookmarkEnd w:id="1862"/>
      <w:bookmarkEnd w:id="1863"/>
    </w:p>
    <w:p w14:paraId="1A34FF1E" w14:textId="3D1EE75A" w:rsidR="008B5127" w:rsidRDefault="008B5127" w:rsidP="008B5127">
      <w:pPr>
        <w:pStyle w:val="Heading3"/>
        <w:rPr>
          <w:lang w:bidi="en-US"/>
        </w:rPr>
      </w:pPr>
      <w:bookmarkStart w:id="1864" w:name="_Toc310518170"/>
      <w:r>
        <w:rPr>
          <w:lang w:bidi="en-US"/>
        </w:rPr>
        <w:t xml:space="preserve">6.14.1 </w:t>
      </w:r>
      <w:r w:rsidRPr="00CD6A7E">
        <w:rPr>
          <w:lang w:bidi="en-US"/>
        </w:rPr>
        <w:t>Applicability to language</w:t>
      </w:r>
    </w:p>
    <w:p w14:paraId="300ED9A0" w14:textId="742E8890" w:rsidR="00C3069F" w:rsidRDefault="00D37DA7" w:rsidP="00CE106A">
      <w:pPr>
        <w:rPr>
          <w:ins w:id="1865" w:author="Stephen Michell" w:date="2019-02-20T18:18:00Z"/>
          <w:lang w:bidi="en-US"/>
        </w:rPr>
      </w:pPr>
      <w:ins w:id="1866" w:author="Stephen Michell" w:date="2019-02-20T18:06:00Z">
        <w:r>
          <w:rPr>
            <w:lang w:bidi="en-US"/>
          </w:rPr>
          <w:t xml:space="preserve">The vulnerability </w:t>
        </w:r>
        <w:r w:rsidR="00712D9F">
          <w:rPr>
            <w:lang w:bidi="en-US"/>
          </w:rPr>
          <w:t xml:space="preserve">as </w:t>
        </w:r>
      </w:ins>
      <w:ins w:id="1867" w:author="Stephen Michell" w:date="2019-02-20T18:07:00Z">
        <w:r w:rsidR="00712D9F">
          <w:rPr>
            <w:lang w:bidi="en-US"/>
          </w:rPr>
          <w:t>expressed in TR 24772-1 and TR 24772-3 C exists in C++. C++, howe</w:t>
        </w:r>
      </w:ins>
      <w:ins w:id="1868" w:author="Stephen Michell" w:date="2019-02-20T18:08:00Z">
        <w:r w:rsidR="00712D9F">
          <w:rPr>
            <w:lang w:bidi="en-US"/>
          </w:rPr>
          <w:t>ver, provides mechanisms to mitigate the vulnerability.</w:t>
        </w:r>
      </w:ins>
    </w:p>
    <w:p w14:paraId="54F3C025" w14:textId="2CE5F49B" w:rsidR="00C3069F" w:rsidRDefault="00C3069F" w:rsidP="00CE106A">
      <w:pPr>
        <w:rPr>
          <w:ins w:id="1869" w:author="Stephen Michell" w:date="2019-02-20T18:18:00Z"/>
          <w:lang w:bidi="en-US"/>
        </w:rPr>
      </w:pPr>
    </w:p>
    <w:p w14:paraId="0CE5B6CD" w14:textId="56B550CF" w:rsidR="00C3069F" w:rsidRDefault="00C3069F" w:rsidP="00CE106A">
      <w:pPr>
        <w:rPr>
          <w:ins w:id="1870" w:author="Stephen Michell" w:date="2019-02-20T18:20:00Z"/>
          <w:lang w:bidi="en-US"/>
        </w:rPr>
      </w:pPr>
      <w:ins w:id="1871" w:author="Stephen Michell" w:date="2019-02-20T18:18:00Z">
        <w:r>
          <w:rPr>
            <w:lang w:bidi="en-US"/>
          </w:rPr>
          <w:t xml:space="preserve">C++ provides a rich set of </w:t>
        </w:r>
      </w:ins>
      <w:ins w:id="1872" w:author="Stephen Michell" w:date="2019-02-20T18:19:00Z">
        <w:r>
          <w:rPr>
            <w:lang w:bidi="en-US"/>
          </w:rPr>
          <w:t>types</w:t>
        </w:r>
      </w:ins>
      <w:ins w:id="1873" w:author="Stephen Michell" w:date="2019-02-20T18:23:00Z">
        <w:r>
          <w:rPr>
            <w:lang w:bidi="en-US"/>
          </w:rPr>
          <w:t xml:space="preserve"> </w:t>
        </w:r>
      </w:ins>
      <w:ins w:id="1874" w:author="Stephen Michell" w:date="2019-02-20T18:19:00Z">
        <w:r>
          <w:rPr>
            <w:lang w:bidi="en-US"/>
          </w:rPr>
          <w:t>whose objects may dangl</w:t>
        </w:r>
      </w:ins>
      <w:ins w:id="1875" w:author="Stephen Michell" w:date="2019-02-20T18:20:00Z">
        <w:r>
          <w:rPr>
            <w:lang w:bidi="en-US"/>
          </w:rPr>
          <w:t>e, e.g.</w:t>
        </w:r>
      </w:ins>
    </w:p>
    <w:p w14:paraId="71B4DE98" w14:textId="5C46FDFE" w:rsidR="00C3069F" w:rsidRDefault="00C3069F" w:rsidP="00C3069F">
      <w:pPr>
        <w:pStyle w:val="ListParagraph"/>
        <w:numPr>
          <w:ilvl w:val="0"/>
          <w:numId w:val="94"/>
        </w:numPr>
        <w:rPr>
          <w:ins w:id="1876" w:author="Stephen Michell" w:date="2019-02-20T18:20:00Z"/>
          <w:lang w:bidi="en-US"/>
        </w:rPr>
      </w:pPr>
      <w:ins w:id="1877" w:author="Stephen Michell" w:date="2019-02-20T18:20:00Z">
        <w:r>
          <w:rPr>
            <w:lang w:bidi="en-US"/>
          </w:rPr>
          <w:t>References</w:t>
        </w:r>
      </w:ins>
    </w:p>
    <w:p w14:paraId="575C22E0" w14:textId="72E457FE" w:rsidR="00C3069F" w:rsidRDefault="00C3069F" w:rsidP="00C3069F">
      <w:pPr>
        <w:pStyle w:val="ListParagraph"/>
        <w:numPr>
          <w:ilvl w:val="0"/>
          <w:numId w:val="94"/>
        </w:numPr>
        <w:rPr>
          <w:ins w:id="1878" w:author="Stephen Michell" w:date="2019-02-20T18:20:00Z"/>
          <w:lang w:bidi="en-US"/>
        </w:rPr>
      </w:pPr>
      <w:ins w:id="1879" w:author="Stephen Michell" w:date="2019-02-20T18:20:00Z">
        <w:r>
          <w:rPr>
            <w:lang w:bidi="en-US"/>
          </w:rPr>
          <w:t>Pointers</w:t>
        </w:r>
      </w:ins>
    </w:p>
    <w:p w14:paraId="07D8DA13" w14:textId="258077D5" w:rsidR="00C3069F" w:rsidRDefault="00C3069F" w:rsidP="00C3069F">
      <w:pPr>
        <w:pStyle w:val="ListParagraph"/>
        <w:numPr>
          <w:ilvl w:val="0"/>
          <w:numId w:val="94"/>
        </w:numPr>
        <w:rPr>
          <w:ins w:id="1880" w:author="Stephen Michell" w:date="2019-02-20T18:20:00Z"/>
          <w:lang w:bidi="en-US"/>
        </w:rPr>
      </w:pPr>
      <w:ins w:id="1881" w:author="Stephen Michell" w:date="2019-02-20T18:20:00Z">
        <w:r>
          <w:rPr>
            <w:lang w:bidi="en-US"/>
          </w:rPr>
          <w:t>Iterators</w:t>
        </w:r>
      </w:ins>
    </w:p>
    <w:p w14:paraId="252FCF54" w14:textId="237230C4" w:rsidR="00C3069F" w:rsidRDefault="00C3069F" w:rsidP="00C3069F">
      <w:pPr>
        <w:pStyle w:val="ListParagraph"/>
        <w:numPr>
          <w:ilvl w:val="0"/>
          <w:numId w:val="94"/>
        </w:numPr>
        <w:rPr>
          <w:ins w:id="1882" w:author="Stephen Michell" w:date="2019-02-20T18:21:00Z"/>
          <w:lang w:bidi="en-US"/>
        </w:rPr>
      </w:pPr>
      <w:ins w:id="1883" w:author="Stephen Michell" w:date="2019-02-20T18:21:00Z">
        <w:r>
          <w:rPr>
            <w:lang w:bidi="en-US"/>
          </w:rPr>
          <w:t>std::string_view</w:t>
        </w:r>
      </w:ins>
    </w:p>
    <w:p w14:paraId="6CDC1F85" w14:textId="3BD2E4BF" w:rsidR="00C3069F" w:rsidRDefault="00C3069F" w:rsidP="00C3069F">
      <w:pPr>
        <w:pStyle w:val="ListParagraph"/>
        <w:numPr>
          <w:ilvl w:val="0"/>
          <w:numId w:val="94"/>
        </w:numPr>
        <w:rPr>
          <w:ins w:id="1884" w:author="Stephen Michell" w:date="2019-02-20T18:22:00Z"/>
          <w:lang w:bidi="en-US"/>
        </w:rPr>
      </w:pPr>
      <w:ins w:id="1885" w:author="Stephen Michell" w:date="2019-02-20T18:21:00Z">
        <w:r>
          <w:rPr>
            <w:lang w:bidi="en-US"/>
          </w:rPr>
          <w:t>gsl::span</w:t>
        </w:r>
      </w:ins>
    </w:p>
    <w:p w14:paraId="249E553F" w14:textId="2565B85C" w:rsidR="00C3069F" w:rsidRDefault="00C3069F" w:rsidP="00C3069F">
      <w:pPr>
        <w:pStyle w:val="ListParagraph"/>
        <w:numPr>
          <w:ilvl w:val="0"/>
          <w:numId w:val="94"/>
        </w:numPr>
        <w:rPr>
          <w:ins w:id="1886" w:author="Stephen Michell" w:date="2019-02-20T18:22:00Z"/>
          <w:lang w:bidi="en-US"/>
        </w:rPr>
      </w:pPr>
      <w:ins w:id="1887" w:author="Stephen Michell" w:date="2019-02-20T18:22:00Z">
        <w:r>
          <w:rPr>
            <w:lang w:bidi="en-US"/>
          </w:rPr>
          <w:t>std::reference_wrapper</w:t>
        </w:r>
      </w:ins>
    </w:p>
    <w:p w14:paraId="4A5E6F7F" w14:textId="7F777ECC" w:rsidR="00C3069F" w:rsidRDefault="00BE6CDA" w:rsidP="00C3069F">
      <w:pPr>
        <w:rPr>
          <w:ins w:id="1888" w:author="Stephen Michell" w:date="2019-02-20T18:29:00Z"/>
          <w:lang w:bidi="en-US"/>
        </w:rPr>
      </w:pPr>
      <w:commentRangeStart w:id="1889"/>
      <w:ins w:id="1890" w:author="Stephen Michell" w:date="2019-04-10T14:56:00Z">
        <w:r>
          <w:rPr>
            <w:lang w:bidi="en-US"/>
          </w:rPr>
          <w:t>W</w:t>
        </w:r>
      </w:ins>
      <w:ins w:id="1891" w:author="Stephen Michell" w:date="2019-02-20T18:24:00Z">
        <w:r w:rsidR="00C3069F">
          <w:rPr>
            <w:lang w:bidi="en-US"/>
          </w:rPr>
          <w:t>e call these</w:t>
        </w:r>
      </w:ins>
      <w:ins w:id="1892" w:author="Stephen Michell" w:date="2019-02-20T18:25:00Z">
        <w:r w:rsidR="00C3069F">
          <w:rPr>
            <w:lang w:bidi="en-US"/>
          </w:rPr>
          <w:t xml:space="preserve"> types</w:t>
        </w:r>
      </w:ins>
      <w:ins w:id="1893" w:author="Stephen Michell" w:date="2019-02-20T18:24:00Z">
        <w:r w:rsidR="00C3069F">
          <w:rPr>
            <w:lang w:bidi="en-US"/>
          </w:rPr>
          <w:t xml:space="preserve"> </w:t>
        </w:r>
        <w:r w:rsidR="00C3069F" w:rsidRPr="00C3069F">
          <w:rPr>
            <w:i/>
            <w:lang w:bidi="en-US"/>
            <w:rPrChange w:id="1894" w:author="Stephen Michell" w:date="2019-02-20T18:25:00Z">
              <w:rPr>
                <w:lang w:bidi="en-US"/>
              </w:rPr>
            </w:rPrChange>
          </w:rPr>
          <w:t>po</w:t>
        </w:r>
      </w:ins>
      <w:ins w:id="1895" w:author="Stephen Michell" w:date="2019-02-20T18:25:00Z">
        <w:r w:rsidR="00C3069F" w:rsidRPr="00C3069F">
          <w:rPr>
            <w:i/>
            <w:lang w:bidi="en-US"/>
            <w:rPrChange w:id="1896" w:author="Stephen Michell" w:date="2019-02-20T18:25:00Z">
              <w:rPr>
                <w:lang w:bidi="en-US"/>
              </w:rPr>
            </w:rPrChange>
          </w:rPr>
          <w:t>tentially dangling</w:t>
        </w:r>
      </w:ins>
      <w:commentRangeEnd w:id="1889"/>
      <w:ins w:id="1897" w:author="Stephen Michell" w:date="2019-04-10T14:57:00Z">
        <w:r>
          <w:rPr>
            <w:rStyle w:val="CommentReference"/>
          </w:rPr>
          <w:commentReference w:id="1889"/>
        </w:r>
      </w:ins>
      <w:ins w:id="1898" w:author="Stephen Michell" w:date="2019-02-20T18:25:00Z">
        <w:r w:rsidR="00C3069F">
          <w:rPr>
            <w:i/>
            <w:lang w:bidi="en-US"/>
          </w:rPr>
          <w:t>.</w:t>
        </w:r>
      </w:ins>
    </w:p>
    <w:p w14:paraId="51BAB86C" w14:textId="0341D8E9" w:rsidR="00AB620A" w:rsidRDefault="00AB620A" w:rsidP="00C3069F">
      <w:pPr>
        <w:rPr>
          <w:ins w:id="1899" w:author="Stephen Michell" w:date="2019-02-20T18:29:00Z"/>
          <w:lang w:bidi="en-US"/>
        </w:rPr>
      </w:pPr>
    </w:p>
    <w:p w14:paraId="3DE76B70" w14:textId="2439439A" w:rsidR="005D4081" w:rsidRDefault="00AB620A" w:rsidP="00C3069F">
      <w:pPr>
        <w:rPr>
          <w:ins w:id="1900" w:author="Stephen Michell" w:date="2019-02-21T13:21:00Z"/>
          <w:lang w:bidi="en-US"/>
        </w:rPr>
      </w:pPr>
      <w:ins w:id="1901" w:author="Stephen Michell" w:date="2019-02-20T18:29:00Z">
        <w:r>
          <w:rPr>
            <w:lang w:bidi="en-US"/>
          </w:rPr>
          <w:t xml:space="preserve">If </w:t>
        </w:r>
      </w:ins>
      <w:ins w:id="1902" w:author="Stephen Michell" w:date="2019-02-20T18:36:00Z">
        <w:r>
          <w:rPr>
            <w:lang w:bidi="en-US"/>
          </w:rPr>
          <w:t xml:space="preserve">the lifetime of </w:t>
        </w:r>
      </w:ins>
      <w:ins w:id="1903" w:author="Stephen Michell" w:date="2019-02-20T18:34:00Z">
        <w:r>
          <w:rPr>
            <w:lang w:bidi="en-US"/>
          </w:rPr>
          <w:t xml:space="preserve">a </w:t>
        </w:r>
      </w:ins>
      <w:ins w:id="1904" w:author="Stephen Michell" w:date="2019-02-20T18:29:00Z">
        <w:r w:rsidRPr="00A85805">
          <w:rPr>
            <w:i/>
            <w:lang w:bidi="en-US"/>
            <w:rPrChange w:id="1905" w:author="Stephen Michell" w:date="2019-02-20T19:07:00Z">
              <w:rPr>
                <w:lang w:bidi="en-US"/>
              </w:rPr>
            </w:rPrChange>
          </w:rPr>
          <w:t>potentially dangling</w:t>
        </w:r>
        <w:r>
          <w:rPr>
            <w:lang w:bidi="en-US"/>
          </w:rPr>
          <w:t xml:space="preserve"> </w:t>
        </w:r>
        <w:r w:rsidRPr="00A85805">
          <w:rPr>
            <w:i/>
            <w:lang w:bidi="en-US"/>
            <w:rPrChange w:id="1906" w:author="Stephen Michell" w:date="2019-02-20T19:07:00Z">
              <w:rPr>
                <w:lang w:bidi="en-US"/>
              </w:rPr>
            </w:rPrChange>
          </w:rPr>
          <w:t>object</w:t>
        </w:r>
        <w:r>
          <w:rPr>
            <w:lang w:bidi="en-US"/>
          </w:rPr>
          <w:t xml:space="preserve"> end</w:t>
        </w:r>
      </w:ins>
      <w:ins w:id="1907" w:author="Stephen Michell" w:date="2019-02-20T18:31:00Z">
        <w:r>
          <w:rPr>
            <w:lang w:bidi="en-US"/>
          </w:rPr>
          <w:t>s</w:t>
        </w:r>
      </w:ins>
      <w:ins w:id="1908" w:author="Stephen Michell" w:date="2019-02-20T18:29:00Z">
        <w:r>
          <w:rPr>
            <w:lang w:bidi="en-US"/>
          </w:rPr>
          <w:t xml:space="preserve"> before </w:t>
        </w:r>
      </w:ins>
      <w:ins w:id="1909" w:author="Stephen Michell" w:date="2019-02-20T18:31:00Z">
        <w:r>
          <w:rPr>
            <w:lang w:bidi="en-US"/>
          </w:rPr>
          <w:t>its</w:t>
        </w:r>
      </w:ins>
      <w:ins w:id="1910" w:author="Stephen Michell" w:date="2019-02-20T18:30:00Z">
        <w:r>
          <w:rPr>
            <w:lang w:bidi="en-US"/>
          </w:rPr>
          <w:t xml:space="preserve"> referent’s lifetime</w:t>
        </w:r>
      </w:ins>
      <w:ins w:id="1911" w:author="Stephen Michell" w:date="2019-02-20T18:37:00Z">
        <w:r>
          <w:rPr>
            <w:lang w:bidi="en-US"/>
          </w:rPr>
          <w:t xml:space="preserve"> </w:t>
        </w:r>
      </w:ins>
      <w:ins w:id="1912" w:author="Stephen Michell" w:date="2019-02-20T18:36:00Z">
        <w:r>
          <w:rPr>
            <w:lang w:bidi="en-US"/>
          </w:rPr>
          <w:t>en</w:t>
        </w:r>
      </w:ins>
      <w:ins w:id="1913" w:author="Stephen Michell" w:date="2019-02-20T18:37:00Z">
        <w:r>
          <w:rPr>
            <w:lang w:bidi="en-US"/>
          </w:rPr>
          <w:t>ds</w:t>
        </w:r>
      </w:ins>
      <w:ins w:id="1914" w:author="Stephen Michell" w:date="2019-02-20T18:30:00Z">
        <w:r>
          <w:rPr>
            <w:lang w:bidi="en-US"/>
          </w:rPr>
          <w:t>, then the vulnerability does not apply</w:t>
        </w:r>
      </w:ins>
      <w:ins w:id="1915" w:author="Stephen Michell" w:date="2019-02-20T18:32:00Z">
        <w:r>
          <w:rPr>
            <w:lang w:bidi="en-US"/>
          </w:rPr>
          <w:t xml:space="preserve"> to th</w:t>
        </w:r>
      </w:ins>
      <w:ins w:id="1916" w:author="Stephen Michell" w:date="2019-02-20T18:34:00Z">
        <w:r>
          <w:rPr>
            <w:lang w:bidi="en-US"/>
          </w:rPr>
          <w:t xml:space="preserve">at </w:t>
        </w:r>
      </w:ins>
      <w:ins w:id="1917" w:author="Stephen Michell" w:date="2019-02-20T18:35:00Z">
        <w:r>
          <w:rPr>
            <w:lang w:bidi="en-US"/>
          </w:rPr>
          <w:t xml:space="preserve">potentially </w:t>
        </w:r>
      </w:ins>
      <w:ins w:id="1918" w:author="Stephen Michell" w:date="2019-02-20T18:34:00Z">
        <w:r>
          <w:rPr>
            <w:lang w:bidi="en-US"/>
          </w:rPr>
          <w:t>dangling</w:t>
        </w:r>
      </w:ins>
      <w:ins w:id="1919" w:author="Stephen Michell" w:date="2019-02-20T18:32:00Z">
        <w:r>
          <w:rPr>
            <w:lang w:bidi="en-US"/>
          </w:rPr>
          <w:t xml:space="preserve"> object</w:t>
        </w:r>
      </w:ins>
      <w:ins w:id="1920" w:author="Stephen Michell" w:date="2019-02-20T18:31:00Z">
        <w:r>
          <w:rPr>
            <w:lang w:bidi="en-US"/>
          </w:rPr>
          <w:t>.</w:t>
        </w:r>
      </w:ins>
      <w:ins w:id="1921" w:author="Stephen Michell" w:date="2019-02-20T18:38:00Z">
        <w:r w:rsidR="000C6599">
          <w:rPr>
            <w:lang w:bidi="en-US"/>
          </w:rPr>
          <w:t xml:space="preserve"> This is the primary C++ strategy for avoiding v</w:t>
        </w:r>
      </w:ins>
      <w:ins w:id="1922" w:author="Stephen Michell" w:date="2019-02-20T18:39:00Z">
        <w:r w:rsidR="000C6599">
          <w:rPr>
            <w:lang w:bidi="en-US"/>
          </w:rPr>
          <w:t xml:space="preserve">ulnerabilities due to </w:t>
        </w:r>
      </w:ins>
      <w:ins w:id="1923" w:author="Stephen Michell" w:date="2019-02-20T18:41:00Z">
        <w:r w:rsidR="000C6599">
          <w:rPr>
            <w:lang w:bidi="en-US"/>
          </w:rPr>
          <w:t xml:space="preserve">potentially </w:t>
        </w:r>
      </w:ins>
      <w:ins w:id="1924" w:author="Stephen Michell" w:date="2019-02-20T18:39:00Z">
        <w:r w:rsidR="000C6599">
          <w:rPr>
            <w:lang w:bidi="en-US"/>
          </w:rPr>
          <w:t>dangling objects.</w:t>
        </w:r>
      </w:ins>
      <w:ins w:id="1925" w:author="Stephen Michell" w:date="2019-02-20T18:44:00Z">
        <w:r w:rsidR="000C6599">
          <w:rPr>
            <w:lang w:bidi="en-US"/>
          </w:rPr>
          <w:t xml:space="preserve"> For example, passing a potentially dangling object as a function </w:t>
        </w:r>
      </w:ins>
      <w:ins w:id="1926" w:author="Stephen Michell" w:date="2019-02-20T18:45:00Z">
        <w:r w:rsidR="000C6599">
          <w:rPr>
            <w:lang w:bidi="en-US"/>
          </w:rPr>
          <w:t>parameter</w:t>
        </w:r>
      </w:ins>
      <w:ins w:id="1927" w:author="Stephen Michell" w:date="2019-02-20T18:50:00Z">
        <w:r w:rsidR="00232F61">
          <w:rPr>
            <w:lang w:bidi="en-US"/>
          </w:rPr>
          <w:t>/argument(?)</w:t>
        </w:r>
      </w:ins>
      <w:ins w:id="1928" w:author="Stephen Michell" w:date="2019-02-20T18:45:00Z">
        <w:r w:rsidR="000C6599">
          <w:rPr>
            <w:lang w:bidi="en-US"/>
          </w:rPr>
          <w:t xml:space="preserve">, and the function </w:t>
        </w:r>
      </w:ins>
      <w:ins w:id="1929" w:author="Stephen Michell" w:date="2019-02-20T18:47:00Z">
        <w:r w:rsidR="000C6599">
          <w:rPr>
            <w:lang w:bidi="en-US"/>
          </w:rPr>
          <w:t xml:space="preserve">does not take ownership </w:t>
        </w:r>
        <w:r w:rsidR="00232F61">
          <w:rPr>
            <w:lang w:bidi="en-US"/>
          </w:rPr>
          <w:t>of the referent</w:t>
        </w:r>
      </w:ins>
      <w:ins w:id="1930" w:author="Stephen Michell" w:date="2019-02-20T18:59:00Z">
        <w:r w:rsidR="00232F61">
          <w:rPr>
            <w:lang w:bidi="en-US"/>
          </w:rPr>
          <w:t xml:space="preserve"> (for example by deleting the referent)</w:t>
        </w:r>
      </w:ins>
      <w:ins w:id="1931" w:author="Stephen Michell" w:date="2019-02-20T18:51:00Z">
        <w:r w:rsidR="00232F61">
          <w:rPr>
            <w:lang w:bidi="en-US"/>
          </w:rPr>
          <w:t>, then the language guarantees that the lifetime of the referent is longer than the li</w:t>
        </w:r>
      </w:ins>
      <w:ins w:id="1932" w:author="Stephen Michell" w:date="2019-02-20T18:52:00Z">
        <w:r w:rsidR="00232F61">
          <w:rPr>
            <w:lang w:bidi="en-US"/>
          </w:rPr>
          <w:t>fetime of the parameter.</w:t>
        </w:r>
      </w:ins>
      <w:ins w:id="1933" w:author="Stephen Michell" w:date="2019-02-20T18:53:00Z">
        <w:r w:rsidR="00232F61">
          <w:rPr>
            <w:lang w:bidi="en-US"/>
          </w:rPr>
          <w:t xml:space="preserve"> This does not apply </w:t>
        </w:r>
      </w:ins>
      <w:ins w:id="1934" w:author="Stephen Michell" w:date="2019-02-20T18:54:00Z">
        <w:r w:rsidR="00232F61">
          <w:rPr>
            <w:lang w:bidi="en-US"/>
          </w:rPr>
          <w:t>to</w:t>
        </w:r>
      </w:ins>
      <w:ins w:id="1935" w:author="Stephen Michell" w:date="2019-02-20T18:53:00Z">
        <w:r w:rsidR="00232F61">
          <w:rPr>
            <w:lang w:bidi="en-US"/>
          </w:rPr>
          <w:t xml:space="preserve"> further copies made to longer-lived </w:t>
        </w:r>
      </w:ins>
      <w:ins w:id="1936" w:author="Stephen Michell" w:date="2019-02-20T18:54:00Z">
        <w:r w:rsidR="00232F61">
          <w:rPr>
            <w:lang w:bidi="en-US"/>
          </w:rPr>
          <w:t>potentially dangling</w:t>
        </w:r>
      </w:ins>
      <w:ins w:id="1937" w:author="Stephen Michell" w:date="2019-02-20T18:53:00Z">
        <w:r w:rsidR="00232F61">
          <w:rPr>
            <w:lang w:bidi="en-US"/>
          </w:rPr>
          <w:t xml:space="preserve"> objects</w:t>
        </w:r>
      </w:ins>
      <w:ins w:id="1938" w:author="Stephen Michell" w:date="2019-02-20T19:00:00Z">
        <w:r w:rsidR="00A85805">
          <w:rPr>
            <w:lang w:bidi="en-US"/>
          </w:rPr>
          <w:t>.</w:t>
        </w:r>
      </w:ins>
      <w:ins w:id="1939" w:author="Stephen Michell" w:date="2019-02-20T19:01:00Z">
        <w:r w:rsidR="00A85805">
          <w:rPr>
            <w:lang w:bidi="en-US"/>
          </w:rPr>
          <w:t xml:space="preserve">  </w:t>
        </w:r>
      </w:ins>
    </w:p>
    <w:p w14:paraId="43E33580" w14:textId="7E883F12" w:rsidR="00E91EF9" w:rsidRDefault="00E91EF9" w:rsidP="00C3069F">
      <w:pPr>
        <w:rPr>
          <w:ins w:id="1940" w:author="Stephen Michell" w:date="2019-02-21T13:21:00Z"/>
          <w:lang w:bidi="en-US"/>
        </w:rPr>
      </w:pPr>
    </w:p>
    <w:p w14:paraId="3492CC04" w14:textId="29283F2F" w:rsidR="009F5737" w:rsidRPr="009F5737" w:rsidRDefault="009F5737" w:rsidP="009F5737">
      <w:pPr>
        <w:rPr>
          <w:ins w:id="1941" w:author="Stephen Michell" w:date="2019-02-21T15:10:00Z"/>
          <w:color w:val="000000"/>
          <w:rPrChange w:id="1942" w:author="Stephen Michell" w:date="2019-02-21T15:10:00Z">
            <w:rPr>
              <w:ins w:id="1943" w:author="Stephen Michell" w:date="2019-02-21T15:10:00Z"/>
              <w:rFonts w:ascii="Helvetica" w:hAnsi="Helvetica"/>
              <w:color w:val="000000"/>
              <w:sz w:val="18"/>
              <w:szCs w:val="18"/>
            </w:rPr>
          </w:rPrChange>
        </w:rPr>
      </w:pPr>
      <w:ins w:id="1944" w:author="Stephen Michell" w:date="2019-02-21T15:10:00Z">
        <w:r w:rsidRPr="009F5737">
          <w:rPr>
            <w:color w:val="000000"/>
            <w:rPrChange w:id="1945" w:author="Stephen Michell" w:date="2019-02-21T15:10:00Z">
              <w:rPr>
                <w:rFonts w:ascii="Helvetica" w:hAnsi="Helvetica"/>
                <w:color w:val="000000"/>
                <w:sz w:val="18"/>
                <w:szCs w:val="18"/>
              </w:rPr>
            </w:rPrChange>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ins>
    </w:p>
    <w:p w14:paraId="7EA98AF2" w14:textId="77777777" w:rsidR="009F5737" w:rsidRPr="009F5737" w:rsidRDefault="009F5737" w:rsidP="009F5737">
      <w:pPr>
        <w:numPr>
          <w:ilvl w:val="0"/>
          <w:numId w:val="96"/>
        </w:numPr>
        <w:rPr>
          <w:ins w:id="1946" w:author="Stephen Michell" w:date="2019-02-21T15:10:00Z"/>
          <w:color w:val="000000"/>
          <w:rPrChange w:id="1947" w:author="Stephen Michell" w:date="2019-02-21T15:10:00Z">
            <w:rPr>
              <w:ins w:id="1948" w:author="Stephen Michell" w:date="2019-02-21T15:10:00Z"/>
              <w:rFonts w:ascii="Helvetica" w:hAnsi="Helvetica"/>
              <w:color w:val="000000"/>
              <w:sz w:val="18"/>
              <w:szCs w:val="18"/>
            </w:rPr>
          </w:rPrChange>
        </w:rPr>
      </w:pPr>
      <w:ins w:id="1949" w:author="Stephen Michell" w:date="2019-02-21T15:10:00Z">
        <w:r w:rsidRPr="009F5737">
          <w:rPr>
            <w:color w:val="000000"/>
            <w:rPrChange w:id="1950" w:author="Stephen Michell" w:date="2019-02-21T15:10:00Z">
              <w:rPr>
                <w:rFonts w:ascii="Helvetica" w:hAnsi="Helvetica"/>
                <w:color w:val="000000"/>
                <w:sz w:val="18"/>
                <w:szCs w:val="18"/>
              </w:rPr>
            </w:rPrChange>
          </w:rPr>
          <w:t>Assignment and compound assignment operators: the right parameter may alias the left parameter. The function result always refers to the left parameter.</w:t>
        </w:r>
      </w:ins>
    </w:p>
    <w:p w14:paraId="494454EC" w14:textId="77777777" w:rsidR="009F5737" w:rsidRPr="009F5737" w:rsidRDefault="009F5737" w:rsidP="009F5737">
      <w:pPr>
        <w:numPr>
          <w:ilvl w:val="0"/>
          <w:numId w:val="96"/>
        </w:numPr>
        <w:rPr>
          <w:ins w:id="1951" w:author="Stephen Michell" w:date="2019-02-21T15:10:00Z"/>
          <w:color w:val="000000"/>
          <w:rPrChange w:id="1952" w:author="Stephen Michell" w:date="2019-02-21T15:10:00Z">
            <w:rPr>
              <w:ins w:id="1953" w:author="Stephen Michell" w:date="2019-02-21T15:10:00Z"/>
              <w:rFonts w:ascii="Helvetica" w:hAnsi="Helvetica"/>
              <w:color w:val="000000"/>
              <w:sz w:val="18"/>
              <w:szCs w:val="18"/>
            </w:rPr>
          </w:rPrChange>
        </w:rPr>
      </w:pPr>
      <w:ins w:id="1954" w:author="Stephen Michell" w:date="2019-02-21T15:10:00Z">
        <w:r w:rsidRPr="009F5737">
          <w:rPr>
            <w:color w:val="000000"/>
            <w:rPrChange w:id="1955" w:author="Stephen Michell" w:date="2019-02-21T15:10:00Z">
              <w:rPr>
                <w:rFonts w:ascii="Helvetica" w:hAnsi="Helvetica"/>
                <w:color w:val="000000"/>
                <w:sz w:val="18"/>
                <w:szCs w:val="18"/>
              </w:rPr>
            </w:rPrChange>
          </w:rPr>
          <w:t>Functions named “swap”: The two parameters to be swapped may refer to the same object.</w:t>
        </w:r>
      </w:ins>
    </w:p>
    <w:p w14:paraId="5D7AAC49" w14:textId="080CAA18" w:rsidR="009F5737" w:rsidRDefault="009F5737" w:rsidP="009F5737">
      <w:pPr>
        <w:numPr>
          <w:ilvl w:val="0"/>
          <w:numId w:val="96"/>
        </w:numPr>
        <w:rPr>
          <w:ins w:id="1956" w:author="Stephen Michell" w:date="2019-02-21T15:13:00Z"/>
          <w:color w:val="000000"/>
        </w:rPr>
      </w:pPr>
      <w:ins w:id="1957" w:author="Stephen Michell" w:date="2019-02-21T15:10:00Z">
        <w:r w:rsidRPr="009F5737">
          <w:rPr>
            <w:color w:val="000000"/>
            <w:rPrChange w:id="1958" w:author="Stephen Michell" w:date="2019-02-21T15:10:00Z">
              <w:rPr>
                <w:rFonts w:ascii="Helvetica" w:hAnsi="Helvetica"/>
                <w:color w:val="000000"/>
                <w:sz w:val="18"/>
                <w:szCs w:val="18"/>
              </w:rPr>
            </w:rPrChange>
          </w:rPr>
          <w:t>Shift operators used for input and output: the result always refers to the left parameter.</w:t>
        </w:r>
      </w:ins>
    </w:p>
    <w:p w14:paraId="68E62126" w14:textId="0FBD76A3" w:rsidR="009F5737" w:rsidRPr="009F5737" w:rsidRDefault="009F5737" w:rsidP="009F5737">
      <w:pPr>
        <w:numPr>
          <w:ilvl w:val="0"/>
          <w:numId w:val="96"/>
        </w:numPr>
        <w:rPr>
          <w:ins w:id="1959" w:author="Stephen Michell" w:date="2019-02-21T15:10:00Z"/>
          <w:color w:val="000000"/>
          <w:rPrChange w:id="1960" w:author="Stephen Michell" w:date="2019-02-21T15:10:00Z">
            <w:rPr>
              <w:ins w:id="1961" w:author="Stephen Michell" w:date="2019-02-21T15:10:00Z"/>
              <w:rFonts w:ascii="Helvetica" w:hAnsi="Helvetica"/>
              <w:color w:val="000000"/>
              <w:sz w:val="18"/>
              <w:szCs w:val="18"/>
            </w:rPr>
          </w:rPrChange>
        </w:rPr>
      </w:pPr>
      <w:ins w:id="1962" w:author="Stephen Michell" w:date="2019-02-21T15:13:00Z">
        <w:r>
          <w:rPr>
            <w:color w:val="000000"/>
          </w:rPr>
          <w:t>Prefix increment and decrement operators</w:t>
        </w:r>
      </w:ins>
      <w:ins w:id="1963" w:author="Stephen Michell" w:date="2019-02-21T15:14:00Z">
        <w:r w:rsidRPr="00117A21">
          <w:rPr>
            <w:color w:val="000000"/>
          </w:rPr>
          <w:t>: the result always refers to the parameter.</w:t>
        </w:r>
      </w:ins>
    </w:p>
    <w:p w14:paraId="6976D41B" w14:textId="77777777" w:rsidR="009F5737" w:rsidRPr="009F5737" w:rsidRDefault="009F5737" w:rsidP="00B13CF8">
      <w:pPr>
        <w:pStyle w:val="NormalWeb"/>
        <w:spacing w:before="0" w:beforeAutospacing="0" w:after="0" w:afterAutospacing="0"/>
        <w:rPr>
          <w:ins w:id="1964" w:author="Stephen Michell" w:date="2019-02-21T15:10:00Z"/>
          <w:color w:val="000000"/>
          <w:rPrChange w:id="1965" w:author="Stephen Michell" w:date="2019-02-21T15:10:00Z">
            <w:rPr>
              <w:ins w:id="1966" w:author="Stephen Michell" w:date="2019-02-21T15:10:00Z"/>
              <w:rFonts w:ascii="Courier New" w:hAnsi="Courier New" w:cs="Courier New"/>
              <w:color w:val="000000"/>
              <w:sz w:val="20"/>
              <w:szCs w:val="20"/>
            </w:rPr>
          </w:rPrChange>
        </w:rPr>
      </w:pPr>
    </w:p>
    <w:p w14:paraId="075E1E47" w14:textId="493DF899" w:rsidR="00B13CF8" w:rsidRPr="00B13CF8" w:rsidRDefault="00B13CF8" w:rsidP="00B13CF8">
      <w:pPr>
        <w:pStyle w:val="NormalWeb"/>
        <w:spacing w:before="0" w:beforeAutospacing="0" w:after="0" w:afterAutospacing="0"/>
        <w:rPr>
          <w:ins w:id="1967" w:author="Stephen Michell" w:date="2019-02-21T14:53:00Z"/>
          <w:rFonts w:ascii="Courier New" w:hAnsi="Courier New" w:cs="Courier New"/>
          <w:color w:val="000000"/>
          <w:sz w:val="20"/>
          <w:szCs w:val="20"/>
          <w:rPrChange w:id="1968" w:author="Stephen Michell" w:date="2019-02-21T14:54:00Z">
            <w:rPr>
              <w:ins w:id="1969" w:author="Stephen Michell" w:date="2019-02-21T14:53:00Z"/>
              <w:rFonts w:ascii="Helvetica" w:hAnsi="Helvetica"/>
              <w:color w:val="000000"/>
              <w:sz w:val="18"/>
              <w:szCs w:val="18"/>
            </w:rPr>
          </w:rPrChange>
        </w:rPr>
      </w:pPr>
      <w:ins w:id="1970" w:author="Stephen Michell" w:date="2019-02-21T14:53:00Z">
        <w:r w:rsidRPr="00B13CF8">
          <w:rPr>
            <w:rFonts w:ascii="Courier New" w:hAnsi="Courier New" w:cs="Courier New"/>
            <w:color w:val="000000"/>
            <w:sz w:val="20"/>
            <w:szCs w:val="20"/>
            <w:rPrChange w:id="1971" w:author="Stephen Michell" w:date="2019-02-21T14:54:00Z">
              <w:rPr>
                <w:rFonts w:ascii="Helvetica" w:hAnsi="Helvetica"/>
                <w:color w:val="000000"/>
                <w:sz w:val="18"/>
                <w:szCs w:val="18"/>
              </w:rPr>
            </w:rPrChange>
          </w:rPr>
          <w:t>// Documentation: “v may refer to a portion of s.  The result refers to s.”</w:t>
        </w:r>
      </w:ins>
    </w:p>
    <w:p w14:paraId="40BC4BCE" w14:textId="77777777" w:rsidR="00B13CF8" w:rsidRPr="00B13CF8" w:rsidRDefault="00B13CF8" w:rsidP="00B13CF8">
      <w:pPr>
        <w:pStyle w:val="NormalWeb"/>
        <w:spacing w:before="0" w:beforeAutospacing="0" w:after="0" w:afterAutospacing="0"/>
        <w:rPr>
          <w:ins w:id="1972" w:author="Stephen Michell" w:date="2019-02-21T14:53:00Z"/>
          <w:rFonts w:ascii="Courier New" w:hAnsi="Courier New" w:cs="Courier New"/>
          <w:color w:val="000000"/>
          <w:sz w:val="20"/>
          <w:szCs w:val="20"/>
          <w:rPrChange w:id="1973" w:author="Stephen Michell" w:date="2019-02-21T14:54:00Z">
            <w:rPr>
              <w:ins w:id="1974" w:author="Stephen Michell" w:date="2019-02-21T14:53:00Z"/>
              <w:rFonts w:ascii="Helvetica" w:hAnsi="Helvetica"/>
              <w:color w:val="000000"/>
              <w:sz w:val="18"/>
              <w:szCs w:val="18"/>
            </w:rPr>
          </w:rPrChange>
        </w:rPr>
      </w:pPr>
      <w:ins w:id="1975" w:author="Stephen Michell" w:date="2019-02-21T14:53:00Z">
        <w:r w:rsidRPr="00B13CF8">
          <w:rPr>
            <w:rFonts w:ascii="Courier New" w:hAnsi="Courier New" w:cs="Courier New"/>
            <w:color w:val="000000"/>
            <w:sz w:val="20"/>
            <w:szCs w:val="20"/>
            <w:rPrChange w:id="1976" w:author="Stephen Michell" w:date="2019-02-21T14:54:00Z">
              <w:rPr>
                <w:rFonts w:ascii="Helvetica" w:hAnsi="Helvetica"/>
                <w:color w:val="000000"/>
                <w:sz w:val="18"/>
                <w:szCs w:val="18"/>
              </w:rPr>
            </w:rPrChange>
          </w:rPr>
          <w:t>std::string_view&amp; f( std::string&amp; s, std::string_view v )</w:t>
        </w:r>
      </w:ins>
    </w:p>
    <w:p w14:paraId="12B4F8A7" w14:textId="77777777" w:rsidR="00B13CF8" w:rsidRPr="00B13CF8" w:rsidRDefault="00B13CF8" w:rsidP="00B13CF8">
      <w:pPr>
        <w:pStyle w:val="NormalWeb"/>
        <w:spacing w:before="0" w:beforeAutospacing="0" w:after="0" w:afterAutospacing="0"/>
        <w:rPr>
          <w:ins w:id="1977" w:author="Stephen Michell" w:date="2019-02-21T14:53:00Z"/>
          <w:rFonts w:ascii="Courier New" w:hAnsi="Courier New" w:cs="Courier New"/>
          <w:color w:val="000000"/>
          <w:sz w:val="20"/>
          <w:szCs w:val="20"/>
          <w:rPrChange w:id="1978" w:author="Stephen Michell" w:date="2019-02-21T14:54:00Z">
            <w:rPr>
              <w:ins w:id="1979" w:author="Stephen Michell" w:date="2019-02-21T14:53:00Z"/>
              <w:rFonts w:ascii="Helvetica" w:hAnsi="Helvetica"/>
              <w:color w:val="000000"/>
              <w:sz w:val="18"/>
              <w:szCs w:val="18"/>
            </w:rPr>
          </w:rPrChange>
        </w:rPr>
      </w:pPr>
      <w:ins w:id="1980" w:author="Stephen Michell" w:date="2019-02-21T14:53:00Z">
        <w:r w:rsidRPr="00B13CF8">
          <w:rPr>
            <w:rFonts w:ascii="Courier New" w:hAnsi="Courier New" w:cs="Courier New"/>
            <w:color w:val="000000"/>
            <w:sz w:val="20"/>
            <w:szCs w:val="20"/>
            <w:rPrChange w:id="1981" w:author="Stephen Michell" w:date="2019-02-21T14:54:00Z">
              <w:rPr>
                <w:rFonts w:ascii="Helvetica" w:hAnsi="Helvetica"/>
                <w:color w:val="000000"/>
                <w:sz w:val="18"/>
                <w:szCs w:val="18"/>
              </w:rPr>
            </w:rPrChange>
          </w:rPr>
          <w:lastRenderedPageBreak/>
          <w:t>  {</w:t>
        </w:r>
      </w:ins>
    </w:p>
    <w:p w14:paraId="43B3D7D7" w14:textId="5DB1F28D" w:rsidR="00B13CF8" w:rsidRPr="00B13CF8" w:rsidRDefault="00B13CF8" w:rsidP="00B13CF8">
      <w:pPr>
        <w:pStyle w:val="NormalWeb"/>
        <w:spacing w:before="0" w:beforeAutospacing="0" w:after="0" w:afterAutospacing="0"/>
        <w:rPr>
          <w:ins w:id="1982" w:author="Stephen Michell" w:date="2019-02-21T14:53:00Z"/>
          <w:rFonts w:ascii="Courier New" w:hAnsi="Courier New" w:cs="Courier New"/>
          <w:color w:val="000000"/>
          <w:sz w:val="20"/>
          <w:szCs w:val="20"/>
          <w:rPrChange w:id="1983" w:author="Stephen Michell" w:date="2019-02-21T14:54:00Z">
            <w:rPr>
              <w:ins w:id="1984" w:author="Stephen Michell" w:date="2019-02-21T14:53:00Z"/>
              <w:rFonts w:ascii="Helvetica" w:hAnsi="Helvetica"/>
              <w:color w:val="000000"/>
              <w:sz w:val="18"/>
              <w:szCs w:val="18"/>
            </w:rPr>
          </w:rPrChange>
        </w:rPr>
      </w:pPr>
      <w:ins w:id="1985" w:author="Stephen Michell" w:date="2019-02-21T14:53:00Z">
        <w:r w:rsidRPr="00B13CF8">
          <w:rPr>
            <w:rFonts w:ascii="Courier New" w:hAnsi="Courier New" w:cs="Courier New"/>
            <w:color w:val="000000"/>
            <w:sz w:val="20"/>
            <w:szCs w:val="20"/>
            <w:rPrChange w:id="1986" w:author="Stephen Michell" w:date="2019-02-21T14:54:00Z">
              <w:rPr>
                <w:rFonts w:ascii="Helvetica" w:hAnsi="Helvetica"/>
                <w:color w:val="000000"/>
                <w:sz w:val="18"/>
                <w:szCs w:val="18"/>
              </w:rPr>
            </w:rPrChange>
          </w:rPr>
          <w:t xml:space="preserve">   s = v;  </w:t>
        </w:r>
      </w:ins>
      <w:ins w:id="1987" w:author="Stephen Michell" w:date="2019-02-21T14:54:00Z">
        <w:r>
          <w:rPr>
            <w:rFonts w:ascii="Courier New" w:hAnsi="Courier New" w:cs="Courier New"/>
            <w:color w:val="000000"/>
            <w:sz w:val="20"/>
            <w:szCs w:val="20"/>
          </w:rPr>
          <w:t xml:space="preserve">   </w:t>
        </w:r>
      </w:ins>
      <w:ins w:id="1988" w:author="Stephen Michell" w:date="2019-02-21T14:53:00Z">
        <w:r w:rsidRPr="00B13CF8">
          <w:rPr>
            <w:rFonts w:ascii="Courier New" w:hAnsi="Courier New" w:cs="Courier New"/>
            <w:color w:val="000000"/>
            <w:sz w:val="20"/>
            <w:szCs w:val="20"/>
            <w:rPrChange w:id="1989" w:author="Stephen Michell" w:date="2019-02-21T14:54:00Z">
              <w:rPr>
                <w:rFonts w:ascii="Helvetica" w:hAnsi="Helvetica"/>
                <w:color w:val="000000"/>
                <w:sz w:val="18"/>
                <w:szCs w:val="18"/>
              </w:rPr>
            </w:rPrChange>
          </w:rPr>
          <w:t>// For operator=, aliasing is allowed by blanket documentation.</w:t>
        </w:r>
      </w:ins>
    </w:p>
    <w:p w14:paraId="656C1D48" w14:textId="77777777" w:rsidR="00B13CF8" w:rsidRPr="00B13CF8" w:rsidRDefault="00B13CF8" w:rsidP="00B13CF8">
      <w:pPr>
        <w:pStyle w:val="NormalWeb"/>
        <w:spacing w:before="0" w:beforeAutospacing="0" w:after="0" w:afterAutospacing="0"/>
        <w:rPr>
          <w:ins w:id="1990" w:author="Stephen Michell" w:date="2019-02-21T14:53:00Z"/>
          <w:rFonts w:ascii="Courier New" w:hAnsi="Courier New" w:cs="Courier New"/>
          <w:color w:val="000000"/>
          <w:sz w:val="20"/>
          <w:szCs w:val="20"/>
          <w:rPrChange w:id="1991" w:author="Stephen Michell" w:date="2019-02-21T14:54:00Z">
            <w:rPr>
              <w:ins w:id="1992" w:author="Stephen Michell" w:date="2019-02-21T14:53:00Z"/>
              <w:rFonts w:ascii="Helvetica" w:hAnsi="Helvetica"/>
              <w:color w:val="000000"/>
              <w:sz w:val="18"/>
              <w:szCs w:val="18"/>
            </w:rPr>
          </w:rPrChange>
        </w:rPr>
      </w:pPr>
      <w:ins w:id="1993" w:author="Stephen Michell" w:date="2019-02-21T14:53:00Z">
        <w:r w:rsidRPr="00B13CF8">
          <w:rPr>
            <w:rFonts w:ascii="Courier New" w:hAnsi="Courier New" w:cs="Courier New"/>
            <w:color w:val="000000"/>
            <w:sz w:val="20"/>
            <w:szCs w:val="20"/>
            <w:rPrChange w:id="1994" w:author="Stephen Michell" w:date="2019-02-21T14:54:00Z">
              <w:rPr>
                <w:rFonts w:ascii="Helvetica" w:hAnsi="Helvetica"/>
                <w:color w:val="000000"/>
                <w:sz w:val="18"/>
                <w:szCs w:val="18"/>
              </w:rPr>
            </w:rPrChange>
          </w:rPr>
          <w:t>   return s;  // Returning a result aliased to the parameter is explicitly allowed.  </w:t>
        </w:r>
      </w:ins>
    </w:p>
    <w:p w14:paraId="7FAC4C9D" w14:textId="77777777" w:rsidR="00B13CF8" w:rsidRPr="00B13CF8" w:rsidRDefault="00B13CF8" w:rsidP="00B13CF8">
      <w:pPr>
        <w:pStyle w:val="NormalWeb"/>
        <w:spacing w:before="0" w:beforeAutospacing="0" w:after="0" w:afterAutospacing="0"/>
        <w:rPr>
          <w:ins w:id="1995" w:author="Stephen Michell" w:date="2019-02-21T14:53:00Z"/>
          <w:rFonts w:ascii="Courier New" w:hAnsi="Courier New" w:cs="Courier New"/>
          <w:color w:val="000000"/>
          <w:sz w:val="20"/>
          <w:szCs w:val="20"/>
          <w:rPrChange w:id="1996" w:author="Stephen Michell" w:date="2019-02-21T14:54:00Z">
            <w:rPr>
              <w:ins w:id="1997" w:author="Stephen Michell" w:date="2019-02-21T14:53:00Z"/>
              <w:rFonts w:ascii="Helvetica" w:hAnsi="Helvetica"/>
              <w:color w:val="000000"/>
              <w:sz w:val="18"/>
              <w:szCs w:val="18"/>
            </w:rPr>
          </w:rPrChange>
        </w:rPr>
      </w:pPr>
      <w:ins w:id="1998" w:author="Stephen Michell" w:date="2019-02-21T14:53:00Z">
        <w:r w:rsidRPr="00B13CF8">
          <w:rPr>
            <w:rFonts w:ascii="Courier New" w:hAnsi="Courier New" w:cs="Courier New"/>
            <w:color w:val="000000"/>
            <w:sz w:val="20"/>
            <w:szCs w:val="20"/>
            <w:rPrChange w:id="1999" w:author="Stephen Michell" w:date="2019-02-21T14:54:00Z">
              <w:rPr>
                <w:rFonts w:ascii="Helvetica" w:hAnsi="Helvetica"/>
                <w:color w:val="000000"/>
                <w:sz w:val="18"/>
                <w:szCs w:val="18"/>
              </w:rPr>
            </w:rPrChange>
          </w:rPr>
          <w:t>  }</w:t>
        </w:r>
      </w:ins>
    </w:p>
    <w:p w14:paraId="10040DBC" w14:textId="77777777" w:rsidR="00B13CF8" w:rsidRPr="00B13CF8" w:rsidRDefault="00B13CF8" w:rsidP="00B13CF8">
      <w:pPr>
        <w:pStyle w:val="NormalWeb"/>
        <w:spacing w:before="0" w:beforeAutospacing="0" w:after="0" w:afterAutospacing="0"/>
        <w:rPr>
          <w:ins w:id="2000" w:author="Stephen Michell" w:date="2019-02-21T14:53:00Z"/>
          <w:rFonts w:ascii="Courier New" w:hAnsi="Courier New" w:cs="Courier New"/>
          <w:color w:val="000000"/>
          <w:sz w:val="20"/>
          <w:szCs w:val="20"/>
          <w:rPrChange w:id="2001" w:author="Stephen Michell" w:date="2019-02-21T14:54:00Z">
            <w:rPr>
              <w:ins w:id="2002" w:author="Stephen Michell" w:date="2019-02-21T14:53:00Z"/>
              <w:rFonts w:ascii="Helvetica" w:hAnsi="Helvetica"/>
              <w:color w:val="000000"/>
              <w:sz w:val="18"/>
              <w:szCs w:val="18"/>
            </w:rPr>
          </w:rPrChange>
        </w:rPr>
      </w:pPr>
      <w:ins w:id="2003" w:author="Stephen Michell" w:date="2019-02-21T14:53:00Z">
        <w:r w:rsidRPr="00B13CF8">
          <w:rPr>
            <w:rFonts w:ascii="Courier New" w:hAnsi="Courier New" w:cs="Courier New"/>
            <w:color w:val="000000"/>
            <w:sz w:val="20"/>
            <w:szCs w:val="20"/>
            <w:rPrChange w:id="2004" w:author="Stephen Michell" w:date="2019-02-21T14:54:00Z">
              <w:rPr>
                <w:rFonts w:ascii="Helvetica" w:hAnsi="Helvetica"/>
                <w:color w:val="000000"/>
                <w:sz w:val="18"/>
                <w:szCs w:val="18"/>
              </w:rPr>
            </w:rPrChange>
          </w:rPr>
          <w:br/>
        </w:r>
      </w:ins>
    </w:p>
    <w:p w14:paraId="068FB1F4" w14:textId="77777777" w:rsidR="00B13CF8" w:rsidRPr="00B13CF8" w:rsidRDefault="00B13CF8" w:rsidP="00B13CF8">
      <w:pPr>
        <w:pStyle w:val="NormalWeb"/>
        <w:spacing w:before="0" w:beforeAutospacing="0" w:after="0" w:afterAutospacing="0"/>
        <w:rPr>
          <w:ins w:id="2005" w:author="Stephen Michell" w:date="2019-02-21T14:53:00Z"/>
          <w:rFonts w:ascii="Courier New" w:hAnsi="Courier New" w:cs="Courier New"/>
          <w:color w:val="000000"/>
          <w:sz w:val="20"/>
          <w:szCs w:val="20"/>
          <w:rPrChange w:id="2006" w:author="Stephen Michell" w:date="2019-02-21T14:54:00Z">
            <w:rPr>
              <w:ins w:id="2007" w:author="Stephen Michell" w:date="2019-02-21T14:53:00Z"/>
              <w:rFonts w:ascii="Helvetica" w:hAnsi="Helvetica"/>
              <w:color w:val="000000"/>
              <w:sz w:val="18"/>
              <w:szCs w:val="18"/>
            </w:rPr>
          </w:rPrChange>
        </w:rPr>
      </w:pPr>
      <w:ins w:id="2008" w:author="Stephen Michell" w:date="2019-02-21T14:53:00Z">
        <w:r w:rsidRPr="00B13CF8">
          <w:rPr>
            <w:rFonts w:ascii="Courier New" w:hAnsi="Courier New" w:cs="Courier New"/>
            <w:color w:val="000000"/>
            <w:sz w:val="20"/>
            <w:szCs w:val="20"/>
            <w:rPrChange w:id="2009" w:author="Stephen Michell" w:date="2019-02-21T14:54:00Z">
              <w:rPr>
                <w:rFonts w:ascii="Helvetica" w:hAnsi="Helvetica"/>
                <w:color w:val="000000"/>
                <w:sz w:val="18"/>
                <w:szCs w:val="18"/>
              </w:rPr>
            </w:rPrChange>
          </w:rPr>
          <w:t>// Documentation of this function does not mention aliasing</w:t>
        </w:r>
      </w:ins>
    </w:p>
    <w:p w14:paraId="51AA8A26" w14:textId="77777777" w:rsidR="00B13CF8" w:rsidRPr="00B13CF8" w:rsidRDefault="00B13CF8" w:rsidP="00B13CF8">
      <w:pPr>
        <w:pStyle w:val="NormalWeb"/>
        <w:spacing w:before="0" w:beforeAutospacing="0" w:after="0" w:afterAutospacing="0"/>
        <w:rPr>
          <w:ins w:id="2010" w:author="Stephen Michell" w:date="2019-02-21T14:53:00Z"/>
          <w:rFonts w:ascii="Courier New" w:hAnsi="Courier New" w:cs="Courier New"/>
          <w:color w:val="000000"/>
          <w:sz w:val="20"/>
          <w:szCs w:val="20"/>
          <w:rPrChange w:id="2011" w:author="Stephen Michell" w:date="2019-02-21T14:54:00Z">
            <w:rPr>
              <w:ins w:id="2012" w:author="Stephen Michell" w:date="2019-02-21T14:53:00Z"/>
              <w:rFonts w:ascii="Helvetica" w:hAnsi="Helvetica"/>
              <w:color w:val="000000"/>
              <w:sz w:val="18"/>
              <w:szCs w:val="18"/>
            </w:rPr>
          </w:rPrChange>
        </w:rPr>
      </w:pPr>
      <w:ins w:id="2013" w:author="Stephen Michell" w:date="2019-02-21T14:53:00Z">
        <w:r w:rsidRPr="00B13CF8">
          <w:rPr>
            <w:rFonts w:ascii="Courier New" w:hAnsi="Courier New" w:cs="Courier New"/>
            <w:color w:val="000000"/>
            <w:sz w:val="20"/>
            <w:szCs w:val="20"/>
            <w:rPrChange w:id="2014" w:author="Stephen Michell" w:date="2019-02-21T14:54:00Z">
              <w:rPr>
                <w:rFonts w:ascii="Helvetica" w:hAnsi="Helvetica"/>
                <w:color w:val="000000"/>
                <w:sz w:val="18"/>
                <w:szCs w:val="18"/>
              </w:rPr>
            </w:rPrChange>
          </w:rPr>
          <w:t>void g( std::string&amp; s, std::string_view v )</w:t>
        </w:r>
      </w:ins>
    </w:p>
    <w:p w14:paraId="1682A99A" w14:textId="77777777" w:rsidR="00B13CF8" w:rsidRPr="00B13CF8" w:rsidRDefault="00B13CF8" w:rsidP="00B13CF8">
      <w:pPr>
        <w:pStyle w:val="NormalWeb"/>
        <w:spacing w:before="0" w:beforeAutospacing="0" w:after="0" w:afterAutospacing="0"/>
        <w:rPr>
          <w:ins w:id="2015" w:author="Stephen Michell" w:date="2019-02-21T14:53:00Z"/>
          <w:rFonts w:ascii="Courier New" w:hAnsi="Courier New" w:cs="Courier New"/>
          <w:color w:val="000000"/>
          <w:sz w:val="20"/>
          <w:szCs w:val="20"/>
          <w:rPrChange w:id="2016" w:author="Stephen Michell" w:date="2019-02-21T14:54:00Z">
            <w:rPr>
              <w:ins w:id="2017" w:author="Stephen Michell" w:date="2019-02-21T14:53:00Z"/>
              <w:rFonts w:ascii="Helvetica" w:hAnsi="Helvetica"/>
              <w:color w:val="000000"/>
              <w:sz w:val="18"/>
              <w:szCs w:val="18"/>
            </w:rPr>
          </w:rPrChange>
        </w:rPr>
      </w:pPr>
      <w:ins w:id="2018" w:author="Stephen Michell" w:date="2019-02-21T14:53:00Z">
        <w:r w:rsidRPr="00B13CF8">
          <w:rPr>
            <w:rFonts w:ascii="Courier New" w:hAnsi="Courier New" w:cs="Courier New"/>
            <w:color w:val="000000"/>
            <w:sz w:val="20"/>
            <w:szCs w:val="20"/>
            <w:rPrChange w:id="2019" w:author="Stephen Michell" w:date="2019-02-21T14:54:00Z">
              <w:rPr>
                <w:rFonts w:ascii="Helvetica" w:hAnsi="Helvetica"/>
                <w:color w:val="000000"/>
                <w:sz w:val="18"/>
                <w:szCs w:val="18"/>
              </w:rPr>
            </w:rPrChange>
          </w:rPr>
          <w:t>  {</w:t>
        </w:r>
      </w:ins>
    </w:p>
    <w:p w14:paraId="2DB12B99" w14:textId="77777777" w:rsidR="00B13CF8" w:rsidRPr="00B13CF8" w:rsidRDefault="00B13CF8" w:rsidP="00B13CF8">
      <w:pPr>
        <w:pStyle w:val="NormalWeb"/>
        <w:spacing w:before="0" w:beforeAutospacing="0" w:after="0" w:afterAutospacing="0"/>
        <w:rPr>
          <w:ins w:id="2020" w:author="Stephen Michell" w:date="2019-02-21T14:53:00Z"/>
          <w:rFonts w:ascii="Courier New" w:hAnsi="Courier New" w:cs="Courier New"/>
          <w:color w:val="000000"/>
          <w:sz w:val="20"/>
          <w:szCs w:val="20"/>
          <w:rPrChange w:id="2021" w:author="Stephen Michell" w:date="2019-02-21T14:54:00Z">
            <w:rPr>
              <w:ins w:id="2022" w:author="Stephen Michell" w:date="2019-02-21T14:53:00Z"/>
              <w:rFonts w:ascii="Helvetica" w:hAnsi="Helvetica"/>
              <w:color w:val="000000"/>
              <w:sz w:val="18"/>
              <w:szCs w:val="18"/>
            </w:rPr>
          </w:rPrChange>
        </w:rPr>
      </w:pPr>
      <w:ins w:id="2023" w:author="Stephen Michell" w:date="2019-02-21T14:53:00Z">
        <w:r w:rsidRPr="00B13CF8">
          <w:rPr>
            <w:rFonts w:ascii="Courier New" w:hAnsi="Courier New" w:cs="Courier New"/>
            <w:color w:val="000000"/>
            <w:sz w:val="20"/>
            <w:szCs w:val="20"/>
            <w:rPrChange w:id="2024" w:author="Stephen Michell" w:date="2019-02-21T14:54:00Z">
              <w:rPr>
                <w:rFonts w:ascii="Helvetica" w:hAnsi="Helvetica"/>
                <w:color w:val="000000"/>
                <w:sz w:val="18"/>
                <w:szCs w:val="18"/>
              </w:rPr>
            </w:rPrChange>
          </w:rPr>
          <w:t>                       // If v were to alias s...</w:t>
        </w:r>
      </w:ins>
    </w:p>
    <w:p w14:paraId="00E25E55" w14:textId="77777777" w:rsidR="00B13CF8" w:rsidRPr="00B13CF8" w:rsidRDefault="00B13CF8" w:rsidP="00B13CF8">
      <w:pPr>
        <w:pStyle w:val="NormalWeb"/>
        <w:spacing w:before="0" w:beforeAutospacing="0" w:after="0" w:afterAutospacing="0"/>
        <w:rPr>
          <w:ins w:id="2025" w:author="Stephen Michell" w:date="2019-02-21T14:53:00Z"/>
          <w:rFonts w:ascii="Courier New" w:hAnsi="Courier New" w:cs="Courier New"/>
          <w:color w:val="000000"/>
          <w:sz w:val="20"/>
          <w:szCs w:val="20"/>
          <w:rPrChange w:id="2026" w:author="Stephen Michell" w:date="2019-02-21T14:54:00Z">
            <w:rPr>
              <w:ins w:id="2027" w:author="Stephen Michell" w:date="2019-02-21T14:53:00Z"/>
              <w:rFonts w:ascii="Helvetica" w:hAnsi="Helvetica"/>
              <w:color w:val="000000"/>
              <w:sz w:val="18"/>
              <w:szCs w:val="18"/>
            </w:rPr>
          </w:rPrChange>
        </w:rPr>
      </w:pPr>
      <w:ins w:id="2028" w:author="Stephen Michell" w:date="2019-02-21T14:53:00Z">
        <w:r w:rsidRPr="00B13CF8">
          <w:rPr>
            <w:rFonts w:ascii="Courier New" w:hAnsi="Courier New" w:cs="Courier New"/>
            <w:color w:val="000000"/>
            <w:sz w:val="20"/>
            <w:szCs w:val="20"/>
            <w:rPrChange w:id="2029" w:author="Stephen Michell" w:date="2019-02-21T14:54:00Z">
              <w:rPr>
                <w:rFonts w:ascii="Helvetica" w:hAnsi="Helvetica"/>
                <w:color w:val="000000"/>
                <w:sz w:val="18"/>
                <w:szCs w:val="18"/>
              </w:rPr>
            </w:rPrChange>
          </w:rPr>
          <w:t>   s.clear();   // ...now v would be dangling!</w:t>
        </w:r>
      </w:ins>
    </w:p>
    <w:p w14:paraId="07499CE1" w14:textId="77777777" w:rsidR="00B13CF8" w:rsidRPr="00B13CF8" w:rsidRDefault="00B13CF8" w:rsidP="00B13CF8">
      <w:pPr>
        <w:pStyle w:val="NormalWeb"/>
        <w:spacing w:before="0" w:beforeAutospacing="0" w:after="0" w:afterAutospacing="0"/>
        <w:rPr>
          <w:ins w:id="2030" w:author="Stephen Michell" w:date="2019-02-21T14:53:00Z"/>
          <w:rFonts w:ascii="Courier New" w:hAnsi="Courier New" w:cs="Courier New"/>
          <w:color w:val="000000"/>
          <w:sz w:val="20"/>
          <w:szCs w:val="20"/>
          <w:rPrChange w:id="2031" w:author="Stephen Michell" w:date="2019-02-21T14:54:00Z">
            <w:rPr>
              <w:ins w:id="2032" w:author="Stephen Michell" w:date="2019-02-21T14:53:00Z"/>
              <w:rFonts w:ascii="Helvetica" w:hAnsi="Helvetica"/>
              <w:color w:val="000000"/>
              <w:sz w:val="18"/>
              <w:szCs w:val="18"/>
            </w:rPr>
          </w:rPrChange>
        </w:rPr>
      </w:pPr>
      <w:ins w:id="2033" w:author="Stephen Michell" w:date="2019-02-21T14:53:00Z">
        <w:r w:rsidRPr="00B13CF8">
          <w:rPr>
            <w:rFonts w:ascii="Courier New" w:hAnsi="Courier New" w:cs="Courier New"/>
            <w:color w:val="000000"/>
            <w:sz w:val="20"/>
            <w:szCs w:val="20"/>
            <w:rPrChange w:id="2034" w:author="Stephen Michell" w:date="2019-02-21T14:54:00Z">
              <w:rPr>
                <w:rFonts w:ascii="Helvetica" w:hAnsi="Helvetica"/>
                <w:color w:val="000000"/>
                <w:sz w:val="18"/>
                <w:szCs w:val="18"/>
              </w:rPr>
            </w:rPrChange>
          </w:rPr>
          <w:t>   s = v;          // And this would have undefined behavior.    </w:t>
        </w:r>
      </w:ins>
    </w:p>
    <w:p w14:paraId="2E14077B" w14:textId="77777777" w:rsidR="00B13CF8" w:rsidRPr="00B13CF8" w:rsidRDefault="00B13CF8" w:rsidP="00B13CF8">
      <w:pPr>
        <w:pStyle w:val="NormalWeb"/>
        <w:spacing w:before="0" w:beforeAutospacing="0" w:after="0" w:afterAutospacing="0"/>
        <w:rPr>
          <w:ins w:id="2035" w:author="Stephen Michell" w:date="2019-02-21T14:53:00Z"/>
          <w:rFonts w:ascii="Courier New" w:hAnsi="Courier New" w:cs="Courier New"/>
          <w:color w:val="000000"/>
          <w:sz w:val="20"/>
          <w:szCs w:val="20"/>
          <w:rPrChange w:id="2036" w:author="Stephen Michell" w:date="2019-02-21T14:54:00Z">
            <w:rPr>
              <w:ins w:id="2037" w:author="Stephen Michell" w:date="2019-02-21T14:53:00Z"/>
              <w:rFonts w:ascii="Helvetica" w:hAnsi="Helvetica"/>
              <w:color w:val="000000"/>
              <w:sz w:val="18"/>
              <w:szCs w:val="18"/>
            </w:rPr>
          </w:rPrChange>
        </w:rPr>
      </w:pPr>
      <w:ins w:id="2038" w:author="Stephen Michell" w:date="2019-02-21T14:53:00Z">
        <w:r w:rsidRPr="00B13CF8">
          <w:rPr>
            <w:rFonts w:ascii="Courier New" w:hAnsi="Courier New" w:cs="Courier New"/>
            <w:color w:val="000000"/>
            <w:sz w:val="20"/>
            <w:szCs w:val="20"/>
            <w:rPrChange w:id="2039" w:author="Stephen Michell" w:date="2019-02-21T14:54:00Z">
              <w:rPr>
                <w:rFonts w:ascii="Helvetica" w:hAnsi="Helvetica"/>
                <w:color w:val="000000"/>
                <w:sz w:val="18"/>
                <w:szCs w:val="18"/>
              </w:rPr>
            </w:rPrChange>
          </w:rPr>
          <w:t>  }</w:t>
        </w:r>
      </w:ins>
    </w:p>
    <w:p w14:paraId="516FD150" w14:textId="77777777" w:rsidR="00B13CF8" w:rsidRPr="00B13CF8" w:rsidRDefault="00B13CF8" w:rsidP="00B13CF8">
      <w:pPr>
        <w:pStyle w:val="NormalWeb"/>
        <w:spacing w:before="0" w:beforeAutospacing="0" w:after="0" w:afterAutospacing="0"/>
        <w:rPr>
          <w:ins w:id="2040" w:author="Stephen Michell" w:date="2019-02-21T14:53:00Z"/>
          <w:rFonts w:ascii="Courier New" w:hAnsi="Courier New" w:cs="Courier New"/>
          <w:color w:val="000000"/>
          <w:sz w:val="20"/>
          <w:szCs w:val="20"/>
          <w:rPrChange w:id="2041" w:author="Stephen Michell" w:date="2019-02-21T14:54:00Z">
            <w:rPr>
              <w:ins w:id="2042" w:author="Stephen Michell" w:date="2019-02-21T14:53:00Z"/>
              <w:rFonts w:ascii="Helvetica" w:hAnsi="Helvetica"/>
              <w:color w:val="000000"/>
              <w:sz w:val="18"/>
              <w:szCs w:val="18"/>
            </w:rPr>
          </w:rPrChange>
        </w:rPr>
      </w:pPr>
      <w:ins w:id="2043" w:author="Stephen Michell" w:date="2019-02-21T14:53:00Z">
        <w:r w:rsidRPr="00B13CF8">
          <w:rPr>
            <w:rFonts w:ascii="Courier New" w:hAnsi="Courier New" w:cs="Courier New"/>
            <w:color w:val="000000"/>
            <w:sz w:val="20"/>
            <w:szCs w:val="20"/>
            <w:rPrChange w:id="2044" w:author="Stephen Michell" w:date="2019-02-21T14:54:00Z">
              <w:rPr>
                <w:rFonts w:ascii="Helvetica" w:hAnsi="Helvetica"/>
                <w:color w:val="000000"/>
                <w:sz w:val="18"/>
                <w:szCs w:val="18"/>
              </w:rPr>
            </w:rPrChange>
          </w:rPr>
          <w:br/>
        </w:r>
      </w:ins>
    </w:p>
    <w:p w14:paraId="49BDC12B" w14:textId="77777777" w:rsidR="00B13CF8" w:rsidRPr="00B13CF8" w:rsidRDefault="00B13CF8" w:rsidP="00B13CF8">
      <w:pPr>
        <w:pStyle w:val="NormalWeb"/>
        <w:spacing w:before="0" w:beforeAutospacing="0" w:after="0" w:afterAutospacing="0"/>
        <w:rPr>
          <w:ins w:id="2045" w:author="Stephen Michell" w:date="2019-02-21T14:53:00Z"/>
          <w:rFonts w:ascii="Courier New" w:hAnsi="Courier New" w:cs="Courier New"/>
          <w:color w:val="000000"/>
          <w:sz w:val="20"/>
          <w:szCs w:val="20"/>
          <w:rPrChange w:id="2046" w:author="Stephen Michell" w:date="2019-02-21T14:54:00Z">
            <w:rPr>
              <w:ins w:id="2047" w:author="Stephen Michell" w:date="2019-02-21T14:53:00Z"/>
              <w:rFonts w:ascii="Helvetica" w:hAnsi="Helvetica"/>
              <w:color w:val="000000"/>
              <w:sz w:val="18"/>
              <w:szCs w:val="18"/>
            </w:rPr>
          </w:rPrChange>
        </w:rPr>
      </w:pPr>
      <w:ins w:id="2048" w:author="Stephen Michell" w:date="2019-02-21T14:53:00Z">
        <w:r w:rsidRPr="00B13CF8">
          <w:rPr>
            <w:rFonts w:ascii="Courier New" w:hAnsi="Courier New" w:cs="Courier New"/>
            <w:color w:val="000000"/>
            <w:sz w:val="20"/>
            <w:szCs w:val="20"/>
            <w:rPrChange w:id="2049" w:author="Stephen Michell" w:date="2019-02-21T14:54:00Z">
              <w:rPr>
                <w:rFonts w:ascii="Helvetica" w:hAnsi="Helvetica"/>
                <w:color w:val="000000"/>
                <w:sz w:val="18"/>
                <w:szCs w:val="18"/>
              </w:rPr>
            </w:rPrChange>
          </w:rPr>
          <w:t>void h()</w:t>
        </w:r>
      </w:ins>
    </w:p>
    <w:p w14:paraId="0FA85B5A" w14:textId="77777777" w:rsidR="00B13CF8" w:rsidRPr="00B13CF8" w:rsidRDefault="00B13CF8" w:rsidP="00B13CF8">
      <w:pPr>
        <w:pStyle w:val="NormalWeb"/>
        <w:spacing w:before="0" w:beforeAutospacing="0" w:after="0" w:afterAutospacing="0"/>
        <w:rPr>
          <w:ins w:id="2050" w:author="Stephen Michell" w:date="2019-02-21T14:53:00Z"/>
          <w:rFonts w:ascii="Courier New" w:hAnsi="Courier New" w:cs="Courier New"/>
          <w:color w:val="000000"/>
          <w:sz w:val="20"/>
          <w:szCs w:val="20"/>
          <w:rPrChange w:id="2051" w:author="Stephen Michell" w:date="2019-02-21T14:54:00Z">
            <w:rPr>
              <w:ins w:id="2052" w:author="Stephen Michell" w:date="2019-02-21T14:53:00Z"/>
              <w:rFonts w:ascii="Helvetica" w:hAnsi="Helvetica"/>
              <w:color w:val="000000"/>
              <w:sz w:val="18"/>
              <w:szCs w:val="18"/>
            </w:rPr>
          </w:rPrChange>
        </w:rPr>
      </w:pPr>
      <w:ins w:id="2053" w:author="Stephen Michell" w:date="2019-02-21T14:53:00Z">
        <w:r w:rsidRPr="00B13CF8">
          <w:rPr>
            <w:rFonts w:ascii="Courier New" w:hAnsi="Courier New" w:cs="Courier New"/>
            <w:color w:val="000000"/>
            <w:sz w:val="20"/>
            <w:szCs w:val="20"/>
            <w:rPrChange w:id="2054" w:author="Stephen Michell" w:date="2019-02-21T14:54:00Z">
              <w:rPr>
                <w:rFonts w:ascii="Helvetica" w:hAnsi="Helvetica"/>
                <w:color w:val="000000"/>
                <w:sz w:val="18"/>
                <w:szCs w:val="18"/>
              </w:rPr>
            </w:rPrChange>
          </w:rPr>
          <w:t>  {</w:t>
        </w:r>
      </w:ins>
    </w:p>
    <w:p w14:paraId="48C53F2C" w14:textId="77777777" w:rsidR="00B13CF8" w:rsidRPr="00B13CF8" w:rsidRDefault="00B13CF8" w:rsidP="00B13CF8">
      <w:pPr>
        <w:pStyle w:val="NormalWeb"/>
        <w:spacing w:before="0" w:beforeAutospacing="0" w:after="0" w:afterAutospacing="0"/>
        <w:rPr>
          <w:ins w:id="2055" w:author="Stephen Michell" w:date="2019-02-21T14:53:00Z"/>
          <w:rFonts w:ascii="Courier New" w:hAnsi="Courier New" w:cs="Courier New"/>
          <w:color w:val="000000"/>
          <w:sz w:val="20"/>
          <w:szCs w:val="20"/>
          <w:rPrChange w:id="2056" w:author="Stephen Michell" w:date="2019-02-21T14:54:00Z">
            <w:rPr>
              <w:ins w:id="2057" w:author="Stephen Michell" w:date="2019-02-21T14:53:00Z"/>
              <w:rFonts w:ascii="Helvetica" w:hAnsi="Helvetica"/>
              <w:color w:val="000000"/>
              <w:sz w:val="18"/>
              <w:szCs w:val="18"/>
            </w:rPr>
          </w:rPrChange>
        </w:rPr>
      </w:pPr>
      <w:ins w:id="2058" w:author="Stephen Michell" w:date="2019-02-21T14:53:00Z">
        <w:r w:rsidRPr="00B13CF8">
          <w:rPr>
            <w:rFonts w:ascii="Courier New" w:hAnsi="Courier New" w:cs="Courier New"/>
            <w:color w:val="000000"/>
            <w:sz w:val="20"/>
            <w:szCs w:val="20"/>
            <w:rPrChange w:id="2059" w:author="Stephen Michell" w:date="2019-02-21T14:54:00Z">
              <w:rPr>
                <w:rFonts w:ascii="Helvetica" w:hAnsi="Helvetica"/>
                <w:color w:val="000000"/>
                <w:sz w:val="18"/>
                <w:szCs w:val="18"/>
              </w:rPr>
            </w:rPrChange>
          </w:rPr>
          <w:t>   string hello{ “Hello world!” };</w:t>
        </w:r>
      </w:ins>
    </w:p>
    <w:p w14:paraId="52154CA8" w14:textId="77777777" w:rsidR="00B13CF8" w:rsidRPr="00B13CF8" w:rsidRDefault="00B13CF8" w:rsidP="00B13CF8">
      <w:pPr>
        <w:pStyle w:val="NormalWeb"/>
        <w:spacing w:before="0" w:beforeAutospacing="0" w:after="0" w:afterAutospacing="0"/>
        <w:rPr>
          <w:ins w:id="2060" w:author="Stephen Michell" w:date="2019-02-21T14:53:00Z"/>
          <w:rFonts w:ascii="Courier New" w:hAnsi="Courier New" w:cs="Courier New"/>
          <w:color w:val="000000"/>
          <w:sz w:val="20"/>
          <w:szCs w:val="20"/>
          <w:rPrChange w:id="2061" w:author="Stephen Michell" w:date="2019-02-21T14:54:00Z">
            <w:rPr>
              <w:ins w:id="2062" w:author="Stephen Michell" w:date="2019-02-21T14:53:00Z"/>
              <w:rFonts w:ascii="Helvetica" w:hAnsi="Helvetica"/>
              <w:color w:val="000000"/>
              <w:sz w:val="18"/>
              <w:szCs w:val="18"/>
            </w:rPr>
          </w:rPrChange>
        </w:rPr>
      </w:pPr>
      <w:ins w:id="2063" w:author="Stephen Michell" w:date="2019-02-21T14:53:00Z">
        <w:r w:rsidRPr="00B13CF8">
          <w:rPr>
            <w:rFonts w:ascii="Courier New" w:hAnsi="Courier New" w:cs="Courier New"/>
            <w:color w:val="000000"/>
            <w:sz w:val="20"/>
            <w:szCs w:val="20"/>
            <w:rPrChange w:id="2064" w:author="Stephen Michell" w:date="2019-02-21T14:54:00Z">
              <w:rPr>
                <w:rFonts w:ascii="Helvetica" w:hAnsi="Helvetica"/>
                <w:color w:val="000000"/>
                <w:sz w:val="18"/>
                <w:szCs w:val="18"/>
              </w:rPr>
            </w:rPrChange>
          </w:rPr>
          <w:t>   f( hello, hello ); // OK: aliasing is explicitly allowed by f.</w:t>
        </w:r>
      </w:ins>
    </w:p>
    <w:p w14:paraId="162AA26C" w14:textId="77777777" w:rsidR="00B13CF8" w:rsidRPr="00B13CF8" w:rsidRDefault="00B13CF8" w:rsidP="00B13CF8">
      <w:pPr>
        <w:pStyle w:val="NormalWeb"/>
        <w:spacing w:before="0" w:beforeAutospacing="0" w:after="0" w:afterAutospacing="0"/>
        <w:rPr>
          <w:ins w:id="2065" w:author="Stephen Michell" w:date="2019-02-21T14:53:00Z"/>
          <w:rFonts w:ascii="Courier New" w:hAnsi="Courier New" w:cs="Courier New"/>
          <w:color w:val="000000"/>
          <w:sz w:val="20"/>
          <w:szCs w:val="20"/>
          <w:rPrChange w:id="2066" w:author="Stephen Michell" w:date="2019-02-21T14:54:00Z">
            <w:rPr>
              <w:ins w:id="2067" w:author="Stephen Michell" w:date="2019-02-21T14:53:00Z"/>
              <w:rFonts w:ascii="Helvetica" w:hAnsi="Helvetica"/>
              <w:color w:val="000000"/>
              <w:sz w:val="18"/>
              <w:szCs w:val="18"/>
            </w:rPr>
          </w:rPrChange>
        </w:rPr>
      </w:pPr>
      <w:ins w:id="2068" w:author="Stephen Michell" w:date="2019-02-21T14:53:00Z">
        <w:r w:rsidRPr="00B13CF8">
          <w:rPr>
            <w:rFonts w:ascii="Courier New" w:hAnsi="Courier New" w:cs="Courier New"/>
            <w:color w:val="000000"/>
            <w:sz w:val="20"/>
            <w:szCs w:val="20"/>
            <w:rPrChange w:id="2069" w:author="Stephen Michell" w:date="2019-02-21T14:54:00Z">
              <w:rPr>
                <w:rFonts w:ascii="Helvetica" w:hAnsi="Helvetica"/>
                <w:color w:val="000000"/>
                <w:sz w:val="18"/>
                <w:szCs w:val="18"/>
              </w:rPr>
            </w:rPrChange>
          </w:rPr>
          <w:t>   g( hello, hello );  // wrong: g does not document an allowance</w:t>
        </w:r>
      </w:ins>
    </w:p>
    <w:p w14:paraId="7CA5D775" w14:textId="77777777" w:rsidR="00B13CF8" w:rsidRPr="00B13CF8" w:rsidRDefault="00B13CF8" w:rsidP="00B13CF8">
      <w:pPr>
        <w:pStyle w:val="NormalWeb"/>
        <w:spacing w:before="0" w:beforeAutospacing="0" w:after="0" w:afterAutospacing="0"/>
        <w:rPr>
          <w:ins w:id="2070" w:author="Stephen Michell" w:date="2019-02-21T14:53:00Z"/>
          <w:rFonts w:ascii="Courier New" w:hAnsi="Courier New" w:cs="Courier New"/>
          <w:color w:val="000000"/>
          <w:sz w:val="20"/>
          <w:szCs w:val="20"/>
          <w:rPrChange w:id="2071" w:author="Stephen Michell" w:date="2019-02-21T14:54:00Z">
            <w:rPr>
              <w:ins w:id="2072" w:author="Stephen Michell" w:date="2019-02-21T14:53:00Z"/>
              <w:rFonts w:ascii="Helvetica" w:hAnsi="Helvetica"/>
              <w:color w:val="000000"/>
              <w:sz w:val="18"/>
              <w:szCs w:val="18"/>
            </w:rPr>
          </w:rPrChange>
        </w:rPr>
      </w:pPr>
      <w:ins w:id="2073" w:author="Stephen Michell" w:date="2019-02-21T14:53:00Z">
        <w:r w:rsidRPr="00B13CF8">
          <w:rPr>
            <w:rFonts w:ascii="Courier New" w:hAnsi="Courier New" w:cs="Courier New"/>
            <w:color w:val="000000"/>
            <w:sz w:val="20"/>
            <w:szCs w:val="20"/>
            <w:rPrChange w:id="2074" w:author="Stephen Michell" w:date="2019-02-21T14:54:00Z">
              <w:rPr>
                <w:rFonts w:ascii="Helvetica" w:hAnsi="Helvetica"/>
                <w:color w:val="000000"/>
                <w:sz w:val="18"/>
                <w:szCs w:val="18"/>
              </w:rPr>
            </w:rPrChange>
          </w:rPr>
          <w:t>                       // for aliasing, so callers must not pass aliased parameters.</w:t>
        </w:r>
      </w:ins>
    </w:p>
    <w:p w14:paraId="014795A0" w14:textId="77777777" w:rsidR="00B13CF8" w:rsidRDefault="00B13CF8" w:rsidP="00B13CF8">
      <w:pPr>
        <w:pStyle w:val="NormalWeb"/>
        <w:spacing w:before="0" w:beforeAutospacing="0" w:after="0" w:afterAutospacing="0"/>
        <w:rPr>
          <w:ins w:id="2075" w:author="Stephen Michell" w:date="2019-02-21T14:53:00Z"/>
          <w:rFonts w:ascii="Helvetica" w:hAnsi="Helvetica"/>
          <w:color w:val="000000"/>
          <w:sz w:val="18"/>
          <w:szCs w:val="18"/>
        </w:rPr>
      </w:pPr>
      <w:ins w:id="2076" w:author="Stephen Michell" w:date="2019-02-21T14:53:00Z">
        <w:r w:rsidRPr="00B13CF8">
          <w:rPr>
            <w:rFonts w:ascii="Courier New" w:hAnsi="Courier New" w:cs="Courier New"/>
            <w:color w:val="000000"/>
            <w:sz w:val="20"/>
            <w:szCs w:val="20"/>
            <w:rPrChange w:id="2077" w:author="Stephen Michell" w:date="2019-02-21T14:54:00Z">
              <w:rPr>
                <w:rFonts w:ascii="Helvetica" w:hAnsi="Helvetica"/>
                <w:color w:val="000000"/>
                <w:sz w:val="18"/>
                <w:szCs w:val="18"/>
              </w:rPr>
            </w:rPrChange>
          </w:rPr>
          <w:t>  }</w:t>
        </w:r>
      </w:ins>
    </w:p>
    <w:p w14:paraId="6DAA9807" w14:textId="4A1E23E0" w:rsidR="00B13CF8" w:rsidRDefault="00B13CF8" w:rsidP="00BD4F30">
      <w:pPr>
        <w:rPr>
          <w:ins w:id="2078" w:author="Stephen Michell" w:date="2019-02-21T14:56:00Z"/>
          <w:lang w:bidi="en-US"/>
        </w:rPr>
      </w:pPr>
    </w:p>
    <w:p w14:paraId="01531B7A" w14:textId="520C4120" w:rsidR="00B13CF8" w:rsidRDefault="00B13CF8" w:rsidP="00BD4F30">
      <w:pPr>
        <w:rPr>
          <w:ins w:id="2079" w:author="Stephen Michell" w:date="2019-02-21T14:56:00Z"/>
          <w:lang w:bidi="en-US"/>
        </w:rPr>
      </w:pPr>
      <w:ins w:id="2080" w:author="Stephen Michell" w:date="2019-02-21T14:56:00Z">
        <w:r>
          <w:rPr>
            <w:lang w:bidi="en-US"/>
          </w:rPr>
          <w:t>Or even as simple as:</w:t>
        </w:r>
      </w:ins>
    </w:p>
    <w:p w14:paraId="3B2B52E0" w14:textId="77777777" w:rsidR="00B13CF8" w:rsidRDefault="00B13CF8" w:rsidP="00BD4F30">
      <w:pPr>
        <w:rPr>
          <w:ins w:id="2081" w:author="Stephen Michell" w:date="2019-02-21T14:56:00Z"/>
          <w:lang w:bidi="en-US"/>
        </w:rPr>
      </w:pPr>
    </w:p>
    <w:p w14:paraId="406FDCFC" w14:textId="7AE32D5C" w:rsidR="00B13CF8" w:rsidRPr="009F5737"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082" w:author="Stephen Michell" w:date="2019-02-21T14:56:00Z"/>
          <w:rFonts w:ascii="Courier New" w:hAnsi="Courier New" w:cs="Courier New"/>
          <w:color w:val="000000"/>
          <w:sz w:val="20"/>
          <w:szCs w:val="20"/>
          <w:rPrChange w:id="2083" w:author="Stephen Michell" w:date="2019-02-21T15:06:00Z">
            <w:rPr>
              <w:ins w:id="2084" w:author="Stephen Michell" w:date="2019-02-21T14:56:00Z"/>
              <w:rFonts w:ascii="Courier New" w:hAnsi="Courier New" w:cs="Courier New"/>
              <w:color w:val="000000"/>
              <w:sz w:val="18"/>
              <w:szCs w:val="18"/>
            </w:rPr>
          </w:rPrChange>
        </w:rPr>
      </w:pPr>
      <w:ins w:id="2085" w:author="Stephen Michell" w:date="2019-02-21T14:56:00Z">
        <w:r w:rsidRPr="009F5737">
          <w:rPr>
            <w:rFonts w:ascii="Courier New" w:hAnsi="Courier New" w:cs="Courier New"/>
            <w:color w:val="000000"/>
            <w:sz w:val="20"/>
            <w:szCs w:val="20"/>
            <w:rPrChange w:id="2086" w:author="Stephen Michell" w:date="2019-02-21T15:06:00Z">
              <w:rPr>
                <w:rFonts w:ascii="Courier New" w:hAnsi="Courier New" w:cs="Courier New"/>
                <w:color w:val="000000"/>
                <w:sz w:val="18"/>
                <w:szCs w:val="18"/>
              </w:rPr>
            </w:rPrChange>
          </w:rPr>
          <w:t>std::string_view bad("a temporary string"</w:t>
        </w:r>
      </w:ins>
      <w:ins w:id="2087" w:author="Stephen Michell" w:date="2019-02-21T15:06:00Z">
        <w:r w:rsidRPr="009F5737">
          <w:rPr>
            <w:rFonts w:ascii="Courier New" w:hAnsi="Courier New" w:cs="Courier New"/>
            <w:color w:val="000000"/>
            <w:sz w:val="20"/>
            <w:szCs w:val="20"/>
            <w:rPrChange w:id="2088" w:author="Stephen Michell" w:date="2019-02-21T15:06:00Z">
              <w:rPr>
                <w:rFonts w:ascii="Courier New" w:hAnsi="Courier New" w:cs="Courier New"/>
                <w:color w:val="000000"/>
                <w:sz w:val="18"/>
                <w:szCs w:val="18"/>
              </w:rPr>
            </w:rPrChange>
          </w:rPr>
          <w:t>s</w:t>
        </w:r>
      </w:ins>
      <w:ins w:id="2089" w:author="Stephen Michell" w:date="2019-02-21T14:56:00Z">
        <w:r w:rsidRPr="009F5737">
          <w:rPr>
            <w:rFonts w:ascii="Courier New" w:hAnsi="Courier New" w:cs="Courier New"/>
            <w:color w:val="000000"/>
            <w:sz w:val="20"/>
            <w:szCs w:val="20"/>
            <w:rPrChange w:id="2090" w:author="Stephen Michell" w:date="2019-02-21T15:06:00Z">
              <w:rPr>
                <w:rFonts w:ascii="Courier New" w:hAnsi="Courier New" w:cs="Courier New"/>
                <w:color w:val="000000"/>
                <w:sz w:val="18"/>
                <w:szCs w:val="18"/>
              </w:rPr>
            </w:rPrChange>
          </w:rPr>
          <w:t>); // "bad" holds a dangling pointer</w:t>
        </w:r>
      </w:ins>
    </w:p>
    <w:p w14:paraId="0418DA13" w14:textId="77777777" w:rsidR="00B13CF8" w:rsidRDefault="00B13CF8" w:rsidP="00BD4F30">
      <w:pPr>
        <w:rPr>
          <w:ins w:id="2091" w:author="Stephen Michell" w:date="2019-02-20T16:25:00Z"/>
          <w:lang w:bidi="en-US"/>
        </w:rPr>
      </w:pPr>
    </w:p>
    <w:p w14:paraId="7B4FF7C4" w14:textId="002D82AE" w:rsidR="008C77DB" w:rsidRPr="008C77DB" w:rsidDel="00967B12" w:rsidRDefault="008C77DB" w:rsidP="00BD4F30">
      <w:pPr>
        <w:rPr>
          <w:del w:id="2092" w:author="Stephen Michell" w:date="2019-02-20T16:25:00Z"/>
          <w:lang w:bidi="en-US"/>
        </w:rPr>
      </w:pPr>
    </w:p>
    <w:p w14:paraId="793BE727" w14:textId="7CE74997" w:rsidR="00CE106A" w:rsidDel="00967B12" w:rsidRDefault="00CE106A" w:rsidP="00CE106A">
      <w:pPr>
        <w:rPr>
          <w:del w:id="2093" w:author="Stephen Michell" w:date="2019-02-20T16:25:00Z"/>
          <w:lang w:bidi="en-US"/>
        </w:rPr>
      </w:pPr>
      <w:del w:id="2094" w:author="Stephen Michell" w:date="2019-02-20T16:25:00Z">
        <w:r w:rsidDel="00967B12">
          <w:rPr>
            <w:lang w:bidi="en-US"/>
          </w:rPr>
          <w:delText xml:space="preserve">C allows memory to be dynamically allocated primarily through the use of </w:delText>
        </w:r>
        <w:r w:rsidR="001802D2" w:rsidDel="00967B12">
          <w:rPr>
            <w:lang w:bidi="en-US"/>
          </w:rPr>
          <w:delText xml:space="preserve">of </w:delText>
        </w:r>
        <w:r w:rsidR="001802D2" w:rsidRPr="001802D2" w:rsidDel="00967B12">
          <w:rPr>
            <w:rFonts w:ascii="Courier New" w:hAnsi="Courier New" w:cs="Courier New"/>
            <w:sz w:val="20"/>
            <w:lang w:bidi="en-US"/>
          </w:rPr>
          <w:delText>malloc()</w:delText>
        </w:r>
        <w:r w:rsidR="001802D2" w:rsidRPr="001802D2" w:rsidDel="00967B12">
          <w:rPr>
            <w:rFonts w:cs="Courier New"/>
            <w:lang w:bidi="en-US"/>
          </w:rPr>
          <w:delText>,</w:delText>
        </w:r>
        <w:r w:rsidR="001802D2" w:rsidDel="00967B12">
          <w:rPr>
            <w:lang w:bidi="en-US"/>
          </w:rPr>
          <w:delText xml:space="preserve"> </w:delText>
        </w:r>
        <w:r w:rsidR="001802D2" w:rsidRPr="001802D2" w:rsidDel="00967B12">
          <w:rPr>
            <w:rFonts w:ascii="Courier New" w:hAnsi="Courier New" w:cs="Courier New"/>
            <w:sz w:val="20"/>
            <w:lang w:bidi="en-US"/>
          </w:rPr>
          <w:delText>callo</w:delText>
        </w:r>
        <w:r w:rsidR="001802D2" w:rsidDel="00967B12">
          <w:rPr>
            <w:rFonts w:ascii="Courier New" w:hAnsi="Courier New" w:cs="Courier New"/>
            <w:sz w:val="20"/>
            <w:lang w:bidi="en-US"/>
          </w:rPr>
          <w:delText>c()</w:delText>
        </w:r>
        <w:r w:rsidR="001802D2" w:rsidDel="00967B12">
          <w:rPr>
            <w:lang w:bidi="en-US"/>
          </w:rPr>
          <w:delText xml:space="preserve">, and </w:delText>
        </w:r>
        <w:r w:rsidR="001802D2" w:rsidRPr="001802D2" w:rsidDel="00967B12">
          <w:rPr>
            <w:rFonts w:ascii="Courier New" w:hAnsi="Courier New" w:cs="Courier New"/>
            <w:sz w:val="20"/>
            <w:lang w:bidi="en-US"/>
          </w:rPr>
          <w:delText>reallo</w:delText>
        </w:r>
        <w:r w:rsidR="001802D2" w:rsidDel="00967B12">
          <w:rPr>
            <w:rFonts w:ascii="Courier New" w:hAnsi="Courier New" w:cs="Courier New"/>
            <w:sz w:val="20"/>
            <w:lang w:bidi="en-US"/>
          </w:rPr>
          <w:delText xml:space="preserve">c(). </w:delText>
        </w:r>
        <w:r w:rsidDel="00967B12">
          <w:rPr>
            <w:lang w:bidi="en-US"/>
          </w:rPr>
          <w:delText xml:space="preserve">C allows a considerable amount of freedom in accessing the dynamic memory.  Pointers to the dynamic memory can be created to perform operations on the memory.  Once the memory is no longer needed, it can be released through the use of </w:delText>
        </w:r>
        <w:r w:rsidRPr="001802D2" w:rsidDel="00967B12">
          <w:rPr>
            <w:rFonts w:ascii="Courier New" w:hAnsi="Courier New" w:cs="Courier New"/>
            <w:sz w:val="20"/>
            <w:lang w:bidi="en-US"/>
          </w:rPr>
          <w:delText>fr</w:delText>
        </w:r>
        <w:r w:rsidR="001802D2" w:rsidDel="00967B12">
          <w:rPr>
            <w:rFonts w:ascii="Courier New" w:hAnsi="Courier New" w:cs="Courier New"/>
            <w:sz w:val="20"/>
            <w:lang w:bidi="en-US"/>
          </w:rPr>
          <w:delText>ee()</w:delText>
        </w:r>
        <w:r w:rsidDel="00967B12">
          <w:rPr>
            <w:lang w:bidi="en-US"/>
          </w:rPr>
          <w:delText>.  However, freeing the memory does not prevent the use of the pointers to the memory and issues can arise if operations are performed after memory has been freed.</w:delText>
        </w:r>
      </w:del>
    </w:p>
    <w:p w14:paraId="1B72EC52" w14:textId="4FFF150C" w:rsidR="007B1541" w:rsidDel="00967B12" w:rsidRDefault="007B1541" w:rsidP="00CE106A">
      <w:pPr>
        <w:rPr>
          <w:del w:id="2095" w:author="Stephen Michell" w:date="2019-02-20T16:25:00Z"/>
          <w:lang w:bidi="en-US"/>
        </w:rPr>
      </w:pPr>
    </w:p>
    <w:p w14:paraId="0A1FAD1F" w14:textId="07D75C7B" w:rsidR="00CE106A" w:rsidDel="00967B12" w:rsidRDefault="00CE106A" w:rsidP="00CE106A">
      <w:pPr>
        <w:rPr>
          <w:del w:id="2096" w:author="Stephen Michell" w:date="2019-02-20T16:25:00Z"/>
          <w:lang w:bidi="en-US"/>
        </w:rPr>
      </w:pPr>
      <w:del w:id="2097" w:author="Stephen Michell" w:date="2019-02-20T16:25:00Z">
        <w:r w:rsidDel="00967B12">
          <w:rPr>
            <w:lang w:bidi="en-US"/>
          </w:rPr>
          <w:delText>Consider the following segment of code:</w:delText>
        </w:r>
      </w:del>
    </w:p>
    <w:p w14:paraId="7C412BBD" w14:textId="6C039C78" w:rsidR="00CE106A" w:rsidRPr="007B1541" w:rsidDel="00967B12" w:rsidRDefault="00CE106A" w:rsidP="00CE106A">
      <w:pPr>
        <w:rPr>
          <w:del w:id="2098" w:author="Stephen Michell" w:date="2019-02-20T16:25:00Z"/>
          <w:rFonts w:ascii="Courier New" w:hAnsi="Courier New" w:cs="Courier New"/>
          <w:sz w:val="20"/>
          <w:lang w:bidi="en-US"/>
        </w:rPr>
      </w:pPr>
      <w:del w:id="2099" w:author="Stephen Michell" w:date="2019-02-20T16:25:00Z">
        <w:r w:rsidRPr="007B1541" w:rsidDel="00967B12">
          <w:rPr>
            <w:rFonts w:ascii="Courier New" w:hAnsi="Courier New" w:cs="Courier New"/>
            <w:sz w:val="20"/>
            <w:lang w:bidi="en-US"/>
          </w:rPr>
          <w:delText xml:space="preserve">   int foo() {</w:delText>
        </w:r>
      </w:del>
    </w:p>
    <w:p w14:paraId="6B37FBAD" w14:textId="0982E84C" w:rsidR="00CE106A" w:rsidRPr="007B1541" w:rsidDel="00967B12" w:rsidRDefault="00CE106A" w:rsidP="00CE106A">
      <w:pPr>
        <w:rPr>
          <w:del w:id="2100" w:author="Stephen Michell" w:date="2019-02-20T16:25:00Z"/>
          <w:rFonts w:ascii="Courier New" w:hAnsi="Courier New" w:cs="Courier New"/>
          <w:sz w:val="20"/>
          <w:lang w:bidi="en-US"/>
        </w:rPr>
      </w:pPr>
      <w:del w:id="2101" w:author="Stephen Michell" w:date="2019-02-20T16:25:00Z">
        <w:r w:rsidRPr="007B1541" w:rsidDel="00967B12">
          <w:rPr>
            <w:rFonts w:ascii="Courier New" w:hAnsi="Courier New" w:cs="Courier New"/>
            <w:sz w:val="20"/>
            <w:lang w:bidi="en-US"/>
          </w:rPr>
          <w:tab/>
          <w:delText>int *ptr = malloc (100*sizeof(int));/</w:delText>
        </w:r>
      </w:del>
      <w:del w:id="2102" w:author="Stephen Michell" w:date="2018-11-09T23:41:00Z">
        <w:r w:rsidRPr="007B1541" w:rsidDel="00DE1416">
          <w:rPr>
            <w:rFonts w:ascii="Courier New" w:hAnsi="Courier New" w:cs="Courier New"/>
            <w:sz w:val="20"/>
            <w:lang w:bidi="en-US"/>
          </w:rPr>
          <w:delText>*</w:delText>
        </w:r>
      </w:del>
      <w:del w:id="2103" w:author="Stephen Michell" w:date="2019-02-20T16:25:00Z">
        <w:r w:rsidRPr="007B1541" w:rsidDel="00967B12">
          <w:rPr>
            <w:rFonts w:ascii="Courier New" w:hAnsi="Courier New" w:cs="Courier New"/>
            <w:sz w:val="20"/>
            <w:lang w:bidi="en-US"/>
          </w:rPr>
          <w:delText xml:space="preserve"> allocate space for 100 integers</w:delText>
        </w:r>
      </w:del>
      <w:del w:id="2104" w:author="Stephen Michell" w:date="2018-11-09T23:41:00Z">
        <w:r w:rsidRPr="007B1541" w:rsidDel="00DE1416">
          <w:rPr>
            <w:rFonts w:ascii="Courier New" w:hAnsi="Courier New" w:cs="Courier New"/>
            <w:sz w:val="20"/>
            <w:lang w:bidi="en-US"/>
          </w:rPr>
          <w:delText>*/</w:delText>
        </w:r>
      </w:del>
    </w:p>
    <w:p w14:paraId="5DBF0C2A" w14:textId="577EBBA5" w:rsidR="00CE106A" w:rsidRPr="007B1541" w:rsidDel="00967B12" w:rsidRDefault="00CE106A" w:rsidP="00CE106A">
      <w:pPr>
        <w:rPr>
          <w:del w:id="2105" w:author="Stephen Michell" w:date="2019-02-20T16:25:00Z"/>
          <w:rFonts w:ascii="Courier New" w:hAnsi="Courier New" w:cs="Courier New"/>
          <w:sz w:val="20"/>
          <w:lang w:bidi="en-US"/>
        </w:rPr>
      </w:pPr>
      <w:del w:id="2106" w:author="Stephen Michell" w:date="2019-02-20T16:25:00Z">
        <w:r w:rsidRPr="007B1541" w:rsidDel="00967B12">
          <w:rPr>
            <w:rFonts w:ascii="Courier New" w:hAnsi="Courier New" w:cs="Courier New"/>
            <w:sz w:val="20"/>
            <w:lang w:bidi="en-US"/>
          </w:rPr>
          <w:tab/>
          <w:delText>if (ptr != NULL) {</w:delText>
        </w:r>
        <w:r w:rsidRPr="007B1541" w:rsidDel="00967B12">
          <w:rPr>
            <w:rFonts w:ascii="Courier New" w:hAnsi="Courier New" w:cs="Courier New"/>
            <w:sz w:val="20"/>
            <w:lang w:bidi="en-US"/>
          </w:rPr>
          <w:tab/>
          <w:delText>/</w:delText>
        </w:r>
      </w:del>
      <w:del w:id="2107" w:author="Stephen Michell" w:date="2018-11-09T23:41:00Z">
        <w:r w:rsidRPr="007B1541" w:rsidDel="00DE1416">
          <w:rPr>
            <w:rFonts w:ascii="Courier New" w:hAnsi="Courier New" w:cs="Courier New"/>
            <w:sz w:val="20"/>
            <w:lang w:bidi="en-US"/>
          </w:rPr>
          <w:delText>*</w:delText>
        </w:r>
      </w:del>
      <w:del w:id="2108" w:author="Stephen Michell" w:date="2019-02-20T16:25:00Z">
        <w:r w:rsidRPr="007B1541" w:rsidDel="00967B12">
          <w:rPr>
            <w:rFonts w:ascii="Courier New" w:hAnsi="Courier New" w:cs="Courier New"/>
            <w:sz w:val="20"/>
            <w:lang w:bidi="en-US"/>
          </w:rPr>
          <w:delText xml:space="preserve"> check</w:delText>
        </w:r>
      </w:del>
      <w:del w:id="2109" w:author="Stephen Michell" w:date="2018-11-09T23:42:00Z">
        <w:r w:rsidRPr="007B1541" w:rsidDel="00DE1416">
          <w:rPr>
            <w:rFonts w:ascii="Courier New" w:hAnsi="Courier New" w:cs="Courier New"/>
            <w:sz w:val="20"/>
            <w:lang w:bidi="en-US"/>
          </w:rPr>
          <w:delText xml:space="preserve"> to see </w:delText>
        </w:r>
      </w:del>
      <w:del w:id="2110" w:author="Stephen Michell" w:date="2019-02-20T16:25:00Z">
        <w:r w:rsidRPr="007B1541" w:rsidDel="00967B12">
          <w:rPr>
            <w:rFonts w:ascii="Courier New" w:hAnsi="Courier New" w:cs="Courier New"/>
            <w:sz w:val="20"/>
            <w:lang w:bidi="en-US"/>
          </w:rPr>
          <w:delText>that the memory could be allocated</w:delText>
        </w:r>
      </w:del>
      <w:del w:id="2111" w:author="Stephen Michell" w:date="2018-11-09T23:41:00Z">
        <w:r w:rsidRPr="007B1541" w:rsidDel="00DE1416">
          <w:rPr>
            <w:rFonts w:ascii="Courier New" w:hAnsi="Courier New" w:cs="Courier New"/>
            <w:sz w:val="20"/>
            <w:lang w:bidi="en-US"/>
          </w:rPr>
          <w:delText xml:space="preserve"> */</w:delText>
        </w:r>
      </w:del>
    </w:p>
    <w:p w14:paraId="05428BE4" w14:textId="5EB13D17" w:rsidR="00CE106A" w:rsidRPr="007B1541" w:rsidDel="00967B12" w:rsidRDefault="00CE106A" w:rsidP="00CE106A">
      <w:pPr>
        <w:rPr>
          <w:del w:id="2112" w:author="Stephen Michell" w:date="2019-02-20T16:25:00Z"/>
          <w:rFonts w:ascii="Courier New" w:hAnsi="Courier New" w:cs="Courier New"/>
          <w:sz w:val="20"/>
          <w:lang w:bidi="en-US"/>
        </w:rPr>
      </w:pPr>
      <w:del w:id="2113" w:author="Stephen Michell" w:date="2019-02-20T16:25:00Z">
        <w:r w:rsidRPr="007B1541" w:rsidDel="00967B12">
          <w:rPr>
            <w:rFonts w:ascii="Courier New" w:hAnsi="Courier New" w:cs="Courier New"/>
            <w:sz w:val="20"/>
            <w:lang w:bidi="en-US"/>
          </w:rPr>
          <w:delText xml:space="preserve">                     /</w:delText>
        </w:r>
      </w:del>
      <w:del w:id="2114" w:author="Stephen Michell" w:date="2018-11-09T23:42:00Z">
        <w:r w:rsidRPr="007B1541" w:rsidDel="00DE1416">
          <w:rPr>
            <w:rFonts w:ascii="Courier New" w:hAnsi="Courier New" w:cs="Courier New"/>
            <w:sz w:val="20"/>
            <w:lang w:bidi="en-US"/>
          </w:rPr>
          <w:delText>*</w:delText>
        </w:r>
      </w:del>
      <w:del w:id="2115" w:author="Stephen Michell" w:date="2019-02-20T16:25:00Z">
        <w:r w:rsidRPr="007B1541" w:rsidDel="00967B12">
          <w:rPr>
            <w:rFonts w:ascii="Courier New" w:hAnsi="Courier New" w:cs="Courier New"/>
            <w:sz w:val="20"/>
            <w:lang w:bidi="en-US"/>
          </w:rPr>
          <w:delText xml:space="preserve"> perform</w:delText>
        </w:r>
      </w:del>
      <w:del w:id="2116" w:author="Stephen Michell" w:date="2018-11-09T23:42:00Z">
        <w:r w:rsidRPr="007B1541" w:rsidDel="00DE1416">
          <w:rPr>
            <w:rFonts w:ascii="Courier New" w:hAnsi="Courier New" w:cs="Courier New"/>
            <w:sz w:val="20"/>
            <w:lang w:bidi="en-US"/>
          </w:rPr>
          <w:delText xml:space="preserve"> some</w:delText>
        </w:r>
      </w:del>
      <w:del w:id="2117" w:author="Stephen Michell" w:date="2019-02-20T16:25:00Z">
        <w:r w:rsidRPr="007B1541" w:rsidDel="00967B12">
          <w:rPr>
            <w:rFonts w:ascii="Courier New" w:hAnsi="Courier New" w:cs="Courier New"/>
            <w:sz w:val="20"/>
            <w:lang w:bidi="en-US"/>
          </w:rPr>
          <w:delText xml:space="preserve"> operations on the dynamic memory</w:delText>
        </w:r>
      </w:del>
      <w:del w:id="2118" w:author="Stephen Michell" w:date="2018-11-09T23:42:00Z">
        <w:r w:rsidRPr="007B1541" w:rsidDel="00DE1416">
          <w:rPr>
            <w:rFonts w:ascii="Courier New" w:hAnsi="Courier New" w:cs="Courier New"/>
            <w:sz w:val="20"/>
            <w:lang w:bidi="en-US"/>
          </w:rPr>
          <w:delText xml:space="preserve"> */</w:delText>
        </w:r>
      </w:del>
    </w:p>
    <w:p w14:paraId="64FD5B21" w14:textId="6F8B14D3" w:rsidR="00CE106A" w:rsidRPr="007B1541" w:rsidDel="00967B12" w:rsidRDefault="00CE106A" w:rsidP="00CE106A">
      <w:pPr>
        <w:rPr>
          <w:del w:id="2119" w:author="Stephen Michell" w:date="2019-02-20T16:25:00Z"/>
          <w:rFonts w:ascii="Courier New" w:hAnsi="Courier New" w:cs="Courier New"/>
          <w:sz w:val="20"/>
          <w:lang w:bidi="en-US"/>
        </w:rPr>
      </w:pPr>
      <w:del w:id="2120"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w:delText>
        </w:r>
      </w:del>
      <w:del w:id="2121" w:author="Stephen Michell" w:date="2018-11-09T23:42:00Z">
        <w:r w:rsidRPr="007B1541" w:rsidDel="00DE1416">
          <w:rPr>
            <w:rFonts w:ascii="Courier New" w:hAnsi="Courier New" w:cs="Courier New"/>
            <w:sz w:val="20"/>
            <w:lang w:bidi="en-US"/>
          </w:rPr>
          <w:delText>*</w:delText>
        </w:r>
      </w:del>
      <w:del w:id="2122" w:author="Stephen Michell" w:date="2019-02-20T16:25:00Z">
        <w:r w:rsidRPr="007B1541" w:rsidDel="00967B12">
          <w:rPr>
            <w:rFonts w:ascii="Courier New" w:hAnsi="Courier New" w:cs="Courier New"/>
            <w:sz w:val="20"/>
            <w:lang w:bidi="en-US"/>
          </w:rPr>
          <w:delText xml:space="preserve"> memory </w:delText>
        </w:r>
      </w:del>
      <w:del w:id="2123" w:author="Stephen Michell" w:date="2018-11-09T23:43:00Z">
        <w:r w:rsidRPr="007B1541" w:rsidDel="00DE1416">
          <w:rPr>
            <w:rFonts w:ascii="Courier New" w:hAnsi="Courier New" w:cs="Courier New"/>
            <w:sz w:val="20"/>
            <w:lang w:bidi="en-US"/>
          </w:rPr>
          <w:delText xml:space="preserve">is </w:delText>
        </w:r>
      </w:del>
      <w:del w:id="2124" w:author="Stephen Michell" w:date="2019-02-20T16:25:00Z">
        <w:r w:rsidRPr="007B1541" w:rsidDel="00967B12">
          <w:rPr>
            <w:rFonts w:ascii="Courier New" w:hAnsi="Courier New" w:cs="Courier New"/>
            <w:sz w:val="20"/>
            <w:lang w:bidi="en-US"/>
          </w:rPr>
          <w:delText>no longer needed, so free it</w:delText>
        </w:r>
      </w:del>
      <w:del w:id="2125" w:author="Stephen Michell" w:date="2018-11-09T23:43:00Z">
        <w:r w:rsidRPr="007B1541" w:rsidDel="00DE1416">
          <w:rPr>
            <w:rFonts w:ascii="Courier New" w:hAnsi="Courier New" w:cs="Courier New"/>
            <w:sz w:val="20"/>
            <w:lang w:bidi="en-US"/>
          </w:rPr>
          <w:delText xml:space="preserve"> */</w:delText>
        </w:r>
      </w:del>
    </w:p>
    <w:p w14:paraId="669DEEC2" w14:textId="3448C493" w:rsidR="00CE106A" w:rsidRPr="007B1541" w:rsidDel="00967B12" w:rsidRDefault="00CE106A" w:rsidP="00CE106A">
      <w:pPr>
        <w:rPr>
          <w:del w:id="2126" w:author="Stephen Michell" w:date="2019-02-20T16:25:00Z"/>
          <w:rFonts w:ascii="Courier New" w:hAnsi="Courier New" w:cs="Courier New"/>
          <w:sz w:val="20"/>
          <w:lang w:bidi="en-US"/>
        </w:rPr>
      </w:pPr>
      <w:del w:id="2127" w:author="Stephen Michell" w:date="2019-02-20T16:25:00Z">
        <w:r w:rsidRPr="007B1541" w:rsidDel="00967B12">
          <w:rPr>
            <w:rFonts w:ascii="Courier New" w:hAnsi="Courier New" w:cs="Courier New"/>
            <w:sz w:val="20"/>
            <w:lang w:bidi="en-US"/>
          </w:rPr>
          <w:delText xml:space="preserve">                     /</w:delText>
        </w:r>
      </w:del>
      <w:del w:id="2128" w:author="Stephen Michell" w:date="2018-11-09T23:43:00Z">
        <w:r w:rsidRPr="007B1541" w:rsidDel="00DE1416">
          <w:rPr>
            <w:rFonts w:ascii="Courier New" w:hAnsi="Courier New" w:cs="Courier New"/>
            <w:sz w:val="20"/>
            <w:lang w:bidi="en-US"/>
          </w:rPr>
          <w:delText>*</w:delText>
        </w:r>
      </w:del>
      <w:del w:id="2129" w:author="Stephen Michell" w:date="2019-02-20T16:25:00Z">
        <w:r w:rsidRPr="007B1541" w:rsidDel="00967B12">
          <w:rPr>
            <w:rFonts w:ascii="Courier New" w:hAnsi="Courier New" w:cs="Courier New"/>
            <w:sz w:val="20"/>
            <w:lang w:bidi="en-US"/>
          </w:rPr>
          <w:delText xml:space="preserve"> program </w:delText>
        </w:r>
      </w:del>
      <w:del w:id="2130" w:author="Stephen Michell" w:date="2018-11-09T23:43:00Z">
        <w:r w:rsidRPr="007B1541" w:rsidDel="00DE1416">
          <w:rPr>
            <w:rFonts w:ascii="Courier New" w:hAnsi="Courier New" w:cs="Courier New"/>
            <w:sz w:val="20"/>
            <w:lang w:bidi="en-US"/>
          </w:rPr>
          <w:delText xml:space="preserve">continues </w:delText>
        </w:r>
      </w:del>
      <w:del w:id="2131" w:author="Stephen Michell" w:date="2019-02-20T16:25:00Z">
        <w:r w:rsidRPr="007B1541" w:rsidDel="00967B12">
          <w:rPr>
            <w:rFonts w:ascii="Courier New" w:hAnsi="Courier New" w:cs="Courier New"/>
            <w:sz w:val="20"/>
            <w:lang w:bidi="en-US"/>
          </w:rPr>
          <w:delText>performing other operations</w:delText>
        </w:r>
      </w:del>
      <w:del w:id="2132" w:author="Stephen Michell" w:date="2018-11-09T23:43:00Z">
        <w:r w:rsidRPr="007B1541" w:rsidDel="00DE1416">
          <w:rPr>
            <w:rFonts w:ascii="Courier New" w:hAnsi="Courier New" w:cs="Courier New"/>
            <w:sz w:val="20"/>
            <w:lang w:bidi="en-US"/>
          </w:rPr>
          <w:delText xml:space="preserve"> */</w:delText>
        </w:r>
      </w:del>
    </w:p>
    <w:p w14:paraId="53DD6649" w14:textId="34F8E1A6" w:rsidR="00CE106A" w:rsidRPr="007B1541" w:rsidDel="00967B12" w:rsidRDefault="00CE106A" w:rsidP="00CE106A">
      <w:pPr>
        <w:rPr>
          <w:del w:id="2133" w:author="Stephen Michell" w:date="2019-02-20T16:25:00Z"/>
          <w:rFonts w:ascii="Courier New" w:hAnsi="Courier New" w:cs="Courier New"/>
          <w:sz w:val="20"/>
          <w:lang w:bidi="en-US"/>
        </w:rPr>
      </w:pPr>
      <w:del w:id="2134"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ptr[0] = 10;   /</w:delText>
        </w:r>
      </w:del>
      <w:del w:id="2135" w:author="Stephen Michell" w:date="2018-11-09T23:43:00Z">
        <w:r w:rsidRPr="007B1541" w:rsidDel="00DE1416">
          <w:rPr>
            <w:rFonts w:ascii="Courier New" w:hAnsi="Courier New" w:cs="Courier New"/>
            <w:sz w:val="20"/>
            <w:lang w:bidi="en-US"/>
          </w:rPr>
          <w:delText>*</w:delText>
        </w:r>
      </w:del>
      <w:del w:id="2136" w:author="Stephen Michell" w:date="2019-02-20T16:25:00Z">
        <w:r w:rsidRPr="007B1541" w:rsidDel="00967B12">
          <w:rPr>
            <w:rFonts w:ascii="Courier New" w:hAnsi="Courier New" w:cs="Courier New"/>
            <w:sz w:val="20"/>
            <w:lang w:bidi="en-US"/>
          </w:rPr>
          <w:delText xml:space="preserve"> ERROR – memory being used after released</w:delText>
        </w:r>
      </w:del>
      <w:del w:id="2137" w:author="Stephen Michell" w:date="2018-11-09T23:43:00Z">
        <w:r w:rsidRPr="007B1541" w:rsidDel="00DE1416">
          <w:rPr>
            <w:rFonts w:ascii="Courier New" w:hAnsi="Courier New" w:cs="Courier New"/>
            <w:sz w:val="20"/>
            <w:lang w:bidi="en-US"/>
          </w:rPr>
          <w:delText xml:space="preserve"> */</w:delText>
        </w:r>
      </w:del>
    </w:p>
    <w:p w14:paraId="6FA9E83E" w14:textId="4AF57798" w:rsidR="00CE106A" w:rsidRPr="007B1541" w:rsidDel="00967B12" w:rsidRDefault="00CE106A" w:rsidP="00CE106A">
      <w:pPr>
        <w:rPr>
          <w:del w:id="2138" w:author="Stephen Michell" w:date="2019-02-20T16:25:00Z"/>
          <w:rFonts w:ascii="Courier New" w:hAnsi="Courier New" w:cs="Courier New"/>
          <w:sz w:val="20"/>
          <w:lang w:bidi="en-US"/>
        </w:rPr>
      </w:pPr>
      <w:del w:id="2139"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643F77AD" w14:textId="45F9D756" w:rsidR="00CE106A" w:rsidRPr="007B1541" w:rsidDel="00DE1416" w:rsidRDefault="00CE106A">
      <w:pPr>
        <w:rPr>
          <w:del w:id="2140" w:author="Stephen Michell" w:date="2018-11-09T23:44:00Z"/>
          <w:rFonts w:ascii="Courier New" w:hAnsi="Courier New" w:cs="Courier New"/>
          <w:sz w:val="20"/>
          <w:lang w:bidi="en-US"/>
        </w:rPr>
      </w:pPr>
      <w:del w:id="2141" w:author="Stephen Michell" w:date="2019-02-20T16:25:00Z">
        <w:r w:rsidRPr="007B1541" w:rsidDel="00967B12">
          <w:rPr>
            <w:rFonts w:ascii="Courier New" w:hAnsi="Courier New" w:cs="Courier New"/>
            <w:sz w:val="20"/>
            <w:lang w:bidi="en-US"/>
          </w:rPr>
          <w:tab/>
          <w:delText xml:space="preserve"> }</w:delText>
        </w:r>
      </w:del>
    </w:p>
    <w:p w14:paraId="71DF0A13" w14:textId="1CC6E545" w:rsidR="00CE106A" w:rsidRPr="007B1541" w:rsidDel="00967B12" w:rsidRDefault="00CE106A" w:rsidP="00DE1416">
      <w:pPr>
        <w:rPr>
          <w:del w:id="2142" w:author="Stephen Michell" w:date="2019-02-20T16:25:00Z"/>
          <w:rFonts w:ascii="Courier New" w:hAnsi="Courier New" w:cs="Courier New"/>
          <w:sz w:val="20"/>
          <w:lang w:bidi="en-US"/>
        </w:rPr>
      </w:pPr>
      <w:del w:id="2143" w:author="Stephen Michell" w:date="2018-11-09T23:44:00Z">
        <w:r w:rsidRPr="007B1541" w:rsidDel="00DE1416">
          <w:rPr>
            <w:rFonts w:ascii="Courier New" w:hAnsi="Courier New" w:cs="Courier New"/>
            <w:sz w:val="20"/>
            <w:lang w:bidi="en-US"/>
          </w:rPr>
          <w:tab/>
          <w:delText>…</w:delText>
        </w:r>
      </w:del>
    </w:p>
    <w:p w14:paraId="14928021" w14:textId="2C8F831F" w:rsidR="00CE106A" w:rsidDel="00967B12" w:rsidRDefault="00CE106A" w:rsidP="00CE106A">
      <w:pPr>
        <w:rPr>
          <w:del w:id="2144" w:author="Stephen Michell" w:date="2019-02-20T16:25:00Z"/>
          <w:rFonts w:ascii="Courier New" w:hAnsi="Courier New" w:cs="Courier New"/>
          <w:sz w:val="20"/>
          <w:lang w:bidi="en-US"/>
        </w:rPr>
      </w:pPr>
      <w:del w:id="2145" w:author="Stephen Michell" w:date="2019-02-20T16:25:00Z">
        <w:r w:rsidRPr="007B1541" w:rsidDel="00967B12">
          <w:rPr>
            <w:rFonts w:ascii="Courier New" w:hAnsi="Courier New" w:cs="Courier New"/>
            <w:sz w:val="20"/>
            <w:lang w:bidi="en-US"/>
          </w:rPr>
          <w:delText xml:space="preserve">   }</w:delText>
        </w:r>
      </w:del>
    </w:p>
    <w:p w14:paraId="7F703E3B" w14:textId="18A5FFB3" w:rsidR="007B1541" w:rsidRPr="007B1541" w:rsidDel="00967B12" w:rsidRDefault="007B1541" w:rsidP="00CE106A">
      <w:pPr>
        <w:rPr>
          <w:del w:id="2146" w:author="Stephen Michell" w:date="2019-02-20T16:25:00Z"/>
          <w:rFonts w:ascii="Courier New" w:hAnsi="Courier New" w:cs="Courier New"/>
          <w:sz w:val="20"/>
          <w:lang w:bidi="en-US"/>
        </w:rPr>
      </w:pPr>
    </w:p>
    <w:p w14:paraId="534A23F7" w14:textId="6A8407F6" w:rsidR="00CE106A" w:rsidDel="00967B12" w:rsidRDefault="00CE106A" w:rsidP="00CE106A">
      <w:pPr>
        <w:rPr>
          <w:del w:id="2147" w:author="Stephen Michell" w:date="2019-02-20T16:25:00Z"/>
          <w:lang w:bidi="en-US"/>
        </w:rPr>
      </w:pPr>
      <w:del w:id="2148" w:author="Stephen Michell" w:date="2019-02-20T16:25:00Z">
        <w:r w:rsidDel="00967B12">
          <w:rPr>
            <w:lang w:bidi="en-US"/>
          </w:rPr>
          <w:delText xml:space="preserve">The use of memory in C after it has been freed is undefined.  Depending on the execution path taken in the program, freed memory may still be free or may have been allocated via another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delText>
        </w:r>
      </w:del>
    </w:p>
    <w:p w14:paraId="5E529A7D" w14:textId="66326379" w:rsidR="00CE106A" w:rsidDel="00967B12" w:rsidRDefault="00CE106A" w:rsidP="00CE106A">
      <w:pPr>
        <w:rPr>
          <w:del w:id="2149" w:author="Stephen Michell" w:date="2019-02-20T16:25:00Z"/>
          <w:lang w:bidi="en-US"/>
        </w:rPr>
      </w:pPr>
      <w:del w:id="2150" w:author="Stephen Michell" w:date="2019-02-20T16:25:00Z">
        <w:r w:rsidDel="00967B12">
          <w:rPr>
            <w:lang w:bidi="en-US"/>
          </w:rPr>
          <w:delText>Setting and using another pointer to the same section of dynamically allocated memory can also lead to undefined behaviour.  Consider the following section of code:</w:delText>
        </w:r>
      </w:del>
    </w:p>
    <w:p w14:paraId="21FD8C7F" w14:textId="361F0382" w:rsidR="00CE106A" w:rsidRPr="007B1541" w:rsidDel="00967B12" w:rsidRDefault="00CE106A" w:rsidP="00CE106A">
      <w:pPr>
        <w:rPr>
          <w:del w:id="2151" w:author="Stephen Michell" w:date="2019-02-20T16:25:00Z"/>
          <w:rFonts w:ascii="Courier New" w:hAnsi="Courier New" w:cs="Courier New"/>
          <w:sz w:val="20"/>
          <w:lang w:bidi="en-US"/>
        </w:rPr>
      </w:pPr>
      <w:del w:id="2152" w:author="Stephen Michell" w:date="2019-02-20T16:25:00Z">
        <w:r w:rsidRPr="007B1541" w:rsidDel="00967B12">
          <w:rPr>
            <w:rFonts w:ascii="Courier New" w:hAnsi="Courier New" w:cs="Courier New"/>
            <w:sz w:val="20"/>
            <w:lang w:bidi="en-US"/>
          </w:rPr>
          <w:delText xml:space="preserve">  int foo() {</w:delText>
        </w:r>
      </w:del>
    </w:p>
    <w:p w14:paraId="1703AADF" w14:textId="5EEC08A9" w:rsidR="00CE106A" w:rsidRPr="007B1541" w:rsidDel="00967B12" w:rsidRDefault="00CE106A" w:rsidP="00CE106A">
      <w:pPr>
        <w:rPr>
          <w:del w:id="2153" w:author="Stephen Michell" w:date="2019-02-20T16:25:00Z"/>
          <w:rFonts w:ascii="Courier New" w:hAnsi="Courier New" w:cs="Courier New"/>
          <w:sz w:val="20"/>
          <w:lang w:bidi="en-US"/>
        </w:rPr>
      </w:pPr>
      <w:del w:id="2154" w:author="Stephen Michell" w:date="2019-02-20T16:25:00Z">
        <w:r w:rsidRPr="007B1541" w:rsidDel="00967B12">
          <w:rPr>
            <w:rFonts w:ascii="Courier New" w:hAnsi="Courier New" w:cs="Courier New"/>
            <w:sz w:val="20"/>
            <w:lang w:bidi="en-US"/>
          </w:rPr>
          <w:tab/>
          <w:delText>int *ptr = malloc (100*sizeof(int));/* allocate space for 100 integers */</w:delText>
        </w:r>
      </w:del>
    </w:p>
    <w:p w14:paraId="02BEF279" w14:textId="201536CE" w:rsidR="00CE106A" w:rsidRPr="007B1541" w:rsidDel="00967B12" w:rsidRDefault="00CE106A" w:rsidP="00CE106A">
      <w:pPr>
        <w:rPr>
          <w:del w:id="2155" w:author="Stephen Michell" w:date="2019-02-20T16:25:00Z"/>
          <w:rFonts w:ascii="Courier New" w:hAnsi="Courier New" w:cs="Courier New"/>
          <w:sz w:val="20"/>
          <w:lang w:bidi="en-US"/>
        </w:rPr>
      </w:pPr>
      <w:del w:id="2156" w:author="Stephen Michell" w:date="2019-02-20T16:25:00Z">
        <w:r w:rsidRPr="007B1541" w:rsidDel="00967B12">
          <w:rPr>
            <w:rFonts w:ascii="Courier New" w:hAnsi="Courier New" w:cs="Courier New"/>
            <w:sz w:val="20"/>
            <w:lang w:bidi="en-US"/>
          </w:rPr>
          <w:tab/>
          <w:delText xml:space="preserve">if (ptr != NULL) {                  /* check to see that the memory </w:delText>
        </w:r>
      </w:del>
    </w:p>
    <w:p w14:paraId="7268CE0B" w14:textId="68E43687" w:rsidR="00CE106A" w:rsidRPr="007B1541" w:rsidDel="00967B12" w:rsidRDefault="00CE106A" w:rsidP="00CE106A">
      <w:pPr>
        <w:rPr>
          <w:del w:id="2157" w:author="Stephen Michell" w:date="2019-02-20T16:25:00Z"/>
          <w:rFonts w:ascii="Courier New" w:hAnsi="Courier New" w:cs="Courier New"/>
          <w:sz w:val="20"/>
          <w:lang w:bidi="en-US"/>
        </w:rPr>
      </w:pPr>
      <w:del w:id="2158" w:author="Stephen Michell" w:date="2019-02-20T16:25:00Z">
        <w:r w:rsidRPr="007B1541" w:rsidDel="00967B12">
          <w:rPr>
            <w:rFonts w:ascii="Courier New" w:hAnsi="Courier New" w:cs="Courier New"/>
            <w:sz w:val="20"/>
            <w:lang w:bidi="en-US"/>
          </w:rPr>
          <w:delText xml:space="preserve">                                          could be allocated */</w:delText>
        </w:r>
      </w:del>
    </w:p>
    <w:p w14:paraId="39B55DC8" w14:textId="4C0EADFE" w:rsidR="00CE106A" w:rsidRPr="007B1541" w:rsidDel="00967B12" w:rsidRDefault="00CE106A" w:rsidP="00CE106A">
      <w:pPr>
        <w:rPr>
          <w:del w:id="2159" w:author="Stephen Michell" w:date="2019-02-20T16:25:00Z"/>
          <w:rFonts w:ascii="Courier New" w:hAnsi="Courier New" w:cs="Courier New"/>
          <w:sz w:val="20"/>
          <w:lang w:bidi="en-US"/>
        </w:rPr>
      </w:pPr>
      <w:del w:id="2160" w:author="Stephen Michell" w:date="2019-02-20T16:25:00Z">
        <w:r w:rsidRPr="007B1541" w:rsidDel="00967B12">
          <w:rPr>
            <w:rFonts w:ascii="Courier New" w:hAnsi="Courier New" w:cs="Courier New"/>
            <w:sz w:val="20"/>
            <w:lang w:bidi="en-US"/>
          </w:rPr>
          <w:delText xml:space="preserve">    int ptr2 = &amp;ptr[10];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set ptr2 to point to the 10th</w:delText>
        </w:r>
      </w:del>
    </w:p>
    <w:p w14:paraId="7DDB8DB4" w14:textId="2DA5E496" w:rsidR="00CE106A" w:rsidRPr="007B1541" w:rsidDel="00967B12" w:rsidRDefault="00CE106A" w:rsidP="00CE106A">
      <w:pPr>
        <w:rPr>
          <w:del w:id="2161" w:author="Stephen Michell" w:date="2019-02-20T16:25:00Z"/>
          <w:rFonts w:ascii="Courier New" w:hAnsi="Courier New" w:cs="Courier New"/>
          <w:sz w:val="20"/>
          <w:lang w:bidi="en-US"/>
        </w:rPr>
      </w:pPr>
      <w:del w:id="2162"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element of the allocated memory */</w:delText>
        </w:r>
      </w:del>
    </w:p>
    <w:p w14:paraId="6AD8409A" w14:textId="113CE729" w:rsidR="00CE106A" w:rsidRPr="007B1541" w:rsidDel="00967B12" w:rsidRDefault="00CE106A" w:rsidP="00CE106A">
      <w:pPr>
        <w:rPr>
          <w:del w:id="2163" w:author="Stephen Michell" w:date="2019-02-20T16:25:00Z"/>
          <w:rFonts w:ascii="Courier New" w:hAnsi="Courier New" w:cs="Courier New"/>
          <w:sz w:val="20"/>
          <w:lang w:bidi="en-US"/>
        </w:rPr>
      </w:pPr>
      <w:del w:id="2164" w:author="Stephen Michell" w:date="2019-02-20T16:25:00Z">
        <w:r w:rsidRPr="007B1541" w:rsidDel="00967B12">
          <w:rPr>
            <w:rFonts w:ascii="Courier New" w:hAnsi="Courier New" w:cs="Courier New"/>
            <w:sz w:val="20"/>
            <w:lang w:bidi="en-US"/>
          </w:rPr>
          <w:delText xml:space="preserve">       …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perform some operations on the</w:delText>
        </w:r>
      </w:del>
    </w:p>
    <w:p w14:paraId="05334ADC" w14:textId="687CDC3F" w:rsidR="00CE106A" w:rsidRPr="007B1541" w:rsidDel="00967B12" w:rsidRDefault="00CE106A" w:rsidP="00CE106A">
      <w:pPr>
        <w:rPr>
          <w:del w:id="2165" w:author="Stephen Michell" w:date="2019-02-20T16:25:00Z"/>
          <w:rFonts w:ascii="Courier New" w:hAnsi="Courier New" w:cs="Courier New"/>
          <w:sz w:val="20"/>
          <w:lang w:bidi="en-US"/>
        </w:rPr>
      </w:pPr>
      <w:del w:id="2166" w:author="Stephen Michell" w:date="2019-02-20T16:25:00Z">
        <w:r w:rsidRPr="007B1541" w:rsidDel="00967B12">
          <w:rPr>
            <w:rFonts w:ascii="Courier New" w:hAnsi="Courier New" w:cs="Courier New"/>
            <w:sz w:val="20"/>
            <w:lang w:bidi="en-US"/>
          </w:rPr>
          <w:delText xml:space="preserve">       dynamic memory */</w:delText>
        </w:r>
      </w:del>
    </w:p>
    <w:p w14:paraId="1BCB9797" w14:textId="191A3A40" w:rsidR="00CE106A" w:rsidRPr="007B1541" w:rsidDel="00967B12" w:rsidRDefault="00CE106A" w:rsidP="00CE106A">
      <w:pPr>
        <w:rPr>
          <w:del w:id="2167" w:author="Stephen Michell" w:date="2019-02-20T16:25:00Z"/>
          <w:rFonts w:ascii="Courier New" w:hAnsi="Courier New" w:cs="Courier New"/>
          <w:sz w:val="20"/>
          <w:lang w:bidi="en-US"/>
        </w:rPr>
      </w:pPr>
      <w:del w:id="2168"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 memory is no longer needed */</w:delText>
        </w:r>
      </w:del>
    </w:p>
    <w:p w14:paraId="6C834223" w14:textId="1B8447C7" w:rsidR="00CE106A" w:rsidRPr="007B1541" w:rsidDel="00967B12" w:rsidRDefault="00CE106A" w:rsidP="00CE106A">
      <w:pPr>
        <w:rPr>
          <w:del w:id="2169" w:author="Stephen Michell" w:date="2019-02-20T16:25:00Z"/>
          <w:rFonts w:ascii="Courier New" w:hAnsi="Courier New" w:cs="Courier New"/>
          <w:sz w:val="20"/>
          <w:lang w:bidi="en-US"/>
        </w:rPr>
      </w:pPr>
      <w:del w:id="2170"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 = NULL;                     /* set ptr to NULL to prevent ptr </w:delText>
        </w:r>
      </w:del>
    </w:p>
    <w:p w14:paraId="028D2118" w14:textId="12037FCE" w:rsidR="00CE106A" w:rsidRPr="007B1541" w:rsidDel="00967B12" w:rsidRDefault="00CE106A" w:rsidP="00CE106A">
      <w:pPr>
        <w:rPr>
          <w:del w:id="2171" w:author="Stephen Michell" w:date="2019-02-20T16:25:00Z"/>
          <w:rFonts w:ascii="Courier New" w:hAnsi="Courier New" w:cs="Courier New"/>
          <w:sz w:val="20"/>
          <w:lang w:bidi="en-US"/>
        </w:rPr>
      </w:pPr>
      <w:del w:id="2172"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from being used again */</w:delText>
        </w:r>
      </w:del>
    </w:p>
    <w:p w14:paraId="7B3B4A3D" w14:textId="5B6C4FE6" w:rsidR="00CE106A" w:rsidRPr="007B1541" w:rsidDel="00967B12" w:rsidRDefault="00CE106A" w:rsidP="00CE106A">
      <w:pPr>
        <w:rPr>
          <w:del w:id="2173" w:author="Stephen Michell" w:date="2019-02-20T16:25:00Z"/>
          <w:rFonts w:ascii="Courier New" w:hAnsi="Courier New" w:cs="Courier New"/>
          <w:sz w:val="20"/>
          <w:lang w:bidi="en-US"/>
        </w:rPr>
      </w:pPr>
      <w:del w:id="2174"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r w:rsidRPr="007B1541" w:rsidDel="00967B12">
          <w:rPr>
            <w:rFonts w:ascii="Courier New" w:hAnsi="Courier New" w:cs="Courier New"/>
            <w:sz w:val="20"/>
            <w:lang w:bidi="en-US"/>
          </w:rPr>
          <w:tab/>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program continues performing </w:delText>
        </w:r>
      </w:del>
    </w:p>
    <w:p w14:paraId="2C9C1307" w14:textId="5046E9DE" w:rsidR="00CE106A" w:rsidRPr="007B1541" w:rsidDel="00967B12" w:rsidRDefault="00CE106A" w:rsidP="00CE106A">
      <w:pPr>
        <w:rPr>
          <w:del w:id="2175" w:author="Stephen Michell" w:date="2019-02-20T16:25:00Z"/>
          <w:rFonts w:ascii="Courier New" w:hAnsi="Courier New" w:cs="Courier New"/>
          <w:sz w:val="20"/>
          <w:lang w:bidi="en-US"/>
        </w:rPr>
      </w:pPr>
      <w:del w:id="2176"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other operations */</w:delText>
        </w:r>
      </w:del>
    </w:p>
    <w:p w14:paraId="7A92D0AD" w14:textId="1C68C544" w:rsidR="00CE106A" w:rsidRPr="007B1541" w:rsidDel="00967B12" w:rsidRDefault="00CE106A" w:rsidP="00CE106A">
      <w:pPr>
        <w:rPr>
          <w:del w:id="2177" w:author="Stephen Michell" w:date="2019-02-20T16:25:00Z"/>
          <w:rFonts w:ascii="Courier New" w:hAnsi="Courier New" w:cs="Courier New"/>
          <w:sz w:val="20"/>
          <w:lang w:bidi="en-US"/>
        </w:rPr>
      </w:pPr>
      <w:del w:id="2178"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ptr2[0] = 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ERROR – memory is being used </w:delText>
        </w:r>
      </w:del>
    </w:p>
    <w:p w14:paraId="6D5C7495" w14:textId="2D3EBBF6" w:rsidR="00CE106A" w:rsidRPr="007B1541" w:rsidDel="00967B12" w:rsidRDefault="00CE106A" w:rsidP="00CE106A">
      <w:pPr>
        <w:rPr>
          <w:del w:id="2179" w:author="Stephen Michell" w:date="2019-02-20T16:25:00Z"/>
          <w:rFonts w:ascii="Courier New" w:hAnsi="Courier New" w:cs="Courier New"/>
          <w:sz w:val="20"/>
          <w:lang w:bidi="en-US"/>
        </w:rPr>
      </w:pPr>
      <w:del w:id="2180"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after it has been released via ptr2 */</w:delText>
        </w:r>
      </w:del>
    </w:p>
    <w:p w14:paraId="0EF15C29" w14:textId="5ABD9353" w:rsidR="00CE106A" w:rsidRPr="007B1541" w:rsidDel="00967B12" w:rsidRDefault="00CE106A" w:rsidP="00CE106A">
      <w:pPr>
        <w:rPr>
          <w:del w:id="2181" w:author="Stephen Michell" w:date="2019-02-20T16:25:00Z"/>
          <w:rFonts w:ascii="Courier New" w:hAnsi="Courier New" w:cs="Courier New"/>
          <w:sz w:val="20"/>
          <w:lang w:bidi="en-US"/>
        </w:rPr>
      </w:pPr>
      <w:del w:id="218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C695740" w14:textId="35C9B184" w:rsidR="00CE106A" w:rsidRPr="007B1541" w:rsidDel="00967B12" w:rsidRDefault="00CE106A" w:rsidP="00CE106A">
      <w:pPr>
        <w:rPr>
          <w:del w:id="2183" w:author="Stephen Michell" w:date="2019-02-20T16:25:00Z"/>
          <w:rFonts w:ascii="Courier New" w:hAnsi="Courier New" w:cs="Courier New"/>
          <w:sz w:val="20"/>
          <w:lang w:bidi="en-US"/>
        </w:rPr>
      </w:pPr>
      <w:del w:id="2184"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0452198" w14:textId="15ABF10B" w:rsidR="00CE106A" w:rsidRPr="007B1541" w:rsidDel="00967B12" w:rsidRDefault="00CE106A" w:rsidP="00CE106A">
      <w:pPr>
        <w:rPr>
          <w:del w:id="2185" w:author="Stephen Michell" w:date="2019-02-20T16:25:00Z"/>
          <w:rFonts w:ascii="Courier New" w:hAnsi="Courier New" w:cs="Courier New"/>
          <w:sz w:val="20"/>
          <w:lang w:bidi="en-US"/>
        </w:rPr>
      </w:pPr>
      <w:del w:id="2186" w:author="Stephen Michell" w:date="2019-02-20T16:25:00Z">
        <w:r w:rsidRPr="007B1541" w:rsidDel="00967B12">
          <w:rPr>
            <w:rFonts w:ascii="Courier New" w:hAnsi="Courier New" w:cs="Courier New"/>
            <w:sz w:val="20"/>
            <w:lang w:bidi="en-US"/>
          </w:rPr>
          <w:tab/>
          <w:delText>return (0);</w:delText>
        </w:r>
      </w:del>
    </w:p>
    <w:p w14:paraId="07269AEA" w14:textId="55D451FB" w:rsidR="00CE106A" w:rsidDel="00967B12" w:rsidRDefault="00CE106A" w:rsidP="00CE106A">
      <w:pPr>
        <w:rPr>
          <w:del w:id="2187" w:author="Stephen Michell" w:date="2019-02-20T16:25:00Z"/>
          <w:rFonts w:ascii="Courier New" w:hAnsi="Courier New" w:cs="Courier New"/>
          <w:sz w:val="20"/>
          <w:lang w:bidi="en-US"/>
        </w:rPr>
      </w:pPr>
      <w:del w:id="2188" w:author="Stephen Michell" w:date="2019-02-20T16:25:00Z">
        <w:r w:rsidRPr="007B1541" w:rsidDel="00967B12">
          <w:rPr>
            <w:rFonts w:ascii="Courier New" w:hAnsi="Courier New" w:cs="Courier New"/>
            <w:sz w:val="20"/>
            <w:lang w:bidi="en-US"/>
          </w:rPr>
          <w:delText xml:space="preserve">    }</w:delText>
        </w:r>
      </w:del>
    </w:p>
    <w:p w14:paraId="62132E65" w14:textId="4D59E3A6" w:rsidR="007B1541" w:rsidRPr="007B1541" w:rsidDel="00967B12" w:rsidRDefault="007B1541" w:rsidP="00CE106A">
      <w:pPr>
        <w:rPr>
          <w:del w:id="2189" w:author="Stephen Michell" w:date="2019-02-20T16:25:00Z"/>
          <w:rFonts w:ascii="Courier New" w:hAnsi="Courier New" w:cs="Courier New"/>
          <w:sz w:val="20"/>
          <w:lang w:bidi="en-US"/>
        </w:rPr>
      </w:pPr>
    </w:p>
    <w:p w14:paraId="58EEEFE1" w14:textId="47F94422" w:rsidR="008B5127" w:rsidDel="00967B12" w:rsidRDefault="00CE106A" w:rsidP="00CE106A">
      <w:pPr>
        <w:rPr>
          <w:del w:id="2190" w:author="Stephen Michell" w:date="2019-02-20T16:25:00Z"/>
          <w:lang w:bidi="en-US"/>
        </w:rPr>
      </w:pPr>
      <w:del w:id="2191" w:author="Stephen Michell" w:date="2019-02-20T16:25:00Z">
        <w:r w:rsidDel="00967B12">
          <w:rPr>
            <w:lang w:bidi="en-US"/>
          </w:rPr>
          <w:delText xml:space="preserve">Dynamic memory was allocated via a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 xml:space="preserve">and then later in the code, </w:delText>
        </w:r>
        <w:r w:rsidRPr="001802D2" w:rsidDel="00967B12">
          <w:rPr>
            <w:rFonts w:ascii="Courier New" w:hAnsi="Courier New" w:cs="Courier New"/>
            <w:sz w:val="20"/>
            <w:lang w:bidi="en-US"/>
          </w:rPr>
          <w:delText>ptr2</w:delText>
        </w:r>
        <w:r w:rsidDel="00967B12">
          <w:rPr>
            <w:lang w:bidi="en-US"/>
          </w:rPr>
          <w:delText xml:space="preserve"> was used to point to an address in the dynamically allocated memory.  After the memory was freed using </w:delText>
        </w:r>
        <w:r w:rsidRPr="001802D2" w:rsidDel="00967B12">
          <w:rPr>
            <w:rFonts w:ascii="Courier New" w:hAnsi="Courier New" w:cs="Courier New"/>
            <w:sz w:val="20"/>
            <w:lang w:bidi="en-US"/>
          </w:rPr>
          <w:delText>free(pt</w:delText>
        </w:r>
        <w:r w:rsidR="001802D2" w:rsidDel="00967B12">
          <w:rPr>
            <w:rFonts w:ascii="Courier New" w:hAnsi="Courier New" w:cs="Courier New"/>
            <w:sz w:val="20"/>
            <w:lang w:bidi="en-US"/>
          </w:rPr>
          <w:delText>r)</w:delText>
        </w:r>
        <w:r w:rsidDel="00967B12">
          <w:rPr>
            <w:lang w:bidi="en-US"/>
          </w:rPr>
          <w:delText xml:space="preserve"> and the good practice of setting </w:delText>
        </w:r>
        <w:r w:rsidRPr="001802D2" w:rsidDel="00967B12">
          <w:rPr>
            <w:rFonts w:ascii="Courier New" w:hAnsi="Courier New" w:cs="Courier New"/>
            <w:sz w:val="20"/>
            <w:lang w:bidi="en-US"/>
          </w:rPr>
          <w:delText>ptr</w:delText>
        </w:r>
        <w:r w:rsidDel="00967B12">
          <w:rPr>
            <w:lang w:bidi="en-US"/>
          </w:rPr>
          <w:delText xml:space="preserve"> to </w:delText>
        </w:r>
        <w:r w:rsidRPr="001802D2" w:rsidDel="00967B12">
          <w:rPr>
            <w:rFonts w:ascii="Courier New" w:hAnsi="Courier New" w:cs="Courier New"/>
            <w:sz w:val="20"/>
            <w:lang w:bidi="en-US"/>
          </w:rPr>
          <w:delText>NULL</w:delText>
        </w:r>
        <w:r w:rsidDel="00967B12">
          <w:rPr>
            <w:lang w:bidi="en-US"/>
          </w:rPr>
          <w:delText xml:space="preserve"> was followed to avoid a dangling reference by </w:delText>
        </w:r>
        <w:r w:rsidRPr="001802D2" w:rsidDel="00967B12">
          <w:rPr>
            <w:rFonts w:ascii="Courier New" w:hAnsi="Courier New" w:cs="Courier New"/>
            <w:sz w:val="20"/>
            <w:lang w:bidi="en-US"/>
          </w:rPr>
          <w:delText>ptr</w:delText>
        </w:r>
        <w:r w:rsidDel="00967B12">
          <w:rPr>
            <w:lang w:bidi="en-US"/>
          </w:rPr>
          <w:delText xml:space="preserve"> later in the code, a dangling reference still existed using </w:delText>
        </w:r>
        <w:r w:rsidRPr="001802D2" w:rsidDel="00967B12">
          <w:rPr>
            <w:rFonts w:ascii="Courier New" w:hAnsi="Courier New" w:cs="Courier New"/>
            <w:sz w:val="20"/>
            <w:lang w:bidi="en-US"/>
          </w:rPr>
          <w:delText>ptr2</w:delText>
        </w:r>
        <w:r w:rsidDel="00967B12">
          <w:rPr>
            <w:lang w:bidi="en-US"/>
          </w:rPr>
          <w:delText>.</w:delText>
        </w:r>
      </w:del>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2192" w:author="Stephen Michell" w:date="2019-02-20T19:32:00Z">
          <w:pPr>
            <w:ind w:left="360"/>
          </w:pPr>
        </w:pPrChange>
      </w:pPr>
      <w:commentRangeStart w:id="2193"/>
      <w:ins w:id="2194" w:author="Stephen Michell" w:date="2019-02-20T18:12:00Z">
        <w:r>
          <w:rPr>
            <w:lang w:bidi="en-US"/>
          </w:rPr>
          <w:t>In addition to the guidance provided in TR 24772-1 clause 6.14.5</w:t>
        </w:r>
      </w:ins>
      <w:ins w:id="2195" w:author="Stephen Michell" w:date="2019-02-20T18:13:00Z">
        <w:r>
          <w:rPr>
            <w:lang w:bidi="en-US"/>
          </w:rPr>
          <w:t>:</w:t>
        </w:r>
      </w:ins>
      <w:del w:id="2196" w:author="Stephen Michell" w:date="2019-02-20T18:12:00Z">
        <w:r w:rsidR="008C77DB" w:rsidDel="00712D9F">
          <w:rPr>
            <w:lang w:bidi="en-US"/>
          </w:rPr>
          <w:delText>This subclause requires a complete rewrite.</w:delText>
        </w:r>
      </w:del>
      <w:commentRangeEnd w:id="2193"/>
      <w:r w:rsidR="00121EB1">
        <w:rPr>
          <w:rStyle w:val="CommentReference"/>
        </w:rPr>
        <w:commentReference w:id="2193"/>
      </w:r>
    </w:p>
    <w:p w14:paraId="40144ABB" w14:textId="3ECE3BA1" w:rsidR="00A85805" w:rsidRDefault="00A85805" w:rsidP="000F2A46">
      <w:pPr>
        <w:pStyle w:val="ListParagraph"/>
        <w:numPr>
          <w:ilvl w:val="0"/>
          <w:numId w:val="29"/>
        </w:numPr>
        <w:rPr>
          <w:ins w:id="2197" w:author="Stephen Michell" w:date="2019-02-20T19:02:00Z"/>
          <w:lang w:bidi="en-US"/>
        </w:rPr>
      </w:pPr>
      <w:ins w:id="2198" w:author="Stephen Michell" w:date="2019-02-20T19:02:00Z">
        <w:r>
          <w:rPr>
            <w:lang w:bidi="en-US"/>
          </w:rPr>
          <w:t>Prefer value types</w:t>
        </w:r>
      </w:ins>
      <w:ins w:id="2199" w:author="Stephen Michell" w:date="2019-02-20T19:03:00Z">
        <w:r>
          <w:rPr>
            <w:lang w:bidi="en-US"/>
          </w:rPr>
          <w:t xml:space="preserve">, for example </w:t>
        </w:r>
        <w:r w:rsidRPr="001F45D8">
          <w:rPr>
            <w:rFonts w:ascii="Courier New" w:hAnsi="Courier New" w:cs="Courier New"/>
            <w:sz w:val="20"/>
            <w:szCs w:val="20"/>
            <w:lang w:bidi="en-US"/>
            <w:rPrChange w:id="2200" w:author="Stephen Michell" w:date="2019-02-20T19:20:00Z">
              <w:rPr>
                <w:lang w:bidi="en-US"/>
              </w:rPr>
            </w:rPrChange>
          </w:rPr>
          <w:t>std::</w:t>
        </w:r>
      </w:ins>
      <w:ins w:id="2201" w:author="Stephen Michell" w:date="2019-02-20T19:04:00Z">
        <w:r w:rsidRPr="001F45D8">
          <w:rPr>
            <w:rFonts w:ascii="Courier New" w:hAnsi="Courier New" w:cs="Courier New"/>
            <w:sz w:val="20"/>
            <w:szCs w:val="20"/>
            <w:lang w:bidi="en-US"/>
            <w:rPrChange w:id="2202" w:author="Stephen Michell" w:date="2019-02-20T19:20:00Z">
              <w:rPr>
                <w:lang w:bidi="en-US"/>
              </w:rPr>
            </w:rPrChange>
          </w:rPr>
          <w:t>string</w:t>
        </w:r>
        <w:r>
          <w:rPr>
            <w:lang w:bidi="en-US"/>
          </w:rPr>
          <w:t xml:space="preserve"> instead of </w:t>
        </w:r>
        <w:r w:rsidRPr="001F45D8">
          <w:rPr>
            <w:rFonts w:ascii="Courier New" w:hAnsi="Courier New" w:cs="Courier New"/>
            <w:sz w:val="20"/>
            <w:szCs w:val="20"/>
            <w:lang w:bidi="en-US"/>
            <w:rPrChange w:id="2203" w:author="Stephen Michell" w:date="2019-02-20T19:20:00Z">
              <w:rPr>
                <w:lang w:bidi="en-US"/>
              </w:rPr>
            </w:rPrChange>
          </w:rPr>
          <w:t>const char*.</w:t>
        </w:r>
      </w:ins>
    </w:p>
    <w:p w14:paraId="3BB7053F" w14:textId="7424822A" w:rsidR="00712D9F" w:rsidRDefault="00712D9F" w:rsidP="00A85805">
      <w:pPr>
        <w:pStyle w:val="ListParagraph"/>
        <w:numPr>
          <w:ilvl w:val="0"/>
          <w:numId w:val="29"/>
        </w:numPr>
        <w:rPr>
          <w:ins w:id="2204" w:author="Stephen Michell" w:date="2019-02-20T19:06:00Z"/>
          <w:lang w:bidi="en-US"/>
        </w:rPr>
      </w:pPr>
      <w:ins w:id="2205" w:author="Stephen Michell" w:date="2019-02-20T18:15:00Z">
        <w:r>
          <w:rPr>
            <w:lang w:bidi="en-US"/>
          </w:rPr>
          <w:t>Adopt a style that m</w:t>
        </w:r>
      </w:ins>
      <w:ins w:id="2206" w:author="Stephen Michell" w:date="2019-02-20T19:05:00Z">
        <w:r w:rsidR="00A85805">
          <w:rPr>
            <w:lang w:bidi="en-US"/>
          </w:rPr>
          <w:t>akes explicit</w:t>
        </w:r>
      </w:ins>
      <w:ins w:id="2207" w:author="Stephen Michell" w:date="2019-02-20T18:15:00Z">
        <w:r>
          <w:rPr>
            <w:lang w:bidi="en-US"/>
          </w:rPr>
          <w:t xml:space="preserve"> the ownership and lifetime of </w:t>
        </w:r>
      </w:ins>
      <w:ins w:id="2208" w:author="Stephen Michell" w:date="2019-02-20T19:06:00Z">
        <w:r w:rsidR="00A85805">
          <w:rPr>
            <w:lang w:bidi="en-US"/>
          </w:rPr>
          <w:t xml:space="preserve">all </w:t>
        </w:r>
      </w:ins>
      <w:ins w:id="2209" w:author="Stephen Michell" w:date="2019-02-20T18:15:00Z">
        <w:r>
          <w:rPr>
            <w:lang w:bidi="en-US"/>
          </w:rPr>
          <w:t>resource</w:t>
        </w:r>
      </w:ins>
      <w:ins w:id="2210"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2211" w:author="Stephen Michell" w:date="2019-02-20T18:16:00Z"/>
          <w:lang w:bidi="en-US"/>
        </w:rPr>
      </w:pPr>
      <w:ins w:id="2212" w:author="Stephen Michell" w:date="2019-02-20T19:06:00Z">
        <w:r>
          <w:rPr>
            <w:lang w:bidi="en-US"/>
          </w:rPr>
          <w:t>Limit the scope of potentially dangling objects</w:t>
        </w:r>
      </w:ins>
      <w:ins w:id="2213"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2214" w:author="Stephen Michell" w:date="2019-02-20T19:15:00Z"/>
          <w:lang w:bidi="en-US"/>
        </w:rPr>
      </w:pPr>
      <w:ins w:id="2215" w:author="Stephen Michell" w:date="2019-02-20T19:19:00Z">
        <w:r>
          <w:rPr>
            <w:lang w:bidi="en-US"/>
          </w:rPr>
          <w:t>D</w:t>
        </w:r>
      </w:ins>
      <w:ins w:id="2216" w:author="Stephen Michell" w:date="2019-02-20T19:11:00Z">
        <w:r>
          <w:rPr>
            <w:lang w:bidi="en-US"/>
          </w:rPr>
          <w:t xml:space="preserve">ocument </w:t>
        </w:r>
      </w:ins>
      <w:ins w:id="2217" w:author="Stephen Michell" w:date="2019-02-20T19:22:00Z">
        <w:r w:rsidR="001F45D8">
          <w:rPr>
            <w:lang w:bidi="en-US"/>
          </w:rPr>
          <w:t>the referen</w:t>
        </w:r>
      </w:ins>
      <w:ins w:id="2218" w:author="Stephen Michell" w:date="2019-02-20T19:23:00Z">
        <w:r w:rsidR="001F45D8">
          <w:rPr>
            <w:lang w:bidi="en-US"/>
          </w:rPr>
          <w:t xml:space="preserve">ts of potentially dangling objects created by or modified by a </w:t>
        </w:r>
      </w:ins>
      <w:ins w:id="2219" w:author="Stephen Michell" w:date="2019-02-20T19:11:00Z">
        <w:r>
          <w:rPr>
            <w:lang w:bidi="en-US"/>
          </w:rPr>
          <w:t xml:space="preserve">function </w:t>
        </w:r>
      </w:ins>
      <w:ins w:id="2220" w:author="Stephen Michell" w:date="2019-02-20T19:26:00Z">
        <w:r w:rsidR="001F45D8">
          <w:rPr>
            <w:lang w:bidi="en-US"/>
          </w:rPr>
          <w:t xml:space="preserve">if any potentially dangling object </w:t>
        </w:r>
      </w:ins>
      <w:ins w:id="2221" w:author="Stephen Michell" w:date="2019-02-20T19:11:00Z">
        <w:r>
          <w:rPr>
            <w:lang w:bidi="en-US"/>
          </w:rPr>
          <w:t>outlive</w:t>
        </w:r>
      </w:ins>
      <w:ins w:id="2222" w:author="Stephen Michell" w:date="2019-02-20T19:27:00Z">
        <w:r w:rsidR="001F45D8">
          <w:rPr>
            <w:lang w:bidi="en-US"/>
          </w:rPr>
          <w:t>s</w:t>
        </w:r>
      </w:ins>
      <w:ins w:id="2223" w:author="Stephen Michell" w:date="2019-02-20T19:11:00Z">
        <w:r>
          <w:rPr>
            <w:lang w:bidi="en-US"/>
          </w:rPr>
          <w:t xml:space="preserve"> </w:t>
        </w:r>
      </w:ins>
      <w:ins w:id="2224" w:author="Stephen Michell" w:date="2019-02-20T19:12:00Z">
        <w:r>
          <w:rPr>
            <w:lang w:bidi="en-US"/>
          </w:rPr>
          <w:t>the invocation</w:t>
        </w:r>
      </w:ins>
      <w:ins w:id="2225" w:author="Stephen Michell" w:date="2019-02-20T19:11:00Z">
        <w:r>
          <w:rPr>
            <w:lang w:bidi="en-US"/>
          </w:rPr>
          <w:t xml:space="preserve"> of th</w:t>
        </w:r>
      </w:ins>
      <w:ins w:id="2226" w:author="Stephen Michell" w:date="2019-02-20T19:12:00Z">
        <w:r>
          <w:rPr>
            <w:lang w:bidi="en-US"/>
          </w:rPr>
          <w:t>at</w:t>
        </w:r>
      </w:ins>
      <w:ins w:id="2227" w:author="Stephen Michell" w:date="2019-02-20T19:11:00Z">
        <w:r>
          <w:rPr>
            <w:lang w:bidi="en-US"/>
          </w:rPr>
          <w:t xml:space="preserve"> function.</w:t>
        </w:r>
      </w:ins>
      <w:ins w:id="2228" w:author="Stephen Michell" w:date="2019-02-20T19:22:00Z">
        <w:r w:rsidR="001F45D8">
          <w:rPr>
            <w:lang w:bidi="en-US"/>
          </w:rPr>
          <w:t xml:space="preserve"> </w:t>
        </w:r>
      </w:ins>
      <w:ins w:id="2229"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2230" w:author="Stephen Michell" w:date="2019-02-20T19:11:00Z"/>
          <w:lang w:bidi="en-US"/>
        </w:rPr>
      </w:pPr>
      <w:ins w:id="2231" w:author="Stephen Michell" w:date="2019-02-20T19:15:00Z">
        <w:r>
          <w:rPr>
            <w:lang w:bidi="en-US"/>
          </w:rPr>
          <w:t>Document any allowable aliasing between the refer</w:t>
        </w:r>
      </w:ins>
      <w:ins w:id="2232" w:author="Stephen Michell" w:date="2019-02-20T19:16:00Z">
        <w:r>
          <w:rPr>
            <w:lang w:bidi="en-US"/>
          </w:rPr>
          <w:t xml:space="preserve">ents of function parameters. Absent such documentation, </w:t>
        </w:r>
      </w:ins>
      <w:ins w:id="2233" w:author="Stephen Michell" w:date="2019-02-20T19:18:00Z">
        <w:r>
          <w:rPr>
            <w:lang w:bidi="en-US"/>
          </w:rPr>
          <w:t xml:space="preserve">avoid passing </w:t>
        </w:r>
      </w:ins>
      <w:ins w:id="2234" w:author="Stephen Michell" w:date="2019-02-20T19:17:00Z">
        <w:r>
          <w:rPr>
            <w:lang w:bidi="en-US"/>
          </w:rPr>
          <w:t>aliased parameters.</w:t>
        </w:r>
      </w:ins>
      <w:ins w:id="2235" w:author="Stephen Michell" w:date="2019-02-20T19:18:00Z">
        <w:r>
          <w:rPr>
            <w:lang w:bidi="en-US"/>
          </w:rPr>
          <w:t xml:space="preserve"> </w:t>
        </w:r>
      </w:ins>
      <w:ins w:id="2236" w:author="Stephen Michell" w:date="2019-02-21T15:15:00Z">
        <w:r w:rsidR="009F5737">
          <w:rPr>
            <w:lang w:bidi="en-US"/>
          </w:rPr>
          <w:t>See the example</w:t>
        </w:r>
      </w:ins>
      <w:ins w:id="2237"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2238" w:author="Stephen Michell" w:date="2019-02-20T18:05:00Z"/>
          <w:lang w:bidi="en-US"/>
        </w:rPr>
      </w:pPr>
      <w:ins w:id="2239" w:author="Stephen Michell" w:date="2019-02-20T19:07:00Z">
        <w:r>
          <w:rPr>
            <w:lang w:bidi="en-US"/>
          </w:rPr>
          <w:t>When allocating an object, a</w:t>
        </w:r>
      </w:ins>
      <w:ins w:id="2240" w:author="Stephen Michell" w:date="2019-02-20T18:16:00Z">
        <w:r w:rsidR="00712D9F">
          <w:rPr>
            <w:lang w:bidi="en-US"/>
          </w:rPr>
          <w:t>dopt a s</w:t>
        </w:r>
      </w:ins>
      <w:ins w:id="2241" w:author="Stephen Michell" w:date="2019-02-20T18:17:00Z">
        <w:r w:rsidR="00712D9F">
          <w:rPr>
            <w:lang w:bidi="en-US"/>
          </w:rPr>
          <w:t xml:space="preserve">tyle </w:t>
        </w:r>
        <w:r w:rsidR="00C3069F">
          <w:rPr>
            <w:lang w:bidi="en-US"/>
          </w:rPr>
          <w:t>that all copies of a</w:t>
        </w:r>
      </w:ins>
      <w:ins w:id="2242" w:author="Stephen Michell" w:date="2019-02-20T19:09:00Z">
        <w:r>
          <w:rPr>
            <w:lang w:bidi="en-US"/>
          </w:rPr>
          <w:t>ny</w:t>
        </w:r>
      </w:ins>
      <w:ins w:id="2243" w:author="Stephen Michell" w:date="2019-02-20T18:17:00Z">
        <w:r w:rsidR="00C3069F">
          <w:rPr>
            <w:lang w:bidi="en-US"/>
          </w:rPr>
          <w:t xml:space="preserve"> </w:t>
        </w:r>
      </w:ins>
      <w:ins w:id="2244" w:author="Stephen Michell" w:date="2019-02-20T19:08:00Z">
        <w:r>
          <w:rPr>
            <w:lang w:bidi="en-US"/>
          </w:rPr>
          <w:t xml:space="preserve">potentially </w:t>
        </w:r>
      </w:ins>
      <w:ins w:id="2245" w:author="Stephen Michell" w:date="2019-02-20T19:09:00Z">
        <w:r>
          <w:rPr>
            <w:lang w:bidi="en-US"/>
          </w:rPr>
          <w:t xml:space="preserve">dangling </w:t>
        </w:r>
      </w:ins>
      <w:ins w:id="2246" w:author="Stephen Michell" w:date="2019-02-20T18:17:00Z">
        <w:r w:rsidR="00C3069F">
          <w:rPr>
            <w:lang w:bidi="en-US"/>
          </w:rPr>
          <w:t>reference are guaranteed to be cl</w:t>
        </w:r>
      </w:ins>
      <w:ins w:id="2247" w:author="Stephen Michell" w:date="2019-02-20T18:18:00Z">
        <w:r w:rsidR="00C3069F">
          <w:rPr>
            <w:lang w:bidi="en-US"/>
          </w:rPr>
          <w:t xml:space="preserve">eaned up before the </w:t>
        </w:r>
      </w:ins>
      <w:ins w:id="2248" w:author="Stephen Michell" w:date="2019-02-20T19:08:00Z">
        <w:r>
          <w:rPr>
            <w:lang w:bidi="en-US"/>
          </w:rPr>
          <w:t>referent’s lifetime ends</w:t>
        </w:r>
      </w:ins>
      <w:ins w:id="2249" w:author="Stephen Michell" w:date="2019-02-20T18:18:00Z">
        <w:r w:rsidR="00C3069F">
          <w:rPr>
            <w:lang w:bidi="en-US"/>
          </w:rPr>
          <w:t>.</w:t>
        </w:r>
      </w:ins>
      <w:del w:id="2250" w:author="Stephen Michell" w:date="2019-02-20T18:05:00Z">
        <w:r w:rsidR="007B1541" w:rsidDel="00D37DA7">
          <w:rPr>
            <w:lang w:bidi="en-US"/>
          </w:rPr>
          <w:delText xml:space="preserve">Follow </w:delText>
        </w:r>
      </w:del>
    </w:p>
    <w:p w14:paraId="77129FAF" w14:textId="4A3B081A" w:rsidR="007B1541" w:rsidDel="001F45D8" w:rsidRDefault="007B1541" w:rsidP="000F2A46">
      <w:pPr>
        <w:pStyle w:val="ListParagraph"/>
        <w:numPr>
          <w:ilvl w:val="0"/>
          <w:numId w:val="29"/>
        </w:numPr>
        <w:rPr>
          <w:del w:id="2251" w:author="Stephen Michell" w:date="2019-02-20T19:28:00Z"/>
          <w:lang w:bidi="en-US"/>
        </w:rPr>
      </w:pPr>
      <w:del w:id="2252" w:author="Stephen Michell" w:date="2019-02-20T19:28:00Z">
        <w:r w:rsidDel="001F45D8">
          <w:rPr>
            <w:lang w:bidi="en-US"/>
          </w:rPr>
          <w:delText xml:space="preserve">the advice provided by </w:delText>
        </w:r>
        <w:r w:rsidR="0088587C" w:rsidDel="001F45D8">
          <w:rPr>
            <w:lang w:bidi="en-US"/>
          </w:rPr>
          <w:delText xml:space="preserve">TR 24772-1 clause </w:delText>
        </w:r>
        <w:r w:rsidDel="001F45D8">
          <w:rPr>
            <w:lang w:bidi="en-US"/>
          </w:rPr>
          <w:delText>6.15.2.</w:delText>
        </w:r>
      </w:del>
    </w:p>
    <w:p w14:paraId="20850159" w14:textId="199082E6" w:rsidR="007B1541" w:rsidDel="001F45D8" w:rsidRDefault="007B1541" w:rsidP="001802D2">
      <w:pPr>
        <w:ind w:left="806" w:firstLine="403"/>
        <w:rPr>
          <w:del w:id="2253" w:author="Stephen Michell" w:date="2019-02-20T19:28:00Z"/>
          <w:lang w:bidi="en-US"/>
        </w:rPr>
      </w:pPr>
      <w:del w:id="2254" w:author="Stephen Michell" w:date="2019-02-20T19:28:00Z">
        <w:r w:rsidDel="001F45D8">
          <w:rPr>
            <w:lang w:bidi="en-US"/>
          </w:rPr>
          <w:delText xml:space="preserve">Set a freed pointer to </w:delText>
        </w:r>
        <w:r w:rsidR="001802D2" w:rsidRPr="007B1541" w:rsidDel="001F45D8">
          <w:rPr>
            <w:rFonts w:ascii="Courier New" w:hAnsi="Courier New" w:cs="Courier New"/>
            <w:sz w:val="20"/>
            <w:lang w:bidi="en-US"/>
          </w:rPr>
          <w:delText>NULL</w:delText>
        </w:r>
        <w:r w:rsidDel="001F45D8">
          <w:rPr>
            <w:lang w:bidi="en-US"/>
          </w:rPr>
          <w:delText xml:space="preserve"> immediately after a </w:delText>
        </w:r>
        <w:r w:rsidRPr="001802D2" w:rsidDel="001F45D8">
          <w:rPr>
            <w:rFonts w:ascii="Courier New" w:hAnsi="Courier New" w:cs="Courier New"/>
            <w:sz w:val="20"/>
            <w:lang w:bidi="en-US"/>
          </w:rPr>
          <w:delText>fre</w:delText>
        </w:r>
        <w:r w:rsidR="001802D2" w:rsidDel="001F45D8">
          <w:rPr>
            <w:rFonts w:ascii="Courier New" w:hAnsi="Courier New" w:cs="Courier New"/>
            <w:sz w:val="20"/>
            <w:lang w:bidi="en-US"/>
          </w:rPr>
          <w:delText>e()</w:delText>
        </w:r>
        <w:r w:rsidDel="001F45D8">
          <w:rPr>
            <w:lang w:bidi="en-US"/>
          </w:rPr>
          <w:delText>call, as illustrated in the following code:</w:delText>
        </w:r>
      </w:del>
    </w:p>
    <w:p w14:paraId="29918814" w14:textId="57FA6DB9" w:rsidR="007B1541" w:rsidRPr="007B1541" w:rsidDel="001F45D8" w:rsidRDefault="007B1541" w:rsidP="007B1541">
      <w:pPr>
        <w:ind w:left="806" w:firstLine="403"/>
        <w:rPr>
          <w:del w:id="2255" w:author="Stephen Michell" w:date="2019-02-20T19:28:00Z"/>
          <w:rFonts w:ascii="Courier New" w:hAnsi="Courier New" w:cs="Courier New"/>
          <w:sz w:val="20"/>
          <w:lang w:bidi="en-US"/>
        </w:rPr>
      </w:pPr>
      <w:del w:id="2256" w:author="Stephen Michell" w:date="2019-02-20T19:28:00Z">
        <w:r w:rsidRPr="007B1541" w:rsidDel="001F45D8">
          <w:rPr>
            <w:rFonts w:ascii="Courier New" w:hAnsi="Courier New" w:cs="Courier New"/>
            <w:sz w:val="20"/>
            <w:lang w:bidi="en-US"/>
          </w:rPr>
          <w:delText>free (ptr);</w:delText>
        </w:r>
      </w:del>
    </w:p>
    <w:p w14:paraId="4F1E2B73" w14:textId="3D502694" w:rsidR="007B1541" w:rsidRPr="007B1541" w:rsidDel="001F45D8" w:rsidRDefault="007B1541" w:rsidP="007B1541">
      <w:pPr>
        <w:ind w:left="806" w:firstLine="403"/>
        <w:rPr>
          <w:del w:id="2257" w:author="Stephen Michell" w:date="2019-02-20T19:28:00Z"/>
          <w:rFonts w:ascii="Courier New" w:hAnsi="Courier New" w:cs="Courier New"/>
          <w:sz w:val="20"/>
          <w:lang w:bidi="en-US"/>
        </w:rPr>
      </w:pPr>
      <w:del w:id="2258" w:author="Stephen Michell" w:date="2019-02-20T19:28:00Z">
        <w:r w:rsidRPr="007B1541" w:rsidDel="001F45D8">
          <w:rPr>
            <w:rFonts w:ascii="Courier New" w:hAnsi="Courier New" w:cs="Courier New"/>
            <w:sz w:val="20"/>
            <w:lang w:bidi="en-US"/>
          </w:rPr>
          <w:delText>ptr = NULL;</w:delText>
        </w:r>
      </w:del>
    </w:p>
    <w:p w14:paraId="5375BFDB" w14:textId="512BCC47" w:rsidR="007B1541" w:rsidDel="001F45D8" w:rsidRDefault="007B1541" w:rsidP="000F2A46">
      <w:pPr>
        <w:pStyle w:val="ListParagraph"/>
        <w:numPr>
          <w:ilvl w:val="0"/>
          <w:numId w:val="29"/>
        </w:numPr>
        <w:rPr>
          <w:del w:id="2259" w:author="Stephen Michell" w:date="2019-02-20T19:28:00Z"/>
          <w:lang w:bidi="en-US"/>
        </w:rPr>
      </w:pPr>
      <w:del w:id="2260" w:author="Stephen Michell" w:date="2019-02-20T19:28:00Z">
        <w:r w:rsidDel="001F45D8">
          <w:rPr>
            <w:lang w:bidi="en-US"/>
          </w:rPr>
          <w:delText>Do not create and use additional pointers to dynamically allocated memory.</w:delText>
        </w:r>
      </w:del>
    </w:p>
    <w:p w14:paraId="33676CFE" w14:textId="29D05E63" w:rsidR="008B5127" w:rsidRPr="008B5127" w:rsidDel="001F45D8" w:rsidRDefault="007B1541" w:rsidP="000F2A46">
      <w:pPr>
        <w:pStyle w:val="ListParagraph"/>
        <w:numPr>
          <w:ilvl w:val="0"/>
          <w:numId w:val="29"/>
        </w:numPr>
        <w:rPr>
          <w:del w:id="2261" w:author="Stephen Michell" w:date="2019-02-20T19:28:00Z"/>
          <w:lang w:bidi="en-US"/>
        </w:rPr>
      </w:pPr>
      <w:del w:id="2262" w:author="Stephen Michell" w:date="2019-02-20T19:28:00Z">
        <w:r w:rsidDel="001F45D8">
          <w:rPr>
            <w:lang w:bidi="en-US"/>
          </w:rPr>
          <w:delText>Only reference dynamically allocated memory using the pointer that was used to allocate the memory.</w:delText>
        </w:r>
      </w:del>
    </w:p>
    <w:p w14:paraId="66F2FFB7" w14:textId="49CDFED7" w:rsidR="004C770C" w:rsidRPr="00CD6A7E" w:rsidRDefault="001456BA" w:rsidP="004C770C">
      <w:pPr>
        <w:pStyle w:val="Heading2"/>
        <w:rPr>
          <w:lang w:bidi="en-US"/>
        </w:rPr>
      </w:pPr>
      <w:bookmarkStart w:id="2263" w:name="_Toc24021799"/>
      <w:r>
        <w:rPr>
          <w:lang w:bidi="en-US"/>
        </w:rPr>
        <w:t>6.15</w:t>
      </w:r>
      <w:r w:rsidR="00AD5842">
        <w:rPr>
          <w:lang w:bidi="en-US"/>
        </w:rPr>
        <w:t xml:space="preserve"> </w:t>
      </w:r>
      <w:r w:rsidR="004C770C" w:rsidRPr="00CD6A7E">
        <w:rPr>
          <w:lang w:bidi="en-US"/>
        </w:rPr>
        <w:t>Arithmetic Wrap-around Error [FIF]</w:t>
      </w:r>
      <w:bookmarkEnd w:id="1864"/>
      <w:bookmarkEnd w:id="226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23027C8E" w14:textId="06AAB7C4" w:rsidR="008C77DB" w:rsidDel="00415DC5" w:rsidRDefault="005B3A5C" w:rsidP="008C77DB">
      <w:pPr>
        <w:rPr>
          <w:del w:id="2264" w:author="Stephen Michell" w:date="2019-02-20T19:38:00Z"/>
          <w:lang w:bidi="en-US"/>
        </w:rPr>
      </w:pPr>
      <w:ins w:id="2265" w:author="Stephen Michell" w:date="2019-02-20T19:38:00Z">
        <w:r>
          <w:rPr>
            <w:lang w:bidi="en-US"/>
          </w:rPr>
          <w:t xml:space="preserve">C++ </w:t>
        </w:r>
      </w:ins>
      <w:ins w:id="2266" w:author="Stephen Michell" w:date="2019-02-20T19:39:00Z">
        <w:r>
          <w:rPr>
            <w:lang w:bidi="en-US"/>
          </w:rPr>
          <w:t>shares</w:t>
        </w:r>
      </w:ins>
      <w:ins w:id="2267" w:author="Stephen Michell" w:date="2019-02-20T19:38:00Z">
        <w:r>
          <w:rPr>
            <w:lang w:bidi="en-US"/>
          </w:rPr>
          <w:t xml:space="preserve"> the vulnerability</w:t>
        </w:r>
      </w:ins>
      <w:ins w:id="2268" w:author="Stephen Michell" w:date="2019-02-20T19:39:00Z">
        <w:r>
          <w:rPr>
            <w:lang w:bidi="en-US"/>
          </w:rPr>
          <w:t xml:space="preserve"> with C</w:t>
        </w:r>
      </w:ins>
      <w:ins w:id="2269" w:author="Stephen Michell" w:date="2019-02-20T19:38:00Z">
        <w:r>
          <w:rPr>
            <w:lang w:bidi="en-US"/>
          </w:rPr>
          <w:t xml:space="preserve"> as documented in TR 24772-1 clause 6.15</w:t>
        </w:r>
      </w:ins>
      <w:ins w:id="2270" w:author="Stephen Michell" w:date="2019-02-20T19:39:00Z">
        <w:r>
          <w:rPr>
            <w:lang w:bidi="en-US"/>
          </w:rPr>
          <w:t xml:space="preserve"> and TR 24772-3  clause 6,15.1</w:t>
        </w:r>
      </w:ins>
      <w:ins w:id="2271" w:author="Stephen Michell" w:date="2019-02-20T19:38:00Z">
        <w:r>
          <w:rPr>
            <w:lang w:bidi="en-US"/>
          </w:rPr>
          <w:t>.</w:t>
        </w:r>
      </w:ins>
      <w:del w:id="2272" w:author="Stephen Michell" w:date="2019-02-20T19:38:00Z">
        <w:r w:rsidR="008C77DB" w:rsidDel="005B3A5C">
          <w:rPr>
            <w:lang w:bidi="en-US"/>
          </w:rPr>
          <w:delText>This subclause requires a complete rewrite.</w:delText>
        </w:r>
      </w:del>
    </w:p>
    <w:p w14:paraId="7BF74893" w14:textId="33605B85" w:rsidR="00415DC5" w:rsidRDefault="00415DC5" w:rsidP="007B1541">
      <w:pPr>
        <w:rPr>
          <w:ins w:id="2273" w:author="Stephen Michell" w:date="2019-02-20T19:45:00Z"/>
          <w:lang w:bidi="en-US"/>
        </w:rPr>
      </w:pPr>
      <w:ins w:id="2274" w:author="Stephen Michell" w:date="2019-02-20T19:39:00Z">
        <w:r>
          <w:rPr>
            <w:lang w:bidi="en-US"/>
          </w:rPr>
          <w:t xml:space="preserve"> The mitigations for C++</w:t>
        </w:r>
      </w:ins>
      <w:ins w:id="2275" w:author="Stephen Michell" w:date="2019-02-20T19:40:00Z">
        <w:r>
          <w:rPr>
            <w:lang w:bidi="en-US"/>
          </w:rPr>
          <w:t xml:space="preserve"> are different.</w:t>
        </w:r>
      </w:ins>
    </w:p>
    <w:p w14:paraId="12A3CE18" w14:textId="31261ADA" w:rsidR="00415DC5" w:rsidRDefault="00415DC5" w:rsidP="007B1541">
      <w:pPr>
        <w:rPr>
          <w:ins w:id="2276" w:author="Stephen Michell" w:date="2019-02-20T19:45:00Z"/>
          <w:lang w:bidi="en-US"/>
        </w:rPr>
      </w:pPr>
    </w:p>
    <w:p w14:paraId="1DE0F683" w14:textId="1EB64670" w:rsidR="00415DC5" w:rsidRDefault="00415DC5" w:rsidP="007B1541">
      <w:pPr>
        <w:rPr>
          <w:ins w:id="2277" w:author="Stephen Michell" w:date="2019-02-20T19:57:00Z"/>
          <w:lang w:bidi="en-US"/>
        </w:rPr>
      </w:pPr>
      <w:ins w:id="2278" w:author="Stephen Michell" w:date="2019-02-20T19:45:00Z">
        <w:r>
          <w:rPr>
            <w:lang w:bidi="en-US"/>
          </w:rPr>
          <w:t>C++ allows the definition of class types tha</w:t>
        </w:r>
      </w:ins>
      <w:ins w:id="2279" w:author="Stephen Michell" w:date="2019-02-20T19:46:00Z">
        <w:r>
          <w:rPr>
            <w:lang w:bidi="en-US"/>
          </w:rPr>
          <w:t xml:space="preserve">t </w:t>
        </w:r>
      </w:ins>
      <w:ins w:id="2280" w:author="Stephen Michell" w:date="2019-02-20T19:48:00Z">
        <w:r>
          <w:rPr>
            <w:lang w:bidi="en-US"/>
          </w:rPr>
          <w:t>embed</w:t>
        </w:r>
      </w:ins>
      <w:ins w:id="2281" w:author="Stephen Michell" w:date="2019-02-20T19:46:00Z">
        <w:r>
          <w:rPr>
            <w:lang w:bidi="en-US"/>
          </w:rPr>
          <w:t xml:space="preserve"> integers together with the operations that provide the wrapping behaviour intended</w:t>
        </w:r>
      </w:ins>
      <w:ins w:id="2282" w:author="Stephen Michell" w:date="2019-02-20T19:47:00Z">
        <w:r>
          <w:rPr>
            <w:lang w:bidi="en-US"/>
          </w:rPr>
          <w:t xml:space="preserve"> in an efficient way.</w:t>
        </w:r>
      </w:ins>
      <w:ins w:id="2283" w:author="Stephen Michell" w:date="2019-02-20T19:45:00Z">
        <w:r>
          <w:rPr>
            <w:lang w:bidi="en-US"/>
          </w:rPr>
          <w:t xml:space="preserve"> </w:t>
        </w:r>
      </w:ins>
    </w:p>
    <w:p w14:paraId="51B8F720" w14:textId="3FED688E" w:rsidR="00E61E72" w:rsidRDefault="00E61E72" w:rsidP="007B1541">
      <w:pPr>
        <w:rPr>
          <w:ins w:id="2284" w:author="Stephen Michell" w:date="2019-02-20T19:57:00Z"/>
          <w:lang w:bidi="en-US"/>
        </w:rPr>
      </w:pPr>
    </w:p>
    <w:p w14:paraId="11D0F8F0" w14:textId="0EF50290" w:rsidR="00E61E72" w:rsidRDefault="00E61E72" w:rsidP="007B1541">
      <w:pPr>
        <w:rPr>
          <w:ins w:id="2285" w:author="Stephen Michell" w:date="2019-02-20T19:39:00Z"/>
          <w:lang w:bidi="en-US"/>
        </w:rPr>
      </w:pPr>
      <w:ins w:id="2286" w:author="Stephen Michell" w:date="2019-02-20T19:57:00Z">
        <w:r>
          <w:rPr>
            <w:lang w:bidi="en-US"/>
          </w:rPr>
          <w:t xml:space="preserve">Integral promotion – the addition of 2 unsigned chars </w:t>
        </w:r>
      </w:ins>
      <w:ins w:id="2287" w:author="Stephen Michell" w:date="2019-02-20T19:59:00Z">
        <w:r>
          <w:rPr>
            <w:lang w:bidi="en-US"/>
          </w:rPr>
          <w:t xml:space="preserve">will promote to </w:t>
        </w:r>
      </w:ins>
      <w:ins w:id="2288" w:author="Stephen Michell" w:date="2019-02-20T20:24:00Z">
        <w:r w:rsidR="005146F5">
          <w:rPr>
            <w:lang w:bidi="en-US"/>
          </w:rPr>
          <w:t>(signed</w:t>
        </w:r>
      </w:ins>
      <w:ins w:id="2289" w:author="Stephen Michell" w:date="2019-02-20T20:25:00Z">
        <w:r w:rsidR="005146F5">
          <w:rPr>
            <w:lang w:bidi="en-US"/>
          </w:rPr>
          <w:t xml:space="preserve">) </w:t>
        </w:r>
      </w:ins>
      <w:ins w:id="2290" w:author="Stephen Michell" w:date="2019-02-20T19:59:00Z">
        <w:r>
          <w:rPr>
            <w:lang w:bidi="en-US"/>
          </w:rPr>
          <w:t>int and then cast back.</w:t>
        </w:r>
      </w:ins>
    </w:p>
    <w:p w14:paraId="0E6CD026" w14:textId="7F79ED8F" w:rsidR="005B3A5C" w:rsidRDefault="005B3A5C" w:rsidP="008C77DB">
      <w:pPr>
        <w:rPr>
          <w:ins w:id="2291" w:author="Stephen Michell" w:date="2019-02-20T19:38:00Z"/>
          <w:lang w:bidi="en-US"/>
        </w:rPr>
      </w:pPr>
    </w:p>
    <w:p w14:paraId="039B8A27" w14:textId="77777777" w:rsidR="005B3A5C" w:rsidRDefault="005B3A5C" w:rsidP="008C77DB">
      <w:pPr>
        <w:rPr>
          <w:ins w:id="2292" w:author="Stephen Michell" w:date="2019-02-20T19:38:00Z"/>
          <w:lang w:bidi="en-US"/>
        </w:rPr>
      </w:pPr>
    </w:p>
    <w:p w14:paraId="2C5B3B3D" w14:textId="77777777" w:rsidR="008C77DB" w:rsidRDefault="008C77DB" w:rsidP="007B1541"/>
    <w:p w14:paraId="70B91FED" w14:textId="364932A9" w:rsidR="007B1541" w:rsidDel="00415DC5" w:rsidRDefault="007B1541" w:rsidP="007B1541">
      <w:pPr>
        <w:rPr>
          <w:del w:id="2293" w:author="Stephen Michell" w:date="2019-02-20T19:44:00Z"/>
        </w:rPr>
      </w:pPr>
      <w:del w:id="2294" w:author="Stephen Michell" w:date="2019-02-20T19:44:00Z">
        <w:r w:rsidDel="00415DC5">
          <w:delText xml:space="preserve">Given the </w:delText>
        </w:r>
        <w:r w:rsidR="004462F6" w:rsidDel="00415DC5">
          <w:delText xml:space="preserve">fixed </w:delText>
        </w:r>
        <w:r w:rsidDel="00415DC5">
          <w:delText xml:space="preserve">size of </w:delText>
        </w:r>
        <w:r w:rsidR="004462F6" w:rsidDel="00415DC5">
          <w:delText>integer</w:delText>
        </w:r>
        <w:r w:rsidDel="00415DC5">
          <w:delText xml:space="preserve"> data type</w:delText>
        </w:r>
        <w:r w:rsidR="004462F6" w:rsidDel="00415DC5">
          <w:delText>s</w:delText>
        </w:r>
        <w:r w:rsidDel="00415DC5">
          <w:delText xml:space="preserve">, continuously adding one to </w:delText>
        </w:r>
        <w:r w:rsidR="004462F6" w:rsidDel="00415DC5">
          <w:delText xml:space="preserve">an </w:delText>
        </w:r>
        <w:r w:rsidR="004462F6" w:rsidRPr="00174E1E" w:rsidDel="00415DC5">
          <w:rPr>
            <w:i/>
          </w:rPr>
          <w:delText>unsigned</w:delText>
        </w:r>
        <w:r w:rsidR="004462F6" w:rsidDel="00415DC5">
          <w:delText xml:space="preserve"> integer</w:delText>
        </w:r>
        <w:r w:rsidDel="00415DC5">
          <w:delText xml:space="preserve"> eventually wi</w:delText>
        </w:r>
        <w:r w:rsidR="001802D2" w:rsidDel="00415DC5">
          <w:delText xml:space="preserve">ll cause the value to go from </w:delText>
        </w:r>
        <w:r w:rsidDel="00415DC5">
          <w:delText>the maximum possible value to a small value.  C permits this to happen without any detection or notification mechanism.</w:delText>
        </w:r>
        <w:r w:rsidR="004462F6" w:rsidDel="00415DC5">
          <w:delText xml:space="preserve">  Continuously adding one to a </w:delText>
        </w:r>
        <w:r w:rsidR="004462F6" w:rsidRPr="00174E1E" w:rsidDel="00415DC5">
          <w:rPr>
            <w:i/>
          </w:rPr>
          <w:delText>signed</w:delText>
        </w:r>
        <w:r w:rsidR="004462F6" w:rsidDel="00415DC5">
          <w:delText xml:space="preserve"> integer eventually will cause undefined behaviour.</w:delText>
        </w:r>
      </w:del>
    </w:p>
    <w:p w14:paraId="6F6D28D6" w14:textId="312943C1" w:rsidR="00B31F74" w:rsidDel="00415DC5" w:rsidRDefault="00B31F74" w:rsidP="00B31F74">
      <w:pPr>
        <w:rPr>
          <w:del w:id="2295" w:author="Stephen Michell" w:date="2019-02-20T19:44:00Z"/>
        </w:rPr>
      </w:pPr>
    </w:p>
    <w:p w14:paraId="49C4899C" w14:textId="75155B0D" w:rsidR="00B31F74" w:rsidDel="00415DC5" w:rsidRDefault="00B31F74" w:rsidP="00B31F74">
      <w:pPr>
        <w:rPr>
          <w:del w:id="2296" w:author="Stephen Michell" w:date="2019-02-20T19:44:00Z"/>
        </w:rPr>
      </w:pPr>
      <w:del w:id="2297" w:author="Stephen Michell" w:date="2019-02-20T19:44:00Z">
        <w:r w:rsidDel="00415DC5">
          <w:delText xml:space="preserve">For example, consider the following code for a </w:delText>
        </w:r>
        <w:r w:rsidRPr="007B1541" w:rsidDel="00415DC5">
          <w:rPr>
            <w:rFonts w:ascii="Courier New" w:hAnsi="Courier New" w:cs="Courier New"/>
            <w:sz w:val="20"/>
          </w:rPr>
          <w:delText>short int</w:delText>
        </w:r>
        <w:r w:rsidDel="00415DC5">
          <w:delText xml:space="preserve"> containing 16 bits:</w:delText>
        </w:r>
      </w:del>
    </w:p>
    <w:p w14:paraId="13E006DB" w14:textId="4F52EEBE" w:rsidR="00B31F74" w:rsidRPr="007B1541" w:rsidDel="00415DC5" w:rsidRDefault="00B31F74" w:rsidP="00B31F74">
      <w:pPr>
        <w:rPr>
          <w:del w:id="2298" w:author="Stephen Michell" w:date="2019-02-20T19:44:00Z"/>
          <w:rFonts w:ascii="Courier New" w:hAnsi="Courier New" w:cs="Courier New"/>
          <w:sz w:val="20"/>
        </w:rPr>
      </w:pPr>
      <w:del w:id="2299"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short int i ) {</w:delText>
        </w:r>
      </w:del>
    </w:p>
    <w:p w14:paraId="1473C997" w14:textId="3B9DD3F4" w:rsidR="00B31F74" w:rsidRPr="007B1541" w:rsidDel="00415DC5" w:rsidRDefault="00B31F74" w:rsidP="00B31F74">
      <w:pPr>
        <w:rPr>
          <w:del w:id="2300" w:author="Stephen Michell" w:date="2019-02-20T19:44:00Z"/>
          <w:rFonts w:ascii="Courier New" w:hAnsi="Courier New" w:cs="Courier New"/>
          <w:sz w:val="20"/>
        </w:rPr>
      </w:pPr>
      <w:del w:id="2301"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i++;</w:delText>
        </w:r>
      </w:del>
    </w:p>
    <w:p w14:paraId="39096B04" w14:textId="30D904D1" w:rsidR="00B31F74" w:rsidRPr="007B1541" w:rsidDel="00415DC5" w:rsidRDefault="00B31F74" w:rsidP="00B31F74">
      <w:pPr>
        <w:rPr>
          <w:del w:id="2302" w:author="Stephen Michell" w:date="2019-02-20T19:44:00Z"/>
          <w:rFonts w:ascii="Courier New" w:hAnsi="Courier New" w:cs="Courier New"/>
          <w:sz w:val="20"/>
        </w:rPr>
      </w:pPr>
      <w:del w:id="2303"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w:delText>
        </w:r>
      </w:del>
    </w:p>
    <w:p w14:paraId="395B4508" w14:textId="109AA337" w:rsidR="00B31F74" w:rsidRPr="007B1541" w:rsidDel="00415DC5" w:rsidRDefault="00B31F74" w:rsidP="00B31F74">
      <w:pPr>
        <w:rPr>
          <w:del w:id="2304" w:author="Stephen Michell" w:date="2019-02-20T19:44:00Z"/>
          <w:rFonts w:ascii="Courier New" w:hAnsi="Courier New" w:cs="Courier New"/>
          <w:sz w:val="20"/>
        </w:rPr>
      </w:pPr>
      <w:del w:id="2305"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D740FCE" w14:textId="17742DEE" w:rsidR="00B31F74" w:rsidDel="00415DC5" w:rsidRDefault="00B31F74" w:rsidP="00B31F74">
      <w:pPr>
        <w:rPr>
          <w:del w:id="2306" w:author="Stephen Michell" w:date="2019-02-20T19:44:00Z"/>
        </w:rPr>
      </w:pPr>
    </w:p>
    <w:p w14:paraId="688F521C" w14:textId="3DB61F6B" w:rsidR="00B31F74" w:rsidDel="00415DC5" w:rsidRDefault="00B31F74" w:rsidP="00B31F74">
      <w:pPr>
        <w:rPr>
          <w:del w:id="2307" w:author="Stephen Michell" w:date="2019-02-20T19:44:00Z"/>
        </w:rPr>
      </w:pPr>
      <w:del w:id="2308" w:author="Stephen Michell" w:date="2019-02-20T19:44:00Z">
        <w:r w:rsidDel="00415DC5">
          <w:delText xml:space="preserve">Calling </w:delText>
        </w:r>
        <w:r w:rsidRPr="00B777DE" w:rsidDel="00415DC5">
          <w:rPr>
            <w:rFonts w:ascii="Courier New" w:hAnsi="Courier New" w:cs="Courier New"/>
            <w:sz w:val="20"/>
          </w:rPr>
          <w:delText>foo</w:delText>
        </w:r>
        <w:r w:rsidDel="00415DC5">
          <w:delText xml:space="preserve"> with the value of </w:delText>
        </w:r>
        <w:r w:rsidRPr="00B777DE" w:rsidDel="00415DC5">
          <w:rPr>
            <w:rFonts w:ascii="Courier New" w:hAnsi="Courier New" w:cs="Courier New"/>
            <w:sz w:val="20"/>
          </w:rPr>
          <w:delText>32767</w:delText>
        </w:r>
        <w:r w:rsidDel="00415DC5">
          <w:delText xml:space="preserve"> would cause undefined behaviour, such as wrapping to -</w:delText>
        </w:r>
        <w:r w:rsidRPr="00B777DE" w:rsidDel="00415DC5">
          <w:rPr>
            <w:rFonts w:ascii="Courier New" w:hAnsi="Courier New" w:cs="Courier New"/>
            <w:sz w:val="20"/>
          </w:rPr>
          <w:delText>32768</w:delText>
        </w:r>
        <w:r w:rsidR="00F760E9" w:rsidDel="00415DC5">
          <w:delText xml:space="preserve">, or trapping.  </w:delText>
        </w:r>
        <w:r w:rsidDel="00415DC5">
          <w:delText xml:space="preserve">Manipulating a value in this way can result in unexpected results such as overflowing a buffer. </w:delText>
        </w:r>
      </w:del>
    </w:p>
    <w:p w14:paraId="2AB37D0D" w14:textId="0EE01EE5" w:rsidR="007B1541" w:rsidDel="00415DC5" w:rsidRDefault="007B1541" w:rsidP="007B1541">
      <w:pPr>
        <w:rPr>
          <w:del w:id="2309" w:author="Stephen Michell" w:date="2019-02-20T19:44:00Z"/>
        </w:rPr>
      </w:pPr>
    </w:p>
    <w:p w14:paraId="090ABD43" w14:textId="2EE5A5B4" w:rsidR="007B1541" w:rsidDel="00415DC5" w:rsidRDefault="007B1541" w:rsidP="007B1541">
      <w:pPr>
        <w:rPr>
          <w:del w:id="2310" w:author="Stephen Michell" w:date="2019-02-20T19:44:00Z"/>
        </w:rPr>
      </w:pPr>
      <w:del w:id="2311" w:author="Stephen Michell" w:date="2019-02-20T19:44:00Z">
        <w:r w:rsidDel="00415DC5">
          <w:delTex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delText>
        </w:r>
      </w:del>
    </w:p>
    <w:p w14:paraId="13A9C29E" w14:textId="3B12C3C8" w:rsidR="00B31F74" w:rsidDel="00415DC5" w:rsidRDefault="00B31F74" w:rsidP="007B1541">
      <w:pPr>
        <w:rPr>
          <w:del w:id="2312" w:author="Stephen Michell" w:date="2019-02-20T19:44:00Z"/>
        </w:rPr>
      </w:pPr>
    </w:p>
    <w:p w14:paraId="17B3862F" w14:textId="7FB3CC85" w:rsidR="007B1541" w:rsidDel="00415DC5" w:rsidRDefault="007B1541" w:rsidP="007B1541">
      <w:pPr>
        <w:rPr>
          <w:del w:id="2313" w:author="Stephen Michell" w:date="2019-02-20T19:44:00Z"/>
        </w:rPr>
      </w:pPr>
      <w:del w:id="2314" w:author="Stephen Michell" w:date="2019-02-20T19:44:00Z">
        <w:r w:rsidDel="00415DC5">
          <w:delText xml:space="preserve">In C, bit shifting by a value that is greater than the size of the data type or by a negative number is undefined.  The following code, where a </w:delText>
        </w:r>
        <w:r w:rsidRPr="00B777DE" w:rsidDel="00415DC5">
          <w:rPr>
            <w:rFonts w:ascii="Courier New" w:hAnsi="Courier New" w:cs="Courier New"/>
            <w:sz w:val="20"/>
          </w:rPr>
          <w:delText>int</w:delText>
        </w:r>
        <w:r w:rsidDel="00415DC5">
          <w:delText xml:space="preserve"> is 16 bits, would be undefined when </w:delText>
        </w:r>
        <w:r w:rsidRPr="00B777DE" w:rsidDel="00415DC5">
          <w:rPr>
            <w:rFonts w:ascii="Courier New" w:hAnsi="Courier New" w:cs="Courier New"/>
            <w:sz w:val="20"/>
          </w:rPr>
          <w:delText>j</w:delText>
        </w:r>
        <w:r w:rsidR="00B777DE" w:rsidDel="00415DC5">
          <w:rPr>
            <w:rFonts w:ascii="Courier New" w:hAnsi="Courier New" w:cs="Courier New"/>
            <w:sz w:val="20"/>
          </w:rPr>
          <w:delText xml:space="preserve"> &gt;= 16</w:delText>
        </w:r>
        <w:r w:rsidR="00B777DE" w:rsidDel="00415DC5">
          <w:delText xml:space="preserve"> or </w:delText>
        </w:r>
        <w:r w:rsidR="00B777DE" w:rsidRPr="00B777DE" w:rsidDel="00415DC5">
          <w:rPr>
            <w:rFonts w:ascii="Courier New" w:hAnsi="Courier New" w:cs="Courier New"/>
            <w:sz w:val="20"/>
          </w:rPr>
          <w:delText>j</w:delText>
        </w:r>
        <w:r w:rsidR="00B777DE" w:rsidDel="00415DC5">
          <w:delText xml:space="preserve"> is negative</w:delText>
        </w:r>
        <w:r w:rsidDel="00415DC5">
          <w:delText>:</w:delText>
        </w:r>
      </w:del>
    </w:p>
    <w:p w14:paraId="5D2F77DD" w14:textId="0DF35059" w:rsidR="007B1541" w:rsidRPr="007B1541" w:rsidDel="00415DC5" w:rsidRDefault="007B1541" w:rsidP="007B1541">
      <w:pPr>
        <w:rPr>
          <w:del w:id="2315" w:author="Stephen Michell" w:date="2019-02-20T19:44:00Z"/>
          <w:rFonts w:ascii="Courier New" w:hAnsi="Courier New" w:cs="Courier New"/>
          <w:sz w:val="20"/>
        </w:rPr>
      </w:pPr>
      <w:del w:id="2316"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int i, const int j ) {</w:delText>
        </w:r>
      </w:del>
    </w:p>
    <w:p w14:paraId="01163B5F" w14:textId="4A5E1670" w:rsidR="007B1541" w:rsidRPr="007B1541" w:rsidDel="00415DC5" w:rsidRDefault="007B1541" w:rsidP="007B1541">
      <w:pPr>
        <w:rPr>
          <w:del w:id="2317" w:author="Stephen Michell" w:date="2019-02-20T19:44:00Z"/>
          <w:rFonts w:ascii="Courier New" w:hAnsi="Courier New" w:cs="Courier New"/>
          <w:sz w:val="20"/>
        </w:rPr>
      </w:pPr>
      <w:del w:id="2318"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i&gt;&gt;j;</w:delText>
        </w:r>
      </w:del>
    </w:p>
    <w:p w14:paraId="3B22D0F9" w14:textId="1CD50653" w:rsidR="007B1541" w:rsidDel="00415DC5" w:rsidRDefault="007B1541" w:rsidP="007B1541">
      <w:pPr>
        <w:rPr>
          <w:del w:id="2319" w:author="Stephen Michell" w:date="2019-02-20T19:44:00Z"/>
          <w:rFonts w:ascii="Courier New" w:hAnsi="Courier New" w:cs="Courier New"/>
          <w:sz w:val="20"/>
        </w:rPr>
      </w:pPr>
      <w:del w:id="2320"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3DAD3B43" w:rsidR="008C77DB" w:rsidDel="005146F5" w:rsidRDefault="008C77DB">
      <w:pPr>
        <w:pStyle w:val="ListParagraph"/>
        <w:numPr>
          <w:ilvl w:val="0"/>
          <w:numId w:val="30"/>
        </w:numPr>
        <w:rPr>
          <w:del w:id="2321" w:author="Stephen Michell" w:date="2019-02-20T19:47:00Z"/>
          <w:lang w:bidi="en-US"/>
        </w:rPr>
        <w:pPrChange w:id="2322" w:author="Stephen Michell" w:date="2019-02-20T20:31:00Z">
          <w:pPr>
            <w:ind w:left="360"/>
          </w:pPr>
        </w:pPrChange>
      </w:pPr>
      <w:del w:id="2323" w:author="Stephen Michell" w:date="2019-02-20T19:47:00Z">
        <w:r w:rsidDel="00415DC5">
          <w:rPr>
            <w:lang w:bidi="en-US"/>
          </w:rPr>
          <w:delText>This subclause requires a complete rewrite.</w:delText>
        </w:r>
      </w:del>
    </w:p>
    <w:p w14:paraId="177440C9" w14:textId="77777777" w:rsidR="005146F5" w:rsidRDefault="005146F5">
      <w:pPr>
        <w:rPr>
          <w:ins w:id="2324" w:author="Stephen Michell" w:date="2019-02-20T20:25:00Z"/>
          <w:lang w:bidi="en-US"/>
        </w:rPr>
        <w:pPrChange w:id="2325" w:author="Stephen Michell" w:date="2019-02-20T20:31:00Z">
          <w:pPr>
            <w:pStyle w:val="ListParagraph"/>
            <w:numPr>
              <w:numId w:val="30"/>
            </w:numPr>
            <w:ind w:hanging="360"/>
          </w:pPr>
        </w:pPrChange>
      </w:pPr>
    </w:p>
    <w:p w14:paraId="14EB1580" w14:textId="58515539" w:rsidR="00DF3A03" w:rsidRDefault="00DF3A03" w:rsidP="005146F5">
      <w:pPr>
        <w:pStyle w:val="ListParagraph"/>
        <w:numPr>
          <w:ilvl w:val="0"/>
          <w:numId w:val="30"/>
        </w:numPr>
        <w:rPr>
          <w:ins w:id="2326" w:author="Stephen Michell" w:date="2019-02-20T20:32:00Z"/>
          <w:lang w:bidi="en-US"/>
        </w:rPr>
      </w:pPr>
      <w:ins w:id="2327" w:author="Stephen Michell" w:date="2019-02-20T20:32:00Z">
        <w:r>
          <w:rPr>
            <w:lang w:bidi="en-US"/>
          </w:rPr>
          <w:t xml:space="preserve">If you intend to wrap, use an unsigned type that </w:t>
        </w:r>
      </w:ins>
      <w:ins w:id="2328" w:author="Stephen Michell" w:date="2019-02-20T20:33:00Z">
        <w:r>
          <w:rPr>
            <w:lang w:bidi="en-US"/>
          </w:rPr>
          <w:t xml:space="preserve">does not promote to </w:t>
        </w:r>
      </w:ins>
      <w:ins w:id="2329" w:author="Stephen Michell" w:date="2019-02-20T20:32:00Z">
        <w:r w:rsidRPr="00DF3A03">
          <w:rPr>
            <w:rFonts w:ascii="Courier New" w:hAnsi="Courier New" w:cs="Courier New"/>
            <w:sz w:val="20"/>
            <w:szCs w:val="20"/>
            <w:lang w:bidi="en-US"/>
            <w:rPrChange w:id="2330" w:author="Stephen Michell" w:date="2019-02-20T20:32:00Z">
              <w:rPr>
                <w:lang w:bidi="en-US"/>
              </w:rPr>
            </w:rPrChange>
          </w:rPr>
          <w:t>int</w:t>
        </w:r>
        <w:r>
          <w:rPr>
            <w:lang w:bidi="en-US"/>
          </w:rPr>
          <w:t>.</w:t>
        </w:r>
      </w:ins>
    </w:p>
    <w:p w14:paraId="2ACB0206" w14:textId="686F67B9" w:rsidR="005146F5" w:rsidRDefault="005146F5" w:rsidP="005146F5">
      <w:pPr>
        <w:pStyle w:val="ListParagraph"/>
        <w:numPr>
          <w:ilvl w:val="0"/>
          <w:numId w:val="30"/>
        </w:numPr>
        <w:rPr>
          <w:ins w:id="2331" w:author="Stephen Michell" w:date="2019-02-20T20:28:00Z"/>
          <w:lang w:bidi="en-US"/>
        </w:rPr>
      </w:pPr>
      <w:ins w:id="2332" w:author="Stephen Michell" w:date="2019-02-20T20:25:00Z">
        <w:r>
          <w:rPr>
            <w:lang w:bidi="en-US"/>
          </w:rPr>
          <w:t>Document where wraparound is expected for a type.</w:t>
        </w:r>
      </w:ins>
    </w:p>
    <w:p w14:paraId="4031251E" w14:textId="6EEB6B8D" w:rsidR="005146F5" w:rsidRDefault="005146F5" w:rsidP="005146F5">
      <w:pPr>
        <w:pStyle w:val="ListParagraph"/>
        <w:numPr>
          <w:ilvl w:val="0"/>
          <w:numId w:val="30"/>
        </w:numPr>
        <w:rPr>
          <w:ins w:id="2333" w:author="Stephen Michell" w:date="2019-02-20T20:34:00Z"/>
          <w:lang w:bidi="en-US"/>
        </w:rPr>
      </w:pPr>
      <w:ins w:id="2334" w:author="Stephen Michell" w:date="2019-02-20T20:28:00Z">
        <w:r>
          <w:rPr>
            <w:lang w:bidi="en-US"/>
          </w:rPr>
          <w:t xml:space="preserve">Consider creating classes </w:t>
        </w:r>
      </w:ins>
      <w:ins w:id="2335" w:author="Stephen Michell" w:date="2019-02-20T20:29:00Z">
        <w:r w:rsidR="00DF3A03">
          <w:rPr>
            <w:lang w:bidi="en-US"/>
          </w:rPr>
          <w:t xml:space="preserve">that encapsulate integers and </w:t>
        </w:r>
      </w:ins>
      <w:ins w:id="2336" w:author="Stephen Michell" w:date="2019-02-20T20:28:00Z">
        <w:r>
          <w:rPr>
            <w:lang w:bidi="en-US"/>
          </w:rPr>
          <w:t>that detect or avoid wraparound errors.</w:t>
        </w:r>
      </w:ins>
    </w:p>
    <w:p w14:paraId="588A0299" w14:textId="054B0017" w:rsidR="00DF3A03" w:rsidRDefault="00DF3A03">
      <w:pPr>
        <w:pStyle w:val="ListParagraph"/>
        <w:numPr>
          <w:ilvl w:val="0"/>
          <w:numId w:val="30"/>
        </w:numPr>
        <w:rPr>
          <w:ins w:id="2337" w:author="Stephen Michell" w:date="2019-02-20T20:25:00Z"/>
          <w:lang w:bidi="en-US"/>
        </w:rPr>
        <w:pPrChange w:id="2338" w:author="Stephen Michell" w:date="2019-02-20T20:25:00Z">
          <w:pPr>
            <w:ind w:left="360"/>
          </w:pPr>
        </w:pPrChange>
      </w:pPr>
      <w:ins w:id="2339" w:author="Stephen Michell" w:date="2019-02-20T20:34:00Z">
        <w:r>
          <w:rPr>
            <w:lang w:bidi="en-US"/>
          </w:rPr>
          <w:t>Consider creating classes that explicitly allow wrap-around behaviour</w:t>
        </w:r>
      </w:ins>
      <w:ins w:id="2340" w:author="Stephen Michell" w:date="2019-02-20T20:36:00Z">
        <w:r>
          <w:rPr>
            <w:lang w:bidi="en-US"/>
          </w:rPr>
          <w:t>.</w:t>
        </w:r>
      </w:ins>
    </w:p>
    <w:p w14:paraId="50297FED" w14:textId="7EC0B079" w:rsidR="007B1541" w:rsidDel="00E406AE" w:rsidRDefault="005146F5" w:rsidP="007B1541">
      <w:pPr>
        <w:pStyle w:val="ListParagraph"/>
        <w:numPr>
          <w:ilvl w:val="0"/>
          <w:numId w:val="30"/>
        </w:numPr>
        <w:rPr>
          <w:del w:id="2341" w:author="Stephen Michell" w:date="2019-02-20T20:36:00Z"/>
          <w:lang w:bidi="en-US"/>
        </w:rPr>
      </w:pPr>
      <w:ins w:id="2342" w:author="Stephen Michell" w:date="2019-02-20T20:26:00Z">
        <w:r>
          <w:rPr>
            <w:lang w:bidi="en-US"/>
          </w:rPr>
          <w:t xml:space="preserve">Document code that </w:t>
        </w:r>
      </w:ins>
      <w:ins w:id="2343" w:author="Stephen Michell" w:date="2019-02-20T20:28:00Z">
        <w:r>
          <w:rPr>
            <w:lang w:bidi="en-US"/>
          </w:rPr>
          <w:t>a</w:t>
        </w:r>
      </w:ins>
      <w:ins w:id="2344" w:author="Stephen Michell" w:date="2019-02-20T20:29:00Z">
        <w:r>
          <w:rPr>
            <w:lang w:bidi="en-US"/>
          </w:rPr>
          <w:t xml:space="preserve">ppears convoluted but </w:t>
        </w:r>
      </w:ins>
      <w:ins w:id="2345" w:author="Stephen Michell" w:date="2019-02-20T20:26:00Z">
        <w:r>
          <w:rPr>
            <w:lang w:bidi="en-US"/>
          </w:rPr>
          <w:t>has been created to avoid</w:t>
        </w:r>
      </w:ins>
      <w:del w:id="2346" w:author="Stephen Michell" w:date="2019-02-20T19:48:00Z">
        <w:r w:rsidR="007B1541" w:rsidDel="00415DC5">
          <w:rPr>
            <w:lang w:bidi="en-US"/>
          </w:rPr>
          <w:delText>B</w:delText>
        </w:r>
      </w:del>
      <w:ins w:id="2347" w:author="Stephen Michell" w:date="2019-02-20T20:29:00Z">
        <w:r>
          <w:rPr>
            <w:lang w:bidi="en-US"/>
          </w:rPr>
          <w:t xml:space="preserve"> wrapping.</w:t>
        </w:r>
      </w:ins>
      <w:ins w:id="2348" w:author="Stephen Michell" w:date="2019-02-20T20:37:00Z">
        <w:r w:rsidR="00DF3A03" w:rsidDel="00DF3A03">
          <w:rPr>
            <w:lang w:bidi="en-US"/>
          </w:rPr>
          <w:t xml:space="preserve"> </w:t>
        </w:r>
      </w:ins>
      <w:del w:id="2349" w:author="Stephen Michell" w:date="2019-02-20T20:37:00Z">
        <w:r w:rsidR="007B1541" w:rsidDel="00DF3A03">
          <w:rPr>
            <w:lang w:bidi="en-US"/>
          </w:rPr>
          <w:delText>e aware that any of the following operators have the potential to wrap in C</w:delText>
        </w:r>
      </w:del>
      <w:del w:id="2350" w:author="Stephen Michell" w:date="2019-02-20T20:36:00Z">
        <w:r w:rsidR="007B1541" w:rsidDel="00DF3A03">
          <w:rPr>
            <w:lang w:bidi="en-US"/>
          </w:rPr>
          <w:delText>:</w:delText>
        </w:r>
      </w:del>
    </w:p>
    <w:p w14:paraId="413F0F2A" w14:textId="77777777" w:rsidR="00E406AE" w:rsidRDefault="00E406AE" w:rsidP="00E406AE">
      <w:pPr>
        <w:pStyle w:val="ListParagraph"/>
        <w:numPr>
          <w:ilvl w:val="0"/>
          <w:numId w:val="30"/>
        </w:numPr>
        <w:rPr>
          <w:ins w:id="2351" w:author="Stephen Michell" w:date="2019-02-20T20:41:00Z"/>
          <w:lang w:bidi="en-US"/>
        </w:rPr>
      </w:pPr>
    </w:p>
    <w:p w14:paraId="53875782" w14:textId="66B4E0AA" w:rsidR="007B1541" w:rsidRPr="00E406AE" w:rsidDel="00E406AE" w:rsidRDefault="00E406AE" w:rsidP="00E406AE">
      <w:pPr>
        <w:rPr>
          <w:del w:id="2352" w:author="Stephen Michell" w:date="2019-02-20T19:49:00Z"/>
          <w:lang w:bidi="en-US"/>
          <w:rPrChange w:id="2353" w:author="Stephen Michell" w:date="2019-02-20T20:42:00Z">
            <w:rPr>
              <w:del w:id="2354" w:author="Stephen Michell" w:date="2019-02-20T19:49:00Z"/>
              <w:rFonts w:ascii="Courier New" w:hAnsi="Courier New" w:cs="Courier New"/>
              <w:sz w:val="20"/>
              <w:lang w:bidi="en-US"/>
            </w:rPr>
          </w:rPrChange>
        </w:rPr>
      </w:pPr>
      <w:ins w:id="2355" w:author="Stephen Michell" w:date="2019-02-20T20:41:00Z">
        <w:r w:rsidRPr="00E406AE">
          <w:rPr>
            <w:lang w:bidi="en-US"/>
            <w:rPrChange w:id="2356" w:author="Stephen Michell" w:date="2019-02-20T20:42:00Z">
              <w:rPr>
                <w:rFonts w:ascii="Courier New" w:hAnsi="Courier New" w:cs="Courier New"/>
                <w:sz w:val="20"/>
                <w:lang w:bidi="en-US"/>
              </w:rPr>
            </w:rPrChange>
          </w:rPr>
          <w:t>References:</w:t>
        </w:r>
      </w:ins>
      <w:del w:id="2357" w:author="Stephen Michell" w:date="2019-02-20T19:49:00Z">
        <w:r w:rsidR="007B1541" w:rsidRPr="00E406AE" w:rsidDel="00415DC5">
          <w:rPr>
            <w:lang w:bidi="en-US"/>
          </w:rPr>
          <w:delText>a + b     a – b     a * b    a++      a--</w:delText>
        </w:r>
      </w:del>
    </w:p>
    <w:p w14:paraId="441BBC4A" w14:textId="77777777" w:rsidR="00E406AE" w:rsidRPr="00E406AE" w:rsidRDefault="00E406AE" w:rsidP="00E406AE">
      <w:pPr>
        <w:rPr>
          <w:ins w:id="2358" w:author="Stephen Michell" w:date="2019-02-20T20:42:00Z"/>
          <w:lang w:bidi="en-US"/>
          <w:rPrChange w:id="2359" w:author="Stephen Michell" w:date="2019-02-20T20:42:00Z">
            <w:rPr>
              <w:ins w:id="2360" w:author="Stephen Michell" w:date="2019-02-20T20:42:00Z"/>
              <w:rFonts w:ascii="Courier New" w:hAnsi="Courier New" w:cs="Courier New"/>
              <w:sz w:val="20"/>
              <w:lang w:bidi="en-US"/>
            </w:rPr>
          </w:rPrChange>
        </w:rPr>
      </w:pPr>
    </w:p>
    <w:p w14:paraId="0B2636C5" w14:textId="0EAC4648" w:rsidR="00E406AE" w:rsidRDefault="00E406AE">
      <w:pPr>
        <w:ind w:left="403"/>
        <w:rPr>
          <w:ins w:id="2361" w:author="Stephen Michell" w:date="2019-02-20T20:43:00Z"/>
          <w:lang w:bidi="en-US"/>
        </w:rPr>
        <w:pPrChange w:id="2362" w:author="Stephen Michell" w:date="2019-02-20T20:43:00Z">
          <w:pPr/>
        </w:pPrChange>
      </w:pPr>
      <w:ins w:id="2363" w:author="Stephen Michell" w:date="2019-02-20T20:42:00Z">
        <w:r w:rsidRPr="00E406AE">
          <w:rPr>
            <w:lang w:bidi="en-US"/>
            <w:rPrChange w:id="2364" w:author="Stephen Michell" w:date="2019-02-20T20:42:00Z">
              <w:rPr>
                <w:rFonts w:ascii="Courier New" w:hAnsi="Courier New" w:cs="Courier New"/>
                <w:sz w:val="20"/>
                <w:lang w:bidi="en-US"/>
              </w:rPr>
            </w:rPrChange>
          </w:rPr>
          <w:t>Core Guidelines ES.102 “Use signed types for arithmetic”</w:t>
        </w:r>
      </w:ins>
    </w:p>
    <w:p w14:paraId="02110304" w14:textId="57AD9E4E" w:rsidR="00E406AE" w:rsidRDefault="00E406AE">
      <w:pPr>
        <w:ind w:left="403"/>
        <w:rPr>
          <w:ins w:id="2365" w:author="Stephen Michell" w:date="2019-02-20T20:43:00Z"/>
          <w:lang w:bidi="en-US"/>
        </w:rPr>
        <w:pPrChange w:id="2366" w:author="Stephen Michell" w:date="2019-02-20T20:43:00Z">
          <w:pPr/>
        </w:pPrChange>
      </w:pPr>
      <w:ins w:id="2367" w:author="Stephen Michell" w:date="2019-02-20T20:43:00Z">
        <w:r>
          <w:rPr>
            <w:lang w:bidi="en-US"/>
          </w:rPr>
          <w:t>Core Guidelines ES.103 “Don’t overflow”</w:t>
        </w:r>
      </w:ins>
    </w:p>
    <w:p w14:paraId="3A9EF92B" w14:textId="445EBD0E" w:rsidR="00E406AE" w:rsidRPr="00E406AE" w:rsidRDefault="00E406AE">
      <w:pPr>
        <w:ind w:left="403"/>
        <w:rPr>
          <w:ins w:id="2368" w:author="Stephen Michell" w:date="2019-02-20T20:41:00Z"/>
          <w:lang w:bidi="en-US"/>
        </w:rPr>
        <w:pPrChange w:id="2369" w:author="Stephen Michell" w:date="2019-02-20T20:43:00Z">
          <w:pPr>
            <w:ind w:left="1134"/>
          </w:pPr>
        </w:pPrChange>
      </w:pPr>
      <w:ins w:id="2370" w:author="Stephen Michell" w:date="2019-02-20T20:43:00Z">
        <w:r>
          <w:rPr>
            <w:lang w:bidi="en-US"/>
          </w:rPr>
          <w:t xml:space="preserve">MISRA C++ 5.19.1 </w:t>
        </w:r>
      </w:ins>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2371" w:name="_Toc310518171"/>
      <w:bookmarkStart w:id="2372" w:name="_Toc24021800"/>
      <w:r>
        <w:rPr>
          <w:lang w:bidi="en-US"/>
        </w:rPr>
        <w:t>6.16</w:t>
      </w:r>
      <w:r w:rsidR="00AD5842">
        <w:rPr>
          <w:lang w:bidi="en-US"/>
        </w:rPr>
        <w:t xml:space="preserve"> </w:t>
      </w:r>
      <w:r w:rsidR="004C770C" w:rsidRPr="00CD6A7E">
        <w:rPr>
          <w:lang w:bidi="en-US"/>
        </w:rPr>
        <w:t>Using Shift Operations for Multiplication and Division [PIK]</w:t>
      </w:r>
      <w:bookmarkEnd w:id="237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0D364C90" w:rsidR="007B1541" w:rsidRPr="007B1541" w:rsidRDefault="007B1541" w:rsidP="007B1541">
      <w:pPr>
        <w:rPr>
          <w:lang w:bidi="en-US"/>
        </w:rPr>
      </w:pPr>
      <w:r w:rsidRPr="007B1541">
        <w:rPr>
          <w:lang w:bidi="en-US"/>
        </w:rPr>
        <w:t>The issues for C</w:t>
      </w:r>
      <w:del w:id="2373" w:author="Stephen Michell" w:date="2019-02-20T20:39:00Z">
        <w:r w:rsidRPr="007B1541" w:rsidDel="00DF3A03">
          <w:rPr>
            <w:lang w:bidi="en-US"/>
          </w:rPr>
          <w:delText xml:space="preserve"> </w:delText>
        </w:r>
      </w:del>
      <w:ins w:id="2374" w:author="Stephen Michell" w:date="2019-02-20T20:39:00Z">
        <w:r w:rsidR="00DF3A03">
          <w:rPr>
            <w:lang w:bidi="en-US"/>
          </w:rPr>
          <w:t xml:space="preserve">++ </w:t>
        </w:r>
      </w:ins>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375" w:name="_Toc310518172"/>
      <w:bookmarkStart w:id="2376" w:name="_Ref314208059"/>
      <w:bookmarkStart w:id="2377" w:name="_Ref314208069"/>
      <w:bookmarkStart w:id="2378" w:name="_Ref357014778"/>
      <w:bookmarkEnd w:id="2371"/>
      <w:r>
        <w:rPr>
          <w:lang w:bidi="en-US"/>
        </w:rPr>
        <w:t xml:space="preserve">6.16.2 </w:t>
      </w:r>
      <w:r w:rsidRPr="00CD6A7E">
        <w:rPr>
          <w:lang w:bidi="en-US"/>
        </w:rPr>
        <w:t>Guidance to language users</w:t>
      </w:r>
    </w:p>
    <w:p w14:paraId="23247149" w14:textId="782F3EF0" w:rsidR="007B1541" w:rsidRDefault="007B1541" w:rsidP="007B1541">
      <w:pPr>
        <w:rPr>
          <w:ins w:id="2379" w:author="Stephen Michell" w:date="2019-02-20T20:41:00Z"/>
          <w:i/>
          <w:lang w:bidi="en-US"/>
        </w:rPr>
      </w:pPr>
      <w:r w:rsidRPr="007B1541">
        <w:rPr>
          <w:lang w:bidi="en-US"/>
        </w:rPr>
        <w:t>The guidance for C</w:t>
      </w:r>
      <w:ins w:id="2380" w:author="Stephen Michell" w:date="2019-02-20T20:40:00Z">
        <w:r w:rsidR="00E406AE">
          <w:rPr>
            <w:lang w:bidi="en-US"/>
          </w:rPr>
          <w:t>++</w:t>
        </w:r>
      </w:ins>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ins w:id="2381" w:author="Stephen Michell" w:date="2019-02-20T20:41:00Z">
        <w:r>
          <w:rPr>
            <w:lang w:bidi="en-US"/>
          </w:rPr>
          <w:t>References</w:t>
        </w:r>
      </w:ins>
      <w:ins w:id="2382" w:author="Stephen Michell" w:date="2019-02-20T20:46:00Z">
        <w:r>
          <w:rPr>
            <w:lang w:bidi="en-US"/>
          </w:rPr>
          <w:t>:</w:t>
        </w:r>
      </w:ins>
    </w:p>
    <w:p w14:paraId="02C339F8" w14:textId="36EB609B" w:rsidR="004C770C" w:rsidRPr="00CD6A7E" w:rsidRDefault="001456BA" w:rsidP="004C770C">
      <w:pPr>
        <w:pStyle w:val="Heading2"/>
        <w:rPr>
          <w:lang w:bidi="en-US"/>
        </w:rPr>
      </w:pPr>
      <w:bookmarkStart w:id="2383" w:name="_Toc24021801"/>
      <w:r>
        <w:rPr>
          <w:lang w:bidi="en-US"/>
        </w:rPr>
        <w:t>6.1</w:t>
      </w:r>
      <w:r w:rsidR="00460588">
        <w:rPr>
          <w:lang w:bidi="en-US"/>
        </w:rPr>
        <w:t>7</w:t>
      </w:r>
      <w:r w:rsidR="00AD5842">
        <w:rPr>
          <w:lang w:bidi="en-US"/>
        </w:rPr>
        <w:t xml:space="preserve"> </w:t>
      </w:r>
      <w:r w:rsidR="004C770C" w:rsidRPr="00CD6A7E">
        <w:rPr>
          <w:lang w:bidi="en-US"/>
        </w:rPr>
        <w:t>Choice of Clear Names [NAI]</w:t>
      </w:r>
      <w:bookmarkEnd w:id="2375"/>
      <w:bookmarkEnd w:id="2376"/>
      <w:bookmarkEnd w:id="2377"/>
      <w:bookmarkEnd w:id="2378"/>
      <w:bookmarkEnd w:id="2383"/>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This subclause requires a complete rewrite to have it reflect C++ issues..</w:t>
      </w:r>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ins w:id="2384" w:author="Stephen Michell" w:date="2019-02-20T20:57:00Z"/>
          <w:lang w:bidi="en-US"/>
        </w:rPr>
      </w:pPr>
      <w:r>
        <w:rPr>
          <w:lang w:bidi="en-US"/>
        </w:rPr>
        <w:lastRenderedPageBreak/>
        <w:t>Use consistency in choosing names.</w:t>
      </w:r>
    </w:p>
    <w:p w14:paraId="03051408" w14:textId="09420A8B" w:rsidR="00E625BA" w:rsidRDefault="00E625BA" w:rsidP="000F2A46">
      <w:pPr>
        <w:pStyle w:val="ListParagraph"/>
        <w:numPr>
          <w:ilvl w:val="0"/>
          <w:numId w:val="31"/>
        </w:numPr>
        <w:rPr>
          <w:lang w:bidi="en-US"/>
        </w:rPr>
      </w:pPr>
      <w:ins w:id="2385" w:author="Stephen Michell" w:date="2019-02-20T20:57:00Z">
        <w:r>
          <w:rPr>
            <w:lang w:bidi="en-US"/>
          </w:rPr>
          <w:t xml:space="preserve">Keep the scope of </w:t>
        </w:r>
      </w:ins>
      <w:ins w:id="2386" w:author="Stephen Michell" w:date="2019-02-20T20:58:00Z">
        <w:r>
          <w:rPr>
            <w:lang w:bidi="en-US"/>
          </w:rPr>
          <w:t>names as small as reasonable.</w:t>
        </w:r>
      </w:ins>
    </w:p>
    <w:p w14:paraId="3894AE6E" w14:textId="716C2030" w:rsidR="00E625BA" w:rsidRDefault="006459B2" w:rsidP="000F2A46">
      <w:pPr>
        <w:pStyle w:val="ListParagraph"/>
        <w:numPr>
          <w:ilvl w:val="0"/>
          <w:numId w:val="31"/>
        </w:numPr>
        <w:rPr>
          <w:ins w:id="2387" w:author="Stephen Michell" w:date="2019-02-20T20:53:00Z"/>
          <w:lang w:bidi="en-US"/>
        </w:rPr>
      </w:pPr>
      <w:r>
        <w:rPr>
          <w:lang w:bidi="en-US"/>
        </w:rPr>
        <w:t>Keep names short and concise in order to make the code easier to understand</w:t>
      </w:r>
      <w:ins w:id="2388" w:author="Stephen Michell" w:date="2019-02-20T20:53:00Z">
        <w:r w:rsidR="00E625BA">
          <w:rPr>
            <w:lang w:bidi="en-US"/>
          </w:rPr>
          <w:t>.</w:t>
        </w:r>
      </w:ins>
    </w:p>
    <w:p w14:paraId="694F3E5A" w14:textId="5CBD9E3B" w:rsidR="006459B2" w:rsidRDefault="00E625BA" w:rsidP="000F2A46">
      <w:pPr>
        <w:pStyle w:val="ListParagraph"/>
        <w:numPr>
          <w:ilvl w:val="0"/>
          <w:numId w:val="31"/>
        </w:numPr>
        <w:rPr>
          <w:lang w:bidi="en-US"/>
        </w:rPr>
      </w:pPr>
      <w:ins w:id="2389" w:author="Stephen Michell" w:date="2019-02-20T20:53:00Z">
        <w:r>
          <w:rPr>
            <w:lang w:bidi="en-US"/>
          </w:rPr>
          <w:t>U</w:t>
        </w:r>
      </w:ins>
      <w:ins w:id="2390" w:author="Stephen Michell" w:date="2019-02-20T20:52:00Z">
        <w:r>
          <w:rPr>
            <w:lang w:bidi="en-US"/>
          </w:rPr>
          <w:t xml:space="preserve">se longer names for </w:t>
        </w:r>
      </w:ins>
      <w:ins w:id="2391" w:author="Stephen Michell" w:date="2019-02-20T20:53:00Z">
        <w:r>
          <w:rPr>
            <w:lang w:bidi="en-US"/>
          </w:rPr>
          <w:t>longer-lived objects</w:t>
        </w:r>
      </w:ins>
      <w:r w:rsidR="006459B2">
        <w:rPr>
          <w:lang w:bidi="en-US"/>
        </w:rPr>
        <w:t>.</w:t>
      </w:r>
    </w:p>
    <w:p w14:paraId="2017FB08" w14:textId="6C8DB475" w:rsidR="006459B2" w:rsidRDefault="006459B2" w:rsidP="000F2A46">
      <w:pPr>
        <w:pStyle w:val="ListParagraph"/>
        <w:numPr>
          <w:ilvl w:val="0"/>
          <w:numId w:val="31"/>
        </w:numPr>
        <w:rPr>
          <w:lang w:bidi="en-US"/>
        </w:rPr>
      </w:pPr>
      <w:r>
        <w:rPr>
          <w:lang w:bidi="en-US"/>
        </w:rPr>
        <w:t xml:space="preserve">Choose names that are </w:t>
      </w:r>
      <w:ins w:id="2392" w:author="Stephen Michell" w:date="2019-02-20T20:56:00Z">
        <w:r w:rsidR="00E625BA">
          <w:rPr>
            <w:lang w:bidi="en-US"/>
          </w:rPr>
          <w:t>appropriately rich</w:t>
        </w:r>
      </w:ins>
      <w:del w:id="2393" w:author="Stephen Michell" w:date="2019-02-20T20:56:00Z">
        <w:r w:rsidDel="00E625BA">
          <w:rPr>
            <w:lang w:bidi="en-US"/>
          </w:rPr>
          <w:delText>rich</w:delText>
        </w:r>
      </w:del>
      <w:r>
        <w:rPr>
          <w:lang w:bidi="en-US"/>
        </w:rPr>
        <w:t xml:space="preserve"> in meaning</w:t>
      </w:r>
      <w:ins w:id="2394" w:author="Stephen Michell" w:date="2019-02-20T20:56:00Z">
        <w:r w:rsidR="00E625BA">
          <w:rPr>
            <w:lang w:bidi="en-US"/>
          </w:rPr>
          <w:t xml:space="preserve"> for the context</w:t>
        </w:r>
      </w:ins>
      <w:r>
        <w:rPr>
          <w:lang w:bidi="en-US"/>
        </w:rPr>
        <w:t>.</w:t>
      </w:r>
    </w:p>
    <w:p w14:paraId="2F8B32F1" w14:textId="41B08601" w:rsidR="006459B2" w:rsidRDefault="00E625BA" w:rsidP="00E625BA">
      <w:pPr>
        <w:pStyle w:val="ListParagraph"/>
        <w:numPr>
          <w:ilvl w:val="0"/>
          <w:numId w:val="31"/>
        </w:numPr>
        <w:rPr>
          <w:lang w:bidi="en-US"/>
        </w:rPr>
      </w:pPr>
      <w:ins w:id="2395" w:author="Stephen Michell" w:date="2019-02-20T20:57:00Z">
        <w:r>
          <w:rPr>
            <w:lang w:bidi="en-US"/>
          </w:rPr>
          <w:t xml:space="preserve">When choosing names, </w:t>
        </w:r>
      </w:ins>
      <w:del w:id="2396" w:author="Stephen Michell" w:date="2019-02-20T20:57:00Z">
        <w:r w:rsidR="006459B2" w:rsidDel="00E625BA">
          <w:rPr>
            <w:lang w:bidi="en-US"/>
          </w:rPr>
          <w:delText xml:space="preserve">Keep </w:delText>
        </w:r>
      </w:del>
      <w:ins w:id="2397" w:author="Stephen Michell" w:date="2019-02-20T20:57:00Z">
        <w:r>
          <w:rPr>
            <w:lang w:bidi="en-US"/>
          </w:rPr>
          <w:t xml:space="preserve">keep </w:t>
        </w:r>
      </w:ins>
      <w:r w:rsidR="006459B2">
        <w:rPr>
          <w:lang w:bidi="en-US"/>
        </w:rPr>
        <w:t>in mind that code will be reused and combined in ways that the original developers never imagined.</w:t>
      </w:r>
      <w:ins w:id="2398" w:author="Stephen Michell" w:date="2019-02-20T20:55:00Z">
        <w:r w:rsidDel="00E625BA">
          <w:rPr>
            <w:lang w:bidi="en-US"/>
          </w:rPr>
          <w:t xml:space="preserve"> </w:t>
        </w:r>
      </w:ins>
    </w:p>
    <w:p w14:paraId="0A2E14CE" w14:textId="459B36A2" w:rsidR="006459B2" w:rsidRDefault="006459B2" w:rsidP="000F2A46">
      <w:pPr>
        <w:pStyle w:val="ListParagraph"/>
        <w:numPr>
          <w:ilvl w:val="0"/>
          <w:numId w:val="31"/>
        </w:numPr>
        <w:rPr>
          <w:ins w:id="2399" w:author="Stephen Michell" w:date="2019-02-20T20:59:00Z"/>
          <w:lang w:bidi="en-US"/>
        </w:rPr>
      </w:pPr>
      <w:r>
        <w:rPr>
          <w:lang w:bidi="en-US"/>
        </w:rPr>
        <w:t>Do not differentiate names through only a mixture of case or the presence/absence of an underscore character.</w:t>
      </w:r>
    </w:p>
    <w:p w14:paraId="6E8BD145" w14:textId="6BC807D0" w:rsidR="00E625BA" w:rsidRPr="00E875DD" w:rsidRDefault="00E625BA">
      <w:pPr>
        <w:pStyle w:val="ListParagraph"/>
        <w:numPr>
          <w:ilvl w:val="0"/>
          <w:numId w:val="31"/>
        </w:numPr>
        <w:rPr>
          <w:ins w:id="2400" w:author="Stephen Michell" w:date="2019-02-20T20:59:00Z"/>
          <w:lang w:bidi="en-US"/>
          <w:rPrChange w:id="2401" w:author="Stephen Michell" w:date="2019-02-20T21:09:00Z">
            <w:rPr>
              <w:ins w:id="2402" w:author="Stephen Michell" w:date="2019-02-20T20:59:00Z"/>
              <w:rFonts w:ascii="Calibri" w:hAnsi="Calibri"/>
              <w:sz w:val="22"/>
              <w:szCs w:val="22"/>
            </w:rPr>
          </w:rPrChange>
        </w:rPr>
        <w:pPrChange w:id="2403" w:author="Stephen Michell" w:date="2019-02-20T21:09:00Z">
          <w:pPr>
            <w:numPr>
              <w:numId w:val="31"/>
            </w:numPr>
            <w:spacing w:before="100" w:beforeAutospacing="1" w:after="100" w:afterAutospacing="1"/>
            <w:ind w:left="720" w:hanging="360"/>
          </w:pPr>
        </w:pPrChange>
      </w:pPr>
      <w:ins w:id="2404" w:author="Stephen Michell" w:date="2019-02-20T20:59:00Z">
        <w:r w:rsidRPr="00E875DD">
          <w:rPr>
            <w:lang w:bidi="en-US"/>
            <w:rPrChange w:id="2405" w:author="Stephen Michell" w:date="2019-02-20T21:09:00Z">
              <w:rPr>
                <w:rFonts w:ascii="Calibri" w:hAnsi="Calibri"/>
                <w:sz w:val="22"/>
                <w:szCs w:val="22"/>
              </w:rPr>
            </w:rPrChange>
          </w:rPr>
          <w:t>Do not choose names that conflict with (unreserved) keywords or language-defined library names for the language being used, as follows:</w:t>
        </w:r>
      </w:ins>
    </w:p>
    <w:p w14:paraId="73E0B869" w14:textId="21507BC6" w:rsidR="00E625BA" w:rsidRPr="00E875DD" w:rsidRDefault="00E625BA">
      <w:pPr>
        <w:pStyle w:val="ListParagraph"/>
        <w:numPr>
          <w:ilvl w:val="1"/>
          <w:numId w:val="31"/>
        </w:numPr>
        <w:rPr>
          <w:ins w:id="2406" w:author="Stephen Michell" w:date="2019-02-20T20:59:00Z"/>
          <w:lang w:bidi="en-US"/>
          <w:rPrChange w:id="2407" w:author="Stephen Michell" w:date="2019-02-20T21:09:00Z">
            <w:rPr>
              <w:ins w:id="2408" w:author="Stephen Michell" w:date="2019-02-20T20:59:00Z"/>
              <w:rFonts w:ascii="SymbolMT" w:hAnsi="SymbolMT"/>
              <w:sz w:val="22"/>
              <w:szCs w:val="22"/>
            </w:rPr>
          </w:rPrChange>
        </w:rPr>
        <w:pPrChange w:id="2409" w:author="Stephen Michell" w:date="2019-02-20T21:10:00Z">
          <w:pPr>
            <w:numPr>
              <w:ilvl w:val="1"/>
              <w:numId w:val="31"/>
            </w:numPr>
            <w:spacing w:before="100" w:beforeAutospacing="1" w:after="100" w:afterAutospacing="1"/>
            <w:ind w:left="1440" w:hanging="360"/>
          </w:pPr>
        </w:pPrChange>
      </w:pPr>
      <w:ins w:id="2410" w:author="Stephen Michell" w:date="2019-02-20T20:59:00Z">
        <w:r w:rsidRPr="00E875DD">
          <w:rPr>
            <w:lang w:bidi="en-US"/>
            <w:rPrChange w:id="2411" w:author="Stephen Michell" w:date="2019-02-20T21:09:00Z">
              <w:rPr>
                <w:rFonts w:ascii="SymbolMT" w:hAnsi="SymbolMT"/>
                <w:sz w:val="22"/>
                <w:szCs w:val="22"/>
              </w:rPr>
            </w:rPrChange>
          </w:rPr>
          <w:t>Names that begin with double unders</w:t>
        </w:r>
      </w:ins>
      <w:ins w:id="2412" w:author="Stephen Michell" w:date="2019-02-20T21:00:00Z">
        <w:r w:rsidRPr="00E875DD">
          <w:rPr>
            <w:lang w:bidi="en-US"/>
            <w:rPrChange w:id="2413" w:author="Stephen Michell" w:date="2019-02-20T21:09:00Z">
              <w:rPr>
                <w:rFonts w:ascii="SymbolMT" w:hAnsi="SymbolMT"/>
                <w:sz w:val="22"/>
                <w:szCs w:val="22"/>
              </w:rPr>
            </w:rPrChange>
          </w:rPr>
          <w:t>core</w:t>
        </w:r>
      </w:ins>
      <w:ins w:id="2414" w:author="Stephen Michell" w:date="2019-02-20T21:02:00Z">
        <w:r w:rsidR="00E875DD" w:rsidRPr="00E875DD">
          <w:rPr>
            <w:lang w:bidi="en-US"/>
            <w:rPrChange w:id="2415" w:author="Stephen Michell" w:date="2019-02-20T21:09:00Z">
              <w:rPr>
                <w:rFonts w:ascii="SymbolMT" w:hAnsi="SymbolMT"/>
                <w:sz w:val="22"/>
                <w:szCs w:val="22"/>
              </w:rPr>
            </w:rPrChange>
          </w:rPr>
          <w:t>;</w:t>
        </w:r>
      </w:ins>
    </w:p>
    <w:p w14:paraId="4D7D8AA7" w14:textId="595C024B" w:rsidR="00E625BA" w:rsidRPr="00E875DD" w:rsidRDefault="00E625BA">
      <w:pPr>
        <w:pStyle w:val="ListParagraph"/>
        <w:numPr>
          <w:ilvl w:val="1"/>
          <w:numId w:val="31"/>
        </w:numPr>
        <w:rPr>
          <w:ins w:id="2416" w:author="Stephen Michell" w:date="2019-02-20T21:06:00Z"/>
          <w:lang w:bidi="en-US"/>
          <w:rPrChange w:id="2417" w:author="Stephen Michell" w:date="2019-02-20T21:09:00Z">
            <w:rPr>
              <w:ins w:id="2418" w:author="Stephen Michell" w:date="2019-02-20T21:06:00Z"/>
              <w:rFonts w:ascii="SymbolMT" w:hAnsi="SymbolMT"/>
              <w:sz w:val="22"/>
              <w:szCs w:val="22"/>
            </w:rPr>
          </w:rPrChange>
        </w:rPr>
        <w:pPrChange w:id="2419" w:author="Stephen Michell" w:date="2019-02-20T21:10:00Z">
          <w:pPr>
            <w:numPr>
              <w:ilvl w:val="1"/>
              <w:numId w:val="31"/>
            </w:numPr>
            <w:spacing w:before="100" w:beforeAutospacing="1" w:after="100" w:afterAutospacing="1"/>
            <w:ind w:left="1440" w:hanging="360"/>
          </w:pPr>
        </w:pPrChange>
      </w:pPr>
      <w:ins w:id="2420" w:author="Stephen Michell" w:date="2019-02-20T20:59:00Z">
        <w:r w:rsidRPr="00E875DD">
          <w:rPr>
            <w:lang w:bidi="en-US"/>
            <w:rPrChange w:id="2421" w:author="Stephen Michell" w:date="2019-02-20T21:09:00Z">
              <w:rPr>
                <w:rFonts w:ascii="SymbolMT" w:hAnsi="SymbolMT"/>
                <w:sz w:val="22"/>
                <w:szCs w:val="22"/>
              </w:rPr>
            </w:rPrChange>
          </w:rPr>
          <w:t xml:space="preserve">Names </w:t>
        </w:r>
      </w:ins>
      <w:ins w:id="2422" w:author="Stephen Michell" w:date="2019-02-20T21:00:00Z">
        <w:r w:rsidRPr="00E875DD">
          <w:rPr>
            <w:lang w:bidi="en-US"/>
            <w:rPrChange w:id="2423" w:author="Stephen Michell" w:date="2019-02-20T21:09:00Z">
              <w:rPr>
                <w:rFonts w:ascii="SymbolMT" w:hAnsi="SymbolMT"/>
                <w:sz w:val="22"/>
                <w:szCs w:val="22"/>
              </w:rPr>
            </w:rPrChange>
          </w:rPr>
          <w:t>that begin with a single underscore followed by an uppercase letter</w:t>
        </w:r>
      </w:ins>
      <w:ins w:id="2424" w:author="Stephen Michell" w:date="2019-02-20T21:02:00Z">
        <w:r w:rsidR="00E875DD" w:rsidRPr="00E875DD">
          <w:rPr>
            <w:lang w:bidi="en-US"/>
            <w:rPrChange w:id="2425" w:author="Stephen Michell" w:date="2019-02-20T21:09:00Z">
              <w:rPr>
                <w:rFonts w:ascii="SymbolMT" w:hAnsi="SymbolMT"/>
                <w:sz w:val="22"/>
                <w:szCs w:val="22"/>
              </w:rPr>
            </w:rPrChange>
          </w:rPr>
          <w:t>;</w:t>
        </w:r>
      </w:ins>
    </w:p>
    <w:p w14:paraId="39D0E76A" w14:textId="4C4D4AB2" w:rsidR="00E875DD" w:rsidRDefault="00E875DD" w:rsidP="00E625BA">
      <w:pPr>
        <w:numPr>
          <w:ilvl w:val="1"/>
          <w:numId w:val="31"/>
        </w:numPr>
        <w:spacing w:before="100" w:beforeAutospacing="1" w:after="100" w:afterAutospacing="1"/>
        <w:rPr>
          <w:ins w:id="2426" w:author="Stephen Michell" w:date="2019-02-20T21:08:00Z"/>
          <w:rFonts w:ascii="SymbolMT" w:hAnsi="SymbolMT"/>
          <w:sz w:val="22"/>
          <w:szCs w:val="22"/>
        </w:rPr>
      </w:pPr>
      <w:ins w:id="2427" w:author="Stephen Michell" w:date="2019-02-20T21:06:00Z">
        <w:r>
          <w:rPr>
            <w:rFonts w:ascii="SymbolMT" w:hAnsi="SymbolMT"/>
            <w:sz w:val="22"/>
            <w:szCs w:val="22"/>
          </w:rPr>
          <w:t xml:space="preserve">Contextual keywords such as </w:t>
        </w:r>
      </w:ins>
      <w:ins w:id="2428" w:author="Stephen Michell" w:date="2019-02-20T21:07:00Z">
        <w:r w:rsidRPr="00E875DD">
          <w:rPr>
            <w:rFonts w:ascii="Courier New" w:hAnsi="Courier New" w:cs="Courier New"/>
            <w:sz w:val="20"/>
            <w:szCs w:val="20"/>
            <w:rPrChange w:id="2429" w:author="Stephen Michell" w:date="2019-02-20T21:07:00Z">
              <w:rPr>
                <w:rFonts w:ascii="SymbolMT" w:hAnsi="SymbolMT"/>
                <w:sz w:val="22"/>
                <w:szCs w:val="22"/>
              </w:rPr>
            </w:rPrChange>
          </w:rPr>
          <w:t>module</w:t>
        </w:r>
        <w:r>
          <w:rPr>
            <w:rFonts w:ascii="SymbolMT" w:hAnsi="SymbolMT"/>
            <w:sz w:val="22"/>
            <w:szCs w:val="22"/>
          </w:rPr>
          <w:t xml:space="preserve">, </w:t>
        </w:r>
        <w:r w:rsidRPr="00E875DD">
          <w:rPr>
            <w:rFonts w:ascii="Courier New" w:hAnsi="Courier New" w:cs="Courier New"/>
            <w:sz w:val="20"/>
            <w:szCs w:val="20"/>
            <w:rPrChange w:id="2430" w:author="Stephen Michell" w:date="2019-02-20T21:07:00Z">
              <w:rPr>
                <w:rFonts w:ascii="SymbolMT" w:hAnsi="SymbolMT"/>
                <w:sz w:val="22"/>
                <w:szCs w:val="22"/>
              </w:rPr>
            </w:rPrChange>
          </w:rPr>
          <w:t>final</w:t>
        </w:r>
        <w:r>
          <w:rPr>
            <w:rFonts w:ascii="SymbolMT" w:hAnsi="SymbolMT"/>
            <w:sz w:val="22"/>
            <w:szCs w:val="22"/>
          </w:rPr>
          <w:t xml:space="preserve"> and </w:t>
        </w:r>
        <w:r w:rsidRPr="00E875DD">
          <w:rPr>
            <w:rFonts w:ascii="Courier New" w:hAnsi="Courier New" w:cs="Courier New"/>
            <w:sz w:val="20"/>
            <w:szCs w:val="20"/>
            <w:rPrChange w:id="2431" w:author="Stephen Michell" w:date="2019-02-20T21:07:00Z">
              <w:rPr>
                <w:rFonts w:ascii="SymbolMT" w:hAnsi="SymbolMT"/>
                <w:sz w:val="22"/>
                <w:szCs w:val="22"/>
              </w:rPr>
            </w:rPrChange>
          </w:rPr>
          <w:t>override</w:t>
        </w:r>
      </w:ins>
      <w:ins w:id="2432" w:author="Stephen Michell" w:date="2019-02-20T21:09:00Z">
        <w:r>
          <w:rPr>
            <w:rFonts w:ascii="SymbolMT" w:hAnsi="SymbolMT"/>
            <w:sz w:val="22"/>
            <w:szCs w:val="22"/>
          </w:rPr>
          <w:t>;</w:t>
        </w:r>
      </w:ins>
    </w:p>
    <w:p w14:paraId="0C37E844" w14:textId="550CDB57" w:rsidR="00E875DD" w:rsidRDefault="00E875DD" w:rsidP="00E625BA">
      <w:pPr>
        <w:numPr>
          <w:ilvl w:val="1"/>
          <w:numId w:val="31"/>
        </w:numPr>
        <w:spacing w:before="100" w:beforeAutospacing="1" w:after="100" w:afterAutospacing="1"/>
        <w:rPr>
          <w:ins w:id="2433" w:author="Stephen Michell" w:date="2019-02-20T21:03:00Z"/>
          <w:rFonts w:ascii="SymbolMT" w:hAnsi="SymbolMT"/>
          <w:sz w:val="22"/>
          <w:szCs w:val="22"/>
        </w:rPr>
      </w:pPr>
      <w:ins w:id="2434" w:author="Stephen Michell" w:date="2019-02-20T21:08:00Z">
        <w:r>
          <w:rPr>
            <w:rFonts w:ascii="SymbolMT" w:hAnsi="SymbolMT"/>
            <w:sz w:val="22"/>
            <w:szCs w:val="22"/>
          </w:rPr>
          <w:t xml:space="preserve">In the global namespace, identifiers commencing with </w:t>
        </w:r>
        <w:r w:rsidRPr="00E875DD">
          <w:rPr>
            <w:rFonts w:ascii="Courier New" w:hAnsi="Courier New" w:cs="Courier New"/>
            <w:sz w:val="20"/>
            <w:szCs w:val="20"/>
            <w:rPrChange w:id="2435" w:author="Stephen Michell" w:date="2019-02-20T21:09:00Z">
              <w:rPr>
                <w:rFonts w:ascii="SymbolMT" w:hAnsi="SymbolMT"/>
                <w:sz w:val="22"/>
                <w:szCs w:val="22"/>
              </w:rPr>
            </w:rPrChange>
          </w:rPr>
          <w:t>std</w:t>
        </w:r>
        <w:r>
          <w:rPr>
            <w:rFonts w:ascii="SymbolMT" w:hAnsi="SymbolMT"/>
            <w:sz w:val="22"/>
            <w:szCs w:val="22"/>
          </w:rPr>
          <w:t xml:space="preserve"> followed by any string </w:t>
        </w:r>
      </w:ins>
      <w:ins w:id="2436" w:author="Stephen Michell" w:date="2019-02-20T21:09:00Z">
        <w:r>
          <w:rPr>
            <w:rFonts w:ascii="SymbolMT" w:hAnsi="SymbolMT"/>
            <w:sz w:val="22"/>
            <w:szCs w:val="22"/>
          </w:rPr>
          <w:t>of digits;</w:t>
        </w:r>
      </w:ins>
      <w:ins w:id="2437" w:author="Stephen Michell" w:date="2019-02-20T21:11:00Z">
        <w:r w:rsidR="005861EB">
          <w:rPr>
            <w:rFonts w:ascii="SymbolMT" w:hAnsi="SymbolMT"/>
            <w:sz w:val="22"/>
            <w:szCs w:val="22"/>
          </w:rPr>
          <w:t xml:space="preserve"> </w:t>
        </w:r>
      </w:ins>
    </w:p>
    <w:p w14:paraId="20D32152" w14:textId="042BBD37" w:rsidR="00E875DD" w:rsidRDefault="00E875DD">
      <w:pPr>
        <w:spacing w:before="100" w:beforeAutospacing="1" w:after="100" w:afterAutospacing="1"/>
        <w:ind w:left="806"/>
        <w:rPr>
          <w:ins w:id="2438" w:author="Stephen Michell" w:date="2019-02-20T21:00:00Z"/>
          <w:rFonts w:ascii="SymbolMT" w:hAnsi="SymbolMT"/>
          <w:sz w:val="22"/>
          <w:szCs w:val="22"/>
        </w:rPr>
        <w:pPrChange w:id="2439" w:author="Stephen Michell" w:date="2019-02-20T21:03:00Z">
          <w:pPr>
            <w:numPr>
              <w:ilvl w:val="1"/>
              <w:numId w:val="31"/>
            </w:numPr>
            <w:spacing w:before="100" w:beforeAutospacing="1" w:after="100" w:afterAutospacing="1"/>
            <w:ind w:left="1440" w:hanging="360"/>
          </w:pPr>
        </w:pPrChange>
      </w:pPr>
      <w:ins w:id="2440" w:author="Stephen Michell" w:date="2019-02-20T21:03:00Z">
        <w:r>
          <w:rPr>
            <w:rFonts w:ascii="SymbolMT" w:hAnsi="SymbolMT"/>
            <w:sz w:val="22"/>
            <w:szCs w:val="22"/>
          </w:rPr>
          <w:t xml:space="preserve">Follow common </w:t>
        </w:r>
      </w:ins>
      <w:ins w:id="2441" w:author="Stephen Michell" w:date="2019-02-20T21:04:00Z">
        <w:r>
          <w:rPr>
            <w:rFonts w:ascii="SymbolMT" w:hAnsi="SymbolMT"/>
            <w:sz w:val="22"/>
            <w:szCs w:val="22"/>
          </w:rPr>
          <w:t>conventions for naming macros:</w:t>
        </w:r>
      </w:ins>
    </w:p>
    <w:p w14:paraId="0A03605B" w14:textId="3FE23FBA" w:rsidR="00E875DD" w:rsidRDefault="00E875DD" w:rsidP="00E625BA">
      <w:pPr>
        <w:numPr>
          <w:ilvl w:val="1"/>
          <w:numId w:val="31"/>
        </w:numPr>
        <w:spacing w:before="100" w:beforeAutospacing="1" w:after="100" w:afterAutospacing="1"/>
        <w:rPr>
          <w:ins w:id="2442" w:author="Stephen Michell" w:date="2019-02-20T21:04:00Z"/>
          <w:rFonts w:ascii="SymbolMT" w:hAnsi="SymbolMT"/>
          <w:sz w:val="22"/>
          <w:szCs w:val="22"/>
        </w:rPr>
      </w:pPr>
      <w:ins w:id="2443" w:author="Stephen Michell" w:date="2019-02-20T21:05:00Z">
        <w:r>
          <w:rPr>
            <w:rFonts w:ascii="SymbolMT" w:hAnsi="SymbolMT"/>
            <w:sz w:val="22"/>
            <w:szCs w:val="22"/>
          </w:rPr>
          <w:t>Avoid n</w:t>
        </w:r>
      </w:ins>
      <w:ins w:id="2444" w:author="Stephen Michell" w:date="2019-02-20T21:01:00Z">
        <w:r>
          <w:rPr>
            <w:rFonts w:ascii="SymbolMT" w:hAnsi="SymbolMT"/>
            <w:sz w:val="22"/>
            <w:szCs w:val="22"/>
          </w:rPr>
          <w:t>ames for macros that are not all uppercase;</w:t>
        </w:r>
      </w:ins>
    </w:p>
    <w:p w14:paraId="40B8404B" w14:textId="029A2625" w:rsidR="00E875DD" w:rsidRPr="00E875DD" w:rsidRDefault="00E875DD">
      <w:pPr>
        <w:numPr>
          <w:ilvl w:val="1"/>
          <w:numId w:val="31"/>
        </w:numPr>
        <w:spacing w:before="100" w:beforeAutospacing="1" w:after="100" w:afterAutospacing="1"/>
        <w:rPr>
          <w:rFonts w:ascii="SymbolMT" w:hAnsi="SymbolMT"/>
          <w:sz w:val="22"/>
          <w:szCs w:val="22"/>
          <w:rPrChange w:id="2445" w:author="Stephen Michell" w:date="2019-02-20T21:04:00Z">
            <w:rPr>
              <w:lang w:bidi="en-US"/>
            </w:rPr>
          </w:rPrChange>
        </w:rPr>
        <w:pPrChange w:id="2446" w:author="Stephen Michell" w:date="2019-02-20T21:11:00Z">
          <w:pPr>
            <w:pStyle w:val="ListParagraph"/>
            <w:numPr>
              <w:numId w:val="31"/>
            </w:numPr>
            <w:ind w:hanging="360"/>
          </w:pPr>
        </w:pPrChange>
      </w:pPr>
      <w:ins w:id="2447" w:author="Stephen Michell" w:date="2019-02-20T21:05:00Z">
        <w:r>
          <w:rPr>
            <w:rFonts w:ascii="SymbolMT" w:hAnsi="SymbolMT"/>
            <w:sz w:val="22"/>
            <w:szCs w:val="22"/>
          </w:rPr>
          <w:t>Avoid n</w:t>
        </w:r>
      </w:ins>
      <w:ins w:id="2448" w:author="Stephen Michell" w:date="2019-02-20T21:04:00Z">
        <w:r>
          <w:rPr>
            <w:rFonts w:ascii="SymbolMT" w:hAnsi="SymbolMT"/>
            <w:sz w:val="22"/>
            <w:szCs w:val="22"/>
          </w:rPr>
          <w:t>ames that are all uppercase not used for macros;</w:t>
        </w:r>
      </w:ins>
      <w:ins w:id="2449" w:author="Stephen Michell" w:date="2019-02-20T21:11:00Z">
        <w:r w:rsidRPr="00E875DD">
          <w:rPr>
            <w:rFonts w:ascii="SymbolMT" w:hAnsi="SymbolMT"/>
            <w:sz w:val="22"/>
            <w:szCs w:val="22"/>
          </w:rPr>
          <w:t xml:space="preserve"> </w:t>
        </w:r>
      </w:ins>
    </w:p>
    <w:p w14:paraId="24E0E0BB" w14:textId="52B96126"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ins w:id="2450" w:author="Stephen Michell" w:date="2018-11-09T23:40:00Z">
        <w:r w:rsidR="00B3601E">
          <w:rPr>
            <w:lang w:bidi="en-US"/>
          </w:rPr>
          <w:t>l</w:t>
        </w:r>
      </w:ins>
      <w:del w:id="2451" w:author="Stephen Michell" w:date="2018-11-09T23:40:00Z">
        <w:r w:rsidDel="00B3601E">
          <w:rPr>
            <w:lang w:bidi="en-US"/>
          </w:rPr>
          <w:delText>I</w:delText>
        </w:r>
      </w:del>
      <w:r>
        <w:rPr>
          <w:lang w:bidi="en-US"/>
        </w:rPr>
        <w:t>’ (lower case ‘L’), ‘</w:t>
      </w:r>
      <w:ins w:id="2452" w:author="Stephen Michell" w:date="2018-11-09T23:40:00Z">
        <w:r w:rsidR="00B3601E">
          <w:rPr>
            <w:lang w:bidi="en-US"/>
          </w:rPr>
          <w:t>I</w:t>
        </w:r>
      </w:ins>
      <w:del w:id="2453" w:author="Stephen Michell" w:date="2018-11-09T23:40:00Z">
        <w:r w:rsidDel="00B3601E">
          <w:rPr>
            <w:lang w:bidi="en-US"/>
          </w:rPr>
          <w:delText>l</w:delText>
        </w:r>
      </w:del>
      <w:r>
        <w:rPr>
          <w:lang w:bidi="en-US"/>
        </w:rPr>
        <w:t>’ (capital ‘I’) and ‘1’, ‘S’ and ‘5’, ‘Z’ and ‘2’, and ‘n’ and ‘h’.</w:t>
      </w:r>
    </w:p>
    <w:p w14:paraId="5CD96AAE" w14:textId="182656BB" w:rsidR="006459B2" w:rsidRPr="006459B2" w:rsidRDefault="0088587C" w:rsidP="000F2A46">
      <w:pPr>
        <w:pStyle w:val="ListParagraph"/>
        <w:numPr>
          <w:ilvl w:val="0"/>
          <w:numId w:val="31"/>
        </w:numPr>
        <w:rPr>
          <w:lang w:bidi="en-US"/>
        </w:rPr>
      </w:pPr>
      <w:del w:id="2454" w:author="Stephen Michell" w:date="2019-02-20T21:11:00Z">
        <w:r w:rsidDel="00E875DD">
          <w:rPr>
            <w:lang w:bidi="en-US"/>
          </w:rPr>
          <w:delText xml:space="preserve">Develop </w:delText>
        </w:r>
      </w:del>
      <w:ins w:id="2455" w:author="Stephen Michell" w:date="2019-02-20T21:11:00Z">
        <w:r w:rsidR="00E875DD">
          <w:rPr>
            <w:lang w:bidi="en-US"/>
          </w:rPr>
          <w:t xml:space="preserve">Adopt or develop </w:t>
        </w:r>
      </w:ins>
      <w:r>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2456" w:name="_Toc310518173"/>
      <w:bookmarkStart w:id="2457" w:name="_Ref420411596"/>
      <w:bookmarkStart w:id="2458" w:name="_Toc24021802"/>
      <w:r>
        <w:rPr>
          <w:lang w:bidi="en-US"/>
        </w:rPr>
        <w:t>6.1</w:t>
      </w:r>
      <w:r w:rsidR="00460588">
        <w:rPr>
          <w:lang w:bidi="en-US"/>
        </w:rPr>
        <w:t>8</w:t>
      </w:r>
      <w:r w:rsidR="00AD5842">
        <w:rPr>
          <w:lang w:bidi="en-US"/>
        </w:rPr>
        <w:t xml:space="preserve"> </w:t>
      </w:r>
      <w:r w:rsidR="004C770C" w:rsidRPr="00CD6A7E">
        <w:rPr>
          <w:lang w:bidi="en-US"/>
        </w:rPr>
        <w:t>Dead Store [WXQ]</w:t>
      </w:r>
      <w:bookmarkEnd w:id="2456"/>
      <w:bookmarkEnd w:id="2457"/>
      <w:bookmarkEnd w:id="2458"/>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5B16D390" w:rsidR="005F00E9" w:rsidRDefault="005F00E9" w:rsidP="006459B2">
      <w:pPr>
        <w:rPr>
          <w:lang w:bidi="en-US"/>
        </w:rPr>
      </w:pPr>
      <w:del w:id="2459" w:author="Stephen Michell" w:date="2019-02-20T21:25:00Z">
        <w:r w:rsidDel="009044A5">
          <w:rPr>
            <w:lang w:bidi="en-US"/>
          </w:rPr>
          <w:delText>Issue of finalization of class objects</w:delText>
        </w:r>
      </w:del>
    </w:p>
    <w:p w14:paraId="562932B3" w14:textId="4F74A877" w:rsidR="00224C5A" w:rsidRDefault="00224C5A" w:rsidP="006459B2">
      <w:pPr>
        <w:rPr>
          <w:ins w:id="2460" w:author="Stephen Michell" w:date="2019-02-20T21:17:00Z"/>
          <w:lang w:bidi="en-US"/>
        </w:rPr>
      </w:pPr>
      <w:r>
        <w:rPr>
          <w:lang w:bidi="en-US"/>
        </w:rPr>
        <w:t>For Volatile, what do you do to ensure that a write reaches memory?</w:t>
      </w:r>
    </w:p>
    <w:p w14:paraId="496FAE14" w14:textId="2A6793E8" w:rsidR="005861EB" w:rsidRDefault="005861EB" w:rsidP="006459B2">
      <w:pPr>
        <w:rPr>
          <w:ins w:id="2461" w:author="Stephen Michell" w:date="2019-02-20T21:22:00Z"/>
          <w:lang w:bidi="en-US"/>
        </w:rPr>
      </w:pPr>
      <w:ins w:id="2462" w:author="Stephen Michell" w:date="2019-02-20T21:17:00Z">
        <w:r>
          <w:rPr>
            <w:lang w:bidi="en-US"/>
          </w:rPr>
          <w:t>Initializing part of a</w:t>
        </w:r>
      </w:ins>
      <w:ins w:id="2463" w:author="Stephen Michell" w:date="2019-02-20T21:18:00Z">
        <w:r>
          <w:rPr>
            <w:lang w:bidi="en-US"/>
          </w:rPr>
          <w:t>n</w:t>
        </w:r>
      </w:ins>
      <w:ins w:id="2464" w:author="Stephen Michell" w:date="2019-02-20T21:17:00Z">
        <w:r>
          <w:rPr>
            <w:lang w:bidi="en-US"/>
          </w:rPr>
          <w:t xml:space="preserve"> array</w:t>
        </w:r>
      </w:ins>
      <w:ins w:id="2465" w:author="Stephen Michell" w:date="2019-02-20T21:18:00Z">
        <w:r>
          <w:rPr>
            <w:lang w:bidi="en-US"/>
          </w:rPr>
          <w:t xml:space="preserve"> zeros the rest in C++</w:t>
        </w:r>
      </w:ins>
    </w:p>
    <w:p w14:paraId="62A1ED84" w14:textId="744AF66A" w:rsidR="009044A5" w:rsidRDefault="009044A5" w:rsidP="006459B2">
      <w:pPr>
        <w:rPr>
          <w:ins w:id="2466" w:author="Stephen Michell" w:date="2019-02-20T21:12:00Z"/>
          <w:lang w:bidi="en-US"/>
        </w:rPr>
      </w:pPr>
      <w:ins w:id="2467" w:author="Stephen Michell" w:date="2019-02-20T21:23:00Z">
        <w:r>
          <w:rPr>
            <w:lang w:bidi="en-US"/>
          </w:rPr>
          <w:t>For the definition of “dead store” in C++, non-trivial destruct</w:t>
        </w:r>
      </w:ins>
      <w:ins w:id="2468" w:author="Stephen Michell" w:date="2019-02-20T21:24:00Z">
        <w:r>
          <w:rPr>
            <w:lang w:bidi="en-US"/>
          </w:rPr>
          <w:t>o</w:t>
        </w:r>
      </w:ins>
      <w:ins w:id="2469" w:author="Stephen Michell" w:date="2019-02-20T21:23:00Z">
        <w:r>
          <w:rPr>
            <w:lang w:bidi="en-US"/>
          </w:rPr>
          <w:t>rs consti</w:t>
        </w:r>
      </w:ins>
      <w:ins w:id="2470" w:author="Stephen Michell" w:date="2019-02-20T21:24:00Z">
        <w:r>
          <w:rPr>
            <w:lang w:bidi="en-US"/>
          </w:rPr>
          <w:t>tute</w:t>
        </w:r>
      </w:ins>
      <w:ins w:id="2471" w:author="Stephen Michell" w:date="2019-02-20T21:22:00Z">
        <w:r>
          <w:rPr>
            <w:lang w:bidi="en-US"/>
          </w:rPr>
          <w:t xml:space="preserve"> </w:t>
        </w:r>
      </w:ins>
      <w:ins w:id="2472" w:author="Stephen Michell" w:date="2019-02-20T21:24:00Z">
        <w:r>
          <w:rPr>
            <w:lang w:bidi="en-US"/>
          </w:rPr>
          <w:t>“</w:t>
        </w:r>
      </w:ins>
      <w:ins w:id="2473" w:author="Stephen Michell" w:date="2019-02-20T21:22:00Z">
        <w:r>
          <w:rPr>
            <w:lang w:bidi="en-US"/>
          </w:rPr>
          <w:t>use of an object</w:t>
        </w:r>
      </w:ins>
      <w:ins w:id="2474" w:author="Stephen Michell" w:date="2019-02-20T21:24:00Z">
        <w:r>
          <w:rPr>
            <w:lang w:bidi="en-US"/>
          </w:rPr>
          <w:t>”</w:t>
        </w:r>
      </w:ins>
      <w:ins w:id="2475" w:author="Stephen Michell" w:date="2019-02-20T21:22:00Z">
        <w:r>
          <w:rPr>
            <w:lang w:bidi="en-US"/>
          </w:rPr>
          <w:t xml:space="preserve"> </w:t>
        </w:r>
      </w:ins>
      <w:ins w:id="2476" w:author="Stephen Michell" w:date="2019-02-20T21:24:00Z">
        <w:r>
          <w:rPr>
            <w:lang w:bidi="en-US"/>
          </w:rPr>
          <w:t>.</w:t>
        </w:r>
      </w:ins>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2477" w:author="Stephen Michell" w:date="2019-02-20T21:36:00Z">
        <w:r w:rsidRPr="00060BDA" w:rsidDel="004E5363">
          <w:rPr>
            <w:rFonts w:ascii="Calibri" w:hAnsi="Calibri" w:cs="Calibri"/>
            <w:color w:val="000000"/>
          </w:rPr>
          <w:delText xml:space="preserve">If variables are intended to be accessed by other execution threads, </w:delText>
        </w:r>
      </w:del>
      <w:del w:id="2478" w:author="Stephen Michell" w:date="2019-02-20T21:30:00Z">
        <w:r w:rsidRPr="00060BDA" w:rsidDel="009044A5">
          <w:rPr>
            <w:rFonts w:ascii="Calibri" w:hAnsi="Calibri" w:cs="Calibri"/>
            <w:color w:val="000000"/>
          </w:rPr>
          <w:delText xml:space="preserve">mark </w:delText>
        </w:r>
      </w:del>
      <w:del w:id="2479" w:author="Stephen Michell" w:date="2019-02-20T21:36:00Z">
        <w:r w:rsidRPr="00060BDA" w:rsidDel="004E5363">
          <w:rPr>
            <w:rFonts w:ascii="Calibri" w:hAnsi="Calibri" w:cs="Calibri"/>
            <w:color w:val="000000"/>
          </w:rPr>
          <w:delText xml:space="preserve">them </w:delText>
        </w:r>
      </w:del>
      <w:del w:id="2480" w:author="Stephen Michell" w:date="2019-02-20T21:30:00Z">
        <w:r w:rsidRPr="00060BDA" w:rsidDel="009044A5">
          <w:rPr>
            <w:rFonts w:ascii="Calibri" w:hAnsi="Calibri" w:cs="Calibri"/>
            <w:color w:val="000000"/>
          </w:rPr>
          <w:delText>as</w:delText>
        </w:r>
      </w:del>
      <w:del w:id="2481"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2482" w:author="Stephen Michell" w:date="2019-02-20T21:31:00Z">
        <w:r w:rsidRPr="00060BDA" w:rsidDel="009044A5">
          <w:rPr>
            <w:rFonts w:ascii="Calibri" w:hAnsi="Calibri" w:cs="Calibri"/>
            <w:color w:val="000000"/>
          </w:rPr>
          <w:delText>.</w:delText>
        </w:r>
      </w:del>
      <w:ins w:id="2483" w:author="Stephen Michell" w:date="2019-02-20T21:34:00Z">
        <w:r w:rsidR="004E5363">
          <w:rPr>
            <w:rFonts w:asciiTheme="minorHAnsi" w:eastAsiaTheme="minorEastAsia" w:hAnsiTheme="minorHAnsi" w:cstheme="minorBidi"/>
            <w:lang w:bidi="en-US"/>
          </w:rPr>
          <w:t>Declare v</w:t>
        </w:r>
      </w:ins>
      <w:ins w:id="2484" w:author="Stephen Michell" w:date="2019-02-20T21:33:00Z">
        <w:r w:rsidR="004E5363">
          <w:rPr>
            <w:rFonts w:asciiTheme="minorHAnsi" w:eastAsiaTheme="minorEastAsia" w:hAnsiTheme="minorHAnsi" w:cstheme="minorBidi"/>
            <w:lang w:bidi="en-US"/>
          </w:rPr>
          <w:t>ariables to be accessed by other execution threads</w:t>
        </w:r>
      </w:ins>
      <w:ins w:id="2485" w:author="Stephen Michell" w:date="2019-02-20T21:34:00Z">
        <w:r w:rsidR="004E5363">
          <w:rPr>
            <w:rFonts w:asciiTheme="minorHAnsi" w:eastAsiaTheme="minorEastAsia" w:hAnsiTheme="minorHAnsi" w:cstheme="minorBidi"/>
            <w:lang w:bidi="en-US"/>
          </w:rPr>
          <w:t xml:space="preserve"> that represent values of type T </w:t>
        </w:r>
      </w:ins>
      <w:ins w:id="2486" w:author="Stephen Michell" w:date="2019-02-20T21:33:00Z">
        <w:r w:rsidR="004E5363">
          <w:rPr>
            <w:rFonts w:asciiTheme="minorHAnsi" w:eastAsiaTheme="minorEastAsia" w:hAnsiTheme="minorHAnsi" w:cstheme="minorBidi"/>
            <w:lang w:bidi="en-US"/>
          </w:rPr>
          <w:t xml:space="preserve"> </w:t>
        </w:r>
      </w:ins>
      <w:ins w:id="2487" w:author="Stephen Michell" w:date="2019-02-20T21:34:00Z">
        <w:r w:rsidR="004E5363">
          <w:rPr>
            <w:rFonts w:asciiTheme="minorHAnsi" w:eastAsiaTheme="minorEastAsia" w:hAnsiTheme="minorHAnsi" w:cstheme="minorBidi"/>
            <w:lang w:bidi="en-US"/>
          </w:rPr>
          <w:t xml:space="preserve">as </w:t>
        </w:r>
        <w:r w:rsidR="004E5363" w:rsidRPr="004E5363">
          <w:rPr>
            <w:rFonts w:ascii="Courier New" w:eastAsiaTheme="minorEastAsia" w:hAnsi="Courier New" w:cs="Courier New"/>
            <w:sz w:val="20"/>
            <w:szCs w:val="20"/>
            <w:lang w:bidi="en-US"/>
            <w:rPrChange w:id="2488" w:author="Stephen Michell" w:date="2019-02-20T21:35:00Z">
              <w:rPr>
                <w:rFonts w:asciiTheme="minorHAnsi" w:eastAsiaTheme="minorEastAsia" w:hAnsiTheme="minorHAnsi" w:cstheme="minorBidi"/>
                <w:lang w:bidi="en-US"/>
              </w:rPr>
            </w:rPrChange>
          </w:rPr>
          <w:t>std::atomic&lt;T&gt;</w:t>
        </w:r>
      </w:ins>
      <w:ins w:id="2489"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2490" w:author="Stephen Michell" w:date="2019-02-20T21:40:00Z"/>
          <w:rFonts w:asciiTheme="minorHAnsi" w:eastAsiaTheme="minorEastAsia" w:hAnsiTheme="minorHAnsi" w:cstheme="minorBidi"/>
          <w:lang w:bidi="en-US"/>
          <w:rPrChange w:id="2491" w:author="Stephen Michell" w:date="2019-02-20T21:40:00Z">
            <w:rPr>
              <w:ins w:id="2492"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2493" w:author="Stephen Michell" w:date="2019-02-20T21:29:00Z">
        <w:r w:rsidRPr="00060BDA" w:rsidDel="009044A5">
          <w:rPr>
            <w:rFonts w:ascii="Calibri" w:hAnsi="Calibri" w:cs="Calibri"/>
            <w:color w:val="000000"/>
          </w:rPr>
          <w:delText xml:space="preserve">mark </w:delText>
        </w:r>
      </w:del>
      <w:ins w:id="2494" w:author="Stephen Michell" w:date="2019-02-20T21:29:00Z">
        <w:r w:rsidR="009044A5">
          <w:rPr>
            <w:rFonts w:ascii="Calibri" w:hAnsi="Calibri" w:cs="Calibri"/>
            <w:color w:val="000000"/>
          </w:rPr>
          <w:t>decla</w:t>
        </w:r>
      </w:ins>
      <w:ins w:id="2495" w:author="Stephen Michell" w:date="2019-02-20T21:30:00Z">
        <w:r w:rsidR="009044A5">
          <w:rPr>
            <w:rFonts w:ascii="Calibri" w:hAnsi="Calibri" w:cs="Calibri"/>
            <w:color w:val="000000"/>
          </w:rPr>
          <w:t>re</w:t>
        </w:r>
      </w:ins>
      <w:ins w:id="2496"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2497" w:author="Stephen Michell" w:date="2019-02-20T21:41:00Z">
            <w:rPr>
              <w:rFonts w:eastAsiaTheme="minorEastAsia"/>
              <w:lang w:bidi="en-US"/>
            </w:rPr>
          </w:rPrChange>
        </w:rPr>
      </w:pPr>
      <w:ins w:id="2498" w:author="Stephen Michell" w:date="2019-02-20T21:40:00Z">
        <w:r w:rsidRPr="00060BDA">
          <w:rPr>
            <w:rFonts w:ascii="Calibri" w:hAnsi="Calibri" w:cs="Calibri"/>
            <w:color w:val="000000"/>
          </w:rPr>
          <w:t>If variables are intended to b</w:t>
        </w:r>
      </w:ins>
      <w:ins w:id="2499" w:author="Stephen Michell" w:date="2019-02-20T21:41:00Z">
        <w:r>
          <w:rPr>
            <w:rFonts w:ascii="Calibri" w:hAnsi="Calibri" w:cs="Calibri"/>
            <w:color w:val="000000"/>
          </w:rPr>
          <w:t>e used to communicate with sign</w:t>
        </w:r>
      </w:ins>
      <w:ins w:id="2500" w:author="Stephen Michell" w:date="2019-02-20T21:42:00Z">
        <w:r w:rsidR="00432712">
          <w:rPr>
            <w:rFonts w:ascii="Calibri" w:hAnsi="Calibri" w:cs="Calibri"/>
            <w:color w:val="000000"/>
          </w:rPr>
          <w:t>a</w:t>
        </w:r>
      </w:ins>
      <w:ins w:id="2501" w:author="Stephen Michell" w:date="2019-02-20T21:41:00Z">
        <w:r>
          <w:rPr>
            <w:rFonts w:ascii="Calibri" w:hAnsi="Calibri" w:cs="Calibri"/>
            <w:color w:val="000000"/>
          </w:rPr>
          <w:t>l handlers</w:t>
        </w:r>
      </w:ins>
      <w:ins w:id="2502"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2503" w:author="Stephen Michell" w:date="2019-02-20T21:42:00Z">
              <w:rPr>
                <w:rFonts w:ascii="Calibri" w:hAnsi="Calibri" w:cs="Calibri"/>
                <w:color w:val="000000"/>
              </w:rPr>
            </w:rPrChange>
          </w:rPr>
          <w:t>volatile</w:t>
        </w:r>
      </w:ins>
      <w:ins w:id="2504" w:author="Stephen Michell" w:date="2019-02-20T21:41:00Z">
        <w:r w:rsidRPr="00432712">
          <w:rPr>
            <w:rFonts w:ascii="Courier New" w:hAnsi="Courier New" w:cs="Courier New"/>
            <w:color w:val="000000"/>
            <w:sz w:val="20"/>
            <w:szCs w:val="20"/>
            <w:rPrChange w:id="2505" w:author="Stephen Michell" w:date="2019-02-20T21:42:00Z">
              <w:rPr>
                <w:rFonts w:ascii="Calibri" w:hAnsi="Calibri" w:cs="Calibri"/>
                <w:color w:val="000000"/>
              </w:rPr>
            </w:rPrChange>
          </w:rPr>
          <w:t xml:space="preserve"> sig_atomic_t</w:t>
        </w:r>
      </w:ins>
      <w:ins w:id="2506"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2507" w:name="_Toc310518174"/>
      <w:bookmarkStart w:id="2508" w:name="_Ref357014706"/>
      <w:bookmarkStart w:id="2509" w:name="_Toc24021803"/>
      <w:r>
        <w:rPr>
          <w:lang w:bidi="en-US"/>
        </w:rPr>
        <w:lastRenderedPageBreak/>
        <w:t>6.</w:t>
      </w:r>
      <w:r w:rsidR="00460588">
        <w:rPr>
          <w:lang w:bidi="en-US"/>
        </w:rPr>
        <w:t>19</w:t>
      </w:r>
      <w:r w:rsidR="00AD5842">
        <w:rPr>
          <w:lang w:bidi="en-US"/>
        </w:rPr>
        <w:t xml:space="preserve"> </w:t>
      </w:r>
      <w:r w:rsidR="004C770C" w:rsidRPr="00CD6A7E">
        <w:rPr>
          <w:lang w:bidi="en-US"/>
        </w:rPr>
        <w:t>Unused Variable [YZS]</w:t>
      </w:r>
      <w:bookmarkEnd w:id="2507"/>
      <w:bookmarkEnd w:id="2508"/>
      <w:bookmarkEnd w:id="2509"/>
    </w:p>
    <w:p w14:paraId="11DB0FD9" w14:textId="742BD979" w:rsidR="006459B2" w:rsidRDefault="006459B2" w:rsidP="006459B2">
      <w:pPr>
        <w:pStyle w:val="Heading3"/>
        <w:rPr>
          <w:lang w:bidi="en-US"/>
        </w:rPr>
      </w:pPr>
      <w:bookmarkStart w:id="2510" w:name="_Toc310518175"/>
      <w:r>
        <w:rPr>
          <w:lang w:bidi="en-US"/>
        </w:rPr>
        <w:t xml:space="preserve">6.19.1 </w:t>
      </w:r>
      <w:r w:rsidRPr="00CD6A7E">
        <w:rPr>
          <w:lang w:bidi="en-US"/>
        </w:rPr>
        <w:t>Applicability to language</w:t>
      </w:r>
    </w:p>
    <w:p w14:paraId="2171C12A" w14:textId="66775CCC" w:rsidR="006459B2" w:rsidRDefault="00BE1B10" w:rsidP="006459B2">
      <w:pPr>
        <w:rPr>
          <w:ins w:id="2511"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4A4D32E8" w14:textId="48664FA6" w:rsidR="006459B2" w:rsidRPr="006459B2" w:rsidDel="00B3601E" w:rsidRDefault="006459B2" w:rsidP="000F2A46">
      <w:pPr>
        <w:pStyle w:val="ListParagraph"/>
        <w:numPr>
          <w:ilvl w:val="0"/>
          <w:numId w:val="33"/>
        </w:numPr>
        <w:rPr>
          <w:del w:id="2512" w:author="Stephen Michell" w:date="2018-11-09T23:40:00Z"/>
          <w:lang w:bidi="en-US"/>
        </w:rPr>
      </w:pPr>
      <w:r w:rsidRPr="006459B2">
        <w:rPr>
          <w:lang w:bidi="en-US"/>
        </w:rPr>
        <w:t xml:space="preserve">Resolve all compiler warnings for unused variables. </w:t>
      </w:r>
    </w:p>
    <w:p w14:paraId="103AD29D" w14:textId="77777777" w:rsidR="007B1541" w:rsidRDefault="007B1541">
      <w:pPr>
        <w:pStyle w:val="ListParagraph"/>
        <w:numPr>
          <w:ilvl w:val="0"/>
          <w:numId w:val="33"/>
        </w:numPr>
        <w:rPr>
          <w:lang w:bidi="en-US"/>
        </w:rPr>
        <w:pPrChange w:id="2513" w:author="Stephen Michell" w:date="2018-11-09T23:40:00Z">
          <w:pPr>
            <w:pStyle w:val="Heading2"/>
          </w:pPr>
        </w:pPrChange>
      </w:pPr>
    </w:p>
    <w:p w14:paraId="4639EB7E" w14:textId="485B8F22" w:rsidR="004C770C" w:rsidRPr="00CD6A7E" w:rsidRDefault="001456BA" w:rsidP="004C770C">
      <w:pPr>
        <w:pStyle w:val="Heading2"/>
        <w:rPr>
          <w:lang w:bidi="en-US"/>
        </w:rPr>
      </w:pPr>
      <w:bookmarkStart w:id="2514" w:name="_Toc24021804"/>
      <w:r>
        <w:rPr>
          <w:lang w:bidi="en-US"/>
        </w:rPr>
        <w:t>6.</w:t>
      </w:r>
      <w:r w:rsidR="00460588">
        <w:rPr>
          <w:lang w:bidi="en-US"/>
        </w:rPr>
        <w:t>20</w:t>
      </w:r>
      <w:r w:rsidR="00AD5842">
        <w:rPr>
          <w:lang w:bidi="en-US"/>
        </w:rPr>
        <w:t xml:space="preserve"> </w:t>
      </w:r>
      <w:r w:rsidR="004C770C" w:rsidRPr="00CD6A7E">
        <w:rPr>
          <w:lang w:bidi="en-US"/>
        </w:rPr>
        <w:t>Identifier Name Reuse [YOW]</w:t>
      </w:r>
      <w:bookmarkEnd w:id="2510"/>
      <w:bookmarkEnd w:id="251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0274925A" w14:textId="77777777" w:rsidR="008C77DB" w:rsidDel="007C2708" w:rsidRDefault="008C77DB" w:rsidP="006459B2">
      <w:pPr>
        <w:rPr>
          <w:del w:id="2515" w:author="Stephen Michell" w:date="2019-07-17T10:49:00Z"/>
          <w:lang w:bidi="en-US"/>
        </w:rPr>
      </w:pPr>
    </w:p>
    <w:p w14:paraId="2CED1865" w14:textId="39F9BB63" w:rsidR="00820555" w:rsidRDefault="00F720A5" w:rsidP="00820555">
      <w:pPr>
        <w:rPr>
          <w:ins w:id="2516" w:author="Stephen Michell" w:date="2019-02-21T13:56:00Z"/>
          <w:lang w:bidi="en-US"/>
        </w:rPr>
      </w:pPr>
      <w:ins w:id="2517" w:author="Stephen Michell" w:date="2019-02-21T13:49:00Z">
        <w:r>
          <w:rPr>
            <w:lang w:bidi="en-US"/>
          </w:rPr>
          <w:t xml:space="preserve">The vulnerability as described in </w:t>
        </w:r>
      </w:ins>
      <w:ins w:id="2518" w:author="Stephen Michell" w:date="2019-02-21T13:50:00Z">
        <w:r>
          <w:rPr>
            <w:lang w:bidi="en-US"/>
          </w:rPr>
          <w:t>TR 24772-1 clause 6.20 exists in C++, except for t</w:t>
        </w:r>
      </w:ins>
      <w:ins w:id="2519" w:author="Stephen Michell" w:date="2019-02-21T13:44:00Z">
        <w:r w:rsidRPr="00F720A5">
          <w:rPr>
            <w:lang w:bidi="en-US"/>
            <w:rPrChange w:id="2520" w:author="Stephen Michell" w:date="2019-02-21T13:46:00Z">
              <w:rPr>
                <w:rFonts w:ascii="Courier New" w:hAnsi="Courier New" w:cs="Courier New"/>
                <w:sz w:val="20"/>
                <w:lang w:bidi="en-US"/>
              </w:rPr>
            </w:rPrChange>
          </w:rPr>
          <w:t>he second issue</w:t>
        </w:r>
      </w:ins>
      <w:ins w:id="2521" w:author="Stephen Michell" w:date="2019-02-21T13:45:00Z">
        <w:r w:rsidRPr="00F720A5">
          <w:rPr>
            <w:lang w:bidi="en-US"/>
            <w:rPrChange w:id="2522" w:author="Stephen Michell" w:date="2019-02-21T13:46:00Z">
              <w:rPr>
                <w:rFonts w:ascii="Courier New" w:hAnsi="Courier New" w:cs="Courier New"/>
                <w:sz w:val="20"/>
                <w:lang w:bidi="en-US"/>
              </w:rPr>
            </w:rPrChange>
          </w:rPr>
          <w:t xml:space="preserve"> of limited identifier length</w:t>
        </w:r>
      </w:ins>
      <w:ins w:id="2523" w:author="Stephen Michell" w:date="2019-07-19T07:07:00Z">
        <w:r w:rsidR="00E23CEF">
          <w:rPr>
            <w:lang w:bidi="en-US"/>
          </w:rPr>
          <w:t>. I</w:t>
        </w:r>
      </w:ins>
      <w:ins w:id="2524" w:author="Stephen Michell" w:date="2019-02-21T13:45:00Z">
        <w:r w:rsidRPr="00F720A5">
          <w:rPr>
            <w:lang w:bidi="en-US"/>
            <w:rPrChange w:id="2525" w:author="Stephen Michell" w:date="2019-02-21T13:46:00Z">
              <w:rPr>
                <w:rFonts w:ascii="Courier New" w:hAnsi="Courier New" w:cs="Courier New"/>
                <w:sz w:val="20"/>
                <w:lang w:bidi="en-US"/>
              </w:rPr>
            </w:rPrChange>
          </w:rPr>
          <w:t>n C++ all characters in an identifier are significant.</w:t>
        </w:r>
      </w:ins>
      <w:ins w:id="2526" w:author="Stephen Michell" w:date="2019-02-21T13:56:00Z">
        <w:r w:rsidR="00820555">
          <w:rPr>
            <w:lang w:bidi="en-US"/>
          </w:rPr>
          <w:t xml:space="preserve"> </w:t>
        </w:r>
      </w:ins>
    </w:p>
    <w:p w14:paraId="511B5F0A" w14:textId="77777777" w:rsidR="00820555" w:rsidRDefault="00820555" w:rsidP="00820555">
      <w:pPr>
        <w:rPr>
          <w:ins w:id="2527" w:author="Stephen Michell" w:date="2019-02-21T13:56:00Z"/>
          <w:lang w:bidi="en-US"/>
        </w:rPr>
      </w:pPr>
    </w:p>
    <w:p w14:paraId="6C09F852" w14:textId="44D6BCB2" w:rsidR="00F720A5" w:rsidRDefault="00820555" w:rsidP="00F720A5">
      <w:pPr>
        <w:rPr>
          <w:ins w:id="2528" w:author="Stephen Michell" w:date="2019-02-21T13:46:00Z"/>
          <w:lang w:bidi="en-US"/>
        </w:rPr>
      </w:pPr>
      <w:ins w:id="2529" w:author="Stephen Michell" w:date="2019-02-21T13:56:00Z">
        <w:r>
          <w:rPr>
            <w:lang w:bidi="en-US"/>
          </w:rPr>
          <w:t xml:space="preserve">C++ provides the scope resolution operator </w:t>
        </w:r>
      </w:ins>
      <w:ins w:id="2530" w:author="Stephen Michell" w:date="2019-07-19T07:07:00Z">
        <w:r w:rsidR="00E23CEF">
          <w:rPr>
            <w:lang w:bidi="en-US"/>
          </w:rPr>
          <w:t>‘</w:t>
        </w:r>
      </w:ins>
      <w:ins w:id="2531" w:author="Stephen Michell" w:date="2019-02-21T13:56:00Z">
        <w:r>
          <w:rPr>
            <w:lang w:bidi="en-US"/>
          </w:rPr>
          <w:t>::</w:t>
        </w:r>
      </w:ins>
      <w:ins w:id="2532" w:author="Stephen Michell" w:date="2019-07-19T07:07:00Z">
        <w:r w:rsidR="00E23CEF">
          <w:rPr>
            <w:lang w:bidi="en-US"/>
          </w:rPr>
          <w:t>’</w:t>
        </w:r>
      </w:ins>
      <w:ins w:id="2533" w:author="Stephen Michell" w:date="2019-02-21T13:56:00Z">
        <w:r>
          <w:rPr>
            <w:lang w:bidi="en-US"/>
          </w:rPr>
          <w:t xml:space="preserve"> to access identifier from non-local scopes.</w:t>
        </w:r>
      </w:ins>
    </w:p>
    <w:p w14:paraId="71A32ECE" w14:textId="1C477F03" w:rsidR="00F720A5" w:rsidRDefault="00F720A5" w:rsidP="006459B2">
      <w:pPr>
        <w:rPr>
          <w:ins w:id="2534" w:author="Stephen Michell" w:date="2019-02-21T13:47:00Z"/>
          <w:lang w:bidi="en-US"/>
        </w:rPr>
      </w:pPr>
    </w:p>
    <w:p w14:paraId="03E78D4A" w14:textId="65129E89" w:rsidR="00AF4C8F" w:rsidRDefault="00AF4C8F">
      <w:pPr>
        <w:rPr>
          <w:ins w:id="2535" w:author="Stephen Michell" w:date="2019-07-17T11:01:00Z"/>
          <w:lang w:bidi="en-US"/>
        </w:rPr>
        <w:pPrChange w:id="2536" w:author="Stephen Michell" w:date="2019-07-17T11:02:00Z">
          <w:pPr>
            <w:pStyle w:val="ListParagraph"/>
            <w:numPr>
              <w:numId w:val="33"/>
            </w:numPr>
            <w:ind w:hanging="360"/>
          </w:pPr>
        </w:pPrChange>
      </w:pPr>
      <w:ins w:id="2537" w:author="Stephen Michell" w:date="2019-07-17T11:05:00Z">
        <w:r>
          <w:rPr>
            <w:lang w:bidi="en-US"/>
          </w:rPr>
          <w:t>O</w:t>
        </w:r>
      </w:ins>
      <w:ins w:id="2538" w:author="Stephen Michell" w:date="2019-07-17T11:03:00Z">
        <w:r>
          <w:rPr>
            <w:lang w:bidi="en-US"/>
          </w:rPr>
          <w:t xml:space="preserve">verloading and specialization </w:t>
        </w:r>
      </w:ins>
      <w:ins w:id="2539" w:author="Stephen Michell" w:date="2019-07-17T11:04:00Z">
        <w:r>
          <w:rPr>
            <w:lang w:bidi="en-US"/>
          </w:rPr>
          <w:t>of function</w:t>
        </w:r>
      </w:ins>
      <w:ins w:id="2540" w:author="Stephen Michell" w:date="2019-07-17T11:11:00Z">
        <w:r w:rsidR="00F938D6">
          <w:rPr>
            <w:lang w:bidi="en-US"/>
          </w:rPr>
          <w:t>s</w:t>
        </w:r>
      </w:ins>
      <w:ins w:id="2541" w:author="Stephen Michell" w:date="2019-07-17T11:10:00Z">
        <w:r w:rsidR="00F938D6">
          <w:rPr>
            <w:lang w:bidi="en-US"/>
          </w:rPr>
          <w:t xml:space="preserve"> </w:t>
        </w:r>
      </w:ins>
      <w:ins w:id="2542" w:author="Stephen Michell" w:date="2019-02-21T13:52:00Z">
        <w:r w:rsidR="00820555">
          <w:rPr>
            <w:lang w:bidi="en-US"/>
          </w:rPr>
          <w:t>is  a corner</w:t>
        </w:r>
      </w:ins>
      <w:ins w:id="2543" w:author="Stephen Michell" w:date="2019-02-21T13:53:00Z">
        <w:r w:rsidR="00820555">
          <w:rPr>
            <w:lang w:bidi="en-US"/>
          </w:rPr>
          <w:t>stone</w:t>
        </w:r>
      </w:ins>
      <w:ins w:id="2544" w:author="Stephen Michell" w:date="2019-02-21T13:52:00Z">
        <w:r w:rsidR="00820555">
          <w:rPr>
            <w:lang w:bidi="en-US"/>
          </w:rPr>
          <w:t xml:space="preserve"> of C++ generic programming. </w:t>
        </w:r>
      </w:ins>
      <w:ins w:id="2545" w:author="Stephen Michell" w:date="2019-02-21T13:47:00Z">
        <w:r w:rsidR="00F720A5">
          <w:rPr>
            <w:lang w:bidi="en-US"/>
          </w:rPr>
          <w:t xml:space="preserve"> </w:t>
        </w:r>
      </w:ins>
      <w:ins w:id="2546" w:author="Stephen Michell" w:date="2019-07-17T11:05:00Z">
        <w:r>
          <w:rPr>
            <w:lang w:bidi="en-US"/>
          </w:rPr>
          <w:t xml:space="preserve">In this context, </w:t>
        </w:r>
      </w:ins>
      <w:ins w:id="2547" w:author="Stephen Michell" w:date="2019-07-17T11:08:00Z">
        <w:r>
          <w:rPr>
            <w:lang w:bidi="en-US"/>
          </w:rPr>
          <w:t xml:space="preserve">the reuse of </w:t>
        </w:r>
      </w:ins>
      <w:ins w:id="2548" w:author="Stephen Michell" w:date="2019-07-17T11:11:00Z">
        <w:r w:rsidR="00F938D6">
          <w:rPr>
            <w:lang w:bidi="en-US"/>
          </w:rPr>
          <w:t xml:space="preserve">function </w:t>
        </w:r>
      </w:ins>
      <w:ins w:id="2549" w:author="Stephen Michell" w:date="2019-07-17T11:08:00Z">
        <w:r>
          <w:rPr>
            <w:lang w:bidi="en-US"/>
          </w:rPr>
          <w:t xml:space="preserve">names is </w:t>
        </w:r>
      </w:ins>
      <w:ins w:id="2550" w:author="Stephen Michell" w:date="2019-07-17T11:09:00Z">
        <w:r>
          <w:rPr>
            <w:lang w:bidi="en-US"/>
          </w:rPr>
          <w:t xml:space="preserve">essential. </w:t>
        </w:r>
      </w:ins>
      <w:ins w:id="2551" w:author="Stephen Michell" w:date="2019-08-06T10:53:00Z">
        <w:r w:rsidR="00A629F8">
          <w:rPr>
            <w:lang w:bidi="en-US"/>
          </w:rPr>
          <w:t xml:space="preserve"> </w:t>
        </w:r>
      </w:ins>
      <w:ins w:id="2552" w:author="Stephen Michell" w:date="2019-07-17T11:01:00Z">
        <w:r>
          <w:rPr>
            <w:lang w:bidi="en-US"/>
          </w:rPr>
          <w:t xml:space="preserve">See </w:t>
        </w:r>
      </w:ins>
      <w:ins w:id="2553" w:author="Stephen Michell" w:date="2019-08-06T10:53:00Z">
        <w:r w:rsidR="00A629F8">
          <w:rPr>
            <w:lang w:bidi="en-US"/>
          </w:rPr>
          <w:t xml:space="preserve">clause </w:t>
        </w:r>
      </w:ins>
      <w:ins w:id="2554" w:author="Stephen Michell" w:date="2019-07-17T11:01:00Z">
        <w:r>
          <w:rPr>
            <w:lang w:bidi="en-US"/>
          </w:rPr>
          <w:t>6.41 for inheritance issues</w:t>
        </w:r>
      </w:ins>
      <w:ins w:id="2555" w:author="Stephen Michell" w:date="2019-08-06T10:53:00Z">
        <w:r w:rsidR="00A629F8">
          <w:rPr>
            <w:lang w:bidi="en-US"/>
          </w:rPr>
          <w:t xml:space="preserve"> associated with name reuse</w:t>
        </w:r>
      </w:ins>
      <w:ins w:id="2556" w:author="Stephen Michell" w:date="2019-07-17T11:01:00Z">
        <w:r>
          <w:rPr>
            <w:lang w:bidi="en-US"/>
          </w:rPr>
          <w:t>.</w:t>
        </w:r>
      </w:ins>
    </w:p>
    <w:p w14:paraId="3E25D6B0" w14:textId="4CA9E0D9" w:rsidR="00820555" w:rsidRDefault="00820555" w:rsidP="006459B2">
      <w:pPr>
        <w:rPr>
          <w:ins w:id="2557" w:author="Stephen Michell" w:date="2019-02-21T13:54:00Z"/>
          <w:lang w:bidi="en-US"/>
        </w:rPr>
      </w:pPr>
    </w:p>
    <w:p w14:paraId="2C23C68A" w14:textId="73CC5FCF" w:rsidR="00820555" w:rsidRPr="00F720A5" w:rsidDel="00820555" w:rsidRDefault="00820555" w:rsidP="006459B2">
      <w:pPr>
        <w:rPr>
          <w:del w:id="2558" w:author="Stephen Michell" w:date="2019-02-21T13:56:00Z"/>
          <w:lang w:bidi="en-US"/>
          <w:rPrChange w:id="2559" w:author="Stephen Michell" w:date="2019-02-21T13:46:00Z">
            <w:rPr>
              <w:del w:id="2560" w:author="Stephen Michell" w:date="2019-02-21T13:56:00Z"/>
              <w:rFonts w:ascii="Courier New" w:hAnsi="Courier New" w:cs="Courier New"/>
              <w:sz w:val="20"/>
              <w:lang w:bidi="en-US"/>
            </w:rPr>
          </w:rPrChange>
        </w:rPr>
      </w:pPr>
    </w:p>
    <w:p w14:paraId="53986B4B" w14:textId="77777777" w:rsidR="00B777DE" w:rsidRPr="006459B2" w:rsidRDefault="00B777DE" w:rsidP="006459B2">
      <w:pPr>
        <w:rPr>
          <w:lang w:bidi="en-US"/>
        </w:rPr>
      </w:pPr>
    </w:p>
    <w:p w14:paraId="0F91BFA9" w14:textId="1394CB85" w:rsidR="004C770C" w:rsidDel="00BB0179" w:rsidRDefault="001456BA" w:rsidP="00504DC3">
      <w:pPr>
        <w:pStyle w:val="Heading3"/>
        <w:spacing w:before="0" w:after="120"/>
        <w:rPr>
          <w:del w:id="2561" w:author="Stephen Michell" w:date="2019-02-21T15:34:00Z"/>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B3439CC" w14:textId="77777777" w:rsidR="00820555" w:rsidRDefault="00820555">
      <w:pPr>
        <w:pStyle w:val="Heading3"/>
        <w:spacing w:before="0" w:after="120"/>
        <w:rPr>
          <w:ins w:id="2562" w:author="Stephen Michell" w:date="2019-02-21T13:56:00Z"/>
          <w:lang w:bidi="en-US"/>
        </w:rPr>
        <w:pPrChange w:id="2563" w:author="Stephen Michell" w:date="2019-02-21T15:34:00Z">
          <w:pPr>
            <w:ind w:left="360"/>
          </w:pPr>
        </w:pPrChange>
      </w:pP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ins w:id="2564" w:author="Stephen Michell" w:date="2019-07-17T11:00:00Z"/>
          <w:lang w:bidi="en-US"/>
        </w:rPr>
      </w:pPr>
      <w:ins w:id="2565" w:author="Stephen Michell" w:date="2019-07-17T11:00:00Z">
        <w:r>
          <w:rPr>
            <w:lang w:bidi="en-US"/>
          </w:rPr>
          <w:t>Follow TR 24772-1 clause 6.20, with the exclusion of guidance rela</w:t>
        </w:r>
      </w:ins>
      <w:ins w:id="2566" w:author="Stephen Michell" w:date="2019-07-17T11:01:00Z">
        <w:r>
          <w:rPr>
            <w:lang w:bidi="en-US"/>
          </w:rPr>
          <w:t>ted to truncated identifiers.</w:t>
        </w:r>
      </w:ins>
    </w:p>
    <w:p w14:paraId="6BA75079" w14:textId="77777777" w:rsidR="00E23CEF" w:rsidRDefault="00820555" w:rsidP="00F634F0">
      <w:pPr>
        <w:pStyle w:val="ListParagraph"/>
        <w:numPr>
          <w:ilvl w:val="0"/>
          <w:numId w:val="33"/>
        </w:numPr>
        <w:rPr>
          <w:ins w:id="2567" w:author="Stephen Michell" w:date="2019-07-19T07:08:00Z"/>
          <w:lang w:bidi="en-US"/>
        </w:rPr>
      </w:pPr>
      <w:ins w:id="2568" w:author="Stephen Michell" w:date="2019-02-21T14:01:00Z">
        <w:r>
          <w:rPr>
            <w:lang w:bidi="en-US"/>
          </w:rPr>
          <w:t>Q</w:t>
        </w:r>
      </w:ins>
      <w:ins w:id="2569" w:author="Stephen Michell" w:date="2019-02-21T14:00:00Z">
        <w:r>
          <w:rPr>
            <w:lang w:bidi="en-US"/>
          </w:rPr>
          <w:t xml:space="preserve">ualify names </w:t>
        </w:r>
      </w:ins>
      <w:ins w:id="2570" w:author="Stephen Michell" w:date="2019-02-21T14:02:00Z">
        <w:r w:rsidR="00F634F0">
          <w:rPr>
            <w:lang w:bidi="en-US"/>
          </w:rPr>
          <w:t>to disambiguate</w:t>
        </w:r>
      </w:ins>
      <w:ins w:id="2571" w:author="Stephen Michell" w:date="2019-07-19T07:08:00Z">
        <w:r w:rsidR="00E23CEF">
          <w:rPr>
            <w:lang w:bidi="en-US"/>
          </w:rPr>
          <w:t xml:space="preserve"> potential conflicts between names introduced from different scopes.</w:t>
        </w:r>
      </w:ins>
    </w:p>
    <w:p w14:paraId="1E5A1540" w14:textId="4FA88E67" w:rsidR="00F634F0" w:rsidRDefault="00F634F0" w:rsidP="00F634F0">
      <w:pPr>
        <w:pStyle w:val="ListParagraph"/>
        <w:numPr>
          <w:ilvl w:val="0"/>
          <w:numId w:val="33"/>
        </w:numPr>
        <w:rPr>
          <w:ins w:id="2572" w:author="Stephen Michell" w:date="2019-02-21T14:08:00Z"/>
          <w:lang w:bidi="en-US"/>
        </w:rPr>
      </w:pPr>
      <w:ins w:id="2573" w:author="Stephen Michell" w:date="2019-02-21T14:04:00Z">
        <w:r>
          <w:rPr>
            <w:lang w:bidi="en-US"/>
          </w:rPr>
          <w:t>Document argument-dependent lookup</w:t>
        </w:r>
      </w:ins>
      <w:ins w:id="2574" w:author="Stephen Michell" w:date="2019-02-21T14:05:00Z">
        <w:r>
          <w:rPr>
            <w:lang w:bidi="en-US"/>
          </w:rPr>
          <w:t xml:space="preserve"> usage</w:t>
        </w:r>
      </w:ins>
      <w:ins w:id="2575" w:author="Stephen Michell" w:date="2019-02-21T14:06:00Z">
        <w:r>
          <w:rPr>
            <w:lang w:bidi="en-US"/>
          </w:rPr>
          <w:t xml:space="preserve"> where name qualification is not desirable.</w:t>
        </w:r>
      </w:ins>
    </w:p>
    <w:p w14:paraId="763D09EE" w14:textId="7FA53446" w:rsidR="00F634F0" w:rsidRDefault="00F634F0" w:rsidP="00F634F0">
      <w:pPr>
        <w:pStyle w:val="ListParagraph"/>
        <w:numPr>
          <w:ilvl w:val="0"/>
          <w:numId w:val="33"/>
        </w:numPr>
        <w:rPr>
          <w:ins w:id="2576" w:author="Stephen Michell" w:date="2019-02-21T14:10:00Z"/>
          <w:lang w:bidi="en-US"/>
        </w:rPr>
      </w:pPr>
      <w:ins w:id="2577" w:author="Stephen Michell" w:date="2019-02-21T14:08:00Z">
        <w:r>
          <w:rPr>
            <w:lang w:bidi="en-US"/>
          </w:rPr>
          <w:t xml:space="preserve">Use modern integrated development environments that </w:t>
        </w:r>
      </w:ins>
      <w:ins w:id="2578" w:author="Stephen Michell" w:date="2019-02-21T14:09:00Z">
        <w:r>
          <w:rPr>
            <w:lang w:bidi="en-US"/>
          </w:rPr>
          <w:t xml:space="preserve">inform about the </w:t>
        </w:r>
      </w:ins>
      <w:ins w:id="2579" w:author="Stephen Michell" w:date="2019-02-21T14:10:00Z">
        <w:r>
          <w:rPr>
            <w:lang w:bidi="en-US"/>
          </w:rPr>
          <w:t>declaration of any identifier occurrence.</w:t>
        </w:r>
      </w:ins>
    </w:p>
    <w:p w14:paraId="7FD36A65" w14:textId="4A371C00" w:rsidR="00F634F0" w:rsidRDefault="00F634F0" w:rsidP="00F634F0">
      <w:pPr>
        <w:pStyle w:val="ListParagraph"/>
        <w:numPr>
          <w:ilvl w:val="0"/>
          <w:numId w:val="33"/>
        </w:numPr>
        <w:rPr>
          <w:ins w:id="2580" w:author="Stephen Michell" w:date="2019-02-21T14:07:00Z"/>
          <w:lang w:bidi="en-US"/>
        </w:rPr>
      </w:pPr>
      <w:ins w:id="2581" w:author="Stephen Michell" w:date="2019-02-21T14:10:00Z">
        <w:r>
          <w:rPr>
            <w:lang w:bidi="en-US"/>
          </w:rPr>
          <w:t>Enable compiler</w:t>
        </w:r>
      </w:ins>
      <w:ins w:id="2582" w:author="Stephen Michell" w:date="2019-02-21T14:11:00Z">
        <w:r>
          <w:rPr>
            <w:lang w:bidi="en-US"/>
          </w:rPr>
          <w:t xml:space="preserve"> diagnostics that inform about </w:t>
        </w:r>
        <w:r w:rsidR="00AC1C93">
          <w:rPr>
            <w:lang w:bidi="en-US"/>
          </w:rPr>
          <w:t>the hiding of declarations.</w:t>
        </w:r>
      </w:ins>
    </w:p>
    <w:p w14:paraId="6417C549" w14:textId="01CA0646" w:rsidR="006459B2" w:rsidRPr="006459B2" w:rsidRDefault="006459B2">
      <w:pPr>
        <w:ind w:left="360"/>
        <w:rPr>
          <w:lang w:bidi="en-US"/>
        </w:rPr>
        <w:pPrChange w:id="2583" w:author="Stephen Michell" w:date="2019-02-21T14:10:00Z">
          <w:pPr>
            <w:pStyle w:val="ListParagraph"/>
            <w:numPr>
              <w:numId w:val="33"/>
            </w:numPr>
            <w:ind w:hanging="360"/>
          </w:pPr>
        </w:pPrChange>
      </w:pPr>
    </w:p>
    <w:p w14:paraId="369C811B" w14:textId="0E4667CE" w:rsidR="004C770C" w:rsidRPr="00CD6A7E" w:rsidRDefault="001456BA" w:rsidP="004C770C">
      <w:pPr>
        <w:pStyle w:val="Heading2"/>
        <w:rPr>
          <w:lang w:bidi="en-US"/>
        </w:rPr>
      </w:pPr>
      <w:bookmarkStart w:id="2584" w:name="_Toc310518176"/>
      <w:bookmarkStart w:id="2585" w:name="_Ref357014663"/>
      <w:bookmarkStart w:id="2586" w:name="_Ref420411458"/>
      <w:bookmarkStart w:id="2587" w:name="_Ref420411546"/>
      <w:bookmarkStart w:id="2588" w:name="_Toc24021805"/>
      <w:r>
        <w:rPr>
          <w:lang w:bidi="en-US"/>
        </w:rPr>
        <w:t>6.2</w:t>
      </w:r>
      <w:r w:rsidR="00460588">
        <w:rPr>
          <w:lang w:bidi="en-US"/>
        </w:rPr>
        <w:t>1</w:t>
      </w:r>
      <w:r w:rsidR="00AD5842">
        <w:rPr>
          <w:lang w:bidi="en-US"/>
        </w:rPr>
        <w:t xml:space="preserve"> </w:t>
      </w:r>
      <w:r w:rsidR="004C770C" w:rsidRPr="00CD6A7E">
        <w:rPr>
          <w:lang w:bidi="en-US"/>
        </w:rPr>
        <w:t>Namespace Issues [BJL]</w:t>
      </w:r>
      <w:bookmarkEnd w:id="2584"/>
      <w:bookmarkEnd w:id="2585"/>
      <w:bookmarkEnd w:id="2586"/>
      <w:bookmarkEnd w:id="2587"/>
      <w:bookmarkEnd w:id="2588"/>
    </w:p>
    <w:p w14:paraId="28FEB803" w14:textId="55181CA7" w:rsidR="006459B2" w:rsidDel="007C44AA" w:rsidRDefault="007C44AA" w:rsidP="004A2ABA">
      <w:pPr>
        <w:rPr>
          <w:del w:id="2589" w:author="Stephen Michell" w:date="2019-02-21T15:31:00Z"/>
          <w:lang w:bidi="en-US"/>
        </w:rPr>
      </w:pPr>
      <w:ins w:id="2590" w:author="Stephen Michell" w:date="2019-02-21T15:40:00Z">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ins>
      <w:del w:id="2591" w:author="Stephen Michell" w:date="2019-02-21T15:31:00Z">
        <w:r w:rsidR="001456BA" w:rsidDel="00BB0179">
          <w:rPr>
            <w:lang w:bidi="en-US"/>
          </w:rPr>
          <w:delText>6.2</w:delText>
        </w:r>
        <w:r w:rsidR="00460588" w:rsidDel="00BB0179">
          <w:rPr>
            <w:lang w:bidi="en-US"/>
          </w:rPr>
          <w:delText>1</w:delText>
        </w:r>
        <w:r w:rsidR="004C770C" w:rsidDel="00BB0179">
          <w:rPr>
            <w:lang w:bidi="en-US"/>
          </w:rPr>
          <w:delText>.1</w:delText>
        </w:r>
        <w:r w:rsidR="00AD5842" w:rsidDel="00BB0179">
          <w:rPr>
            <w:lang w:bidi="en-US"/>
          </w:rPr>
          <w:delText xml:space="preserve"> </w:delText>
        </w:r>
        <w:r w:rsidR="004C770C" w:rsidRPr="00CD6A7E" w:rsidDel="00BB0179">
          <w:rPr>
            <w:lang w:bidi="en-US"/>
          </w:rPr>
          <w:delText>Applicability to language</w:delText>
        </w:r>
        <w:bookmarkStart w:id="2592" w:name="_Toc310518177"/>
        <w:bookmarkStart w:id="2593" w:name="_Ref336414908"/>
        <w:bookmarkStart w:id="2594" w:name="_Ref336422669"/>
        <w:bookmarkStart w:id="2595" w:name="_Ref420411479"/>
      </w:del>
    </w:p>
    <w:p w14:paraId="7EA94A71" w14:textId="77777777" w:rsidR="007C44AA" w:rsidRDefault="007C44AA" w:rsidP="00E56EF2">
      <w:pPr>
        <w:pStyle w:val="Heading3"/>
        <w:rPr>
          <w:ins w:id="2596" w:author="Stephen Michell" w:date="2019-02-21T15:40:00Z"/>
          <w:lang w:bidi="en-US"/>
        </w:rPr>
      </w:pPr>
    </w:p>
    <w:p w14:paraId="1B5A3F42" w14:textId="2AB5E4F4" w:rsidR="007C44AA" w:rsidRDefault="007C44AA" w:rsidP="004A2ABA">
      <w:pPr>
        <w:rPr>
          <w:ins w:id="2597" w:author="Stephen Michell" w:date="2019-02-21T15:41:00Z"/>
          <w:lang w:bidi="en-US"/>
        </w:rPr>
      </w:pPr>
      <w:ins w:id="2598" w:author="Stephen Michell" w:date="2019-02-21T15:41:00Z">
        <w:r>
          <w:rPr>
            <w:lang w:bidi="en-US"/>
          </w:rPr>
          <w:t>The vulnerability described in TR 24772-1is restricted to the following cases:</w:t>
        </w:r>
      </w:ins>
    </w:p>
    <w:p w14:paraId="1F1D2229" w14:textId="2261D97B" w:rsidR="007C44AA" w:rsidRDefault="007C44AA" w:rsidP="007C44AA">
      <w:pPr>
        <w:pStyle w:val="ListParagraph"/>
        <w:numPr>
          <w:ilvl w:val="0"/>
          <w:numId w:val="97"/>
        </w:numPr>
        <w:rPr>
          <w:ins w:id="2599" w:author="Stephen Michell" w:date="2019-02-21T15:42:00Z"/>
          <w:lang w:bidi="en-US"/>
        </w:rPr>
      </w:pPr>
      <w:ins w:id="2600" w:author="Stephen Michell" w:date="2019-02-21T15:41:00Z">
        <w:r>
          <w:rPr>
            <w:lang w:bidi="en-US"/>
          </w:rPr>
          <w:t>Overloading</w:t>
        </w:r>
      </w:ins>
      <w:ins w:id="2601" w:author="Stephen Michell" w:date="2019-02-21T15:42:00Z">
        <w:r>
          <w:rPr>
            <w:lang w:bidi="en-US"/>
          </w:rPr>
          <w:t>, where clause 6.20 applies;</w:t>
        </w:r>
      </w:ins>
    </w:p>
    <w:p w14:paraId="0CFF0DD6" w14:textId="3AAF6813" w:rsidR="007C44AA" w:rsidRDefault="007C44AA" w:rsidP="007C44AA">
      <w:pPr>
        <w:pStyle w:val="ListParagraph"/>
        <w:numPr>
          <w:ilvl w:val="0"/>
          <w:numId w:val="97"/>
        </w:numPr>
        <w:rPr>
          <w:ins w:id="2602" w:author="Stephen Michell" w:date="2019-02-21T15:43:00Z"/>
          <w:lang w:bidi="en-US"/>
        </w:rPr>
      </w:pPr>
      <w:ins w:id="2603" w:author="Stephen Michell" w:date="2019-02-21T15:42:00Z">
        <w:r>
          <w:rPr>
            <w:lang w:bidi="en-US"/>
          </w:rPr>
          <w:t>Overriding, where clause 6.41 applies</w:t>
        </w:r>
      </w:ins>
      <w:ins w:id="2604" w:author="Stephen Michell" w:date="2019-02-21T15:43:00Z">
        <w:r>
          <w:rPr>
            <w:lang w:bidi="en-US"/>
          </w:rPr>
          <w:t>.</w:t>
        </w:r>
      </w:ins>
    </w:p>
    <w:p w14:paraId="76386F93" w14:textId="0A2B7C3F" w:rsidR="007C44AA" w:rsidRDefault="007C44AA" w:rsidP="007C44AA">
      <w:pPr>
        <w:rPr>
          <w:ins w:id="2605" w:author="Stephen Michell" w:date="2019-02-21T15:41:00Z"/>
          <w:lang w:bidi="en-US"/>
        </w:rPr>
      </w:pPr>
      <w:ins w:id="2606" w:author="Stephen Michell" w:date="2019-02-21T15:43:00Z">
        <w:r>
          <w:rPr>
            <w:lang w:bidi="en-US"/>
          </w:rPr>
          <w:t>In all other cases, C++ compilers are required to diagnose an ambiguity.</w:t>
        </w:r>
      </w:ins>
    </w:p>
    <w:p w14:paraId="6A65EB6E" w14:textId="77777777" w:rsidR="007C44AA" w:rsidRDefault="007C44AA" w:rsidP="004A2ABA">
      <w:pPr>
        <w:rPr>
          <w:ins w:id="2607" w:author="Stephen Michell" w:date="2019-02-21T15:41:00Z"/>
          <w:lang w:bidi="en-US"/>
        </w:rPr>
      </w:pPr>
    </w:p>
    <w:p w14:paraId="375F7E05" w14:textId="09F71E5C" w:rsidR="007C44AA" w:rsidRDefault="007C44AA" w:rsidP="007C44AA">
      <w:pPr>
        <w:pStyle w:val="Heading3"/>
        <w:spacing w:before="0" w:after="120"/>
        <w:rPr>
          <w:ins w:id="2608" w:author="Stephen Michell" w:date="2019-02-21T15:44:00Z"/>
          <w:lang w:bidi="en-US"/>
        </w:rPr>
      </w:pPr>
      <w:ins w:id="2609" w:author="Stephen Michell" w:date="2019-02-21T15:44:00Z">
        <w:r>
          <w:rPr>
            <w:lang w:bidi="en-US"/>
          </w:rPr>
          <w:t>6.21</w:t>
        </w:r>
        <w:r w:rsidRPr="00CD6A7E">
          <w:rPr>
            <w:lang w:bidi="en-US"/>
          </w:rPr>
          <w:t>.2</w:t>
        </w:r>
        <w:r>
          <w:rPr>
            <w:lang w:bidi="en-US"/>
          </w:rPr>
          <w:t xml:space="preserve"> </w:t>
        </w:r>
        <w:r w:rsidRPr="00CD6A7E">
          <w:rPr>
            <w:lang w:bidi="en-US"/>
          </w:rPr>
          <w:t>Guidance to language users</w:t>
        </w:r>
      </w:ins>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ins w:id="2610" w:author="Stephen Michell" w:date="2019-02-21T14:21:00Z"/>
          <w:lang w:val="en-US" w:bidi="en-US"/>
          <w:rPrChange w:id="2611" w:author="Stephen Michell" w:date="2019-02-21T14:21:00Z">
            <w:rPr>
              <w:ins w:id="2612" w:author="Stephen Michell" w:date="2019-02-21T14:21:00Z"/>
              <w:lang w:bidi="en-US"/>
            </w:rPr>
          </w:rPrChange>
        </w:rPr>
      </w:pPr>
    </w:p>
    <w:p w14:paraId="391BC124" w14:textId="13CEC5A7" w:rsidR="004C770C" w:rsidRPr="00CD6A7E" w:rsidRDefault="001456BA" w:rsidP="004C770C">
      <w:pPr>
        <w:pStyle w:val="Heading2"/>
        <w:rPr>
          <w:lang w:bidi="en-US"/>
        </w:rPr>
      </w:pPr>
      <w:bookmarkStart w:id="2613" w:name="_Toc24021806"/>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592"/>
      <w:bookmarkEnd w:id="2593"/>
      <w:bookmarkEnd w:id="2594"/>
      <w:bookmarkEnd w:id="2595"/>
      <w:bookmarkEnd w:id="2613"/>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ins w:id="2614" w:author="Stephen Michell" w:date="2019-02-21T14:25:00Z"/>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 xml:space="preserve">See C++ Core Guidelines ES.20  and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ins w:id="2615" w:author="Stephen Michell" w:date="2019-02-21T14:25:00Z"/>
          <w:lang w:bidi="en-US"/>
        </w:rPr>
      </w:pPr>
    </w:p>
    <w:p w14:paraId="35620F2E" w14:textId="4D56469A" w:rsidR="007B70EB" w:rsidRDefault="007B3140" w:rsidP="004A5CF6">
      <w:pPr>
        <w:rPr>
          <w:ins w:id="2616" w:author="Stephen Michell" w:date="2019-02-21T14:25:00Z"/>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ins w:id="2617" w:author="Stephen Michell" w:date="2019-02-21T14:26:00Z"/>
          <w:rFonts w:ascii="Calibri" w:hAnsi="Calibri"/>
          <w:rPrChange w:id="2618" w:author="Stephen Michell" w:date="2019-02-21T14:26:00Z">
            <w:rPr>
              <w:ins w:id="2619" w:author="Stephen Michell" w:date="2019-02-21T14:26:00Z"/>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ins w:id="2620" w:author="Stephen Michell" w:date="2019-02-21T14:26:00Z"/>
          <w:rFonts w:ascii="Calibri" w:hAnsi="Calibri"/>
          <w:rPrChange w:id="2621" w:author="Stephen Michell" w:date="2019-02-21T14:26:00Z">
            <w:rPr>
              <w:ins w:id="2622" w:author="Stephen Michell" w:date="2019-02-21T14:26:00Z"/>
              <w:lang w:bidi="en-US"/>
            </w:rPr>
          </w:rPrChange>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7676ED4A" w14:textId="77E28E19" w:rsidR="004C770C" w:rsidRPr="00B3601E" w:rsidRDefault="00455916">
      <w:pPr>
        <w:pStyle w:val="ListParagraph"/>
        <w:numPr>
          <w:ilvl w:val="1"/>
          <w:numId w:val="92"/>
        </w:numPr>
        <w:spacing w:after="200"/>
        <w:rPr>
          <w:rFonts w:ascii="Calibri" w:hAnsi="Calibri"/>
        </w:rPr>
        <w:pPrChange w:id="2623" w:author="Stephen Michell" w:date="2019-02-21T14:26:00Z">
          <w:pPr>
            <w:spacing w:after="200"/>
          </w:pPr>
        </w:pPrChange>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2624" w:name="_Toc310518178"/>
      <w:bookmarkStart w:id="2625" w:name="_Toc24021807"/>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624"/>
      <w:bookmarkEnd w:id="2625"/>
    </w:p>
    <w:p w14:paraId="26BF2E55" w14:textId="71253304" w:rsidR="004C770C" w:rsidRDefault="001456BA">
      <w:pPr>
        <w:pStyle w:val="Heading3"/>
        <w:numPr>
          <w:ilvl w:val="2"/>
          <w:numId w:val="112"/>
        </w:numPr>
        <w:rPr>
          <w:ins w:id="2626" w:author="Stephen Michell" w:date="2019-11-03T23:44:00Z"/>
          <w:lang w:bidi="en-US"/>
        </w:rPr>
      </w:pPr>
      <w:del w:id="2627" w:author="Stephen Michell" w:date="2019-07-17T11:17:00Z">
        <w:r w:rsidDel="00F938D6">
          <w:rPr>
            <w:lang w:bidi="en-US"/>
          </w:rPr>
          <w:delText>6.2</w:delText>
        </w:r>
        <w:r w:rsidR="00460588" w:rsidDel="00F938D6">
          <w:rPr>
            <w:lang w:bidi="en-US"/>
          </w:rPr>
          <w:delText>3</w:delText>
        </w:r>
        <w:r w:rsidR="004C770C" w:rsidDel="00F938D6">
          <w:rPr>
            <w:lang w:bidi="en-US"/>
          </w:rPr>
          <w:delText>.1</w:delText>
        </w:r>
        <w:r w:rsidR="00AD5842" w:rsidDel="00F938D6">
          <w:rPr>
            <w:lang w:bidi="en-US"/>
          </w:rPr>
          <w:delText xml:space="preserve"> </w:delText>
        </w:r>
      </w:del>
      <w:r w:rsidR="004C770C" w:rsidRPr="00CD6A7E">
        <w:rPr>
          <w:lang w:bidi="en-US"/>
        </w:rPr>
        <w:t>Applicability to langu</w:t>
      </w:r>
      <w:r w:rsidR="00F827BE">
        <w:rPr>
          <w:lang w:bidi="en-US"/>
        </w:rPr>
        <w:t>age</w:t>
      </w:r>
    </w:p>
    <w:p w14:paraId="078BC56B" w14:textId="77777777" w:rsidR="001E72C7" w:rsidRPr="001E72C7" w:rsidRDefault="001E72C7" w:rsidP="001E72C7">
      <w:pPr>
        <w:pStyle w:val="NormalWeb"/>
        <w:rPr>
          <w:ins w:id="2628" w:author="Stephen Michell" w:date="2019-11-07T06:15:00Z"/>
          <w:rFonts w:ascii="TimesNewRomanPSMT" w:hAnsi="TimesNewRomanPSMT"/>
          <w:i/>
          <w:sz w:val="22"/>
          <w:szCs w:val="22"/>
          <w:rPrChange w:id="2629" w:author="Stephen Michell" w:date="2019-11-07T06:16:00Z">
            <w:rPr>
              <w:ins w:id="2630" w:author="Stephen Michell" w:date="2019-11-07T06:15:00Z"/>
              <w:rFonts w:ascii="TimesNewRomanPSMT" w:hAnsi="TimesNewRomanPSMT"/>
              <w:sz w:val="22"/>
              <w:szCs w:val="22"/>
            </w:rPr>
          </w:rPrChange>
        </w:rPr>
        <w:pPrChange w:id="2631" w:author="Stephen Michell" w:date="2019-11-07T06:15:00Z">
          <w:pPr>
            <w:pStyle w:val="NormalWeb"/>
            <w:numPr>
              <w:numId w:val="112"/>
            </w:numPr>
            <w:ind w:left="740" w:hanging="740"/>
          </w:pPr>
        </w:pPrChange>
      </w:pPr>
      <w:ins w:id="2632" w:author="Stephen Michell" w:date="2019-11-07T06:15:00Z">
        <w:r w:rsidRPr="001E72C7">
          <w:rPr>
            <w:rFonts w:ascii="TimesNewRomanPSMT" w:hAnsi="TimesNewRomanPSMT"/>
            <w:i/>
            <w:sz w:val="22"/>
            <w:szCs w:val="22"/>
            <w:rPrChange w:id="2633" w:author="Stephen Michell" w:date="2019-11-07T06:16:00Z">
              <w:rPr>
                <w:rFonts w:ascii="TimesNewRomanPSMT" w:hAnsi="TimesNewRomanPSMT"/>
                <w:sz w:val="22"/>
                <w:szCs w:val="22"/>
              </w:rPr>
            </w:rPrChange>
          </w:rPr>
          <w:t>The vulnerability as described in TR 24772-1 clause 6.23 is applicable to C++.</w:t>
        </w:r>
      </w:ins>
    </w:p>
    <w:p w14:paraId="4CC60DCA" w14:textId="0B65A449" w:rsidR="00A6007A" w:rsidRPr="00A6007A" w:rsidRDefault="00A6007A" w:rsidP="00A6007A">
      <w:pPr>
        <w:rPr>
          <w:ins w:id="2634" w:author="Stephen Michell" w:date="2019-11-03T23:44:00Z"/>
          <w:lang w:val="en-US" w:bidi="en-US"/>
        </w:rPr>
      </w:pPr>
      <w:ins w:id="2635" w:author="Stephen Michell" w:date="2019-11-03T23:44:00Z">
        <w:r w:rsidRPr="00A6007A">
          <w:rPr>
            <w:lang w:val="en-US" w:bidi="en-US"/>
          </w:rPr>
          <w:t xml:space="preserve">Operator precedence and associativity in C++ are determined by the C++ grammar. There are four operators that cannot be overloaded (user-defined) </w:t>
        </w:r>
        <w:r w:rsidRPr="001E72C7">
          <w:rPr>
            <w:rFonts w:ascii="Courier New" w:hAnsi="Courier New" w:cs="Courier New"/>
            <w:sz w:val="21"/>
            <w:szCs w:val="21"/>
            <w:lang w:val="en-US" w:bidi="en-US"/>
            <w:rPrChange w:id="2636" w:author="Stephen Michell" w:date="2019-11-07T05:59:00Z">
              <w:rPr>
                <w:lang w:val="en-US" w:bidi="en-US"/>
              </w:rPr>
            </w:rPrChange>
          </w:rPr>
          <w:t>'::', '.', '.*',</w:t>
        </w:r>
        <w:r w:rsidRPr="00A6007A">
          <w:rPr>
            <w:lang w:val="en-US" w:bidi="en-US"/>
          </w:rPr>
          <w:t xml:space="preserve"> and '</w:t>
        </w:r>
        <w:r w:rsidRPr="001E72C7">
          <w:rPr>
            <w:rFonts w:ascii="Courier New" w:hAnsi="Courier New" w:cs="Courier New"/>
            <w:sz w:val="21"/>
            <w:szCs w:val="21"/>
            <w:lang w:val="en-US" w:bidi="en-US"/>
            <w:rPrChange w:id="2637" w:author="Stephen Michell" w:date="2019-11-07T05:59:00Z">
              <w:rPr>
                <w:lang w:val="en-US" w:bidi="en-US"/>
              </w:rPr>
            </w:rPrChange>
          </w:rPr>
          <w:t>?:'</w:t>
        </w:r>
      </w:ins>
      <w:ins w:id="2638" w:author="Stephen Michell" w:date="2019-11-07T05:59:00Z">
        <w:r w:rsidR="001E72C7" w:rsidRPr="001E72C7">
          <w:rPr>
            <w:lang w:val="en-US" w:bidi="en-US"/>
            <w:rPrChange w:id="2639" w:author="Stephen Michell" w:date="2019-11-07T06:00:00Z">
              <w:rPr>
                <w:rFonts w:ascii="Courier New" w:hAnsi="Courier New" w:cs="Courier New"/>
                <w:sz w:val="21"/>
                <w:szCs w:val="21"/>
                <w:lang w:val="en-US" w:bidi="en-US"/>
              </w:rPr>
            </w:rPrChange>
          </w:rPr>
          <w:t xml:space="preserve">. </w:t>
        </w:r>
      </w:ins>
      <w:ins w:id="2640" w:author="Stephen Michell" w:date="2019-11-03T23:44:00Z">
        <w:r w:rsidRPr="00A6007A">
          <w:rPr>
            <w:lang w:val="en-US" w:bidi="en-US"/>
          </w:rPr>
          <w:t xml:space="preserve">Due to the large number of operators, one is recommended to consult an operator precedence table when needed, e.g., </w:t>
        </w:r>
      </w:ins>
      <w:ins w:id="2641" w:author="Stephen Michell" w:date="2019-11-07T06:01:00Z">
        <w:r w:rsidR="001E72C7">
          <w:rPr>
            <w:lang w:val="en-US" w:bidi="en-US"/>
          </w:rPr>
          <w:fldChar w:fldCharType="begin"/>
        </w:r>
        <w:r w:rsidR="001E72C7">
          <w:rPr>
            <w:lang w:val="en-US" w:bidi="en-US"/>
          </w:rPr>
          <w:instrText xml:space="preserve"> HYPERLINK "</w:instrText>
        </w:r>
      </w:ins>
      <w:ins w:id="2642" w:author="Stephen Michell" w:date="2019-11-03T23:44:00Z">
        <w:r w:rsidR="001E72C7" w:rsidRPr="00A6007A">
          <w:rPr>
            <w:lang w:val="en-US" w:bidi="en-US"/>
          </w:rPr>
          <w:instrText>https://en.cppreference.com/w/cpp/language/operator_precedence</w:instrText>
        </w:r>
      </w:ins>
      <w:ins w:id="2643" w:author="Stephen Michell" w:date="2019-11-07T06:01:00Z">
        <w:r w:rsidR="001E72C7">
          <w:rPr>
            <w:lang w:val="en-US" w:bidi="en-US"/>
          </w:rPr>
          <w:instrText xml:space="preserve">" </w:instrText>
        </w:r>
        <w:r w:rsidR="001E72C7">
          <w:rPr>
            <w:lang w:val="en-US" w:bidi="en-US"/>
          </w:rPr>
          <w:fldChar w:fldCharType="separate"/>
        </w:r>
      </w:ins>
      <w:ins w:id="2644" w:author="Stephen Michell" w:date="2019-11-03T23:44:00Z">
        <w:r w:rsidR="001E72C7" w:rsidRPr="00855FC7">
          <w:rPr>
            <w:rStyle w:val="Hyperlink"/>
            <w:lang w:val="en-US" w:bidi="en-US"/>
          </w:rPr>
          <w:t>https://en.cppreference.com/w/cpp/language/operator_precedence</w:t>
        </w:r>
      </w:ins>
      <w:ins w:id="2645" w:author="Stephen Michell" w:date="2019-11-07T06:01:00Z">
        <w:r w:rsidR="001E72C7">
          <w:rPr>
            <w:lang w:val="en-US" w:bidi="en-US"/>
          </w:rPr>
          <w:fldChar w:fldCharType="end"/>
        </w:r>
        <w:r w:rsidR="001E72C7">
          <w:rPr>
            <w:lang w:val="en-US" w:bidi="en-US"/>
          </w:rPr>
          <w:t>, since</w:t>
        </w:r>
      </w:ins>
      <w:ins w:id="2646" w:author="Stephen Michell" w:date="2019-11-03T23:44:00Z">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ins>
      <w:ins w:id="2647" w:author="Stephen Michell" w:date="2019-11-07T06:02:00Z">
        <w:r w:rsidR="001E72C7">
          <w:rPr>
            <w:lang w:val="en-US" w:bidi="en-US"/>
          </w:rPr>
          <w:t xml:space="preserve"> </w:t>
        </w:r>
      </w:ins>
      <w:ins w:id="2648" w:author="Stephen Michell" w:date="2019-11-03T23:44:00Z">
        <w:r w:rsidRPr="00A6007A">
          <w:rPr>
            <w:lang w:val="en-US" w:bidi="en-US"/>
          </w:rPr>
          <w:t>they do not</w:t>
        </w:r>
      </w:ins>
      <w:ins w:id="2649" w:author="Stephen Michell" w:date="2019-11-07T06:02:00Z">
        <w:r w:rsidR="001E72C7">
          <w:rPr>
            <w:lang w:val="en-US" w:bidi="en-US"/>
          </w:rPr>
          <w:t xml:space="preserve"> --</w:t>
        </w:r>
      </w:ins>
      <w:ins w:id="2650" w:author="Stephen Michell" w:date="2019-11-03T23:44:00Z">
        <w:r w:rsidRPr="00A6007A">
          <w:rPr>
            <w:lang w:val="en-US" w:bidi="en-US"/>
          </w:rPr>
          <w:t xml:space="preserve"> the bitwise operators have lower precedence. For example, the following (correct) expression subtracts one from x and then checks if the result is zero:</w:t>
        </w:r>
      </w:ins>
    </w:p>
    <w:p w14:paraId="650BCC75" w14:textId="77777777" w:rsidR="00A6007A" w:rsidRPr="00A6007A" w:rsidRDefault="00A6007A" w:rsidP="00A6007A">
      <w:pPr>
        <w:rPr>
          <w:ins w:id="2651" w:author="Stephen Michell" w:date="2019-11-03T23:44:00Z"/>
          <w:lang w:val="en-US" w:bidi="en-US"/>
        </w:rPr>
      </w:pPr>
    </w:p>
    <w:p w14:paraId="10AF88B0" w14:textId="77777777" w:rsidR="00A6007A" w:rsidRPr="00A6007A" w:rsidRDefault="00A6007A" w:rsidP="00A6007A">
      <w:pPr>
        <w:rPr>
          <w:ins w:id="2652" w:author="Stephen Michell" w:date="2019-11-03T23:44:00Z"/>
          <w:rFonts w:ascii="Courier New" w:hAnsi="Courier New" w:cs="Courier New"/>
          <w:sz w:val="22"/>
          <w:szCs w:val="22"/>
          <w:lang w:val="en-US" w:bidi="en-US"/>
          <w:rPrChange w:id="2653" w:author="Stephen Michell" w:date="2019-11-03T23:46:00Z">
            <w:rPr>
              <w:ins w:id="2654" w:author="Stephen Michell" w:date="2019-11-03T23:44:00Z"/>
              <w:lang w:val="en-US" w:bidi="en-US"/>
            </w:rPr>
          </w:rPrChange>
        </w:rPr>
      </w:pPr>
      <w:ins w:id="2655" w:author="Stephen Michell" w:date="2019-11-03T23:44:00Z">
        <w:r w:rsidRPr="00A6007A">
          <w:rPr>
            <w:rFonts w:ascii="Courier New" w:hAnsi="Courier New" w:cs="Courier New"/>
            <w:sz w:val="22"/>
            <w:szCs w:val="22"/>
            <w:lang w:val="en-US" w:bidi="en-US"/>
            <w:rPrChange w:id="2656" w:author="Stephen Michell" w:date="2019-11-03T23:46:00Z">
              <w:rPr>
                <w:lang w:val="en-US" w:bidi="en-US"/>
              </w:rPr>
            </w:rPrChange>
          </w:rPr>
          <w:t xml:space="preserve">  x - 1 == 0</w:t>
        </w:r>
      </w:ins>
    </w:p>
    <w:p w14:paraId="391B75CB" w14:textId="77777777" w:rsidR="00A6007A" w:rsidRPr="00A6007A" w:rsidRDefault="00A6007A" w:rsidP="00A6007A">
      <w:pPr>
        <w:rPr>
          <w:ins w:id="2657" w:author="Stephen Michell" w:date="2019-11-03T23:44:00Z"/>
          <w:lang w:val="en-US" w:bidi="en-US"/>
        </w:rPr>
      </w:pPr>
    </w:p>
    <w:p w14:paraId="6D82CCE0" w14:textId="77777777" w:rsidR="00A6007A" w:rsidRPr="00A6007A" w:rsidRDefault="00A6007A" w:rsidP="00A6007A">
      <w:pPr>
        <w:rPr>
          <w:ins w:id="2658" w:author="Stephen Michell" w:date="2019-11-03T23:44:00Z"/>
          <w:lang w:val="en-US" w:bidi="en-US"/>
        </w:rPr>
      </w:pPr>
      <w:ins w:id="2659" w:author="Stephen Michell" w:date="2019-11-03T23:44:00Z">
        <w:r w:rsidRPr="00A6007A">
          <w:rPr>
            <w:lang w:val="en-US" w:bidi="en-US"/>
          </w:rPr>
          <w:t xml:space="preserve">which is equivalent to </w:t>
        </w:r>
        <w:r w:rsidRPr="00A6007A">
          <w:rPr>
            <w:rFonts w:ascii="Courier New" w:hAnsi="Courier New" w:cs="Courier New"/>
            <w:sz w:val="22"/>
            <w:szCs w:val="22"/>
            <w:lang w:val="en-US" w:bidi="en-US"/>
            <w:rPrChange w:id="2660"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ins>
    </w:p>
    <w:p w14:paraId="4DFAAF4D" w14:textId="77777777" w:rsidR="00A6007A" w:rsidRPr="00A6007A" w:rsidRDefault="00A6007A" w:rsidP="00A6007A">
      <w:pPr>
        <w:rPr>
          <w:ins w:id="2661" w:author="Stephen Michell" w:date="2019-11-03T23:44:00Z"/>
          <w:lang w:val="en-US" w:bidi="en-US"/>
        </w:rPr>
      </w:pPr>
    </w:p>
    <w:p w14:paraId="2523F59D" w14:textId="77777777" w:rsidR="00A6007A" w:rsidRPr="00A6007A" w:rsidRDefault="00A6007A" w:rsidP="00A6007A">
      <w:pPr>
        <w:rPr>
          <w:ins w:id="2662" w:author="Stephen Michell" w:date="2019-11-03T23:44:00Z"/>
          <w:rFonts w:ascii="Courier New" w:hAnsi="Courier New" w:cs="Courier New"/>
          <w:sz w:val="22"/>
          <w:szCs w:val="22"/>
          <w:lang w:val="en-US" w:bidi="en-US"/>
          <w:rPrChange w:id="2663" w:author="Stephen Michell" w:date="2019-11-03T23:46:00Z">
            <w:rPr>
              <w:ins w:id="2664" w:author="Stephen Michell" w:date="2019-11-03T23:44:00Z"/>
              <w:lang w:val="en-US" w:bidi="en-US"/>
            </w:rPr>
          </w:rPrChange>
        </w:rPr>
      </w:pPr>
      <w:ins w:id="2665" w:author="Stephen Michell" w:date="2019-11-03T23:44:00Z">
        <w:r w:rsidRPr="00A6007A">
          <w:rPr>
            <w:rFonts w:ascii="Courier New" w:hAnsi="Courier New" w:cs="Courier New"/>
            <w:sz w:val="22"/>
            <w:szCs w:val="22"/>
            <w:lang w:val="en-US" w:bidi="en-US"/>
            <w:rPrChange w:id="2666" w:author="Stephen Michell" w:date="2019-11-03T23:46:00Z">
              <w:rPr>
                <w:lang w:val="en-US" w:bidi="en-US"/>
              </w:rPr>
            </w:rPrChange>
          </w:rPr>
          <w:t xml:space="preserve">  x &amp; 1 == 0</w:t>
        </w:r>
      </w:ins>
    </w:p>
    <w:p w14:paraId="6F925D4D" w14:textId="77777777" w:rsidR="00A6007A" w:rsidRPr="00A6007A" w:rsidRDefault="00A6007A" w:rsidP="00A6007A">
      <w:pPr>
        <w:rPr>
          <w:ins w:id="2667" w:author="Stephen Michell" w:date="2019-11-03T23:44:00Z"/>
          <w:lang w:val="en-US" w:bidi="en-US"/>
        </w:rPr>
      </w:pPr>
    </w:p>
    <w:p w14:paraId="5D1247EF" w14:textId="228E5AFE" w:rsidR="00A6007A" w:rsidRPr="00A6007A" w:rsidRDefault="00A6007A" w:rsidP="00A6007A">
      <w:pPr>
        <w:rPr>
          <w:ins w:id="2668" w:author="Stephen Michell" w:date="2019-11-03T23:44:00Z"/>
          <w:lang w:val="en-US" w:bidi="en-US"/>
        </w:rPr>
      </w:pPr>
      <w:ins w:id="2669" w:author="Stephen Michell" w:date="2019-11-03T23:44:00Z">
        <w:r w:rsidRPr="00A6007A">
          <w:rPr>
            <w:lang w:val="en-US" w:bidi="en-US"/>
          </w:rPr>
          <w:t>intending to perform (</w:t>
        </w:r>
        <w:r w:rsidRPr="00A6007A">
          <w:rPr>
            <w:rFonts w:ascii="Courier New" w:hAnsi="Courier New" w:cs="Courier New"/>
            <w:sz w:val="22"/>
            <w:szCs w:val="22"/>
            <w:lang w:val="en-US" w:bidi="en-US"/>
            <w:rPrChange w:id="2670"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2671" w:author="Stephen Michell" w:date="2019-11-03T23:47:00Z">
              <w:rPr>
                <w:lang w:val="en-US" w:bidi="en-US"/>
              </w:rPr>
            </w:rPrChange>
          </w:rPr>
          <w:t>x &amp; (1 == 0) instead</w:t>
        </w:r>
        <w:r w:rsidRPr="00A6007A">
          <w:rPr>
            <w:lang w:val="en-US" w:bidi="en-US"/>
          </w:rPr>
          <w:t>. (When in doubt, use parenthesis to ensure the proper evaluation of an expression.)</w:t>
        </w:r>
      </w:ins>
    </w:p>
    <w:p w14:paraId="215E8A7F" w14:textId="77777777" w:rsidR="00A6007A" w:rsidRPr="00A6007A" w:rsidRDefault="00A6007A" w:rsidP="00A6007A">
      <w:pPr>
        <w:rPr>
          <w:ins w:id="2672" w:author="Stephen Michell" w:date="2019-11-03T23:44:00Z"/>
          <w:lang w:val="en-US" w:bidi="en-US"/>
        </w:rPr>
      </w:pPr>
    </w:p>
    <w:p w14:paraId="5F233B81" w14:textId="2F33737A" w:rsidR="00A6007A" w:rsidRDefault="00A6007A" w:rsidP="001E72C7">
      <w:pPr>
        <w:rPr>
          <w:ins w:id="2673" w:author="Stephen Michell" w:date="2019-11-07T06:11:00Z"/>
          <w:lang w:val="en-US" w:bidi="en-US"/>
        </w:rPr>
      </w:pPr>
      <w:ins w:id="2674" w:author="Stephen Michell" w:date="2019-11-03T23:44:00Z">
        <w:r w:rsidRPr="00A6007A">
          <w:rPr>
            <w:lang w:val="en-US" w:bidi="en-US"/>
          </w:rPr>
          <w:t xml:space="preserve">In addition to the aforementioned, C++ also permits operators to be overloaded when used with user-defined types. While it is not possible to change the precedence, associativity, and number of operands of </w:t>
        </w:r>
        <w:r w:rsidRPr="00A6007A">
          <w:rPr>
            <w:lang w:val="en-US" w:bidi="en-US"/>
          </w:rPr>
          <w:lastRenderedPageBreak/>
          <w:t xml:space="preserve">overloaded operators [C++17, Clause 16.5 [over.oper], para. 6], overloaded operators can be executed differently than built-in operators. For example, </w:t>
        </w:r>
      </w:ins>
      <w:ins w:id="2675" w:author="Stephen Michell" w:date="2019-11-07T06:23:00Z">
        <w:r w:rsidR="001E72C7">
          <w:rPr>
            <w:lang w:val="en-US" w:bidi="en-US"/>
          </w:rPr>
          <w:t>o</w:t>
        </w:r>
      </w:ins>
      <w:ins w:id="2676" w:author="Stephen Michell" w:date="2019-11-03T23:44:00Z">
        <w:r w:rsidRPr="001E72C7">
          <w:rPr>
            <w:lang w:val="en-US" w:bidi="en-US"/>
          </w:rPr>
          <w:t>verloaded operators lose any built-in operator short-circuiting properties</w:t>
        </w:r>
      </w:ins>
      <w:ins w:id="2677" w:author="Stephen Michell" w:date="2019-11-07T06:13:00Z">
        <w:r w:rsidR="001E72C7" w:rsidRPr="001E72C7">
          <w:rPr>
            <w:lang w:val="en-US" w:bidi="en-US"/>
          </w:rPr>
          <w:t xml:space="preserve"> and </w:t>
        </w:r>
      </w:ins>
      <w:ins w:id="2678" w:author="Stephen Michell" w:date="2019-11-07T06:07:00Z">
        <w:r w:rsidR="001E72C7" w:rsidRPr="001E72C7">
          <w:rPr>
            <w:lang w:val="en-US" w:bidi="en-US"/>
          </w:rPr>
          <w:t>sequence order</w:t>
        </w:r>
      </w:ins>
      <w:ins w:id="2679" w:author="Stephen Michell" w:date="2019-11-07T06:08:00Z">
        <w:r w:rsidR="001E72C7" w:rsidRPr="001E72C7">
          <w:rPr>
            <w:lang w:val="en-US" w:bidi="en-US"/>
          </w:rPr>
          <w:t xml:space="preserve"> guarantees</w:t>
        </w:r>
      </w:ins>
      <w:ins w:id="2680" w:author="Stephen Michell" w:date="2019-11-07T06:22:00Z">
        <w:r w:rsidR="001E72C7" w:rsidRPr="001E72C7">
          <w:rPr>
            <w:lang w:val="en-US" w:bidi="en-US"/>
          </w:rPr>
          <w:t>.</w:t>
        </w:r>
      </w:ins>
      <w:ins w:id="2681" w:author="Stephen Michell" w:date="2019-11-07T06:23:00Z">
        <w:r w:rsidR="001E72C7">
          <w:rPr>
            <w:lang w:val="en-US" w:bidi="en-US"/>
          </w:rPr>
          <w:t xml:space="preserve"> Similarly o</w:t>
        </w:r>
      </w:ins>
      <w:ins w:id="2682" w:author="Stephen Michell" w:date="2019-11-03T23:44:00Z">
        <w:r w:rsidRPr="001E72C7">
          <w:rPr>
            <w:lang w:val="en-US" w:bidi="en-US"/>
          </w:rPr>
          <w:t>verloaded operators and their arguments' evaluations behave as normal function calls</w:t>
        </w:r>
      </w:ins>
      <w:ins w:id="2683" w:author="Stephen Michell" w:date="2019-11-07T06:05:00Z">
        <w:r w:rsidR="001E72C7" w:rsidRPr="001E72C7">
          <w:rPr>
            <w:lang w:val="en-US" w:bidi="en-US"/>
          </w:rPr>
          <w:t xml:space="preserve">, </w:t>
        </w:r>
      </w:ins>
      <w:ins w:id="2684" w:author="Stephen Michell" w:date="2019-11-03T23:44:00Z">
        <w:r w:rsidRPr="001E72C7">
          <w:rPr>
            <w:lang w:val="en-US" w:bidi="en-US"/>
          </w:rPr>
          <w:t>differing from built-in operator evaluation.</w:t>
        </w:r>
      </w:ins>
      <w:ins w:id="2685" w:author="Stephen Michell" w:date="2019-11-07T06:47:00Z">
        <w:r w:rsidR="001E72C7">
          <w:rPr>
            <w:lang w:val="en-US" w:bidi="en-US"/>
          </w:rPr>
          <w:t xml:space="preserve"> Note: overloaded assignment falls into this category. </w:t>
        </w:r>
        <w:r w:rsidR="001E72C7" w:rsidRPr="001E72C7">
          <w:rPr>
            <w:i/>
            <w:lang w:val="en-US" w:bidi="en-US"/>
            <w:rPrChange w:id="2686" w:author="Stephen Michell" w:date="2019-11-07T06:47:00Z">
              <w:rPr>
                <w:lang w:val="en-US" w:bidi="en-US"/>
              </w:rPr>
            </w:rPrChange>
          </w:rPr>
          <w:t>(We think)</w:t>
        </w:r>
      </w:ins>
    </w:p>
    <w:p w14:paraId="4D5B3145" w14:textId="1036FB66" w:rsidR="001E72C7" w:rsidRPr="001E72C7" w:rsidRDefault="001E72C7" w:rsidP="001E72C7">
      <w:pPr>
        <w:rPr>
          <w:ins w:id="2687" w:author="Stephen Michell" w:date="2019-11-03T23:47:00Z"/>
          <w:lang w:val="en-US" w:bidi="en-US"/>
        </w:rPr>
      </w:pPr>
    </w:p>
    <w:p w14:paraId="28AB1486" w14:textId="463F2029" w:rsidR="00A6007A" w:rsidRDefault="00A6007A" w:rsidP="00A6007A">
      <w:pPr>
        <w:rPr>
          <w:ins w:id="2688" w:author="Stephen Michell" w:date="2019-11-03T23:47:00Z"/>
          <w:lang w:val="en-US" w:bidi="en-US"/>
        </w:rPr>
      </w:pPr>
    </w:p>
    <w:p w14:paraId="793F12B6" w14:textId="0BDD7968" w:rsidR="001E72C7" w:rsidRPr="001E72C7" w:rsidRDefault="001E72C7" w:rsidP="001E72C7">
      <w:pPr>
        <w:rPr>
          <w:ins w:id="2689" w:author="Stephen Michell" w:date="2019-11-07T06:22:00Z"/>
          <w:i/>
          <w:lang w:bidi="en-US"/>
          <w:rPrChange w:id="2690" w:author="Stephen Michell" w:date="2019-11-07T06:22:00Z">
            <w:rPr>
              <w:ins w:id="2691" w:author="Stephen Michell" w:date="2019-11-07T06:22:00Z"/>
              <w:lang w:bidi="en-US"/>
            </w:rPr>
          </w:rPrChange>
        </w:rPr>
        <w:pPrChange w:id="2692" w:author="Stephen Michell" w:date="2019-11-07T06:22:00Z">
          <w:pPr>
            <w:pStyle w:val="ListParagraph"/>
            <w:numPr>
              <w:ilvl w:val="1"/>
              <w:numId w:val="92"/>
            </w:numPr>
            <w:ind w:left="1440" w:hanging="360"/>
          </w:pPr>
        </w:pPrChange>
      </w:pPr>
      <w:ins w:id="2693" w:author="Stephen Michell" w:date="2019-11-07T06:22:00Z">
        <w:r w:rsidRPr="001E72C7">
          <w:rPr>
            <w:i/>
            <w:lang w:bidi="en-US"/>
            <w:rPrChange w:id="2694" w:author="Stephen Michell" w:date="2019-11-07T06:22:00Z">
              <w:rPr>
                <w:rFonts w:ascii="Courier New" w:hAnsi="Courier New" w:cs="Courier New"/>
                <w:sz w:val="21"/>
                <w:szCs w:val="21"/>
                <w:lang w:bidi="en-US"/>
              </w:rPr>
            </w:rPrChange>
          </w:rPr>
          <w:t>T</w:t>
        </w:r>
        <w:r w:rsidRPr="001E72C7">
          <w:rPr>
            <w:i/>
            <w:lang w:bidi="en-US"/>
            <w:rPrChange w:id="2695" w:author="Stephen Michell" w:date="2019-11-07T06:22:00Z">
              <w:rPr>
                <w:lang w:bidi="en-US"/>
              </w:rPr>
            </w:rPrChange>
          </w:rPr>
          <w:t>he address of an operator has unspecified semantics when used in conjunction with incomplete class types.</w:t>
        </w:r>
        <w:r w:rsidRPr="001E72C7">
          <w:rPr>
            <w:i/>
            <w:lang w:bidi="en-US"/>
            <w:rPrChange w:id="2696" w:author="Stephen Michell" w:date="2019-11-07T06:22:00Z">
              <w:rPr>
                <w:lang w:bidi="en-US"/>
              </w:rPr>
            </w:rPrChange>
          </w:rPr>
          <w:t xml:space="preserve">   – should go somewhere. Where???</w:t>
        </w:r>
      </w:ins>
    </w:p>
    <w:p w14:paraId="7EC1A9AB" w14:textId="6FBC36C7" w:rsidR="00A6007A" w:rsidRPr="00A6007A" w:rsidDel="001E72C7" w:rsidRDefault="00A6007A" w:rsidP="00A6007A">
      <w:pPr>
        <w:rPr>
          <w:del w:id="2697" w:author="Stephen Michell" w:date="2019-11-07T06:03:00Z"/>
          <w:lang w:val="en-US" w:bidi="en-US"/>
          <w:rPrChange w:id="2698" w:author="Stephen Michell" w:date="2019-11-03T23:44:00Z">
            <w:rPr>
              <w:del w:id="2699" w:author="Stephen Michell" w:date="2019-11-07T06:03:00Z"/>
              <w:lang w:bidi="en-US"/>
            </w:rPr>
          </w:rPrChange>
        </w:rPr>
        <w:pPrChange w:id="2700" w:author="Stephen Michell" w:date="2019-11-03T23:44:00Z">
          <w:pPr>
            <w:pStyle w:val="Heading3"/>
          </w:pPr>
        </w:pPrChange>
      </w:pPr>
    </w:p>
    <w:p w14:paraId="20D16880" w14:textId="5EEE1B60" w:rsidR="008C77DB" w:rsidDel="00F938D6" w:rsidRDefault="008C77DB" w:rsidP="007B70EB">
      <w:pPr>
        <w:rPr>
          <w:del w:id="2701" w:author="Stephen Michell" w:date="2019-07-17T11:15:00Z"/>
          <w:lang w:bidi="en-US"/>
        </w:rPr>
      </w:pPr>
      <w:del w:id="2702"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2703" w:author="Stephen Michell" w:date="2019-07-17T11:15:00Z"/>
          <w:lang w:bidi="en-US"/>
        </w:rPr>
      </w:pPr>
      <w:del w:id="2704"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2705"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A6007A">
      <w:pPr>
        <w:pStyle w:val="ListParagraph"/>
        <w:numPr>
          <w:ilvl w:val="0"/>
          <w:numId w:val="92"/>
        </w:numPr>
        <w:rPr>
          <w:ins w:id="2706" w:author="Stephen Michell" w:date="2019-11-03T23:48:00Z"/>
          <w:lang w:bidi="en-US"/>
        </w:rPr>
        <w:pPrChange w:id="2707" w:author="Stephen Michell" w:date="2019-11-03T23:49:00Z">
          <w:pPr>
            <w:ind w:left="360"/>
          </w:pPr>
        </w:pPrChange>
      </w:pPr>
      <w:ins w:id="2708" w:author="Stephen Michell" w:date="2019-11-03T23:48:00Z">
        <w:r>
          <w:rPr>
            <w:lang w:bidi="en-US"/>
          </w:rPr>
          <w:t>Follow the guidance provided in TR 24772-1 Clause 6.23.5 [JCW].</w:t>
        </w:r>
      </w:ins>
    </w:p>
    <w:p w14:paraId="1EEF7DF0" w14:textId="3B7A100C" w:rsidR="00A6007A" w:rsidRDefault="00A6007A" w:rsidP="00A6007A">
      <w:pPr>
        <w:pStyle w:val="ListParagraph"/>
        <w:numPr>
          <w:ilvl w:val="0"/>
          <w:numId w:val="92"/>
        </w:numPr>
        <w:rPr>
          <w:ins w:id="2709" w:author="Stephen Michell" w:date="2019-11-03T23:48:00Z"/>
          <w:lang w:bidi="en-US"/>
        </w:rPr>
        <w:pPrChange w:id="2710" w:author="Stephen Michell" w:date="2019-11-03T23:49:00Z">
          <w:pPr>
            <w:ind w:left="360"/>
          </w:pPr>
        </w:pPrChange>
      </w:pPr>
      <w:ins w:id="2711" w:author="Stephen Michell" w:date="2019-11-03T23:48:00Z">
        <w:r>
          <w:rPr>
            <w:lang w:bidi="en-US"/>
          </w:rPr>
          <w:t xml:space="preserve">Enable all C++ compiler/tool warnings and static analysis </w:t>
        </w:r>
      </w:ins>
      <w:ins w:id="2712" w:author="Stephen Michell" w:date="2019-11-07T06:27:00Z">
        <w:r w:rsidR="001E72C7">
          <w:rPr>
            <w:lang w:bidi="en-US"/>
          </w:rPr>
          <w:t xml:space="preserve">tool </w:t>
        </w:r>
      </w:ins>
      <w:ins w:id="2713" w:author="Stephen Michell" w:date="2019-11-07T06:28:00Z">
        <w:r w:rsidR="001E72C7">
          <w:rPr>
            <w:lang w:bidi="en-US"/>
          </w:rPr>
          <w:t>diagnostics</w:t>
        </w:r>
      </w:ins>
      <w:ins w:id="2714" w:author="Stephen Michell" w:date="2019-11-03T23:48:00Z">
        <w:r>
          <w:rPr>
            <w:lang w:bidi="en-US"/>
          </w:rPr>
          <w:t xml:space="preserve"> concerning possible issues with precedence and associativity to help avoid and detect mistakes.</w:t>
        </w:r>
      </w:ins>
    </w:p>
    <w:p w14:paraId="15AC4108" w14:textId="7DB76750" w:rsidR="00A6007A" w:rsidRDefault="00A6007A" w:rsidP="00A6007A">
      <w:pPr>
        <w:pStyle w:val="ListParagraph"/>
        <w:numPr>
          <w:ilvl w:val="0"/>
          <w:numId w:val="92"/>
        </w:numPr>
        <w:rPr>
          <w:ins w:id="2715" w:author="Stephen Michell" w:date="2019-11-07T06:18:00Z"/>
          <w:lang w:bidi="en-US"/>
        </w:rPr>
      </w:pPr>
      <w:ins w:id="2716" w:author="Stephen Michell" w:date="2019-11-03T23:48:00Z">
        <w:r>
          <w:rPr>
            <w:lang w:bidi="en-US"/>
          </w:rPr>
          <w:t>Even if technically unnecessary, use parentheses around operator (sub)expressions that are know</w:t>
        </w:r>
      </w:ins>
      <w:ins w:id="2717" w:author="Stephen Michell" w:date="2019-11-07T06:18:00Z">
        <w:r w:rsidR="001E72C7">
          <w:rPr>
            <w:lang w:bidi="en-US"/>
          </w:rPr>
          <w:t>n</w:t>
        </w:r>
      </w:ins>
      <w:ins w:id="2718" w:author="Stephen Michell" w:date="2019-11-03T23:48:00Z">
        <w:r>
          <w:rPr>
            <w:lang w:bidi="en-US"/>
          </w:rPr>
          <w:t xml:space="preserve"> to be or felt likely to be sources of error.</w:t>
        </w:r>
      </w:ins>
    </w:p>
    <w:p w14:paraId="1021D0E9" w14:textId="77777777" w:rsidR="001E72C7" w:rsidRDefault="001E72C7" w:rsidP="00A6007A">
      <w:pPr>
        <w:pStyle w:val="ListParagraph"/>
        <w:numPr>
          <w:ilvl w:val="0"/>
          <w:numId w:val="92"/>
        </w:numPr>
        <w:rPr>
          <w:ins w:id="2719" w:author="Stephen Michell" w:date="2019-11-07T06:19:00Z"/>
          <w:lang w:bidi="en-US"/>
        </w:rPr>
      </w:pPr>
      <w:ins w:id="2720" w:author="Stephen Michell" w:date="2019-11-07T06:18:00Z">
        <w:r>
          <w:rPr>
            <w:lang w:bidi="en-US"/>
          </w:rPr>
          <w:t>Avoid overloading the foll</w:t>
        </w:r>
      </w:ins>
      <w:ins w:id="2721" w:author="Stephen Michell" w:date="2019-11-07T06:19:00Z">
        <w:r>
          <w:rPr>
            <w:lang w:bidi="en-US"/>
          </w:rPr>
          <w:t xml:space="preserve">owing operators: </w:t>
        </w:r>
      </w:ins>
    </w:p>
    <w:p w14:paraId="5C953C74" w14:textId="70D507D5" w:rsidR="001E72C7" w:rsidRDefault="001E72C7" w:rsidP="001E72C7">
      <w:pPr>
        <w:pStyle w:val="ListParagraph"/>
        <w:numPr>
          <w:ilvl w:val="1"/>
          <w:numId w:val="92"/>
        </w:numPr>
        <w:rPr>
          <w:ins w:id="2722" w:author="Stephen Michell" w:date="2019-11-07T06:19:00Z"/>
          <w:lang w:bidi="en-US"/>
        </w:rPr>
        <w:pPrChange w:id="2723" w:author="Stephen Michell" w:date="2019-11-07T06:19:00Z">
          <w:pPr>
            <w:pStyle w:val="ListParagraph"/>
            <w:numPr>
              <w:numId w:val="92"/>
            </w:numPr>
            <w:ind w:hanging="360"/>
          </w:pPr>
        </w:pPrChange>
      </w:pPr>
      <w:ins w:id="2724" w:author="Stephen Michell" w:date="2019-11-07T06:19:00Z">
        <w:r w:rsidRPr="001E72C7">
          <w:rPr>
            <w:rFonts w:ascii="Courier New" w:hAnsi="Courier New" w:cs="Courier New"/>
            <w:sz w:val="21"/>
            <w:szCs w:val="21"/>
            <w:lang w:bidi="en-US"/>
            <w:rPrChange w:id="2725" w:author="Stephen Michell" w:date="2019-11-07T06:20:00Z">
              <w:rPr>
                <w:lang w:bidi="en-US"/>
              </w:rPr>
            </w:rPrChange>
          </w:rPr>
          <w:t>&amp;&amp;</w:t>
        </w:r>
      </w:ins>
      <w:ins w:id="2726" w:author="Stephen Michell" w:date="2019-11-07T06:20:00Z">
        <w:r>
          <w:rPr>
            <w:lang w:bidi="en-US"/>
          </w:rPr>
          <w:t xml:space="preserve"> </w:t>
        </w:r>
      </w:ins>
      <w:ins w:id="2727" w:author="Stephen Michell" w:date="2019-11-07T06:19:00Z">
        <w:r>
          <w:rPr>
            <w:lang w:bidi="en-US"/>
          </w:rPr>
          <w:t xml:space="preserve">; </w:t>
        </w:r>
      </w:ins>
    </w:p>
    <w:p w14:paraId="00036798" w14:textId="0AE791E7" w:rsidR="001E72C7" w:rsidRPr="001E72C7" w:rsidRDefault="001E72C7" w:rsidP="001E72C7">
      <w:pPr>
        <w:pStyle w:val="ListParagraph"/>
        <w:numPr>
          <w:ilvl w:val="1"/>
          <w:numId w:val="92"/>
        </w:numPr>
        <w:rPr>
          <w:ins w:id="2728" w:author="Stephen Michell" w:date="2019-11-07T06:20:00Z"/>
          <w:rFonts w:ascii="Courier New" w:hAnsi="Courier New" w:cs="Courier New"/>
          <w:sz w:val="21"/>
          <w:szCs w:val="21"/>
          <w:lang w:bidi="en-US"/>
          <w:rPrChange w:id="2729" w:author="Stephen Michell" w:date="2019-11-07T06:21:00Z">
            <w:rPr>
              <w:ins w:id="2730" w:author="Stephen Michell" w:date="2019-11-07T06:20:00Z"/>
              <w:lang w:bidi="en-US"/>
            </w:rPr>
          </w:rPrChange>
        </w:rPr>
      </w:pPr>
      <w:ins w:id="2731" w:author="Stephen Michell" w:date="2019-11-07T06:19:00Z">
        <w:r w:rsidRPr="001E72C7">
          <w:rPr>
            <w:rFonts w:ascii="Courier New" w:hAnsi="Courier New" w:cs="Courier New"/>
            <w:sz w:val="21"/>
            <w:szCs w:val="21"/>
            <w:lang w:bidi="en-US"/>
            <w:rPrChange w:id="2732" w:author="Stephen Michell" w:date="2019-11-07T06:21:00Z">
              <w:rPr>
                <w:lang w:bidi="en-US"/>
              </w:rPr>
            </w:rPrChange>
          </w:rPr>
          <w:t>||</w:t>
        </w:r>
      </w:ins>
      <w:ins w:id="2733" w:author="Stephen Michell" w:date="2019-11-07T06:20:00Z">
        <w:r>
          <w:rPr>
            <w:lang w:bidi="en-US"/>
          </w:rPr>
          <w:t xml:space="preserve"> </w:t>
        </w:r>
      </w:ins>
      <w:ins w:id="2734" w:author="Stephen Michell" w:date="2019-11-07T06:19:00Z">
        <w:r>
          <w:rPr>
            <w:lang w:bidi="en-US"/>
          </w:rPr>
          <w:t>;</w:t>
        </w:r>
      </w:ins>
    </w:p>
    <w:p w14:paraId="49328931" w14:textId="7A402DA0" w:rsidR="001E72C7" w:rsidRDefault="001E72C7" w:rsidP="001E72C7">
      <w:pPr>
        <w:pStyle w:val="ListParagraph"/>
        <w:numPr>
          <w:ilvl w:val="1"/>
          <w:numId w:val="92"/>
        </w:numPr>
        <w:rPr>
          <w:ins w:id="2735" w:author="Stephen Michell" w:date="2019-11-03T23:48:00Z"/>
          <w:lang w:bidi="en-US"/>
        </w:rPr>
        <w:pPrChange w:id="2736" w:author="Stephen Michell" w:date="2019-11-07T06:23:00Z">
          <w:pPr>
            <w:ind w:left="360"/>
          </w:pPr>
        </w:pPrChange>
      </w:pPr>
      <w:ins w:id="2737" w:author="Stephen Michell" w:date="2019-11-07T06:20:00Z">
        <w:r w:rsidRPr="001E72C7">
          <w:rPr>
            <w:rFonts w:ascii="Courier New" w:hAnsi="Courier New" w:cs="Courier New"/>
            <w:sz w:val="21"/>
            <w:szCs w:val="21"/>
            <w:lang w:bidi="en-US"/>
            <w:rPrChange w:id="2738" w:author="Stephen Michell" w:date="2019-11-07T06:21:00Z">
              <w:rPr>
                <w:lang w:bidi="en-US"/>
              </w:rPr>
            </w:rPrChange>
          </w:rPr>
          <w:t xml:space="preserve">, </w:t>
        </w:r>
        <w:r>
          <w:rPr>
            <w:lang w:bidi="en-US"/>
          </w:rPr>
          <w:t xml:space="preserve"> ;</w:t>
        </w:r>
      </w:ins>
    </w:p>
    <w:p w14:paraId="773E3D44" w14:textId="403B89E9" w:rsidR="00A6007A" w:rsidRDefault="00A6007A" w:rsidP="00A6007A">
      <w:pPr>
        <w:pStyle w:val="ListParagraph"/>
        <w:numPr>
          <w:ilvl w:val="0"/>
          <w:numId w:val="92"/>
        </w:numPr>
        <w:rPr>
          <w:ins w:id="2739" w:author="Stephen Michell" w:date="2019-11-03T23:48:00Z"/>
          <w:lang w:bidi="en-US"/>
        </w:rPr>
        <w:pPrChange w:id="2740" w:author="Stephen Michell" w:date="2019-11-03T23:49:00Z">
          <w:pPr>
            <w:ind w:left="360"/>
          </w:pPr>
        </w:pPrChange>
      </w:pPr>
      <w:ins w:id="2741" w:author="Stephen Michell" w:date="2019-11-03T23:48:00Z">
        <w:r>
          <w:rPr>
            <w:lang w:bidi="en-US"/>
          </w:rPr>
          <w:t>Break up complex expressions and use temporary variables to make complex expressions easier to understand and maintain.</w:t>
        </w:r>
      </w:ins>
    </w:p>
    <w:p w14:paraId="0DF9B627" w14:textId="6355054D" w:rsidR="008C77DB" w:rsidDel="001E72C7" w:rsidRDefault="008C77DB" w:rsidP="001E72C7">
      <w:pPr>
        <w:rPr>
          <w:del w:id="2742" w:author="Stephen Michell" w:date="2019-11-07T06:24:00Z"/>
          <w:lang w:bidi="en-US"/>
        </w:rPr>
        <w:pPrChange w:id="2743" w:author="Stephen Michell" w:date="2019-11-07T06:24:00Z">
          <w:pPr>
            <w:ind w:left="360"/>
          </w:pPr>
        </w:pPrChange>
      </w:pPr>
      <w:del w:id="2744" w:author="Stephen Michell" w:date="2019-11-07T06:24:00Z">
        <w:r w:rsidDel="001E72C7">
          <w:rPr>
            <w:lang w:bidi="en-US"/>
          </w:rPr>
          <w:delText>This subclause requires a complete rewrite.</w:delText>
        </w:r>
      </w:del>
    </w:p>
    <w:p w14:paraId="695B8E3C" w14:textId="1139E992" w:rsidR="00F827BE" w:rsidDel="00F938D6" w:rsidRDefault="00F827BE" w:rsidP="001E72C7">
      <w:pPr>
        <w:rPr>
          <w:del w:id="2745" w:author="Stephen Michell" w:date="2019-07-17T11:16:00Z"/>
          <w:lang w:bidi="en-US"/>
        </w:rPr>
        <w:pPrChange w:id="2746" w:author="Stephen Michell" w:date="2019-11-07T06:24:00Z">
          <w:pPr>
            <w:pStyle w:val="ListParagraph"/>
            <w:numPr>
              <w:numId w:val="34"/>
            </w:numPr>
            <w:ind w:hanging="360"/>
          </w:pPr>
        </w:pPrChange>
      </w:pPr>
      <w:del w:id="2747"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rsidP="001E72C7">
      <w:pPr>
        <w:numPr>
          <w:ilvl w:val="0"/>
          <w:numId w:val="34"/>
        </w:numPr>
        <w:spacing w:before="100" w:beforeAutospacing="1" w:after="100" w:afterAutospacing="1"/>
        <w:rPr>
          <w:del w:id="2748" w:author="Stephen Michell" w:date="2019-11-07T06:27:00Z"/>
          <w:rFonts w:ascii="SymbolMT" w:hAnsi="SymbolMT"/>
          <w:sz w:val="22"/>
          <w:szCs w:val="22"/>
          <w:rPrChange w:id="2749" w:author="Stephen Michell" w:date="2019-11-07T06:25:00Z">
            <w:rPr>
              <w:del w:id="2750" w:author="Stephen Michell" w:date="2019-11-07T06:27:00Z"/>
              <w:lang w:bidi="en-US"/>
            </w:rPr>
          </w:rPrChange>
        </w:rPr>
        <w:pPrChange w:id="2751" w:author="Stephen Michell" w:date="2019-11-07T06:25:00Z">
          <w:pPr>
            <w:pStyle w:val="ListParagraph"/>
            <w:numPr>
              <w:numId w:val="34"/>
            </w:numPr>
            <w:ind w:hanging="360"/>
          </w:pPr>
        </w:pPrChange>
      </w:pPr>
      <w:del w:id="2752"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2753" w:name="_Toc310518179"/>
      <w:bookmarkStart w:id="2754" w:name="_Toc24021808"/>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2753"/>
      <w:bookmarkEnd w:id="2754"/>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2755" w:author="Stephen Michell" w:date="2019-11-07T06:29:00Z"/>
          <w:lang w:bidi="en-US"/>
        </w:rPr>
      </w:pPr>
      <w:del w:id="2756" w:author="Stephen Michell" w:date="2019-11-07T06:29:00Z">
        <w:r w:rsidDel="001E72C7">
          <w:rPr>
            <w:lang w:bidi="en-US"/>
          </w:rPr>
          <w:delText>Clause needs a complete rewrite.</w:delText>
        </w:r>
      </w:del>
    </w:p>
    <w:p w14:paraId="51266F94" w14:textId="77777777" w:rsidR="001E72C7" w:rsidRDefault="00A6007A" w:rsidP="00A6007A">
      <w:pPr>
        <w:rPr>
          <w:ins w:id="2757" w:author="Stephen Michell" w:date="2019-11-07T06:31:00Z"/>
          <w:lang w:bidi="en-US"/>
        </w:rPr>
      </w:pPr>
      <w:ins w:id="2758" w:author="Stephen Michell" w:date="2019-11-03T23:51:00Z">
        <w:r>
          <w:rPr>
            <w:lang w:bidi="en-US"/>
          </w:rPr>
          <w:t xml:space="preserve">The evaluation of an expression includes (i) its value computation and (ii) its side-effects. The value computation is the value returned by the expression, e.g., the valuation of </w:t>
        </w:r>
        <w:r w:rsidRPr="001E72C7">
          <w:rPr>
            <w:rFonts w:ascii="Courier New" w:hAnsi="Courier New" w:cs="Courier New"/>
            <w:lang w:bidi="en-US"/>
            <w:rPrChange w:id="2759" w:author="Stephen Michell" w:date="2019-11-07T06:29:00Z">
              <w:rPr>
                <w:lang w:bidi="en-US"/>
              </w:rPr>
            </w:rPrChange>
          </w:rPr>
          <w:t>3 * 2 + 1</w:t>
        </w:r>
        <w:r>
          <w:rPr>
            <w:lang w:bidi="en-US"/>
          </w:rPr>
          <w:t xml:space="preserve"> is 7. The side-effect of an expression are</w:t>
        </w:r>
      </w:ins>
    </w:p>
    <w:p w14:paraId="2055FEFA" w14:textId="55A04EB5" w:rsidR="001E72C7" w:rsidRDefault="001E72C7" w:rsidP="001E72C7">
      <w:pPr>
        <w:pStyle w:val="ListParagraph"/>
        <w:numPr>
          <w:ilvl w:val="0"/>
          <w:numId w:val="116"/>
        </w:numPr>
        <w:rPr>
          <w:ins w:id="2760" w:author="Stephen Michell" w:date="2019-11-07T06:31:00Z"/>
          <w:lang w:bidi="en-US"/>
        </w:rPr>
      </w:pPr>
      <w:ins w:id="2761" w:author="Stephen Michell" w:date="2019-11-07T06:31:00Z">
        <w:r>
          <w:rPr>
            <w:lang w:bidi="en-US"/>
          </w:rPr>
          <w:t>W</w:t>
        </w:r>
      </w:ins>
      <w:ins w:id="2762"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2763" w:author="Stephen Michell" w:date="2019-11-07T06:32:00Z"/>
          <w:lang w:bidi="en-US"/>
        </w:rPr>
      </w:pPr>
      <w:ins w:id="2764"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2765" w:author="Stephen Michell" w:date="2019-11-07T06:33:00Z"/>
          <w:lang w:bidi="en-US"/>
        </w:rPr>
      </w:pPr>
      <w:ins w:id="2766" w:author="Stephen Michell" w:date="2019-11-07T06:31:00Z">
        <w:r>
          <w:rPr>
            <w:lang w:bidi="en-US"/>
          </w:rPr>
          <w:t>C</w:t>
        </w:r>
      </w:ins>
      <w:ins w:id="2767" w:author="Stephen Michell" w:date="2019-11-03T23:51:00Z">
        <w:r w:rsidR="00A6007A">
          <w:rPr>
            <w:lang w:bidi="en-US"/>
          </w:rPr>
          <w:t xml:space="preserve">alling a library I/O function, </w:t>
        </w:r>
      </w:ins>
      <w:ins w:id="2768" w:author="Stephen Michell" w:date="2019-11-07T06:33:00Z">
        <w:r>
          <w:rPr>
            <w:lang w:bidi="en-US"/>
          </w:rPr>
          <w:t>and</w:t>
        </w:r>
      </w:ins>
    </w:p>
    <w:p w14:paraId="45ACAA2C" w14:textId="7C57F8EA" w:rsidR="001E72C7" w:rsidRDefault="001E72C7" w:rsidP="001E72C7">
      <w:pPr>
        <w:pStyle w:val="ListParagraph"/>
        <w:numPr>
          <w:ilvl w:val="0"/>
          <w:numId w:val="116"/>
        </w:numPr>
        <w:rPr>
          <w:ins w:id="2769" w:author="Stephen Michell" w:date="2019-11-07T06:31:00Z"/>
          <w:lang w:bidi="en-US"/>
        </w:rPr>
      </w:pPr>
      <w:ins w:id="2770" w:author="Stephen Michell" w:date="2019-11-07T06:33:00Z">
        <w:r>
          <w:rPr>
            <w:lang w:bidi="en-US"/>
          </w:rPr>
          <w:t>C</w:t>
        </w:r>
      </w:ins>
      <w:ins w:id="2771" w:author="Stephen Michell" w:date="2019-11-03T23:51:00Z">
        <w:r w:rsidR="00A6007A">
          <w:rPr>
            <w:lang w:bidi="en-US"/>
          </w:rPr>
          <w:t>alling a function that does any of the</w:t>
        </w:r>
      </w:ins>
      <w:ins w:id="2772" w:author="Stephen Michell" w:date="2019-11-07T06:33:00Z">
        <w:r>
          <w:rPr>
            <w:lang w:bidi="en-US"/>
          </w:rPr>
          <w:t xml:space="preserve"> above.</w:t>
        </w:r>
      </w:ins>
    </w:p>
    <w:p w14:paraId="3857B882" w14:textId="77777777" w:rsidR="001E72C7" w:rsidRDefault="001E72C7" w:rsidP="001E72C7">
      <w:pPr>
        <w:rPr>
          <w:ins w:id="2773" w:author="Stephen Michell" w:date="2019-11-07T06:33:00Z"/>
          <w:lang w:bidi="en-US"/>
        </w:rPr>
      </w:pPr>
    </w:p>
    <w:p w14:paraId="4E3F62B1" w14:textId="55F5234A" w:rsidR="00A6007A" w:rsidRDefault="00A6007A" w:rsidP="001E72C7">
      <w:pPr>
        <w:rPr>
          <w:ins w:id="2774" w:author="Stephen Michell" w:date="2019-11-03T23:51:00Z"/>
          <w:lang w:bidi="en-US"/>
        </w:rPr>
      </w:pPr>
      <w:ins w:id="2775" w:author="Stephen Michell" w:date="2019-11-03T23:51:00Z">
        <w:r>
          <w:rPr>
            <w:lang w:bidi="en-US"/>
          </w:rPr>
          <w:t xml:space="preserve"> For example consider:</w:t>
        </w:r>
      </w:ins>
    </w:p>
    <w:p w14:paraId="70B9F857" w14:textId="77777777" w:rsidR="00A6007A" w:rsidRDefault="00A6007A" w:rsidP="00A6007A">
      <w:pPr>
        <w:rPr>
          <w:ins w:id="2776" w:author="Stephen Michell" w:date="2019-11-03T23:51:00Z"/>
          <w:lang w:bidi="en-US"/>
        </w:rPr>
      </w:pPr>
    </w:p>
    <w:p w14:paraId="29790BDB" w14:textId="4640CB5A" w:rsidR="00A6007A" w:rsidRPr="00921DB5" w:rsidRDefault="001E72C7" w:rsidP="00A6007A">
      <w:pPr>
        <w:rPr>
          <w:ins w:id="2777" w:author="Stephen Michell" w:date="2019-11-03T23:51:00Z"/>
          <w:rFonts w:ascii="Courier New" w:hAnsi="Courier New" w:cs="Courier New"/>
          <w:sz w:val="22"/>
          <w:szCs w:val="22"/>
          <w:lang w:bidi="en-US"/>
          <w:rPrChange w:id="2778" w:author="Stephen Michell" w:date="2019-11-03T23:57:00Z">
            <w:rPr>
              <w:ins w:id="2779" w:author="Stephen Michell" w:date="2019-11-03T23:51:00Z"/>
              <w:lang w:bidi="en-US"/>
            </w:rPr>
          </w:rPrChange>
        </w:rPr>
      </w:pPr>
      <w:ins w:id="2780" w:author="Stephen Michell" w:date="2019-11-07T06:30:00Z">
        <w:r>
          <w:rPr>
            <w:lang w:bidi="en-US"/>
          </w:rPr>
          <w:t xml:space="preserve">  </w:t>
        </w:r>
      </w:ins>
      <w:ins w:id="2781" w:author="Stephen Michell" w:date="2019-11-03T23:51:00Z">
        <w:r w:rsidR="00A6007A">
          <w:rPr>
            <w:lang w:bidi="en-US"/>
          </w:rPr>
          <w:t xml:space="preserve">  </w:t>
        </w:r>
        <w:r w:rsidR="00A6007A" w:rsidRPr="00921DB5">
          <w:rPr>
            <w:rFonts w:ascii="Courier New" w:hAnsi="Courier New" w:cs="Courier New"/>
            <w:sz w:val="22"/>
            <w:szCs w:val="22"/>
            <w:lang w:bidi="en-US"/>
            <w:rPrChange w:id="2782" w:author="Stephen Michell" w:date="2019-11-03T23:57:00Z">
              <w:rPr>
                <w:lang w:bidi="en-US"/>
              </w:rPr>
            </w:rPrChange>
          </w:rPr>
          <w:t>int i = 2;</w:t>
        </w:r>
      </w:ins>
    </w:p>
    <w:p w14:paraId="23C899EA" w14:textId="77777777" w:rsidR="00A6007A" w:rsidRPr="00921DB5" w:rsidRDefault="00A6007A" w:rsidP="00A6007A">
      <w:pPr>
        <w:rPr>
          <w:ins w:id="2783" w:author="Stephen Michell" w:date="2019-11-03T23:51:00Z"/>
          <w:rFonts w:ascii="Courier New" w:hAnsi="Courier New" w:cs="Courier New"/>
          <w:sz w:val="22"/>
          <w:szCs w:val="22"/>
          <w:lang w:bidi="en-US"/>
          <w:rPrChange w:id="2784" w:author="Stephen Michell" w:date="2019-11-03T23:57:00Z">
            <w:rPr>
              <w:ins w:id="2785" w:author="Stephen Michell" w:date="2019-11-03T23:51:00Z"/>
              <w:lang w:bidi="en-US"/>
            </w:rPr>
          </w:rPrChange>
        </w:rPr>
      </w:pPr>
      <w:ins w:id="2786" w:author="Stephen Michell" w:date="2019-11-03T23:51:00Z">
        <w:r w:rsidRPr="00921DB5">
          <w:rPr>
            <w:rFonts w:ascii="Courier New" w:hAnsi="Courier New" w:cs="Courier New"/>
            <w:sz w:val="22"/>
            <w:szCs w:val="22"/>
            <w:lang w:bidi="en-US"/>
            <w:rPrChange w:id="2787" w:author="Stephen Michell" w:date="2019-11-03T23:57:00Z">
              <w:rPr>
                <w:lang w:bidi="en-US"/>
              </w:rPr>
            </w:rPrChange>
          </w:rPr>
          <w:t xml:space="preserve">  int j = i++;</w:t>
        </w:r>
      </w:ins>
    </w:p>
    <w:p w14:paraId="61C5792D" w14:textId="77777777" w:rsidR="00A6007A" w:rsidRDefault="00A6007A" w:rsidP="00A6007A">
      <w:pPr>
        <w:rPr>
          <w:ins w:id="2788" w:author="Stephen Michell" w:date="2019-11-03T23:51:00Z"/>
          <w:lang w:bidi="en-US"/>
        </w:rPr>
      </w:pPr>
    </w:p>
    <w:p w14:paraId="6FC6A503" w14:textId="7BFFF061" w:rsidR="00A6007A" w:rsidRDefault="00A6007A" w:rsidP="00A6007A">
      <w:pPr>
        <w:rPr>
          <w:ins w:id="2789" w:author="Stephen Michell" w:date="2019-11-03T23:51:00Z"/>
          <w:lang w:bidi="en-US"/>
        </w:rPr>
      </w:pPr>
      <w:ins w:id="2790" w:author="Stephen Michell" w:date="2019-11-03T23:51:00Z">
        <w:r>
          <w:rPr>
            <w:lang w:bidi="en-US"/>
          </w:rPr>
          <w:t xml:space="preserve">the </w:t>
        </w:r>
      </w:ins>
      <w:ins w:id="2791" w:author="Stephen Michell" w:date="2019-11-07T06:52:00Z">
        <w:r w:rsidR="001E72C7">
          <w:rPr>
            <w:lang w:bidi="en-US"/>
          </w:rPr>
          <w:t>e</w:t>
        </w:r>
      </w:ins>
      <w:ins w:id="2792" w:author="Stephen Michell" w:date="2019-11-03T23:51:00Z">
        <w:r>
          <w:rPr>
            <w:lang w:bidi="en-US"/>
          </w:rPr>
          <w:t xml:space="preserve">valuation of </w:t>
        </w:r>
        <w:r w:rsidRPr="001E72C7">
          <w:rPr>
            <w:rFonts w:ascii="Courier New" w:hAnsi="Courier New" w:cs="Courier New"/>
            <w:sz w:val="22"/>
            <w:szCs w:val="22"/>
            <w:lang w:bidi="en-US"/>
            <w:rPrChange w:id="2793" w:author="Stephen Michell" w:date="2019-11-07T06:44:00Z">
              <w:rPr>
                <w:lang w:bidi="en-US"/>
              </w:rPr>
            </w:rPrChange>
          </w:rPr>
          <w:t>i</w:t>
        </w:r>
        <w:r w:rsidRPr="00921DB5">
          <w:rPr>
            <w:rFonts w:ascii="Courier New" w:hAnsi="Courier New" w:cs="Courier New"/>
            <w:sz w:val="22"/>
            <w:szCs w:val="22"/>
            <w:lang w:bidi="en-US"/>
            <w:rPrChange w:id="2794"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2795" w:author="Stephen Michell" w:date="2019-11-07T06:44:00Z">
              <w:rPr>
                <w:lang w:bidi="en-US"/>
              </w:rPr>
            </w:rPrChange>
          </w:rPr>
          <w:t xml:space="preserve">2 </w:t>
        </w:r>
        <w:r>
          <w:rPr>
            <w:lang w:bidi="en-US"/>
          </w:rPr>
          <w:t>and the side-effect</w:t>
        </w:r>
      </w:ins>
      <w:ins w:id="2796" w:author="Stephen Michell" w:date="2019-11-07T06:53:00Z">
        <w:r w:rsidR="001E72C7">
          <w:rPr>
            <w:lang w:bidi="en-US"/>
          </w:rPr>
          <w:t>s</w:t>
        </w:r>
      </w:ins>
      <w:ins w:id="2797" w:author="Stephen Michell" w:date="2019-11-03T23:51:00Z">
        <w:r>
          <w:rPr>
            <w:lang w:bidi="en-US"/>
          </w:rPr>
          <w:t xml:space="preserve"> </w:t>
        </w:r>
      </w:ins>
      <w:ins w:id="2798" w:author="Stephen Michell" w:date="2019-11-07T06:53:00Z">
        <w:r w:rsidR="001E72C7">
          <w:rPr>
            <w:lang w:bidi="en-US"/>
          </w:rPr>
          <w:t>are</w:t>
        </w:r>
      </w:ins>
      <w:ins w:id="2799" w:author="Stephen Michell" w:date="2019-11-03T23:51:00Z">
        <w:r>
          <w:rPr>
            <w:lang w:bidi="en-US"/>
          </w:rPr>
          <w:t xml:space="preserve"> the writing of</w:t>
        </w:r>
        <w:r w:rsidRPr="001E72C7">
          <w:rPr>
            <w:rFonts w:ascii="Courier New" w:hAnsi="Courier New" w:cs="Courier New"/>
            <w:sz w:val="22"/>
            <w:szCs w:val="22"/>
            <w:lang w:bidi="en-US"/>
            <w:rPrChange w:id="2800" w:author="Stephen Michell" w:date="2019-11-07T06:44:00Z">
              <w:rPr>
                <w:lang w:bidi="en-US"/>
              </w:rPr>
            </w:rPrChange>
          </w:rPr>
          <w:t xml:space="preserve"> 3</w:t>
        </w:r>
        <w:r>
          <w:rPr>
            <w:lang w:bidi="en-US"/>
          </w:rPr>
          <w:t xml:space="preserve"> to </w:t>
        </w:r>
      </w:ins>
      <w:ins w:id="2801" w:author="Stephen Michell" w:date="2019-11-07T06:53:00Z">
        <w:r w:rsidR="001E72C7">
          <w:rPr>
            <w:rFonts w:ascii="Courier New" w:hAnsi="Courier New" w:cs="Courier New"/>
            <w:sz w:val="22"/>
            <w:szCs w:val="22"/>
            <w:lang w:bidi="en-US"/>
          </w:rPr>
          <w:t>i</w:t>
        </w:r>
      </w:ins>
      <w:ins w:id="2802" w:author="Stephen Michell" w:date="2019-11-07T06:52:00Z">
        <w:r w:rsidR="001E72C7">
          <w:rPr>
            <w:rFonts w:ascii="Courier New" w:hAnsi="Courier New" w:cs="Courier New"/>
            <w:sz w:val="22"/>
            <w:szCs w:val="22"/>
            <w:lang w:bidi="en-US"/>
          </w:rPr>
          <w:t xml:space="preserve"> </w:t>
        </w:r>
        <w:r w:rsidR="001E72C7" w:rsidRPr="001E72C7">
          <w:rPr>
            <w:lang w:bidi="en-US"/>
            <w:rPrChange w:id="2803"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2804" w:author="Stephen Michell" w:date="2019-11-03T23:51:00Z">
        <w:r w:rsidRPr="001E72C7">
          <w:rPr>
            <w:rFonts w:ascii="Courier New" w:hAnsi="Courier New" w:cs="Courier New"/>
            <w:sz w:val="22"/>
            <w:szCs w:val="22"/>
            <w:lang w:bidi="en-US"/>
            <w:rPrChange w:id="2805" w:author="Stephen Michell" w:date="2019-11-07T06:44:00Z">
              <w:rPr>
                <w:lang w:bidi="en-US"/>
              </w:rPr>
            </w:rPrChange>
          </w:rPr>
          <w:t>.</w:t>
        </w:r>
      </w:ins>
    </w:p>
    <w:p w14:paraId="32B552FC" w14:textId="77777777" w:rsidR="00A6007A" w:rsidRDefault="00A6007A" w:rsidP="00A6007A">
      <w:pPr>
        <w:rPr>
          <w:ins w:id="2806" w:author="Stephen Michell" w:date="2019-11-03T23:51:00Z"/>
          <w:lang w:bidi="en-US"/>
        </w:rPr>
      </w:pPr>
    </w:p>
    <w:p w14:paraId="713D60CA" w14:textId="5961C272" w:rsidR="00A6007A" w:rsidRDefault="001E72C7" w:rsidP="00A6007A">
      <w:pPr>
        <w:rPr>
          <w:ins w:id="2807" w:author="Stephen Michell" w:date="2019-11-03T23:51:00Z"/>
          <w:lang w:bidi="en-US"/>
        </w:rPr>
      </w:pPr>
      <w:ins w:id="2808" w:author="Stephen Michell" w:date="2019-11-07T06:59:00Z">
        <w:r>
          <w:rPr>
            <w:lang w:bidi="en-US"/>
          </w:rPr>
          <w:t>W</w:t>
        </w:r>
      </w:ins>
      <w:ins w:id="2809"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2810" w:author="Stephen Michell" w:date="2019-11-03T23:51:00Z"/>
          <w:lang w:bidi="en-US"/>
        </w:rPr>
      </w:pPr>
    </w:p>
    <w:p w14:paraId="59B99372" w14:textId="46FBD058" w:rsidR="001E72C7" w:rsidRDefault="00A6007A" w:rsidP="00A6007A">
      <w:pPr>
        <w:rPr>
          <w:ins w:id="2811" w:author="Stephen Michell" w:date="2019-11-07T06:59:00Z"/>
          <w:rFonts w:ascii="Courier New" w:hAnsi="Courier New" w:cs="Courier New"/>
          <w:sz w:val="22"/>
          <w:szCs w:val="22"/>
          <w:lang w:bidi="en-US"/>
        </w:rPr>
      </w:pPr>
      <w:ins w:id="2812" w:author="Stephen Michell" w:date="2019-11-03T23:51:00Z">
        <w:r>
          <w:rPr>
            <w:lang w:bidi="en-US"/>
          </w:rPr>
          <w:t xml:space="preserve"> </w:t>
        </w:r>
      </w:ins>
      <w:ins w:id="2813" w:author="Stephen Michell" w:date="2019-11-07T06:34:00Z">
        <w:r w:rsidR="001E72C7">
          <w:rPr>
            <w:lang w:bidi="en-US"/>
          </w:rPr>
          <w:tab/>
        </w:r>
      </w:ins>
      <w:ins w:id="2814" w:author="Stephen Michell" w:date="2019-11-03T23:51:00Z">
        <w:r>
          <w:rPr>
            <w:lang w:bidi="en-US"/>
          </w:rPr>
          <w:t xml:space="preserve"> </w:t>
        </w:r>
        <w:r w:rsidRPr="00921DB5">
          <w:rPr>
            <w:rFonts w:ascii="Courier New" w:hAnsi="Courier New" w:cs="Courier New"/>
            <w:sz w:val="22"/>
            <w:szCs w:val="22"/>
            <w:lang w:bidi="en-US"/>
            <w:rPrChange w:id="2815" w:author="Stephen Michell" w:date="2019-11-03T23:57:00Z">
              <w:rPr>
                <w:lang w:bidi="en-US"/>
              </w:rPr>
            </w:rPrChange>
          </w:rPr>
          <w:t xml:space="preserve">i = i++ + 5; </w:t>
        </w:r>
      </w:ins>
      <w:ins w:id="2816" w:author="Stephen Michell" w:date="2019-11-07T06:34:00Z">
        <w:r w:rsidR="001E72C7">
          <w:rPr>
            <w:rFonts w:ascii="Courier New" w:hAnsi="Courier New" w:cs="Courier New"/>
            <w:sz w:val="22"/>
            <w:szCs w:val="22"/>
            <w:lang w:bidi="en-US"/>
          </w:rPr>
          <w:t xml:space="preserve">    </w:t>
        </w:r>
      </w:ins>
      <w:ins w:id="2817" w:author="Stephen Michell" w:date="2019-11-03T23:51:00Z">
        <w:r w:rsidRPr="00921DB5">
          <w:rPr>
            <w:rFonts w:ascii="Courier New" w:hAnsi="Courier New" w:cs="Courier New"/>
            <w:sz w:val="22"/>
            <w:szCs w:val="22"/>
            <w:lang w:bidi="en-US"/>
            <w:rPrChange w:id="2818" w:author="Stephen Michell" w:date="2019-11-03T23:57:00Z">
              <w:rPr>
                <w:lang w:bidi="en-US"/>
              </w:rPr>
            </w:rPrChange>
          </w:rPr>
          <w:t>// undefined behaviour (before C++</w:t>
        </w:r>
      </w:ins>
      <w:ins w:id="2819"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2820" w:author="Stephen Michell" w:date="2019-11-07T06:55:00Z"/>
          <w:lang w:bidi="en-US"/>
          <w:rPrChange w:id="2821" w:author="Stephen Michell" w:date="2019-11-07T06:56:00Z">
            <w:rPr>
              <w:ins w:id="2822" w:author="Stephen Michell" w:date="2019-11-07T06:55:00Z"/>
              <w:rFonts w:ascii="Courier New" w:hAnsi="Courier New" w:cs="Courier New"/>
              <w:sz w:val="22"/>
              <w:szCs w:val="22"/>
              <w:lang w:bidi="en-US"/>
            </w:rPr>
          </w:rPrChange>
        </w:rPr>
      </w:pPr>
      <w:ins w:id="2823" w:author="Stephen Michell" w:date="2019-11-07T06:55:00Z">
        <w:r w:rsidRPr="001E72C7">
          <w:rPr>
            <w:lang w:bidi="en-US"/>
            <w:rPrChange w:id="2824"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2825" w:author="Stephen Michell" w:date="2019-11-03T23:51:00Z"/>
          <w:lang w:bidi="en-US"/>
        </w:rPr>
      </w:pPr>
      <w:ins w:id="2826" w:author="Stephen Michell" w:date="2019-11-07T06:55:00Z">
        <w:r>
          <w:rPr>
            <w:rFonts w:ascii="Courier New" w:hAnsi="Courier New" w:cs="Courier New"/>
            <w:sz w:val="22"/>
            <w:szCs w:val="22"/>
            <w:lang w:bidi="en-US"/>
          </w:rPr>
          <w:t xml:space="preserve">    </w:t>
        </w:r>
      </w:ins>
      <w:ins w:id="2827" w:author="Stephen Michell" w:date="2019-11-07T06:56:00Z">
        <w:r>
          <w:rPr>
            <w:rFonts w:ascii="Courier New" w:hAnsi="Courier New" w:cs="Courier New"/>
            <w:sz w:val="22"/>
            <w:szCs w:val="22"/>
            <w:lang w:bidi="en-US"/>
          </w:rPr>
          <w:t>k</w:t>
        </w:r>
      </w:ins>
      <w:ins w:id="2828" w:author="Stephen Michell" w:date="2019-11-07T06:55:00Z">
        <w:r>
          <w:rPr>
            <w:rFonts w:ascii="Courier New" w:hAnsi="Courier New" w:cs="Courier New"/>
            <w:sz w:val="22"/>
            <w:szCs w:val="22"/>
            <w:lang w:bidi="en-US"/>
          </w:rPr>
          <w:t xml:space="preserve"> = i++ + i--;</w:t>
        </w:r>
      </w:ins>
      <w:ins w:id="2829" w:author="Stephen Michell" w:date="2019-11-07T06:56:00Z">
        <w:r>
          <w:rPr>
            <w:rFonts w:ascii="Courier New" w:hAnsi="Courier New" w:cs="Courier New"/>
            <w:sz w:val="22"/>
            <w:szCs w:val="22"/>
            <w:lang w:bidi="en-US"/>
          </w:rPr>
          <w:t xml:space="preserve">  // </w:t>
        </w:r>
      </w:ins>
      <w:ins w:id="2830"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2831" w:author="Stephen Michell" w:date="2019-11-03T23:51:00Z"/>
          <w:lang w:bidi="en-US"/>
        </w:rPr>
      </w:pPr>
    </w:p>
    <w:p w14:paraId="433156D5" w14:textId="77777777" w:rsidR="00A6007A" w:rsidRDefault="00A6007A" w:rsidP="00A6007A">
      <w:pPr>
        <w:rPr>
          <w:ins w:id="2832" w:author="Stephen Michell" w:date="2019-11-03T23:51:00Z"/>
          <w:lang w:bidi="en-US"/>
        </w:rPr>
      </w:pPr>
      <w:ins w:id="2833" w:author="Stephen Michell" w:date="2019-11-03T23:51:00Z">
        <w:r>
          <w:rPr>
            <w:lang w:bidi="en-US"/>
          </w:rPr>
          <w:lastRenderedPageBreak/>
          <w:t>and expressions modifying objects can only read the object to determine the value to be stored (e.g., ++i requires reading the value), i.e., other accesses are undefined behaviour, e.g.,</w:t>
        </w:r>
      </w:ins>
    </w:p>
    <w:p w14:paraId="56DD004B" w14:textId="77777777" w:rsidR="00A6007A" w:rsidRDefault="00A6007A" w:rsidP="00A6007A">
      <w:pPr>
        <w:rPr>
          <w:ins w:id="2834" w:author="Stephen Michell" w:date="2019-11-03T23:51:00Z"/>
          <w:lang w:bidi="en-US"/>
        </w:rPr>
      </w:pPr>
    </w:p>
    <w:p w14:paraId="7761320E" w14:textId="5A496A7C" w:rsidR="00A6007A" w:rsidRDefault="00A6007A" w:rsidP="00A6007A">
      <w:pPr>
        <w:rPr>
          <w:ins w:id="2835" w:author="Stephen Michell" w:date="2019-11-03T23:51:00Z"/>
          <w:lang w:bidi="en-US"/>
        </w:rPr>
      </w:pPr>
      <w:ins w:id="2836" w:author="Stephen Michell" w:date="2019-11-03T23:51:00Z">
        <w:r w:rsidRPr="00921DB5">
          <w:rPr>
            <w:rFonts w:ascii="Courier New" w:hAnsi="Courier New" w:cs="Courier New"/>
            <w:sz w:val="22"/>
            <w:szCs w:val="22"/>
            <w:lang w:bidi="en-US"/>
            <w:rPrChange w:id="2837" w:author="Stephen Michell" w:date="2019-11-03T23:57:00Z">
              <w:rPr>
                <w:lang w:bidi="en-US"/>
              </w:rPr>
            </w:rPrChange>
          </w:rPr>
          <w:t xml:space="preserve">  </w:t>
        </w:r>
      </w:ins>
      <w:ins w:id="2838" w:author="Stephen Michell" w:date="2019-11-07T06:34:00Z">
        <w:r w:rsidR="001E72C7">
          <w:rPr>
            <w:rFonts w:ascii="Courier New" w:hAnsi="Courier New" w:cs="Courier New"/>
            <w:sz w:val="22"/>
            <w:szCs w:val="22"/>
            <w:lang w:bidi="en-US"/>
          </w:rPr>
          <w:tab/>
        </w:r>
      </w:ins>
      <w:ins w:id="2839" w:author="Stephen Michell" w:date="2019-11-03T23:51:00Z">
        <w:r w:rsidRPr="00921DB5">
          <w:rPr>
            <w:rFonts w:ascii="Courier New" w:hAnsi="Courier New" w:cs="Courier New"/>
            <w:sz w:val="22"/>
            <w:szCs w:val="22"/>
            <w:lang w:bidi="en-US"/>
            <w:rPrChange w:id="2840" w:author="Stephen Michell" w:date="2019-11-03T23:57:00Z">
              <w:rPr>
                <w:lang w:bidi="en-US"/>
              </w:rPr>
            </w:rPrChange>
          </w:rPr>
          <w:t xml:space="preserve">my_array[i] = i++; </w:t>
        </w:r>
      </w:ins>
      <w:ins w:id="2841" w:author="Stephen Michell" w:date="2019-11-07T06:34:00Z">
        <w:r w:rsidR="001E72C7">
          <w:rPr>
            <w:rFonts w:ascii="Courier New" w:hAnsi="Courier New" w:cs="Courier New"/>
            <w:sz w:val="22"/>
            <w:szCs w:val="22"/>
            <w:lang w:bidi="en-US"/>
          </w:rPr>
          <w:t xml:space="preserve">  </w:t>
        </w:r>
      </w:ins>
      <w:ins w:id="2842" w:author="Stephen Michell" w:date="2019-11-03T23:51:00Z">
        <w:r w:rsidRPr="00921DB5">
          <w:rPr>
            <w:rFonts w:ascii="Courier New" w:hAnsi="Courier New" w:cs="Courier New"/>
            <w:sz w:val="22"/>
            <w:szCs w:val="22"/>
            <w:lang w:bidi="en-US"/>
            <w:rPrChange w:id="2843" w:author="Stephen Michell" w:date="2019-11-03T23:57:00Z">
              <w:rPr>
                <w:lang w:bidi="en-US"/>
              </w:rPr>
            </w:rPrChange>
          </w:rPr>
          <w:t>// undefined behaviour (before C++17)</w:t>
        </w:r>
      </w:ins>
    </w:p>
    <w:p w14:paraId="66CA4A1B" w14:textId="77777777" w:rsidR="00A6007A" w:rsidRDefault="00A6007A" w:rsidP="00A6007A">
      <w:pPr>
        <w:rPr>
          <w:ins w:id="2844" w:author="Stephen Michell" w:date="2019-11-03T23:51:00Z"/>
          <w:lang w:bidi="en-US"/>
        </w:rPr>
      </w:pPr>
    </w:p>
    <w:p w14:paraId="7989D3EF" w14:textId="0D411A98" w:rsidR="00A6007A" w:rsidRDefault="00A6007A" w:rsidP="00A6007A">
      <w:pPr>
        <w:rPr>
          <w:ins w:id="2845" w:author="Stephen Michell" w:date="2019-11-03T23:51:00Z"/>
          <w:lang w:bidi="en-US"/>
        </w:rPr>
      </w:pPr>
      <w:ins w:id="2846" w:author="Stephen Michell" w:date="2019-11-03T23:51:00Z">
        <w:r>
          <w:rPr>
            <w:lang w:bidi="en-US"/>
          </w:rPr>
          <w:t xml:space="preserve">Starting with C++17, the </w:t>
        </w:r>
      </w:ins>
      <w:ins w:id="2847" w:author="Stephen Michell" w:date="2019-11-07T09:11:00Z">
        <w:r w:rsidR="001E72C7">
          <w:rPr>
            <w:lang w:bidi="en-US"/>
          </w:rPr>
          <w:t>evaluation or</w:t>
        </w:r>
      </w:ins>
      <w:ins w:id="2848" w:author="Stephen Michell" w:date="2019-11-07T09:12:00Z">
        <w:r w:rsidR="001E72C7">
          <w:rPr>
            <w:lang w:bidi="en-US"/>
          </w:rPr>
          <w:t xml:space="preserve">der </w:t>
        </w:r>
      </w:ins>
      <w:ins w:id="2849" w:author="Stephen Michell" w:date="2019-11-03T23:51:00Z">
        <w:r>
          <w:rPr>
            <w:lang w:bidi="en-US"/>
          </w:rPr>
          <w:t>of a</w:t>
        </w:r>
      </w:ins>
      <w:ins w:id="2850" w:author="Stephen Michell" w:date="2019-11-07T09:11:00Z">
        <w:r w:rsidR="001E72C7">
          <w:rPr>
            <w:lang w:bidi="en-US"/>
          </w:rPr>
          <w:t xml:space="preserve">n </w:t>
        </w:r>
      </w:ins>
      <w:ins w:id="2851" w:author="Stephen Michell" w:date="2019-11-03T23:51:00Z">
        <w:r>
          <w:rPr>
            <w:lang w:bidi="en-US"/>
          </w:rPr>
          <w:t xml:space="preserve">expression involving </w:t>
        </w:r>
      </w:ins>
      <w:ins w:id="2852" w:author="Stephen Michell" w:date="2019-11-07T09:11:00Z">
        <w:r w:rsidR="001E72C7">
          <w:rPr>
            <w:lang w:bidi="en-US"/>
          </w:rPr>
          <w:t xml:space="preserve">overloaded </w:t>
        </w:r>
      </w:ins>
      <w:ins w:id="2853" w:author="Stephen Michell" w:date="2019-11-03T23:51:00Z">
        <w:r>
          <w:rPr>
            <w:lang w:bidi="en-US"/>
          </w:rPr>
          <w:t>operators preserves the sequenced before behaviour of the built-in operator:</w:t>
        </w:r>
      </w:ins>
    </w:p>
    <w:p w14:paraId="379467C5" w14:textId="77777777" w:rsidR="00A6007A" w:rsidRDefault="00A6007A" w:rsidP="00A6007A">
      <w:pPr>
        <w:rPr>
          <w:ins w:id="2854" w:author="Stephen Michell" w:date="2019-11-03T23:51:00Z"/>
          <w:lang w:bidi="en-US"/>
        </w:rPr>
      </w:pPr>
    </w:p>
    <w:p w14:paraId="535DB26D" w14:textId="4E919217" w:rsidR="00A6007A" w:rsidRPr="00921DB5" w:rsidRDefault="00A6007A" w:rsidP="001E72C7">
      <w:pPr>
        <w:ind w:firstLine="403"/>
        <w:rPr>
          <w:ins w:id="2855" w:author="Stephen Michell" w:date="2019-11-03T23:51:00Z"/>
          <w:rFonts w:ascii="Courier New" w:hAnsi="Courier New" w:cs="Courier New"/>
          <w:sz w:val="22"/>
          <w:szCs w:val="22"/>
          <w:lang w:bidi="en-US"/>
          <w:rPrChange w:id="2856" w:author="Stephen Michell" w:date="2019-11-03T23:57:00Z">
            <w:rPr>
              <w:ins w:id="2857" w:author="Stephen Michell" w:date="2019-11-03T23:51:00Z"/>
              <w:lang w:bidi="en-US"/>
            </w:rPr>
          </w:rPrChange>
        </w:rPr>
        <w:pPrChange w:id="2858" w:author="Stephen Michell" w:date="2019-11-07T06:34:00Z">
          <w:pPr/>
        </w:pPrChange>
      </w:pPr>
      <w:ins w:id="2859" w:author="Stephen Michell" w:date="2019-11-03T23:51:00Z">
        <w:r w:rsidRPr="00921DB5">
          <w:rPr>
            <w:rFonts w:ascii="Courier New" w:hAnsi="Courier New" w:cs="Courier New"/>
            <w:sz w:val="22"/>
            <w:szCs w:val="22"/>
            <w:lang w:bidi="en-US"/>
            <w:rPrChange w:id="2860" w:author="Stephen Michell" w:date="2019-11-03T23:57:00Z">
              <w:rPr>
                <w:lang w:bidi="en-US"/>
              </w:rPr>
            </w:rPrChange>
          </w:rPr>
          <w:t>my_array[i] = i++;</w:t>
        </w:r>
      </w:ins>
    </w:p>
    <w:p w14:paraId="4C92F2D6" w14:textId="2C5E7061" w:rsidR="00A6007A" w:rsidRDefault="001E72C7" w:rsidP="00A6007A">
      <w:pPr>
        <w:rPr>
          <w:ins w:id="2861" w:author="Stephen Michell" w:date="2019-11-03T23:51:00Z"/>
          <w:lang w:bidi="en-US"/>
        </w:rPr>
      </w:pPr>
      <w:ins w:id="2862" w:author="Stephen Michell" w:date="2019-11-07T09:14:00Z">
        <w:r>
          <w:rPr>
            <w:rFonts w:ascii="Courier New" w:hAnsi="Courier New" w:cs="Courier New"/>
            <w:sz w:val="22"/>
            <w:szCs w:val="22"/>
            <w:lang w:bidi="en-US"/>
          </w:rPr>
          <w:t xml:space="preserve">   </w:t>
        </w:r>
        <w:r w:rsidRPr="002201CE">
          <w:rPr>
            <w:rFonts w:ascii="Courier New" w:hAnsi="Courier New" w:cs="Courier New"/>
            <w:sz w:val="22"/>
            <w:szCs w:val="22"/>
            <w:lang w:bidi="en-US"/>
          </w:rPr>
          <w:t>my_array[i</w:t>
        </w:r>
      </w:ins>
      <w:ins w:id="2863" w:author="Stephen Michell" w:date="2019-11-07T09:15:00Z">
        <w:r>
          <w:rPr>
            <w:rFonts w:ascii="Courier New" w:hAnsi="Courier New" w:cs="Courier New"/>
            <w:sz w:val="22"/>
            <w:szCs w:val="22"/>
            <w:lang w:bidi="en-US"/>
          </w:rPr>
          <w:t>++</w:t>
        </w:r>
      </w:ins>
      <w:ins w:id="2864" w:author="Stephen Michell" w:date="2019-11-07T09:14:00Z">
        <w:r w:rsidRPr="002201CE">
          <w:rPr>
            <w:rFonts w:ascii="Courier New" w:hAnsi="Courier New" w:cs="Courier New"/>
            <w:sz w:val="22"/>
            <w:szCs w:val="22"/>
            <w:lang w:bidi="en-US"/>
          </w:rPr>
          <w:t>] = i++;</w:t>
        </w:r>
      </w:ins>
    </w:p>
    <w:p w14:paraId="3D832A10" w14:textId="77777777" w:rsidR="001E72C7" w:rsidRDefault="001E72C7" w:rsidP="00A6007A">
      <w:pPr>
        <w:rPr>
          <w:ins w:id="2865" w:author="Stephen Michell" w:date="2019-11-07T09:17:00Z"/>
          <w:lang w:bidi="en-US"/>
        </w:rPr>
      </w:pPr>
      <w:ins w:id="2866" w:author="Stephen Michell" w:date="2019-11-07T09:17:00Z">
        <w:r>
          <w:rPr>
            <w:lang w:bidi="en-US"/>
          </w:rPr>
          <w:t xml:space="preserve">say </w:t>
        </w:r>
        <w:r w:rsidRPr="001E72C7">
          <w:rPr>
            <w:rFonts w:ascii="Courier New" w:hAnsi="Courier New" w:cs="Courier New"/>
            <w:sz w:val="22"/>
            <w:szCs w:val="22"/>
            <w:lang w:bidi="en-US"/>
            <w:rPrChange w:id="2867" w:author="Stephen Michell" w:date="2019-11-07T09:21:00Z">
              <w:rPr>
                <w:lang w:bidi="en-US"/>
              </w:rPr>
            </w:rPrChange>
          </w:rPr>
          <w:t>I</w:t>
        </w:r>
        <w:r w:rsidRPr="001E72C7">
          <w:rPr>
            <w:rFonts w:ascii="Courier New" w:hAnsi="Courier New" w:cs="Courier New"/>
            <w:sz w:val="22"/>
            <w:szCs w:val="22"/>
            <w:lang w:bidi="en-US"/>
            <w:rPrChange w:id="2868"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2869" w:author="Stephen Michell" w:date="2019-11-07T09:15:00Z"/>
          <w:lang w:bidi="en-US"/>
        </w:rPr>
      </w:pPr>
      <w:ins w:id="2870" w:author="Stephen Michell" w:date="2019-11-07T09:15:00Z">
        <w:r>
          <w:rPr>
            <w:lang w:bidi="en-US"/>
          </w:rPr>
          <w:t xml:space="preserve">evaluate RHS </w:t>
        </w:r>
        <w:r w:rsidRPr="001E72C7">
          <w:rPr>
            <w:rFonts w:ascii="Courier New" w:hAnsi="Courier New" w:cs="Courier New"/>
            <w:sz w:val="22"/>
            <w:szCs w:val="22"/>
            <w:lang w:bidi="en-US"/>
            <w:rPrChange w:id="2871" w:author="Stephen Michell" w:date="2019-11-07T09:20:00Z">
              <w:rPr>
                <w:lang w:bidi="en-US"/>
              </w:rPr>
            </w:rPrChange>
          </w:rPr>
          <w:t>i++</w:t>
        </w:r>
      </w:ins>
      <w:ins w:id="2872" w:author="Stephen Michell" w:date="2019-11-07T09:17:00Z">
        <w:r>
          <w:rPr>
            <w:lang w:bidi="en-US"/>
          </w:rPr>
          <w:t xml:space="preserve">  </w:t>
        </w:r>
      </w:ins>
      <w:ins w:id="2873" w:author="Stephen Michell" w:date="2019-11-07T09:22:00Z">
        <w:r>
          <w:rPr>
            <w:lang w:bidi="en-US"/>
          </w:rPr>
          <w:t xml:space="preserve">-- </w:t>
        </w:r>
      </w:ins>
      <w:ins w:id="2874" w:author="Stephen Michell" w:date="2019-11-07T09:17:00Z">
        <w:r w:rsidRPr="001E72C7">
          <w:rPr>
            <w:rFonts w:ascii="Courier New" w:hAnsi="Courier New" w:cs="Courier New"/>
            <w:sz w:val="22"/>
            <w:szCs w:val="22"/>
            <w:lang w:bidi="en-US"/>
            <w:rPrChange w:id="2875" w:author="Stephen Michell" w:date="2019-11-07T09:20:00Z">
              <w:rPr>
                <w:lang w:bidi="en-US"/>
              </w:rPr>
            </w:rPrChange>
          </w:rPr>
          <w:t>i is 11</w:t>
        </w:r>
      </w:ins>
    </w:p>
    <w:p w14:paraId="76179B5D" w14:textId="59CB5162" w:rsidR="001E72C7" w:rsidRDefault="001E72C7" w:rsidP="00A6007A">
      <w:pPr>
        <w:rPr>
          <w:ins w:id="2876" w:author="Stephen Michell" w:date="2019-11-07T09:18:00Z"/>
          <w:lang w:bidi="en-US"/>
        </w:rPr>
      </w:pPr>
      <w:ins w:id="2877" w:author="Stephen Michell" w:date="2019-11-07T09:16:00Z">
        <w:r>
          <w:rPr>
            <w:lang w:bidi="en-US"/>
          </w:rPr>
          <w:t xml:space="preserve">evaluate </w:t>
        </w:r>
        <w:r w:rsidRPr="001E72C7">
          <w:rPr>
            <w:rFonts w:ascii="Courier New" w:hAnsi="Courier New" w:cs="Courier New"/>
            <w:sz w:val="22"/>
            <w:szCs w:val="22"/>
            <w:lang w:bidi="en-US"/>
            <w:rPrChange w:id="2878" w:author="Stephen Michell" w:date="2019-11-07T09:20:00Z">
              <w:rPr>
                <w:lang w:bidi="en-US"/>
              </w:rPr>
            </w:rPrChange>
          </w:rPr>
          <w:t>my_array[i</w:t>
        </w:r>
      </w:ins>
      <w:ins w:id="2879" w:author="Stephen Michell" w:date="2019-11-07T09:17:00Z">
        <w:r w:rsidRPr="001E72C7">
          <w:rPr>
            <w:rFonts w:ascii="Courier New" w:hAnsi="Courier New" w:cs="Courier New"/>
            <w:sz w:val="22"/>
            <w:szCs w:val="22"/>
            <w:lang w:bidi="en-US"/>
            <w:rPrChange w:id="2880" w:author="Stephen Michell" w:date="2019-11-07T09:20:00Z">
              <w:rPr>
                <w:lang w:bidi="en-US"/>
              </w:rPr>
            </w:rPrChange>
          </w:rPr>
          <w:t>++</w:t>
        </w:r>
      </w:ins>
      <w:ins w:id="2881" w:author="Stephen Michell" w:date="2019-11-07T09:16:00Z">
        <w:r w:rsidRPr="001E72C7">
          <w:rPr>
            <w:rFonts w:ascii="Courier New" w:hAnsi="Courier New" w:cs="Courier New"/>
            <w:sz w:val="22"/>
            <w:szCs w:val="22"/>
            <w:lang w:bidi="en-US"/>
            <w:rPrChange w:id="2882" w:author="Stephen Michell" w:date="2019-11-07T09:20:00Z">
              <w:rPr>
                <w:lang w:bidi="en-US"/>
              </w:rPr>
            </w:rPrChange>
          </w:rPr>
          <w:t>]</w:t>
        </w:r>
      </w:ins>
      <w:ins w:id="2883" w:author="Stephen Michell" w:date="2019-11-07T09:17:00Z">
        <w:r>
          <w:rPr>
            <w:lang w:bidi="en-US"/>
          </w:rPr>
          <w:t xml:space="preserve">      </w:t>
        </w:r>
      </w:ins>
      <w:ins w:id="2884" w:author="Stephen Michell" w:date="2019-11-07T09:22:00Z">
        <w:r>
          <w:rPr>
            <w:lang w:bidi="en-US"/>
          </w:rPr>
          <w:t>--</w:t>
        </w:r>
      </w:ins>
      <w:ins w:id="2885" w:author="Stephen Michell" w:date="2019-11-07T09:17:00Z">
        <w:r>
          <w:rPr>
            <w:lang w:bidi="en-US"/>
          </w:rPr>
          <w:t xml:space="preserve">evaluates </w:t>
        </w:r>
        <w:r w:rsidRPr="001E72C7">
          <w:rPr>
            <w:rFonts w:ascii="Courier New" w:hAnsi="Courier New" w:cs="Courier New"/>
            <w:sz w:val="22"/>
            <w:szCs w:val="22"/>
            <w:lang w:bidi="en-US"/>
            <w:rPrChange w:id="2886" w:author="Stephen Michell" w:date="2019-11-07T09:20:00Z">
              <w:rPr>
                <w:lang w:bidi="en-US"/>
              </w:rPr>
            </w:rPrChange>
          </w:rPr>
          <w:t>my_array[11]</w:t>
        </w:r>
      </w:ins>
      <w:ins w:id="2887" w:author="Stephen Michell" w:date="2019-11-07T09:18:00Z">
        <w:r w:rsidRPr="001E72C7">
          <w:rPr>
            <w:rFonts w:ascii="Courier New" w:hAnsi="Courier New" w:cs="Courier New"/>
            <w:sz w:val="22"/>
            <w:szCs w:val="22"/>
            <w:lang w:bidi="en-US"/>
            <w:rPrChange w:id="2888" w:author="Stephen Michell" w:date="2019-11-07T09:20:00Z">
              <w:rPr>
                <w:lang w:bidi="en-US"/>
              </w:rPr>
            </w:rPrChange>
          </w:rPr>
          <w:t xml:space="preserve">, </w:t>
        </w:r>
        <w:r>
          <w:rPr>
            <w:lang w:bidi="en-US"/>
          </w:rPr>
          <w:t xml:space="preserve">then assigns </w:t>
        </w:r>
      </w:ins>
      <w:ins w:id="2889" w:author="Stephen Michell" w:date="2019-11-07T09:19:00Z">
        <w:r>
          <w:rPr>
            <w:lang w:bidi="en-US"/>
          </w:rPr>
          <w:t>i</w:t>
        </w:r>
      </w:ins>
      <w:ins w:id="2890" w:author="Stephen Michell" w:date="2019-11-07T09:18:00Z">
        <w:r>
          <w:rPr>
            <w:lang w:bidi="en-US"/>
          </w:rPr>
          <w:t xml:space="preserve"> to 12</w:t>
        </w:r>
      </w:ins>
    </w:p>
    <w:p w14:paraId="24DF437F" w14:textId="6D0C308E" w:rsidR="001E72C7" w:rsidRDefault="001E72C7" w:rsidP="00A6007A">
      <w:pPr>
        <w:rPr>
          <w:ins w:id="2891" w:author="Stephen Michell" w:date="2019-11-07T09:15:00Z"/>
          <w:lang w:bidi="en-US"/>
        </w:rPr>
      </w:pPr>
      <w:ins w:id="2892" w:author="Stephen Michell" w:date="2019-11-07T09:18:00Z">
        <w:r w:rsidRPr="001E72C7">
          <w:rPr>
            <w:rFonts w:ascii="Courier New" w:hAnsi="Courier New" w:cs="Courier New"/>
            <w:sz w:val="22"/>
            <w:szCs w:val="22"/>
            <w:lang w:bidi="en-US"/>
            <w:rPrChange w:id="2893" w:author="Stephen Michell" w:date="2019-11-07T09:20:00Z">
              <w:rPr>
                <w:lang w:bidi="en-US"/>
              </w:rPr>
            </w:rPrChange>
          </w:rPr>
          <w:t>my_array[11] is</w:t>
        </w:r>
        <w:r>
          <w:rPr>
            <w:lang w:bidi="en-US"/>
          </w:rPr>
          <w:t xml:space="preserve"> assigned </w:t>
        </w:r>
        <w:r w:rsidRPr="001E72C7">
          <w:rPr>
            <w:rFonts w:ascii="Courier New" w:hAnsi="Courier New" w:cs="Courier New"/>
            <w:sz w:val="22"/>
            <w:szCs w:val="22"/>
            <w:lang w:bidi="en-US"/>
            <w:rPrChange w:id="2894" w:author="Stephen Michell" w:date="2019-11-07T09:20:00Z">
              <w:rPr>
                <w:lang w:bidi="en-US"/>
              </w:rPr>
            </w:rPrChange>
          </w:rPr>
          <w:t>10</w:t>
        </w:r>
      </w:ins>
    </w:p>
    <w:p w14:paraId="25E103EA" w14:textId="77777777" w:rsidR="001E72C7" w:rsidRDefault="001E72C7" w:rsidP="00A6007A">
      <w:pPr>
        <w:rPr>
          <w:ins w:id="2895" w:author="Stephen Michell" w:date="2019-11-07T09:15:00Z"/>
          <w:lang w:bidi="en-US"/>
        </w:rPr>
      </w:pPr>
    </w:p>
    <w:p w14:paraId="3C7AE385" w14:textId="0FD97EC5" w:rsidR="00A6007A" w:rsidRDefault="00A6007A" w:rsidP="00A6007A">
      <w:pPr>
        <w:rPr>
          <w:ins w:id="2896" w:author="Stephen Michell" w:date="2019-11-03T23:51:00Z"/>
          <w:lang w:bidi="en-US"/>
        </w:rPr>
      </w:pPr>
      <w:ins w:id="2897"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[expr.ass], para. 1] Since this is the built-in operator, this statement can be thought of as:</w:t>
        </w:r>
      </w:ins>
    </w:p>
    <w:p w14:paraId="51772EBF" w14:textId="77777777" w:rsidR="00A6007A" w:rsidRDefault="00A6007A" w:rsidP="00A6007A">
      <w:pPr>
        <w:rPr>
          <w:ins w:id="2898" w:author="Stephen Michell" w:date="2019-11-03T23:51:00Z"/>
          <w:lang w:bidi="en-US"/>
        </w:rPr>
      </w:pPr>
    </w:p>
    <w:p w14:paraId="64492F86" w14:textId="77777777" w:rsidR="00A6007A" w:rsidRDefault="00A6007A" w:rsidP="00A6007A">
      <w:pPr>
        <w:rPr>
          <w:ins w:id="2899" w:author="Stephen Michell" w:date="2019-11-03T23:51:00Z"/>
          <w:lang w:bidi="en-US"/>
        </w:rPr>
      </w:pPr>
      <w:ins w:id="2900" w:author="Stephen Michell" w:date="2019-11-03T23:51:00Z">
        <w:r>
          <w:rPr>
            <w:lang w:bidi="en-US"/>
          </w:rPr>
          <w:t xml:space="preserve">  Compute value of right-hand-side: </w:t>
        </w:r>
        <w:r w:rsidRPr="00921DB5">
          <w:rPr>
            <w:rFonts w:ascii="Courier New" w:hAnsi="Courier New" w:cs="Courier New"/>
            <w:sz w:val="22"/>
            <w:szCs w:val="22"/>
            <w:lang w:bidi="en-US"/>
            <w:rPrChange w:id="2901" w:author="Stephen Michell" w:date="2019-11-03T23:58:00Z">
              <w:rPr>
                <w:lang w:bidi="en-US"/>
              </w:rPr>
            </w:rPrChange>
          </w:rPr>
          <w:t>i</w:t>
        </w:r>
        <w:r w:rsidRPr="001E72C7">
          <w:rPr>
            <w:rFonts w:ascii="Courier New" w:hAnsi="Courier New" w:cs="Courier New"/>
            <w:sz w:val="22"/>
            <w:szCs w:val="22"/>
            <w:lang w:bidi="en-US"/>
            <w:rPrChange w:id="2902"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2903" w:author="Stephen Michell" w:date="2019-11-03T23:51:00Z"/>
          <w:lang w:bidi="en-US"/>
        </w:rPr>
      </w:pPr>
      <w:ins w:id="2904" w:author="Stephen Michell" w:date="2019-11-03T23:51:00Z">
        <w:r>
          <w:rPr>
            <w:lang w:bidi="en-US"/>
          </w:rPr>
          <w:t xml:space="preserve">  Compute value of left-hand-side: </w:t>
        </w:r>
        <w:r w:rsidRPr="00921DB5">
          <w:rPr>
            <w:rFonts w:ascii="Courier New" w:hAnsi="Courier New" w:cs="Courier New"/>
            <w:sz w:val="22"/>
            <w:szCs w:val="22"/>
            <w:lang w:bidi="en-US"/>
            <w:rPrChange w:id="2905" w:author="Stephen Michell" w:date="2019-11-03T23:58:00Z">
              <w:rPr>
                <w:lang w:bidi="en-US"/>
              </w:rPr>
            </w:rPrChange>
          </w:rPr>
          <w:t>my_array[i</w:t>
        </w:r>
        <w:r w:rsidRPr="001E72C7">
          <w:rPr>
            <w:rFonts w:ascii="Courier New" w:hAnsi="Courier New" w:cs="Courier New"/>
            <w:sz w:val="22"/>
            <w:szCs w:val="22"/>
            <w:lang w:bidi="en-US"/>
            <w:rPrChange w:id="2906" w:author="Stephen Michell" w:date="2019-11-07T08:35:00Z">
              <w:rPr>
                <w:lang w:bidi="en-US"/>
              </w:rPr>
            </w:rPrChange>
          </w:rPr>
          <w:t>] (</w:t>
        </w:r>
        <w:r>
          <w:rPr>
            <w:lang w:bidi="en-US"/>
          </w:rPr>
          <w:t>e.g., memory address).</w:t>
        </w:r>
      </w:ins>
    </w:p>
    <w:p w14:paraId="32881AFA" w14:textId="77777777" w:rsidR="00A6007A" w:rsidRDefault="00A6007A" w:rsidP="00A6007A">
      <w:pPr>
        <w:rPr>
          <w:ins w:id="2907" w:author="Stephen Michell" w:date="2019-11-03T23:51:00Z"/>
          <w:lang w:bidi="en-US"/>
        </w:rPr>
      </w:pPr>
      <w:ins w:id="2908" w:author="Stephen Michell" w:date="2019-11-03T23:51:00Z">
        <w:r>
          <w:rPr>
            <w:lang w:bidi="en-US"/>
          </w:rPr>
          <w:t xml:space="preserve">  Apply side-effects of</w:t>
        </w:r>
        <w:r w:rsidRPr="001E72C7">
          <w:rPr>
            <w:rFonts w:ascii="Courier New" w:hAnsi="Courier New" w:cs="Courier New"/>
            <w:sz w:val="22"/>
            <w:szCs w:val="22"/>
            <w:lang w:bidi="en-US"/>
            <w:rPrChange w:id="2909" w:author="Stephen Michell" w:date="2019-11-07T08:35:00Z">
              <w:rPr>
                <w:lang w:bidi="en-US"/>
              </w:rPr>
            </w:rPrChange>
          </w:rPr>
          <w:t xml:space="preserve"> i</w:t>
        </w:r>
        <w:r w:rsidRPr="00921DB5">
          <w:rPr>
            <w:rFonts w:ascii="Courier New" w:hAnsi="Courier New" w:cs="Courier New"/>
            <w:sz w:val="22"/>
            <w:szCs w:val="22"/>
            <w:lang w:bidi="en-US"/>
            <w:rPrChange w:id="2910" w:author="Stephen Michell" w:date="2019-11-03T23:58:00Z">
              <w:rPr>
                <w:lang w:bidi="en-US"/>
              </w:rPr>
            </w:rPrChange>
          </w:rPr>
          <w:t>++</w:t>
        </w:r>
        <w:r w:rsidRPr="001E72C7">
          <w:rPr>
            <w:rFonts w:ascii="Courier New" w:hAnsi="Courier New" w:cs="Courier New"/>
            <w:sz w:val="22"/>
            <w:szCs w:val="22"/>
            <w:lang w:bidi="en-US"/>
            <w:rPrChange w:id="2911" w:author="Stephen Michell" w:date="2019-11-07T08:35:00Z">
              <w:rPr>
                <w:lang w:bidi="en-US"/>
              </w:rPr>
            </w:rPrChange>
          </w:rPr>
          <w:t>.</w:t>
        </w:r>
      </w:ins>
    </w:p>
    <w:p w14:paraId="2A7FB88C" w14:textId="77777777" w:rsidR="00A6007A" w:rsidRDefault="00A6007A" w:rsidP="00A6007A">
      <w:pPr>
        <w:rPr>
          <w:ins w:id="2912" w:author="Stephen Michell" w:date="2019-11-03T23:51:00Z"/>
          <w:lang w:bidi="en-US"/>
        </w:rPr>
      </w:pPr>
      <w:ins w:id="2913" w:author="Stephen Michell" w:date="2019-11-03T23:51:00Z">
        <w:r>
          <w:rPr>
            <w:lang w:bidi="en-US"/>
          </w:rPr>
          <w:t xml:space="preserve">  Apply side-effects of the assignment.</w:t>
        </w:r>
      </w:ins>
    </w:p>
    <w:p w14:paraId="2352A172" w14:textId="77777777" w:rsidR="00A6007A" w:rsidRDefault="00A6007A" w:rsidP="00A6007A">
      <w:pPr>
        <w:rPr>
          <w:ins w:id="2914" w:author="Stephen Michell" w:date="2019-11-03T23:51:00Z"/>
          <w:lang w:bidi="en-US"/>
        </w:rPr>
      </w:pPr>
    </w:p>
    <w:p w14:paraId="340848BD" w14:textId="47A6AD42" w:rsidR="00A6007A" w:rsidRDefault="00A6007A" w:rsidP="00A6007A">
      <w:pPr>
        <w:rPr>
          <w:ins w:id="2915" w:author="Stephen Michell" w:date="2019-11-03T23:51:00Z"/>
          <w:lang w:bidi="en-US"/>
        </w:rPr>
      </w:pPr>
      <w:ins w:id="2916"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2917" w:author="Stephen Michell" w:date="2019-11-03T23:51:00Z"/>
          <w:lang w:bidi="en-US"/>
        </w:rPr>
      </w:pPr>
    </w:p>
    <w:p w14:paraId="437C78BC" w14:textId="29C4E14B" w:rsidR="00A6007A" w:rsidRPr="00921DB5" w:rsidRDefault="00A6007A" w:rsidP="00A6007A">
      <w:pPr>
        <w:rPr>
          <w:ins w:id="2918" w:author="Stephen Michell" w:date="2019-11-03T23:51:00Z"/>
          <w:rFonts w:ascii="Courier New" w:hAnsi="Courier New" w:cs="Courier New"/>
          <w:sz w:val="22"/>
          <w:szCs w:val="22"/>
          <w:lang w:bidi="en-US"/>
          <w:rPrChange w:id="2919" w:author="Stephen Michell" w:date="2019-11-03T23:56:00Z">
            <w:rPr>
              <w:ins w:id="2920" w:author="Stephen Michell" w:date="2019-11-03T23:51:00Z"/>
              <w:lang w:bidi="en-US"/>
            </w:rPr>
          </w:rPrChange>
        </w:rPr>
      </w:pPr>
      <w:ins w:id="2921" w:author="Stephen Michell" w:date="2019-11-03T23:51:00Z">
        <w:r>
          <w:rPr>
            <w:lang w:bidi="en-US"/>
          </w:rPr>
          <w:t xml:space="preserve">  </w:t>
        </w:r>
      </w:ins>
      <w:ins w:id="2922" w:author="Stephen Michell" w:date="2019-11-07T06:50:00Z">
        <w:r w:rsidR="001E72C7">
          <w:rPr>
            <w:lang w:bidi="en-US"/>
          </w:rPr>
          <w:t xml:space="preserve">      </w:t>
        </w:r>
      </w:ins>
      <w:ins w:id="2923" w:author="Stephen Michell" w:date="2019-11-03T23:51:00Z">
        <w:r w:rsidRPr="00921DB5">
          <w:rPr>
            <w:rFonts w:ascii="Courier New" w:hAnsi="Courier New" w:cs="Courier New"/>
            <w:sz w:val="22"/>
            <w:szCs w:val="22"/>
            <w:lang w:bidi="en-US"/>
            <w:rPrChange w:id="2924" w:author="Stephen Michell" w:date="2019-11-03T23:56:00Z">
              <w:rPr>
                <w:lang w:bidi="en-US"/>
              </w:rPr>
            </w:rPrChange>
          </w:rPr>
          <w:t>++i;</w:t>
        </w:r>
      </w:ins>
    </w:p>
    <w:p w14:paraId="1930A0C3" w14:textId="06DB907C" w:rsidR="00A6007A" w:rsidRPr="00921DB5" w:rsidRDefault="00A6007A" w:rsidP="00A6007A">
      <w:pPr>
        <w:rPr>
          <w:ins w:id="2925" w:author="Stephen Michell" w:date="2019-11-03T23:51:00Z"/>
          <w:rFonts w:ascii="Courier New" w:hAnsi="Courier New" w:cs="Courier New"/>
          <w:sz w:val="22"/>
          <w:szCs w:val="22"/>
          <w:lang w:bidi="en-US"/>
          <w:rPrChange w:id="2926" w:author="Stephen Michell" w:date="2019-11-03T23:56:00Z">
            <w:rPr>
              <w:ins w:id="2927" w:author="Stephen Michell" w:date="2019-11-03T23:51:00Z"/>
              <w:lang w:bidi="en-US"/>
            </w:rPr>
          </w:rPrChange>
        </w:rPr>
      </w:pPr>
      <w:ins w:id="2928" w:author="Stephen Michell" w:date="2019-11-03T23:51:00Z">
        <w:r w:rsidRPr="00921DB5">
          <w:rPr>
            <w:rFonts w:ascii="Courier New" w:hAnsi="Courier New" w:cs="Courier New"/>
            <w:sz w:val="22"/>
            <w:szCs w:val="22"/>
            <w:lang w:bidi="en-US"/>
            <w:rPrChange w:id="2929" w:author="Stephen Michell" w:date="2019-11-03T23:56:00Z">
              <w:rPr>
                <w:lang w:bidi="en-US"/>
              </w:rPr>
            </w:rPrChange>
          </w:rPr>
          <w:t xml:space="preserve">  </w:t>
        </w:r>
      </w:ins>
      <w:ins w:id="2930" w:author="Stephen Michell" w:date="2019-11-07T06:50:00Z">
        <w:r w:rsidR="001E72C7">
          <w:rPr>
            <w:rFonts w:ascii="Courier New" w:hAnsi="Courier New" w:cs="Courier New"/>
            <w:sz w:val="22"/>
            <w:szCs w:val="22"/>
            <w:lang w:bidi="en-US"/>
          </w:rPr>
          <w:t xml:space="preserve">  </w:t>
        </w:r>
      </w:ins>
      <w:ins w:id="2931" w:author="Stephen Michell" w:date="2019-11-03T23:51:00Z">
        <w:r w:rsidRPr="00921DB5">
          <w:rPr>
            <w:rFonts w:ascii="Courier New" w:hAnsi="Courier New" w:cs="Courier New"/>
            <w:sz w:val="22"/>
            <w:szCs w:val="22"/>
            <w:lang w:bidi="en-US"/>
            <w:rPrChange w:id="2932" w:author="Stephen Michell" w:date="2019-11-03T23:56:00Z">
              <w:rPr>
                <w:lang w:bidi="en-US"/>
              </w:rPr>
            </w:rPrChange>
          </w:rPr>
          <w:t>my_array[i] = i;</w:t>
        </w:r>
      </w:ins>
    </w:p>
    <w:p w14:paraId="799411DB" w14:textId="77777777" w:rsidR="00A6007A" w:rsidRDefault="00A6007A" w:rsidP="00A6007A">
      <w:pPr>
        <w:rPr>
          <w:ins w:id="2933" w:author="Stephen Michell" w:date="2019-11-03T23:51:00Z"/>
          <w:lang w:bidi="en-US"/>
        </w:rPr>
      </w:pPr>
    </w:p>
    <w:p w14:paraId="407E0787" w14:textId="2117E188" w:rsidR="00A6007A" w:rsidRDefault="00A6007A" w:rsidP="00A6007A">
      <w:pPr>
        <w:rPr>
          <w:ins w:id="2934" w:author="Stephen Michell" w:date="2019-11-03T23:51:00Z"/>
          <w:lang w:bidi="en-US"/>
        </w:rPr>
      </w:pPr>
      <w:ins w:id="2935" w:author="Stephen Michell" w:date="2019-11-03T23:51:00Z">
        <w:r>
          <w:rPr>
            <w:lang w:bidi="en-US"/>
          </w:rPr>
          <w:t>or</w:t>
        </w:r>
      </w:ins>
    </w:p>
    <w:p w14:paraId="3DF3A162" w14:textId="77777777" w:rsidR="00A6007A" w:rsidRDefault="00A6007A" w:rsidP="00A6007A">
      <w:pPr>
        <w:rPr>
          <w:ins w:id="2936" w:author="Stephen Michell" w:date="2019-11-03T23:51:00Z"/>
          <w:lang w:bidi="en-US"/>
        </w:rPr>
      </w:pPr>
    </w:p>
    <w:p w14:paraId="4682F030" w14:textId="1204C811" w:rsidR="00A6007A" w:rsidRPr="00921DB5" w:rsidRDefault="00A6007A" w:rsidP="00A6007A">
      <w:pPr>
        <w:rPr>
          <w:ins w:id="2937" w:author="Stephen Michell" w:date="2019-11-03T23:51:00Z"/>
          <w:rFonts w:ascii="Courier New" w:hAnsi="Courier New" w:cs="Courier New"/>
          <w:sz w:val="22"/>
          <w:szCs w:val="22"/>
          <w:lang w:bidi="en-US"/>
          <w:rPrChange w:id="2938" w:author="Stephen Michell" w:date="2019-11-03T23:56:00Z">
            <w:rPr>
              <w:ins w:id="2939" w:author="Stephen Michell" w:date="2019-11-03T23:51:00Z"/>
              <w:lang w:bidi="en-US"/>
            </w:rPr>
          </w:rPrChange>
        </w:rPr>
      </w:pPr>
      <w:ins w:id="2940" w:author="Stephen Michell" w:date="2019-11-03T23:51:00Z">
        <w:r>
          <w:rPr>
            <w:lang w:bidi="en-US"/>
          </w:rPr>
          <w:t xml:space="preserve">  </w:t>
        </w:r>
      </w:ins>
      <w:ins w:id="2941" w:author="Stephen Michell" w:date="2019-11-07T06:51:00Z">
        <w:r w:rsidR="001E72C7">
          <w:rPr>
            <w:lang w:bidi="en-US"/>
          </w:rPr>
          <w:t xml:space="preserve">      </w:t>
        </w:r>
      </w:ins>
      <w:ins w:id="2942" w:author="Stephen Michell" w:date="2019-11-03T23:51:00Z">
        <w:r w:rsidRPr="00921DB5">
          <w:rPr>
            <w:rFonts w:ascii="Courier New" w:hAnsi="Courier New" w:cs="Courier New"/>
            <w:sz w:val="22"/>
            <w:szCs w:val="22"/>
            <w:lang w:bidi="en-US"/>
            <w:rPrChange w:id="2943" w:author="Stephen Michell" w:date="2019-11-03T23:56:00Z">
              <w:rPr>
                <w:lang w:bidi="en-US"/>
              </w:rPr>
            </w:rPrChange>
          </w:rPr>
          <w:t>my_array[i] = i;</w:t>
        </w:r>
      </w:ins>
    </w:p>
    <w:p w14:paraId="28453522" w14:textId="19BA7499" w:rsidR="00A6007A" w:rsidRPr="00921DB5" w:rsidRDefault="00A6007A" w:rsidP="00A6007A">
      <w:pPr>
        <w:rPr>
          <w:ins w:id="2944" w:author="Stephen Michell" w:date="2019-11-03T23:51:00Z"/>
          <w:rFonts w:ascii="Courier New" w:hAnsi="Courier New" w:cs="Courier New"/>
          <w:sz w:val="22"/>
          <w:szCs w:val="22"/>
          <w:lang w:bidi="en-US"/>
          <w:rPrChange w:id="2945" w:author="Stephen Michell" w:date="2019-11-03T23:56:00Z">
            <w:rPr>
              <w:ins w:id="2946" w:author="Stephen Michell" w:date="2019-11-03T23:51:00Z"/>
              <w:lang w:bidi="en-US"/>
            </w:rPr>
          </w:rPrChange>
        </w:rPr>
      </w:pPr>
      <w:ins w:id="2947" w:author="Stephen Michell" w:date="2019-11-03T23:51:00Z">
        <w:r w:rsidRPr="00921DB5">
          <w:rPr>
            <w:rFonts w:ascii="Courier New" w:hAnsi="Courier New" w:cs="Courier New"/>
            <w:sz w:val="22"/>
            <w:szCs w:val="22"/>
            <w:lang w:bidi="en-US"/>
            <w:rPrChange w:id="2948" w:author="Stephen Michell" w:date="2019-11-03T23:56:00Z">
              <w:rPr>
                <w:lang w:bidi="en-US"/>
              </w:rPr>
            </w:rPrChange>
          </w:rPr>
          <w:t xml:space="preserve">  </w:t>
        </w:r>
      </w:ins>
      <w:ins w:id="2949" w:author="Stephen Michell" w:date="2019-11-07T06:51:00Z">
        <w:r w:rsidR="001E72C7">
          <w:rPr>
            <w:rFonts w:ascii="Courier New" w:hAnsi="Courier New" w:cs="Courier New"/>
            <w:sz w:val="22"/>
            <w:szCs w:val="22"/>
            <w:lang w:bidi="en-US"/>
          </w:rPr>
          <w:t xml:space="preserve">  </w:t>
        </w:r>
      </w:ins>
      <w:ins w:id="2950" w:author="Stephen Michell" w:date="2019-11-03T23:51:00Z">
        <w:r w:rsidRPr="00921DB5">
          <w:rPr>
            <w:rFonts w:ascii="Courier New" w:hAnsi="Courier New" w:cs="Courier New"/>
            <w:sz w:val="22"/>
            <w:szCs w:val="22"/>
            <w:lang w:bidi="en-US"/>
            <w:rPrChange w:id="2951" w:author="Stephen Michell" w:date="2019-11-03T23:56:00Z">
              <w:rPr>
                <w:lang w:bidi="en-US"/>
              </w:rPr>
            </w:rPrChange>
          </w:rPr>
          <w:t>++i;</w:t>
        </w:r>
      </w:ins>
    </w:p>
    <w:p w14:paraId="02142F13" w14:textId="77777777" w:rsidR="00A6007A" w:rsidRDefault="00A6007A" w:rsidP="00A6007A">
      <w:pPr>
        <w:rPr>
          <w:ins w:id="2952" w:author="Stephen Michell" w:date="2019-11-03T23:51:00Z"/>
          <w:lang w:bidi="en-US"/>
        </w:rPr>
      </w:pPr>
    </w:p>
    <w:p w14:paraId="5B5E9796" w14:textId="04BB501C" w:rsidR="00A6007A" w:rsidRDefault="00A6007A" w:rsidP="00A6007A">
      <w:pPr>
        <w:rPr>
          <w:ins w:id="2953" w:author="Stephen Michell" w:date="2019-11-03T23:51:00Z"/>
          <w:lang w:bidi="en-US"/>
        </w:rPr>
      </w:pPr>
      <w:ins w:id="2954" w:author="Stephen Michell" w:date="2019-11-03T23:51:00Z">
        <w:r>
          <w:rPr>
            <w:lang w:bidi="en-US"/>
          </w:rPr>
          <w:t>makes it unambiguous what the value of i is during the array assignment and eliminates the possibility of vulnerabilities.</w:t>
        </w:r>
      </w:ins>
    </w:p>
    <w:p w14:paraId="56EA2B5C" w14:textId="77777777" w:rsidR="00A6007A" w:rsidRDefault="00A6007A" w:rsidP="00A6007A">
      <w:pPr>
        <w:rPr>
          <w:ins w:id="2955" w:author="Stephen Michell" w:date="2019-11-03T23:51:00Z"/>
          <w:lang w:bidi="en-US"/>
        </w:rPr>
      </w:pPr>
    </w:p>
    <w:p w14:paraId="630800D2" w14:textId="77777777" w:rsidR="00A6007A" w:rsidRDefault="00A6007A" w:rsidP="00A6007A">
      <w:pPr>
        <w:rPr>
          <w:ins w:id="2956" w:author="Stephen Michell" w:date="2019-11-03T23:51:00Z"/>
          <w:lang w:bidi="en-US"/>
        </w:rPr>
      </w:pPr>
    </w:p>
    <w:p w14:paraId="451450C8" w14:textId="681F2D0C" w:rsidR="00A6007A" w:rsidRDefault="001E72C7" w:rsidP="00A6007A">
      <w:pPr>
        <w:rPr>
          <w:ins w:id="2957" w:author="Stephen Michell" w:date="2019-11-03T23:51:00Z"/>
          <w:lang w:bidi="en-US"/>
        </w:rPr>
      </w:pPr>
      <w:ins w:id="2958" w:author="Stephen Michell" w:date="2019-11-07T09:24:00Z">
        <w:r>
          <w:rPr>
            <w:lang w:bidi="en-US"/>
          </w:rPr>
          <w:t xml:space="preserve">In addition, it is important to note that </w:t>
        </w:r>
      </w:ins>
      <w:ins w:id="2959" w:author="Stephen Michell" w:date="2019-11-03T23:51:00Z">
        <w:r w:rsidR="00A6007A">
          <w:rPr>
            <w:lang w:bidi="en-US"/>
          </w:rPr>
          <w:t>overloading an operator disable</w:t>
        </w:r>
      </w:ins>
      <w:ins w:id="2960" w:author="Stephen Michell" w:date="2019-11-07T08:43:00Z">
        <w:r>
          <w:rPr>
            <w:lang w:bidi="en-US"/>
          </w:rPr>
          <w:t>s</w:t>
        </w:r>
      </w:ins>
      <w:ins w:id="2961" w:author="Stephen Michell" w:date="2019-11-03T23:51:00Z">
        <w:r w:rsidR="00A6007A">
          <w:rPr>
            <w:lang w:bidi="en-US"/>
          </w:rPr>
          <w:t xml:space="preserve"> short-circuiting behaviours (e.g., built-in boolean operators): those operators' operands are all evaluated before the operator itself.</w:t>
        </w:r>
      </w:ins>
    </w:p>
    <w:p w14:paraId="376BCFFD" w14:textId="77777777" w:rsidR="00A6007A" w:rsidRDefault="00A6007A" w:rsidP="00A6007A">
      <w:pPr>
        <w:rPr>
          <w:ins w:id="2962" w:author="Stephen Michell" w:date="2019-11-03T23:51:00Z"/>
          <w:lang w:bidi="en-US"/>
        </w:rPr>
      </w:pPr>
    </w:p>
    <w:p w14:paraId="3E16F3C1" w14:textId="58FBCE70" w:rsidR="00A6007A" w:rsidRDefault="00A6007A" w:rsidP="00A6007A">
      <w:pPr>
        <w:rPr>
          <w:ins w:id="2963" w:author="Stephen Michell" w:date="2019-11-03T23:51:00Z"/>
          <w:lang w:bidi="en-US"/>
        </w:rPr>
      </w:pPr>
      <w:ins w:id="2964" w:author="Stephen Michell" w:date="2019-11-03T23:51:00Z">
        <w:r>
          <w:rPr>
            <w:lang w:bidi="en-US"/>
          </w:rPr>
          <w:t xml:space="preserve">The C++ built-in (two-argument) </w:t>
        </w:r>
      </w:ins>
      <w:ins w:id="2965" w:author="Stephen Michell" w:date="2019-11-07T08:43:00Z">
        <w:r w:rsidR="001E72C7">
          <w:rPr>
            <w:lang w:bidi="en-US"/>
          </w:rPr>
          <w:t>B</w:t>
        </w:r>
      </w:ins>
      <w:ins w:id="2966" w:author="Stephen Michell" w:date="2019-11-03T23:51:00Z">
        <w:r>
          <w:rPr>
            <w:lang w:bidi="en-US"/>
          </w:rPr>
          <w:t xml:space="preserve">oolean operators (e.g., </w:t>
        </w:r>
        <w:r w:rsidRPr="001E72C7">
          <w:rPr>
            <w:rFonts w:ascii="Courier New" w:hAnsi="Courier New" w:cs="Courier New"/>
            <w:sz w:val="21"/>
            <w:szCs w:val="21"/>
            <w:lang w:bidi="en-US"/>
            <w:rPrChange w:id="2967"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2968" w:author="Stephen Michell" w:date="2019-11-07T08:44:00Z">
              <w:rPr>
                <w:lang w:bidi="en-US"/>
              </w:rPr>
            </w:rPrChange>
          </w:rPr>
          <w:t>||</w:t>
        </w:r>
      </w:ins>
      <w:ins w:id="2969" w:author="Stephen Michell" w:date="2019-11-07T08:44:00Z">
        <w:r w:rsidR="001E72C7">
          <w:rPr>
            <w:rFonts w:ascii="Courier New" w:hAnsi="Courier New" w:cs="Courier New"/>
            <w:sz w:val="21"/>
            <w:szCs w:val="21"/>
            <w:lang w:bidi="en-US"/>
          </w:rPr>
          <w:t>)</w:t>
        </w:r>
      </w:ins>
      <w:ins w:id="2970" w:author="Stephen Michell" w:date="2019-11-03T23:51:00Z">
        <w:r>
          <w:rPr>
            <w:lang w:bidi="en-US"/>
          </w:rPr>
          <w:t xml:space="preserve">as well as &lt;type_traits&gt;'s </w:t>
        </w:r>
        <w:r w:rsidRPr="001E72C7">
          <w:rPr>
            <w:rFonts w:ascii="Courier New" w:hAnsi="Courier New" w:cs="Courier New"/>
            <w:sz w:val="21"/>
            <w:szCs w:val="21"/>
            <w:lang w:bidi="en-US"/>
            <w:rPrChange w:id="2971" w:author="Stephen Michell" w:date="2019-11-07T08:53:00Z">
              <w:rPr>
                <w:lang w:bidi="en-US"/>
              </w:rPr>
            </w:rPrChange>
          </w:rPr>
          <w:t xml:space="preserve">std::conjunction </w:t>
        </w:r>
        <w:r>
          <w:rPr>
            <w:lang w:bidi="en-US"/>
          </w:rPr>
          <w:t xml:space="preserve">and </w:t>
        </w:r>
        <w:r w:rsidRPr="001E72C7">
          <w:rPr>
            <w:rFonts w:ascii="Courier New" w:hAnsi="Courier New" w:cs="Courier New"/>
            <w:sz w:val="21"/>
            <w:szCs w:val="21"/>
            <w:lang w:bidi="en-US"/>
            <w:rPrChange w:id="2972" w:author="Stephen Michell" w:date="2019-11-07T08:53:00Z">
              <w:rPr>
                <w:lang w:bidi="en-US"/>
              </w:rPr>
            </w:rPrChange>
          </w:rPr>
          <w:t>std::disjunction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2973" w:author="Stephen Michell" w:date="2019-11-03T23:51:00Z"/>
          <w:lang w:bidi="en-US"/>
        </w:rPr>
      </w:pPr>
    </w:p>
    <w:p w14:paraId="28477E00" w14:textId="77777777" w:rsidR="00A6007A" w:rsidRDefault="00A6007A" w:rsidP="00A6007A">
      <w:pPr>
        <w:rPr>
          <w:ins w:id="2974" w:author="Stephen Michell" w:date="2019-11-03T23:51:00Z"/>
          <w:lang w:bidi="en-US"/>
        </w:rPr>
      </w:pPr>
      <w:ins w:id="2975" w:author="Stephen Michell" w:date="2019-11-03T23:51:00Z">
        <w:r>
          <w:rPr>
            <w:lang w:bidi="en-US"/>
          </w:rPr>
          <w:lastRenderedPageBreak/>
          <w:t>Typically this allows one to write code like this, e.g.,</w:t>
        </w:r>
      </w:ins>
    </w:p>
    <w:p w14:paraId="59B9853D" w14:textId="77777777" w:rsidR="00A6007A" w:rsidRDefault="00A6007A" w:rsidP="00A6007A">
      <w:pPr>
        <w:rPr>
          <w:ins w:id="2976" w:author="Stephen Michell" w:date="2019-11-03T23:51:00Z"/>
          <w:lang w:bidi="en-US"/>
        </w:rPr>
      </w:pPr>
    </w:p>
    <w:p w14:paraId="3D395AB0" w14:textId="77777777" w:rsidR="00A6007A" w:rsidRPr="00A6007A" w:rsidRDefault="00A6007A" w:rsidP="00A6007A">
      <w:pPr>
        <w:rPr>
          <w:ins w:id="2977" w:author="Stephen Michell" w:date="2019-11-03T23:51:00Z"/>
          <w:rFonts w:ascii="Courier New" w:hAnsi="Courier New" w:cs="Courier New"/>
          <w:sz w:val="22"/>
          <w:szCs w:val="22"/>
          <w:lang w:bidi="en-US"/>
          <w:rPrChange w:id="2978" w:author="Stephen Michell" w:date="2019-11-03T23:52:00Z">
            <w:rPr>
              <w:ins w:id="2979" w:author="Stephen Michell" w:date="2019-11-03T23:51:00Z"/>
              <w:lang w:bidi="en-US"/>
            </w:rPr>
          </w:rPrChange>
        </w:rPr>
      </w:pPr>
      <w:ins w:id="2980" w:author="Stephen Michell" w:date="2019-11-03T23:51:00Z">
        <w:r w:rsidRPr="00A6007A">
          <w:rPr>
            <w:rFonts w:ascii="Courier New" w:hAnsi="Courier New" w:cs="Courier New"/>
            <w:sz w:val="22"/>
            <w:szCs w:val="22"/>
            <w:lang w:bidi="en-US"/>
            <w:rPrChange w:id="2981" w:author="Stephen Michell" w:date="2019-11-03T23:52:00Z">
              <w:rPr>
                <w:lang w:bidi="en-US"/>
              </w:rPr>
            </w:rPrChange>
          </w:rPr>
          <w:t xml:space="preserve">  int *p;</w:t>
        </w:r>
      </w:ins>
    </w:p>
    <w:p w14:paraId="5C58F07F" w14:textId="77777777" w:rsidR="00A6007A" w:rsidRPr="00A6007A" w:rsidRDefault="00A6007A" w:rsidP="00A6007A">
      <w:pPr>
        <w:rPr>
          <w:ins w:id="2982" w:author="Stephen Michell" w:date="2019-11-03T23:51:00Z"/>
          <w:rFonts w:ascii="Courier New" w:hAnsi="Courier New" w:cs="Courier New"/>
          <w:sz w:val="22"/>
          <w:szCs w:val="22"/>
          <w:lang w:bidi="en-US"/>
          <w:rPrChange w:id="2983" w:author="Stephen Michell" w:date="2019-11-03T23:52:00Z">
            <w:rPr>
              <w:ins w:id="2984" w:author="Stephen Michell" w:date="2019-11-03T23:51:00Z"/>
              <w:lang w:bidi="en-US"/>
            </w:rPr>
          </w:rPrChange>
        </w:rPr>
      </w:pPr>
      <w:ins w:id="2985" w:author="Stephen Michell" w:date="2019-11-03T23:51:00Z">
        <w:r w:rsidRPr="00A6007A">
          <w:rPr>
            <w:rFonts w:ascii="Courier New" w:hAnsi="Courier New" w:cs="Courier New"/>
            <w:sz w:val="22"/>
            <w:szCs w:val="22"/>
            <w:lang w:bidi="en-US"/>
            <w:rPrChange w:id="2986" w:author="Stephen Michell" w:date="2019-11-03T23:52:00Z">
              <w:rPr>
                <w:lang w:bidi="en-US"/>
              </w:rPr>
            </w:rPrChange>
          </w:rPr>
          <w:t xml:space="preserve">  // ...</w:t>
        </w:r>
      </w:ins>
    </w:p>
    <w:p w14:paraId="5B0F1AD1" w14:textId="77777777" w:rsidR="00A6007A" w:rsidRPr="00A6007A" w:rsidRDefault="00A6007A" w:rsidP="00A6007A">
      <w:pPr>
        <w:rPr>
          <w:ins w:id="2987" w:author="Stephen Michell" w:date="2019-11-03T23:51:00Z"/>
          <w:rFonts w:ascii="Courier New" w:hAnsi="Courier New" w:cs="Courier New"/>
          <w:sz w:val="22"/>
          <w:szCs w:val="22"/>
          <w:lang w:bidi="en-US"/>
          <w:rPrChange w:id="2988" w:author="Stephen Michell" w:date="2019-11-03T23:52:00Z">
            <w:rPr>
              <w:ins w:id="2989" w:author="Stephen Michell" w:date="2019-11-03T23:51:00Z"/>
              <w:lang w:bidi="en-US"/>
            </w:rPr>
          </w:rPrChange>
        </w:rPr>
      </w:pPr>
      <w:ins w:id="2990" w:author="Stephen Michell" w:date="2019-11-03T23:51:00Z">
        <w:r w:rsidRPr="00A6007A">
          <w:rPr>
            <w:rFonts w:ascii="Courier New" w:hAnsi="Courier New" w:cs="Courier New"/>
            <w:sz w:val="22"/>
            <w:szCs w:val="22"/>
            <w:lang w:bidi="en-US"/>
            <w:rPrChange w:id="2991" w:author="Stephen Michell" w:date="2019-11-03T23:52:00Z">
              <w:rPr>
                <w:lang w:bidi="en-US"/>
              </w:rPr>
            </w:rPrChange>
          </w:rPr>
          <w:t xml:space="preserve">  if (p != nullptr &amp;&amp; *p != 0) {</w:t>
        </w:r>
      </w:ins>
    </w:p>
    <w:p w14:paraId="6D84A63B" w14:textId="77777777" w:rsidR="00A6007A" w:rsidRPr="00A6007A" w:rsidRDefault="00A6007A" w:rsidP="00A6007A">
      <w:pPr>
        <w:rPr>
          <w:ins w:id="2992" w:author="Stephen Michell" w:date="2019-11-03T23:51:00Z"/>
          <w:rFonts w:ascii="Courier New" w:hAnsi="Courier New" w:cs="Courier New"/>
          <w:sz w:val="22"/>
          <w:szCs w:val="22"/>
          <w:lang w:bidi="en-US"/>
          <w:rPrChange w:id="2993" w:author="Stephen Michell" w:date="2019-11-03T23:52:00Z">
            <w:rPr>
              <w:ins w:id="2994" w:author="Stephen Michell" w:date="2019-11-03T23:51:00Z"/>
              <w:lang w:bidi="en-US"/>
            </w:rPr>
          </w:rPrChange>
        </w:rPr>
      </w:pPr>
      <w:ins w:id="2995" w:author="Stephen Michell" w:date="2019-11-03T23:51:00Z">
        <w:r w:rsidRPr="00A6007A">
          <w:rPr>
            <w:rFonts w:ascii="Courier New" w:hAnsi="Courier New" w:cs="Courier New"/>
            <w:sz w:val="22"/>
            <w:szCs w:val="22"/>
            <w:lang w:bidi="en-US"/>
            <w:rPrChange w:id="2996" w:author="Stephen Michell" w:date="2019-11-03T23:52:00Z">
              <w:rPr>
                <w:lang w:bidi="en-US"/>
              </w:rPr>
            </w:rPrChange>
          </w:rPr>
          <w:t xml:space="preserve">    /* do something */</w:t>
        </w:r>
      </w:ins>
    </w:p>
    <w:p w14:paraId="14EA0B44" w14:textId="77777777" w:rsidR="00A6007A" w:rsidRPr="00A6007A" w:rsidRDefault="00A6007A" w:rsidP="00A6007A">
      <w:pPr>
        <w:rPr>
          <w:ins w:id="2997" w:author="Stephen Michell" w:date="2019-11-03T23:51:00Z"/>
          <w:rFonts w:ascii="Courier New" w:hAnsi="Courier New" w:cs="Courier New"/>
          <w:sz w:val="22"/>
          <w:szCs w:val="22"/>
          <w:lang w:bidi="en-US"/>
          <w:rPrChange w:id="2998" w:author="Stephen Michell" w:date="2019-11-03T23:52:00Z">
            <w:rPr>
              <w:ins w:id="2999" w:author="Stephen Michell" w:date="2019-11-03T23:51:00Z"/>
              <w:lang w:bidi="en-US"/>
            </w:rPr>
          </w:rPrChange>
        </w:rPr>
      </w:pPr>
      <w:ins w:id="3000" w:author="Stephen Michell" w:date="2019-11-03T23:51:00Z">
        <w:r w:rsidRPr="00A6007A">
          <w:rPr>
            <w:rFonts w:ascii="Courier New" w:hAnsi="Courier New" w:cs="Courier New"/>
            <w:sz w:val="22"/>
            <w:szCs w:val="22"/>
            <w:lang w:bidi="en-US"/>
            <w:rPrChange w:id="3001" w:author="Stephen Michell" w:date="2019-11-03T23:52:00Z">
              <w:rPr>
                <w:lang w:bidi="en-US"/>
              </w:rPr>
            </w:rPrChange>
          </w:rPr>
          <w:t xml:space="preserve">  }</w:t>
        </w:r>
      </w:ins>
    </w:p>
    <w:p w14:paraId="71BEDD7B" w14:textId="77777777" w:rsidR="00A6007A" w:rsidRDefault="00A6007A" w:rsidP="00A6007A">
      <w:pPr>
        <w:rPr>
          <w:ins w:id="3002" w:author="Stephen Michell" w:date="2019-11-03T23:51:00Z"/>
          <w:lang w:bidi="en-US"/>
        </w:rPr>
      </w:pPr>
    </w:p>
    <w:p w14:paraId="4243B736" w14:textId="77777777" w:rsidR="00A6007A" w:rsidRDefault="00A6007A" w:rsidP="00A6007A">
      <w:pPr>
        <w:rPr>
          <w:ins w:id="3003" w:author="Stephen Michell" w:date="2019-11-03T23:51:00Z"/>
          <w:lang w:bidi="en-US"/>
        </w:rPr>
      </w:pPr>
      <w:ins w:id="3004" w:author="Stephen Michell" w:date="2019-11-03T23:51:00Z">
        <w:r>
          <w:rPr>
            <w:lang w:bidi="en-US"/>
          </w:rPr>
          <w:t xml:space="preserve">i.e., if p is </w:t>
        </w:r>
        <w:r w:rsidRPr="00A6007A">
          <w:rPr>
            <w:rFonts w:ascii="Courier New" w:hAnsi="Courier New" w:cs="Courier New"/>
            <w:sz w:val="22"/>
            <w:szCs w:val="22"/>
            <w:lang w:bidi="en-US"/>
            <w:rPrChange w:id="3005" w:author="Stephen Michell" w:date="2019-11-03T23:52:00Z">
              <w:rPr>
                <w:lang w:bidi="en-US"/>
              </w:rPr>
            </w:rPrChange>
          </w:rPr>
          <w:t>nullptr</w:t>
        </w:r>
        <w:r>
          <w:rPr>
            <w:lang w:bidi="en-US"/>
          </w:rPr>
          <w:t xml:space="preserve">, then </w:t>
        </w:r>
        <w:r w:rsidRPr="00A6007A">
          <w:rPr>
            <w:rFonts w:ascii="Courier New" w:hAnsi="Courier New" w:cs="Courier New"/>
            <w:sz w:val="22"/>
            <w:szCs w:val="22"/>
            <w:lang w:bidi="en-US"/>
            <w:rPrChange w:id="3006" w:author="Stephen Michell" w:date="2019-11-03T23:52:00Z">
              <w:rPr>
                <w:lang w:bidi="en-US"/>
              </w:rPr>
            </w:rPrChange>
          </w:rPr>
          <w:t>*p != 0 is</w:t>
        </w:r>
        <w:r>
          <w:rPr>
            <w:lang w:bidi="en-US"/>
          </w:rPr>
          <w:t xml:space="preserve"> never executed, thus, avoiding undefined behaviour. Only when </w:t>
        </w:r>
        <w:r w:rsidRPr="00921DB5">
          <w:rPr>
            <w:rFonts w:ascii="Courier New" w:hAnsi="Courier New" w:cs="Courier New"/>
            <w:sz w:val="22"/>
            <w:szCs w:val="22"/>
            <w:lang w:bidi="en-US"/>
            <w:rPrChange w:id="3007" w:author="Stephen Michell" w:date="2019-11-03T23:53:00Z">
              <w:rPr>
                <w:lang w:bidi="en-US"/>
              </w:rPr>
            </w:rPrChange>
          </w:rPr>
          <w:t>p is</w:t>
        </w:r>
        <w:r>
          <w:rPr>
            <w:lang w:bidi="en-US"/>
          </w:rPr>
          <w:t xml:space="preserve"> not </w:t>
        </w:r>
        <w:r w:rsidRPr="00921DB5">
          <w:rPr>
            <w:rFonts w:ascii="Courier New" w:hAnsi="Courier New" w:cs="Courier New"/>
            <w:sz w:val="22"/>
            <w:szCs w:val="22"/>
            <w:lang w:bidi="en-US"/>
            <w:rPrChange w:id="3008" w:author="Stephen Michell" w:date="2019-11-03T23:52:00Z">
              <w:rPr>
                <w:lang w:bidi="en-US"/>
              </w:rPr>
            </w:rPrChange>
          </w:rPr>
          <w:t>nullptr</w:t>
        </w:r>
        <w:r>
          <w:rPr>
            <w:lang w:bidi="en-US"/>
          </w:rPr>
          <w:t xml:space="preserve"> is </w:t>
        </w:r>
        <w:r w:rsidRPr="00921DB5">
          <w:rPr>
            <w:rFonts w:ascii="Courier New" w:hAnsi="Courier New" w:cs="Courier New"/>
            <w:sz w:val="22"/>
            <w:szCs w:val="22"/>
            <w:lang w:bidi="en-US"/>
            <w:rPrChange w:id="3009" w:author="Stephen Michell" w:date="2019-11-03T23:53:00Z">
              <w:rPr>
                <w:lang w:bidi="en-US"/>
              </w:rPr>
            </w:rPrChange>
          </w:rPr>
          <w:t>*p !=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3010" w:author="Stephen Michell" w:date="2019-11-03T23:51:00Z"/>
          <w:lang w:bidi="en-US"/>
        </w:rPr>
      </w:pPr>
    </w:p>
    <w:p w14:paraId="1CAB8BD5" w14:textId="77777777" w:rsidR="00A6007A" w:rsidRDefault="00A6007A" w:rsidP="00A6007A">
      <w:pPr>
        <w:rPr>
          <w:ins w:id="3011" w:author="Stephen Michell" w:date="2019-11-03T23:51:00Z"/>
          <w:lang w:bidi="en-US"/>
        </w:rPr>
      </w:pPr>
      <w:ins w:id="3012" w:author="Stephen Michell" w:date="2019-11-03T23:51:00Z">
        <w:r>
          <w:rPr>
            <w:lang w:bidi="en-US"/>
          </w:rPr>
          <w:t>Consequently should one want to always evaluate all operands of a boolean expression, one should not write code like this:</w:t>
        </w:r>
      </w:ins>
    </w:p>
    <w:p w14:paraId="7C202CFD" w14:textId="77777777" w:rsidR="00A6007A" w:rsidRDefault="00A6007A" w:rsidP="00A6007A">
      <w:pPr>
        <w:rPr>
          <w:ins w:id="3013" w:author="Stephen Michell" w:date="2019-11-03T23:51:00Z"/>
          <w:lang w:bidi="en-US"/>
        </w:rPr>
      </w:pPr>
    </w:p>
    <w:p w14:paraId="796AD21A" w14:textId="77777777" w:rsidR="00A6007A" w:rsidRDefault="00A6007A" w:rsidP="00A6007A">
      <w:pPr>
        <w:rPr>
          <w:ins w:id="3014" w:author="Stephen Michell" w:date="2019-11-03T23:51:00Z"/>
          <w:lang w:bidi="en-US"/>
        </w:rPr>
      </w:pPr>
      <w:ins w:id="3015" w:author="Stephen Michell" w:date="2019-11-03T23:51:00Z">
        <w:r>
          <w:rPr>
            <w:lang w:bidi="en-US"/>
          </w:rPr>
          <w:t xml:space="preserve">  bo</w:t>
        </w:r>
        <w:r w:rsidRPr="00921DB5">
          <w:rPr>
            <w:rFonts w:ascii="Courier New" w:hAnsi="Courier New" w:cs="Courier New"/>
            <w:sz w:val="22"/>
            <w:szCs w:val="22"/>
            <w:lang w:bidi="en-US"/>
            <w:rPrChange w:id="3016" w:author="Stephen Michell" w:date="2019-11-03T23:53:00Z">
              <w:rPr>
                <w:lang w:bidi="en-US"/>
              </w:rPr>
            </w:rPrChange>
          </w:rPr>
          <w:t>ol x = foo() &amp;&amp; bar();</w:t>
        </w:r>
      </w:ins>
    </w:p>
    <w:p w14:paraId="120B3ABD" w14:textId="77777777" w:rsidR="00A6007A" w:rsidRDefault="00A6007A" w:rsidP="00A6007A">
      <w:pPr>
        <w:rPr>
          <w:ins w:id="3017" w:author="Stephen Michell" w:date="2019-11-03T23:51:00Z"/>
          <w:lang w:bidi="en-US"/>
        </w:rPr>
      </w:pPr>
    </w:p>
    <w:p w14:paraId="53D931E9" w14:textId="53D8ADC0" w:rsidR="00A6007A" w:rsidRDefault="00A6007A" w:rsidP="00A6007A">
      <w:pPr>
        <w:rPr>
          <w:ins w:id="3018" w:author="Stephen Michell" w:date="2019-11-03T23:51:00Z"/>
          <w:lang w:bidi="en-US"/>
        </w:rPr>
      </w:pPr>
      <w:ins w:id="3019" w:author="Stephen Michell" w:date="2019-11-03T23:51:00Z">
        <w:r>
          <w:rPr>
            <w:lang w:bidi="en-US"/>
          </w:rPr>
          <w:t xml:space="preserve">where </w:t>
        </w:r>
      </w:ins>
      <w:ins w:id="3020" w:author="Stephen Michell" w:date="2019-11-07T09:26:00Z">
        <w:r w:rsidR="001E72C7" w:rsidRPr="002201CE">
          <w:rPr>
            <w:rFonts w:ascii="Courier New" w:hAnsi="Courier New" w:cs="Courier New"/>
            <w:sz w:val="22"/>
            <w:szCs w:val="22"/>
            <w:lang w:bidi="en-US"/>
          </w:rPr>
          <w:t xml:space="preserve">foo() </w:t>
        </w:r>
      </w:ins>
      <w:ins w:id="3021" w:author="Stephen Michell" w:date="2019-11-03T23:51:00Z">
        <w:r>
          <w:rPr>
            <w:lang w:bidi="en-US"/>
          </w:rPr>
          <w:t xml:space="preserve">and </w:t>
        </w:r>
        <w:r w:rsidRPr="001E72C7">
          <w:rPr>
            <w:rFonts w:ascii="Courier New" w:hAnsi="Courier New" w:cs="Courier New"/>
            <w:sz w:val="22"/>
            <w:szCs w:val="22"/>
            <w:lang w:bidi="en-US"/>
            <w:rPrChange w:id="3022" w:author="Stephen Michell" w:date="2019-11-07T09:26:00Z">
              <w:rPr>
                <w:lang w:bidi="en-US"/>
              </w:rPr>
            </w:rPrChange>
          </w:rPr>
          <w:t xml:space="preserve">bar() </w:t>
        </w:r>
      </w:ins>
      <w:ins w:id="3023" w:author="Stephen Michell" w:date="2019-11-07T09:26:00Z">
        <w:r w:rsidR="001E72C7">
          <w:rPr>
            <w:lang w:bidi="en-US"/>
          </w:rPr>
          <w:t>are</w:t>
        </w:r>
      </w:ins>
      <w:ins w:id="3024" w:author="Stephen Michell" w:date="2019-11-03T23:51:00Z">
        <w:r>
          <w:rPr>
            <w:lang w:bidi="en-US"/>
          </w:rPr>
          <w:t xml:space="preserve"> functions that return something convertible to bool. In this expression, if </w:t>
        </w:r>
      </w:ins>
      <w:ins w:id="3025" w:author="Stephen Michell" w:date="2019-11-07T09:27:00Z">
        <w:r w:rsidR="001E72C7" w:rsidRPr="002201CE">
          <w:rPr>
            <w:rFonts w:ascii="Courier New" w:hAnsi="Courier New" w:cs="Courier New"/>
            <w:sz w:val="22"/>
            <w:szCs w:val="22"/>
            <w:lang w:bidi="en-US"/>
          </w:rPr>
          <w:t xml:space="preserve">foo() </w:t>
        </w:r>
      </w:ins>
      <w:ins w:id="3026" w:author="Stephen Michell" w:date="2019-11-03T23:51:00Z">
        <w:r>
          <w:rPr>
            <w:lang w:bidi="en-US"/>
          </w:rPr>
          <w:t xml:space="preserve">returns </w:t>
        </w:r>
        <w:r w:rsidRPr="00921DB5">
          <w:rPr>
            <w:rFonts w:ascii="Courier New" w:hAnsi="Courier New" w:cs="Courier New"/>
            <w:sz w:val="22"/>
            <w:szCs w:val="22"/>
            <w:lang w:bidi="en-US"/>
            <w:rPrChange w:id="3027"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3028" w:author="Stephen Michell" w:date="2019-11-03T23:54:00Z">
              <w:rPr>
                <w:lang w:bidi="en-US"/>
              </w:rPr>
            </w:rPrChange>
          </w:rPr>
          <w:t>bar</w:t>
        </w:r>
        <w:r>
          <w:rPr>
            <w:lang w:bidi="en-US"/>
          </w:rPr>
          <w:t>(</w:t>
        </w:r>
        <w:r w:rsidRPr="00921DB5">
          <w:rPr>
            <w:rFonts w:ascii="Courier New" w:hAnsi="Courier New" w:cs="Courier New"/>
            <w:sz w:val="22"/>
            <w:szCs w:val="22"/>
            <w:lang w:bidi="en-US"/>
            <w:rPrChange w:id="3029"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3030" w:author="Stephen Michell" w:date="2019-11-03T23:53:00Z">
              <w:rPr>
                <w:lang w:bidi="en-US"/>
              </w:rPr>
            </w:rPrChange>
          </w:rPr>
          <w:t xml:space="preserve">foo() </w:t>
        </w:r>
        <w:r>
          <w:rPr>
            <w:lang w:bidi="en-US"/>
          </w:rPr>
          <w:t>returns true will bar() be executed. Similarly for ||:</w:t>
        </w:r>
      </w:ins>
    </w:p>
    <w:p w14:paraId="4E5C9BE6" w14:textId="77777777" w:rsidR="00A6007A" w:rsidRDefault="00A6007A" w:rsidP="00A6007A">
      <w:pPr>
        <w:rPr>
          <w:ins w:id="3031" w:author="Stephen Michell" w:date="2019-11-03T23:51:00Z"/>
          <w:lang w:bidi="en-US"/>
        </w:rPr>
      </w:pPr>
    </w:p>
    <w:p w14:paraId="51D5A1BE" w14:textId="77777777" w:rsidR="00A6007A" w:rsidRDefault="00A6007A" w:rsidP="00A6007A">
      <w:pPr>
        <w:rPr>
          <w:ins w:id="3032" w:author="Stephen Michell" w:date="2019-11-03T23:51:00Z"/>
          <w:lang w:bidi="en-US"/>
        </w:rPr>
      </w:pPr>
      <w:ins w:id="3033" w:author="Stephen Michell" w:date="2019-11-03T23:51:00Z">
        <w:r>
          <w:rPr>
            <w:lang w:bidi="en-US"/>
          </w:rPr>
          <w:t xml:space="preserve">  </w:t>
        </w:r>
        <w:r w:rsidRPr="00921DB5">
          <w:rPr>
            <w:rFonts w:ascii="Courier New" w:hAnsi="Courier New" w:cs="Courier New"/>
            <w:sz w:val="22"/>
            <w:szCs w:val="22"/>
            <w:lang w:bidi="en-US"/>
            <w:rPrChange w:id="3034" w:author="Stephen Michell" w:date="2019-11-03T23:53:00Z">
              <w:rPr>
                <w:lang w:bidi="en-US"/>
              </w:rPr>
            </w:rPrChange>
          </w:rPr>
          <w:t>bool y = foo() || bar();</w:t>
        </w:r>
      </w:ins>
    </w:p>
    <w:p w14:paraId="0BAAD20A" w14:textId="77777777" w:rsidR="00A6007A" w:rsidRDefault="00A6007A" w:rsidP="00A6007A">
      <w:pPr>
        <w:rPr>
          <w:ins w:id="3035" w:author="Stephen Michell" w:date="2019-11-03T23:51:00Z"/>
          <w:lang w:bidi="en-US"/>
        </w:rPr>
      </w:pPr>
    </w:p>
    <w:p w14:paraId="33487F35" w14:textId="77777777" w:rsidR="00A6007A" w:rsidRDefault="00A6007A" w:rsidP="00A6007A">
      <w:pPr>
        <w:rPr>
          <w:ins w:id="3036" w:author="Stephen Michell" w:date="2019-11-03T23:51:00Z"/>
          <w:lang w:bidi="en-US"/>
        </w:rPr>
      </w:pPr>
      <w:ins w:id="3037" w:author="Stephen Michell" w:date="2019-11-03T23:51:00Z">
        <w:r>
          <w:rPr>
            <w:lang w:bidi="en-US"/>
          </w:rPr>
          <w:t xml:space="preserve">i.e., only when </w:t>
        </w:r>
        <w:r w:rsidRPr="00921DB5">
          <w:rPr>
            <w:rFonts w:ascii="Courier New" w:hAnsi="Courier New" w:cs="Courier New"/>
            <w:sz w:val="22"/>
            <w:szCs w:val="22"/>
            <w:lang w:bidi="en-US"/>
            <w:rPrChange w:id="3038" w:author="Stephen Michell" w:date="2019-11-03T23:54:00Z">
              <w:rPr>
                <w:lang w:bidi="en-US"/>
              </w:rPr>
            </w:rPrChange>
          </w:rPr>
          <w:t>foo</w:t>
        </w:r>
        <w:r>
          <w:rPr>
            <w:lang w:bidi="en-US"/>
          </w:rPr>
          <w:t xml:space="preserve">() returns </w:t>
        </w:r>
        <w:r w:rsidRPr="00921DB5">
          <w:rPr>
            <w:rFonts w:ascii="Courier New" w:hAnsi="Courier New" w:cs="Courier New"/>
            <w:sz w:val="22"/>
            <w:szCs w:val="22"/>
            <w:lang w:bidi="en-US"/>
            <w:rPrChange w:id="3039"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3040"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3041" w:author="Stephen Michell" w:date="2019-11-03T23:54:00Z">
              <w:rPr>
                <w:lang w:bidi="en-US"/>
              </w:rPr>
            </w:rPrChange>
          </w:rPr>
          <w:t>foo</w:t>
        </w:r>
        <w:r w:rsidRPr="00921DB5">
          <w:rPr>
            <w:rFonts w:ascii="Courier New" w:hAnsi="Courier New" w:cs="Courier New"/>
            <w:sz w:val="22"/>
            <w:szCs w:val="22"/>
            <w:lang w:bidi="en-US"/>
            <w:rPrChange w:id="3042"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3043"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3044" w:author="Stephen Michell" w:date="2019-11-03T23:55:00Z">
              <w:rPr>
                <w:lang w:bidi="en-US"/>
              </w:rPr>
            </w:rPrChange>
          </w:rPr>
          <w:t>bar()</w:t>
        </w:r>
        <w:r>
          <w:rPr>
            <w:lang w:bidi="en-US"/>
          </w:rPr>
          <w:t xml:space="preserve"> will never be executed. Thus, if both </w:t>
        </w:r>
        <w:r w:rsidRPr="00921DB5">
          <w:rPr>
            <w:rFonts w:ascii="Courier New" w:hAnsi="Courier New" w:cs="Courier New"/>
            <w:sz w:val="22"/>
            <w:szCs w:val="22"/>
            <w:lang w:bidi="en-US"/>
            <w:rPrChange w:id="3045" w:author="Stephen Michell" w:date="2019-11-03T23:55:00Z">
              <w:rPr>
                <w:lang w:bidi="en-US"/>
              </w:rPr>
            </w:rPrChange>
          </w:rPr>
          <w:t>foo()</w:t>
        </w:r>
        <w:r>
          <w:rPr>
            <w:lang w:bidi="en-US"/>
          </w:rPr>
          <w:t xml:space="preserve"> and </w:t>
        </w:r>
        <w:r w:rsidRPr="00921DB5">
          <w:rPr>
            <w:rFonts w:ascii="Courier New" w:hAnsi="Courier New" w:cs="Courier New"/>
            <w:sz w:val="22"/>
            <w:szCs w:val="22"/>
            <w:lang w:bidi="en-US"/>
            <w:rPrChange w:id="3046"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3047" w:author="Stephen Michell" w:date="2019-11-03T23:51:00Z"/>
          <w:lang w:bidi="en-US"/>
        </w:rPr>
      </w:pPr>
    </w:p>
    <w:p w14:paraId="11B408CD" w14:textId="26FAF12B" w:rsidR="00A6007A" w:rsidRPr="00921DB5" w:rsidRDefault="00A6007A" w:rsidP="00A6007A">
      <w:pPr>
        <w:rPr>
          <w:ins w:id="3048" w:author="Stephen Michell" w:date="2019-11-03T23:51:00Z"/>
          <w:rFonts w:ascii="Courier New" w:hAnsi="Courier New" w:cs="Courier New"/>
          <w:sz w:val="22"/>
          <w:szCs w:val="22"/>
          <w:lang w:bidi="en-US"/>
          <w:rPrChange w:id="3049" w:author="Stephen Michell" w:date="2019-11-03T23:55:00Z">
            <w:rPr>
              <w:ins w:id="3050" w:author="Stephen Michell" w:date="2019-11-03T23:51:00Z"/>
              <w:lang w:bidi="en-US"/>
            </w:rPr>
          </w:rPrChange>
        </w:rPr>
      </w:pPr>
      <w:ins w:id="3051" w:author="Stephen Michell" w:date="2019-11-03T23:51:00Z">
        <w:r>
          <w:rPr>
            <w:lang w:bidi="en-US"/>
          </w:rPr>
          <w:t xml:space="preserve">  </w:t>
        </w:r>
      </w:ins>
      <w:ins w:id="3052" w:author="Stephen Michell" w:date="2019-11-07T09:27:00Z">
        <w:r w:rsidR="001E72C7">
          <w:rPr>
            <w:lang w:bidi="en-US"/>
          </w:rPr>
          <w:t xml:space="preserve">  </w:t>
        </w:r>
      </w:ins>
      <w:ins w:id="3053" w:author="Stephen Michell" w:date="2019-11-03T23:51:00Z">
        <w:r w:rsidRPr="00921DB5">
          <w:rPr>
            <w:rFonts w:ascii="Courier New" w:hAnsi="Courier New" w:cs="Courier New"/>
            <w:sz w:val="22"/>
            <w:szCs w:val="22"/>
            <w:lang w:bidi="en-US"/>
            <w:rPrChange w:id="3054" w:author="Stephen Michell" w:date="2019-11-03T23:55:00Z">
              <w:rPr>
                <w:lang w:bidi="en-US"/>
              </w:rPr>
            </w:rPrChange>
          </w:rPr>
          <w:t>bool foo_result = foo();</w:t>
        </w:r>
      </w:ins>
    </w:p>
    <w:p w14:paraId="42C252E6" w14:textId="77777777" w:rsidR="00A6007A" w:rsidRPr="00921DB5" w:rsidRDefault="00A6007A" w:rsidP="00A6007A">
      <w:pPr>
        <w:rPr>
          <w:ins w:id="3055" w:author="Stephen Michell" w:date="2019-11-03T23:51:00Z"/>
          <w:rFonts w:ascii="Courier New" w:hAnsi="Courier New" w:cs="Courier New"/>
          <w:sz w:val="22"/>
          <w:szCs w:val="22"/>
          <w:lang w:bidi="en-US"/>
          <w:rPrChange w:id="3056" w:author="Stephen Michell" w:date="2019-11-03T23:55:00Z">
            <w:rPr>
              <w:ins w:id="3057" w:author="Stephen Michell" w:date="2019-11-03T23:51:00Z"/>
              <w:lang w:bidi="en-US"/>
            </w:rPr>
          </w:rPrChange>
        </w:rPr>
      </w:pPr>
      <w:ins w:id="3058" w:author="Stephen Michell" w:date="2019-11-03T23:51:00Z">
        <w:r w:rsidRPr="00921DB5">
          <w:rPr>
            <w:rFonts w:ascii="Courier New" w:hAnsi="Courier New" w:cs="Courier New"/>
            <w:sz w:val="22"/>
            <w:szCs w:val="22"/>
            <w:lang w:bidi="en-US"/>
            <w:rPrChange w:id="3059" w:author="Stephen Michell" w:date="2019-11-03T23:55:00Z">
              <w:rPr>
                <w:lang w:bidi="en-US"/>
              </w:rPr>
            </w:rPrChange>
          </w:rPr>
          <w:t xml:space="preserve">  bool bar_result = bar();</w:t>
        </w:r>
      </w:ins>
    </w:p>
    <w:p w14:paraId="33F324C3" w14:textId="77777777" w:rsidR="00A6007A" w:rsidRPr="00921DB5" w:rsidRDefault="00A6007A" w:rsidP="00A6007A">
      <w:pPr>
        <w:rPr>
          <w:ins w:id="3060" w:author="Stephen Michell" w:date="2019-11-03T23:51:00Z"/>
          <w:rFonts w:ascii="Courier New" w:hAnsi="Courier New" w:cs="Courier New"/>
          <w:sz w:val="22"/>
          <w:szCs w:val="22"/>
          <w:lang w:bidi="en-US"/>
          <w:rPrChange w:id="3061" w:author="Stephen Michell" w:date="2019-11-03T23:55:00Z">
            <w:rPr>
              <w:ins w:id="3062" w:author="Stephen Michell" w:date="2019-11-03T23:51:00Z"/>
              <w:lang w:bidi="en-US"/>
            </w:rPr>
          </w:rPrChange>
        </w:rPr>
      </w:pPr>
      <w:ins w:id="3063" w:author="Stephen Michell" w:date="2019-11-03T23:51:00Z">
        <w:r w:rsidRPr="00921DB5">
          <w:rPr>
            <w:rFonts w:ascii="Courier New" w:hAnsi="Courier New" w:cs="Courier New"/>
            <w:sz w:val="22"/>
            <w:szCs w:val="22"/>
            <w:lang w:bidi="en-US"/>
            <w:rPrChange w:id="3064" w:author="Stephen Michell" w:date="2019-11-03T23:55:00Z">
              <w:rPr>
                <w:lang w:bidi="en-US"/>
              </w:rPr>
            </w:rPrChange>
          </w:rPr>
          <w:t xml:space="preserve">  bool x = foo_result &amp;&amp; bar_result;</w:t>
        </w:r>
      </w:ins>
    </w:p>
    <w:p w14:paraId="11D61333" w14:textId="77777777" w:rsidR="00A6007A" w:rsidRPr="00921DB5" w:rsidRDefault="00A6007A" w:rsidP="00A6007A">
      <w:pPr>
        <w:rPr>
          <w:ins w:id="3065" w:author="Stephen Michell" w:date="2019-11-03T23:51:00Z"/>
          <w:rFonts w:ascii="Courier New" w:hAnsi="Courier New" w:cs="Courier New"/>
          <w:sz w:val="22"/>
          <w:szCs w:val="22"/>
          <w:lang w:bidi="en-US"/>
          <w:rPrChange w:id="3066" w:author="Stephen Michell" w:date="2019-11-03T23:55:00Z">
            <w:rPr>
              <w:ins w:id="3067" w:author="Stephen Michell" w:date="2019-11-03T23:51:00Z"/>
              <w:lang w:bidi="en-US"/>
            </w:rPr>
          </w:rPrChange>
        </w:rPr>
      </w:pPr>
      <w:ins w:id="3068" w:author="Stephen Michell" w:date="2019-11-03T23:51:00Z">
        <w:r w:rsidRPr="00921DB5">
          <w:rPr>
            <w:rFonts w:ascii="Courier New" w:hAnsi="Courier New" w:cs="Courier New"/>
            <w:sz w:val="22"/>
            <w:szCs w:val="22"/>
            <w:lang w:bidi="en-US"/>
            <w:rPrChange w:id="3069" w:author="Stephen Michell" w:date="2019-11-03T23:55:00Z">
              <w:rPr>
                <w:lang w:bidi="en-US"/>
              </w:rPr>
            </w:rPrChange>
          </w:rPr>
          <w:t xml:space="preserve">  bool y = foo_result || bar_result;</w:t>
        </w:r>
      </w:ins>
    </w:p>
    <w:p w14:paraId="5CAB5482" w14:textId="77777777" w:rsidR="00A6007A" w:rsidRDefault="00A6007A" w:rsidP="00A6007A">
      <w:pPr>
        <w:rPr>
          <w:ins w:id="3070" w:author="Stephen Michell" w:date="2019-11-03T23:51:00Z"/>
          <w:lang w:bidi="en-US"/>
        </w:rPr>
      </w:pPr>
    </w:p>
    <w:p w14:paraId="5027B853" w14:textId="33D5D5EB" w:rsidR="007D1802" w:rsidRDefault="00A6007A" w:rsidP="00A6007A">
      <w:pPr>
        <w:rPr>
          <w:ins w:id="3071" w:author="Stephen Michell" w:date="2019-07-17T11:25:00Z"/>
          <w:lang w:bidi="en-US"/>
        </w:rPr>
      </w:pPr>
      <w:ins w:id="3072" w:author="Stephen Michell" w:date="2019-11-03T23:51:00Z">
        <w:r>
          <w:rPr>
            <w:lang w:bidi="en-US"/>
          </w:rPr>
          <w:t>[Stephen: My write-up here is lengthy but should help get more terse wording... but I note this: C++ operator information is in C++17 Clause 8 and Clause 16.5, ... Also per 16.5.1 para 2. unary and binary forms of the same operator are considered to have the same name so one can hide another from an enclosing scope. Thus, this is also a another possible vulnerability.]</w:t>
        </w:r>
      </w:ins>
    </w:p>
    <w:p w14:paraId="1C92DEAC" w14:textId="77777777" w:rsidR="00A6007A" w:rsidRDefault="00A6007A" w:rsidP="007B70EB">
      <w:pPr>
        <w:rPr>
          <w:ins w:id="3073" w:author="Stephen Michell" w:date="2019-11-03T23:50:00Z"/>
          <w:lang w:bidi="en-US"/>
        </w:rPr>
      </w:pPr>
    </w:p>
    <w:p w14:paraId="2DD94C39" w14:textId="77777777" w:rsidR="00A6007A" w:rsidRDefault="00A6007A" w:rsidP="007B70EB">
      <w:pPr>
        <w:rPr>
          <w:ins w:id="3074" w:author="Stephen Michell" w:date="2019-11-03T23:50:00Z"/>
          <w:lang w:bidi="en-US"/>
        </w:rPr>
      </w:pPr>
    </w:p>
    <w:p w14:paraId="3A9B2488" w14:textId="77777777" w:rsidR="00A6007A" w:rsidRDefault="00A6007A" w:rsidP="007B70EB">
      <w:pPr>
        <w:rPr>
          <w:ins w:id="3075" w:author="Stephen Michell" w:date="2019-11-03T23:50:00Z"/>
          <w:lang w:bidi="en-US"/>
        </w:rPr>
      </w:pPr>
    </w:p>
    <w:p w14:paraId="4B70F689" w14:textId="77777777" w:rsidR="00A6007A" w:rsidRDefault="00A6007A" w:rsidP="007B70EB">
      <w:pPr>
        <w:rPr>
          <w:ins w:id="3076" w:author="Stephen Michell" w:date="2019-11-03T23:50:00Z"/>
          <w:lang w:bidi="en-US"/>
        </w:rPr>
      </w:pPr>
    </w:p>
    <w:p w14:paraId="182CFC00" w14:textId="77777777" w:rsidR="00A6007A" w:rsidRDefault="00A6007A" w:rsidP="007B70EB">
      <w:pPr>
        <w:rPr>
          <w:ins w:id="3077"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ins w:id="3078" w:author="Stephen Michell" w:date="2019-11-03T23:59:00Z"/>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ins w:id="3079" w:author="Stephen Michell" w:date="2019-11-03T23:59:00Z"/>
          <w:lang w:val="en-US" w:bidi="en-US"/>
        </w:rPr>
      </w:pPr>
    </w:p>
    <w:p w14:paraId="1428B363" w14:textId="715F590B" w:rsidR="00921DB5" w:rsidRPr="00121EB1" w:rsidRDefault="00921DB5" w:rsidP="00921DB5">
      <w:pPr>
        <w:pStyle w:val="ListParagraph"/>
        <w:numPr>
          <w:ilvl w:val="0"/>
          <w:numId w:val="115"/>
        </w:numPr>
        <w:rPr>
          <w:ins w:id="3080" w:author="Stephen Michell" w:date="2019-11-04T00:00:00Z"/>
          <w:lang w:val="en-US" w:bidi="en-US"/>
        </w:rPr>
        <w:pPrChange w:id="3081" w:author="Stephen Michell" w:date="2019-11-04T00:00:00Z">
          <w:pPr/>
        </w:pPrChange>
      </w:pPr>
      <w:ins w:id="3082" w:author="Stephen Michell" w:date="2019-11-04T00:00:00Z">
        <w:r w:rsidRPr="00921DB5">
          <w:rPr>
            <w:lang w:val="en-US" w:bidi="en-US"/>
          </w:rPr>
          <w:t>Follow the guidance provided in TR 24772-1 Clause 6.24.5.</w:t>
        </w:r>
      </w:ins>
    </w:p>
    <w:p w14:paraId="79895CCC" w14:textId="69A12AB2" w:rsidR="001E72C7" w:rsidRDefault="001E72C7" w:rsidP="001E72C7">
      <w:pPr>
        <w:pStyle w:val="ListParagraph"/>
        <w:widowControl w:val="0"/>
        <w:numPr>
          <w:ilvl w:val="0"/>
          <w:numId w:val="115"/>
        </w:numPr>
        <w:suppressLineNumbers/>
        <w:overflowPunct w:val="0"/>
        <w:adjustRightInd w:val="0"/>
        <w:rPr>
          <w:ins w:id="3083" w:author="Stephen Michell" w:date="2019-11-07T09:53:00Z"/>
          <w:rFonts w:cs="Courier New"/>
          <w:kern w:val="28"/>
          <w:lang w:val="en-GB"/>
        </w:rPr>
      </w:pPr>
      <w:ins w:id="3084" w:author="Stephen Michell" w:date="2019-11-07T09:53:00Z">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1E72C7">
          <w:rPr>
            <w:rFonts w:cs="Courier New"/>
            <w:strike/>
            <w:kern w:val="28"/>
            <w:lang w:val="en-GB"/>
            <w:rPrChange w:id="3085" w:author="Stephen Michell" w:date="2019-11-07T10:19:00Z">
              <w:rPr>
                <w:rFonts w:cs="Courier New"/>
                <w:kern w:val="28"/>
                <w:lang w:val="en-GB"/>
              </w:rPr>
            </w:rPrChange>
          </w:rPr>
          <w:t>since</w:t>
        </w:r>
        <w:r w:rsidRPr="007B70EB">
          <w:rPr>
            <w:rFonts w:cs="Courier New"/>
            <w:kern w:val="28"/>
            <w:lang w:val="en-GB"/>
          </w:rPr>
          <w:t xml:space="preserve"> side effects can be dependent on an implementation specific order of evaluation.</w:t>
        </w:r>
      </w:ins>
    </w:p>
    <w:p w14:paraId="7A2532F9" w14:textId="7B861488" w:rsidR="00921DB5" w:rsidRDefault="001E72C7" w:rsidP="00921DB5">
      <w:pPr>
        <w:pStyle w:val="ListParagraph"/>
        <w:numPr>
          <w:ilvl w:val="0"/>
          <w:numId w:val="115"/>
        </w:numPr>
        <w:rPr>
          <w:ins w:id="3086" w:author="Stephen Michell" w:date="2019-11-07T09:44:00Z"/>
          <w:lang w:val="en-US" w:bidi="en-US"/>
        </w:rPr>
      </w:pPr>
      <w:ins w:id="3087" w:author="Stephen Michell" w:date="2019-11-07T09:28:00Z">
        <w:r>
          <w:rPr>
            <w:lang w:val="en-US" w:bidi="en-US"/>
          </w:rPr>
          <w:t>Do not o</w:t>
        </w:r>
      </w:ins>
      <w:ins w:id="3088" w:author="Stephen Michell" w:date="2019-11-04T00:00:00Z">
        <w:r w:rsidR="00921DB5" w:rsidRPr="001E72C7">
          <w:rPr>
            <w:lang w:val="en-US" w:bidi="en-US"/>
          </w:rPr>
          <w:t xml:space="preserve">verload </w:t>
        </w:r>
      </w:ins>
      <w:ins w:id="3089" w:author="Stephen Michell" w:date="2019-11-07T09:29:00Z">
        <w:r>
          <w:rPr>
            <w:lang w:val="en-US" w:bidi="en-US"/>
          </w:rPr>
          <w:t xml:space="preserve">logical </w:t>
        </w:r>
      </w:ins>
      <w:ins w:id="3090" w:author="Stephen Michell" w:date="2019-11-04T00:00:00Z">
        <w:r w:rsidR="00921DB5" w:rsidRPr="001E72C7">
          <w:rPr>
            <w:lang w:val="en-US" w:bidi="en-US"/>
          </w:rPr>
          <w:t xml:space="preserve">operators </w:t>
        </w:r>
      </w:ins>
      <w:ins w:id="3091" w:author="Stephen Michell" w:date="2019-11-07T09:29:00Z">
        <w:r>
          <w:rPr>
            <w:lang w:val="en-US" w:bidi="en-US"/>
          </w:rPr>
          <w:t>(&amp;&amp; and ||)</w:t>
        </w:r>
      </w:ins>
      <w:ins w:id="3092" w:author="Stephen Michell" w:date="2019-11-07T09:56:00Z">
        <w:r>
          <w:rPr>
            <w:lang w:val="en-US" w:bidi="en-US"/>
          </w:rPr>
          <w:t>, as these overloaded versions will not short</w:t>
        </w:r>
      </w:ins>
      <w:ins w:id="3093" w:author="Stephen Michell" w:date="2019-11-07T09:57:00Z">
        <w:r>
          <w:rPr>
            <w:lang w:val="en-US" w:bidi="en-US"/>
          </w:rPr>
          <w:t>-circuit.</w:t>
        </w:r>
      </w:ins>
    </w:p>
    <w:p w14:paraId="35D4F17B" w14:textId="3FE3563C" w:rsidR="001E72C7" w:rsidRPr="001E72C7" w:rsidRDefault="001E72C7" w:rsidP="00921DB5">
      <w:pPr>
        <w:pStyle w:val="ListParagraph"/>
        <w:numPr>
          <w:ilvl w:val="0"/>
          <w:numId w:val="115"/>
        </w:numPr>
        <w:rPr>
          <w:ins w:id="3094" w:author="Stephen Michell" w:date="2019-11-04T00:00:00Z"/>
          <w:i/>
          <w:lang w:val="en-US" w:bidi="en-US"/>
          <w:rPrChange w:id="3095" w:author="Stephen Michell" w:date="2019-11-07T09:45:00Z">
            <w:rPr>
              <w:ins w:id="3096" w:author="Stephen Michell" w:date="2019-11-04T00:00:00Z"/>
              <w:lang w:val="en-US" w:bidi="en-US"/>
            </w:rPr>
          </w:rPrChange>
        </w:rPr>
        <w:pPrChange w:id="3097" w:author="Stephen Michell" w:date="2019-11-04T00:00:00Z">
          <w:pPr/>
        </w:pPrChange>
      </w:pPr>
      <w:ins w:id="3098" w:author="Stephen Michell" w:date="2019-11-07T09:44:00Z">
        <w:r w:rsidRPr="001E72C7">
          <w:rPr>
            <w:i/>
            <w:lang w:val="en-US" w:bidi="en-US"/>
            <w:rPrChange w:id="3099" w:author="Stephen Michell" w:date="2019-11-07T09:45:00Z">
              <w:rPr>
                <w:lang w:val="en-US" w:bidi="en-US"/>
              </w:rPr>
            </w:rPrChange>
          </w:rPr>
          <w:t xml:space="preserve">Ensure that ++, --, </w:t>
        </w:r>
      </w:ins>
      <w:ins w:id="3100" w:author="Stephen Michell" w:date="2019-11-07T09:52:00Z">
        <w:r>
          <w:rPr>
            <w:i/>
            <w:lang w:val="en-US" w:bidi="en-US"/>
          </w:rPr>
          <w:t>@</w:t>
        </w:r>
      </w:ins>
      <w:ins w:id="3101" w:author="Stephen Michell" w:date="2019-11-07T09:44:00Z">
        <w:r w:rsidRPr="001E72C7">
          <w:rPr>
            <w:i/>
            <w:lang w:val="en-US" w:bidi="en-US"/>
            <w:rPrChange w:id="3102" w:author="Stephen Michell" w:date="2019-11-07T09:45:00Z">
              <w:rPr>
                <w:lang w:val="en-US" w:bidi="en-US"/>
              </w:rPr>
            </w:rPrChange>
          </w:rPr>
          <w:t xml:space="preserve">=  are used </w:t>
        </w:r>
      </w:ins>
      <w:ins w:id="3103" w:author="Stephen Michell" w:date="2019-11-07T09:45:00Z">
        <w:r w:rsidRPr="001E72C7">
          <w:rPr>
            <w:i/>
            <w:lang w:val="en-US" w:bidi="en-US"/>
            <w:rPrChange w:id="3104" w:author="Stephen Michell" w:date="2019-11-07T09:45:00Z">
              <w:rPr>
                <w:lang w:val="en-US" w:bidi="en-US"/>
              </w:rPr>
            </w:rPrChange>
          </w:rPr>
          <w:t>as solitary items in a statement.</w:t>
        </w:r>
      </w:ins>
    </w:p>
    <w:p w14:paraId="21096485" w14:textId="7362E7F7" w:rsidR="00921DB5" w:rsidRDefault="00921DB5" w:rsidP="00921DB5">
      <w:pPr>
        <w:pStyle w:val="ListParagraph"/>
        <w:numPr>
          <w:ilvl w:val="0"/>
          <w:numId w:val="115"/>
        </w:numPr>
        <w:rPr>
          <w:ins w:id="3105" w:author="Stephen Michell" w:date="2019-11-07T09:30:00Z"/>
          <w:lang w:val="en-US" w:bidi="en-US"/>
        </w:rPr>
      </w:pPr>
      <w:ins w:id="3106" w:author="Stephen Michell" w:date="2019-11-04T00:00:00Z">
        <w:r w:rsidRPr="001E72C7">
          <w:rPr>
            <w:lang w:val="en-US" w:bidi="en-US"/>
          </w:rPr>
          <w:t>Be aware to which C++ standard a compiler is compiling code against</w:t>
        </w:r>
      </w:ins>
      <w:ins w:id="3107" w:author="Stephen Michell" w:date="2019-11-07T09:33:00Z">
        <w:r w:rsidR="001E72C7">
          <w:rPr>
            <w:lang w:val="en-US" w:bidi="en-US"/>
          </w:rPr>
          <w:t>.</w:t>
        </w:r>
      </w:ins>
      <w:ins w:id="3108" w:author="Stephen Michell" w:date="2019-11-04T00:00:00Z">
        <w:r w:rsidRPr="001E72C7">
          <w:rPr>
            <w:lang w:val="en-US" w:bidi="en-US"/>
          </w:rPr>
          <w:t xml:space="preserve"> </w:t>
        </w:r>
      </w:ins>
      <w:ins w:id="3109" w:author="Stephen Michell" w:date="2019-11-07T09:33:00Z">
        <w:r w:rsidR="001E72C7">
          <w:rPr>
            <w:lang w:val="en-US" w:bidi="en-US"/>
          </w:rPr>
          <w:t>T</w:t>
        </w:r>
      </w:ins>
      <w:ins w:id="3110" w:author="Stephen Michell" w:date="2019-11-04T00:00:00Z">
        <w:r w:rsidRPr="001E72C7">
          <w:rPr>
            <w:lang w:val="en-US" w:bidi="en-US"/>
          </w:rPr>
          <w:t>his determines the semantics of all operator (overloaded and built-in) expressions.</w:t>
        </w:r>
      </w:ins>
    </w:p>
    <w:p w14:paraId="402D28BE" w14:textId="7972F362" w:rsidR="001E72C7" w:rsidRPr="001E72C7" w:rsidRDefault="001E72C7" w:rsidP="00921DB5">
      <w:pPr>
        <w:pStyle w:val="ListParagraph"/>
        <w:numPr>
          <w:ilvl w:val="0"/>
          <w:numId w:val="115"/>
        </w:numPr>
        <w:rPr>
          <w:ins w:id="3111" w:author="Stephen Michell" w:date="2019-11-04T00:00:00Z"/>
          <w:lang w:val="en-US" w:bidi="en-US"/>
        </w:rPr>
        <w:pPrChange w:id="3112" w:author="Stephen Michell" w:date="2019-11-04T00:00:00Z">
          <w:pPr/>
        </w:pPrChange>
      </w:pPr>
      <w:ins w:id="3113" w:author="Stephen Michell" w:date="2019-11-07T09:30:00Z">
        <w:r>
          <w:rPr>
            <w:lang w:val="en-US" w:bidi="en-US"/>
          </w:rPr>
          <w:t xml:space="preserve">Avoid placing multiple operations with side </w:t>
        </w:r>
      </w:ins>
      <w:ins w:id="3114" w:author="Stephen Michell" w:date="2019-11-07T09:31:00Z">
        <w:r>
          <w:rPr>
            <w:lang w:val="en-US" w:bidi="en-US"/>
          </w:rPr>
          <w:t>effects in a single expression.</w:t>
        </w:r>
      </w:ins>
    </w:p>
    <w:p w14:paraId="63A33B42" w14:textId="6BC8CF44" w:rsidR="001E72C7" w:rsidRDefault="001E72C7" w:rsidP="00921DB5">
      <w:pPr>
        <w:pStyle w:val="ListParagraph"/>
        <w:numPr>
          <w:ilvl w:val="0"/>
          <w:numId w:val="115"/>
        </w:numPr>
        <w:rPr>
          <w:ins w:id="3115" w:author="Stephen Michell" w:date="2019-11-07T09:35:00Z"/>
          <w:lang w:val="en-US" w:bidi="en-US"/>
        </w:rPr>
      </w:pPr>
      <w:ins w:id="3116" w:author="Stephen Michell" w:date="2019-11-07T09:33:00Z">
        <w:r>
          <w:rPr>
            <w:lang w:val="en-US" w:bidi="en-US"/>
          </w:rPr>
          <w:t>W</w:t>
        </w:r>
      </w:ins>
      <w:ins w:id="3117" w:author="Stephen Michell" w:date="2019-11-04T00:00:00Z">
        <w:r w:rsidR="00921DB5" w:rsidRPr="001E72C7">
          <w:rPr>
            <w:lang w:val="en-US" w:bidi="en-US"/>
          </w:rPr>
          <w:t>rit</w:t>
        </w:r>
      </w:ins>
      <w:ins w:id="3118" w:author="Stephen Michell" w:date="2019-11-07T09:33:00Z">
        <w:r>
          <w:rPr>
            <w:lang w:val="en-US" w:bidi="en-US"/>
          </w:rPr>
          <w:t>e</w:t>
        </w:r>
      </w:ins>
      <w:ins w:id="3119" w:author="Stephen Michell" w:date="2019-11-04T00:00:00Z">
        <w:r w:rsidR="00921DB5" w:rsidRPr="001E72C7">
          <w:rPr>
            <w:lang w:val="en-US" w:bidi="en-US"/>
          </w:rPr>
          <w:t xml:space="preserve"> simple code expressions and statements so that within any expression or statement an object is </w:t>
        </w:r>
      </w:ins>
      <w:ins w:id="3120" w:author="Stephen Michell" w:date="2019-11-07T09:43:00Z">
        <w:r>
          <w:rPr>
            <w:lang w:val="en-US" w:bidi="en-US"/>
          </w:rPr>
          <w:t>one of</w:t>
        </w:r>
      </w:ins>
      <w:ins w:id="3121" w:author="Stephen Michell" w:date="2019-11-07T09:35:00Z">
        <w:r>
          <w:rPr>
            <w:lang w:val="en-US" w:bidi="en-US"/>
          </w:rPr>
          <w:t>:</w:t>
        </w:r>
      </w:ins>
    </w:p>
    <w:p w14:paraId="1D40CB27" w14:textId="24375070" w:rsidR="001E72C7" w:rsidRDefault="001E72C7" w:rsidP="001E72C7">
      <w:pPr>
        <w:pStyle w:val="ListParagraph"/>
        <w:numPr>
          <w:ilvl w:val="1"/>
          <w:numId w:val="115"/>
        </w:numPr>
        <w:rPr>
          <w:ins w:id="3122" w:author="Stephen Michell" w:date="2019-11-07T09:35:00Z"/>
          <w:lang w:val="en-US" w:bidi="en-US"/>
        </w:rPr>
      </w:pPr>
      <w:ins w:id="3123" w:author="Stephen Michell" w:date="2019-11-07T09:39:00Z">
        <w:r>
          <w:rPr>
            <w:lang w:val="en-US" w:bidi="en-US"/>
          </w:rPr>
          <w:t>R</w:t>
        </w:r>
      </w:ins>
      <w:ins w:id="3124" w:author="Stephen Michell" w:date="2019-11-04T00:00:00Z">
        <w:r w:rsidR="00921DB5" w:rsidRPr="001E72C7">
          <w:rPr>
            <w:lang w:val="en-US" w:bidi="en-US"/>
          </w:rPr>
          <w:t>ead from</w:t>
        </w:r>
      </w:ins>
      <w:ins w:id="3125" w:author="Stephen Michell" w:date="2019-11-07T09:35:00Z">
        <w:r>
          <w:rPr>
            <w:lang w:val="en-US" w:bidi="en-US"/>
          </w:rPr>
          <w:t>;</w:t>
        </w:r>
      </w:ins>
    </w:p>
    <w:p w14:paraId="77EA427A" w14:textId="7386B91B" w:rsidR="001E72C7" w:rsidRDefault="001E72C7" w:rsidP="001E72C7">
      <w:pPr>
        <w:pStyle w:val="ListParagraph"/>
        <w:numPr>
          <w:ilvl w:val="1"/>
          <w:numId w:val="115"/>
        </w:numPr>
        <w:rPr>
          <w:ins w:id="3126" w:author="Stephen Michell" w:date="2019-11-07T09:35:00Z"/>
          <w:lang w:val="en-US" w:bidi="en-US"/>
        </w:rPr>
      </w:pPr>
      <w:ins w:id="3127" w:author="Stephen Michell" w:date="2019-11-07T09:35:00Z">
        <w:r>
          <w:rPr>
            <w:lang w:val="en-US" w:bidi="en-US"/>
          </w:rPr>
          <w:t>O</w:t>
        </w:r>
      </w:ins>
      <w:ins w:id="3128" w:author="Stephen Michell" w:date="2019-11-04T00:00:00Z">
        <w:r w:rsidR="00921DB5" w:rsidRPr="001E72C7">
          <w:rPr>
            <w:lang w:val="en-US" w:bidi="en-US"/>
          </w:rPr>
          <w:t xml:space="preserve">nly </w:t>
        </w:r>
      </w:ins>
      <w:ins w:id="3129" w:author="Stephen Michell" w:date="2019-11-07T09:36:00Z">
        <w:r>
          <w:rPr>
            <w:lang w:val="en-US" w:bidi="en-US"/>
          </w:rPr>
          <w:t>modified</w:t>
        </w:r>
      </w:ins>
      <w:ins w:id="3130" w:author="Stephen Michell" w:date="2019-11-07T09:39:00Z">
        <w:r>
          <w:rPr>
            <w:lang w:val="en-US" w:bidi="en-US"/>
          </w:rPr>
          <w:t xml:space="preserve"> once</w:t>
        </w:r>
      </w:ins>
      <w:ins w:id="3131" w:author="Stephen Michell" w:date="2019-11-07T09:35:00Z">
        <w:r>
          <w:rPr>
            <w:lang w:val="en-US" w:bidi="en-US"/>
          </w:rPr>
          <w:t>;</w:t>
        </w:r>
      </w:ins>
      <w:ins w:id="3132" w:author="Stephen Michell" w:date="2019-11-07T09:36:00Z">
        <w:r>
          <w:rPr>
            <w:lang w:val="en-US" w:bidi="en-US"/>
          </w:rPr>
          <w:t xml:space="preserve"> or</w:t>
        </w:r>
      </w:ins>
    </w:p>
    <w:p w14:paraId="7CEF082A" w14:textId="61CEAA07" w:rsidR="00921DB5" w:rsidDel="001E72C7" w:rsidRDefault="001E72C7" w:rsidP="001E72C7">
      <w:pPr>
        <w:pStyle w:val="ListParagraph"/>
        <w:numPr>
          <w:ilvl w:val="1"/>
          <w:numId w:val="115"/>
        </w:numPr>
        <w:rPr>
          <w:del w:id="3133" w:author="Stephen Michell" w:date="2019-11-07T09:54:00Z"/>
          <w:lang w:val="en-US" w:bidi="en-US"/>
        </w:rPr>
      </w:pPr>
      <w:ins w:id="3134" w:author="Stephen Michell" w:date="2019-11-07T09:37:00Z">
        <w:r>
          <w:rPr>
            <w:lang w:val="en-US" w:bidi="en-US"/>
          </w:rPr>
          <w:t>O</w:t>
        </w:r>
      </w:ins>
      <w:ins w:id="3135" w:author="Stephen Michell" w:date="2019-11-07T09:38:00Z">
        <w:r>
          <w:rPr>
            <w:lang w:val="en-US" w:bidi="en-US"/>
          </w:rPr>
          <w:t>nly read and modified by</w:t>
        </w:r>
      </w:ins>
      <w:ins w:id="3136" w:author="Stephen Michell" w:date="2019-11-07T09:49:00Z">
        <w:r>
          <w:rPr>
            <w:lang w:val="en-US" w:bidi="en-US"/>
          </w:rPr>
          <w:t>:</w:t>
        </w:r>
      </w:ins>
      <w:ins w:id="3137" w:author="Stephen Michell" w:date="2019-11-07T09:48:00Z">
        <w:r>
          <w:rPr>
            <w:lang w:val="en-US" w:bidi="en-US"/>
          </w:rPr>
          <w:t xml:space="preserve"> </w:t>
        </w:r>
      </w:ins>
      <w:ins w:id="3138" w:author="Stephen Michell" w:date="2019-11-07T09:38:00Z">
        <w:r>
          <w:rPr>
            <w:lang w:val="en-US" w:bidi="en-US"/>
          </w:rPr>
          <w:t>a single</w:t>
        </w:r>
      </w:ins>
      <w:ins w:id="3139" w:author="Stephen Michell" w:date="2019-11-07T09:39:00Z">
        <w:r>
          <w:rPr>
            <w:lang w:val="en-US" w:bidi="en-US"/>
          </w:rPr>
          <w:t xml:space="preserve"> </w:t>
        </w:r>
      </w:ins>
      <w:ins w:id="3140" w:author="Stephen Michell" w:date="2019-11-07T09:40:00Z">
        <w:r>
          <w:rPr>
            <w:lang w:val="en-US" w:bidi="en-US"/>
          </w:rPr>
          <w:t>increment</w:t>
        </w:r>
      </w:ins>
      <w:ins w:id="3141" w:author="Stephen Michell" w:date="2019-11-07T09:49:00Z">
        <w:r>
          <w:rPr>
            <w:lang w:val="en-US" w:bidi="en-US"/>
          </w:rPr>
          <w:t>;</w:t>
        </w:r>
      </w:ins>
      <w:ins w:id="3142" w:author="Stephen Michell" w:date="2019-11-07T09:48:00Z">
        <w:r>
          <w:rPr>
            <w:lang w:val="en-US" w:bidi="en-US"/>
          </w:rPr>
          <w:t xml:space="preserve"> </w:t>
        </w:r>
      </w:ins>
      <w:ins w:id="3143" w:author="Stephen Michell" w:date="2019-11-07T09:46:00Z">
        <w:r w:rsidRPr="001E72C7">
          <w:rPr>
            <w:lang w:val="en-US" w:bidi="en-US"/>
          </w:rPr>
          <w:t xml:space="preserve">a single </w:t>
        </w:r>
      </w:ins>
      <w:ins w:id="3144" w:author="Stephen Michell" w:date="2019-11-07T09:40:00Z">
        <w:r w:rsidRPr="001E72C7">
          <w:rPr>
            <w:lang w:val="en-US" w:bidi="en-US"/>
          </w:rPr>
          <w:t>decrement</w:t>
        </w:r>
      </w:ins>
      <w:ins w:id="3145" w:author="Stephen Michell" w:date="2019-11-07T09:49:00Z">
        <w:r>
          <w:rPr>
            <w:lang w:val="en-US" w:bidi="en-US"/>
          </w:rPr>
          <w:t>;</w:t>
        </w:r>
      </w:ins>
      <w:ins w:id="3146" w:author="Stephen Michell" w:date="2019-11-07T09:46:00Z">
        <w:r w:rsidRPr="001E72C7">
          <w:rPr>
            <w:lang w:val="en-US" w:bidi="en-US"/>
          </w:rPr>
          <w:t xml:space="preserve"> a single</w:t>
        </w:r>
      </w:ins>
      <w:ins w:id="3147" w:author="Stephen Michell" w:date="2019-11-07T09:47:00Z">
        <w:r w:rsidRPr="001E72C7">
          <w:rPr>
            <w:lang w:val="en-US" w:bidi="en-US"/>
          </w:rPr>
          <w:t xml:space="preserve"> simple</w:t>
        </w:r>
      </w:ins>
      <w:ins w:id="3148" w:author="Stephen Michell" w:date="2019-11-07T09:46:00Z">
        <w:r w:rsidRPr="001E72C7">
          <w:rPr>
            <w:lang w:val="en-US" w:bidi="en-US"/>
          </w:rPr>
          <w:t xml:space="preserve"> assignment</w:t>
        </w:r>
      </w:ins>
      <w:ins w:id="3149" w:author="Stephen Michell" w:date="2019-11-07T09:49:00Z">
        <w:r>
          <w:rPr>
            <w:lang w:val="en-US" w:bidi="en-US"/>
          </w:rPr>
          <w:t>;</w:t>
        </w:r>
      </w:ins>
      <w:ins w:id="3150" w:author="Stephen Michell" w:date="2019-11-07T09:41:00Z">
        <w:r w:rsidRPr="001E72C7">
          <w:rPr>
            <w:lang w:val="en-US" w:bidi="en-US"/>
          </w:rPr>
          <w:t xml:space="preserve"> or</w:t>
        </w:r>
      </w:ins>
      <w:ins w:id="3151" w:author="Stephen Michell" w:date="2019-11-04T00:00:00Z">
        <w:r w:rsidR="00921DB5" w:rsidRPr="001E72C7">
          <w:rPr>
            <w:lang w:val="en-US" w:bidi="en-US"/>
          </w:rPr>
          <w:t xml:space="preserve"> </w:t>
        </w:r>
      </w:ins>
      <w:ins w:id="3152" w:author="Stephen Michell" w:date="2019-11-07T09:47:00Z">
        <w:r w:rsidRPr="001E72C7">
          <w:rPr>
            <w:lang w:val="en-US" w:bidi="en-US"/>
          </w:rPr>
          <w:t>a single</w:t>
        </w:r>
      </w:ins>
      <w:ins w:id="3153" w:author="Stephen Michell" w:date="2019-11-07T09:42:00Z">
        <w:r w:rsidRPr="001E72C7">
          <w:rPr>
            <w:lang w:val="en-US" w:bidi="en-US"/>
          </w:rPr>
          <w:t xml:space="preserve"> </w:t>
        </w:r>
      </w:ins>
      <w:ins w:id="3154" w:author="Stephen Michell" w:date="2019-11-04T00:00:00Z">
        <w:r w:rsidR="00921DB5" w:rsidRPr="001E72C7">
          <w:rPr>
            <w:lang w:val="en-US" w:bidi="en-US"/>
          </w:rPr>
          <w:t>compound assignment.</w:t>
        </w:r>
      </w:ins>
    </w:p>
    <w:p w14:paraId="505DBBDD" w14:textId="77777777" w:rsidR="001E72C7" w:rsidRPr="001E72C7" w:rsidRDefault="001E72C7" w:rsidP="001E72C7">
      <w:pPr>
        <w:pStyle w:val="ListParagraph"/>
        <w:numPr>
          <w:ilvl w:val="1"/>
          <w:numId w:val="115"/>
        </w:numPr>
        <w:rPr>
          <w:ins w:id="3155" w:author="Stephen Michell" w:date="2019-11-07T09:57:00Z"/>
          <w:lang w:val="en-US" w:bidi="en-US"/>
          <w:rPrChange w:id="3156" w:author="Stephen Michell" w:date="2019-11-07T09:55:00Z">
            <w:rPr>
              <w:ins w:id="3157" w:author="Stephen Michell" w:date="2019-11-07T09:57:00Z"/>
              <w:lang w:bidi="en-US"/>
            </w:rPr>
          </w:rPrChange>
        </w:rPr>
      </w:pPr>
    </w:p>
    <w:p w14:paraId="44B3396C" w14:textId="3A63EA0C" w:rsidR="001E72C7" w:rsidRPr="00921DB5" w:rsidRDefault="001E72C7" w:rsidP="001E72C7">
      <w:pPr>
        <w:pStyle w:val="ListParagraph"/>
        <w:numPr>
          <w:ilvl w:val="0"/>
          <w:numId w:val="115"/>
        </w:numPr>
        <w:rPr>
          <w:ins w:id="3158" w:author="Stephen Michell" w:date="2019-11-07T09:55:00Z"/>
          <w:lang w:val="en-US" w:bidi="en-US"/>
          <w:rPrChange w:id="3159" w:author="Stephen Michell" w:date="2019-11-03T23:59:00Z">
            <w:rPr>
              <w:ins w:id="3160" w:author="Stephen Michell" w:date="2019-11-07T09:55:00Z"/>
              <w:lang w:bidi="en-US"/>
            </w:rPr>
          </w:rPrChange>
        </w:rPr>
        <w:pPrChange w:id="3161" w:author="Stephen Michell" w:date="2019-11-07T09:57:00Z">
          <w:pPr>
            <w:pStyle w:val="Heading3"/>
            <w:spacing w:before="0" w:after="120"/>
          </w:pPr>
        </w:pPrChange>
      </w:pPr>
      <w:ins w:id="3162" w:author="Stephen Michell" w:date="2019-11-07T09:58:00Z">
        <w:r>
          <w:rPr>
            <w:lang w:val="en-US" w:bidi="en-US"/>
          </w:rPr>
          <w:t xml:space="preserve">Be aware that </w:t>
        </w:r>
      </w:ins>
      <w:ins w:id="3163" w:author="Stephen Michell" w:date="2019-11-07T10:00:00Z">
        <w:r>
          <w:rPr>
            <w:lang w:val="en-US" w:bidi="en-US"/>
          </w:rPr>
          <w:t>different</w:t>
        </w:r>
      </w:ins>
      <w:ins w:id="3164" w:author="Stephen Michell" w:date="2019-11-07T09:58:00Z">
        <w:r>
          <w:rPr>
            <w:lang w:val="en-US" w:bidi="en-US"/>
          </w:rPr>
          <w:t xml:space="preserve"> versions of C++ have different </w:t>
        </w:r>
      </w:ins>
      <w:ins w:id="3165" w:author="Stephen Michell" w:date="2019-11-07T09:59:00Z">
        <w:r>
          <w:rPr>
            <w:lang w:val="en-US" w:bidi="en-US"/>
          </w:rPr>
          <w:t>evaluation order specifications</w:t>
        </w:r>
      </w:ins>
      <w:ins w:id="3166" w:author="Stephen Michell" w:date="2019-11-07T09:58:00Z">
        <w:r>
          <w:rPr>
            <w:lang w:val="en-US" w:bidi="en-US"/>
          </w:rPr>
          <w:t xml:space="preserve"> and program ac</w:t>
        </w:r>
      </w:ins>
      <w:ins w:id="3167" w:author="Stephen Michell" w:date="2019-11-07T09:59:00Z">
        <w:r>
          <w:rPr>
            <w:lang w:val="en-US" w:bidi="en-US"/>
          </w:rPr>
          <w:t>cordingly.</w:t>
        </w:r>
      </w:ins>
    </w:p>
    <w:p w14:paraId="566B8F60" w14:textId="619A5505" w:rsidR="003E0302" w:rsidDel="001E72C7" w:rsidRDefault="003E0302" w:rsidP="001E72C7">
      <w:pPr>
        <w:rPr>
          <w:del w:id="3168" w:author="Stephen Michell" w:date="2019-11-07T09:54:00Z"/>
          <w:lang w:bidi="en-US"/>
        </w:rPr>
        <w:pPrChange w:id="3169" w:author="Stephen Michell" w:date="2019-11-07T09:55:00Z">
          <w:pPr>
            <w:pStyle w:val="ListParagraph"/>
            <w:numPr>
              <w:numId w:val="35"/>
            </w:numPr>
            <w:ind w:left="763" w:hanging="360"/>
          </w:pPr>
        </w:pPrChange>
      </w:pPr>
      <w:del w:id="3170"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3171" w:author="Stephen Michell" w:date="2019-07-19T07:12:00Z"/>
          <w:rFonts w:cs="Courier New"/>
          <w:kern w:val="28"/>
          <w:lang w:val="en-GB"/>
          <w:rPrChange w:id="3172" w:author="Stephen Michell" w:date="2019-07-19T07:12:00Z">
            <w:rPr>
              <w:del w:id="3173" w:author="Stephen Michell" w:date="2019-07-19T07:12:00Z"/>
              <w:lang w:val="en-GB"/>
            </w:rPr>
          </w:rPrChange>
        </w:rPr>
        <w:pPrChange w:id="3174" w:author="Stephen Michell" w:date="2019-07-19T07:12:00Z">
          <w:pPr>
            <w:pStyle w:val="ListParagraph"/>
            <w:widowControl w:val="0"/>
            <w:numPr>
              <w:numId w:val="35"/>
            </w:numPr>
            <w:suppressLineNumbers/>
            <w:overflowPunct w:val="0"/>
            <w:adjustRightInd w:val="0"/>
            <w:ind w:left="709" w:hanging="360"/>
          </w:pPr>
        </w:pPrChange>
      </w:pPr>
      <w:del w:id="3175"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3176" w:author="Stephen Michell" w:date="2019-07-19T07:12:00Z"/>
          <w:lang w:val="en-GB"/>
        </w:rPr>
        <w:pPrChange w:id="3177" w:author="Stephen Michell" w:date="2019-07-19T07:12:00Z">
          <w:pPr>
            <w:pStyle w:val="ListParagraph"/>
            <w:widowControl w:val="0"/>
            <w:numPr>
              <w:numId w:val="35"/>
            </w:numPr>
            <w:suppressLineNumbers/>
            <w:overflowPunct w:val="0"/>
            <w:adjustRightInd w:val="0"/>
            <w:ind w:left="709" w:hanging="360"/>
          </w:pPr>
        </w:pPrChange>
      </w:pPr>
      <w:del w:id="3178"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3179"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3180" w:name="_Toc310518180"/>
      <w:bookmarkStart w:id="3181" w:name="_Toc24021809"/>
      <w:r>
        <w:rPr>
          <w:lang w:bidi="en-US"/>
        </w:rPr>
        <w:t>6.2</w:t>
      </w:r>
      <w:r w:rsidR="00460588">
        <w:rPr>
          <w:lang w:bidi="en-US"/>
        </w:rPr>
        <w:t>5</w:t>
      </w:r>
      <w:r w:rsidR="00AD5842">
        <w:rPr>
          <w:lang w:bidi="en-US"/>
        </w:rPr>
        <w:t xml:space="preserve"> </w:t>
      </w:r>
      <w:r w:rsidR="004C770C" w:rsidRPr="00CD6A7E">
        <w:rPr>
          <w:lang w:bidi="en-US"/>
        </w:rPr>
        <w:t>Likely Incorrect Expression [KOA]</w:t>
      </w:r>
      <w:bookmarkEnd w:id="3180"/>
      <w:bookmarkEnd w:id="3181"/>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66190070" w:rsidR="00E23CEF" w:rsidRDefault="007B70EB" w:rsidP="007B70EB">
      <w:pPr>
        <w:rPr>
          <w:ins w:id="3182" w:author="Stephen Michell" w:date="2019-07-19T07:18:00Z"/>
          <w:lang w:bidi="en-US"/>
        </w:rPr>
      </w:pPr>
      <w:r>
        <w:rPr>
          <w:lang w:bidi="en-US"/>
        </w:rPr>
        <w:t>C</w:t>
      </w:r>
      <w:ins w:id="3183" w:author="Stephen Michell" w:date="2019-07-19T07:13:00Z">
        <w:r w:rsidR="00E23CEF">
          <w:rPr>
            <w:lang w:bidi="en-US"/>
          </w:rPr>
          <w:t>++</w:t>
        </w:r>
      </w:ins>
      <w:r>
        <w:rPr>
          <w:lang w:bidi="en-US"/>
        </w:rPr>
        <w:t xml:space="preserve"> has several instances of operators which are similar in structure, but</w:t>
      </w:r>
      <w:del w:id="3184" w:author="Stephen Michell" w:date="2019-07-19T07:13:00Z">
        <w:r w:rsidDel="00E23CEF">
          <w:rPr>
            <w:lang w:bidi="en-US"/>
          </w:rPr>
          <w:delText xml:space="preserve"> vastly</w:delText>
        </w:r>
      </w:del>
      <w:r>
        <w:rPr>
          <w:lang w:bidi="en-US"/>
        </w:rPr>
        <w:t xml:space="preserve"> different in meaning. </w:t>
      </w:r>
      <w:ins w:id="3185" w:author="Stephen Michell" w:date="2019-07-19T07:13:00Z">
        <w:r w:rsidR="00E23CEF">
          <w:rPr>
            <w:lang w:bidi="en-US"/>
          </w:rPr>
          <w:t xml:space="preserve">The most common </w:t>
        </w:r>
      </w:ins>
      <w:ins w:id="3186" w:author="Stephen Michell" w:date="2019-07-19T07:14:00Z">
        <w:r w:rsidR="00E23CEF">
          <w:rPr>
            <w:lang w:bidi="en-US"/>
          </w:rPr>
          <w:t xml:space="preserve">quoted example for C-based languages is the replacement of “==” with </w:t>
        </w:r>
      </w:ins>
      <w:ins w:id="3187" w:author="Stephen Michell" w:date="2019-07-19T07:15:00Z">
        <w:r w:rsidR="00E23CEF">
          <w:rPr>
            <w:lang w:bidi="en-US"/>
          </w:rPr>
          <w:t xml:space="preserve">“=” in an expression, or confusion between </w:t>
        </w:r>
      </w:ins>
      <w:ins w:id="3188" w:author="Stephen Michell" w:date="2019-07-19T07:16:00Z">
        <w:r w:rsidR="00E23CEF">
          <w:rPr>
            <w:lang w:bidi="en-US"/>
          </w:rPr>
          <w:t xml:space="preserve">‘&amp;’ and ‘&amp;&amp;’, ‘|’ and ‘||’, </w:t>
        </w:r>
      </w:ins>
      <w:ins w:id="3189" w:author="Stephen Michell" w:date="2019-07-19T07:17:00Z">
        <w:r w:rsidR="002F7850">
          <w:rPr>
            <w:lang w:bidi="en-US"/>
          </w:rPr>
          <w:t>‘&lt;’, ‘&lt;&lt;’ and ‘&lt;&lt;&lt;’, ‘&gt;’, ‘</w:t>
        </w:r>
      </w:ins>
      <w:ins w:id="3190" w:author="Stephen Michell" w:date="2019-07-19T07:18:00Z">
        <w:r w:rsidR="002F7850">
          <w:rPr>
            <w:lang w:bidi="en-US"/>
          </w:rPr>
          <w:t>&gt;&gt;’ and ‘&gt;&gt;&gt;’.</w:t>
        </w:r>
      </w:ins>
    </w:p>
    <w:p w14:paraId="6832A7B2" w14:textId="7A583DCA" w:rsidR="002F7850" w:rsidRDefault="002F7850" w:rsidP="007B70EB">
      <w:pPr>
        <w:rPr>
          <w:ins w:id="3191" w:author="Stephen Michell" w:date="2019-07-19T07:18:00Z"/>
          <w:lang w:bidi="en-US"/>
        </w:rPr>
      </w:pPr>
    </w:p>
    <w:p w14:paraId="26475E54" w14:textId="36F1ED72" w:rsidR="002F7850" w:rsidRDefault="002F7850" w:rsidP="007B70EB">
      <w:pPr>
        <w:rPr>
          <w:ins w:id="3192" w:author="Stephen Michell" w:date="2019-07-19T07:13:00Z"/>
          <w:lang w:bidi="en-US"/>
        </w:rPr>
      </w:pPr>
      <w:ins w:id="3193" w:author="Stephen Michell" w:date="2019-07-19T07:18:00Z">
        <w:r>
          <w:rPr>
            <w:lang w:bidi="en-US"/>
          </w:rPr>
          <w:t>As a general rule</w:t>
        </w:r>
      </w:ins>
      <w:ins w:id="3194" w:author="Stephen Michell" w:date="2019-07-19T07:19:00Z">
        <w:r>
          <w:rPr>
            <w:lang w:bidi="en-US"/>
          </w:rPr>
          <w:t>, the use of ‘=’</w:t>
        </w:r>
      </w:ins>
      <w:ins w:id="3195" w:author="Stephen Michell" w:date="2019-07-19T07:20:00Z">
        <w:r>
          <w:rPr>
            <w:lang w:bidi="en-US"/>
          </w:rPr>
          <w:t xml:space="preserve">, </w:t>
        </w:r>
      </w:ins>
      <w:ins w:id="3196" w:author="Stephen Michell" w:date="2019-07-19T07:21:00Z">
        <w:r>
          <w:rPr>
            <w:lang w:bidi="en-US"/>
          </w:rPr>
          <w:t>‘+=’, ‘-=’</w:t>
        </w:r>
      </w:ins>
      <w:ins w:id="3197" w:author="Stephen Michell" w:date="2019-07-19T07:19:00Z">
        <w:r>
          <w:rPr>
            <w:lang w:bidi="en-US"/>
          </w:rPr>
          <w:t xml:space="preserve"> in an expression</w:t>
        </w:r>
      </w:ins>
      <w:ins w:id="3198" w:author="Stephen Michell" w:date="2019-07-19T07:21:00Z">
        <w:r>
          <w:rPr>
            <w:lang w:bidi="en-US"/>
          </w:rPr>
          <w:t xml:space="preserve"> </w:t>
        </w:r>
      </w:ins>
      <w:ins w:id="3199" w:author="Stephen Michell" w:date="2019-07-19T07:22:00Z">
        <w:r>
          <w:rPr>
            <w:lang w:bidi="en-US"/>
          </w:rPr>
          <w:t xml:space="preserve">when the operator is not the final assignment to a variable is unsafe </w:t>
        </w:r>
      </w:ins>
      <w:ins w:id="3200" w:author="Stephen Michell" w:date="2019-07-19T07:23:00Z">
        <w:r>
          <w:rPr>
            <w:lang w:bidi="en-US"/>
          </w:rPr>
          <w:t xml:space="preserve">since the assignment operator creates side-effects within the expression which </w:t>
        </w:r>
      </w:ins>
      <w:ins w:id="3201" w:author="Stephen Michell" w:date="2019-07-19T07:24:00Z">
        <w:r>
          <w:rPr>
            <w:lang w:bidi="en-US"/>
          </w:rPr>
          <w:t xml:space="preserve">are </w:t>
        </w:r>
        <w:r>
          <w:rPr>
            <w:lang w:bidi="en-US"/>
          </w:rPr>
          <w:lastRenderedPageBreak/>
          <w:t xml:space="preserve">difficult to analyze by a human reader and can be have different results depending upon the order of </w:t>
        </w:r>
      </w:ins>
      <w:ins w:id="3202" w:author="Stephen Michell" w:date="2019-07-19T07:25:00Z">
        <w:r>
          <w:rPr>
            <w:lang w:bidi="en-US"/>
          </w:rPr>
          <w:t>evaluation of terms within the expression.</w:t>
        </w:r>
      </w:ins>
    </w:p>
    <w:p w14:paraId="20E6B33C" w14:textId="77777777" w:rsidR="00E23CEF" w:rsidRDefault="00E23CEF" w:rsidP="007B70EB">
      <w:pPr>
        <w:rPr>
          <w:ins w:id="3203" w:author="Stephen Michell" w:date="2019-07-19T07:13:00Z"/>
          <w:lang w:bidi="en-US"/>
        </w:rPr>
      </w:pPr>
    </w:p>
    <w:p w14:paraId="7B5AEDCF" w14:textId="36E6E3FD" w:rsidR="007B70EB" w:rsidDel="002F7850" w:rsidRDefault="007B70EB" w:rsidP="007B70EB">
      <w:pPr>
        <w:rPr>
          <w:del w:id="3204" w:author="Stephen Michell" w:date="2019-07-19T07:25:00Z"/>
          <w:lang w:bidi="en-US"/>
        </w:rPr>
      </w:pPr>
      <w:del w:id="3205" w:author="Stephen Michell" w:date="2019-07-19T07:25:00Z">
        <w:r w:rsidDel="002F7850">
          <w:rPr>
            <w:lang w:bidi="en-US"/>
          </w:rPr>
          <w:delText xml:space="preserve"> This is so common that the C example of confusing the Boolean operator “==” with the assignment “=” is frequently cited as an example among programming languages.  Using an expression that is technically correct, but which may just be a null statement can lead to unexpected results.</w:delText>
        </w:r>
      </w:del>
    </w:p>
    <w:p w14:paraId="27EFBB9F" w14:textId="77777777" w:rsidR="007B70EB" w:rsidRDefault="007B70EB" w:rsidP="007B70EB">
      <w:pPr>
        <w:rPr>
          <w:lang w:bidi="en-US"/>
        </w:rPr>
      </w:pPr>
    </w:p>
    <w:p w14:paraId="6A622033" w14:textId="6FB9F3F8" w:rsidR="007B70EB" w:rsidRDefault="00B777DE" w:rsidP="007B70EB">
      <w:pPr>
        <w:rPr>
          <w:lang w:bidi="en-US"/>
        </w:rPr>
      </w:pPr>
      <w:r>
        <w:rPr>
          <w:lang w:bidi="en-US"/>
        </w:rPr>
        <w:t>C</w:t>
      </w:r>
      <w:ins w:id="3206" w:author="Stephen Michell" w:date="2019-07-19T07:26:00Z">
        <w:r w:rsidR="002F7850">
          <w:rPr>
            <w:lang w:bidi="en-US"/>
          </w:rPr>
          <w:t>++</w:t>
        </w:r>
      </w:ins>
      <w:r>
        <w:rPr>
          <w:lang w:bidi="en-US"/>
        </w:rPr>
        <w:t xml:space="preserve">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ins w:id="3207" w:author="Stephen Michell" w:date="2019-07-19T07:26:00Z">
        <w:r w:rsidR="002F7850">
          <w:rPr>
            <w:lang w:bidi="en-US"/>
          </w:rPr>
          <w:t>++</w:t>
        </w:r>
      </w:ins>
      <w:r>
        <w:rPr>
          <w:lang w:bidi="en-US"/>
        </w:rPr>
        <w:t xml:space="preserve"> can obscure the intent of a programmer.  </w:t>
      </w:r>
      <w:r w:rsidRPr="00174E1E">
        <w:rPr>
          <w:lang w:val="fr-FR" w:bidi="en-US"/>
        </w:rPr>
        <w:t>Consider:</w:t>
      </w:r>
    </w:p>
    <w:p w14:paraId="55C643FE"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int x,y;</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ins w:id="3208" w:author="Stephen Michell" w:date="2019-07-19T07:55:00Z"/>
          <w:lang w:bidi="en-US"/>
        </w:rPr>
      </w:pPr>
      <w:r>
        <w:rPr>
          <w:lang w:bidi="en-US"/>
        </w:rPr>
        <w:t>A fair amount of analysis may need to be done to determine whether the programmer intended to do an assignment as part of the if statement (perfectly valid in C</w:t>
      </w:r>
      <w:ins w:id="3209" w:author="Stephen Michell" w:date="2019-07-19T07:55:00Z">
        <w:r w:rsidR="005F6E60">
          <w:rPr>
            <w:lang w:bidi="en-US"/>
          </w:rPr>
          <w:t>++</w:t>
        </w:r>
      </w:ins>
      <w:r>
        <w:rPr>
          <w:lang w:bidi="en-US"/>
        </w:rPr>
        <w:t xml:space="preserve">) or whether the programmer made the common mistake of using an “=” instead of a “==”.  </w:t>
      </w:r>
      <w:ins w:id="3210" w:author="Stephen Michell" w:date="2019-07-19T07:55:00Z">
        <w:r w:rsidR="005F6E60">
          <w:rPr>
            <w:lang w:bidi="en-US"/>
          </w:rPr>
          <w:t>The</w:t>
        </w:r>
        <w:r w:rsidR="009503AB">
          <w:rPr>
            <w:lang w:bidi="en-US"/>
          </w:rPr>
          <w:t xml:space="preserve"> </w:t>
        </w:r>
      </w:ins>
      <w:ins w:id="3211" w:author="Stephen Michell" w:date="2019-07-19T07:56:00Z">
        <w:r w:rsidR="009503AB">
          <w:rPr>
            <w:lang w:bidi="en-US"/>
          </w:rPr>
          <w:t xml:space="preserve">major issue with assignment inside ofa term of an expression is that it creates </w:t>
        </w:r>
      </w:ins>
      <w:ins w:id="3212" w:author="Stephen Michell" w:date="2019-07-19T07:57:00Z">
        <w:r w:rsidR="009503AB">
          <w:rPr>
            <w:lang w:bidi="en-US"/>
          </w:rPr>
          <w:t>side effects that can cause the expression to evaluate in different orders and create different results</w:t>
        </w:r>
      </w:ins>
      <w:ins w:id="3213" w:author="Stephen Michell" w:date="2019-07-19T07:58:00Z">
        <w:r w:rsidR="009503AB">
          <w:rPr>
            <w:lang w:bidi="en-US"/>
          </w:rPr>
          <w:t xml:space="preserve"> on different compilers, or even in different executions with the same implementation.</w:t>
        </w:r>
      </w:ins>
    </w:p>
    <w:p w14:paraId="358A7AC5" w14:textId="02B8517D" w:rsidR="00B777DE" w:rsidRDefault="007B70EB" w:rsidP="00B777DE">
      <w:pPr>
        <w:rPr>
          <w:lang w:bidi="en-US"/>
        </w:rPr>
      </w:pPr>
      <w:r>
        <w:rPr>
          <w:lang w:bidi="en-US"/>
        </w:rPr>
        <w:t xml:space="preserve">In order to prevent this confusion, </w:t>
      </w:r>
      <w:del w:id="3214" w:author="Stephen Michell" w:date="2019-07-19T07:59:00Z">
        <w:r w:rsidDel="009503AB">
          <w:rPr>
            <w:lang w:bidi="en-US"/>
          </w:rPr>
          <w:delText>it is suggested that</w:delText>
        </w:r>
      </w:del>
      <w:ins w:id="3215" w:author="Stephen Michell" w:date="2019-07-19T07:59:00Z">
        <w:r w:rsidR="009503AB">
          <w:rPr>
            <w:lang w:bidi="en-US"/>
          </w:rPr>
          <w:t xml:space="preserve">move </w:t>
        </w:r>
      </w:ins>
      <w:del w:id="3216" w:author="Stephen Michell" w:date="2019-07-19T07:59:00Z">
        <w:r w:rsidDel="009503AB">
          <w:rPr>
            <w:lang w:bidi="en-US"/>
          </w:rPr>
          <w:delText xml:space="preserve"> any </w:delText>
        </w:r>
      </w:del>
      <w:r>
        <w:rPr>
          <w:lang w:bidi="en-US"/>
        </w:rPr>
        <w:t xml:space="preserve">assignments in contexts that are easily misunderstood </w:t>
      </w:r>
      <w:del w:id="3217" w:author="Stephen Michell" w:date="2019-07-19T07:59:00Z">
        <w:r w:rsidDel="009503AB">
          <w:rPr>
            <w:lang w:bidi="en-US"/>
          </w:rPr>
          <w:delText xml:space="preserve">be moved </w:delText>
        </w:r>
      </w:del>
      <w:r>
        <w:rPr>
          <w:lang w:bidi="en-US"/>
        </w:rPr>
        <w:t>outside of</w:t>
      </w:r>
      <w:del w:id="3218" w:author="Stephen Michell" w:date="2019-07-19T07:59:00Z">
        <w:r w:rsidDel="009503AB">
          <w:rPr>
            <w:lang w:bidi="en-US"/>
          </w:rPr>
          <w:delText xml:space="preserve"> the</w:delText>
        </w:r>
      </w:del>
      <w:r>
        <w:rPr>
          <w:lang w:bidi="en-US"/>
        </w:rPr>
        <w:t xml:space="preserve">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ins w:id="3219" w:author="Stephen Michell" w:date="2019-07-19T08:00:00Z"/>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ins w:id="3220" w:author="Stephen Michell" w:date="2019-07-18T08:04:00Z"/>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ins w:id="3221" w:author="Stephen Michell" w:date="2019-07-19T08:01:00Z"/>
          <w:lang w:bidi="en-US"/>
        </w:rPr>
      </w:pPr>
    </w:p>
    <w:p w14:paraId="66402373" w14:textId="32D064FA" w:rsidR="009503AB" w:rsidRDefault="009503AB" w:rsidP="007471C5">
      <w:pPr>
        <w:rPr>
          <w:ins w:id="3222" w:author="Stephen Michell" w:date="2019-07-19T08:04:00Z"/>
          <w:lang w:bidi="en-US"/>
        </w:rPr>
      </w:pPr>
      <w:ins w:id="3223" w:author="Stephen Michell" w:date="2019-07-19T08:01:00Z">
        <w:r>
          <w:rPr>
            <w:lang w:bidi="en-US"/>
          </w:rPr>
          <w:t>Unary ‘+’ on a variable is a no-op</w:t>
        </w:r>
      </w:ins>
      <w:ins w:id="3224" w:author="Stephen Michell" w:date="2019-07-19T08:02:00Z">
        <w:r>
          <w:rPr>
            <w:lang w:bidi="en-US"/>
          </w:rPr>
          <w:t xml:space="preserve">, and is possibly a mistype of ‘++’. A unary ‘-‘ on a variable will </w:t>
        </w:r>
      </w:ins>
      <w:ins w:id="3225" w:author="Stephen Michell" w:date="2019-07-19T08:03:00Z">
        <w:r>
          <w:rPr>
            <w:lang w:bidi="en-US"/>
          </w:rPr>
          <w:t xml:space="preserve">switch its sign, unless applied to a variable of an unsigned type, in which case WHAT??. </w:t>
        </w:r>
      </w:ins>
    </w:p>
    <w:p w14:paraId="7FBE8E7A" w14:textId="4D6DE9A1" w:rsidR="009503AB" w:rsidRDefault="009503AB" w:rsidP="007471C5">
      <w:pPr>
        <w:rPr>
          <w:ins w:id="3226" w:author="Stephen Michell" w:date="2019-07-19T08:04:00Z"/>
          <w:lang w:bidi="en-US"/>
        </w:rPr>
      </w:pPr>
    </w:p>
    <w:p w14:paraId="0CA8B12A" w14:textId="5600CB8F" w:rsidR="009503AB" w:rsidRDefault="009503AB" w:rsidP="007471C5">
      <w:pPr>
        <w:rPr>
          <w:ins w:id="3227" w:author="Stephen Michell" w:date="2019-07-19T08:04:00Z"/>
          <w:lang w:bidi="en-US"/>
        </w:rPr>
      </w:pPr>
      <w:ins w:id="3228" w:author="Stephen Michell" w:date="2019-07-19T08:04:00Z">
        <w:r>
          <w:rPr>
            <w:lang w:bidi="en-US"/>
          </w:rPr>
          <w:t xml:space="preserve">Document with comments any use </w:t>
        </w:r>
      </w:ins>
      <w:ins w:id="3229" w:author="Stephen Michell" w:date="2019-07-19T08:05:00Z">
        <w:r>
          <w:rPr>
            <w:lang w:bidi="en-US"/>
          </w:rPr>
          <w:t xml:space="preserve">of ‘+’ or ‘-‘ applied as a unary </w:t>
        </w:r>
      </w:ins>
      <w:ins w:id="3230" w:author="Stephen Michell" w:date="2019-07-19T08:06:00Z">
        <w:r w:rsidR="008D5014">
          <w:rPr>
            <w:lang w:bidi="en-US"/>
          </w:rPr>
          <w:t>since (as opposed to the binary ‘+’ or ‘-‘.</w:t>
        </w:r>
      </w:ins>
    </w:p>
    <w:p w14:paraId="1E378A44" w14:textId="77777777" w:rsidR="007471C5" w:rsidRDefault="007471C5" w:rsidP="007471C5">
      <w:pPr>
        <w:pStyle w:val="ListParagraph"/>
        <w:numPr>
          <w:ilvl w:val="0"/>
          <w:numId w:val="35"/>
        </w:numPr>
        <w:rPr>
          <w:ins w:id="3231" w:author="Stephen Michell" w:date="2019-07-18T08:07:00Z"/>
          <w:lang w:bidi="en-US"/>
        </w:rPr>
      </w:pPr>
      <w:ins w:id="3232" w:author="Stephen Michell" w:date="2019-07-18T08:07:00Z">
        <w:r>
          <w:rPr>
            <w:lang w:bidi="en-US"/>
          </w:rPr>
          <w:t>Unary minus on unsigned type (MISRA 5-3-2)</w:t>
        </w:r>
      </w:ins>
    </w:p>
    <w:p w14:paraId="746E55DD" w14:textId="2CF2202D" w:rsidR="007471C5" w:rsidRDefault="007471C5">
      <w:pPr>
        <w:pStyle w:val="ListParagraph"/>
        <w:numPr>
          <w:ilvl w:val="0"/>
          <w:numId w:val="35"/>
        </w:numPr>
        <w:rPr>
          <w:lang w:bidi="en-US"/>
        </w:rPr>
        <w:pPrChange w:id="3233" w:author="Stephen Michell" w:date="2019-07-18T08:09:00Z">
          <w:pPr/>
        </w:pPrChange>
      </w:pPr>
      <w:ins w:id="3234" w:author="Stephen Michell" w:date="2019-07-18T08:07:00Z">
        <w:r>
          <w:rPr>
            <w:lang w:bidi="en-US"/>
          </w:rPr>
          <w:t>Size of a pointer</w:t>
        </w:r>
      </w:ins>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lastRenderedPageBreak/>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ins w:id="3235" w:author="Stephen Michell" w:date="2019-07-18T08:02:00Z"/>
          <w:lang w:bidi="en-US"/>
        </w:rPr>
      </w:pPr>
      <w:ins w:id="3236" w:author="Stephen Michell" w:date="2019-07-18T08:02:00Z">
        <w:r>
          <w:rPr>
            <w:lang w:bidi="en-US"/>
          </w:rPr>
          <w:t>From Core guidelines:</w:t>
        </w:r>
      </w:ins>
    </w:p>
    <w:p w14:paraId="1417F564" w14:textId="57F83F0C" w:rsidR="00814928" w:rsidRDefault="00814928" w:rsidP="00814928">
      <w:pPr>
        <w:pStyle w:val="ListParagraph"/>
        <w:numPr>
          <w:ilvl w:val="1"/>
          <w:numId w:val="35"/>
        </w:numPr>
        <w:rPr>
          <w:ins w:id="3237" w:author="Stephen Michell" w:date="2019-07-18T08:05:00Z"/>
          <w:lang w:bidi="en-US"/>
        </w:rPr>
      </w:pPr>
      <w:ins w:id="3238" w:author="Stephen Michell" w:date="2019-07-18T08:02:00Z">
        <w:r>
          <w:rPr>
            <w:lang w:bidi="en-US"/>
          </w:rPr>
          <w:t>ES 85 Make empty statements visible</w:t>
        </w:r>
      </w:ins>
    </w:p>
    <w:p w14:paraId="69978A18" w14:textId="4EDD3048" w:rsidR="007471C5" w:rsidRDefault="007471C5" w:rsidP="00814928">
      <w:pPr>
        <w:pStyle w:val="ListParagraph"/>
        <w:numPr>
          <w:ilvl w:val="1"/>
          <w:numId w:val="35"/>
        </w:numPr>
        <w:rPr>
          <w:ins w:id="3239" w:author="Stephen Michell" w:date="2019-07-18T08:05:00Z"/>
          <w:lang w:bidi="en-US"/>
        </w:rPr>
      </w:pPr>
      <w:ins w:id="3240" w:author="Stephen Michell" w:date="2019-07-18T08:05:00Z">
        <w:r>
          <w:rPr>
            <w:lang w:bidi="en-US"/>
          </w:rPr>
          <w:t>ES 40</w:t>
        </w:r>
      </w:ins>
    </w:p>
    <w:p w14:paraId="16921E30" w14:textId="0E23915C" w:rsidR="007471C5" w:rsidRDefault="007471C5" w:rsidP="00814928">
      <w:pPr>
        <w:pStyle w:val="ListParagraph"/>
        <w:numPr>
          <w:ilvl w:val="1"/>
          <w:numId w:val="35"/>
        </w:numPr>
        <w:rPr>
          <w:ins w:id="3241" w:author="Stephen Michell" w:date="2019-07-18T08:05:00Z"/>
          <w:lang w:bidi="en-US"/>
        </w:rPr>
      </w:pPr>
      <w:ins w:id="3242" w:author="Stephen Michell" w:date="2019-07-18T08:05:00Z">
        <w:r>
          <w:rPr>
            <w:lang w:bidi="en-US"/>
          </w:rPr>
          <w:t>ES 41</w:t>
        </w:r>
      </w:ins>
    </w:p>
    <w:p w14:paraId="767A3BBF" w14:textId="258CAC6E" w:rsidR="007471C5" w:rsidRDefault="007471C5">
      <w:pPr>
        <w:pStyle w:val="ListParagraph"/>
        <w:numPr>
          <w:ilvl w:val="1"/>
          <w:numId w:val="35"/>
        </w:numPr>
        <w:rPr>
          <w:ins w:id="3243" w:author="Stephen Michell" w:date="2019-07-18T08:01:00Z"/>
          <w:lang w:bidi="en-US"/>
        </w:rPr>
        <w:pPrChange w:id="3244" w:author="Stephen Michell" w:date="2019-07-18T08:07:00Z">
          <w:pPr>
            <w:pStyle w:val="ListParagraph"/>
            <w:numPr>
              <w:numId w:val="35"/>
            </w:numPr>
            <w:ind w:left="709" w:hanging="360"/>
          </w:pPr>
        </w:pPrChange>
      </w:pPr>
      <w:ins w:id="3245" w:author="Stephen Michell" w:date="2019-07-18T08:05:00Z">
        <w:r>
          <w:rPr>
            <w:lang w:bidi="en-US"/>
          </w:rPr>
          <w:t>ES 44 Do not depend on order of evaluation</w:t>
        </w:r>
      </w:ins>
    </w:p>
    <w:p w14:paraId="2C4F2F3D" w14:textId="4D471346" w:rsidR="007B70EB" w:rsidRDefault="00E83B10" w:rsidP="000F2A46">
      <w:pPr>
        <w:pStyle w:val="ListParagraph"/>
        <w:numPr>
          <w:ilvl w:val="0"/>
          <w:numId w:val="35"/>
        </w:numPr>
        <w:ind w:left="709"/>
        <w:rPr>
          <w:ins w:id="3246" w:author="Stephen Michell" w:date="2018-11-09T23:38:00Z"/>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pPr>
        <w:pStyle w:val="ListParagraph"/>
        <w:ind w:left="709"/>
        <w:rPr>
          <w:lang w:bidi="en-US"/>
        </w:rPr>
        <w:pPrChange w:id="3247" w:author="Stephen Michell" w:date="2018-11-09T23:38:00Z">
          <w:pPr>
            <w:pStyle w:val="ListParagraph"/>
            <w:numPr>
              <w:numId w:val="35"/>
            </w:numPr>
            <w:ind w:left="709" w:hanging="360"/>
          </w:pPr>
        </w:pPrChange>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ins w:id="3248" w:author="Stephen Michell" w:date="2018-11-09T23:38:00Z"/>
          <w:lang w:bidi="en-US"/>
        </w:rPr>
      </w:pPr>
      <w:r>
        <w:rPr>
          <w:lang w:bidi="en-US"/>
        </w:rPr>
        <w:t xml:space="preserve">           </w:t>
      </w:r>
      <w:r w:rsidR="00EC6EAE">
        <w:rPr>
          <w:lang w:bidi="en-US"/>
        </w:rPr>
        <w:t xml:space="preserve"> </w:t>
      </w:r>
    </w:p>
    <w:p w14:paraId="73AC50CB" w14:textId="63810261" w:rsidR="007B70EB" w:rsidRDefault="00B3601E">
      <w:pPr>
        <w:ind w:firstLine="360"/>
        <w:rPr>
          <w:lang w:bidi="en-US"/>
        </w:rPr>
        <w:pPrChange w:id="3249" w:author="Stephen Michell" w:date="2018-11-09T23:38:00Z">
          <w:pPr/>
        </w:pPrChange>
      </w:pPr>
      <w:ins w:id="3250" w:author="Stephen Michell" w:date="2018-11-09T23:38:00Z">
        <w:r>
          <w:rPr>
            <w:lang w:bidi="en-US"/>
          </w:rPr>
          <w:t xml:space="preserve">   </w:t>
        </w:r>
      </w:ins>
      <w:r w:rsidR="00EC6EAE">
        <w:rPr>
          <w:lang w:bidi="en-US"/>
        </w:rPr>
        <w:t xml:space="preserve">   </w:t>
      </w:r>
      <w:r w:rsidR="007B70EB">
        <w:rPr>
          <w:lang w:bidi="en-US"/>
        </w:rPr>
        <w:t xml:space="preserve">Each </w:t>
      </w:r>
      <w:del w:id="3251" w:author="Stephen Michell" w:date="2019-07-19T08:07:00Z">
        <w:r w:rsidR="007B70EB" w:rsidDel="008D5014">
          <w:rPr>
            <w:lang w:bidi="en-US"/>
          </w:rPr>
          <w:delText xml:space="preserve">is a valid C statement, but each </w:delText>
        </w:r>
      </w:del>
      <w:r w:rsidR="007B70EB">
        <w:rPr>
          <w:lang w:bidi="en-US"/>
        </w:rPr>
        <w:t>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3252" w:name="_Toc310518181"/>
      <w:bookmarkStart w:id="3253" w:name="_Toc24021810"/>
      <w:r>
        <w:rPr>
          <w:lang w:bidi="en-US"/>
        </w:rPr>
        <w:t>6.2</w:t>
      </w:r>
      <w:r w:rsidR="00460588">
        <w:rPr>
          <w:lang w:bidi="en-US"/>
        </w:rPr>
        <w:t>6</w:t>
      </w:r>
      <w:r w:rsidR="00AD5842">
        <w:rPr>
          <w:lang w:bidi="en-US"/>
        </w:rPr>
        <w:t xml:space="preserve"> </w:t>
      </w:r>
      <w:r w:rsidR="004C770C" w:rsidRPr="00CD6A7E">
        <w:rPr>
          <w:lang w:bidi="en-US"/>
        </w:rPr>
        <w:t>Dead and Deactivated Code [XYQ]</w:t>
      </w:r>
      <w:bookmarkEnd w:id="3252"/>
      <w:bookmarkEnd w:id="3253"/>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3254" w:name="_Toc310518182"/>
      <w:bookmarkStart w:id="3255" w:name="_Toc24021811"/>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3254"/>
      <w:bookmarkEnd w:id="3255"/>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ins w:id="3256" w:author="Stephen Michell" w:date="2018-11-09T23:38:00Z"/>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00E9376B">
        <w:rPr>
          <w:rFonts w:ascii="Courier New" w:hAnsi="Courier New" w:cs="Courier New"/>
          <w:sz w:val="20"/>
          <w:lang w:bidi="en-US"/>
        </w:rPr>
        <w:t>int</w:t>
      </w:r>
      <w:r w:rsidR="00E9376B" w:rsidRPr="0043703E">
        <w:rPr>
          <w:rFonts w:ascii="Courier New" w:hAnsi="Courier New" w:cs="Courier New"/>
          <w:sz w:val="20"/>
          <w:lang w:bidi="en-US"/>
        </w:rPr>
        <w:t xml:space="preserve"> </w:t>
      </w:r>
      <w:r w:rsidRPr="0043703E">
        <w:rPr>
          <w:rFonts w:ascii="Courier New" w:hAnsi="Courier New" w:cs="Courier New"/>
          <w:sz w:val="20"/>
          <w:lang w:bidi="en-US"/>
        </w:rPr>
        <w:t>abc</w:t>
      </w:r>
      <w:r w:rsidR="00E9376B">
        <w:rPr>
          <w:rFonts w:ascii="Courier New" w:hAnsi="Courier New" w:cs="Courier New"/>
          <w:sz w:val="20"/>
          <w:lang w:bidi="en-US"/>
        </w:rPr>
        <w:t xml:space="preserve"> = someExpression()</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throw SomeException()</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09A361CD" w:rsidR="00F76B41" w:rsidRDefault="00E9376B" w:rsidP="00D32D72">
      <w:pPr>
        <w:rPr>
          <w:lang w:bidi="en-US"/>
        </w:rPr>
      </w:pPr>
      <w:r>
        <w:rPr>
          <w:lang w:bidi="en-US"/>
        </w:rPr>
        <w:t>T</w:t>
      </w:r>
      <w:r w:rsidR="00D32D72">
        <w:rPr>
          <w:lang w:bidi="en-US"/>
        </w:rPr>
        <w:t xml:space="preserve">he attribute </w:t>
      </w:r>
      <w:ins w:id="3257" w:author="Stephen Michell" w:date="2018-11-09T23:37:00Z">
        <w:r w:rsidR="00B3601E" w:rsidRPr="007215F8">
          <w:rPr>
            <w:rFonts w:ascii="Courier New" w:hAnsi="Courier New" w:cs="Courier New"/>
            <w:sz w:val="20"/>
            <w:szCs w:val="20"/>
            <w:lang w:bidi="en-US"/>
          </w:rPr>
          <w:t xml:space="preserve">[[fallthrough]] </w:t>
        </w:r>
      </w:ins>
      <w:del w:id="3258" w:author="Stephen Michell" w:date="2018-11-09T23:37:00Z">
        <w:r w:rsidR="00D32D72" w:rsidDel="00B3601E">
          <w:rPr>
            <w:lang w:bidi="en-US"/>
          </w:rPr>
          <w:delText xml:space="preserve">[[fallthrough]] </w:delText>
        </w:r>
      </w:del>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B3601E">
        <w:rPr>
          <w:rFonts w:ascii="Courier New" w:hAnsi="Courier New" w:cs="Courier New"/>
          <w:sz w:val="20"/>
          <w:szCs w:val="20"/>
          <w:lang w:bidi="en-US"/>
          <w:rPrChange w:id="3259" w:author="Stephen Michell" w:date="2018-11-09T23:37:00Z">
            <w:rPr>
              <w:lang w:bidi="en-US"/>
            </w:rPr>
          </w:rPrChange>
        </w:rPr>
        <w:t>[[fal</w:t>
      </w:r>
      <w:r w:rsidR="009D1012" w:rsidRPr="00B3601E">
        <w:rPr>
          <w:rFonts w:ascii="Courier New" w:hAnsi="Courier New" w:cs="Courier New"/>
          <w:sz w:val="20"/>
          <w:szCs w:val="20"/>
          <w:lang w:bidi="en-US"/>
          <w:rPrChange w:id="3260" w:author="Stephen Michell" w:date="2018-11-09T23:37:00Z">
            <w:rPr>
              <w:lang w:bidi="en-US"/>
            </w:rPr>
          </w:rPrChange>
        </w:rPr>
        <w:t>l</w:t>
      </w:r>
      <w:r w:rsidRPr="00B3601E">
        <w:rPr>
          <w:rFonts w:ascii="Courier New" w:hAnsi="Courier New" w:cs="Courier New"/>
          <w:sz w:val="20"/>
          <w:szCs w:val="20"/>
          <w:lang w:bidi="en-US"/>
          <w:rPrChange w:id="3261" w:author="Stephen Michell" w:date="2018-11-09T23:37:00Z">
            <w:rPr>
              <w:lang w:bidi="en-US"/>
            </w:rPr>
          </w:rPrChange>
        </w:rPr>
        <w:t xml:space="preserve">through]] </w:t>
      </w:r>
      <w:r>
        <w:rPr>
          <w:lang w:bidi="en-US"/>
        </w:rPr>
        <w:t xml:space="preserve">wherever </w:t>
      </w:r>
      <w:r w:rsidR="009D1012">
        <w:rPr>
          <w:lang w:bidi="en-US"/>
        </w:rPr>
        <w:t>fall-through is intended.</w:t>
      </w:r>
    </w:p>
    <w:p w14:paraId="71F97928" w14:textId="2FF724CA" w:rsidR="0043703E" w:rsidRDefault="009D1012" w:rsidP="009D1012">
      <w:pPr>
        <w:pStyle w:val="ListParagraph"/>
        <w:numPr>
          <w:ilvl w:val="0"/>
          <w:numId w:val="37"/>
        </w:numPr>
        <w:rPr>
          <w:ins w:id="3262" w:author="Stephen Michell" w:date="2018-11-09T23:37:00Z"/>
          <w:lang w:bidi="en-US"/>
        </w:rPr>
      </w:pPr>
      <w:r>
        <w:rPr>
          <w:lang w:bidi="en-US"/>
        </w:rPr>
        <w:t xml:space="preserve">Terminate every case with either a flow control transfer or </w:t>
      </w:r>
      <w:ins w:id="3263" w:author="Stephen Michell" w:date="2018-11-09T23:37:00Z">
        <w:r w:rsidR="00B3601E" w:rsidRPr="007215F8">
          <w:rPr>
            <w:rFonts w:ascii="Courier New" w:hAnsi="Courier New" w:cs="Courier New"/>
            <w:sz w:val="20"/>
            <w:szCs w:val="20"/>
            <w:lang w:bidi="en-US"/>
          </w:rPr>
          <w:t xml:space="preserve">[[fallthrough]] </w:t>
        </w:r>
      </w:ins>
      <w:del w:id="3264" w:author="Stephen Michell" w:date="2018-11-09T23:37:00Z">
        <w:r w:rsidDel="00B3601E">
          <w:rPr>
            <w:lang w:bidi="en-US"/>
          </w:rPr>
          <w:delText xml:space="preserve">[[fallthrough]], </w:delText>
        </w:r>
      </w:del>
      <w:r w:rsidR="0043703E">
        <w:rPr>
          <w:lang w:bidi="en-US"/>
        </w:rPr>
        <w:t>as illustrated in the following example:</w:t>
      </w:r>
    </w:p>
    <w:p w14:paraId="09A1B2FA" w14:textId="77777777" w:rsidR="00B3601E" w:rsidRDefault="00B3601E" w:rsidP="009D1012">
      <w:pPr>
        <w:pStyle w:val="ListParagraph"/>
        <w:numPr>
          <w:ilvl w:val="0"/>
          <w:numId w:val="37"/>
        </w:numPr>
        <w:rPr>
          <w:lang w:bidi="en-US"/>
        </w:rPr>
      </w:pPr>
    </w:p>
    <w:p w14:paraId="0514A429" w14:textId="1E6D9B52" w:rsidR="009D1012"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int i;</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(i)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[[fallthrough]]; // documents the intended fallthrough.</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[[fallthrough]]; // documents the intended fallthrough.</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CaseNotFound();</w:t>
      </w:r>
      <w:r w:rsidR="0043703E" w:rsidRPr="0043703E">
        <w:rPr>
          <w:rFonts w:ascii="Courier New" w:hAnsi="Courier New" w:cs="Courier New"/>
          <w:sz w:val="20"/>
          <w:lang w:bidi="en-US"/>
        </w:rPr>
        <w:tab/>
      </w:r>
    </w:p>
    <w:p w14:paraId="12040E43" w14:textId="1B5BD9FE" w:rsidR="0043703E" w:rsidRDefault="0043703E" w:rsidP="00DD2611">
      <w:pPr>
        <w:ind w:left="1276"/>
        <w:rPr>
          <w:ins w:id="3265" w:author="Stephen Michell" w:date="2018-11-09T23:37:00Z"/>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3266" w:name="_Toc310518183"/>
      <w:bookmarkStart w:id="3267" w:name="_Ref420411612"/>
      <w:bookmarkStart w:id="3268" w:name="_Toc24021812"/>
      <w:r>
        <w:rPr>
          <w:lang w:bidi="en-US"/>
        </w:rPr>
        <w:lastRenderedPageBreak/>
        <w:t>6.2</w:t>
      </w:r>
      <w:r w:rsidR="00460588">
        <w:rPr>
          <w:lang w:bidi="en-US"/>
        </w:rPr>
        <w:t>8</w:t>
      </w:r>
      <w:r w:rsidR="00AD5842">
        <w:rPr>
          <w:lang w:bidi="en-US"/>
        </w:rPr>
        <w:t xml:space="preserve"> </w:t>
      </w:r>
      <w:r w:rsidR="004C770C" w:rsidRPr="00CD6A7E">
        <w:rPr>
          <w:lang w:bidi="en-US"/>
        </w:rPr>
        <w:t>Demarcation of Control Flow [EOJ]</w:t>
      </w:r>
      <w:bookmarkEnd w:id="3266"/>
      <w:bookmarkEnd w:id="3267"/>
      <w:bookmarkEnd w:id="3268"/>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ins w:id="3269" w:author="Stephen Michell" w:date="2018-11-09T23:36:00Z"/>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667C56" w:rsidRPr="002018E7">
        <w:rPr>
          <w:rFonts w:ascii="Courier New" w:hAnsi="Courier New" w:cs="Courier New"/>
          <w:sz w:val="20"/>
          <w:lang w:bidi="en-US"/>
        </w:rPr>
        <w:t>int i=0;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int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int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(int i=0; i&lt;10; i++)</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b[i];</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3270"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int a,b,i;</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(i =</w:t>
      </w:r>
      <w:r>
        <w:rPr>
          <w:rFonts w:ascii="Courier New" w:hAnsi="Courier New" w:cs="Courier New"/>
          <w:sz w:val="20"/>
          <w:lang w:bidi="en-US"/>
        </w:rPr>
        <w:t>=</w:t>
      </w:r>
      <w:r w:rsidRPr="002018E7">
        <w:rPr>
          <w:rFonts w:ascii="Courier New" w:hAnsi="Courier New" w:cs="Courier New"/>
          <w:sz w:val="20"/>
          <w:lang w:bidi="en-US"/>
        </w:rPr>
        <w:t xml:space="preserve"> 10){</w:t>
      </w:r>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3271" w:name="_Toc310518184"/>
      <w:bookmarkStart w:id="3272" w:name="_Toc24021813"/>
      <w:r>
        <w:rPr>
          <w:lang w:bidi="en-US"/>
        </w:rPr>
        <w:t>6.</w:t>
      </w:r>
      <w:r w:rsidR="00460588">
        <w:rPr>
          <w:lang w:bidi="en-US"/>
        </w:rPr>
        <w:t>29</w:t>
      </w:r>
      <w:r w:rsidR="00AD5842">
        <w:rPr>
          <w:lang w:bidi="en-US"/>
        </w:rPr>
        <w:t xml:space="preserve"> </w:t>
      </w:r>
      <w:r w:rsidR="004C770C" w:rsidRPr="00CD6A7E">
        <w:rPr>
          <w:lang w:bidi="en-US"/>
        </w:rPr>
        <w:t>Loop Control Variables [TEX]</w:t>
      </w:r>
      <w:bookmarkEnd w:id="3271"/>
      <w:bookmarkEnd w:id="3272"/>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int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r w:rsidR="00304D6D">
        <w:rPr>
          <w:rFonts w:ascii="Courier New" w:hAnsi="Courier New" w:cs="Courier New"/>
          <w:sz w:val="20"/>
          <w:lang w:bidi="en-US"/>
        </w:rPr>
        <w:t xml:space="preserve">int </w:t>
      </w:r>
      <w:r w:rsidRPr="002018E7">
        <w:rPr>
          <w:rFonts w:ascii="Courier New" w:hAnsi="Courier New" w:cs="Courier New"/>
          <w:sz w:val="20"/>
          <w:lang w:bidi="en-US"/>
        </w:rPr>
        <w:t>i=1; i&lt;10; i++){</w:t>
      </w:r>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Mitigation – range for statement – document with an example  (see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Use a range for loop  in preference to general loops</w:t>
      </w:r>
    </w:p>
    <w:p w14:paraId="6BD7A4E5" w14:textId="76904B95" w:rsidR="00363575" w:rsidRDefault="00363575" w:rsidP="000F2A46">
      <w:pPr>
        <w:pStyle w:val="ListParagraph"/>
        <w:numPr>
          <w:ilvl w:val="0"/>
          <w:numId w:val="37"/>
        </w:numPr>
        <w:rPr>
          <w:lang w:bidi="en-US"/>
        </w:rPr>
      </w:pPr>
      <w:r>
        <w:rPr>
          <w:lang w:bidi="en-US"/>
        </w:rPr>
        <w:t>Alternatively, use std library functions copy, accumulate, transform, for_each,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ins w:id="3273" w:author="Stephen Michell" w:date="2018-11-09T23:35:00Z"/>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3274" w:name="_Toc310518185"/>
      <w:bookmarkStart w:id="3275" w:name="_Toc24021814"/>
      <w:r>
        <w:rPr>
          <w:lang w:bidi="en-US"/>
        </w:rPr>
        <w:lastRenderedPageBreak/>
        <w:t>6.3</w:t>
      </w:r>
      <w:r w:rsidR="00460588">
        <w:rPr>
          <w:lang w:bidi="en-US"/>
        </w:rPr>
        <w:t>0</w:t>
      </w:r>
      <w:r w:rsidR="00AD5842">
        <w:rPr>
          <w:lang w:bidi="en-US"/>
        </w:rPr>
        <w:t xml:space="preserve"> </w:t>
      </w:r>
      <w:r w:rsidR="004C770C" w:rsidRPr="00CD6A7E">
        <w:rPr>
          <w:lang w:bidi="en-US"/>
        </w:rPr>
        <w:t>Off-by-one Error [XZH]</w:t>
      </w:r>
      <w:bookmarkEnd w:id="3274"/>
      <w:bookmarkEnd w:id="3275"/>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ins w:id="3276" w:author="Stephen Michell" w:date="2018-11-09T23:35:00Z"/>
          <w:lang w:bidi="en-US"/>
        </w:rPr>
      </w:pPr>
      <w:r>
        <w:rPr>
          <w:lang w:bidi="en-US"/>
        </w:rPr>
        <w:t>Arrays are a common place for off by one errors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string_view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r>
        <w:rPr>
          <w:lang w:bidi="en-US"/>
        </w:rPr>
        <w:t>Std algorithms</w:t>
      </w:r>
    </w:p>
    <w:p w14:paraId="70379942" w14:textId="74111DA3" w:rsidR="00422C8D" w:rsidRDefault="00422C8D" w:rsidP="00422C8D">
      <w:pPr>
        <w:pStyle w:val="ListParagraph"/>
        <w:numPr>
          <w:ilvl w:val="0"/>
          <w:numId w:val="65"/>
        </w:numPr>
        <w:rPr>
          <w:lang w:bidi="en-US"/>
        </w:rPr>
      </w:pPr>
      <w:r>
        <w:rPr>
          <w:lang w:bidi="en-US"/>
        </w:rPr>
        <w:t>Iterator style loops terminated by !=</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r w:rsidRPr="00B3601E">
        <w:rPr>
          <w:rFonts w:ascii="Courier New" w:hAnsi="Courier New" w:cs="Courier New"/>
          <w:sz w:val="20"/>
          <w:szCs w:val="20"/>
          <w:lang w:bidi="en-US"/>
          <w:rPrChange w:id="3277" w:author="Stephen Michell" w:date="2018-11-09T23:35:00Z">
            <w:rPr>
              <w:lang w:bidi="en-US"/>
            </w:rPr>
          </w:rPrChange>
        </w:rPr>
        <w:t xml:space="preserve">gsl::span  </w:t>
      </w:r>
      <w:r>
        <w:rPr>
          <w:lang w:bidi="en-US"/>
        </w:rPr>
        <w:t xml:space="preserve">(soon to be </w:t>
      </w:r>
      <w:r w:rsidRPr="00B3601E">
        <w:rPr>
          <w:rFonts w:ascii="Courier New" w:hAnsi="Courier New" w:cs="Courier New"/>
          <w:sz w:val="20"/>
          <w:szCs w:val="20"/>
          <w:lang w:bidi="en-US"/>
          <w:rPrChange w:id="3278" w:author="Stephen Michell" w:date="2018-11-09T23:35:00Z">
            <w:rPr>
              <w:lang w:bidi="en-US"/>
            </w:rPr>
          </w:rPrChange>
        </w:rPr>
        <w:t>std::span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r w:rsidR="00DB73A2">
        <w:rPr>
          <w:lang w:bidi="en-US"/>
        </w:rPr>
        <w:t>S</w:t>
      </w:r>
      <w:r>
        <w:rPr>
          <w:lang w:bidi="en-US"/>
        </w:rPr>
        <w:t>td algorithms, iterator style loops terminated by !=,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3279" w:name="_Toc310518186"/>
      <w:bookmarkStart w:id="3280" w:name="_Toc24021815"/>
      <w:r>
        <w:rPr>
          <w:lang w:bidi="en-US"/>
        </w:rPr>
        <w:t>6.3</w:t>
      </w:r>
      <w:r w:rsidR="00460588">
        <w:rPr>
          <w:lang w:bidi="en-US"/>
        </w:rPr>
        <w:t>1</w:t>
      </w:r>
      <w:r w:rsidR="00AD5842">
        <w:rPr>
          <w:lang w:bidi="en-US"/>
        </w:rPr>
        <w:t xml:space="preserve"> </w:t>
      </w:r>
      <w:r w:rsidR="004C770C" w:rsidRPr="00CD6A7E">
        <w:rPr>
          <w:lang w:bidi="en-US"/>
        </w:rPr>
        <w:t>Structured Programming [EWD]</w:t>
      </w:r>
      <w:bookmarkEnd w:id="3279"/>
      <w:bookmarkEnd w:id="3280"/>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lastRenderedPageBreak/>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2EAAB87B" w:rsidR="002D29A9" w:rsidRDefault="002D29A9" w:rsidP="002D29A9">
      <w:pPr>
        <w:rPr>
          <w:ins w:id="3281" w:author="Stephen Michell" w:date="2018-11-09T23:34:00Z"/>
          <w:lang w:bidi="en-US"/>
        </w:rPr>
      </w:pPr>
      <w:r>
        <w:rPr>
          <w:lang w:bidi="en-US"/>
        </w:rPr>
        <w:t>Because unstructured code in</w:t>
      </w:r>
      <w:r w:rsidR="001F69A9">
        <w:rPr>
          <w:lang w:bidi="en-US"/>
        </w:rPr>
        <w:t xml:space="preserve"> </w:t>
      </w:r>
      <w:r>
        <w:rPr>
          <w:lang w:bidi="en-US"/>
        </w:rPr>
        <w:t>can cause problems for analyzers</w:t>
      </w:r>
      <w:ins w:id="3282" w:author="Stephen Michell" w:date="2018-11-09T23:34:00Z">
        <w:r w:rsidR="00B3601E">
          <w:rPr>
            <w:lang w:bidi="en-US"/>
          </w:rPr>
          <w:t>,</w:t>
        </w:r>
      </w:ins>
      <w:r>
        <w:rPr>
          <w:lang w:bidi="en-US"/>
        </w:rPr>
        <w:t xml:space="preserve"> </w:t>
      </w:r>
      <w:del w:id="3283" w:author="Stephen Michell" w:date="2018-11-09T23:34:00Z">
        <w:r w:rsidDel="00B3601E">
          <w:rPr>
            <w:lang w:bidi="en-US"/>
          </w:rPr>
          <w:delText>(</w:delText>
        </w:r>
      </w:del>
      <w:r>
        <w:rPr>
          <w:lang w:bidi="en-US"/>
        </w:rPr>
        <w:t>both automated and human</w:t>
      </w:r>
      <w:ins w:id="3284" w:author="Stephen Michell" w:date="2018-11-09T23:34:00Z">
        <w:r w:rsidR="00B3601E">
          <w:rPr>
            <w:lang w:bidi="en-US"/>
          </w:rPr>
          <w:t>,</w:t>
        </w:r>
      </w:ins>
      <w:del w:id="3285" w:author="Stephen Michell" w:date="2018-11-09T23:34:00Z">
        <w:r w:rsidDel="00B3601E">
          <w:rPr>
            <w:lang w:bidi="en-US"/>
          </w:rPr>
          <w:delText>)</w:delText>
        </w:r>
      </w:del>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r w:rsidRPr="00DB73A2">
        <w:rPr>
          <w:rFonts w:ascii="Courier New" w:hAnsi="Courier New" w:cs="Courier New"/>
          <w:sz w:val="20"/>
          <w:szCs w:val="20"/>
          <w:lang w:bidi="en-US"/>
        </w:rPr>
        <w:t>longjmp</w:t>
      </w:r>
    </w:p>
    <w:p w14:paraId="038C5AE2" w14:textId="24A82717" w:rsidR="002D29A9" w:rsidRDefault="001F69A9" w:rsidP="00BD4F30">
      <w:pPr>
        <w:numPr>
          <w:ilvl w:val="0"/>
          <w:numId w:val="9"/>
        </w:numPr>
        <w:contextualSpacing/>
      </w:pPr>
      <w:r>
        <w:t>Avoid</w:t>
      </w:r>
      <w:r w:rsidR="002D29A9">
        <w:t xml:space="preserve"> the use of </w:t>
      </w:r>
      <w:r w:rsidR="002D29A9" w:rsidRPr="00DB73A2">
        <w:rPr>
          <w:rFonts w:ascii="Courier New" w:hAnsi="Courier New" w:cs="Courier New"/>
          <w:sz w:val="20"/>
          <w:szCs w:val="20"/>
          <w:lang w:bidi="en-US"/>
        </w:rPr>
        <w:t>goto</w:t>
      </w:r>
      <w:r w:rsidR="00F64E2D">
        <w:t xml:space="preserve"> </w:t>
      </w:r>
      <w:r w:rsidR="00CC164A">
        <w:t>except in the case of exiting a nested loop</w:t>
      </w:r>
      <w:r w:rsidR="002D29A9">
        <w:t>.</w:t>
      </w:r>
    </w:p>
    <w:p w14:paraId="416448C2" w14:textId="77777777" w:rsidR="00B3601E" w:rsidRDefault="00B3601E" w:rsidP="00B3601E">
      <w:pPr>
        <w:contextualSpacing/>
        <w:rPr>
          <w:ins w:id="3286" w:author="Stephen Michell" w:date="2018-11-09T23:33:00Z"/>
          <w:lang w:bidi="en-US"/>
        </w:rPr>
      </w:pPr>
    </w:p>
    <w:p w14:paraId="014BCF91" w14:textId="32494EE4" w:rsidR="001F69A9" w:rsidRDefault="001F69A9">
      <w:pPr>
        <w:contextualSpacing/>
        <w:pPrChange w:id="3287"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3288" w:name="_Toc310518187"/>
      <w:bookmarkStart w:id="3289" w:name="_Ref336414969"/>
      <w:bookmarkStart w:id="3290" w:name="_Toc24021816"/>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288"/>
      <w:bookmarkEnd w:id="3289"/>
      <w:bookmarkEnd w:id="3290"/>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r w:rsidRPr="00174E1E">
        <w:rPr>
          <w:rFonts w:ascii="Courier New" w:hAnsi="Courier New" w:cs="Courier New"/>
          <w:sz w:val="20"/>
          <w:lang w:val="fr-FR" w:bidi="en-US"/>
        </w:rPr>
        <w:t>void swa</w:t>
      </w:r>
      <w:r w:rsidR="008B3FAC">
        <w:rPr>
          <w:rFonts w:ascii="Courier New" w:hAnsi="Courier New" w:cs="Courier New"/>
          <w:sz w:val="20"/>
          <w:lang w:val="fr-FR" w:bidi="en-US"/>
        </w:rPr>
        <w:t>p</w:t>
      </w:r>
      <w:r w:rsidRPr="00174E1E">
        <w:rPr>
          <w:rFonts w:ascii="Courier New" w:hAnsi="Courier New" w:cs="Courier New"/>
          <w:sz w:val="20"/>
          <w:lang w:val="fr-FR" w:bidi="en-US"/>
        </w:rPr>
        <w:t>(int *x, int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3291" w:author="Stephen Michell" w:date="2018-11-09T23:32:00Z">
          <w:pPr/>
        </w:pPrChange>
      </w:pPr>
      <w:r>
        <w:rPr>
          <w:rFonts w:ascii="Courier New" w:hAnsi="Courier New" w:cs="Courier New"/>
          <w:sz w:val="20"/>
          <w:lang w:val="fr-FR" w:bidi="en-US"/>
        </w:rPr>
        <w:t>void</w:t>
      </w:r>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 xml:space="preserve">(int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int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which is like std::swap</w:t>
      </w:r>
    </w:p>
    <w:p w14:paraId="68C0F532" w14:textId="2A08E516" w:rsidR="008B3FAC" w:rsidRPr="002D29A9" w:rsidRDefault="008B3FAC">
      <w:pPr>
        <w:ind w:left="403"/>
        <w:rPr>
          <w:rFonts w:ascii="Courier New" w:hAnsi="Courier New" w:cs="Courier New"/>
          <w:sz w:val="20"/>
          <w:lang w:bidi="en-US"/>
        </w:rPr>
        <w:pPrChange w:id="3292" w:author="Stephen Michell" w:date="2018-11-09T23:32:00Z">
          <w:pPr/>
        </w:pPrChange>
      </w:pPr>
      <w:r w:rsidRPr="00174E1E">
        <w:rPr>
          <w:rFonts w:ascii="Courier New" w:hAnsi="Courier New" w:cs="Courier New"/>
          <w:sz w:val="20"/>
          <w:lang w:val="fr-FR" w:bidi="en-US"/>
        </w:rPr>
        <w:t xml:space="preserve">     </w:t>
      </w:r>
      <w:del w:id="3293"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4D8B788C" w14:textId="25C8F918" w:rsidR="008B3FAC" w:rsidRPr="002D29A9" w:rsidRDefault="008B3FAC">
      <w:pPr>
        <w:ind w:left="403"/>
        <w:rPr>
          <w:rFonts w:ascii="Courier New" w:hAnsi="Courier New" w:cs="Courier New"/>
          <w:sz w:val="20"/>
          <w:lang w:bidi="en-US"/>
        </w:rPr>
        <w:pPrChange w:id="3294" w:author="Stephen Michell" w:date="2018-11-09T23:32:00Z">
          <w:pPr/>
        </w:pPrChange>
      </w:pPr>
      <w:r w:rsidRPr="002D29A9">
        <w:rPr>
          <w:rFonts w:ascii="Courier New" w:hAnsi="Courier New" w:cs="Courier New"/>
          <w:sz w:val="20"/>
          <w:lang w:bidi="en-US"/>
        </w:rPr>
        <w:t xml:space="preserve">     </w:t>
      </w:r>
      <w:del w:id="3295"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3296" w:author="Stephen Michell" w:date="2018-11-09T23:32:00Z">
          <w:pPr/>
        </w:pPrChange>
      </w:pPr>
      <w:r w:rsidRPr="002D29A9">
        <w:rPr>
          <w:rFonts w:ascii="Courier New" w:hAnsi="Courier New" w:cs="Courier New"/>
          <w:sz w:val="20"/>
          <w:lang w:bidi="en-US"/>
        </w:rPr>
        <w:t xml:space="preserve">     </w:t>
      </w:r>
      <w:del w:id="3297"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3298" w:author="Stephen Michell" w:date="2018-11-09T23:32:00Z">
          <w:pPr/>
        </w:pPrChange>
      </w:pPr>
      <w:r w:rsidRPr="002D29A9">
        <w:rPr>
          <w:rFonts w:ascii="Courier New" w:hAnsi="Courier New" w:cs="Courier New"/>
          <w:sz w:val="20"/>
          <w:lang w:bidi="en-US"/>
        </w:rPr>
        <w:t xml:space="preserve">     </w:t>
      </w:r>
      <w:del w:id="3299"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swap(a,b);</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w:t>
      </w:r>
      <w:r>
        <w:rPr>
          <w:lang w:bidi="en-US"/>
        </w:rPr>
        <w:lastRenderedPageBreak/>
        <w:t>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Use caution for reevaluation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3300" w:name="_Toc310518188"/>
      <w:bookmarkStart w:id="3301" w:name="_Toc24021817"/>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300"/>
      <w:bookmarkEnd w:id="3301"/>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3302" w:name="_Toc310518189"/>
      <w:bookmarkStart w:id="3303" w:name="_Ref357014582"/>
      <w:bookmarkStart w:id="3304" w:name="_Ref420411418"/>
      <w:bookmarkStart w:id="3305"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3306" w:author="Stephen Michell" w:date="2018-11-09T23:32:00Z">
            <w:rPr>
              <w:rFonts w:ascii="Courier New" w:hAnsi="Courier New" w:cs="Courier New"/>
              <w:color w:val="000000"/>
              <w:sz w:val="18"/>
              <w:szCs w:val="18"/>
            </w:rPr>
          </w:rPrChange>
        </w:rPr>
        <w:pPrChange w:id="3307" w:author="Stephen Michell" w:date="2018-11-09T23:32:00Z">
          <w:pPr/>
        </w:pPrChange>
      </w:pPr>
      <w:r w:rsidRPr="00B3601E">
        <w:rPr>
          <w:rFonts w:ascii="Courier New" w:hAnsi="Courier New" w:cs="Courier New"/>
          <w:color w:val="000000"/>
          <w:sz w:val="20"/>
          <w:szCs w:val="20"/>
          <w:rPrChange w:id="3308" w:author="Stephen Michell" w:date="2018-11-09T23:32:00Z">
            <w:rPr>
              <w:rFonts w:ascii="Courier New" w:hAnsi="Courier New" w:cs="Courier New"/>
              <w:color w:val="000000"/>
              <w:sz w:val="18"/>
              <w:szCs w:val="18"/>
            </w:rPr>
          </w:rPrChange>
        </w:rPr>
        <w:t>int *bad_pointer() {</w:t>
      </w:r>
      <w:r w:rsidRPr="00B3601E">
        <w:rPr>
          <w:rFonts w:ascii="Courier New" w:hAnsi="Courier New" w:cs="Courier New"/>
          <w:color w:val="000000"/>
          <w:sz w:val="20"/>
          <w:szCs w:val="20"/>
          <w:rPrChange w:id="3309" w:author="Stephen Michell" w:date="2018-11-09T23:32:00Z">
            <w:rPr>
              <w:rFonts w:ascii="Courier New" w:hAnsi="Courier New" w:cs="Courier New"/>
              <w:color w:val="000000"/>
              <w:sz w:val="18"/>
              <w:szCs w:val="18"/>
            </w:rPr>
          </w:rPrChange>
        </w:rPr>
        <w:br/>
        <w:t>  int a = 0;</w:t>
      </w:r>
      <w:r w:rsidRPr="00B3601E">
        <w:rPr>
          <w:rFonts w:ascii="Courier New" w:hAnsi="Courier New" w:cs="Courier New"/>
          <w:color w:val="000000"/>
          <w:sz w:val="20"/>
          <w:szCs w:val="20"/>
          <w:rPrChange w:id="3310"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331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331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3313" w:author="Stephen Michell" w:date="2018-11-09T23:32:00Z">
            <w:rPr>
              <w:rFonts w:ascii="Courier New" w:hAnsi="Courier New" w:cs="Courier New"/>
              <w:color w:val="000000"/>
              <w:sz w:val="18"/>
              <w:szCs w:val="18"/>
            </w:rPr>
          </w:rPrChange>
        </w:rPr>
        <w:br/>
        <w:t>int&amp; bad_reference() {</w:t>
      </w:r>
      <w:r w:rsidRPr="00B3601E">
        <w:rPr>
          <w:rFonts w:ascii="Courier New" w:hAnsi="Courier New" w:cs="Courier New"/>
          <w:color w:val="000000"/>
          <w:sz w:val="20"/>
          <w:szCs w:val="20"/>
          <w:rPrChange w:id="3314" w:author="Stephen Michell" w:date="2018-11-09T23:32:00Z">
            <w:rPr>
              <w:rFonts w:ascii="Courier New" w:hAnsi="Courier New" w:cs="Courier New"/>
              <w:color w:val="000000"/>
              <w:sz w:val="18"/>
              <w:szCs w:val="18"/>
            </w:rPr>
          </w:rPrChange>
        </w:rPr>
        <w:br/>
        <w:t>  int a = 0;</w:t>
      </w:r>
      <w:r w:rsidRPr="00B3601E">
        <w:rPr>
          <w:rFonts w:ascii="Courier New" w:hAnsi="Courier New" w:cs="Courier New"/>
          <w:color w:val="000000"/>
          <w:sz w:val="20"/>
          <w:szCs w:val="20"/>
          <w:rPrChange w:id="3315"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331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331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3318" w:author="Stephen Michell" w:date="2018-11-09T23:32:00Z">
            <w:rPr>
              <w:rFonts w:ascii="Courier New" w:hAnsi="Courier New" w:cs="Courier New"/>
              <w:color w:val="000000"/>
              <w:sz w:val="18"/>
              <w:szCs w:val="18"/>
            </w:rPr>
          </w:rPrChange>
        </w:rPr>
        <w:br/>
        <w:t>std::array&lt;int,3&gt;::iterator bad_iterator()</w:t>
      </w:r>
      <w:r w:rsidRPr="00B3601E">
        <w:rPr>
          <w:rFonts w:ascii="Courier New" w:hAnsi="Courier New" w:cs="Courier New"/>
          <w:color w:val="000000"/>
          <w:sz w:val="20"/>
          <w:szCs w:val="20"/>
          <w:rPrChange w:id="3319"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3320" w:author="Stephen Michell" w:date="2018-11-09T23:32:00Z">
            <w:rPr>
              <w:rFonts w:ascii="Courier New" w:hAnsi="Courier New" w:cs="Courier New"/>
              <w:color w:val="000000"/>
              <w:sz w:val="18"/>
              <w:szCs w:val="18"/>
            </w:rPr>
          </w:rPrChange>
        </w:rPr>
        <w:br/>
        <w:t>  std::array&lt;int,3&gt; a = { 1, 2, 3 };</w:t>
      </w:r>
      <w:r w:rsidRPr="00B3601E">
        <w:rPr>
          <w:rFonts w:ascii="Courier New" w:hAnsi="Courier New" w:cs="Courier New"/>
          <w:color w:val="000000"/>
          <w:sz w:val="20"/>
          <w:szCs w:val="20"/>
          <w:rPrChange w:id="3321" w:author="Stephen Michell" w:date="2018-11-09T23:32:00Z">
            <w:rPr>
              <w:rFonts w:ascii="Courier New" w:hAnsi="Courier New" w:cs="Courier New"/>
              <w:color w:val="000000"/>
              <w:sz w:val="18"/>
              <w:szCs w:val="18"/>
            </w:rPr>
          </w:rPrChange>
        </w:rPr>
        <w:br/>
        <w:t>  return a.begin();</w:t>
      </w:r>
      <w:r w:rsidRPr="00B3601E">
        <w:rPr>
          <w:rFonts w:ascii="Courier New" w:hAnsi="Courier New" w:cs="Courier New"/>
          <w:color w:val="000000"/>
          <w:sz w:val="20"/>
          <w:szCs w:val="20"/>
          <w:rPrChange w:id="3322"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3323"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3324"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3325"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3326" w:author="Stephen Michell" w:date="2018-11-09T23:32:00Z">
            <w:rPr>
              <w:rFonts w:ascii="Courier New" w:hAnsi="Courier New" w:cs="Courier New"/>
            </w:rPr>
          </w:rPrChange>
        </w:rPr>
        <w:t> </w:t>
      </w:r>
      <w:r w:rsidR="000442F3" w:rsidRPr="00B3601E">
        <w:rPr>
          <w:rFonts w:ascii="Courier New" w:hAnsi="Courier New" w:cs="Courier New"/>
          <w:color w:val="000000"/>
          <w:sz w:val="20"/>
          <w:szCs w:val="20"/>
          <w:rPrChange w:id="3327" w:author="Stephen Michell" w:date="2018-11-09T23:32:00Z">
            <w:rPr>
              <w:rFonts w:ascii="Courier New" w:hAnsi="Courier New" w:cs="Courier New"/>
              <w:color w:val="000000"/>
              <w:sz w:val="18"/>
              <w:szCs w:val="18"/>
            </w:rPr>
          </w:rPrChange>
        </w:rPr>
        <w:t>bad_lambda() {</w:t>
      </w:r>
    </w:p>
    <w:p w14:paraId="5B5EFA84" w14:textId="77777777" w:rsidR="000442F3" w:rsidRPr="00B3601E" w:rsidRDefault="000442F3">
      <w:pPr>
        <w:ind w:left="403"/>
        <w:rPr>
          <w:rFonts w:ascii="Courier New" w:hAnsi="Courier New" w:cs="Courier New"/>
          <w:color w:val="000000"/>
          <w:sz w:val="20"/>
          <w:szCs w:val="20"/>
          <w:rPrChange w:id="3328" w:author="Stephen Michell" w:date="2018-11-09T23:32:00Z">
            <w:rPr>
              <w:rFonts w:ascii="Courier New" w:hAnsi="Courier New" w:cs="Courier New"/>
              <w:color w:val="000000"/>
              <w:sz w:val="18"/>
              <w:szCs w:val="18"/>
            </w:rPr>
          </w:rPrChange>
        </w:rPr>
        <w:pPrChange w:id="3329" w:author="Stephen Michell" w:date="2018-11-09T23:32:00Z">
          <w:pPr/>
        </w:pPrChange>
      </w:pPr>
      <w:r w:rsidRPr="00B3601E">
        <w:rPr>
          <w:rFonts w:ascii="Courier New" w:hAnsi="Courier New" w:cs="Courier New"/>
          <w:color w:val="000000"/>
          <w:sz w:val="20"/>
          <w:szCs w:val="20"/>
          <w:rPrChange w:id="3330"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333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332" w:author="Stephen Michell" w:date="2018-11-09T23:32:00Z">
            <w:rPr>
              <w:rFonts w:ascii="Courier New" w:hAnsi="Courier New" w:cs="Courier New"/>
              <w:color w:val="000000"/>
              <w:sz w:val="18"/>
              <w:szCs w:val="18"/>
            </w:rPr>
          </w:rPrChange>
        </w:rPr>
        <w:t>int</w:t>
      </w:r>
      <w:r w:rsidRPr="00B3601E">
        <w:rPr>
          <w:rFonts w:ascii="Courier New" w:hAnsi="Courier New" w:cs="Courier New"/>
          <w:sz w:val="20"/>
          <w:szCs w:val="20"/>
          <w:rPrChange w:id="333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334"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333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336"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3337" w:author="Stephen Michell" w:date="2018-11-09T23:32:00Z">
            <w:rPr>
              <w:rFonts w:ascii="Courier New" w:hAnsi="Courier New" w:cs="Courier New"/>
              <w:color w:val="000000"/>
              <w:sz w:val="18"/>
              <w:szCs w:val="18"/>
            </w:rPr>
          </w:rPrChange>
        </w:rPr>
        <w:pPrChange w:id="3338" w:author="Stephen Michell" w:date="2018-11-09T23:32:00Z">
          <w:pPr/>
        </w:pPrChange>
      </w:pPr>
      <w:r w:rsidRPr="00B3601E">
        <w:rPr>
          <w:rFonts w:ascii="Courier New" w:hAnsi="Courier New" w:cs="Courier New"/>
          <w:color w:val="000000"/>
          <w:sz w:val="20"/>
          <w:szCs w:val="20"/>
          <w:rPrChange w:id="333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334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341"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334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343" w:author="Stephen Michell" w:date="2018-11-09T23:32:00Z">
            <w:rPr>
              <w:rFonts w:ascii="Courier New" w:hAnsi="Courier New" w:cs="Courier New"/>
              <w:color w:val="000000"/>
              <w:sz w:val="18"/>
              <w:szCs w:val="18"/>
            </w:rPr>
          </w:rPrChange>
        </w:rPr>
        <w:t>[&amp;] { x =</w:t>
      </w:r>
      <w:r w:rsidRPr="00B3601E">
        <w:rPr>
          <w:rFonts w:ascii="Courier New" w:hAnsi="Courier New" w:cs="Courier New"/>
          <w:sz w:val="20"/>
          <w:szCs w:val="20"/>
          <w:rPrChange w:id="334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345"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3346" w:author="Stephen Michell" w:date="2018-11-09T23:32:00Z">
            <w:rPr>
              <w:rFonts w:ascii="Courier New" w:hAnsi="Courier New" w:cs="Courier New"/>
              <w:color w:val="000000"/>
              <w:sz w:val="18"/>
              <w:szCs w:val="18"/>
            </w:rPr>
          </w:rPrChange>
        </w:rPr>
        <w:pPrChange w:id="3347" w:author="Stephen Michell" w:date="2018-11-09T23:32:00Z">
          <w:pPr/>
        </w:pPrChange>
      </w:pPr>
      <w:r w:rsidRPr="00B3601E">
        <w:rPr>
          <w:rFonts w:ascii="Courier New" w:hAnsi="Courier New" w:cs="Courier New"/>
          <w:color w:val="000000"/>
          <w:sz w:val="20"/>
          <w:szCs w:val="20"/>
          <w:rPrChange w:id="3348"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3349" w:author="Stephen Michell" w:date="2018-11-09T23:32:00Z">
            <w:rPr>
              <w:rFonts w:ascii="Courier New" w:hAnsi="Courier New" w:cs="Courier New"/>
              <w:color w:val="000000"/>
              <w:sz w:val="18"/>
              <w:szCs w:val="18"/>
            </w:rPr>
          </w:rPrChange>
        </w:rPr>
        <w:pPrChange w:id="3350" w:author="Stephen Michell" w:date="2018-11-09T23:32:00Z">
          <w:pPr/>
        </w:pPrChange>
      </w:pPr>
      <w:r w:rsidRPr="00B3601E">
        <w:rPr>
          <w:rFonts w:ascii="Courier New" w:hAnsi="Courier New" w:cs="Courier New"/>
          <w:color w:val="000000"/>
          <w:sz w:val="20"/>
          <w:szCs w:val="20"/>
          <w:rPrChange w:id="3351" w:author="Stephen Michell" w:date="2018-11-09T23:32:00Z">
            <w:rPr>
              <w:rFonts w:ascii="Courier New" w:hAnsi="Courier New" w:cs="Courier New"/>
              <w:color w:val="000000"/>
              <w:sz w:val="18"/>
              <w:szCs w:val="18"/>
            </w:rPr>
          </w:rPrChange>
        </w:rPr>
        <w:t>void erroneous_use() {</w:t>
      </w:r>
      <w:r w:rsidRPr="00B3601E">
        <w:rPr>
          <w:rFonts w:ascii="Courier New" w:hAnsi="Courier New" w:cs="Courier New"/>
          <w:color w:val="000000"/>
          <w:sz w:val="20"/>
          <w:szCs w:val="20"/>
          <w:rPrChange w:id="3352" w:author="Stephen Michell" w:date="2018-11-09T23:32:00Z">
            <w:rPr>
              <w:rFonts w:ascii="Courier New" w:hAnsi="Courier New" w:cs="Courier New"/>
              <w:color w:val="000000"/>
              <w:sz w:val="18"/>
              <w:szCs w:val="18"/>
            </w:rPr>
          </w:rPrChange>
        </w:rPr>
        <w:br/>
        <w:t>  std::cout &lt;&lt; *bad_pointer();</w:t>
      </w:r>
      <w:r w:rsidRPr="00B3601E">
        <w:rPr>
          <w:rFonts w:ascii="Courier New" w:hAnsi="Courier New" w:cs="Courier New"/>
          <w:color w:val="000000"/>
          <w:sz w:val="20"/>
          <w:szCs w:val="20"/>
          <w:rPrChange w:id="3353"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3354" w:author="Stephen Michell" w:date="2018-11-09T23:32:00Z">
            <w:rPr>
              <w:rFonts w:ascii="Courier New" w:hAnsi="Courier New" w:cs="Courier New"/>
              <w:color w:val="000000"/>
              <w:sz w:val="18"/>
              <w:szCs w:val="18"/>
            </w:rPr>
          </w:rPrChange>
        </w:rPr>
        <w:lastRenderedPageBreak/>
        <w:t>  std::cout &lt;&lt; bad_reference();</w:t>
      </w:r>
      <w:r w:rsidRPr="00B3601E">
        <w:rPr>
          <w:rFonts w:ascii="Courier New" w:hAnsi="Courier New" w:cs="Courier New"/>
          <w:color w:val="000000"/>
          <w:sz w:val="20"/>
          <w:szCs w:val="20"/>
          <w:rPrChange w:id="3355" w:author="Stephen Michell" w:date="2018-11-09T23:32:00Z">
            <w:rPr>
              <w:rFonts w:ascii="Courier New" w:hAnsi="Courier New" w:cs="Courier New"/>
              <w:color w:val="000000"/>
              <w:sz w:val="18"/>
              <w:szCs w:val="18"/>
            </w:rPr>
          </w:rPrChange>
        </w:rPr>
        <w:br/>
        <w:t>  std::cout &lt;&lt; *bad_iterator();</w:t>
      </w:r>
    </w:p>
    <w:p w14:paraId="1D417DF7" w14:textId="7B4E1EFE" w:rsidR="00CA3D14" w:rsidRPr="00BD4F30" w:rsidRDefault="000442F3">
      <w:pPr>
        <w:ind w:left="403"/>
        <w:rPr>
          <w:rFonts w:ascii="Courier New" w:hAnsi="Courier New" w:cs="Courier New"/>
          <w:color w:val="000000"/>
          <w:sz w:val="18"/>
          <w:szCs w:val="18"/>
        </w:rPr>
        <w:pPrChange w:id="3356" w:author="Stephen Michell" w:date="2018-11-09T23:32:00Z">
          <w:pPr/>
        </w:pPrChange>
      </w:pPr>
      <w:r w:rsidRPr="00B3601E">
        <w:rPr>
          <w:rFonts w:ascii="Courier New" w:hAnsi="Courier New" w:cs="Courier New"/>
          <w:color w:val="000000"/>
          <w:sz w:val="20"/>
          <w:szCs w:val="20"/>
          <w:rPrChange w:id="3357" w:author="Stephen Michell" w:date="2018-11-09T23:32:00Z">
            <w:rPr>
              <w:rFonts w:ascii="Courier New" w:hAnsi="Courier New" w:cs="Courier New"/>
              <w:color w:val="000000"/>
              <w:sz w:val="18"/>
              <w:szCs w:val="18"/>
            </w:rPr>
          </w:rPrChange>
        </w:rPr>
        <w:t>  std::cout &lt;&lt; bad_lambda()();</w:t>
      </w:r>
      <w:r w:rsidR="00CA3D14" w:rsidRPr="00B3601E">
        <w:rPr>
          <w:rFonts w:ascii="Courier New" w:hAnsi="Courier New" w:cs="Courier New"/>
          <w:color w:val="000000"/>
          <w:sz w:val="20"/>
          <w:szCs w:val="20"/>
          <w:rPrChange w:id="3358"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ins w:id="3359" w:author="Stephen Michell" w:date="2018-11-09T23:32:00Z"/>
          <w:lang w:bidi="en-US"/>
        </w:rPr>
      </w:pPr>
    </w:p>
    <w:p w14:paraId="2856B9AB" w14:textId="20F71EFA" w:rsidR="00CA3D14" w:rsidRPr="00BD4F30" w:rsidRDefault="00CA3D14">
      <w:pPr>
        <w:rPr>
          <w:rFonts w:ascii="Calibri" w:hAnsi="Calibri"/>
          <w:bCs/>
        </w:rPr>
        <w:pPrChange w:id="3360" w:author="Stephen Michell" w:date="2018-11-09T23:32:00Z">
          <w:pPr>
            <w:widowControl w:val="0"/>
            <w:suppressLineNumbers/>
            <w:overflowPunct w:val="0"/>
            <w:adjustRightInd w:val="0"/>
            <w:ind w:left="360"/>
          </w:pPr>
        </w:pPrChange>
      </w:pPr>
      <w:r w:rsidRPr="00B3601E">
        <w:rPr>
          <w:lang w:bidi="en-US"/>
          <w:rPrChange w:id="3361"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362" w:name="_Toc24021818"/>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302"/>
      <w:bookmarkEnd w:id="3303"/>
      <w:bookmarkEnd w:id="3304"/>
      <w:bookmarkEnd w:id="3305"/>
      <w:bookmarkEnd w:id="3362"/>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In general, there must be a match between the number of parameters in a function call and the number of arguments in the function definition, with the exception of va_arg functions f(…).</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va_arg function </w:t>
      </w:r>
      <w:r>
        <w:rPr>
          <w:lang w:bidi="en-US"/>
        </w:rPr>
        <w:t xml:space="preserve">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va_arg functions </w:t>
      </w:r>
      <w:r w:rsidR="002C7E56">
        <w:rPr>
          <w:lang w:bidi="en-US"/>
        </w:rPr>
        <w:t>.</w:t>
      </w:r>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3363" w:name="_Toc310518190"/>
      <w:bookmarkStart w:id="3364" w:name="_Toc24021819"/>
      <w:r>
        <w:rPr>
          <w:lang w:bidi="en-US"/>
        </w:rPr>
        <w:t>6.3</w:t>
      </w:r>
      <w:r w:rsidR="00460588">
        <w:rPr>
          <w:lang w:bidi="en-US"/>
        </w:rPr>
        <w:t>5</w:t>
      </w:r>
      <w:r w:rsidR="00AD5842">
        <w:rPr>
          <w:lang w:bidi="en-US"/>
        </w:rPr>
        <w:t xml:space="preserve"> </w:t>
      </w:r>
      <w:r w:rsidR="004C770C" w:rsidRPr="00CD6A7E">
        <w:rPr>
          <w:lang w:bidi="en-US"/>
        </w:rPr>
        <w:t>Recursion [GDL]</w:t>
      </w:r>
      <w:bookmarkEnd w:id="3363"/>
      <w:bookmarkEnd w:id="3364"/>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3365" w:name="_Toc310518191"/>
      <w:bookmarkStart w:id="3366" w:name="_Ref420411403"/>
      <w:bookmarkStart w:id="3367" w:name="_Toc24021820"/>
      <w:r>
        <w:rPr>
          <w:lang w:bidi="en-US"/>
        </w:rPr>
        <w:lastRenderedPageBreak/>
        <w:t>6.3</w:t>
      </w:r>
      <w:r w:rsidR="00460588">
        <w:rPr>
          <w:lang w:bidi="en-US"/>
        </w:rPr>
        <w:t>6</w:t>
      </w:r>
      <w:r w:rsidR="00AD5842">
        <w:rPr>
          <w:lang w:bidi="en-US"/>
        </w:rPr>
        <w:t xml:space="preserve"> </w:t>
      </w:r>
      <w:r w:rsidR="004C770C" w:rsidRPr="00CD6A7E">
        <w:rPr>
          <w:lang w:bidi="en-US"/>
        </w:rPr>
        <w:t>Ignored Error Status and Unhandled Exceptions [OYB]</w:t>
      </w:r>
      <w:bookmarkEnd w:id="3365"/>
      <w:bookmarkEnd w:id="3366"/>
      <w:bookmarkEnd w:id="3367"/>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3368" w:author="Stephen Michell" w:date="2018-11-09T23:31:00Z">
          <w:pPr/>
        </w:pPrChange>
      </w:pPr>
      <w:r>
        <w:rPr>
          <w:lang w:bidi="en-US"/>
        </w:rPr>
        <w:t xml:space="preserve"> </w:t>
      </w:r>
      <w:r>
        <w:rPr>
          <w:rFonts w:ascii="Courier New" w:hAnsi="Courier New" w:cs="Courier New"/>
          <w:sz w:val="20"/>
          <w:szCs w:val="20"/>
          <w:lang w:bidi="en-US"/>
        </w:rPr>
        <w:t xml:space="preserve">errnum </w:t>
      </w:r>
      <w:r w:rsidRPr="00BD4F30">
        <w:rPr>
          <w:rFonts w:ascii="Courier New" w:hAnsi="Courier New" w:cs="Courier New"/>
          <w:sz w:val="20"/>
          <w:szCs w:val="20"/>
          <w:lang w:bidi="en-US"/>
        </w:rPr>
        <w:t>foo( int a</w:t>
      </w:r>
      <w:r>
        <w:rPr>
          <w:rFonts w:ascii="Courier New" w:hAnsi="Courier New" w:cs="Courier New"/>
          <w:sz w:val="20"/>
          <w:szCs w:val="20"/>
          <w:lang w:bidi="en-US"/>
        </w:rPr>
        <w:t>,</w:t>
      </w:r>
      <w:r w:rsidRPr="00BD4F30">
        <w:rPr>
          <w:rFonts w:ascii="Courier New" w:hAnsi="Courier New" w:cs="Courier New"/>
          <w:sz w:val="20"/>
          <w:szCs w:val="20"/>
          <w:lang w:bidi="en-US"/>
        </w:rPr>
        <w:t xml:space="preserve"> int b);</w:t>
      </w:r>
    </w:p>
    <w:p w14:paraId="6C5FE06F" w14:textId="0898736C" w:rsidR="00FE4C80" w:rsidRPr="00BD4F30" w:rsidRDefault="00FE4C80">
      <w:pPr>
        <w:ind w:left="403"/>
        <w:rPr>
          <w:rFonts w:ascii="Courier New" w:hAnsi="Courier New" w:cs="Courier New"/>
          <w:sz w:val="20"/>
          <w:szCs w:val="20"/>
          <w:lang w:bidi="en-US"/>
        </w:rPr>
        <w:pPrChange w:id="3369"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3370" w:author="Stephen Michell" w:date="2018-11-09T23:31:00Z">
          <w:pPr/>
        </w:pPrChange>
      </w:pPr>
      <w:r w:rsidRPr="00BD4F30">
        <w:rPr>
          <w:rFonts w:ascii="Courier New" w:hAnsi="Courier New" w:cs="Courier New"/>
          <w:sz w:val="20"/>
          <w:szCs w:val="20"/>
          <w:lang w:bidi="en-US"/>
        </w:rPr>
        <w:t>foo(x, y);  // failure to capture the return error code.</w:t>
      </w:r>
    </w:p>
    <w:p w14:paraId="02A6B8EC" w14:textId="77777777" w:rsidR="00E37667" w:rsidRDefault="00E37667">
      <w:pPr>
        <w:ind w:left="403"/>
        <w:rPr>
          <w:lang w:bidi="en-US"/>
        </w:rPr>
        <w:pPrChange w:id="3371"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 xml:space="preserve">[[nodiscard]]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3372" w:author="Stephen Michell" w:date="2018-11-09T23:31:00Z">
          <w:pPr/>
        </w:pPrChange>
      </w:pPr>
      <w:r w:rsidRPr="00BA22C7">
        <w:rPr>
          <w:rFonts w:ascii="Courier New" w:hAnsi="Courier New" w:cs="Courier New"/>
          <w:sz w:val="20"/>
          <w:szCs w:val="20"/>
          <w:lang w:bidi="en-US"/>
        </w:rPr>
        <w:t>[[nodiscard]] errnum foo( int a, int b);</w:t>
      </w:r>
    </w:p>
    <w:p w14:paraId="2508CFDE" w14:textId="77777777" w:rsidR="00BA22C7" w:rsidRPr="00134554" w:rsidRDefault="00BA22C7">
      <w:pPr>
        <w:ind w:left="403"/>
        <w:rPr>
          <w:rFonts w:ascii="Courier New" w:hAnsi="Courier New" w:cs="Courier New"/>
          <w:sz w:val="20"/>
          <w:szCs w:val="20"/>
          <w:lang w:bidi="en-US"/>
        </w:rPr>
        <w:pPrChange w:id="3373"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3374" w:author="Stephen Michell" w:date="2018-11-09T23:31:00Z">
          <w:pPr/>
        </w:pPrChange>
      </w:pPr>
      <w:r w:rsidRPr="00D27442">
        <w:rPr>
          <w:rFonts w:ascii="Courier New" w:hAnsi="Courier New" w:cs="Courier New"/>
          <w:sz w:val="20"/>
          <w:szCs w:val="20"/>
          <w:lang w:bidi="en-US"/>
        </w:rPr>
        <w:t>foo(x, y);  // compiler error.</w:t>
      </w:r>
    </w:p>
    <w:p w14:paraId="09ADB6C7" w14:textId="6849B6CC" w:rsidR="00BA22C7" w:rsidRPr="00E5076E" w:rsidRDefault="00BA22C7">
      <w:pPr>
        <w:ind w:left="403"/>
        <w:rPr>
          <w:rFonts w:ascii="Courier New" w:hAnsi="Courier New" w:cs="Courier New"/>
          <w:sz w:val="20"/>
          <w:szCs w:val="20"/>
          <w:lang w:bidi="en-US"/>
        </w:rPr>
        <w:pPrChange w:id="3375"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3376" w:author="Stephen Michell" w:date="2018-11-09T23:31:00Z">
          <w:pPr/>
        </w:pPrChange>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foo(a,b);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3377"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3378"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3379"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3380"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3381"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t xml:space="preserve"> Should we include a discussion about</w:t>
      </w:r>
      <w:ins w:id="3382" w:author="Stephen Michell" w:date="2019-02-21T18:59:00Z">
        <w:r w:rsidR="00DF4942">
          <w:rPr>
            <w:i/>
          </w:rPr>
          <w:t xml:space="preserve"> C++ </w:t>
        </w:r>
      </w:ins>
      <w:r>
        <w:rPr>
          <w:i/>
        </w:rPr>
        <w:t xml:space="preserve"> error_code???  AI – Michael Wong</w:t>
      </w:r>
    </w:p>
    <w:p w14:paraId="2AB2FE3D" w14:textId="77777777" w:rsidR="00134554" w:rsidRPr="00DF4942" w:rsidRDefault="00134554" w:rsidP="00FE4C80">
      <w:pPr>
        <w:rPr>
          <w:rPrChange w:id="3383" w:author="Stephen Michell" w:date="2019-02-21T19:00:00Z">
            <w:rPr>
              <w:i/>
            </w:rPr>
          </w:rPrChange>
        </w:rPr>
      </w:pPr>
    </w:p>
    <w:p w14:paraId="6967E9AC" w14:textId="10ECAC06" w:rsidR="006E071B" w:rsidRDefault="006E071B" w:rsidP="00FE4C80">
      <w:r>
        <w:t xml:space="preserve">Discuss global error states, such as errno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3384" w:author="Stephen Michell" w:date="2019-02-21T19:17:00Z"/>
        </w:rPr>
      </w:pPr>
      <w:r>
        <w:t xml:space="preserve">Use [[nodiscard]]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3385" w:author="Stephen Michell" w:date="2019-02-21T19:17:00Z"/>
        </w:rPr>
      </w:pPr>
    </w:p>
    <w:p w14:paraId="01797BC9" w14:textId="58E0862F" w:rsidR="00574F83" w:rsidDel="00621F07" w:rsidRDefault="00D27442">
      <w:pPr>
        <w:pStyle w:val="ListParagraph"/>
        <w:numPr>
          <w:ilvl w:val="0"/>
          <w:numId w:val="12"/>
        </w:numPr>
        <w:spacing w:before="120" w:after="120"/>
        <w:ind w:left="0"/>
        <w:rPr>
          <w:del w:id="3386" w:author="Stephen Michell" w:date="2019-02-21T19:15:00Z"/>
        </w:rPr>
        <w:pPrChange w:id="3387" w:author="Stephen Michell" w:date="2019-02-21T19:17:00Z">
          <w:pPr>
            <w:pStyle w:val="ListParagraph"/>
            <w:numPr>
              <w:numId w:val="12"/>
            </w:numPr>
            <w:spacing w:before="120" w:after="120"/>
            <w:ind w:hanging="360"/>
          </w:pPr>
        </w:pPrChange>
      </w:pPr>
      <w:r>
        <w:t>Prefer throwing exceptions to returning error values.</w:t>
      </w:r>
    </w:p>
    <w:p w14:paraId="333486E1" w14:textId="15DA49B9" w:rsidR="00DF4942" w:rsidRPr="00621F07" w:rsidRDefault="00134554">
      <w:pPr>
        <w:pStyle w:val="ListParagraph"/>
        <w:numPr>
          <w:ilvl w:val="0"/>
          <w:numId w:val="12"/>
        </w:numPr>
        <w:spacing w:before="120" w:after="120"/>
        <w:rPr>
          <w:ins w:id="3388" w:author="Stephen Michell" w:date="2019-02-21T18:58:00Z"/>
          <w:lang w:val="en-GB"/>
          <w:rPrChange w:id="3389" w:author="Stephen Michell" w:date="2019-02-21T19:15:00Z">
            <w:rPr>
              <w:ins w:id="3390" w:author="Stephen Michell" w:date="2019-02-21T18:58:00Z"/>
              <w:rFonts w:ascii="Calibri" w:hAnsi="Calibri"/>
              <w:lang w:val="en-GB"/>
            </w:rPr>
          </w:rPrChange>
        </w:rPr>
        <w:pPrChange w:id="3391" w:author="Stephen Michell" w:date="2019-02-21T19:17:00Z">
          <w:pPr>
            <w:pStyle w:val="ListParagraph"/>
            <w:numPr>
              <w:numId w:val="12"/>
            </w:numPr>
            <w:ind w:hanging="360"/>
          </w:pPr>
        </w:pPrChange>
      </w:pPr>
      <w:del w:id="3392" w:author="Stephen Michell" w:date="2019-02-21T19:15:00Z">
        <w:r w:rsidRPr="00621F07" w:rsidDel="00621F07">
          <w:rPr>
            <w:rFonts w:ascii="Calibri" w:hAnsi="Calibri"/>
            <w:lang w:val="en-GB"/>
            <w:rPrChange w:id="3393" w:author="Stephen Michell" w:date="2019-02-21T19:15:00Z">
              <w:rPr>
                <w:lang w:val="en-GB"/>
              </w:rPr>
            </w:rPrChange>
          </w:rPr>
          <w:delText xml:space="preserve">Handle an </w:delText>
        </w:r>
        <w:r w:rsidRPr="0068474D" w:rsidDel="00621F07">
          <w:rPr>
            <w:rPrChange w:id="3394" w:author="Stephen Michell" w:date="2019-02-21T19:05:00Z">
              <w:rPr>
                <w:rFonts w:ascii="Calibri" w:hAnsi="Calibri"/>
                <w:lang w:val="en-GB"/>
              </w:rPr>
            </w:rPrChange>
          </w:rPr>
          <w:delText>error</w:delText>
        </w:r>
        <w:r w:rsidRPr="00621F07" w:rsidDel="00621F07">
          <w:rPr>
            <w:rFonts w:ascii="Calibri" w:hAnsi="Calibri"/>
            <w:lang w:val="en-GB"/>
            <w:rPrChange w:id="3395" w:author="Stephen Michell" w:date="2019-02-21T19:15:00Z">
              <w:rPr>
                <w:lang w:val="en-GB"/>
              </w:rPr>
            </w:rPrChange>
          </w:rPr>
          <w:delText xml:space="preserve"> as close as possible to the origin of the error </w:delText>
        </w:r>
      </w:del>
      <w:del w:id="3396" w:author="Stephen Michell" w:date="2019-02-21T19:04:00Z">
        <w:r w:rsidRPr="00621F07" w:rsidDel="0068474D">
          <w:rPr>
            <w:rFonts w:ascii="Calibri" w:hAnsi="Calibri"/>
            <w:lang w:val="en-GB"/>
            <w:rPrChange w:id="3397" w:author="Stephen Michell" w:date="2019-02-21T19:15:00Z">
              <w:rPr>
                <w:lang w:val="en-GB"/>
              </w:rPr>
            </w:rPrChange>
          </w:rPr>
          <w:delText>but as far out as necessary to be able to deal with the error.</w:delText>
        </w:r>
      </w:del>
      <w:del w:id="3398" w:author="Stephen Michell" w:date="2019-02-21T19:15:00Z">
        <w:r w:rsidRPr="00621F07" w:rsidDel="00621F07">
          <w:rPr>
            <w:rFonts w:ascii="Calibri" w:hAnsi="Calibri"/>
            <w:lang w:val="en-GB"/>
            <w:rPrChange w:id="3399" w:author="Stephen Michell" w:date="2019-02-21T19:15:00Z">
              <w:rPr>
                <w:lang w:val="en-GB"/>
              </w:rPr>
            </w:rPrChange>
          </w:rPr>
          <w:delText xml:space="preserve"> </w:delText>
        </w:r>
      </w:del>
    </w:p>
    <w:p w14:paraId="231A41C6" w14:textId="0B930445" w:rsidR="00D27442" w:rsidRPr="00D27442" w:rsidDel="00054270" w:rsidRDefault="00D27442" w:rsidP="00D27442">
      <w:pPr>
        <w:pStyle w:val="ListParagraph"/>
        <w:numPr>
          <w:ilvl w:val="0"/>
          <w:numId w:val="12"/>
        </w:numPr>
        <w:rPr>
          <w:del w:id="3400" w:author="Stephen Michell" w:date="2019-02-15T23:14:00Z"/>
          <w:lang w:val="en-GB"/>
        </w:rPr>
      </w:pPr>
    </w:p>
    <w:p w14:paraId="09074D49" w14:textId="036654B6" w:rsidR="006F67A2" w:rsidRPr="00DF4942" w:rsidDel="0068474D" w:rsidRDefault="006F67A2">
      <w:pPr>
        <w:rPr>
          <w:del w:id="3401" w:author="Stephen Michell" w:date="2019-02-21T19:07:00Z"/>
          <w:rFonts w:ascii="Calibri" w:hAnsi="Calibri"/>
          <w:rPrChange w:id="3402" w:author="Stephen Michell" w:date="2019-02-21T19:02:00Z">
            <w:rPr>
              <w:del w:id="3403" w:author="Stephen Michell" w:date="2019-02-21T19:07:00Z"/>
            </w:rPr>
          </w:rPrChange>
        </w:rPr>
        <w:pPrChange w:id="3404" w:author="Stephen Michell" w:date="2019-02-21T19:02:00Z">
          <w:pPr>
            <w:pStyle w:val="ListParagraph"/>
          </w:pPr>
        </w:pPrChange>
      </w:pPr>
    </w:p>
    <w:p w14:paraId="3266153C" w14:textId="77777777" w:rsidR="0068474D" w:rsidRPr="0068474D" w:rsidRDefault="0068474D">
      <w:pPr>
        <w:rPr>
          <w:ins w:id="3405" w:author="Stephen Michell" w:date="2019-02-21T19:07:00Z"/>
          <w:lang w:val="en-GB"/>
          <w:rPrChange w:id="3406" w:author="Stephen Michell" w:date="2019-02-21T19:07:00Z">
            <w:rPr>
              <w:ins w:id="3407" w:author="Stephen Michell" w:date="2019-02-21T19:07:00Z"/>
              <w:rFonts w:ascii="Calibri" w:hAnsi="Calibri"/>
              <w:lang w:val="en-GB"/>
            </w:rPr>
          </w:rPrChange>
        </w:rPr>
        <w:pPrChange w:id="3408" w:author="Stephen Michell" w:date="2019-02-21T19:07:00Z">
          <w:pPr>
            <w:pStyle w:val="ListParagraph"/>
            <w:numPr>
              <w:numId w:val="45"/>
            </w:numPr>
            <w:ind w:hanging="360"/>
          </w:pPr>
        </w:pPrChange>
      </w:pPr>
    </w:p>
    <w:p w14:paraId="6348C5FD" w14:textId="739EE939" w:rsidR="00DF4942" w:rsidRPr="00DF4942" w:rsidRDefault="00E5076E" w:rsidP="00DF4942">
      <w:pPr>
        <w:pStyle w:val="ListParagraph"/>
        <w:numPr>
          <w:ilvl w:val="0"/>
          <w:numId w:val="45"/>
        </w:numPr>
        <w:rPr>
          <w:ins w:id="3409" w:author="Stephen Michell" w:date="2019-02-21T19:02:00Z"/>
          <w:lang w:val="en-GB"/>
          <w:rPrChange w:id="3410" w:author="Stephen Michell" w:date="2019-02-21T19:02:00Z">
            <w:rPr>
              <w:ins w:id="3411" w:author="Stephen Michell" w:date="2019-02-21T19:02:00Z"/>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lastRenderedPageBreak/>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r w:rsidRPr="00117A21">
        <w:rPr>
          <w:rFonts w:ascii="Courier New" w:hAnsi="Courier New" w:cs="Courier New"/>
          <w:lang w:bidi="en-US"/>
        </w:rPr>
        <w:t>noexcept</w:t>
      </w:r>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r w:rsidRPr="00117A21">
        <w:rPr>
          <w:rFonts w:ascii="Courier New" w:hAnsi="Courier New" w:cs="Courier New"/>
          <w:lang w:bidi="en-US"/>
        </w:rPr>
        <w:t>exception</w:t>
      </w:r>
      <w:r w:rsidRPr="00117A21">
        <w:rPr>
          <w:rFonts w:ascii="Courier New" w:hAnsi="Courier New" w:cs="Courier New"/>
          <w:sz w:val="20"/>
          <w:szCs w:val="20"/>
          <w:lang w:bidi="en-US"/>
        </w:rPr>
        <w:t>_ptr</w:t>
      </w:r>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3412" w:name="_Toc310518192"/>
      <w:r>
        <w:rPr>
          <w:rFonts w:ascii="Calibri" w:hAnsi="Calibri"/>
          <w:bCs/>
        </w:rPr>
        <w:t>See also C++ Core Guidelines</w:t>
      </w:r>
      <w:r w:rsidR="00E5076E">
        <w:rPr>
          <w:rFonts w:ascii="Calibri" w:hAnsi="Calibri"/>
          <w:bCs/>
        </w:rPr>
        <w:t xml:space="preserve"> E.1, E.2, E.5, E.6, E.13, E.17, E.19, E.25, and E.28.</w:t>
      </w:r>
      <w:bookmarkEnd w:id="3412"/>
    </w:p>
    <w:p w14:paraId="6166DE30" w14:textId="4B6E6097" w:rsidR="004C770C" w:rsidRPr="00CD6A7E" w:rsidRDefault="001456BA" w:rsidP="004C770C">
      <w:pPr>
        <w:pStyle w:val="Heading2"/>
        <w:rPr>
          <w:lang w:bidi="en-US"/>
        </w:rPr>
      </w:pPr>
      <w:bookmarkStart w:id="3413" w:name="_Toc310518193"/>
      <w:bookmarkStart w:id="3414" w:name="_Toc24021821"/>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3413"/>
      <w:bookmarkEnd w:id="3414"/>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t>Wait for Gabriel</w:t>
      </w:r>
      <w:ins w:id="3415" w:author="Stephen Michell" w:date="2018-11-09T23:30:00Z">
        <w:r w:rsidR="001868A6">
          <w:rPr>
            <w:i/>
          </w:rPr>
          <w:t xml:space="preserve"> to help analyze this</w:t>
        </w:r>
      </w:ins>
      <w:ins w:id="3416"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3417" w:name="_Toc440397663"/>
      <w:bookmarkStart w:id="3418" w:name="_Toc440646186"/>
      <w:bookmarkStart w:id="3419" w:name="_Toc24021822"/>
      <w:r>
        <w:t>6.3</w:t>
      </w:r>
      <w:r w:rsidR="00C90312">
        <w:t>8</w:t>
      </w:r>
      <w:r>
        <w:t xml:space="preserve"> Deep vs. Shallow Copying [YAN]</w:t>
      </w:r>
      <w:bookmarkEnd w:id="3417"/>
      <w:bookmarkEnd w:id="3418"/>
      <w:bookmarkEnd w:id="3419"/>
    </w:p>
    <w:p w14:paraId="3FC4B981" w14:textId="16CC68E3" w:rsidR="00E21EB9" w:rsidRDefault="00C90312" w:rsidP="00BD4F30">
      <w:pPr>
        <w:pStyle w:val="Heading3"/>
        <w:rPr>
          <w:lang w:bidi="en-US"/>
        </w:rPr>
      </w:pPr>
      <w:bookmarkStart w:id="3420"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lastRenderedPageBreak/>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3420"/>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3421" w:name="_Toc24021823"/>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3421"/>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r w:rsidRPr="00BD4F30">
        <w:rPr>
          <w:rFonts w:ascii="Courier New" w:hAnsi="Courier New" w:cs="Courier New"/>
          <w:sz w:val="20"/>
          <w:szCs w:val="20"/>
          <w:lang w:bidi="en-US"/>
        </w:rPr>
        <w:t xml:space="preserve">std::shared_ptr </w:t>
      </w:r>
      <w:r w:rsidRPr="00BD4F30">
        <w:rPr>
          <w:lang w:bidi="en-US"/>
        </w:rPr>
        <w:t>and</w:t>
      </w:r>
      <w:r w:rsidRPr="00BD4F30">
        <w:rPr>
          <w:rFonts w:ascii="Courier New" w:hAnsi="Courier New" w:cs="Courier New"/>
          <w:sz w:val="20"/>
          <w:szCs w:val="20"/>
          <w:lang w:bidi="en-US"/>
        </w:rPr>
        <w:t xml:space="preserve"> std::shared_</w:t>
      </w:r>
      <w:r>
        <w:rPr>
          <w:rFonts w:ascii="Courier" w:hAnsi="Courier"/>
          <w:lang w:bidi="en-US"/>
        </w:rPr>
        <w:t xml:space="preserve">future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std::weak_ptr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std::abort() or std::terminate()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7976C272" w14:textId="72B424AE" w:rsidR="004C770C" w:rsidDel="001075E3" w:rsidRDefault="001456BA" w:rsidP="00A373F3">
      <w:pPr>
        <w:pStyle w:val="Heading2"/>
        <w:spacing w:before="0" w:after="0"/>
        <w:rPr>
          <w:del w:id="3422" w:author="Stephen Michell" w:date="2018-11-09T11:22:00Z"/>
          <w:lang w:bidi="en-US"/>
        </w:rPr>
      </w:pPr>
      <w:bookmarkStart w:id="3423" w:name="_Toc310518195"/>
      <w:bookmarkStart w:id="3424" w:name="_Toc24021824"/>
      <w:r>
        <w:rPr>
          <w:lang w:bidi="en-US"/>
        </w:rPr>
        <w:lastRenderedPageBreak/>
        <w:t>6.4</w:t>
      </w:r>
      <w:r w:rsidR="00C90312">
        <w:rPr>
          <w:lang w:bidi="en-US"/>
        </w:rPr>
        <w:t>0</w:t>
      </w:r>
      <w:r w:rsidR="00AD5842">
        <w:rPr>
          <w:lang w:bidi="en-US"/>
        </w:rPr>
        <w:t xml:space="preserve"> </w:t>
      </w:r>
      <w:r w:rsidR="004C770C" w:rsidRPr="00CD6A7E">
        <w:rPr>
          <w:lang w:bidi="en-US"/>
        </w:rPr>
        <w:t>Templates and Generics [SYM]</w:t>
      </w:r>
      <w:bookmarkEnd w:id="3423"/>
      <w:bookmarkEnd w:id="3424"/>
    </w:p>
    <w:p w14:paraId="1D94757E" w14:textId="77777777" w:rsidR="001075E3" w:rsidRDefault="001075E3">
      <w:pPr>
        <w:pStyle w:val="Heading2"/>
        <w:spacing w:before="0" w:after="0"/>
        <w:pPrChange w:id="3425" w:author="Stephen Michell" w:date="2018-11-09T11:22:00Z">
          <w:pPr/>
        </w:pPrChange>
      </w:pPr>
    </w:p>
    <w:p w14:paraId="1C2B982C" w14:textId="237A849F" w:rsidR="001075E3" w:rsidRDefault="001075E3" w:rsidP="001075E3">
      <w:pPr>
        <w:pStyle w:val="Heading3"/>
        <w:rPr>
          <w:lang w:bidi="en-US"/>
        </w:rPr>
      </w:pPr>
      <w:commentRangeStart w:id="3426"/>
      <w:r>
        <w:rPr>
          <w:lang w:bidi="en-US"/>
        </w:rPr>
        <w:t>6.</w:t>
      </w:r>
      <w:r w:rsidR="00E6130C">
        <w:rPr>
          <w:lang w:bidi="en-US"/>
        </w:rPr>
        <w:t>40</w:t>
      </w:r>
      <w:r>
        <w:rPr>
          <w:lang w:bidi="en-US"/>
        </w:rPr>
        <w:t xml:space="preserve">.1 </w:t>
      </w:r>
      <w:r w:rsidRPr="00CD6A7E">
        <w:rPr>
          <w:lang w:bidi="en-US"/>
        </w:rPr>
        <w:t>Applicability to language</w:t>
      </w:r>
      <w:commentRangeEnd w:id="3426"/>
      <w:r w:rsidR="00121EB1">
        <w:rPr>
          <w:rStyle w:val="CommentReference"/>
          <w:rFonts w:ascii="Times New Roman" w:eastAsia="Times New Roman" w:hAnsi="Times New Roman" w:cs="Times New Roman"/>
          <w:b w:val="0"/>
          <w:bCs w:val="0"/>
          <w:lang w:val="en-CA"/>
        </w:rPr>
        <w:commentReference w:id="3426"/>
      </w:r>
    </w:p>
    <w:p w14:paraId="48F3F500" w14:textId="1C7067F2" w:rsidR="001075E3" w:rsidRPr="001075E3" w:rsidRDefault="001075E3" w:rsidP="001075E3">
      <w:pPr>
        <w:rPr>
          <w:i/>
          <w:rPrChange w:id="3427" w:author="Stephen Michell" w:date="2018-11-09T11:21:00Z">
            <w:rPr/>
          </w:rPrChange>
        </w:rPr>
      </w:pPr>
      <w:r>
        <w:rPr>
          <w:i/>
        </w:rPr>
        <w:t>The following text came from Part one. Consider its relevance for C++.</w:t>
      </w:r>
    </w:p>
    <w:p w14:paraId="7098300A" w14:textId="636C332B" w:rsidR="001075E3" w:rsidRDefault="001075E3" w:rsidP="001075E3">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p>
    <w:p w14:paraId="1977E679" w14:textId="77777777" w:rsidR="001075E3" w:rsidRDefault="001075E3" w:rsidP="001075E3">
      <w:r>
        <w:t xml:space="preserve">Problems arise when the use of a generic actually makes the code harder to understand during review and maintenance, by not providing consistent behaviour. </w:t>
      </w:r>
    </w:p>
    <w:p w14:paraId="27D166BB" w14:textId="77777777" w:rsidR="001075E3" w:rsidRDefault="001075E3" w:rsidP="001075E3">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example if the sort function is instantiated with a user defined type that does not have a relational operator. Where ‘misuse’ of a generic leads to a compiler error, this can be regarded as a development issue, and not a software vulnerability.</w:t>
      </w:r>
    </w:p>
    <w:p w14:paraId="275EE54F" w14:textId="494F696E" w:rsidR="001075E3" w:rsidRDefault="001075E3" w:rsidP="001075E3">
      <w:r>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068C89B7" w14:textId="77777777" w:rsidR="001075E3" w:rsidRDefault="001075E3" w:rsidP="001075E3"/>
    <w:p w14:paraId="7E8FC536" w14:textId="77777777" w:rsidR="001075E3" w:rsidRDefault="001075E3" w:rsidP="001075E3">
      <w:commentRangeStart w:id="3428"/>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3428"/>
      <w:r>
        <w:rPr>
          <w:rStyle w:val="CommentReference"/>
        </w:rPr>
        <w:commentReference w:id="3428"/>
      </w:r>
    </w:p>
    <w:p w14:paraId="0979A114" w14:textId="77777777" w:rsidR="001075E3" w:rsidRDefault="001075E3" w:rsidP="001075E3"/>
    <w:p w14:paraId="6C8DADB0" w14:textId="588BE268" w:rsidR="001075E3" w:rsidRDefault="001075E3" w:rsidP="001075E3">
      <w: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p>
    <w:p w14:paraId="05A8286E" w14:textId="77777777" w:rsidR="00E53C5E" w:rsidRDefault="001075E3" w:rsidP="001075E3">
      <w:pPr>
        <w:rPr>
          <w:ins w:id="3429" w:author="Stephen Michell" w:date="2019-08-13T16:50:00Z"/>
        </w:rPr>
      </w:pPr>
      <w:commentRangeStart w:id="3430"/>
      <w:r>
        <w:t>(C++-specific text, move when appropriate – AI Clive.).</w:t>
      </w:r>
    </w:p>
    <w:p w14:paraId="08CF4D89" w14:textId="2EC01968" w:rsidR="001075E3" w:rsidRDefault="001075E3" w:rsidP="001075E3">
      <w:pPr>
        <w:rPr>
          <w:i/>
          <w:color w:val="FF0000"/>
        </w:rPr>
      </w:pPr>
      <w:del w:id="3431" w:author="Stephen Michell" w:date="2019-08-13T16:51:00Z">
        <w:r w:rsidRPr="00447BD1" w:rsidDel="00E53C5E">
          <w:rPr>
            <w:i/>
            <w:color w:val="FF0000"/>
          </w:rPr>
          <w:delText>Again, for C++, there are some irregularities in the semantics of arrays and pointers that can lead to the generic having different behaviour for different, but apparently very similar, types.</w:delText>
        </w:r>
        <w:r w:rsidDel="00E53C5E">
          <w:rPr>
            <w:i/>
            <w:color w:val="FF0000"/>
          </w:rPr>
          <w:delText xml:space="preserve"> </w:delText>
        </w:r>
        <w:r w:rsidRPr="00447BD1" w:rsidDel="00E53C5E">
          <w:rPr>
            <w:i/>
            <w:color w:val="FF0000"/>
          </w:rPr>
          <w:delText>In such cases, specialization can be used to enforce consistent behaviour</w:delText>
        </w:r>
      </w:del>
      <w:r w:rsidRPr="00447BD1">
        <w:rPr>
          <w:i/>
          <w:color w:val="FF0000"/>
        </w:rPr>
        <w:t>.</w:t>
      </w:r>
      <w:commentRangeEnd w:id="3430"/>
    </w:p>
    <w:p w14:paraId="4E398A0D" w14:textId="77777777" w:rsidR="001075E3" w:rsidRDefault="001075E3" w:rsidP="001075E3"/>
    <w:p w14:paraId="7A52B012" w14:textId="13DE323A" w:rsidR="008A68D9" w:rsidRPr="001075E3" w:rsidRDefault="001075E3" w:rsidP="001075E3">
      <w:pPr>
        <w:rPr>
          <w:i/>
          <w:color w:val="FF0000"/>
          <w:rPrChange w:id="3432" w:author="Stephen Michell" w:date="2018-11-09T11:21:00Z">
            <w:rPr/>
          </w:rPrChange>
        </w:rPr>
      </w:pPr>
      <w:r>
        <w:rPr>
          <w:rStyle w:val="CommentReference"/>
        </w:rPr>
        <w:commentReference w:id="3430"/>
      </w:r>
      <w:del w:id="3433"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490D293D" w:rsidR="00A373F3" w:rsidRDefault="00627D2B" w:rsidP="00A373F3">
      <w:pPr>
        <w:rPr>
          <w:ins w:id="3434" w:author="Stephen Michell" w:date="2019-07-18T07:53:00Z"/>
          <w:lang w:bidi="en-US"/>
        </w:rPr>
      </w:pPr>
      <w:ins w:id="3435" w:author="Stephen Michell" w:date="2019-07-18T07:53:00Z">
        <w:r>
          <w:rPr>
            <w:lang w:bidi="en-US"/>
          </w:rPr>
          <w:t>Core guidelines</w:t>
        </w:r>
      </w:ins>
    </w:p>
    <w:p w14:paraId="18F3F030" w14:textId="5D7E31BD" w:rsidR="00627D2B" w:rsidRPr="00A373F3" w:rsidRDefault="00814928" w:rsidP="00A373F3">
      <w:pPr>
        <w:rPr>
          <w:lang w:bidi="en-US"/>
        </w:rPr>
      </w:pPr>
      <w:ins w:id="3436" w:author="Stephen Michell" w:date="2019-07-18T07:53:00Z">
        <w:r>
          <w:rPr>
            <w:lang w:bidi="en-US"/>
          </w:rPr>
          <w:t xml:space="preserve">I.9 T.10, </w:t>
        </w:r>
      </w:ins>
      <w:ins w:id="3437" w:author="Stephen Michell" w:date="2019-07-18T07:55:00Z">
        <w:r>
          <w:rPr>
            <w:lang w:bidi="en-US"/>
          </w:rPr>
          <w:t>T.</w:t>
        </w:r>
      </w:ins>
      <w:ins w:id="3438" w:author="Stephen Michell" w:date="2019-07-18T07:53:00Z">
        <w:r>
          <w:rPr>
            <w:lang w:bidi="en-US"/>
          </w:rPr>
          <w:t>1</w:t>
        </w:r>
      </w:ins>
      <w:ins w:id="3439" w:author="Stephen Michell" w:date="2019-07-18T07:54:00Z">
        <w:r>
          <w:rPr>
            <w:lang w:bidi="en-US"/>
          </w:rPr>
          <w:t>1, 12, 13, T.20, T.21, T.22, T.23, T.24, T.25, T.26, T.30, T.31</w:t>
        </w:r>
      </w:ins>
      <w:ins w:id="3440" w:author="Stephen Michell" w:date="2019-07-18T07:55:00Z">
        <w:r>
          <w:rPr>
            <w:lang w:bidi="en-US"/>
          </w:rPr>
          <w:t xml:space="preserve"> – forward to Clive.</w:t>
        </w:r>
      </w:ins>
    </w:p>
    <w:p w14:paraId="2A6A1D5A" w14:textId="0028D324" w:rsidR="00C90312" w:rsidRDefault="00C90312" w:rsidP="00C90312">
      <w:pPr>
        <w:rPr>
          <w:ins w:id="3441" w:author="Stephen Michell" w:date="2019-11-07T12:10:00Z"/>
          <w:lang w:bidi="en-US"/>
        </w:rPr>
      </w:pPr>
      <w:bookmarkStart w:id="3442" w:name="_Toc310518196"/>
      <w:r>
        <w:rPr>
          <w:lang w:bidi="en-US"/>
        </w:rPr>
        <w:t>This subclause requires a complete rewrite to have it reflect C++ issues.</w:t>
      </w:r>
    </w:p>
    <w:p w14:paraId="509DE1D2" w14:textId="77777777" w:rsidR="00613C12" w:rsidRDefault="00613C12" w:rsidP="00613C12">
      <w:pPr>
        <w:pStyle w:val="ListParagraph"/>
        <w:numPr>
          <w:ilvl w:val="0"/>
          <w:numId w:val="120"/>
        </w:numPr>
        <w:rPr>
          <w:ins w:id="3443" w:author="Stephen Michell" w:date="2019-11-07T12:10:00Z"/>
          <w:lang w:bidi="en-US"/>
        </w:rPr>
      </w:pPr>
      <w:ins w:id="3444" w:author="Stephen Michell" w:date="2019-11-07T12:10:00Z">
        <w:r>
          <w:rPr>
            <w:lang w:bidi="en-US"/>
          </w:rPr>
          <w:t>Confusion with overload resolution</w:t>
        </w:r>
      </w:ins>
    </w:p>
    <w:p w14:paraId="53ED0E74" w14:textId="77777777" w:rsidR="00613C12" w:rsidRPr="002201CE" w:rsidRDefault="00613C12" w:rsidP="00613C12">
      <w:pPr>
        <w:pStyle w:val="ListParagraph"/>
        <w:numPr>
          <w:ilvl w:val="0"/>
          <w:numId w:val="120"/>
        </w:numPr>
        <w:rPr>
          <w:ins w:id="3445" w:author="Stephen Michell" w:date="2019-11-07T12:10:00Z"/>
          <w:strike/>
          <w:lang w:bidi="en-US"/>
        </w:rPr>
      </w:pPr>
      <w:ins w:id="3446" w:author="Stephen Michell" w:date="2019-11-07T12:10:00Z">
        <w:r w:rsidRPr="002201CE">
          <w:rPr>
            <w:strike/>
            <w:lang w:bidi="en-US"/>
          </w:rPr>
          <w:lastRenderedPageBreak/>
          <w:t>Meet requirements of standard library containers</w:t>
        </w:r>
      </w:ins>
    </w:p>
    <w:p w14:paraId="485057D3" w14:textId="77777777" w:rsidR="00613C12" w:rsidRDefault="00613C12" w:rsidP="00613C12">
      <w:pPr>
        <w:pStyle w:val="ListParagraph"/>
        <w:numPr>
          <w:ilvl w:val="0"/>
          <w:numId w:val="120"/>
        </w:numPr>
        <w:rPr>
          <w:ins w:id="3447" w:author="Stephen Michell" w:date="2019-11-07T12:10:00Z"/>
          <w:lang w:bidi="en-US"/>
        </w:rPr>
      </w:pPr>
      <w:ins w:id="3448" w:author="Stephen Michell" w:date="2019-11-07T12:10:00Z">
        <w:r>
          <w:rPr>
            <w:lang w:bidi="en-US"/>
          </w:rPr>
          <w:t>Failure to meet requirements of template parameter</w:t>
        </w:r>
      </w:ins>
    </w:p>
    <w:p w14:paraId="4D4611C4" w14:textId="77777777" w:rsidR="00613C12" w:rsidRDefault="00613C12" w:rsidP="00613C12">
      <w:pPr>
        <w:pStyle w:val="ListParagraph"/>
        <w:numPr>
          <w:ilvl w:val="0"/>
          <w:numId w:val="120"/>
        </w:numPr>
        <w:rPr>
          <w:ins w:id="3449" w:author="Stephen Michell" w:date="2019-11-07T12:10:00Z"/>
          <w:lang w:bidi="en-US"/>
        </w:rPr>
      </w:pPr>
      <w:ins w:id="3450" w:author="Stephen Michell" w:date="2019-11-07T12:10:00Z">
        <w:r>
          <w:rPr>
            <w:lang w:bidi="en-US"/>
          </w:rPr>
          <w:t>Review CVE and CWE on this topic for C++</w:t>
        </w:r>
      </w:ins>
    </w:p>
    <w:p w14:paraId="14247D6C" w14:textId="77777777" w:rsidR="00613C12" w:rsidRDefault="00613C12" w:rsidP="00613C12">
      <w:pPr>
        <w:pStyle w:val="ListParagraph"/>
        <w:numPr>
          <w:ilvl w:val="0"/>
          <w:numId w:val="120"/>
        </w:numPr>
        <w:rPr>
          <w:ins w:id="3451" w:author="Stephen Michell" w:date="2019-11-07T12:10:00Z"/>
          <w:lang w:bidi="en-US"/>
        </w:rPr>
      </w:pPr>
      <w:ins w:id="3452" w:author="Stephen Michell" w:date="2019-11-07T12:10:00Z">
        <w:r>
          <w:rPr>
            <w:lang w:bidi="en-US"/>
          </w:rPr>
          <w:t>Problem with deeply nested hierarchies</w:t>
        </w:r>
      </w:ins>
    </w:p>
    <w:p w14:paraId="56EC5D51" w14:textId="77777777" w:rsidR="00613C12" w:rsidRDefault="00613C12" w:rsidP="00613C12">
      <w:pPr>
        <w:pStyle w:val="ListParagraph"/>
        <w:numPr>
          <w:ilvl w:val="0"/>
          <w:numId w:val="120"/>
        </w:numPr>
        <w:rPr>
          <w:ins w:id="3453" w:author="Stephen Michell" w:date="2019-11-07T12:10:00Z"/>
          <w:lang w:bidi="en-US"/>
        </w:rPr>
      </w:pPr>
      <w:ins w:id="3454" w:author="Stephen Michell" w:date="2019-11-07T12:10:00Z">
        <w:r>
          <w:rPr>
            <w:lang w:bidi="en-US"/>
          </w:rPr>
          <w:t>Apply static analysis tools</w:t>
        </w:r>
      </w:ins>
    </w:p>
    <w:p w14:paraId="44C4D866" w14:textId="77777777" w:rsidR="00613C12" w:rsidRDefault="00613C12" w:rsidP="00613C12">
      <w:pPr>
        <w:pStyle w:val="ListParagraph"/>
        <w:numPr>
          <w:ilvl w:val="0"/>
          <w:numId w:val="120"/>
        </w:numPr>
        <w:rPr>
          <w:ins w:id="3455" w:author="Stephen Michell" w:date="2019-11-07T12:10:00Z"/>
          <w:lang w:bidi="en-US"/>
        </w:rPr>
      </w:pPr>
      <w:ins w:id="3456" w:author="Stephen Michell" w:date="2019-11-07T12:10:00Z">
        <w:r>
          <w:rPr>
            <w:lang w:bidi="en-US"/>
          </w:rPr>
          <w:t>May trigger an instantiation of a class hierarchy that behaves in ways that you don’t expect.</w:t>
        </w:r>
      </w:ins>
    </w:p>
    <w:p w14:paraId="4EAE9114" w14:textId="77777777" w:rsidR="00613C12" w:rsidRDefault="00613C12" w:rsidP="00613C12">
      <w:pPr>
        <w:pStyle w:val="ListParagraph"/>
        <w:numPr>
          <w:ilvl w:val="0"/>
          <w:numId w:val="120"/>
        </w:numPr>
        <w:rPr>
          <w:ins w:id="3457" w:author="Stephen Michell" w:date="2019-11-07T12:10:00Z"/>
          <w:lang w:bidi="en-US"/>
        </w:rPr>
      </w:pPr>
      <w:ins w:id="3458" w:author="Stephen Michell" w:date="2019-11-07T12:10:00Z">
        <w:r>
          <w:rPr>
            <w:lang w:bidi="en-US"/>
          </w:rPr>
          <w:t>Overload resolution – template and explicit specialization of the same template – visibility on one or the other can change which one is used. Guidance make all specializations of a template be available when template is visible.</w:t>
        </w:r>
      </w:ins>
    </w:p>
    <w:p w14:paraId="1A0085CF" w14:textId="77777777" w:rsidR="00613C12" w:rsidRDefault="00613C12" w:rsidP="00613C12">
      <w:pPr>
        <w:pStyle w:val="ListParagraph"/>
        <w:numPr>
          <w:ilvl w:val="0"/>
          <w:numId w:val="120"/>
        </w:numPr>
        <w:rPr>
          <w:ins w:id="3459" w:author="Stephen Michell" w:date="2019-11-07T12:10:00Z"/>
          <w:lang w:bidi="en-US"/>
        </w:rPr>
      </w:pPr>
      <w:ins w:id="3460" w:author="Stephen Michell" w:date="2019-11-07T12:10:00Z">
        <w:r>
          <w:rPr>
            <w:lang w:bidi="en-US"/>
          </w:rPr>
          <w:t>Two-phased lookup – order makes a difference.</w:t>
        </w:r>
      </w:ins>
    </w:p>
    <w:p w14:paraId="211A0C00" w14:textId="77777777" w:rsidR="00613C12" w:rsidRDefault="00613C12" w:rsidP="00613C12">
      <w:pPr>
        <w:pStyle w:val="ListParagraph"/>
        <w:numPr>
          <w:ilvl w:val="0"/>
          <w:numId w:val="120"/>
        </w:numPr>
        <w:rPr>
          <w:ins w:id="3461" w:author="Stephen Michell" w:date="2019-11-07T12:10:00Z"/>
          <w:lang w:bidi="en-US"/>
        </w:rPr>
      </w:pPr>
      <w:ins w:id="3462" w:author="Stephen Michell" w:date="2019-11-07T12:10:00Z">
        <w:r>
          <w:rPr>
            <w:lang w:bidi="en-US"/>
          </w:rPr>
          <w:t>Names declared in dependent base classes</w:t>
        </w:r>
      </w:ins>
    </w:p>
    <w:p w14:paraId="7F4B1F82" w14:textId="77777777" w:rsidR="00613C12" w:rsidRDefault="00613C12" w:rsidP="00613C12">
      <w:pPr>
        <w:pStyle w:val="ListParagraph"/>
        <w:numPr>
          <w:ilvl w:val="0"/>
          <w:numId w:val="120"/>
        </w:numPr>
        <w:rPr>
          <w:ins w:id="3463" w:author="Stephen Michell" w:date="2019-11-07T12:10:00Z"/>
          <w:lang w:bidi="en-US"/>
        </w:rPr>
      </w:pPr>
      <w:ins w:id="3464" w:author="Stephen Michell" w:date="2019-11-07T12:10:00Z">
        <w:r>
          <w:rPr>
            <w:lang w:bidi="en-US"/>
          </w:rPr>
          <w:t xml:space="preserve">Variadic templates </w:t>
        </w:r>
      </w:ins>
    </w:p>
    <w:p w14:paraId="0004B152" w14:textId="77777777" w:rsidR="00613C12" w:rsidRDefault="00613C12" w:rsidP="00613C12">
      <w:pPr>
        <w:pStyle w:val="ListParagraph"/>
        <w:numPr>
          <w:ilvl w:val="0"/>
          <w:numId w:val="120"/>
        </w:numPr>
        <w:rPr>
          <w:ins w:id="3465" w:author="Stephen Michell" w:date="2019-11-07T12:10:00Z"/>
          <w:lang w:bidi="en-US"/>
        </w:rPr>
      </w:pPr>
      <w:ins w:id="3466" w:author="Stephen Michell" w:date="2019-11-07T12:10:00Z">
        <w:r>
          <w:rPr>
            <w:lang w:bidi="en-US"/>
          </w:rPr>
          <w:t>Template meta-programming</w:t>
        </w:r>
      </w:ins>
    </w:p>
    <w:p w14:paraId="4F134A44" w14:textId="77777777" w:rsidR="00613C12" w:rsidRDefault="00613C12" w:rsidP="00613C12">
      <w:pPr>
        <w:pStyle w:val="ListParagraph"/>
        <w:numPr>
          <w:ilvl w:val="0"/>
          <w:numId w:val="120"/>
        </w:numPr>
        <w:rPr>
          <w:ins w:id="3467" w:author="Stephen Michell" w:date="2019-11-07T12:10:00Z"/>
          <w:lang w:bidi="en-US"/>
        </w:rPr>
      </w:pPr>
      <w:ins w:id="3468" w:author="Stephen Michell" w:date="2019-11-07T12:10:00Z">
        <w:r>
          <w:rPr>
            <w:lang w:bidi="en-US"/>
          </w:rPr>
          <w:t>constexpr</w:t>
        </w:r>
      </w:ins>
    </w:p>
    <w:p w14:paraId="3938BC55" w14:textId="77777777" w:rsidR="00613C12" w:rsidRDefault="00613C12" w:rsidP="00C90312">
      <w:pPr>
        <w:rPr>
          <w:ins w:id="3469" w:author="Stephen Michell" w:date="2018-11-09T11:25:00Z"/>
          <w:lang w:bidi="en-US"/>
        </w:rPr>
      </w:pP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3470" w:author="Stephen Michell" w:date="2018-11-09T11:22:00Z"/>
        </w:rPr>
      </w:pPr>
      <w:ins w:id="3471" w:author="Stephen Michell" w:date="2018-11-09T11:22:00Z">
        <w:r>
          <w:rPr>
            <w:lang w:bidi="en-US"/>
          </w:rPr>
          <w:t>6.</w:t>
        </w:r>
      </w:ins>
      <w:ins w:id="3472" w:author="Stephen Michell" w:date="2019-02-15T23:24:00Z">
        <w:r w:rsidR="005A13BF">
          <w:rPr>
            <w:lang w:bidi="en-US"/>
          </w:rPr>
          <w:t>40</w:t>
        </w:r>
      </w:ins>
      <w:ins w:id="3473" w:author="Stephen Michell" w:date="2018-11-09T11:22:00Z">
        <w:r>
          <w:rPr>
            <w:lang w:bidi="en-US"/>
          </w:rPr>
          <w:t xml:space="preserve">.2 </w:t>
        </w:r>
        <w:r w:rsidRPr="00CD6A7E">
          <w:rPr>
            <w:lang w:bidi="en-US"/>
          </w:rPr>
          <w:t>Guidance to language users</w:t>
        </w:r>
      </w:ins>
    </w:p>
    <w:p w14:paraId="7DDA6252" w14:textId="16CA466D" w:rsidR="00613C12" w:rsidDel="00613C12" w:rsidRDefault="00613C12" w:rsidP="00613C12">
      <w:pPr>
        <w:pStyle w:val="ListParagraph"/>
        <w:numPr>
          <w:ilvl w:val="0"/>
          <w:numId w:val="120"/>
        </w:numPr>
        <w:rPr>
          <w:del w:id="3474" w:author="Stephen Michell" w:date="2019-11-07T12:10:00Z"/>
          <w:lang w:bidi="en-US"/>
        </w:rPr>
        <w:pPrChange w:id="3475" w:author="Stephen Michell" w:date="2019-11-07T11:48:00Z">
          <w:pPr/>
        </w:pPrChange>
      </w:pPr>
    </w:p>
    <w:p w14:paraId="2497F2FB" w14:textId="64F18671" w:rsidR="00DE4A77" w:rsidRPr="00613C12" w:rsidRDefault="00613C12" w:rsidP="00A373F3">
      <w:pPr>
        <w:rPr>
          <w:i/>
          <w:lang w:bidi="en-US"/>
          <w:rPrChange w:id="3476" w:author="Stephen Michell" w:date="2019-11-07T11:54:00Z">
            <w:rPr>
              <w:lang w:bidi="en-US"/>
            </w:rPr>
          </w:rPrChange>
        </w:rPr>
      </w:pPr>
      <w:ins w:id="3477" w:author="Stephen Michell" w:date="2019-11-07T11:54:00Z">
        <w:r w:rsidRPr="00613C12">
          <w:rPr>
            <w:i/>
            <w:lang w:bidi="en-US"/>
            <w:rPrChange w:id="3478" w:author="Stephen Michell" w:date="2019-11-07T11:54:00Z">
              <w:rPr>
                <w:lang w:bidi="en-US"/>
              </w:rPr>
            </w:rPrChange>
          </w:rPr>
          <w:t>Have a list of issues and failures in templates.</w:t>
        </w:r>
      </w:ins>
    </w:p>
    <w:p w14:paraId="16D553AA" w14:textId="77777777" w:rsidR="00A373F3" w:rsidRDefault="00A373F3" w:rsidP="00A373F3">
      <w:pPr>
        <w:rPr>
          <w:lang w:bidi="en-US"/>
        </w:rPr>
      </w:pPr>
    </w:p>
    <w:p w14:paraId="36E1C3FA" w14:textId="260C15D6" w:rsidR="004C770C" w:rsidRDefault="001858A2" w:rsidP="00A373F3">
      <w:pPr>
        <w:pStyle w:val="Heading2"/>
        <w:spacing w:before="0" w:after="0"/>
        <w:rPr>
          <w:lang w:bidi="en-US"/>
        </w:rPr>
      </w:pPr>
      <w:bookmarkStart w:id="3479" w:name="_Toc24021825"/>
      <w:r>
        <w:rPr>
          <w:lang w:bidi="en-US"/>
        </w:rPr>
        <w:t>6.4</w:t>
      </w:r>
      <w:r w:rsidR="00C90312">
        <w:rPr>
          <w:lang w:bidi="en-US"/>
        </w:rPr>
        <w:t>1</w:t>
      </w:r>
      <w:r w:rsidR="00AD5842">
        <w:rPr>
          <w:lang w:bidi="en-US"/>
        </w:rPr>
        <w:t xml:space="preserve"> </w:t>
      </w:r>
      <w:r w:rsidR="004C770C" w:rsidRPr="00CD6A7E">
        <w:rPr>
          <w:lang w:bidi="en-US"/>
        </w:rPr>
        <w:t>Inheritance [RIP]</w:t>
      </w:r>
      <w:bookmarkEnd w:id="3442"/>
      <w:bookmarkEnd w:id="3479"/>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3480" w:name="_Toc24021826"/>
      <w:r>
        <w:rPr>
          <w:lang w:bidi="en-US"/>
        </w:rPr>
        <w:t xml:space="preserve">6.41.1 </w:t>
      </w:r>
      <w:r w:rsidRPr="00CD6A7E">
        <w:rPr>
          <w:lang w:bidi="en-US"/>
        </w:rPr>
        <w:t>Applicability to language</w:t>
      </w:r>
      <w:bookmarkEnd w:id="3480"/>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lastRenderedPageBreak/>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6.42 Violations of the Liskov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t>“</w:t>
      </w:r>
      <w:r w:rsidRPr="00746195">
        <w:t>turn</w:t>
      </w:r>
      <w:r>
        <w:t>”</w:t>
      </w:r>
      <w:r w:rsidRPr="00746195">
        <w:t xml:space="preserve">ed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6.42 Violations of the Liskov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3481" w:name="_Toc24021827"/>
      <w:r>
        <w:rPr>
          <w:lang w:bidi="en-US"/>
        </w:rPr>
        <w:t>6.</w:t>
      </w:r>
      <w:r w:rsidR="00520B03">
        <w:rPr>
          <w:lang w:bidi="en-US"/>
        </w:rPr>
        <w:t>41</w:t>
      </w:r>
      <w:r>
        <w:rPr>
          <w:lang w:bidi="en-US"/>
        </w:rPr>
        <w:t xml:space="preserve">.2 </w:t>
      </w:r>
      <w:r w:rsidRPr="00CD6A7E">
        <w:rPr>
          <w:lang w:bidi="en-US"/>
        </w:rPr>
        <w:t>Guidance to language users</w:t>
      </w:r>
      <w:bookmarkEnd w:id="3481"/>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3129DD" w:rsidRDefault="00987A87" w:rsidP="00987A87">
      <w:pPr>
        <w:pStyle w:val="ListParagraph"/>
        <w:numPr>
          <w:ilvl w:val="0"/>
          <w:numId w:val="66"/>
        </w:numPr>
        <w:spacing w:after="200" w:line="276" w:lineRule="auto"/>
        <w:rPr>
          <w:ins w:id="3482" w:author="Stephen Michell" w:date="2018-11-09T11:53:00Z"/>
          <w:rPrChange w:id="3483" w:author="Stephen Michell" w:date="2018-11-09T11:53:00Z">
            <w:rPr>
              <w:ins w:id="3484" w:author="Stephen Michell" w:date="2018-11-09T11:53:00Z"/>
              <w:i/>
            </w:rPr>
          </w:rPrChange>
        </w:rPr>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ins w:id="3485" w:author="Stephen Michell" w:date="2018-11-09T11:53:00Z">
        <w:r>
          <w:t xml:space="preserve">Avoid the creation of base classes that are both virtual and non-virtual in the same hierarchy. </w:t>
        </w:r>
      </w:ins>
    </w:p>
    <w:p w14:paraId="761179C9" w14:textId="77777777" w:rsidR="00A373F3" w:rsidRDefault="00A373F3" w:rsidP="00A373F3">
      <w:pPr>
        <w:rPr>
          <w:lang w:bidi="en-US"/>
        </w:rPr>
      </w:pPr>
    </w:p>
    <w:p w14:paraId="6044E533" w14:textId="0057E494" w:rsidR="007A5FC1" w:rsidDel="003129DD" w:rsidRDefault="007A5FC1">
      <w:pPr>
        <w:pStyle w:val="Heading2"/>
        <w:rPr>
          <w:del w:id="3486" w:author="Stephen Michell" w:date="2018-11-09T11:49:00Z"/>
          <w:lang w:bidi="en-US"/>
        </w:rPr>
        <w:pPrChange w:id="3487" w:author="Stephen Michell" w:date="2018-11-09T11:54:00Z">
          <w:pPr>
            <w:pStyle w:val="Heading2"/>
            <w:spacing w:before="0" w:after="0"/>
          </w:pPr>
        </w:pPrChange>
      </w:pPr>
      <w:bookmarkStart w:id="3488" w:name="_Toc440397667"/>
      <w:bookmarkStart w:id="3489" w:name="_Toc440646191"/>
      <w:bookmarkStart w:id="3490" w:name="_Toc24021828"/>
      <w:r>
        <w:t>6.4</w:t>
      </w:r>
      <w:r w:rsidR="00C90312">
        <w:t>2</w:t>
      </w:r>
      <w:r>
        <w:t xml:space="preserve"> Violations of the Liskov </w:t>
      </w:r>
      <w:r w:rsidR="00DE7742">
        <w:t xml:space="preserve">Substitution </w:t>
      </w:r>
      <w:r>
        <w:t>Principle or the Contract Model  [BLP]</w:t>
      </w:r>
      <w:bookmarkEnd w:id="3488"/>
      <w:bookmarkEnd w:id="3489"/>
      <w:bookmarkEnd w:id="3490"/>
      <w:r w:rsidRPr="009F59CC">
        <w:rPr>
          <w:lang w:bidi="en-US"/>
        </w:rPr>
        <w:t xml:space="preserve"> </w:t>
      </w:r>
    </w:p>
    <w:p w14:paraId="46E8BE88" w14:textId="77777777" w:rsidR="003129DD" w:rsidRPr="003129DD" w:rsidRDefault="003129DD">
      <w:pPr>
        <w:pStyle w:val="Heading2"/>
        <w:rPr>
          <w:ins w:id="3491" w:author="Stephen Michell" w:date="2018-11-09T11:49:00Z"/>
          <w:lang w:bidi="en-US"/>
        </w:rPr>
        <w:pPrChange w:id="3492" w:author="Stephen Michell" w:date="2018-11-09T11:54:00Z">
          <w:pPr>
            <w:pStyle w:val="Heading2"/>
            <w:spacing w:before="0" w:after="0"/>
          </w:pPr>
        </w:pPrChange>
      </w:pPr>
    </w:p>
    <w:p w14:paraId="4E19CC83" w14:textId="77777777" w:rsidR="007A5FC1" w:rsidRPr="00A373F3" w:rsidDel="003129DD" w:rsidRDefault="007A5FC1" w:rsidP="007A5FC1">
      <w:pPr>
        <w:rPr>
          <w:del w:id="3493" w:author="Stephen Michell" w:date="2018-11-09T11:49:00Z"/>
          <w:lang w:bidi="en-US"/>
        </w:rPr>
      </w:pPr>
    </w:p>
    <w:p w14:paraId="46FF8FC6" w14:textId="1D7DDB6F" w:rsidR="004E392F" w:rsidRDefault="00C90312">
      <w:pPr>
        <w:pStyle w:val="Heading2"/>
        <w:spacing w:before="0" w:after="0"/>
        <w:rPr>
          <w:ins w:id="3494" w:author="Stephen Michell" w:date="2018-11-09T11:26:00Z"/>
          <w:lang w:bidi="en-US"/>
        </w:rPr>
        <w:pPrChange w:id="3495" w:author="Stephen Michell" w:date="2018-11-09T11:49:00Z">
          <w:pPr/>
        </w:pPrChange>
      </w:pPr>
      <w:del w:id="3496" w:author="Stephen Michell" w:date="2018-11-09T11:25:00Z">
        <w:r w:rsidDel="004E392F">
          <w:rPr>
            <w:lang w:bidi="en-US"/>
          </w:rPr>
          <w:delText>This subclause requires a complete rewrite to have it reflect C++ issues.</w:delText>
        </w:r>
      </w:del>
    </w:p>
    <w:p w14:paraId="51D5BEDD" w14:textId="73A253D9" w:rsidR="004E392F" w:rsidRDefault="004E392F" w:rsidP="004E392F">
      <w:pPr>
        <w:pStyle w:val="Heading2"/>
        <w:rPr>
          <w:ins w:id="3497" w:author="Stephen Michell" w:date="2018-11-09T11:26:00Z"/>
        </w:rPr>
      </w:pPr>
      <w:bookmarkStart w:id="3498" w:name="_Toc24021829"/>
      <w:ins w:id="3499" w:author="Stephen Michell" w:date="2018-11-09T11:26:00Z">
        <w:r>
          <w:rPr>
            <w:lang w:bidi="en-US"/>
          </w:rPr>
          <w:t>6.</w:t>
        </w:r>
      </w:ins>
      <w:ins w:id="3500" w:author="Stephen Michell" w:date="2018-11-09T11:28:00Z">
        <w:r>
          <w:rPr>
            <w:lang w:bidi="en-US"/>
          </w:rPr>
          <w:t>42</w:t>
        </w:r>
      </w:ins>
      <w:ins w:id="3501" w:author="Stephen Michell" w:date="2018-11-09T11:26:00Z">
        <w:r>
          <w:rPr>
            <w:lang w:bidi="en-US"/>
          </w:rPr>
          <w:t xml:space="preserve">.1 </w:t>
        </w:r>
        <w:r w:rsidRPr="00CD6A7E">
          <w:rPr>
            <w:lang w:bidi="en-US"/>
          </w:rPr>
          <w:t>Applicability to language</w:t>
        </w:r>
        <w:bookmarkEnd w:id="3498"/>
        <w:r>
          <w:t xml:space="preserve"> </w:t>
        </w:r>
      </w:ins>
    </w:p>
    <w:p w14:paraId="7571CC90" w14:textId="4B5C1142" w:rsidR="004E392F" w:rsidRDefault="004E392F" w:rsidP="004E392F">
      <w:pPr>
        <w:pStyle w:val="Heading2"/>
        <w:rPr>
          <w:ins w:id="3502" w:author="Stephen Michell" w:date="2018-11-09T11:43:00Z"/>
          <w:lang w:bidi="en-US"/>
        </w:rPr>
      </w:pPr>
    </w:p>
    <w:p w14:paraId="260EFDD9" w14:textId="5E46067F" w:rsidR="0018612A" w:rsidRDefault="0018612A" w:rsidP="0018612A">
      <w:pPr>
        <w:rPr>
          <w:lang w:val="en-US" w:bidi="en-US"/>
        </w:rPr>
      </w:pPr>
      <w:r>
        <w:rPr>
          <w:lang w:val="en-US" w:bidi="en-US"/>
        </w:rPr>
        <w:t xml:space="preserve">This vulnerability applies to C++ .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3503" w:author="Stephen Michell" w:date="2019-08-06T11:08:00Z">
          <w:pPr/>
        </w:pPrChange>
      </w:pPr>
    </w:p>
    <w:p w14:paraId="06E2869A" w14:textId="3F741F43" w:rsidR="004E392F" w:rsidRPr="003129DD" w:rsidRDefault="003129DD">
      <w:pPr>
        <w:ind w:left="806"/>
        <w:rPr>
          <w:rFonts w:ascii="Courier New" w:hAnsi="Courier New" w:cs="Courier New"/>
          <w:rPrChange w:id="3504" w:author="Stephen Michell" w:date="2018-11-09T11:55:00Z">
            <w:rPr>
              <w:lang w:bidi="en-US"/>
            </w:rPr>
          </w:rPrChange>
        </w:rPr>
        <w:pPrChange w:id="3505" w:author="Stephen Michell" w:date="2019-08-06T11:08:00Z">
          <w:pPr>
            <w:pStyle w:val="Heading2"/>
          </w:pPr>
        </w:pPrChange>
      </w:pPr>
      <w:r w:rsidRPr="003129DD">
        <w:rPr>
          <w:rFonts w:ascii="Courier New" w:hAnsi="Courier New" w:cs="Courier New"/>
          <w:color w:val="000000"/>
          <w:sz w:val="18"/>
          <w:szCs w:val="18"/>
          <w:rPrChange w:id="3506"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3507"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3508" w:author="Stephen Michell" w:date="2018-11-09T11:54:00Z">
            <w:rPr>
              <w:rFonts w:ascii="Helvetica" w:hAnsi="Helvetica"/>
              <w:b w:val="0"/>
              <w:color w:val="000000"/>
              <w:sz w:val="18"/>
              <w:szCs w:val="18"/>
            </w:rPr>
          </w:rPrChange>
        </w:rPr>
        <w:br/>
        <w:t>     virtual int function_to_override( int x ) = 0;</w:t>
      </w:r>
      <w:r w:rsidRPr="003129DD">
        <w:rPr>
          <w:rFonts w:ascii="Courier New" w:hAnsi="Courier New" w:cs="Courier New"/>
          <w:color w:val="000000"/>
          <w:sz w:val="18"/>
          <w:szCs w:val="18"/>
          <w:rPrChange w:id="3509" w:author="Stephen Michell" w:date="2018-11-09T11:54:00Z">
            <w:rPr>
              <w:rFonts w:ascii="Helvetica" w:hAnsi="Helvetica"/>
              <w:b w:val="0"/>
              <w:color w:val="000000"/>
              <w:sz w:val="18"/>
              <w:szCs w:val="18"/>
            </w:rPr>
          </w:rPrChange>
        </w:rPr>
        <w:br/>
        <w:t>     // ...</w:t>
      </w:r>
      <w:r w:rsidRPr="003129DD">
        <w:rPr>
          <w:rFonts w:ascii="Courier New" w:hAnsi="Courier New" w:cs="Courier New"/>
          <w:color w:val="000000"/>
          <w:sz w:val="18"/>
          <w:szCs w:val="18"/>
          <w:rPrChange w:id="3510"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3511"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3512"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3513" w:author="Stephen Michell" w:date="2018-11-09T11:54:00Z">
            <w:rPr>
              <w:rFonts w:ascii="Helvetica" w:hAnsi="Helvetica"/>
              <w:b w:val="0"/>
              <w:color w:val="000000"/>
              <w:sz w:val="18"/>
              <w:szCs w:val="18"/>
            </w:rPr>
          </w:rPrChange>
        </w:rPr>
        <w:lastRenderedPageBreak/>
        <w:t>     int interface_to_overridden_function( int x ) {</w:t>
      </w:r>
      <w:r w:rsidRPr="003129DD">
        <w:rPr>
          <w:rFonts w:ascii="Courier New" w:hAnsi="Courier New" w:cs="Courier New"/>
          <w:color w:val="000000"/>
          <w:sz w:val="18"/>
          <w:szCs w:val="18"/>
          <w:rPrChange w:id="3514" w:author="Stephen Michell" w:date="2018-11-09T11:54:00Z">
            <w:rPr>
              <w:rFonts w:ascii="Helvetica" w:hAnsi="Helvetica"/>
              <w:b w:val="0"/>
              <w:color w:val="000000"/>
              <w:sz w:val="18"/>
              <w:szCs w:val="18"/>
            </w:rPr>
          </w:rPrChange>
        </w:rPr>
        <w:br/>
        <w:t>           check_preconditions( x );</w:t>
      </w:r>
      <w:r w:rsidRPr="003129DD">
        <w:rPr>
          <w:rFonts w:ascii="Courier New" w:hAnsi="Courier New" w:cs="Courier New"/>
          <w:color w:val="000000"/>
          <w:sz w:val="18"/>
          <w:szCs w:val="18"/>
          <w:rPrChange w:id="3515" w:author="Stephen Michell" w:date="2018-11-09T11:54:00Z">
            <w:rPr>
              <w:rFonts w:ascii="Helvetica" w:hAnsi="Helvetica"/>
              <w:b w:val="0"/>
              <w:color w:val="000000"/>
              <w:sz w:val="18"/>
              <w:szCs w:val="18"/>
            </w:rPr>
          </w:rPrChange>
        </w:rPr>
        <w:br/>
        <w:t>           const auto saved = data_saved_for_postcondition( x );</w:t>
      </w:r>
      <w:r w:rsidRPr="003129DD">
        <w:rPr>
          <w:rFonts w:ascii="Courier New" w:hAnsi="Courier New" w:cs="Courier New"/>
          <w:color w:val="000000"/>
          <w:sz w:val="18"/>
          <w:szCs w:val="18"/>
          <w:rPrChange w:id="3516" w:author="Stephen Michell" w:date="2018-11-09T11:54:00Z">
            <w:rPr>
              <w:rFonts w:ascii="Helvetica" w:hAnsi="Helvetica"/>
              <w:b w:val="0"/>
              <w:color w:val="000000"/>
              <w:sz w:val="18"/>
              <w:szCs w:val="18"/>
            </w:rPr>
          </w:rPrChange>
        </w:rPr>
        <w:br/>
        <w:t>           auto result = function_to_override( x );</w:t>
      </w:r>
      <w:r w:rsidRPr="003129DD">
        <w:rPr>
          <w:rFonts w:ascii="Courier New" w:hAnsi="Courier New" w:cs="Courier New"/>
          <w:color w:val="000000"/>
          <w:sz w:val="18"/>
          <w:szCs w:val="18"/>
          <w:rPrChange w:id="3517" w:author="Stephen Michell" w:date="2018-11-09T11:54:00Z">
            <w:rPr>
              <w:rFonts w:ascii="Helvetica" w:hAnsi="Helvetica"/>
              <w:b w:val="0"/>
              <w:color w:val="000000"/>
              <w:sz w:val="18"/>
              <w:szCs w:val="18"/>
            </w:rPr>
          </w:rPrChange>
        </w:rPr>
        <w:br/>
        <w:t>           check_postconditions( x, saved, result );</w:t>
      </w:r>
      <w:r w:rsidRPr="003129DD">
        <w:rPr>
          <w:rFonts w:ascii="Courier New" w:hAnsi="Courier New" w:cs="Courier New"/>
          <w:color w:val="000000"/>
          <w:sz w:val="18"/>
          <w:szCs w:val="18"/>
          <w:rPrChange w:id="3518"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3519"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3520"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3521" w:author="Stephen Michell" w:date="2018-11-09T11:54:00Z">
            <w:rPr>
              <w:rFonts w:ascii="Helvetica" w:hAnsi="Helvetica"/>
              <w:b w:val="0"/>
              <w:color w:val="000000"/>
              <w:sz w:val="18"/>
              <w:szCs w:val="18"/>
            </w:rPr>
          </w:rPrChange>
        </w:rPr>
        <w:br/>
        <w:t> };</w:t>
      </w:r>
    </w:p>
    <w:p w14:paraId="66E14C65" w14:textId="389A1777" w:rsidR="004E392F" w:rsidRDefault="004E392F" w:rsidP="004E392F">
      <w:pPr>
        <w:pStyle w:val="Heading2"/>
        <w:rPr>
          <w:lang w:bidi="en-US"/>
        </w:rPr>
      </w:pPr>
      <w:bookmarkStart w:id="3522" w:name="_Toc24021830"/>
      <w:r>
        <w:rPr>
          <w:lang w:bidi="en-US"/>
        </w:rPr>
        <w:t xml:space="preserve">6.42.2 </w:t>
      </w:r>
      <w:r w:rsidRPr="00CD6A7E">
        <w:rPr>
          <w:lang w:bidi="en-US"/>
        </w:rPr>
        <w:t>Guidance to language users</w:t>
      </w:r>
      <w:bookmarkEnd w:id="3522"/>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0B69D421" w14:textId="10F9E42F" w:rsidR="00A200E4" w:rsidDel="008E48A9" w:rsidRDefault="00000658" w:rsidP="00FA66B9">
      <w:pPr>
        <w:pStyle w:val="ListParagraph"/>
        <w:numPr>
          <w:ilvl w:val="0"/>
          <w:numId w:val="66"/>
        </w:numPr>
        <w:ind w:left="360"/>
        <w:rPr>
          <w:del w:id="3523" w:author="Stephen Michell" w:date="2018-11-09T11:55:00Z"/>
        </w:rPr>
      </w:pPr>
      <w:r>
        <w:t>See also C++ Core Guidelines C.120, C.121, C.122, C.126, C.127, and C.129 through C.133.</w:t>
      </w:r>
      <w:r w:rsidDel="008E48A9">
        <w:t xml:space="preserve"> </w:t>
      </w:r>
      <w:del w:id="3524" w:author="Stephen Michell" w:date="2018-11-09T11:55:00Z">
        <w:r w:rsidR="00A200E4" w:rsidDel="008E48A9">
          <w:delText xml:space="preserve">Avoid the creation of base classes that are both virtual and non-virtual in the same hierarchy. </w:delText>
        </w:r>
      </w:del>
    </w:p>
    <w:p w14:paraId="274489DE" w14:textId="77777777" w:rsidR="00A200E4" w:rsidRDefault="00A200E4">
      <w:pPr>
        <w:ind w:left="360"/>
        <w:rPr>
          <w:lang w:bidi="en-US"/>
        </w:rPr>
        <w:pPrChange w:id="3525" w:author="Stephen Michell" w:date="2018-11-09T17:52:00Z">
          <w:pPr/>
        </w:pPrChange>
      </w:pP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3526" w:name="_Toc440397668"/>
      <w:bookmarkStart w:id="3527" w:name="_Toc440646192"/>
      <w:bookmarkStart w:id="3528" w:name="_Toc24021831"/>
      <w:r>
        <w:t>6.4</w:t>
      </w:r>
      <w:r w:rsidR="00C90312">
        <w:t>3</w:t>
      </w:r>
      <w:r>
        <w:t xml:space="preserve"> Redispatching [PPH]</w:t>
      </w:r>
      <w:bookmarkEnd w:id="3526"/>
      <w:bookmarkEnd w:id="3527"/>
      <w:bookmarkEnd w:id="3528"/>
    </w:p>
    <w:p w14:paraId="36028EFB" w14:textId="77777777" w:rsidR="007A5FC1" w:rsidDel="0028008C" w:rsidRDefault="007A5FC1" w:rsidP="007A5FC1">
      <w:pPr>
        <w:rPr>
          <w:del w:id="3529" w:author="Stephen Michell" w:date="2018-11-09T12:49:00Z"/>
          <w:lang w:bidi="en-US"/>
        </w:rPr>
      </w:pPr>
    </w:p>
    <w:p w14:paraId="2963E7C2" w14:textId="7527DA62" w:rsidR="00C90312" w:rsidDel="0028008C" w:rsidRDefault="00C90312" w:rsidP="00C90312">
      <w:pPr>
        <w:rPr>
          <w:del w:id="3530" w:author="Stephen Michell" w:date="2018-11-09T12:49:00Z"/>
          <w:lang w:bidi="en-US"/>
        </w:rPr>
      </w:pPr>
      <w:del w:id="3531" w:author="Stephen Michell" w:date="2018-11-09T12:49:00Z">
        <w:r w:rsidDel="0028008C">
          <w:rPr>
            <w:lang w:bidi="en-US"/>
          </w:rPr>
          <w:delText>This subclause requires a complete rewrite to have it reflect C++ issues.</w:delText>
        </w:r>
      </w:del>
    </w:p>
    <w:p w14:paraId="62917E43" w14:textId="77777777" w:rsidR="008E48A9" w:rsidRDefault="008E48A9" w:rsidP="008E48A9">
      <w:pPr>
        <w:rPr>
          <w:lang w:bidi="en-US"/>
        </w:rPr>
      </w:pPr>
    </w:p>
    <w:p w14:paraId="3A8B0F05" w14:textId="1EE5140E" w:rsidR="004E392F" w:rsidRDefault="004E392F" w:rsidP="004E392F">
      <w:pPr>
        <w:pStyle w:val="Heading2"/>
      </w:pPr>
      <w:bookmarkStart w:id="3532" w:name="_Toc24021832"/>
      <w:r>
        <w:rPr>
          <w:lang w:bidi="en-US"/>
        </w:rPr>
        <w:t xml:space="preserve">6.43.1 </w:t>
      </w:r>
      <w:r w:rsidRPr="00CD6A7E">
        <w:rPr>
          <w:lang w:bidi="en-US"/>
        </w:rPr>
        <w:t>Applicability to language</w:t>
      </w:r>
      <w:bookmarkEnd w:id="3532"/>
      <w:r>
        <w:t xml:space="preserve"> </w:t>
      </w:r>
    </w:p>
    <w:p w14:paraId="03CBFFD9" w14:textId="40E829D4" w:rsidR="004E392F" w:rsidRDefault="004E392F" w:rsidP="004E392F">
      <w:pPr>
        <w:pStyle w:val="Heading2"/>
        <w:rPr>
          <w:lang w:bidi="en-US"/>
        </w:rPr>
      </w:pPr>
    </w:p>
    <w:p w14:paraId="25997672" w14:textId="44E9C52A" w:rsidR="008E48A9" w:rsidRPr="000F3603" w:rsidRDefault="00621A83">
      <w:pPr>
        <w:rPr>
          <w:lang w:bidi="en-US"/>
        </w:rPr>
        <w:pPrChange w:id="3533" w:author="Stephen Michell" w:date="2018-11-09T11:59:00Z">
          <w:pPr>
            <w:pStyle w:val="Heading2"/>
          </w:pPr>
        </w:pPrChange>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FA5010">
        <w:rPr>
          <w:rFonts w:ascii="Courier New" w:hAnsi="Courier New" w:cs="Courier New"/>
          <w:color w:val="000000"/>
          <w:sz w:val="18"/>
          <w:szCs w:val="18"/>
          <w:rPrChange w:id="3534" w:author="Stephen Michell" w:date="2018-11-09T12:35:00Z">
            <w:rPr>
              <w:rFonts w:ascii="Helvetica" w:hAnsi="Helvetica"/>
              <w:color w:val="000000"/>
              <w:sz w:val="18"/>
              <w:szCs w:val="18"/>
            </w:rPr>
          </w:rPrChange>
        </w:rPr>
        <w:t>class A {</w:t>
      </w:r>
      <w:r w:rsidRPr="00FA5010">
        <w:rPr>
          <w:rFonts w:ascii="Courier New" w:hAnsi="Courier New" w:cs="Courier New"/>
          <w:color w:val="000000"/>
          <w:sz w:val="18"/>
          <w:szCs w:val="18"/>
          <w:rPrChange w:id="3535" w:author="Stephen Michell" w:date="2018-11-09T12:35:00Z">
            <w:rPr>
              <w:rFonts w:ascii="Helvetica" w:hAnsi="Helvetica"/>
              <w:color w:val="000000"/>
              <w:sz w:val="18"/>
              <w:szCs w:val="18"/>
            </w:rPr>
          </w:rPrChange>
        </w:rPr>
        <w:br/>
        <w:t>public:</w:t>
      </w:r>
      <w:r w:rsidRPr="00FA5010">
        <w:rPr>
          <w:rFonts w:ascii="Courier New" w:hAnsi="Courier New" w:cs="Courier New"/>
          <w:color w:val="000000"/>
          <w:sz w:val="18"/>
          <w:szCs w:val="18"/>
          <w:rPrChange w:id="3536" w:author="Stephen Michell" w:date="2018-11-09T12:35:00Z">
            <w:rPr>
              <w:rFonts w:ascii="Helvetica" w:hAnsi="Helvetica"/>
              <w:color w:val="000000"/>
              <w:sz w:val="18"/>
              <w:szCs w:val="18"/>
            </w:rPr>
          </w:rPrChange>
        </w:rPr>
        <w:br/>
        <w:t>    virtual void f() { std::cout &lt;&lt; "A::f()\n"; }</w:t>
      </w:r>
      <w:r w:rsidRPr="00FA5010">
        <w:rPr>
          <w:rFonts w:ascii="Courier New" w:hAnsi="Courier New" w:cs="Courier New"/>
          <w:color w:val="000000"/>
          <w:sz w:val="18"/>
          <w:szCs w:val="18"/>
          <w:rPrChange w:id="3537" w:author="Stephen Michell" w:date="2018-11-09T12:35:00Z">
            <w:rPr>
              <w:rFonts w:ascii="Helvetica" w:hAnsi="Helvetica"/>
              <w:color w:val="000000"/>
              <w:sz w:val="18"/>
              <w:szCs w:val="18"/>
            </w:rPr>
          </w:rPrChange>
        </w:rPr>
        <w:br/>
        <w:t>    virtual void g() { std::cout &lt;&lt; "A::g()\n"; A::f(); }</w:t>
      </w:r>
      <w:r w:rsidR="00FA5010" w:rsidRPr="00FA5010">
        <w:rPr>
          <w:rFonts w:ascii="Courier New" w:hAnsi="Courier New" w:cs="Courier New"/>
          <w:color w:val="000000"/>
          <w:sz w:val="18"/>
          <w:szCs w:val="18"/>
          <w:rPrChange w:id="3538" w:author="Stephen Michell" w:date="2018-11-09T12:35:00Z">
            <w:rPr>
              <w:rFonts w:ascii="Helvetica" w:hAnsi="Helvetica"/>
              <w:color w:val="000000"/>
              <w:sz w:val="18"/>
              <w:szCs w:val="18"/>
            </w:rPr>
          </w:rPrChange>
        </w:rPr>
        <w:t xml:space="preserve">  //call to f() will not dispatch.</w:t>
      </w:r>
      <w:r w:rsidRPr="00FA5010">
        <w:rPr>
          <w:rFonts w:ascii="Courier New" w:hAnsi="Courier New" w:cs="Courier New"/>
          <w:color w:val="000000"/>
          <w:sz w:val="18"/>
          <w:szCs w:val="18"/>
          <w:rPrChange w:id="3539" w:author="Stephen Michell" w:date="2018-11-09T12:35:00Z">
            <w:rPr>
              <w:rFonts w:ascii="Helvetica" w:hAnsi="Helvetica"/>
              <w:color w:val="000000"/>
              <w:sz w:val="18"/>
              <w:szCs w:val="18"/>
            </w:rPr>
          </w:rPrChange>
        </w:rPr>
        <w:br/>
        <w:t>    virtual void h() { std::cout &lt;&lt; "A::h()\n"; g(); }</w:t>
      </w:r>
      <w:r w:rsidR="00FA5010" w:rsidRPr="00FA5010">
        <w:rPr>
          <w:rFonts w:ascii="Courier New" w:hAnsi="Courier New" w:cs="Courier New"/>
          <w:color w:val="000000"/>
          <w:sz w:val="18"/>
          <w:szCs w:val="18"/>
          <w:rPrChange w:id="3540" w:author="Stephen Michell" w:date="2018-11-09T12:35:00Z">
            <w:rPr>
              <w:rFonts w:ascii="Helvetica" w:hAnsi="Helvetica"/>
              <w:color w:val="000000"/>
              <w:sz w:val="18"/>
              <w:szCs w:val="18"/>
            </w:rPr>
          </w:rPrChange>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FA5010">
        <w:rPr>
          <w:rFonts w:ascii="Courier New" w:hAnsi="Courier New" w:cs="Courier New"/>
          <w:color w:val="000000"/>
          <w:sz w:val="18"/>
          <w:szCs w:val="18"/>
          <w:rPrChange w:id="3541" w:author="Stephen Michell" w:date="2018-11-09T12:35:00Z">
            <w:rPr>
              <w:rFonts w:ascii="Helvetica" w:hAnsi="Helvetica"/>
              <w:color w:val="000000"/>
              <w:sz w:val="18"/>
              <w:szCs w:val="18"/>
            </w:rPr>
          </w:rPrChange>
        </w:rPr>
        <w:t>showing the vulnerability</w:t>
      </w:r>
      <w:r w:rsidR="00621A83" w:rsidRPr="00FA5010">
        <w:rPr>
          <w:rFonts w:ascii="Courier New" w:hAnsi="Courier New" w:cs="Courier New"/>
          <w:color w:val="000000"/>
          <w:sz w:val="18"/>
          <w:szCs w:val="18"/>
          <w:rPrChange w:id="3542"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3543"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3544" w:author="Stephen Michell" w:date="2018-11-09T12:35:00Z">
            <w:rPr>
              <w:rFonts w:ascii="Helvetica" w:hAnsi="Helvetica"/>
              <w:color w:val="000000"/>
              <w:sz w:val="18"/>
              <w:szCs w:val="18"/>
            </w:rPr>
          </w:rPrChange>
        </w:rPr>
        <w:br/>
        <w:t>class B : public A {</w:t>
      </w:r>
      <w:r w:rsidR="00621A83" w:rsidRPr="00FA5010">
        <w:rPr>
          <w:rFonts w:ascii="Courier New" w:hAnsi="Courier New" w:cs="Courier New"/>
          <w:color w:val="000000"/>
          <w:sz w:val="18"/>
          <w:szCs w:val="18"/>
          <w:rPrChange w:id="3545" w:author="Stephen Michell" w:date="2018-11-09T12:35:00Z">
            <w:rPr>
              <w:rFonts w:ascii="Helvetica" w:hAnsi="Helvetica"/>
              <w:color w:val="000000"/>
              <w:sz w:val="18"/>
              <w:szCs w:val="18"/>
            </w:rPr>
          </w:rPrChange>
        </w:rPr>
        <w:br/>
        <w:t>public:</w:t>
      </w:r>
      <w:r w:rsidR="00621A83" w:rsidRPr="00FA5010">
        <w:rPr>
          <w:rFonts w:ascii="Courier New" w:hAnsi="Courier New" w:cs="Courier New"/>
          <w:color w:val="000000"/>
          <w:sz w:val="18"/>
          <w:szCs w:val="18"/>
          <w:rPrChange w:id="3546" w:author="Stephen Michell" w:date="2018-11-09T12:35:00Z">
            <w:rPr>
              <w:rFonts w:ascii="Helvetica" w:hAnsi="Helvetica"/>
              <w:color w:val="000000"/>
              <w:sz w:val="18"/>
              <w:szCs w:val="18"/>
            </w:rPr>
          </w:rPrChange>
        </w:rPr>
        <w:br/>
        <w:t>    void f() override { std::cout &lt;&lt; "B::f()\n"; g(); }</w:t>
      </w:r>
      <w:r w:rsidR="00621A83" w:rsidRPr="00FA5010">
        <w:rPr>
          <w:rFonts w:ascii="Courier New" w:hAnsi="Courier New" w:cs="Courier New"/>
          <w:color w:val="000000"/>
          <w:sz w:val="18"/>
          <w:szCs w:val="18"/>
          <w:rPrChange w:id="3547" w:author="Stephen Michell" w:date="2018-11-09T12:35:00Z">
            <w:rPr>
              <w:rFonts w:ascii="Helvetica" w:hAnsi="Helvetica"/>
              <w:color w:val="000000"/>
              <w:sz w:val="18"/>
              <w:szCs w:val="18"/>
            </w:rPr>
          </w:rPrChange>
        </w:rPr>
        <w:br/>
        <w:t>    //void g() override { std::cout &lt;&lt; "B::g()\n"; f(); }</w:t>
      </w:r>
      <w:r w:rsidR="00621A83" w:rsidRPr="00FA5010">
        <w:rPr>
          <w:rFonts w:ascii="Courier New" w:hAnsi="Courier New" w:cs="Courier New"/>
          <w:color w:val="000000"/>
          <w:sz w:val="18"/>
          <w:szCs w:val="18"/>
          <w:rPrChange w:id="3548" w:author="Stephen Michell" w:date="2018-11-09T12:35:00Z">
            <w:rPr>
              <w:rFonts w:ascii="Helvetica" w:hAnsi="Helvetica"/>
              <w:color w:val="000000"/>
              <w:sz w:val="18"/>
              <w:szCs w:val="18"/>
            </w:rPr>
          </w:rPrChange>
        </w:rPr>
        <w:br/>
        <w:t>    //void h() override { std::cout &lt;&lt; "B::h()\n"; g(); }</w:t>
      </w:r>
      <w:r w:rsidR="00621A83" w:rsidRPr="00FA5010">
        <w:rPr>
          <w:rFonts w:ascii="Courier New" w:hAnsi="Courier New" w:cs="Courier New"/>
          <w:color w:val="000000"/>
          <w:sz w:val="18"/>
          <w:szCs w:val="18"/>
          <w:rPrChange w:id="3549"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3550"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3551" w:author="Stephen Michell" w:date="2018-11-09T12:35:00Z">
            <w:rPr>
              <w:rFonts w:ascii="Helvetica" w:hAnsi="Helvetica"/>
              <w:color w:val="000000"/>
              <w:sz w:val="18"/>
              <w:szCs w:val="18"/>
            </w:rPr>
          </w:rPrChange>
        </w:rPr>
        <w:br/>
        <w:t>int main() {</w:t>
      </w:r>
      <w:r w:rsidR="00621A83" w:rsidRPr="00FA5010">
        <w:rPr>
          <w:rFonts w:ascii="Courier New" w:hAnsi="Courier New" w:cs="Courier New"/>
          <w:color w:val="000000"/>
          <w:sz w:val="18"/>
          <w:szCs w:val="18"/>
          <w:rPrChange w:id="3552" w:author="Stephen Michell" w:date="2018-11-09T12:35:00Z">
            <w:rPr>
              <w:rFonts w:ascii="Helvetica" w:hAnsi="Helvetica"/>
              <w:color w:val="000000"/>
              <w:sz w:val="18"/>
              <w:szCs w:val="18"/>
            </w:rPr>
          </w:rPrChange>
        </w:rPr>
        <w:br/>
        <w:t>    B b;</w:t>
      </w:r>
      <w:r w:rsidR="00621A83" w:rsidRPr="00FA5010">
        <w:rPr>
          <w:rFonts w:ascii="Courier New" w:hAnsi="Courier New" w:cs="Courier New"/>
          <w:color w:val="000000"/>
          <w:sz w:val="18"/>
          <w:szCs w:val="18"/>
          <w:rPrChange w:id="3553" w:author="Stephen Michell" w:date="2018-11-09T12:35:00Z">
            <w:rPr>
              <w:rFonts w:ascii="Helvetica" w:hAnsi="Helvetica"/>
              <w:color w:val="000000"/>
              <w:sz w:val="18"/>
              <w:szCs w:val="18"/>
            </w:rPr>
          </w:rPrChange>
        </w:rPr>
        <w:br/>
        <w:t>    A * pA = &amp;b;</w:t>
      </w:r>
      <w:r w:rsidR="00621A83" w:rsidRPr="00FA5010">
        <w:rPr>
          <w:rFonts w:ascii="Courier New" w:hAnsi="Courier New" w:cs="Courier New"/>
          <w:color w:val="000000"/>
          <w:sz w:val="18"/>
          <w:szCs w:val="18"/>
          <w:rPrChange w:id="3554" w:author="Stephen Michell" w:date="2018-11-09T12:35:00Z">
            <w:rPr>
              <w:rFonts w:ascii="Helvetica" w:hAnsi="Helvetica"/>
              <w:color w:val="000000"/>
              <w:sz w:val="18"/>
              <w:szCs w:val="18"/>
            </w:rPr>
          </w:rPrChange>
        </w:rPr>
        <w:br/>
        <w:t>    pA-&gt;f();</w:t>
      </w:r>
      <w:r w:rsidR="00621A83" w:rsidRPr="00FA5010">
        <w:rPr>
          <w:rFonts w:ascii="Courier New" w:hAnsi="Courier New" w:cs="Courier New"/>
          <w:color w:val="000000"/>
          <w:sz w:val="18"/>
          <w:szCs w:val="18"/>
          <w:rPrChange w:id="3555"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3556" w:author="Stephen Michell" w:date="2018-11-09T12:35:00Z">
            <w:rPr>
              <w:rFonts w:ascii="Helvetica" w:hAnsi="Helvetica"/>
              <w:color w:val="000000"/>
              <w:sz w:val="18"/>
              <w:szCs w:val="18"/>
            </w:rPr>
          </w:rPrChange>
        </w:rPr>
        <w:lastRenderedPageBreak/>
        <w:t>    std::cout &lt;&lt; "---\n";</w:t>
      </w:r>
      <w:r w:rsidR="00621A83" w:rsidRPr="00FA5010">
        <w:rPr>
          <w:rFonts w:ascii="Courier New" w:hAnsi="Courier New" w:cs="Courier New"/>
          <w:color w:val="000000"/>
          <w:sz w:val="18"/>
          <w:szCs w:val="18"/>
          <w:rPrChange w:id="3557" w:author="Stephen Michell" w:date="2018-11-09T12:35:00Z">
            <w:rPr>
              <w:rFonts w:ascii="Helvetica" w:hAnsi="Helvetica"/>
              <w:color w:val="000000"/>
              <w:sz w:val="18"/>
              <w:szCs w:val="18"/>
            </w:rPr>
          </w:rPrChange>
        </w:rPr>
        <w:br/>
        <w:t>    pA-&gt;g();</w:t>
      </w:r>
      <w:r w:rsidR="00621A83" w:rsidRPr="00FA5010">
        <w:rPr>
          <w:rFonts w:ascii="Courier New" w:hAnsi="Courier New" w:cs="Courier New"/>
          <w:color w:val="000000"/>
          <w:sz w:val="18"/>
          <w:szCs w:val="18"/>
          <w:rPrChange w:id="3558" w:author="Stephen Michell" w:date="2018-11-09T12:35:00Z">
            <w:rPr>
              <w:rFonts w:ascii="Helvetica" w:hAnsi="Helvetica"/>
              <w:color w:val="000000"/>
              <w:sz w:val="18"/>
              <w:szCs w:val="18"/>
            </w:rPr>
          </w:rPrChange>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3559" w:name="_Toc24021833"/>
      <w:r>
        <w:rPr>
          <w:lang w:bidi="en-US"/>
        </w:rPr>
        <w:t xml:space="preserve">6.43.2 </w:t>
      </w:r>
      <w:r w:rsidRPr="00CD6A7E">
        <w:rPr>
          <w:lang w:bidi="en-US"/>
        </w:rPr>
        <w:t>Guidance to language users</w:t>
      </w:r>
      <w:bookmarkEnd w:id="3559"/>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pPr>
        <w:pStyle w:val="ListParagraph"/>
        <w:numPr>
          <w:ilvl w:val="0"/>
          <w:numId w:val="72"/>
        </w:numPr>
        <w:rPr>
          <w:lang w:bidi="en-US"/>
        </w:rPr>
        <w:pPrChange w:id="3560" w:author="Stephen Michell" w:date="2018-11-09T12:43:00Z">
          <w:pPr>
            <w:pStyle w:val="Heading2"/>
          </w:pPr>
        </w:pPrChange>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7AFB5533" w14:textId="0B1A8039" w:rsidR="007A5FC1" w:rsidRPr="009F59CC" w:rsidDel="003124E1" w:rsidRDefault="007A5FC1" w:rsidP="007A5FC1">
      <w:pPr>
        <w:pStyle w:val="Heading2"/>
        <w:spacing w:before="0" w:after="0"/>
        <w:rPr>
          <w:del w:id="3561" w:author="Stephen Michell" w:date="2019-08-06T11:09:00Z"/>
        </w:rPr>
      </w:pPr>
      <w:bookmarkStart w:id="3562" w:name="_Toc440646193"/>
      <w:bookmarkStart w:id="3563" w:name="_Toc24021834"/>
      <w:r>
        <w:t>6.</w:t>
      </w:r>
      <w:r w:rsidR="004E392F">
        <w:t>44</w:t>
      </w:r>
      <w:del w:id="3564" w:author="Stephen Michell" w:date="2018-11-09T11:27:00Z">
        <w:r w:rsidDel="004E392F">
          <w:delText>4</w:delText>
        </w:r>
        <w:r w:rsidR="00C90312" w:rsidDel="004E392F">
          <w:delText>4</w:delText>
        </w:r>
      </w:del>
      <w:r>
        <w:t xml:space="preserve"> Polymorphic variables [BKK]</w:t>
      </w:r>
      <w:bookmarkEnd w:id="3562"/>
      <w:bookmarkEnd w:id="3563"/>
    </w:p>
    <w:p w14:paraId="17008DE6" w14:textId="77777777" w:rsidR="007A5FC1" w:rsidDel="003124E1" w:rsidRDefault="007A5FC1" w:rsidP="007A5FC1">
      <w:pPr>
        <w:rPr>
          <w:del w:id="3565" w:author="Stephen Michell" w:date="2019-08-06T11:09:00Z"/>
          <w:lang w:bidi="en-US"/>
        </w:rPr>
      </w:pPr>
    </w:p>
    <w:p w14:paraId="1828BA54" w14:textId="61B8A10A" w:rsidR="00C90312" w:rsidDel="00137C4A" w:rsidRDefault="00C90312" w:rsidP="0028008C">
      <w:pPr>
        <w:rPr>
          <w:del w:id="3566" w:author="Stephen Michell" w:date="2018-11-09T18:07:00Z"/>
          <w:lang w:bidi="en-US"/>
        </w:rPr>
      </w:pPr>
      <w:del w:id="3567" w:author="Stephen Michell" w:date="2018-11-09T18:07:00Z">
        <w:r w:rsidDel="00137C4A">
          <w:rPr>
            <w:lang w:bidi="en-US"/>
          </w:rPr>
          <w:delText>This subclause requires a complete rewrite to have it reflect C++ issues.</w:delText>
        </w:r>
      </w:del>
    </w:p>
    <w:p w14:paraId="6F385386" w14:textId="4617F907" w:rsidR="0028008C" w:rsidRPr="00CC2EA2" w:rsidDel="003124E1" w:rsidRDefault="0028008C" w:rsidP="0028008C">
      <w:pPr>
        <w:rPr>
          <w:del w:id="3568" w:author="Stephen Michell" w:date="2019-08-06T11:09:00Z"/>
          <w:color w:val="4A442A" w:themeColor="background2" w:themeShade="40"/>
          <w:rPrChange w:id="3569" w:author="Stephen Michell" w:date="2018-11-09T17:36:00Z">
            <w:rPr>
              <w:del w:id="3570" w:author="Stephen Michell" w:date="2019-08-06T11:09:00Z"/>
            </w:rPr>
          </w:rPrChange>
        </w:rPr>
      </w:pPr>
      <w:del w:id="3571" w:author="Stephen Michell" w:date="2019-08-06T11:09:00Z">
        <w:r w:rsidRPr="00CC2EA2" w:rsidDel="003124E1">
          <w:rPr>
            <w:color w:val="4A442A" w:themeColor="background2" w:themeShade="40"/>
            <w:rPrChange w:id="3572" w:author="Stephen Michell" w:date="2018-11-09T17:36:00Z">
              <w:rPr/>
            </w:rPrChange>
          </w:rPr>
          <w:delText xml:space="preserve">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 </w:delText>
        </w:r>
      </w:del>
    </w:p>
    <w:p w14:paraId="5EE92660" w14:textId="1F017AA3" w:rsidR="0028008C" w:rsidRPr="00CC2EA2" w:rsidDel="003124E1" w:rsidRDefault="0028008C" w:rsidP="0028008C">
      <w:pPr>
        <w:pStyle w:val="ListParagraph"/>
        <w:numPr>
          <w:ilvl w:val="0"/>
          <w:numId w:val="74"/>
        </w:numPr>
        <w:spacing w:after="200" w:line="276" w:lineRule="auto"/>
        <w:rPr>
          <w:del w:id="3573" w:author="Stephen Michell" w:date="2019-08-06T11:09:00Z"/>
          <w:color w:val="4A442A" w:themeColor="background2" w:themeShade="40"/>
          <w:rPrChange w:id="3574" w:author="Stephen Michell" w:date="2018-11-09T17:36:00Z">
            <w:rPr>
              <w:del w:id="3575" w:author="Stephen Michell" w:date="2019-08-06T11:09:00Z"/>
            </w:rPr>
          </w:rPrChange>
        </w:rPr>
      </w:pPr>
      <w:del w:id="3576" w:author="Stephen Michell" w:date="2019-08-06T11:09:00Z">
        <w:r w:rsidRPr="00CC2EA2" w:rsidDel="003124E1">
          <w:rPr>
            <w:i/>
            <w:color w:val="4A442A" w:themeColor="background2" w:themeShade="40"/>
            <w:rPrChange w:id="3577" w:author="Stephen Michell" w:date="2018-11-09T17:36:00Z">
              <w:rPr>
                <w:i/>
              </w:rPr>
            </w:rPrChange>
          </w:rPr>
          <w:delText>upcasts</w:delText>
        </w:r>
        <w:r w:rsidRPr="00CC2EA2" w:rsidDel="003124E1">
          <w:rPr>
            <w:color w:val="4A442A" w:themeColor="background2" w:themeShade="40"/>
            <w:rPrChange w:id="3578" w:author="Stephen Michell" w:date="2018-11-09T17:36:00Z">
              <w:rPr/>
            </w:rPrChange>
          </w:rPr>
          <w:delText>, where the cast is to a superclass,</w:delText>
        </w:r>
      </w:del>
    </w:p>
    <w:p w14:paraId="317223E4" w14:textId="6D53B1DA" w:rsidR="0028008C" w:rsidRPr="00CC2EA2" w:rsidDel="003124E1" w:rsidRDefault="0028008C" w:rsidP="0028008C">
      <w:pPr>
        <w:pStyle w:val="ListParagraph"/>
        <w:numPr>
          <w:ilvl w:val="0"/>
          <w:numId w:val="74"/>
        </w:numPr>
        <w:spacing w:after="200" w:line="276" w:lineRule="auto"/>
        <w:rPr>
          <w:del w:id="3579" w:author="Stephen Michell" w:date="2019-08-06T11:09:00Z"/>
          <w:color w:val="4A442A" w:themeColor="background2" w:themeShade="40"/>
          <w:rPrChange w:id="3580" w:author="Stephen Michell" w:date="2018-11-09T17:36:00Z">
            <w:rPr>
              <w:del w:id="3581" w:author="Stephen Michell" w:date="2019-08-06T11:09:00Z"/>
            </w:rPr>
          </w:rPrChange>
        </w:rPr>
      </w:pPr>
      <w:del w:id="3582" w:author="Stephen Michell" w:date="2019-08-06T11:09:00Z">
        <w:r w:rsidRPr="00CC2EA2" w:rsidDel="003124E1">
          <w:rPr>
            <w:i/>
            <w:color w:val="4A442A" w:themeColor="background2" w:themeShade="40"/>
            <w:rPrChange w:id="3583" w:author="Stephen Michell" w:date="2018-11-09T17:36:00Z">
              <w:rPr>
                <w:i/>
              </w:rPr>
            </w:rPrChange>
          </w:rPr>
          <w:delText>downcasts</w:delText>
        </w:r>
        <w:r w:rsidRPr="00CC2EA2" w:rsidDel="003124E1">
          <w:rPr>
            <w:color w:val="4A442A" w:themeColor="background2" w:themeShade="40"/>
            <w:rPrChange w:id="3584" w:author="Stephen Michell" w:date="2018-11-09T17:36:00Z">
              <w:rPr/>
            </w:rPrChange>
          </w:rPr>
          <w:delText>, where the cast is to a subclass and a check is made that the object is indeed of the target class of the cast (or a subclass thereof),</w:delText>
        </w:r>
      </w:del>
    </w:p>
    <w:p w14:paraId="02D7B4B4" w14:textId="45DFE348" w:rsidR="0028008C" w:rsidRPr="00CC2EA2" w:rsidDel="003124E1" w:rsidRDefault="0028008C" w:rsidP="0028008C">
      <w:pPr>
        <w:pStyle w:val="ListParagraph"/>
        <w:numPr>
          <w:ilvl w:val="0"/>
          <w:numId w:val="74"/>
        </w:numPr>
        <w:spacing w:after="200" w:line="276" w:lineRule="auto"/>
        <w:rPr>
          <w:del w:id="3585" w:author="Stephen Michell" w:date="2019-08-06T11:09:00Z"/>
          <w:color w:val="4A442A" w:themeColor="background2" w:themeShade="40"/>
          <w:rPrChange w:id="3586" w:author="Stephen Michell" w:date="2018-11-09T17:36:00Z">
            <w:rPr>
              <w:del w:id="3587" w:author="Stephen Michell" w:date="2019-08-06T11:09:00Z"/>
            </w:rPr>
          </w:rPrChange>
        </w:rPr>
      </w:pPr>
      <w:del w:id="3588" w:author="Stephen Michell" w:date="2019-08-06T11:09:00Z">
        <w:r w:rsidRPr="00CC2EA2" w:rsidDel="003124E1">
          <w:rPr>
            <w:i/>
            <w:color w:val="4A442A" w:themeColor="background2" w:themeShade="40"/>
            <w:rPrChange w:id="3589" w:author="Stephen Michell" w:date="2018-11-09T17:36:00Z">
              <w:rPr>
                <w:i/>
              </w:rPr>
            </w:rPrChange>
          </w:rPr>
          <w:delText>unsafe casts</w:delText>
        </w:r>
        <w:r w:rsidRPr="00CC2EA2" w:rsidDel="003124E1">
          <w:rPr>
            <w:color w:val="4A442A" w:themeColor="background2" w:themeShade="40"/>
            <w:rPrChange w:id="3590" w:author="Stephen Michell" w:date="2018-11-09T17:36:00Z">
              <w:rPr/>
            </w:rPrChange>
          </w:rPr>
          <w:delText>, where there is no assurance that the object is of the casted class.</w:delText>
        </w:r>
      </w:del>
    </w:p>
    <w:p w14:paraId="283C0CD2" w14:textId="775EB132" w:rsidR="0028008C" w:rsidRPr="00CC2EA2" w:rsidDel="003124E1" w:rsidRDefault="0028008C" w:rsidP="0028008C">
      <w:pPr>
        <w:rPr>
          <w:del w:id="3591" w:author="Stephen Michell" w:date="2019-08-06T11:09:00Z"/>
          <w:color w:val="4A442A" w:themeColor="background2" w:themeShade="40"/>
          <w:rPrChange w:id="3592" w:author="Stephen Michell" w:date="2018-11-09T17:36:00Z">
            <w:rPr>
              <w:del w:id="3593" w:author="Stephen Michell" w:date="2019-08-06T11:09:00Z"/>
            </w:rPr>
          </w:rPrChange>
        </w:rPr>
      </w:pPr>
      <w:del w:id="3594" w:author="Stephen Michell" w:date="2019-08-06T11:09:00Z">
        <w:r w:rsidRPr="00CC2EA2" w:rsidDel="003124E1">
          <w:rPr>
            <w:color w:val="4A442A" w:themeColor="background2" w:themeShade="40"/>
            <w:rPrChange w:id="3595" w:author="Stephen Michell" w:date="2018-11-09T17:36:00Z">
              <w:rPr/>
            </w:rPrChange>
          </w:rPr>
          <w:delText>Distinct vulnerabilities arise for each of these cast types:</w:delText>
        </w:r>
      </w:del>
    </w:p>
    <w:p w14:paraId="22C4AD4F" w14:textId="71DEDB3D" w:rsidR="0028008C" w:rsidRPr="00CC2EA2" w:rsidDel="003124E1" w:rsidRDefault="0028008C" w:rsidP="0028008C">
      <w:pPr>
        <w:rPr>
          <w:del w:id="3596" w:author="Stephen Michell" w:date="2019-08-06T11:09:00Z"/>
          <w:color w:val="4A442A" w:themeColor="background2" w:themeShade="40"/>
          <w:rPrChange w:id="3597" w:author="Stephen Michell" w:date="2018-11-09T17:36:00Z">
            <w:rPr>
              <w:del w:id="3598" w:author="Stephen Michell" w:date="2019-08-06T11:09:00Z"/>
            </w:rPr>
          </w:rPrChange>
        </w:rPr>
      </w:pPr>
      <w:del w:id="3599" w:author="Stephen Michell" w:date="2019-08-06T11:09:00Z">
        <w:r w:rsidRPr="00CC2EA2" w:rsidDel="003124E1">
          <w:rPr>
            <w:color w:val="4A442A" w:themeColor="background2" w:themeShade="40"/>
            <w:rPrChange w:id="3600" w:author="Stephen Michell" w:date="2018-11-09T17:36:00Z">
              <w:rPr/>
            </w:rPrChange>
          </w:rPr>
          <w:delTex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delText>
        </w:r>
      </w:del>
    </w:p>
    <w:p w14:paraId="6E397215" w14:textId="10D340C7" w:rsidR="0028008C" w:rsidRPr="00CC2EA2" w:rsidDel="003124E1" w:rsidRDefault="0028008C" w:rsidP="0028008C">
      <w:pPr>
        <w:rPr>
          <w:del w:id="3601" w:author="Stephen Michell" w:date="2019-08-06T11:09:00Z"/>
          <w:color w:val="4A442A" w:themeColor="background2" w:themeShade="40"/>
          <w:rPrChange w:id="3602" w:author="Stephen Michell" w:date="2018-11-09T17:36:00Z">
            <w:rPr>
              <w:del w:id="3603" w:author="Stephen Michell" w:date="2019-08-06T11:09:00Z"/>
            </w:rPr>
          </w:rPrChange>
        </w:rPr>
      </w:pPr>
      <w:del w:id="3604" w:author="Stephen Michell" w:date="2019-08-06T11:09:00Z">
        <w:r w:rsidRPr="00CC2EA2" w:rsidDel="003124E1">
          <w:rPr>
            <w:color w:val="4A442A" w:themeColor="background2" w:themeShade="40"/>
            <w:rPrChange w:id="3605" w:author="Stephen Michell" w:date="2018-11-09T17:36:00Z">
              <w:rPr/>
            </w:rPrChange>
          </w:rPr>
          <w:delText>Downcasts carry the risk that the object is not of the correct class. If checked by the language, as language-defined downcasts typically are, an exception will occur in this case.</w:delText>
        </w:r>
      </w:del>
    </w:p>
    <w:p w14:paraId="2CDA8D49" w14:textId="7FD2E795" w:rsidR="0028008C" w:rsidRPr="00CC2EA2" w:rsidDel="003124E1" w:rsidRDefault="0028008C" w:rsidP="0028008C">
      <w:pPr>
        <w:rPr>
          <w:del w:id="3606" w:author="Stephen Michell" w:date="2019-08-06T11:09:00Z"/>
          <w:color w:val="4A442A" w:themeColor="background2" w:themeShade="40"/>
          <w:rPrChange w:id="3607" w:author="Stephen Michell" w:date="2018-11-09T17:36:00Z">
            <w:rPr>
              <w:del w:id="3608" w:author="Stephen Michell" w:date="2019-08-06T11:09:00Z"/>
            </w:rPr>
          </w:rPrChange>
        </w:rPr>
      </w:pPr>
      <w:del w:id="3609" w:author="Stephen Michell" w:date="2019-08-06T11:09:00Z">
        <w:r w:rsidRPr="00CC2EA2" w:rsidDel="003124E1">
          <w:rPr>
            <w:color w:val="4A442A" w:themeColor="background2" w:themeShade="40"/>
            <w:rPrChange w:id="3610" w:author="Stephen Michell" w:date="2018-11-09T17:36:00Z">
              <w:rPr/>
            </w:rPrChange>
          </w:rPr>
          <w:delText xml:space="preserve">Unsafe casts allow arbitrary breaches of safety and security. See subclause </w:delText>
        </w:r>
        <w:r w:rsidRPr="00CC2EA2" w:rsidDel="003124E1">
          <w:rPr>
            <w:rStyle w:val="Hyperlink"/>
            <w:color w:val="4A442A" w:themeColor="background2" w:themeShade="40"/>
            <w:rPrChange w:id="3611" w:author="Stephen Michell" w:date="2018-11-09T17:36:00Z">
              <w:rPr>
                <w:rStyle w:val="Hyperlink"/>
              </w:rPr>
            </w:rPrChange>
          </w:rPr>
          <w:fldChar w:fldCharType="begin"/>
        </w:r>
        <w:r w:rsidRPr="00CC2EA2" w:rsidDel="003124E1">
          <w:rPr>
            <w:rStyle w:val="Hyperlink"/>
            <w:color w:val="4A442A" w:themeColor="background2" w:themeShade="40"/>
            <w:rPrChange w:id="3612" w:author="Stephen Michell" w:date="2018-11-09T17:36:00Z">
              <w:rPr>
                <w:rStyle w:val="Hyperlink"/>
              </w:rPr>
            </w:rPrChange>
          </w:rPr>
          <w:delInstrText xml:space="preserve"> HYPERLINK \l "_6.11_Pointer_type" </w:delInstrText>
        </w:r>
        <w:r w:rsidRPr="00CC2EA2" w:rsidDel="003124E1">
          <w:rPr>
            <w:rStyle w:val="Hyperlink"/>
            <w:color w:val="4A442A" w:themeColor="background2" w:themeShade="40"/>
            <w:rPrChange w:id="3613" w:author="Stephen Michell" w:date="2018-11-09T17:36:00Z">
              <w:rPr>
                <w:rStyle w:val="Hyperlink"/>
                <w:rFonts w:cstheme="minorHAnsi"/>
              </w:rPr>
            </w:rPrChange>
          </w:rPr>
          <w:fldChar w:fldCharType="separate"/>
        </w:r>
        <w:r w:rsidRPr="00CC2EA2" w:rsidDel="003124E1">
          <w:rPr>
            <w:rStyle w:val="Hyperlink"/>
            <w:color w:val="4A442A" w:themeColor="background2" w:themeShade="40"/>
            <w:rPrChange w:id="3614" w:author="Stephen Michell" w:date="2018-11-09T17:36:00Z">
              <w:rPr>
                <w:rStyle w:val="Hyperlink"/>
              </w:rPr>
            </w:rPrChange>
          </w:rPr>
          <w:delText xml:space="preserve"> 6.11 </w:delText>
        </w:r>
        <w:r w:rsidRPr="00CC2EA2" w:rsidDel="003124E1">
          <w:rPr>
            <w:rStyle w:val="Hyperlink"/>
            <w:rFonts w:cstheme="minorHAnsi"/>
            <w:color w:val="4A442A" w:themeColor="background2" w:themeShade="40"/>
            <w:rPrChange w:id="3615" w:author="Stephen Michell" w:date="2018-11-09T17:36:00Z">
              <w:rPr>
                <w:rStyle w:val="Hyperlink"/>
                <w:rFonts w:cstheme="minorHAnsi"/>
              </w:rPr>
            </w:rPrChange>
          </w:rPr>
          <w:delText>Pointer Casting and Pointer Type Changes</w:delText>
        </w:r>
        <w:r w:rsidRPr="00CC2EA2" w:rsidDel="003124E1">
          <w:rPr>
            <w:rStyle w:val="Hyperlink"/>
            <w:rFonts w:cstheme="minorHAnsi"/>
            <w:color w:val="4A442A" w:themeColor="background2" w:themeShade="40"/>
            <w:rPrChange w:id="3616" w:author="Stephen Michell" w:date="2018-11-09T17:36:00Z">
              <w:rPr>
                <w:rStyle w:val="Hyperlink"/>
                <w:rFonts w:cstheme="minorHAnsi"/>
              </w:rPr>
            </w:rPrChange>
          </w:rPr>
          <w:fldChar w:fldCharType="end"/>
        </w:r>
        <w:r w:rsidRPr="00CC2EA2" w:rsidDel="003124E1">
          <w:rPr>
            <w:color w:val="4A442A" w:themeColor="background2" w:themeShade="40"/>
            <w:rPrChange w:id="3617" w:author="Stephen Michell" w:date="2018-11-09T17:36:00Z">
              <w:rPr/>
            </w:rPrChange>
          </w:rPr>
          <w:delText xml:space="preserve"> [HFC].</w:delText>
        </w:r>
      </w:del>
    </w:p>
    <w:p w14:paraId="6D80F743" w14:textId="1CAF6C32" w:rsidR="00C90312" w:rsidRPr="00CC2EA2" w:rsidDel="003124E1" w:rsidRDefault="0028008C" w:rsidP="0028008C">
      <w:pPr>
        <w:rPr>
          <w:del w:id="3618" w:author="Stephen Michell" w:date="2019-08-06T11:09:00Z"/>
          <w:color w:val="4A442A" w:themeColor="background2" w:themeShade="40"/>
          <w:rPrChange w:id="3619" w:author="Stephen Michell" w:date="2018-11-09T17:36:00Z">
            <w:rPr>
              <w:del w:id="3620" w:author="Stephen Michell" w:date="2019-08-06T11:09:00Z"/>
            </w:rPr>
          </w:rPrChange>
        </w:rPr>
      </w:pPr>
      <w:del w:id="3621" w:author="Stephen Michell" w:date="2019-08-06T11:09:00Z">
        <w:r w:rsidRPr="00CC2EA2" w:rsidDel="003124E1">
          <w:rPr>
            <w:color w:val="4A442A" w:themeColor="background2" w:themeShade="40"/>
            <w:rPrChange w:id="3622" w:author="Stephen Michell" w:date="2018-11-09T17:36:00Z">
              <w:rPr/>
            </w:rPrChange>
          </w:rPr>
          <w:delText>Note that some languages also have implicit upcasts and downcasts as part of the language semantics. The same issues apply as for explicit casts.</w:delText>
        </w:r>
      </w:del>
    </w:p>
    <w:p w14:paraId="6E39B995" w14:textId="10D67C54" w:rsidR="0028008C" w:rsidRPr="00CC2EA2" w:rsidDel="003124E1" w:rsidRDefault="0028008C" w:rsidP="0028008C">
      <w:pPr>
        <w:rPr>
          <w:del w:id="3623" w:author="Stephen Michell" w:date="2019-08-06T11:09:00Z"/>
          <w:color w:val="4A442A" w:themeColor="background2" w:themeShade="40"/>
          <w:lang w:bidi="en-US"/>
          <w:rPrChange w:id="3624" w:author="Stephen Michell" w:date="2018-11-09T17:36:00Z">
            <w:rPr>
              <w:del w:id="3625" w:author="Stephen Michell" w:date="2019-08-06T11:09:00Z"/>
              <w:lang w:bidi="en-US"/>
            </w:rPr>
          </w:rPrChange>
        </w:rPr>
      </w:pPr>
    </w:p>
    <w:p w14:paraId="621DF85A" w14:textId="4C67C936" w:rsidR="0028008C" w:rsidRPr="00CC2EA2" w:rsidDel="003124E1" w:rsidRDefault="0028008C" w:rsidP="0028008C">
      <w:pPr>
        <w:rPr>
          <w:del w:id="3626" w:author="Stephen Michell" w:date="2019-08-06T11:09:00Z"/>
          <w:color w:val="4A442A" w:themeColor="background2" w:themeShade="40"/>
          <w:lang w:bidi="en-US"/>
          <w:rPrChange w:id="3627" w:author="Stephen Michell" w:date="2018-11-09T17:36:00Z">
            <w:rPr>
              <w:del w:id="3628" w:author="Stephen Michell" w:date="2019-08-06T11:09:00Z"/>
              <w:lang w:bidi="en-US"/>
            </w:rPr>
          </w:rPrChange>
        </w:rPr>
      </w:pPr>
      <w:del w:id="3629" w:author="Stephen Michell" w:date="2019-08-06T11:09:00Z">
        <w:r w:rsidRPr="00CC2EA2" w:rsidDel="003124E1">
          <w:rPr>
            <w:color w:val="4A442A" w:themeColor="background2" w:themeShade="40"/>
            <w:lang w:bidi="en-US"/>
            <w:rPrChange w:id="3630" w:author="Stephen Michell" w:date="2018-11-09T17:36:00Z">
              <w:rPr>
                <w:lang w:bidi="en-US"/>
              </w:rPr>
            </w:rPrChange>
          </w:rPr>
          <w:delText>Part 3</w:delText>
        </w:r>
      </w:del>
    </w:p>
    <w:p w14:paraId="1C16E666" w14:textId="449EE78C" w:rsidR="0028008C" w:rsidRPr="00CC2EA2" w:rsidDel="003124E1" w:rsidRDefault="0028008C" w:rsidP="0028008C">
      <w:pPr>
        <w:rPr>
          <w:del w:id="3631" w:author="Stephen Michell" w:date="2019-08-06T11:09:00Z"/>
          <w:color w:val="4A442A" w:themeColor="background2" w:themeShade="40"/>
          <w:lang w:bidi="en-US"/>
          <w:rPrChange w:id="3632" w:author="Stephen Michell" w:date="2018-11-09T17:36:00Z">
            <w:rPr>
              <w:del w:id="3633" w:author="Stephen Michell" w:date="2019-08-06T11:09:00Z"/>
              <w:lang w:bidi="en-US"/>
            </w:rPr>
          </w:rPrChange>
        </w:rPr>
      </w:pPr>
    </w:p>
    <w:p w14:paraId="14F26138" w14:textId="04271F80" w:rsidR="0028008C" w:rsidRPr="00CC2EA2" w:rsidDel="003124E1" w:rsidRDefault="0028008C" w:rsidP="0028008C">
      <w:pPr>
        <w:rPr>
          <w:del w:id="3634" w:author="Stephen Michell" w:date="2019-08-06T11:09:00Z"/>
          <w:color w:val="4A442A" w:themeColor="background2" w:themeShade="40"/>
          <w:rPrChange w:id="3635" w:author="Stephen Michell" w:date="2018-11-09T17:36:00Z">
            <w:rPr>
              <w:del w:id="3636" w:author="Stephen Michell" w:date="2019-08-06T11:09:00Z"/>
            </w:rPr>
          </w:rPrChange>
        </w:rPr>
      </w:pPr>
      <w:del w:id="3637" w:author="Stephen Michell" w:date="2019-08-06T11:09:00Z">
        <w:r w:rsidRPr="00CC2EA2" w:rsidDel="003124E1">
          <w:rPr>
            <w:color w:val="4A442A" w:themeColor="background2" w:themeShade="40"/>
            <w:rPrChange w:id="3638" w:author="Stephen Michell" w:date="2018-11-09T17:36:00Z">
              <w:rPr/>
            </w:rPrChange>
          </w:rPr>
          <w:delText xml:space="preserve">Objects left in an inconsistent state by means of an upcast and a subsequent legitimate method call of the parent class can be exploited to cause system malfunctions. </w:delText>
        </w:r>
      </w:del>
    </w:p>
    <w:p w14:paraId="31887112" w14:textId="213FCB03" w:rsidR="0028008C" w:rsidRPr="00CC2EA2" w:rsidDel="003124E1" w:rsidRDefault="0028008C" w:rsidP="0028008C">
      <w:pPr>
        <w:rPr>
          <w:del w:id="3639" w:author="Stephen Michell" w:date="2019-08-06T11:09:00Z"/>
          <w:color w:val="4A442A" w:themeColor="background2" w:themeShade="40"/>
          <w:rPrChange w:id="3640" w:author="Stephen Michell" w:date="2018-11-09T17:36:00Z">
            <w:rPr>
              <w:del w:id="3641" w:author="Stephen Michell" w:date="2019-08-06T11:09:00Z"/>
            </w:rPr>
          </w:rPrChange>
        </w:rPr>
      </w:pPr>
      <w:del w:id="3642" w:author="Stephen Michell" w:date="2019-08-06T11:09:00Z">
        <w:r w:rsidRPr="00CC2EA2" w:rsidDel="003124E1">
          <w:rPr>
            <w:color w:val="4A442A" w:themeColor="background2" w:themeShade="40"/>
            <w:rPrChange w:id="3643" w:author="Stephen Michell" w:date="2018-11-09T17:36:00Z">
              <w:rPr/>
            </w:rPrChange>
          </w:rPr>
          <w:delText xml:space="preserve">Exceptions raised by failing downcasts allow Denial-of-Service attacks. Typical scenarios include the addition of objects of some unexpected subclasses in generic containers. </w:delText>
        </w:r>
      </w:del>
    </w:p>
    <w:p w14:paraId="2B87D490" w14:textId="1E3E6852" w:rsidR="0028008C" w:rsidRDefault="0028008C">
      <w:pPr>
        <w:pStyle w:val="Heading2"/>
        <w:spacing w:before="0" w:after="0"/>
        <w:rPr>
          <w:lang w:bidi="en-US"/>
        </w:rPr>
        <w:pPrChange w:id="3644" w:author="Stephen Michell" w:date="2019-08-06T11:09:00Z">
          <w:pPr/>
        </w:pPrChange>
      </w:pPr>
      <w:del w:id="3645" w:author="Stephen Michell" w:date="2019-08-06T11:09:00Z">
        <w:r w:rsidRPr="003124E1" w:rsidDel="003124E1">
          <w:delText xml:space="preserve">Unsafe casts to classes with the needed components allow reading and modifying arbitrary memory areas. See subclause </w:delText>
        </w:r>
        <w:r w:rsidRPr="00CC2EA2" w:rsidDel="003124E1">
          <w:rPr>
            <w:rStyle w:val="Hyperlink"/>
            <w:color w:val="4A442A" w:themeColor="background2" w:themeShade="40"/>
            <w:rPrChange w:id="3646" w:author="Stephen Michell" w:date="2018-11-09T17:36:00Z">
              <w:rPr>
                <w:rStyle w:val="Hyperlink"/>
                <w:b/>
              </w:rPr>
            </w:rPrChange>
          </w:rPr>
          <w:fldChar w:fldCharType="begin"/>
        </w:r>
        <w:r w:rsidRPr="00CC2EA2" w:rsidDel="003124E1">
          <w:rPr>
            <w:rStyle w:val="Hyperlink"/>
            <w:color w:val="4A442A" w:themeColor="background2" w:themeShade="40"/>
            <w:rPrChange w:id="3647" w:author="Stephen Michell" w:date="2018-11-09T17:36:00Z">
              <w:rPr>
                <w:rStyle w:val="Hyperlink"/>
                <w:b/>
              </w:rPr>
            </w:rPrChange>
          </w:rPr>
          <w:delInstrText xml:space="preserve"> HYPERLINK \l "_6.11_Pointer_type_1" </w:delInstrText>
        </w:r>
        <w:r w:rsidRPr="00CC2EA2" w:rsidDel="003124E1">
          <w:rPr>
            <w:rStyle w:val="Hyperlink"/>
            <w:rFonts w:cs="Times New Roman"/>
            <w:color w:val="4A442A" w:themeColor="background2" w:themeShade="40"/>
            <w:rPrChange w:id="3648" w:author="Stephen Michell" w:date="2018-11-09T17:36:00Z">
              <w:rPr>
                <w:rStyle w:val="Hyperlink"/>
                <w:rFonts w:cstheme="minorHAnsi"/>
                <w:b/>
              </w:rPr>
            </w:rPrChange>
          </w:rPr>
          <w:fldChar w:fldCharType="separate"/>
        </w:r>
        <w:r w:rsidRPr="00CC2EA2" w:rsidDel="003124E1">
          <w:rPr>
            <w:rStyle w:val="Hyperlink"/>
            <w:color w:val="4A442A" w:themeColor="background2" w:themeShade="40"/>
            <w:rPrChange w:id="3649" w:author="Stephen Michell" w:date="2018-11-09T17:36:00Z">
              <w:rPr>
                <w:rStyle w:val="Hyperlink"/>
                <w:b/>
              </w:rPr>
            </w:rPrChange>
          </w:rPr>
          <w:delText xml:space="preserve">6.11 </w:delText>
        </w:r>
        <w:r w:rsidRPr="00CC2EA2" w:rsidDel="003124E1">
          <w:rPr>
            <w:rStyle w:val="Hyperlink"/>
            <w:rFonts w:cstheme="minorHAnsi"/>
            <w:color w:val="4A442A" w:themeColor="background2" w:themeShade="40"/>
            <w:rPrChange w:id="3650" w:author="Stephen Michell" w:date="2018-11-09T17:36:00Z">
              <w:rPr>
                <w:rStyle w:val="Hyperlink"/>
                <w:rFonts w:cstheme="minorHAnsi"/>
                <w:b/>
              </w:rPr>
            </w:rPrChange>
          </w:rPr>
          <w:delText>Pointer Casting and Pointer Type Changes</w:delText>
        </w:r>
        <w:r w:rsidRPr="00CC2EA2" w:rsidDel="003124E1">
          <w:rPr>
            <w:rStyle w:val="Hyperlink"/>
            <w:rFonts w:cstheme="minorHAnsi"/>
            <w:color w:val="4A442A" w:themeColor="background2" w:themeShade="40"/>
            <w:rPrChange w:id="3651" w:author="Stephen Michell" w:date="2018-11-09T17:36:00Z">
              <w:rPr>
                <w:rStyle w:val="Hyperlink"/>
                <w:rFonts w:cstheme="minorHAnsi"/>
                <w:b/>
              </w:rPr>
            </w:rPrChange>
          </w:rPr>
          <w:fldChar w:fldCharType="end"/>
        </w:r>
        <w:r w:rsidRPr="003124E1" w:rsidDel="003124E1">
          <w:delText xml:space="preserve"> [HFC] for more details.</w:delText>
        </w:r>
      </w:del>
    </w:p>
    <w:p w14:paraId="0E925FC2" w14:textId="621EB235" w:rsidR="004E392F" w:rsidRDefault="004E392F" w:rsidP="004E392F">
      <w:pPr>
        <w:pStyle w:val="Heading2"/>
      </w:pPr>
      <w:bookmarkStart w:id="3652" w:name="_Toc24021835"/>
      <w:r>
        <w:rPr>
          <w:lang w:bidi="en-US"/>
        </w:rPr>
        <w:t xml:space="preserve">6.44.1 </w:t>
      </w:r>
      <w:r w:rsidRPr="00CD6A7E">
        <w:rPr>
          <w:lang w:bidi="en-US"/>
        </w:rPr>
        <w:t>Applicability to language</w:t>
      </w:r>
      <w:bookmarkEnd w:id="3652"/>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upcast and downcast issues addressed in TR 24772-1 clause 6.44, this clause also addresses crosscasting,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pPr>
        <w:pStyle w:val="ListParagraph"/>
        <w:numPr>
          <w:ilvl w:val="0"/>
          <w:numId w:val="86"/>
        </w:numPr>
        <w:pPrChange w:id="3653" w:author="Stephen Michell" w:date="2018-11-09T15:16:00Z">
          <w:pPr>
            <w:numPr>
              <w:numId w:val="80"/>
            </w:numPr>
            <w:shd w:val="clear" w:color="auto" w:fill="FFFFFF"/>
            <w:tabs>
              <w:tab w:val="num" w:pos="720"/>
            </w:tabs>
            <w:spacing w:before="100" w:beforeAutospacing="1" w:after="100" w:afterAutospacing="1"/>
            <w:ind w:left="720" w:hanging="360"/>
          </w:pPr>
        </w:pPrChange>
      </w:pPr>
      <w:r w:rsidRPr="0004746D">
        <w:t>up-casting is casting an object to an ancestor type in the object's type inheritance hierarchy.</w:t>
      </w:r>
    </w:p>
    <w:p w14:paraId="2F3992BD" w14:textId="77777777" w:rsidR="0004746D" w:rsidRPr="0004746D" w:rsidRDefault="0004746D">
      <w:pPr>
        <w:pStyle w:val="ListParagraph"/>
        <w:numPr>
          <w:ilvl w:val="0"/>
          <w:numId w:val="86"/>
        </w:numPr>
        <w:pPrChange w:id="3654" w:author="Stephen Michell" w:date="2018-11-09T15:16:00Z">
          <w:pPr>
            <w:numPr>
              <w:numId w:val="80"/>
            </w:numPr>
            <w:shd w:val="clear" w:color="auto" w:fill="FFFFFF"/>
            <w:tabs>
              <w:tab w:val="num" w:pos="720"/>
            </w:tabs>
            <w:spacing w:before="100" w:beforeAutospacing="1" w:after="100" w:afterAutospacing="1"/>
            <w:ind w:left="720" w:hanging="360"/>
          </w:pPr>
        </w:pPrChange>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r w:rsidR="00000658" w:rsidRPr="007215F8">
        <w:rPr>
          <w:rStyle w:val="apple-converted-space"/>
          <w:rFonts w:ascii="Courier New" w:hAnsi="Courier New" w:cs="Courier New"/>
          <w:sz w:val="20"/>
          <w:szCs w:val="20"/>
        </w:rPr>
        <w:t>reinterpret_cast</w:t>
      </w:r>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pPr>
        <w:ind w:left="360"/>
        <w:pPrChange w:id="3655" w:author="Stephen Michell" w:date="2018-11-09T18:02:00Z">
          <w:pPr>
            <w:numPr>
              <w:numId w:val="80"/>
            </w:numPr>
            <w:shd w:val="clear" w:color="auto" w:fill="FFFFFF"/>
            <w:tabs>
              <w:tab w:val="num" w:pos="720"/>
            </w:tabs>
            <w:spacing w:before="100" w:beforeAutospacing="1" w:after="100" w:afterAutospacing="1"/>
            <w:ind w:left="720" w:hanging="360"/>
          </w:pPr>
        </w:pPrChange>
      </w:pPr>
      <w:r>
        <w:t>Developers should be aware that virtual member functions can be overridden in derived classes, even if they are private.</w:t>
      </w:r>
    </w:p>
    <w:p w14:paraId="1A462134" w14:textId="77777777" w:rsidR="0004746D" w:rsidRPr="0004746D" w:rsidRDefault="0004746D">
      <w:pPr>
        <w:pPrChange w:id="3656" w:author="Stephen Michell" w:date="2018-11-09T15:11:00Z">
          <w:pPr>
            <w:numPr>
              <w:ilvl w:val="1"/>
              <w:numId w:val="80"/>
            </w:numPr>
            <w:shd w:val="clear" w:color="auto" w:fill="FFFFFF"/>
            <w:tabs>
              <w:tab w:val="num" w:pos="1440"/>
            </w:tabs>
            <w:spacing w:before="100" w:beforeAutospacing="1" w:after="100" w:afterAutospacing="1"/>
            <w:ind w:left="1440" w:hanging="360"/>
          </w:pPr>
        </w:pPrChange>
      </w:pPr>
    </w:p>
    <w:p w14:paraId="01162FDF" w14:textId="77777777" w:rsidR="0004746D" w:rsidRPr="0004746D" w:rsidRDefault="0004746D">
      <w:pPr>
        <w:pPrChange w:id="3657" w:author="Stephen Michell" w:date="2018-11-09T15:11:00Z">
          <w:pPr>
            <w:shd w:val="clear" w:color="auto" w:fill="FFFFFF"/>
            <w:spacing w:before="100" w:beforeAutospacing="1" w:after="100" w:afterAutospacing="1"/>
          </w:pPr>
        </w:pPrChange>
      </w:pPr>
      <w:r w:rsidRPr="0004746D">
        <w:t>Given the following:</w:t>
      </w:r>
    </w:p>
    <w:p w14:paraId="4B371EAE" w14:textId="77777777" w:rsidR="0004746D" w:rsidRPr="0004746D" w:rsidRDefault="0004746D">
      <w:pPr>
        <w:ind w:left="403"/>
        <w:rPr>
          <w:rFonts w:ascii="Courier New" w:hAnsi="Courier New" w:cs="Courier New"/>
          <w:sz w:val="20"/>
          <w:szCs w:val="20"/>
        </w:rPr>
        <w:pPrChange w:id="3658"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struct Z { int z; virtual ~Z() { } };</w:t>
      </w:r>
    </w:p>
    <w:p w14:paraId="1CA0DA8C" w14:textId="77777777" w:rsidR="0004746D" w:rsidRPr="0004746D" w:rsidRDefault="0004746D">
      <w:pPr>
        <w:ind w:left="403"/>
        <w:rPr>
          <w:rFonts w:ascii="Courier New" w:hAnsi="Courier New" w:cs="Courier New"/>
          <w:sz w:val="20"/>
          <w:szCs w:val="20"/>
        </w:rPr>
        <w:pPrChange w:id="3659"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struct Y { int y; virtual ~Y() { } };</w:t>
      </w:r>
    </w:p>
    <w:p w14:paraId="61ECE9ED" w14:textId="77777777" w:rsidR="0004746D" w:rsidRPr="0004746D" w:rsidRDefault="0004746D">
      <w:pPr>
        <w:ind w:left="403"/>
        <w:rPr>
          <w:rFonts w:ascii="Courier New" w:hAnsi="Courier New" w:cs="Courier New"/>
          <w:sz w:val="20"/>
          <w:szCs w:val="20"/>
        </w:rPr>
        <w:pPrChange w:id="3660"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struct A : Z { int a; };</w:t>
      </w:r>
    </w:p>
    <w:p w14:paraId="58D7045C" w14:textId="77777777" w:rsidR="0004746D" w:rsidRPr="0004746D" w:rsidRDefault="0004746D">
      <w:pPr>
        <w:ind w:left="403"/>
        <w:rPr>
          <w:rFonts w:ascii="Courier New" w:hAnsi="Courier New" w:cs="Courier New"/>
          <w:sz w:val="20"/>
          <w:szCs w:val="20"/>
        </w:rPr>
        <w:pPrChange w:id="3661"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struct B : virtual A { int b; };</w:t>
      </w:r>
    </w:p>
    <w:p w14:paraId="4BCF2067" w14:textId="77777777" w:rsidR="0004746D" w:rsidRPr="0004746D" w:rsidRDefault="0004746D">
      <w:pPr>
        <w:ind w:left="403"/>
        <w:rPr>
          <w:rFonts w:ascii="Courier New" w:hAnsi="Courier New" w:cs="Courier New"/>
          <w:sz w:val="20"/>
          <w:szCs w:val="20"/>
        </w:rPr>
        <w:pPrChange w:id="3662"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struct C : virtual A, Y { int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struct D : B, C { int d; };</w:t>
      </w:r>
    </w:p>
    <w:p w14:paraId="7DFC40A5" w14:textId="6888DFA5" w:rsidR="0004746D" w:rsidRPr="0004746D" w:rsidRDefault="0004746D">
      <w:pPr>
        <w:ind w:left="403"/>
        <w:rPr>
          <w:rFonts w:ascii="Courier New" w:hAnsi="Courier New" w:cs="Courier New"/>
          <w:sz w:val="20"/>
          <w:szCs w:val="20"/>
        </w:rPr>
        <w:pPrChange w:id="3663"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D d_inst;</w:t>
      </w:r>
    </w:p>
    <w:p w14:paraId="60D4D6F5" w14:textId="77777777" w:rsidR="00E758DA" w:rsidRDefault="00E758DA" w:rsidP="0004746D"/>
    <w:p w14:paraId="5148E490" w14:textId="198FA68A" w:rsidR="0004746D" w:rsidRDefault="0004746D" w:rsidP="0004746D">
      <w:r w:rsidRPr="0004746D">
        <w:t>then these examples demonstrate up</w:t>
      </w:r>
      <w:r w:rsidR="0006393A">
        <w:t>casts</w:t>
      </w:r>
      <w:r w:rsidRPr="0004746D">
        <w:t>, down</w:t>
      </w:r>
      <w:r w:rsidR="0006393A">
        <w:t>casts</w:t>
      </w:r>
      <w:r w:rsidRPr="0004746D">
        <w:t>, and crosscasts:</w:t>
      </w:r>
    </w:p>
    <w:p w14:paraId="36F4BA06" w14:textId="77777777" w:rsidR="004963F4" w:rsidRPr="0004746D" w:rsidRDefault="004963F4">
      <w:pPr>
        <w:pPrChange w:id="3664" w:author="Stephen Michell" w:date="2018-11-09T15:11:00Z">
          <w:pPr>
            <w:shd w:val="clear" w:color="auto" w:fill="FFFFFF"/>
            <w:spacing w:before="100" w:beforeAutospacing="1" w:after="100" w:afterAutospacing="1"/>
          </w:pPr>
        </w:pPrChange>
      </w:pPr>
    </w:p>
    <w:p w14:paraId="7475546E" w14:textId="1C44BA9C" w:rsidR="0004746D" w:rsidRPr="0004746D" w:rsidRDefault="00E62EA2">
      <w:pPr>
        <w:rPr>
          <w:b/>
          <w:rPrChange w:id="3665" w:author="Stephen Michell" w:date="2018-11-09T15:12:00Z">
            <w:rPr/>
          </w:rPrChange>
        </w:rPr>
        <w:pPrChange w:id="3666" w:author="Stephen Michell" w:date="2018-11-09T15:11:00Z">
          <w:pPr>
            <w:numPr>
              <w:numId w:val="81"/>
            </w:numPr>
            <w:shd w:val="clear" w:color="auto" w:fill="FFFFFF"/>
            <w:tabs>
              <w:tab w:val="num" w:pos="720"/>
            </w:tabs>
            <w:spacing w:before="100" w:beforeAutospacing="1" w:after="100" w:afterAutospacing="1"/>
            <w:ind w:left="720" w:hanging="360"/>
          </w:pPr>
        </w:pPrChange>
      </w:pPr>
      <w:r>
        <w:rPr>
          <w:b/>
        </w:rPr>
        <w:t>U</w:t>
      </w:r>
      <w:r w:rsidR="0004746D" w:rsidRPr="0004746D">
        <w:rPr>
          <w:b/>
          <w:rPrChange w:id="3667" w:author="Stephen Michell" w:date="2018-11-09T15:12:00Z">
            <w:rPr/>
          </w:rPrChange>
        </w:rPr>
        <w:t>pcasts:</w:t>
      </w:r>
    </w:p>
    <w:p w14:paraId="54350449" w14:textId="77777777" w:rsidR="0004746D" w:rsidRPr="0004746D" w:rsidRDefault="0004746D">
      <w:pPr>
        <w:ind w:left="403"/>
        <w:rPr>
          <w:rFonts w:ascii="Courier New" w:hAnsi="Courier New" w:cs="Courier New"/>
          <w:sz w:val="20"/>
          <w:szCs w:val="20"/>
          <w:rPrChange w:id="3668" w:author="Stephen Michell" w:date="2018-11-09T15:13:00Z">
            <w:rPr/>
          </w:rPrChange>
        </w:rPr>
        <w:pPrChange w:id="3669"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3670" w:author="Stephen Michell" w:date="2018-11-09T15:13:00Z">
            <w:rPr/>
          </w:rPrChange>
        </w:rPr>
        <w:t>B* b_ptr = &amp;d_inst; // implicit</w:t>
      </w:r>
    </w:p>
    <w:p w14:paraId="10F235F8" w14:textId="77777777" w:rsidR="0004746D" w:rsidRPr="0004746D" w:rsidRDefault="0004746D">
      <w:pPr>
        <w:ind w:left="403"/>
        <w:rPr>
          <w:rFonts w:ascii="Courier New" w:hAnsi="Courier New" w:cs="Courier New"/>
          <w:sz w:val="20"/>
          <w:szCs w:val="20"/>
          <w:rPrChange w:id="3671" w:author="Stephen Michell" w:date="2018-11-09T15:13:00Z">
            <w:rPr/>
          </w:rPrChange>
        </w:rPr>
        <w:pPrChange w:id="3672"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3673" w:author="Stephen Michell" w:date="2018-11-09T15:13:00Z">
            <w:rPr/>
          </w:rPrChange>
        </w:rPr>
        <w:lastRenderedPageBreak/>
        <w:t>C&amp; c_ref = d_inst; // implicit</w:t>
      </w:r>
    </w:p>
    <w:p w14:paraId="370D2F94" w14:textId="77777777" w:rsidR="0004746D" w:rsidRPr="0004746D" w:rsidRDefault="0004746D">
      <w:pPr>
        <w:ind w:left="403"/>
        <w:rPr>
          <w:rFonts w:ascii="Courier New" w:hAnsi="Courier New" w:cs="Courier New"/>
          <w:sz w:val="20"/>
          <w:szCs w:val="20"/>
          <w:rPrChange w:id="3674" w:author="Stephen Michell" w:date="2018-11-09T15:13:00Z">
            <w:rPr/>
          </w:rPrChange>
        </w:rPr>
        <w:pPrChange w:id="367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3676" w:author="Stephen Michell" w:date="2018-11-09T15:13:00Z">
            <w:rPr/>
          </w:rPrChange>
        </w:rPr>
        <w:t>Z* z_ptr = static_cast&lt;Z*&gt;(&amp;d_inst);</w:t>
      </w:r>
    </w:p>
    <w:p w14:paraId="0FE71B5B" w14:textId="77777777" w:rsidR="0004746D" w:rsidRPr="0004746D" w:rsidRDefault="0004746D">
      <w:pPr>
        <w:ind w:left="403"/>
        <w:rPr>
          <w:rFonts w:ascii="Courier New" w:hAnsi="Courier New" w:cs="Courier New"/>
          <w:sz w:val="20"/>
          <w:szCs w:val="20"/>
          <w:rPrChange w:id="3677" w:author="Stephen Michell" w:date="2018-11-09T15:13:00Z">
            <w:rPr/>
          </w:rPrChange>
        </w:rPr>
        <w:pPrChange w:id="3678"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3679" w:author="Stephen Michell" w:date="2018-11-09T15:13:00Z">
            <w:rPr/>
          </w:rPrChange>
        </w:rPr>
        <w:t>Y* y_ptr = dynamic_cast&lt;Y*&gt;(&amp;d_inst);</w:t>
      </w:r>
    </w:p>
    <w:p w14:paraId="4D097174" w14:textId="1497405B" w:rsidR="0006393A" w:rsidRPr="007215F8" w:rsidRDefault="00E62EA2">
      <w:pPr>
        <w:rPr>
          <w:rFonts w:ascii="Courier New" w:hAnsi="Courier New" w:cs="Courier New"/>
          <w:sz w:val="20"/>
          <w:szCs w:val="20"/>
        </w:rPr>
        <w:pPrChange w:id="3680" w:author="Stephen Michell" w:date="2018-11-09T17:10:00Z">
          <w:pPr>
            <w:ind w:left="403"/>
          </w:pPr>
        </w:pPrChange>
      </w:pPr>
      <w:r>
        <w:rPr>
          <w:b/>
        </w:rPr>
        <w:t>D</w:t>
      </w:r>
      <w:r w:rsidR="0004746D" w:rsidRPr="00E62EA2">
        <w:rPr>
          <w:b/>
          <w:rPrChange w:id="3681" w:author="Stephen Michell" w:date="2018-11-09T15:14:00Z">
            <w:rPr/>
          </w:rPrChange>
        </w:rPr>
        <w:t>owncasts:</w:t>
      </w:r>
      <w:r w:rsidR="0006393A" w:rsidRPr="0006393A">
        <w:rPr>
          <w:rFonts w:ascii="Courier New" w:hAnsi="Courier New" w:cs="Courier New"/>
          <w:sz w:val="20"/>
          <w:szCs w:val="20"/>
        </w:rPr>
        <w:t xml:space="preserve"> </w:t>
      </w:r>
    </w:p>
    <w:p w14:paraId="30113CB0" w14:textId="7E524EF8" w:rsidR="0004746D" w:rsidRPr="00E62EA2" w:rsidRDefault="0006393A">
      <w:pPr>
        <w:ind w:left="403"/>
        <w:rPr>
          <w:b/>
          <w:rPrChange w:id="3682" w:author="Stephen Michell" w:date="2018-11-09T15:14:00Z">
            <w:rPr/>
          </w:rPrChange>
        </w:rPr>
        <w:pPrChange w:id="3683" w:author="Stephen Michell" w:date="2018-11-09T17:10:00Z">
          <w:pPr>
            <w:numPr>
              <w:numId w:val="81"/>
            </w:numPr>
            <w:shd w:val="clear" w:color="auto" w:fill="FFFFFF"/>
            <w:tabs>
              <w:tab w:val="num" w:pos="720"/>
            </w:tabs>
            <w:spacing w:before="100" w:beforeAutospacing="1" w:after="100" w:afterAutospacing="1"/>
            <w:ind w:left="720" w:hanging="360"/>
          </w:pPr>
        </w:pPrChange>
      </w:pPr>
      <w:r w:rsidRPr="007215F8">
        <w:rPr>
          <w:rFonts w:ascii="Courier New" w:hAnsi="Courier New" w:cs="Courier New"/>
          <w:sz w:val="20"/>
          <w:szCs w:val="20"/>
        </w:rPr>
        <w:t>D&amp; d_ref = dynamic_cast&lt;D&amp;&gt;(*y_ptr);</w:t>
      </w:r>
    </w:p>
    <w:p w14:paraId="0535FAA9" w14:textId="58479419" w:rsidR="0004746D" w:rsidRPr="00E62EA2" w:rsidRDefault="0004746D">
      <w:pPr>
        <w:ind w:left="403"/>
        <w:rPr>
          <w:rFonts w:ascii="Courier New" w:hAnsi="Courier New" w:cs="Courier New"/>
          <w:sz w:val="20"/>
          <w:szCs w:val="20"/>
          <w:rPrChange w:id="3684" w:author="Stephen Michell" w:date="2018-11-09T15:13:00Z">
            <w:rPr/>
          </w:rPrChange>
        </w:rPr>
        <w:pPrChange w:id="3685" w:author="Stephen Michell" w:date="2018-11-09T17:10:00Z">
          <w:pPr>
            <w:numPr>
              <w:ilvl w:val="1"/>
              <w:numId w:val="81"/>
            </w:numPr>
            <w:shd w:val="clear" w:color="auto" w:fill="FFFFFF"/>
            <w:tabs>
              <w:tab w:val="num" w:pos="1440"/>
            </w:tabs>
            <w:spacing w:before="100" w:beforeAutospacing="1" w:after="100" w:afterAutospacing="1"/>
            <w:ind w:left="1440" w:hanging="360"/>
          </w:pPr>
        </w:pPrChange>
      </w:pPr>
      <w:r w:rsidRPr="00E62EA2">
        <w:rPr>
          <w:rFonts w:ascii="Courier New" w:hAnsi="Courier New" w:cs="Courier New"/>
          <w:sz w:val="20"/>
          <w:szCs w:val="20"/>
          <w:rPrChange w:id="3686" w:author="Stephen Michell" w:date="2018-11-09T15:13:00Z">
            <w:rPr/>
          </w:rPrChange>
        </w:rPr>
        <w:t>D* d_ptr = static_cast&lt;D*&gt;(b_ptr);</w:t>
      </w:r>
    </w:p>
    <w:p w14:paraId="02DDCDEF" w14:textId="2AC92DF6" w:rsidR="0004746D" w:rsidRPr="00E62EA2" w:rsidRDefault="00E62EA2">
      <w:pPr>
        <w:rPr>
          <w:b/>
          <w:rPrChange w:id="3687" w:author="Stephen Michell" w:date="2018-11-09T15:14:00Z">
            <w:rPr/>
          </w:rPrChange>
        </w:rPr>
        <w:pPrChange w:id="3688" w:author="Stephen Michell" w:date="2018-11-09T15:11:00Z">
          <w:pPr>
            <w:numPr>
              <w:numId w:val="81"/>
            </w:numPr>
            <w:shd w:val="clear" w:color="auto" w:fill="FFFFFF"/>
            <w:tabs>
              <w:tab w:val="num" w:pos="720"/>
            </w:tabs>
            <w:spacing w:before="100" w:beforeAutospacing="1" w:after="100" w:afterAutospacing="1"/>
            <w:ind w:left="720" w:hanging="360"/>
          </w:pPr>
        </w:pPrChange>
      </w:pPr>
      <w:r>
        <w:rPr>
          <w:b/>
        </w:rPr>
        <w:t>C</w:t>
      </w:r>
      <w:r w:rsidR="0004746D" w:rsidRPr="00E62EA2">
        <w:rPr>
          <w:b/>
          <w:rPrChange w:id="3689" w:author="Stephen Michell" w:date="2018-11-09T15:14:00Z">
            <w:rPr/>
          </w:rPrChange>
        </w:rPr>
        <w:t>rosscasts:</w:t>
      </w:r>
    </w:p>
    <w:p w14:paraId="12320791" w14:textId="0DF3263F" w:rsidR="0004746D" w:rsidRPr="00E62EA2" w:rsidRDefault="0004746D">
      <w:pPr>
        <w:ind w:left="403"/>
        <w:rPr>
          <w:rFonts w:ascii="Courier New" w:hAnsi="Courier New" w:cs="Courier New"/>
          <w:sz w:val="20"/>
          <w:szCs w:val="20"/>
          <w:rPrChange w:id="3690" w:author="Stephen Michell" w:date="2018-11-09T15:13:00Z">
            <w:rPr/>
          </w:rPrChange>
        </w:rPr>
        <w:pPrChange w:id="3691"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r w:rsidRPr="00E62EA2">
        <w:rPr>
          <w:rFonts w:ascii="Courier New" w:hAnsi="Courier New" w:cs="Courier New"/>
          <w:sz w:val="20"/>
          <w:szCs w:val="20"/>
          <w:rPrChange w:id="3692" w:author="Stephen Michell" w:date="2018-11-09T15:13:00Z">
            <w:rPr/>
          </w:rPrChange>
        </w:rPr>
        <w:t>C* c_ptr = dynamic_cast&lt;C*&gt;(b_ptr);</w:t>
      </w:r>
    </w:p>
    <w:p w14:paraId="245912EE" w14:textId="098C9078" w:rsidR="0004746D" w:rsidRDefault="0004746D" w:rsidP="00E62EA2">
      <w:pPr>
        <w:ind w:left="403"/>
        <w:rPr>
          <w:rFonts w:ascii="Courier New" w:hAnsi="Courier New" w:cs="Courier New"/>
          <w:sz w:val="20"/>
          <w:szCs w:val="20"/>
        </w:rPr>
      </w:pPr>
      <w:r w:rsidRPr="00E62EA2">
        <w:rPr>
          <w:rFonts w:ascii="Courier New" w:hAnsi="Courier New" w:cs="Courier New"/>
          <w:sz w:val="20"/>
          <w:szCs w:val="20"/>
          <w:rPrChange w:id="3693" w:author="Stephen Michell" w:date="2018-11-09T15:13:00Z">
            <w:rPr/>
          </w:rPrChange>
        </w:rPr>
        <w:t>Y* y_ptr2 = dynamic_cast&lt;Y*&gt;(b_ptr);</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c_ptr = </w:t>
      </w:r>
      <w:r>
        <w:rPr>
          <w:rFonts w:ascii="Courier New" w:hAnsi="Courier New" w:cs="Courier New"/>
          <w:sz w:val="20"/>
          <w:szCs w:val="20"/>
        </w:rPr>
        <w:t>static</w:t>
      </w:r>
      <w:r w:rsidRPr="007215F8">
        <w:rPr>
          <w:rFonts w:ascii="Courier New" w:hAnsi="Courier New" w:cs="Courier New"/>
          <w:sz w:val="20"/>
          <w:szCs w:val="20"/>
        </w:rPr>
        <w:t>_cast&lt;C*&gt;</w:t>
      </w:r>
      <w:r>
        <w:rPr>
          <w:rFonts w:ascii="Courier New" w:hAnsi="Courier New" w:cs="Courier New"/>
          <w:sz w:val="20"/>
          <w:szCs w:val="20"/>
        </w:rPr>
        <w:t xml:space="preserve"> </w:t>
      </w:r>
      <w:r w:rsidR="004963F4">
        <w:rPr>
          <w:rFonts w:ascii="Courier New" w:hAnsi="Courier New" w:cs="Courier New"/>
          <w:sz w:val="20"/>
          <w:szCs w:val="20"/>
        </w:rPr>
        <w:t>(</w:t>
      </w:r>
      <w:r>
        <w:rPr>
          <w:rFonts w:ascii="Courier New" w:hAnsi="Courier New" w:cs="Courier New"/>
          <w:sz w:val="20"/>
          <w:szCs w:val="20"/>
        </w:rPr>
        <w:t>static_cast</w:t>
      </w:r>
      <w:r w:rsidR="004963F4">
        <w:rPr>
          <w:rFonts w:ascii="Courier New" w:hAnsi="Courier New" w:cs="Courier New"/>
          <w:sz w:val="20"/>
          <w:szCs w:val="20"/>
        </w:rPr>
        <w:t>&lt;D*&gt;</w:t>
      </w:r>
      <w:r w:rsidRPr="007215F8">
        <w:rPr>
          <w:rFonts w:ascii="Courier New" w:hAnsi="Courier New" w:cs="Courier New"/>
          <w:sz w:val="20"/>
          <w:szCs w:val="20"/>
        </w:rPr>
        <w:t>(b_ptr)</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E62EA2" w:rsidRDefault="00E62EA2">
      <w:pPr>
        <w:ind w:left="403"/>
        <w:rPr>
          <w:rFonts w:ascii="Courier New" w:hAnsi="Courier New" w:cs="Courier New"/>
          <w:sz w:val="20"/>
          <w:szCs w:val="20"/>
          <w:rPrChange w:id="3694" w:author="Stephen Michell" w:date="2018-11-09T15:13:00Z">
            <w:rPr/>
          </w:rPrChange>
        </w:rPr>
        <w:pPrChange w:id="3695"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pPr>
        <w:pPrChange w:id="3696" w:author="Stephen Michell" w:date="2018-11-09T15:11:00Z">
          <w:pPr>
            <w:shd w:val="clear" w:color="auto" w:fill="FFFFFF"/>
            <w:spacing w:before="100" w:beforeAutospacing="1" w:after="100" w:afterAutospacing="1"/>
          </w:pPr>
        </w:pPrChange>
      </w:pPr>
    </w:p>
    <w:p w14:paraId="68CBBA2E" w14:textId="77777777" w:rsidR="0004746D" w:rsidRPr="00E62EA2" w:rsidRDefault="0004746D">
      <w:pPr>
        <w:rPr>
          <w:b/>
          <w:rPrChange w:id="3697" w:author="Stephen Michell" w:date="2018-11-09T15:14:00Z">
            <w:rPr/>
          </w:rPrChange>
        </w:rPr>
        <w:pPrChange w:id="3698" w:author="Stephen Michell" w:date="2018-11-09T15:11:00Z">
          <w:pPr>
            <w:numPr>
              <w:numId w:val="82"/>
            </w:numPr>
            <w:shd w:val="clear" w:color="auto" w:fill="FFFFFF"/>
            <w:tabs>
              <w:tab w:val="num" w:pos="720"/>
            </w:tabs>
            <w:spacing w:before="100" w:beforeAutospacing="1" w:after="100" w:afterAutospacing="1"/>
            <w:ind w:left="720" w:hanging="360"/>
          </w:pPr>
        </w:pPrChange>
      </w:pPr>
      <w:r w:rsidRPr="00C276A0">
        <w:t>Upcasts</w:t>
      </w:r>
      <w:r w:rsidRPr="00E62EA2">
        <w:rPr>
          <w:b/>
          <w:rPrChange w:id="3699" w:author="Stephen Michell" w:date="2018-11-09T15:14:00Z">
            <w:rPr/>
          </w:rPrChange>
        </w:rPr>
        <w:t>:</w:t>
      </w:r>
    </w:p>
    <w:p w14:paraId="6AB2538B" w14:textId="4286D6BA" w:rsidR="0004746D" w:rsidRPr="0004746D" w:rsidRDefault="0004746D">
      <w:pPr>
        <w:pStyle w:val="ListParagraph"/>
        <w:numPr>
          <w:ilvl w:val="0"/>
          <w:numId w:val="84"/>
        </w:numPr>
        <w:pPrChange w:id="3700"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 xml:space="preserve">are the only ones that can be performed implicitly </w:t>
      </w:r>
    </w:p>
    <w:p w14:paraId="56817035" w14:textId="7708BCAE" w:rsidR="0004746D" w:rsidRPr="0004746D" w:rsidRDefault="0004746D">
      <w:pPr>
        <w:pStyle w:val="ListParagraph"/>
        <w:numPr>
          <w:ilvl w:val="0"/>
          <w:numId w:val="84"/>
        </w:numPr>
        <w:pPrChange w:id="3701" w:author="Stephen Michell" w:date="2018-11-09T16:51:00Z">
          <w:pPr>
            <w:numPr>
              <w:ilvl w:val="2"/>
              <w:numId w:val="82"/>
            </w:numPr>
            <w:shd w:val="clear" w:color="auto" w:fill="FFFFFF"/>
            <w:tabs>
              <w:tab w:val="num" w:pos="2160"/>
            </w:tabs>
            <w:spacing w:before="100" w:beforeAutospacing="1" w:after="100" w:afterAutospacing="1"/>
            <w:ind w:left="2160" w:hanging="360"/>
          </w:pPr>
        </w:pPrChange>
      </w:pPr>
      <w:r w:rsidRPr="0004746D">
        <w:t xml:space="preserve">can </w:t>
      </w:r>
      <w:r w:rsidR="008D5C8B">
        <w:t xml:space="preserve">also </w:t>
      </w:r>
      <w:r w:rsidRPr="0004746D">
        <w:t xml:space="preserve">be done with </w:t>
      </w:r>
      <w:r w:rsidRPr="00000658">
        <w:rPr>
          <w:rStyle w:val="apple-converted-space"/>
          <w:rFonts w:ascii="Courier New" w:hAnsi="Courier New" w:cs="Courier New"/>
          <w:sz w:val="20"/>
          <w:szCs w:val="20"/>
          <w:rPrChange w:id="3702" w:author="Stephen Michell" w:date="2018-11-09T17:50:00Z">
            <w:rPr/>
          </w:rPrChange>
        </w:rPr>
        <w:t>dynamic_cast</w:t>
      </w:r>
      <w:r w:rsidR="00E758DA">
        <w:t xml:space="preserve"> or </w:t>
      </w:r>
      <w:r w:rsidR="00E758DA" w:rsidRPr="00000658">
        <w:rPr>
          <w:rStyle w:val="apple-converted-space"/>
          <w:rFonts w:ascii="Courier New" w:hAnsi="Courier New" w:cs="Courier New"/>
          <w:sz w:val="20"/>
          <w:szCs w:val="20"/>
          <w:rPrChange w:id="3703" w:author="Stephen Michell" w:date="2018-11-09T17:50:00Z">
            <w:rPr/>
          </w:rPrChange>
        </w:rPr>
        <w:t>static_cast</w:t>
      </w:r>
    </w:p>
    <w:p w14:paraId="15799B4A" w14:textId="77777777" w:rsidR="00B67712" w:rsidRPr="0004746D" w:rsidRDefault="00B67712">
      <w:pPr>
        <w:pPrChange w:id="3704"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746887CB" w14:textId="77777777" w:rsidR="0004746D" w:rsidRPr="0004746D" w:rsidRDefault="0004746D">
      <w:pPr>
        <w:pPrChange w:id="3705" w:author="Stephen Michell" w:date="2018-11-09T15:11:00Z">
          <w:pPr>
            <w:numPr>
              <w:numId w:val="82"/>
            </w:numPr>
            <w:shd w:val="clear" w:color="auto" w:fill="FFFFFF"/>
            <w:tabs>
              <w:tab w:val="num" w:pos="720"/>
            </w:tabs>
            <w:spacing w:before="100" w:beforeAutospacing="1" w:after="100" w:afterAutospacing="1"/>
            <w:ind w:left="720" w:hanging="360"/>
          </w:pPr>
        </w:pPrChange>
      </w:pPr>
      <w:r w:rsidRPr="0004746D">
        <w:t>Downcasts</w:t>
      </w:r>
    </w:p>
    <w:p w14:paraId="692E7C31" w14:textId="0E8FF2DF" w:rsidR="0004746D" w:rsidRPr="0004746D" w:rsidRDefault="0004746D">
      <w:pPr>
        <w:pStyle w:val="ListParagraph"/>
        <w:numPr>
          <w:ilvl w:val="0"/>
          <w:numId w:val="83"/>
        </w:numPr>
        <w:pPrChange w:id="3706"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are explicit</w:t>
      </w:r>
      <w:r w:rsidR="00C276A0">
        <w:t>;</w:t>
      </w:r>
    </w:p>
    <w:p w14:paraId="375F50F9" w14:textId="4364FC0D" w:rsidR="0004746D" w:rsidRPr="0004746D" w:rsidRDefault="0004746D">
      <w:pPr>
        <w:pStyle w:val="ListParagraph"/>
        <w:numPr>
          <w:ilvl w:val="0"/>
          <w:numId w:val="83"/>
        </w:numPr>
        <w:pPrChange w:id="3707"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 xml:space="preserve">can be done safely with </w:t>
      </w:r>
      <w:r w:rsidRPr="00000658">
        <w:rPr>
          <w:rStyle w:val="apple-converted-space"/>
          <w:rFonts w:ascii="Courier New" w:hAnsi="Courier New" w:cs="Courier New"/>
          <w:sz w:val="20"/>
          <w:szCs w:val="20"/>
          <w:rPrChange w:id="3708" w:author="Stephen Michell" w:date="2018-11-09T17:50:00Z">
            <w:rPr/>
          </w:rPrChange>
        </w:rPr>
        <w:t>dynamic_cast</w:t>
      </w:r>
      <w:r w:rsidR="00C276A0">
        <w:t>;</w:t>
      </w:r>
    </w:p>
    <w:p w14:paraId="5EB22CE2" w14:textId="1C06D62C" w:rsidR="0004746D" w:rsidRPr="0004746D" w:rsidRDefault="00E758DA">
      <w:pPr>
        <w:pStyle w:val="ListParagraph"/>
        <w:numPr>
          <w:ilvl w:val="0"/>
          <w:numId w:val="83"/>
        </w:numPr>
        <w:pPrChange w:id="3709"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r w:rsidRPr="00000658">
        <w:rPr>
          <w:rStyle w:val="apple-converted-space"/>
          <w:rFonts w:ascii="Courier New" w:hAnsi="Courier New" w:cs="Courier New"/>
          <w:sz w:val="20"/>
          <w:szCs w:val="20"/>
          <w:rPrChange w:id="3710" w:author="Stephen Michell" w:date="2018-11-09T17:49:00Z">
            <w:rPr/>
          </w:rPrChange>
        </w:rPr>
        <w:t>dynamic_cast</w:t>
      </w:r>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pPr>
        <w:pStyle w:val="ListParagraph"/>
        <w:numPr>
          <w:ilvl w:val="0"/>
          <w:numId w:val="83"/>
        </w:numPr>
        <w:pPrChange w:id="3711" w:author="Stephen Michell" w:date="2018-11-09T15:11:00Z">
          <w:pPr/>
        </w:pPrChange>
      </w:pPr>
      <w:r w:rsidRPr="0004746D">
        <w:t xml:space="preserve">can be done using </w:t>
      </w:r>
      <w:r w:rsidRPr="00000658">
        <w:rPr>
          <w:rStyle w:val="apple-converted-space"/>
          <w:rFonts w:ascii="Courier New" w:hAnsi="Courier New" w:cs="Courier New"/>
          <w:sz w:val="20"/>
          <w:szCs w:val="20"/>
          <w:rPrChange w:id="3712" w:author="Stephen Michell" w:date="2018-11-09T17:50:00Z">
            <w:rPr/>
          </w:rPrChange>
        </w:rPr>
        <w:t>static_cast</w:t>
      </w:r>
      <w:r w:rsidR="008D5C8B">
        <w:t xml:space="preserve"> which is unchecked and may be </w:t>
      </w:r>
      <w:r w:rsidRPr="0004746D">
        <w:t>unsafe</w:t>
      </w:r>
      <w:r w:rsidR="00C276A0">
        <w:t>;</w:t>
      </w:r>
    </w:p>
    <w:p w14:paraId="447C4665" w14:textId="77777777" w:rsidR="00B67712" w:rsidRPr="0004746D" w:rsidRDefault="00B67712">
      <w:pPr>
        <w:pPrChange w:id="3713"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3B7BAAF1" w14:textId="77777777" w:rsidR="0004746D" w:rsidRPr="0004746D" w:rsidRDefault="0004746D">
      <w:pPr>
        <w:pPrChange w:id="3714" w:author="Stephen Michell" w:date="2018-11-09T15:11:00Z">
          <w:pPr>
            <w:numPr>
              <w:numId w:val="82"/>
            </w:numPr>
            <w:shd w:val="clear" w:color="auto" w:fill="FFFFFF"/>
            <w:tabs>
              <w:tab w:val="num" w:pos="720"/>
            </w:tabs>
            <w:spacing w:before="100" w:beforeAutospacing="1" w:after="100" w:afterAutospacing="1"/>
            <w:ind w:left="720" w:hanging="360"/>
          </w:pPr>
        </w:pPrChange>
      </w:pPr>
      <w:r w:rsidRPr="0004746D">
        <w:t>Crosscasts:</w:t>
      </w:r>
    </w:p>
    <w:p w14:paraId="1259A370" w14:textId="77777777" w:rsidR="0004746D" w:rsidRPr="0004746D" w:rsidRDefault="0004746D">
      <w:pPr>
        <w:pStyle w:val="ListParagraph"/>
        <w:numPr>
          <w:ilvl w:val="0"/>
          <w:numId w:val="85"/>
        </w:numPr>
        <w:pPrChange w:id="3715"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are explicit</w:t>
      </w:r>
    </w:p>
    <w:p w14:paraId="0B2ABE6E" w14:textId="3A9767FB" w:rsidR="0004746D" w:rsidRPr="0004746D" w:rsidRDefault="0004746D">
      <w:pPr>
        <w:pStyle w:val="ListParagraph"/>
        <w:numPr>
          <w:ilvl w:val="0"/>
          <w:numId w:val="85"/>
        </w:numPr>
        <w:pPrChange w:id="3716"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r w:rsidRPr="0004746D">
        <w:t xml:space="preserve">can be done safely with a single call to </w:t>
      </w:r>
      <w:r w:rsidRPr="00000658">
        <w:rPr>
          <w:rStyle w:val="apple-converted-space"/>
          <w:rFonts w:ascii="Courier New" w:hAnsi="Courier New" w:cs="Courier New"/>
          <w:sz w:val="20"/>
          <w:szCs w:val="20"/>
          <w:rPrChange w:id="3717" w:author="Stephen Michell" w:date="2018-11-09T17:49:00Z">
            <w:rPr/>
          </w:rPrChange>
        </w:rPr>
        <w:t>dynamic_cast</w:t>
      </w:r>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pPr>
        <w:pStyle w:val="ListParagraph"/>
        <w:numPr>
          <w:ilvl w:val="0"/>
          <w:numId w:val="85"/>
        </w:numPr>
        <w:pPrChange w:id="3718"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r w:rsidRPr="0004746D">
        <w:t xml:space="preserve">can </w:t>
      </w:r>
      <w:r w:rsidR="004963F4">
        <w:t xml:space="preserve">often </w:t>
      </w:r>
      <w:r w:rsidRPr="0004746D">
        <w:t xml:space="preserve">be done with a chain of </w:t>
      </w:r>
      <w:r w:rsidRPr="00000658">
        <w:rPr>
          <w:rStyle w:val="apple-converted-space"/>
          <w:rFonts w:ascii="Courier New" w:hAnsi="Courier New" w:cs="Courier New"/>
          <w:sz w:val="20"/>
          <w:szCs w:val="20"/>
          <w:rPrChange w:id="3719" w:author="Stephen Michell" w:date="2018-11-09T17:49:00Z">
            <w:rPr/>
          </w:rPrChange>
        </w:rPr>
        <w:t>static_casts</w:t>
      </w:r>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3720" w:name="_Toc24021836"/>
      <w:r>
        <w:rPr>
          <w:lang w:bidi="en-US"/>
        </w:rPr>
        <w:t xml:space="preserve">6.44.2 </w:t>
      </w:r>
      <w:r w:rsidRPr="00CD6A7E">
        <w:rPr>
          <w:lang w:bidi="en-US"/>
        </w:rPr>
        <w:t>Guidance to language users</w:t>
      </w:r>
      <w:bookmarkEnd w:id="3720"/>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If an upcast is needed, prefer using implicit c</w:t>
      </w:r>
      <w:r>
        <w:t>onversion, since an explicit upcast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crosscast </w:t>
      </w:r>
      <w:r w:rsidRPr="0004746D">
        <w:t xml:space="preserve">is needed, prefer using </w:t>
      </w:r>
      <w:r w:rsidRPr="00000658">
        <w:rPr>
          <w:rStyle w:val="apple-converted-space"/>
          <w:rFonts w:ascii="Courier New" w:hAnsi="Courier New" w:cs="Courier New"/>
          <w:sz w:val="20"/>
          <w:szCs w:val="20"/>
          <w:rPrChange w:id="3721" w:author="Stephen Michell" w:date="2018-11-09T17:48:00Z">
            <w:rPr/>
          </w:rPrChange>
        </w:rPr>
        <w:t>dynamic_cast</w:t>
      </w:r>
      <w:r w:rsidR="00C276A0" w:rsidRPr="00000658">
        <w:rPr>
          <w:rStyle w:val="apple-converted-space"/>
          <w:rFonts w:ascii="Courier New" w:hAnsi="Courier New" w:cs="Courier New"/>
          <w:sz w:val="20"/>
          <w:szCs w:val="20"/>
          <w:rPrChange w:id="3722" w:author="Stephen Michell" w:date="2018-11-09T17:48:00Z">
            <w:rPr/>
          </w:rPrChange>
        </w:rPr>
        <w:t xml:space="preserve"> </w:t>
      </w:r>
      <w:r w:rsidR="00C276A0">
        <w:t>because it is checked</w:t>
      </w:r>
      <w:r w:rsidRPr="0004746D">
        <w:t>.</w:t>
      </w:r>
    </w:p>
    <w:p w14:paraId="6787C691" w14:textId="26B6AB58" w:rsidR="00757FF3" w:rsidRPr="00CC2EA2" w:rsidRDefault="00C276A0" w:rsidP="00C276A0">
      <w:pPr>
        <w:pStyle w:val="ListParagraph"/>
        <w:numPr>
          <w:ilvl w:val="0"/>
          <w:numId w:val="76"/>
        </w:numPr>
        <w:spacing w:after="200" w:line="276" w:lineRule="auto"/>
        <w:rPr>
          <w:rPrChange w:id="3723" w:author="Stephen Michell" w:date="2018-11-09T17:39:00Z">
            <w:rPr>
              <w:color w:val="000000"/>
            </w:rPr>
          </w:rPrChange>
        </w:rPr>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CC2EA2" w:rsidRDefault="00000658" w:rsidP="00A81848">
      <w:pPr>
        <w:pStyle w:val="ListParagraph"/>
        <w:numPr>
          <w:ilvl w:val="0"/>
          <w:numId w:val="76"/>
        </w:numPr>
        <w:spacing w:after="200" w:line="276" w:lineRule="auto"/>
        <w:rPr>
          <w:rPrChange w:id="3724" w:author="Stephen Michell" w:date="2018-11-09T17:41:00Z">
            <w:rPr>
              <w:rFonts w:ascii="Helvetica" w:hAnsi="Helvetica"/>
              <w:color w:val="000000"/>
              <w:sz w:val="18"/>
              <w:szCs w:val="18"/>
            </w:rPr>
          </w:rPrChange>
        </w:rPr>
      </w:pPr>
      <w:r>
        <w:rPr>
          <w:rStyle w:val="apple-converted-space"/>
        </w:rPr>
        <w:t xml:space="preserve">Do not attempt to navigate class hierarchies using C-style casts or </w:t>
      </w:r>
      <w:r w:rsidRPr="00000658">
        <w:rPr>
          <w:rStyle w:val="apple-converted-space"/>
          <w:rFonts w:ascii="Courier New" w:hAnsi="Courier New" w:cs="Courier New"/>
          <w:sz w:val="20"/>
          <w:szCs w:val="20"/>
          <w:rPrChange w:id="3725" w:author="Stephen Michell" w:date="2018-11-09T17:47:00Z">
            <w:rPr>
              <w:rStyle w:val="apple-converted-space"/>
            </w:rPr>
          </w:rPrChange>
        </w:rPr>
        <w:t>reinterpret_cast</w:t>
      </w:r>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CC2EA2">
        <w:rPr>
          <w:rPrChange w:id="3726" w:author="Stephen Michell" w:date="2018-11-09T17:40:00Z">
            <w:rPr>
              <w:rFonts w:ascii="Helvetica" w:hAnsi="Helvetica"/>
              <w:color w:val="000000"/>
              <w:sz w:val="18"/>
              <w:szCs w:val="18"/>
            </w:rPr>
          </w:rPrChange>
        </w:rPr>
        <w:t>or any class that implements a virtual member function</w:t>
      </w:r>
      <w:r>
        <w:t>,</w:t>
      </w:r>
      <w:r w:rsidR="00CC2EA2" w:rsidRPr="00CC2EA2">
        <w:rPr>
          <w:rPrChange w:id="3727" w:author="Stephen Michell" w:date="2018-11-09T17:40:00Z">
            <w:rPr>
              <w:rFonts w:ascii="Helvetica" w:hAnsi="Helvetica"/>
              <w:color w:val="000000"/>
              <w:sz w:val="18"/>
              <w:szCs w:val="18"/>
            </w:rPr>
          </w:rPrChange>
        </w:rPr>
        <w:t xml:space="preserve"> </w:t>
      </w:r>
      <w:r>
        <w:t xml:space="preserve">consider </w:t>
      </w:r>
      <w:r w:rsidR="00CC2EA2" w:rsidRPr="00CC2EA2">
        <w:rPr>
          <w:rPrChange w:id="3728" w:author="Stephen Michell" w:date="2018-11-09T17:40:00Z">
            <w:rPr>
              <w:rFonts w:ascii="Helvetica" w:hAnsi="Helvetica"/>
              <w:color w:val="000000"/>
              <w:sz w:val="18"/>
              <w:szCs w:val="18"/>
            </w:rPr>
          </w:rPrChange>
        </w:rPr>
        <w:t>mark</w:t>
      </w:r>
      <w:r>
        <w:t>ing</w:t>
      </w:r>
      <w:r w:rsidR="00CC2EA2" w:rsidRPr="00CC2EA2">
        <w:rPr>
          <w:rPrChange w:id="3729" w:author="Stephen Michell" w:date="2018-11-09T17:40:00Z">
            <w:rPr>
              <w:rFonts w:ascii="Helvetica" w:hAnsi="Helvetica"/>
              <w:color w:val="000000"/>
              <w:sz w:val="18"/>
              <w:szCs w:val="18"/>
            </w:rPr>
          </w:rPrChange>
        </w:rPr>
        <w:t xml:space="preserve"> that </w:t>
      </w:r>
      <w:r w:rsidR="00A81848">
        <w:t xml:space="preserve">member </w:t>
      </w:r>
      <w:r w:rsidR="00CC2EA2" w:rsidRPr="00CC2EA2">
        <w:rPr>
          <w:rPrChange w:id="3730" w:author="Stephen Michell" w:date="2018-11-09T17:40:00Z">
            <w:rPr>
              <w:rFonts w:ascii="Helvetica" w:hAnsi="Helvetica"/>
              <w:color w:val="000000"/>
              <w:sz w:val="18"/>
              <w:szCs w:val="18"/>
            </w:rPr>
          </w:rPrChange>
        </w:rPr>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CC2EA2">
        <w:rPr>
          <w:rPrChange w:id="3731" w:author="Stephen Michell" w:date="2018-11-09T17:40:00Z">
            <w:rPr>
              <w:rFonts w:ascii="Helvetica" w:hAnsi="Helvetica"/>
              <w:color w:val="000000"/>
              <w:sz w:val="18"/>
              <w:szCs w:val="18"/>
            </w:rPr>
          </w:rPrChange>
        </w:rPr>
        <w:t>This forbids any derived class to redefine the implementation and thereby precludes ambiguity, regardless of whether a call is qualified or not.</w:t>
      </w:r>
    </w:p>
    <w:p w14:paraId="2D0A268C" w14:textId="7028555D" w:rsidR="001A35BE" w:rsidRDefault="001A35BE">
      <w:pPr>
        <w:pStyle w:val="ListParagraph"/>
        <w:spacing w:after="200" w:line="276" w:lineRule="auto"/>
        <w:ind w:left="1209"/>
        <w:pPrChange w:id="3732" w:author="Stephen Michell" w:date="2018-11-09T17:43:00Z">
          <w:pPr>
            <w:pStyle w:val="ListParagraph"/>
            <w:numPr>
              <w:numId w:val="76"/>
            </w:numPr>
            <w:spacing w:after="200" w:line="276" w:lineRule="auto"/>
            <w:ind w:hanging="360"/>
          </w:pPr>
        </w:pPrChange>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lastRenderedPageBreak/>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pPr>
        <w:ind w:left="360"/>
        <w:pPrChange w:id="3733" w:author="Stephen Michell" w:date="2018-11-09T17:27:00Z">
          <w:pPr/>
        </w:pPrChange>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ins w:id="3734" w:author="Stephen Michell" w:date="2018-11-09T14:07:00Z"/>
          <w:lang w:bidi="en-US"/>
        </w:rPr>
      </w:pPr>
      <w:bookmarkStart w:id="3735" w:name="_Toc310518197"/>
      <w:bookmarkStart w:id="3736" w:name="_Ref420410974"/>
      <w:bookmarkStart w:id="3737" w:name="_Toc24021837"/>
      <w:r>
        <w:rPr>
          <w:lang w:bidi="en-US"/>
        </w:rPr>
        <w:t>6.4</w:t>
      </w:r>
      <w:r w:rsidR="00C90312">
        <w:rPr>
          <w:lang w:bidi="en-US"/>
        </w:rPr>
        <w:t>5</w:t>
      </w:r>
      <w:r w:rsidR="00AD5842">
        <w:rPr>
          <w:lang w:bidi="en-US"/>
        </w:rPr>
        <w:t xml:space="preserve"> </w:t>
      </w:r>
      <w:r w:rsidR="004C770C" w:rsidRPr="00CD6A7E">
        <w:rPr>
          <w:lang w:bidi="en-US"/>
        </w:rPr>
        <w:t>Extra Intrinsics [LRM]</w:t>
      </w:r>
      <w:bookmarkEnd w:id="3735"/>
      <w:bookmarkEnd w:id="3736"/>
      <w:bookmarkEnd w:id="3737"/>
    </w:p>
    <w:p w14:paraId="271D88C7" w14:textId="77777777" w:rsidR="00DA1D9E" w:rsidRPr="000F3603" w:rsidRDefault="00DA1D9E">
      <w:pPr>
        <w:rPr>
          <w:lang w:bidi="en-US"/>
        </w:rPr>
        <w:pPrChange w:id="3738" w:author="Stephen Michell" w:date="2018-11-09T14:07:00Z">
          <w:pPr>
            <w:pStyle w:val="Heading2"/>
            <w:spacing w:before="0" w:after="0"/>
          </w:pPr>
        </w:pPrChange>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6A11097C" w:rsidR="00DA1D9E" w:rsidRDefault="00DA1D9E" w:rsidP="003124E1">
      <w:pPr>
        <w:pStyle w:val="ListParagraph"/>
        <w:numPr>
          <w:ilvl w:val="0"/>
          <w:numId w:val="76"/>
        </w:numPr>
        <w:rPr>
          <w:lang w:val="en-US" w:bidi="en-US"/>
        </w:rPr>
      </w:pPr>
      <w:r>
        <w:rPr>
          <w:lang w:val="en-US" w:bidi="en-US"/>
        </w:rPr>
        <w:t>When adding intrinsics, i</w:t>
      </w:r>
      <w:r w:rsidR="004E7482" w:rsidRPr="00DA1D9E">
        <w:rPr>
          <w:lang w:val="en-US" w:bidi="en-US"/>
        </w:rPr>
        <w:t xml:space="preserve">mplementors  </w:t>
      </w:r>
      <w:r>
        <w:rPr>
          <w:lang w:val="en-US" w:bidi="en-US"/>
        </w:rPr>
        <w:t xml:space="preserve">are required to follow a specific name pattern that users are not allowed to use in definitions. See C++ standard clause 5.10 [Lex.name]. </w:t>
      </w:r>
    </w:p>
    <w:p w14:paraId="42F37BB0" w14:textId="77777777" w:rsidR="00DA1D9E" w:rsidRDefault="00DA1D9E" w:rsidP="00757FF3">
      <w:pPr>
        <w:rPr>
          <w:ins w:id="3739" w:author="Stephen Michell" w:date="2018-11-09T14:03:00Z"/>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3740" w:name="_Toc310518198"/>
      <w:bookmarkStart w:id="3741" w:name="_Toc24021838"/>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3740"/>
      <w:bookmarkEnd w:id="3741"/>
    </w:p>
    <w:p w14:paraId="05AFDE97" w14:textId="77777777" w:rsidR="00DA1D9E" w:rsidRDefault="00DA1D9E" w:rsidP="00DA1D9E">
      <w:pPr>
        <w:rPr>
          <w:ins w:id="3742" w:author="Stephen Michell" w:date="2018-11-09T14:08:00Z"/>
        </w:rPr>
      </w:pPr>
    </w:p>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ins w:id="3743" w:author="Stephen Michell" w:date="2018-11-09T14:08:00Z"/>
          <w:lang w:bidi="en-US"/>
        </w:rPr>
      </w:pPr>
    </w:p>
    <w:p w14:paraId="157CEF88" w14:textId="50AA981A" w:rsidR="004C770C" w:rsidRPr="00CD6A7E" w:rsidRDefault="0004746D" w:rsidP="009424F4">
      <w:pPr>
        <w:pStyle w:val="Heading3"/>
        <w:numPr>
          <w:ilvl w:val="2"/>
          <w:numId w:val="77"/>
        </w:numPr>
        <w:rPr>
          <w:lang w:bidi="en-US"/>
        </w:rPr>
      </w:pPr>
      <w:ins w:id="3744" w:author="Stephen Michell" w:date="2018-11-09T15:09:00Z">
        <w:r>
          <w:rPr>
            <w:lang w:bidi="en-US"/>
          </w:rPr>
          <w:t xml:space="preserve"> </w:t>
        </w:r>
      </w:ins>
      <w:del w:id="3745" w:author="Stephen Michell" w:date="2018-11-09T14:16:00Z">
        <w:r w:rsidR="001858A2" w:rsidDel="00545031">
          <w:rPr>
            <w:lang w:bidi="en-US"/>
          </w:rPr>
          <w:delText>6.4</w:delText>
        </w:r>
        <w:r w:rsidR="00C90312" w:rsidDel="00545031">
          <w:rPr>
            <w:lang w:bidi="en-US"/>
          </w:rPr>
          <w:delText>6</w:delText>
        </w:r>
        <w:r w:rsidR="004C770C" w:rsidDel="00545031">
          <w:rPr>
            <w:lang w:bidi="en-US"/>
          </w:rPr>
          <w:delText>.1</w:delText>
        </w:r>
        <w:r w:rsidR="00AD5842" w:rsidDel="00545031">
          <w:rPr>
            <w:lang w:bidi="en-US"/>
          </w:rPr>
          <w:delText xml:space="preserve"> </w:delText>
        </w:r>
      </w:del>
      <w:r w:rsidR="004C770C" w:rsidRPr="00CD6A7E">
        <w:rPr>
          <w:lang w:bidi="en-US"/>
        </w:rPr>
        <w:t>Applicability to language</w:t>
      </w:r>
    </w:p>
    <w:p w14:paraId="454E5424" w14:textId="36390454" w:rsidR="00A57E1D" w:rsidRDefault="00A57E1D" w:rsidP="00A57E1D">
      <w:pPr>
        <w:rPr>
          <w:lang w:bidi="en-US"/>
        </w:rPr>
      </w:pPr>
      <w:r>
        <w:rPr>
          <w:lang w:bidi="en-US"/>
        </w:rPr>
        <w:t>This vulnerability applies in particular to C++ libraries which are designed for high efficiency; responsibility for satisfying the preconditions for most functions rests with the caller. When these preconditions are not met, the result will be undefined behaviour. In addition, error conditions are specified by the language for specific functions, such as raising an exception, returning an error code or a known value, such as NaN.</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pPr>
        <w:widowControl w:val="0"/>
        <w:suppressLineNumbers/>
        <w:overflowPunct w:val="0"/>
        <w:adjustRightInd w:val="0"/>
        <w:rPr>
          <w:ins w:id="3746" w:author="Stephen Michell" w:date="2018-11-09T14:23:00Z"/>
          <w:rFonts w:ascii="Calibri" w:hAnsi="Calibri"/>
          <w:bCs/>
          <w:rPrChange w:id="3747" w:author="Stephen Michell" w:date="2018-11-09T14:23:00Z">
            <w:rPr>
              <w:ins w:id="3748" w:author="Stephen Michell" w:date="2018-11-09T14:23:00Z"/>
            </w:rPr>
          </w:rPrChange>
        </w:rPr>
        <w:pPrChange w:id="3749" w:author="Stephen Michell" w:date="2018-11-09T14:23:00Z">
          <w:pPr>
            <w:pStyle w:val="ListParagraph"/>
            <w:widowControl w:val="0"/>
            <w:numPr>
              <w:numId w:val="40"/>
            </w:numPr>
            <w:suppressLineNumbers/>
            <w:overflowPunct w:val="0"/>
            <w:adjustRightInd w:val="0"/>
            <w:ind w:hanging="360"/>
          </w:pPr>
        </w:pPrChange>
      </w:pPr>
    </w:p>
    <w:p w14:paraId="4236FD00" w14:textId="59B0BDCC" w:rsidR="00E57AAD" w:rsidDel="00CA551E" w:rsidRDefault="00E57AAD" w:rsidP="000F2A46">
      <w:pPr>
        <w:pStyle w:val="ListParagraph"/>
        <w:widowControl w:val="0"/>
        <w:numPr>
          <w:ilvl w:val="0"/>
          <w:numId w:val="40"/>
        </w:numPr>
        <w:suppressLineNumbers/>
        <w:overflowPunct w:val="0"/>
        <w:adjustRightInd w:val="0"/>
        <w:rPr>
          <w:del w:id="3750" w:author="Stephen Michell" w:date="2018-11-09T14:53:00Z"/>
          <w:rFonts w:ascii="Calibri" w:hAnsi="Calibri"/>
          <w:bCs/>
        </w:rPr>
      </w:pPr>
      <w:r>
        <w:rPr>
          <w:rFonts w:ascii="Calibri" w:hAnsi="Calibri"/>
          <w:bCs/>
        </w:rPr>
        <w:t>Follow the guidelines of TR 24772-1 clause 6.4</w:t>
      </w:r>
      <w:r w:rsidR="007A5FC1">
        <w:rPr>
          <w:rFonts w:ascii="Calibri" w:hAnsi="Calibri"/>
          <w:bCs/>
        </w:rPr>
        <w:t>7</w:t>
      </w:r>
      <w:r>
        <w:rPr>
          <w:rFonts w:ascii="Calibri" w:hAnsi="Calibri"/>
          <w:bCs/>
        </w:rPr>
        <w:t>.5.</w:t>
      </w:r>
    </w:p>
    <w:p w14:paraId="42F3B3BB" w14:textId="3508D8A3" w:rsidR="00A57E1D" w:rsidRDefault="00A57E1D" w:rsidP="009424F4">
      <w:pPr>
        <w:pStyle w:val="ListParagraph"/>
        <w:widowControl w:val="0"/>
        <w:numPr>
          <w:ilvl w:val="0"/>
          <w:numId w:val="40"/>
        </w:numPr>
        <w:suppressLineNumbers/>
        <w:overflowPunct w:val="0"/>
        <w:adjustRightInd w:val="0"/>
        <w:rPr>
          <w:lang w:bidi="en-US"/>
        </w:rPr>
      </w:pPr>
    </w:p>
    <w:p w14:paraId="2D1EBCEC" w14:textId="75831046"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del w:id="3751" w:author="Stephen Michell" w:date="2018-11-09T14:53:00Z">
        <w:r w:rsidR="00AC0CB9" w:rsidDel="00CA551E">
          <w:rPr>
            <w:lang w:bidi="en-US"/>
          </w:rPr>
          <w:delText>Do not make assumptions about the values of parameters.</w:delText>
        </w:r>
      </w:del>
    </w:p>
    <w:p w14:paraId="04B03C3C" w14:textId="10AF4044" w:rsidR="00AC0CB9" w:rsidRPr="00AC0CB9" w:rsidRDefault="00CA551E">
      <w:pPr>
        <w:pStyle w:val="ListParagraph"/>
        <w:numPr>
          <w:ilvl w:val="0"/>
          <w:numId w:val="40"/>
        </w:numPr>
        <w:rPr>
          <w:lang w:bidi="en-US"/>
        </w:rPr>
        <w:pPrChange w:id="3752" w:author="Stephen Michell" w:date="2018-11-09T14:57:00Z">
          <w:pPr/>
        </w:pPrChange>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ins w:id="3753" w:author="Stephen Michell" w:date="2018-11-09T14:57:00Z"/>
          <w:lang w:bidi="en-US"/>
        </w:rPr>
      </w:pPr>
    </w:p>
    <w:p w14:paraId="7DFCE43B" w14:textId="15DB78C0" w:rsidR="004C770C" w:rsidDel="008B304A" w:rsidRDefault="001858A2" w:rsidP="00AC0CB9">
      <w:pPr>
        <w:pStyle w:val="Heading2"/>
        <w:spacing w:before="0"/>
        <w:rPr>
          <w:del w:id="3754" w:author="Stephen Michell" w:date="2019-02-15T23:54:00Z"/>
          <w:lang w:bidi="en-US"/>
        </w:rPr>
      </w:pPr>
      <w:bookmarkStart w:id="3755" w:name="_Toc24021839"/>
      <w:r>
        <w:rPr>
          <w:lang w:bidi="en-US"/>
        </w:rPr>
        <w:t>6.4</w:t>
      </w:r>
      <w:r w:rsidR="00C90312">
        <w:rPr>
          <w:lang w:bidi="en-US"/>
        </w:rPr>
        <w:t>7</w:t>
      </w:r>
      <w:r w:rsidR="00AD5842">
        <w:rPr>
          <w:lang w:bidi="en-US"/>
        </w:rPr>
        <w:t xml:space="preserve"> </w:t>
      </w:r>
      <w:r w:rsidR="004C770C" w:rsidRPr="00CD6A7E">
        <w:rPr>
          <w:lang w:bidi="en-US"/>
        </w:rPr>
        <w:t>Inter-language Calling [DJS]</w:t>
      </w:r>
      <w:bookmarkEnd w:id="3755"/>
      <w:ins w:id="3756" w:author="Stephen Michell" w:date="2019-02-15T23:54:00Z">
        <w:r w:rsidR="008B304A" w:rsidDel="008B304A">
          <w:rPr>
            <w:lang w:bidi="en-US"/>
          </w:rPr>
          <w:t xml:space="preserve"> </w:t>
        </w:r>
      </w:ins>
    </w:p>
    <w:p w14:paraId="4B13DD8A" w14:textId="6D9DC7CD" w:rsidR="001916FC" w:rsidDel="00F30837" w:rsidRDefault="001916FC">
      <w:pPr>
        <w:pStyle w:val="Heading2"/>
        <w:spacing w:before="0"/>
        <w:rPr>
          <w:moveFrom w:id="3757" w:author="Stephen Michell" w:date="2018-11-09T19:08:00Z"/>
          <w:lang w:bidi="en-US"/>
        </w:rPr>
        <w:pPrChange w:id="3758" w:author="Stephen Michell" w:date="2019-02-15T23:54:00Z">
          <w:pPr>
            <w:pStyle w:val="Heading3"/>
          </w:pPr>
        </w:pPrChange>
      </w:pPr>
      <w:moveFromRangeStart w:id="3759" w:author="Stephen Michell" w:date="2018-11-09T19:08:00Z" w:name="move529553862"/>
      <w:moveFrom w:id="3760" w:author="Stephen Michell" w:date="2018-11-09T19:08:00Z">
        <w:r w:rsidDel="00F30837">
          <w:rPr>
            <w:lang w:bidi="en-US"/>
          </w:rPr>
          <w:t>6.4</w:t>
        </w:r>
        <w:r w:rsidR="00C90312" w:rsidDel="00F30837">
          <w:rPr>
            <w:lang w:bidi="en-US"/>
          </w:rPr>
          <w:t>7</w:t>
        </w:r>
        <w:r w:rsidDel="00F30837">
          <w:rPr>
            <w:lang w:bidi="en-US"/>
          </w:rPr>
          <w:t xml:space="preserve">.1 </w:t>
        </w:r>
        <w:r w:rsidRPr="00CD6A7E" w:rsidDel="00F30837">
          <w:rPr>
            <w:lang w:bidi="en-US"/>
          </w:rPr>
          <w:t>Applicability to language</w:t>
        </w:r>
      </w:moveFrom>
    </w:p>
    <w:moveFromRangeEnd w:id="3759"/>
    <w:p w14:paraId="14253E21" w14:textId="77777777" w:rsidR="00C90312" w:rsidRDefault="00C90312">
      <w:pPr>
        <w:pStyle w:val="Heading2"/>
        <w:rPr>
          <w:lang w:bidi="en-US"/>
        </w:rPr>
        <w:pPrChange w:id="3761" w:author="Stephen Michell" w:date="2019-02-15T23:54:00Z">
          <w:pPr/>
        </w:pPrChange>
      </w:pPr>
    </w:p>
    <w:p w14:paraId="5906EBFF" w14:textId="77777777" w:rsidR="00F30837" w:rsidRDefault="00F30837" w:rsidP="00F30837">
      <w:pPr>
        <w:pStyle w:val="Heading3"/>
        <w:rPr>
          <w:moveTo w:id="3762" w:author="Stephen Michell" w:date="2018-11-09T19:08:00Z"/>
          <w:lang w:bidi="en-US"/>
        </w:rPr>
      </w:pPr>
      <w:moveToRangeStart w:id="3763" w:author="Stephen Michell" w:date="2018-11-09T19:08:00Z" w:name="move529553862"/>
      <w:moveTo w:id="3764" w:author="Stephen Michell" w:date="2018-11-09T19:08:00Z">
        <w:r>
          <w:rPr>
            <w:lang w:bidi="en-US"/>
          </w:rPr>
          <w:t xml:space="preserve">6.47.1 </w:t>
        </w:r>
        <w:r w:rsidRPr="00CD6A7E">
          <w:rPr>
            <w:lang w:bidi="en-US"/>
          </w:rPr>
          <w:t>Applicability to language</w:t>
        </w:r>
      </w:moveTo>
    </w:p>
    <w:moveToRangeEnd w:id="3763"/>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2C6D4C66" w14:textId="6EAFC16D" w:rsidR="00AC0CB9" w:rsidDel="00B01A42" w:rsidRDefault="003265AD" w:rsidP="0081665F">
      <w:pPr>
        <w:rPr>
          <w:del w:id="3765" w:author="Stephen Michell" w:date="2018-11-09T20:11:00Z"/>
          <w:lang w:bidi="en-US"/>
        </w:rPr>
      </w:pPr>
      <w:del w:id="3766" w:author="Stephen Michell" w:date="2018-11-09T20:09:00Z">
        <w:r w:rsidRPr="003265AD" w:rsidDel="00573F2D">
          <w:rPr>
            <w:lang w:bidi="en-US"/>
          </w:rPr>
          <w:delText>The C Standard</w:delText>
        </w:r>
      </w:del>
      <w:del w:id="3767" w:author="Stephen Michell" w:date="2018-11-09T20:08:00Z">
        <w:r w:rsidRPr="003265AD" w:rsidDel="00573F2D">
          <w:rPr>
            <w:lang w:bidi="en-US"/>
          </w:rPr>
          <w:delText xml:space="preserve"> defines the calling conventions, data layout, error handing and return conventions needed to use C from another language</w:delText>
        </w:r>
      </w:del>
      <w:del w:id="3768" w:author="Stephen Michell" w:date="2018-11-09T20:09:00Z">
        <w:r w:rsidRPr="003265AD" w:rsidDel="00573F2D">
          <w:rPr>
            <w:lang w:bidi="en-US"/>
          </w:rPr>
          <w:delText xml:space="preserve">.  </w:delText>
        </w:r>
      </w:del>
      <w:del w:id="3769" w:author="Stephen Michell" w:date="2018-11-09T20:11:00Z">
        <w:r w:rsidRPr="003265AD" w:rsidDel="00B01A42">
          <w:rPr>
            <w:lang w:bidi="en-US"/>
          </w:rPr>
          <w:delText xml:space="preserve">Ada has developed a </w:delText>
        </w:r>
        <w:r w:rsidR="00101663" w:rsidDel="00B01A42">
          <w:rPr>
            <w:lang w:bidi="en-US"/>
          </w:rPr>
          <w:delText xml:space="preserve">standard for interfacing with C. </w:delText>
        </w:r>
        <w:r w:rsidRPr="003265AD" w:rsidDel="00B01A42">
          <w:rPr>
            <w:lang w:bidi="en-US"/>
          </w:rPr>
          <w:delText>Fortran has included a Clause 15 that explain</w:delText>
        </w:r>
        <w:r w:rsidR="00101663" w:rsidDel="00B01A42">
          <w:rPr>
            <w:lang w:bidi="en-US"/>
          </w:rPr>
          <w:delText>s</w:delText>
        </w:r>
        <w:r w:rsidRPr="003265AD" w:rsidDel="00B01A42">
          <w:rPr>
            <w:lang w:bidi="en-US"/>
          </w:rPr>
          <w:delText xml:space="preserve"> how to call C functions.</w:delText>
        </w:r>
        <w:r w:rsidR="00101663" w:rsidDel="00B01A42">
          <w:rPr>
            <w:lang w:bidi="en-US"/>
          </w:rPr>
          <w:delText xml:space="preserve"> Calls from C into other languages become the responsibility of the programmer.</w:delText>
        </w:r>
      </w:del>
    </w:p>
    <w:p w14:paraId="5C3C3EC9" w14:textId="069C65D4" w:rsidR="002510C5" w:rsidRPr="002510C5" w:rsidRDefault="001916FC">
      <w:pPr>
        <w:pStyle w:val="Heading3"/>
        <w:rPr>
          <w:lang w:bidi="en-US"/>
        </w:rPr>
        <w:pPrChange w:id="3770" w:author="Stephen Michell" w:date="2018-11-09T15:02:00Z">
          <w:pPr>
            <w:pStyle w:val="Heading3"/>
            <w:spacing w:before="0" w:after="120"/>
          </w:pPr>
        </w:pPrChange>
      </w:pPr>
      <w:r>
        <w:rPr>
          <w:lang w:bidi="en-US"/>
        </w:rPr>
        <w:t>6.4</w:t>
      </w:r>
      <w:r w:rsidR="00C90312">
        <w:rPr>
          <w:lang w:bidi="en-US"/>
        </w:rPr>
        <w:t>7</w:t>
      </w:r>
      <w:r>
        <w:rPr>
          <w:lang w:bidi="en-US"/>
        </w:rPr>
        <w:t xml:space="preserve">.2 </w:t>
      </w:r>
      <w:r w:rsidRPr="00CD6A7E">
        <w:rPr>
          <w:lang w:bidi="en-US"/>
        </w:rPr>
        <w:t>Guidance to language users</w:t>
      </w:r>
    </w:p>
    <w:p w14:paraId="0C4CD94E" w14:textId="3457EB46" w:rsidR="00055686" w:rsidRPr="00055686" w:rsidDel="00E15807" w:rsidRDefault="001916FC">
      <w:pPr>
        <w:widowControl w:val="0"/>
        <w:suppressLineNumbers/>
        <w:overflowPunct w:val="0"/>
        <w:adjustRightInd w:val="0"/>
        <w:ind w:left="403"/>
        <w:rPr>
          <w:del w:id="3771" w:author="Stephen Michell" w:date="2019-02-21T16:17:00Z"/>
          <w:rFonts w:ascii="Calibri" w:hAnsi="Calibri"/>
          <w:bCs/>
          <w:rPrChange w:id="3772" w:author="Stephen Michell" w:date="2018-11-09T18:43:00Z">
            <w:rPr>
              <w:del w:id="3773" w:author="Stephen Michell" w:date="2019-02-21T16:17:00Z"/>
            </w:rPr>
          </w:rPrChange>
        </w:rPr>
        <w:pPrChange w:id="3774" w:author="Stephen Michell" w:date="2018-11-09T18:43:00Z">
          <w:pPr>
            <w:pStyle w:val="ListParagraph"/>
            <w:widowControl w:val="0"/>
            <w:numPr>
              <w:numId w:val="46"/>
            </w:numPr>
            <w:suppressLineNumbers/>
            <w:overflowPunct w:val="0"/>
            <w:adjustRightInd w:val="0"/>
            <w:ind w:left="763" w:hanging="360"/>
          </w:pPr>
        </w:pPrChange>
      </w:pPr>
      <w:del w:id="3775" w:author="Stephen Michell" w:date="2019-02-21T16:17:00Z">
        <w:r w:rsidDel="00E15807">
          <w:rPr>
            <w:rFonts w:ascii="Calibri" w:hAnsi="Calibri"/>
            <w:bCs/>
          </w:rPr>
          <w:delText>Follow the guidelines of TR 24772-1 clause 6.4</w:delText>
        </w:r>
        <w:r w:rsidR="007A5FC1" w:rsidDel="00E15807">
          <w:rPr>
            <w:rFonts w:ascii="Calibri" w:hAnsi="Calibri"/>
            <w:bCs/>
          </w:rPr>
          <w:delText>8</w:delText>
        </w:r>
        <w:r w:rsidDel="00E15807">
          <w:rPr>
            <w:rFonts w:ascii="Calibri" w:hAnsi="Calibri"/>
            <w:bCs/>
          </w:rPr>
          <w:delText>.5.</w:delText>
        </w:r>
      </w:del>
    </w:p>
    <w:p w14:paraId="4B904DC5" w14:textId="7341FC1D" w:rsidR="00C47F41" w:rsidDel="00E15807" w:rsidRDefault="00884DA4" w:rsidP="00055686">
      <w:pPr>
        <w:pStyle w:val="ListParagraph"/>
        <w:widowControl w:val="0"/>
        <w:numPr>
          <w:ilvl w:val="0"/>
          <w:numId w:val="46"/>
        </w:numPr>
        <w:suppressLineNumbers/>
        <w:overflowPunct w:val="0"/>
        <w:adjustRightInd w:val="0"/>
        <w:rPr>
          <w:del w:id="3776" w:author="Stephen Michell" w:date="2019-02-21T16:17:00Z"/>
          <w:lang w:bidi="en-US"/>
        </w:rPr>
      </w:pPr>
      <w:del w:id="3777" w:author="Stephen Michell" w:date="2019-02-21T16:17:00Z">
        <w:r w:rsidDel="00E15807">
          <w:rPr>
            <w:lang w:bidi="en-US"/>
          </w:rPr>
          <w:delText xml:space="preserve">Minimize the use of those issues known to be error-prone when interfacing from C, such as </w:delText>
        </w:r>
      </w:del>
    </w:p>
    <w:p w14:paraId="17B008D7" w14:textId="3E9D2A2E" w:rsidR="00C47F41" w:rsidDel="00E15807" w:rsidRDefault="00884DA4" w:rsidP="000F2A46">
      <w:pPr>
        <w:pStyle w:val="ListParagraph"/>
        <w:numPr>
          <w:ilvl w:val="0"/>
          <w:numId w:val="48"/>
        </w:numPr>
        <w:ind w:left="1123"/>
        <w:rPr>
          <w:del w:id="3778" w:author="Stephen Michell" w:date="2019-02-21T16:17:00Z"/>
          <w:lang w:bidi="en-US"/>
        </w:rPr>
      </w:pPr>
      <w:del w:id="3779" w:author="Stephen Michell" w:date="2019-02-21T16:17:00Z">
        <w:r w:rsidDel="00E15807">
          <w:rPr>
            <w:lang w:bidi="en-US"/>
          </w:rPr>
          <w:delText xml:space="preserve">passing character strings, </w:delText>
        </w:r>
      </w:del>
    </w:p>
    <w:p w14:paraId="4640E45E" w14:textId="63CF1B0E" w:rsidR="00C47F41" w:rsidDel="00E15807" w:rsidRDefault="00C47F41" w:rsidP="000F2A46">
      <w:pPr>
        <w:pStyle w:val="ListParagraph"/>
        <w:numPr>
          <w:ilvl w:val="0"/>
          <w:numId w:val="48"/>
        </w:numPr>
        <w:ind w:left="1123"/>
        <w:rPr>
          <w:del w:id="3780" w:author="Stephen Michell" w:date="2019-02-21T16:17:00Z"/>
          <w:lang w:bidi="en-US"/>
        </w:rPr>
      </w:pPr>
      <w:del w:id="3781" w:author="Stephen Michell" w:date="2019-02-21T16:17:00Z">
        <w:r w:rsidDel="00E15807">
          <w:rPr>
            <w:lang w:bidi="en-US"/>
          </w:rPr>
          <w:delText>dimension, bounds and layout issues of</w:delText>
        </w:r>
        <w:r w:rsidR="00292640" w:rsidDel="00E15807">
          <w:rPr>
            <w:lang w:bidi="en-US"/>
          </w:rPr>
          <w:delText xml:space="preserve"> arrays</w:delText>
        </w:r>
        <w:r w:rsidR="00884DA4" w:rsidDel="00E15807">
          <w:rPr>
            <w:lang w:bidi="en-US"/>
          </w:rPr>
          <w:delText xml:space="preserve">, </w:delText>
        </w:r>
      </w:del>
    </w:p>
    <w:p w14:paraId="7202E4B8" w14:textId="5B9D8E81" w:rsidR="000B3309" w:rsidDel="00E15807" w:rsidRDefault="00884DA4" w:rsidP="000F2A46">
      <w:pPr>
        <w:pStyle w:val="ListParagraph"/>
        <w:numPr>
          <w:ilvl w:val="0"/>
          <w:numId w:val="48"/>
        </w:numPr>
        <w:ind w:left="1123"/>
        <w:rPr>
          <w:del w:id="3782" w:author="Stephen Michell" w:date="2019-02-21T16:17:00Z"/>
          <w:lang w:bidi="en-US"/>
        </w:rPr>
      </w:pPr>
      <w:del w:id="3783" w:author="Stephen Michell" w:date="2019-02-21T16:17:00Z">
        <w:r w:rsidDel="00E15807">
          <w:rPr>
            <w:lang w:bidi="en-US"/>
          </w:rPr>
          <w:delText>interfacing with other parameter formats such as call by reference or name</w:delText>
        </w:r>
        <w:r w:rsidR="00C47F41" w:rsidDel="00E15807">
          <w:rPr>
            <w:lang w:bidi="en-US"/>
          </w:rPr>
          <w:delText>,</w:delText>
        </w:r>
        <w:r w:rsidDel="00E15807">
          <w:rPr>
            <w:lang w:bidi="en-US"/>
          </w:rPr>
          <w:delText xml:space="preserve"> </w:delText>
        </w:r>
      </w:del>
    </w:p>
    <w:p w14:paraId="2C426F01" w14:textId="25364D28" w:rsidR="000B3309" w:rsidDel="00E15807" w:rsidRDefault="00884DA4" w:rsidP="000F2A46">
      <w:pPr>
        <w:pStyle w:val="ListParagraph"/>
        <w:numPr>
          <w:ilvl w:val="0"/>
          <w:numId w:val="48"/>
        </w:numPr>
        <w:ind w:left="1123"/>
        <w:rPr>
          <w:del w:id="3784" w:author="Stephen Michell" w:date="2019-02-21T16:17:00Z"/>
          <w:lang w:bidi="en-US"/>
        </w:rPr>
      </w:pPr>
      <w:del w:id="3785" w:author="Stephen Michell" w:date="2019-02-21T16:17:00Z">
        <w:r w:rsidDel="00E15807">
          <w:rPr>
            <w:lang w:bidi="en-US"/>
          </w:rPr>
          <w:delText>receiving return codes</w:delText>
        </w:r>
        <w:r w:rsidR="00C47F41" w:rsidDel="00E15807">
          <w:rPr>
            <w:lang w:bidi="en-US"/>
          </w:rPr>
          <w:delText xml:space="preserve">, and </w:delText>
        </w:r>
      </w:del>
    </w:p>
    <w:p w14:paraId="04396D64" w14:textId="7CE6CD8B" w:rsidR="00E40BF8" w:rsidRDefault="000B3309" w:rsidP="006C72CF">
      <w:pPr>
        <w:pStyle w:val="ListParagraph"/>
        <w:numPr>
          <w:ilvl w:val="0"/>
          <w:numId w:val="48"/>
        </w:numPr>
        <w:rPr>
          <w:lang w:bidi="en-US"/>
        </w:rPr>
      </w:pPr>
      <w:del w:id="3786" w:author="Stephen Michell" w:date="2019-02-21T16:17:00Z">
        <w:r w:rsidDel="00E15807">
          <w:rPr>
            <w:lang w:bidi="en-US"/>
          </w:rPr>
          <w:delText>bit representation.</w:delText>
        </w:r>
      </w:del>
      <w:r w:rsidR="00E40BF8">
        <w:rPr>
          <w:lang w:bidi="en-US"/>
        </w:rPr>
        <w:t>Follow the guidance contained in T</w:t>
      </w:r>
      <w:r w:rsidR="00E15807">
        <w:rPr>
          <w:lang w:bidi="en-US"/>
        </w:rPr>
        <w:t>R</w:t>
      </w:r>
      <w:r w:rsidR="00E40BF8">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pPr>
        <w:pStyle w:val="ListParagraph"/>
        <w:rPr>
          <w:lang w:bidi="en-US"/>
        </w:rPr>
        <w:pPrChange w:id="3787" w:author="Stephen Michell" w:date="2018-11-09T20:15:00Z">
          <w:pPr>
            <w:pStyle w:val="ListParagraph"/>
            <w:numPr>
              <w:numId w:val="48"/>
            </w:numPr>
            <w:ind w:left="1123" w:hanging="360"/>
          </w:pPr>
        </w:pPrChange>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E15807" w:rsidRDefault="001E310B" w:rsidP="000B3309">
      <w:pPr>
        <w:rPr>
          <w:rFonts w:ascii="Calibri" w:hAnsi="Calibri"/>
          <w:bCs/>
          <w:i/>
          <w:rPrChange w:id="3788" w:author="Stephen Michell" w:date="2019-02-21T16:17:00Z">
            <w:rPr>
              <w:rFonts w:ascii="Calibri" w:hAnsi="Calibri"/>
              <w:bCs/>
            </w:rPr>
          </w:rPrChange>
        </w:rPr>
      </w:pPr>
      <w:r w:rsidRPr="00E15807">
        <w:rPr>
          <w:rFonts w:ascii="Calibri" w:hAnsi="Calibri"/>
          <w:bCs/>
          <w:i/>
          <w:rPrChange w:id="3789" w:author="Stephen Michell" w:date="2019-02-21T16:17:00Z">
            <w:rPr>
              <w:rFonts w:ascii="Calibri" w:hAnsi="Calibri"/>
              <w:bCs/>
            </w:rPr>
          </w:rPrChange>
        </w:rPr>
        <w:t>AI</w:t>
      </w:r>
      <w:r w:rsidR="003124E1">
        <w:rPr>
          <w:rFonts w:ascii="Calibri" w:hAnsi="Calibri"/>
          <w:bCs/>
          <w:i/>
        </w:rPr>
        <w:t xml:space="preserve"> 63-6</w:t>
      </w:r>
      <w:r w:rsidRPr="00E15807">
        <w:rPr>
          <w:rFonts w:ascii="Calibri" w:hAnsi="Calibri"/>
          <w:bCs/>
          <w:i/>
          <w:rPrChange w:id="3790" w:author="Stephen Michell" w:date="2019-02-21T16:17:00Z">
            <w:rPr>
              <w:rFonts w:ascii="Calibri" w:hAnsi="Calibri"/>
              <w:bCs/>
            </w:rPr>
          </w:rPrChange>
        </w:rPr>
        <w:t xml:space="preserve"> – group – add the guidance from 6.47</w:t>
      </w:r>
      <w:r w:rsidR="003124E1">
        <w:rPr>
          <w:rFonts w:ascii="Calibri" w:hAnsi="Calibri"/>
          <w:bCs/>
          <w:i/>
        </w:rPr>
        <w:t>.2</w:t>
      </w:r>
      <w:r w:rsidRPr="00E15807">
        <w:rPr>
          <w:rFonts w:ascii="Calibri" w:hAnsi="Calibri"/>
          <w:bCs/>
          <w:i/>
          <w:rPrChange w:id="3791" w:author="Stephen Michell" w:date="2019-02-21T16:17:00Z">
            <w:rPr>
              <w:rFonts w:ascii="Calibri" w:hAnsi="Calibri"/>
              <w:bCs/>
            </w:rPr>
          </w:rPrChange>
        </w:rPr>
        <w:t xml:space="preserve"> Interoperability into the Core Guidelines.</w:t>
      </w:r>
    </w:p>
    <w:p w14:paraId="6B46A115" w14:textId="38FB2226" w:rsidR="003265AD" w:rsidRPr="003265AD" w:rsidDel="00381A86" w:rsidRDefault="001858A2" w:rsidP="003265AD">
      <w:pPr>
        <w:pStyle w:val="Heading2"/>
        <w:rPr>
          <w:del w:id="3792" w:author="Stephen Michell" w:date="2019-02-21T16:25:00Z"/>
          <w:lang w:bidi="en-US"/>
        </w:rPr>
      </w:pPr>
      <w:bookmarkStart w:id="3793" w:name="_Toc310518199"/>
      <w:bookmarkStart w:id="3794" w:name="_Ref312066365"/>
      <w:bookmarkStart w:id="3795" w:name="_Ref357014475"/>
      <w:bookmarkStart w:id="3796" w:name="_Toc24021840"/>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3793"/>
      <w:bookmarkEnd w:id="3794"/>
      <w:bookmarkEnd w:id="3795"/>
      <w:bookmarkEnd w:id="3796"/>
    </w:p>
    <w:p w14:paraId="1E44104C" w14:textId="77777777" w:rsidR="00055686" w:rsidRDefault="00055686">
      <w:pPr>
        <w:pStyle w:val="Heading2"/>
        <w:rPr>
          <w:ins w:id="3797" w:author="Stephen Michell" w:date="2018-11-09T18:39:00Z"/>
          <w:lang w:bidi="en-US"/>
        </w:rPr>
        <w:pPrChange w:id="3798" w:author="Stephen Michell" w:date="2019-02-21T16:25:00Z">
          <w:pPr>
            <w:pStyle w:val="Heading3"/>
          </w:pPr>
        </w:pPrChange>
      </w:pPr>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pPr>
        <w:pStyle w:val="Heading3"/>
        <w:numPr>
          <w:ilvl w:val="2"/>
          <w:numId w:val="90"/>
        </w:numPr>
        <w:spacing w:before="0" w:after="120"/>
        <w:rPr>
          <w:lang w:bidi="en-US"/>
        </w:rPr>
        <w:pPrChange w:id="3799" w:author="Stephen Michell" w:date="2018-11-09T18:45:00Z">
          <w:pPr>
            <w:pStyle w:val="Heading3"/>
            <w:spacing w:before="0" w:after="120"/>
          </w:pPr>
        </w:pPrChange>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3800" w:name="_Toc310518200"/>
      <w:bookmarkStart w:id="3801" w:name="_Toc24021841"/>
      <w:r>
        <w:rPr>
          <w:lang w:bidi="en-US"/>
        </w:rPr>
        <w:t>6.</w:t>
      </w:r>
      <w:r w:rsidR="00C90312">
        <w:rPr>
          <w:lang w:bidi="en-US"/>
        </w:rPr>
        <w:t>49</w:t>
      </w:r>
      <w:r w:rsidR="00AD5842">
        <w:rPr>
          <w:lang w:bidi="en-US"/>
        </w:rPr>
        <w:t xml:space="preserve"> </w:t>
      </w:r>
      <w:r w:rsidR="004C770C" w:rsidRPr="00CD6A7E">
        <w:rPr>
          <w:lang w:bidi="en-US"/>
        </w:rPr>
        <w:t>Library Signature [NSQ]</w:t>
      </w:r>
      <w:bookmarkEnd w:id="3800"/>
      <w:bookmarkEnd w:id="3801"/>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05A1B25E" w14:textId="682F7118" w:rsidR="00C90312" w:rsidDel="0020401A" w:rsidRDefault="00E34D37" w:rsidP="00C90312">
      <w:pPr>
        <w:rPr>
          <w:del w:id="3802" w:author="Stephen Michell" w:date="2019-02-21T15:49:00Z"/>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del w:id="3803" w:author="Stephen Michell" w:date="2019-02-21T15:49:00Z">
        <w:r w:rsidR="00C90312" w:rsidDel="0020401A">
          <w:rPr>
            <w:lang w:bidi="en-US"/>
          </w:rPr>
          <w:delText>This subclause requires a complete rewrite to have it reflect C++ issues.</w:delText>
        </w:r>
      </w:del>
    </w:p>
    <w:p w14:paraId="2F3C284A" w14:textId="77777777" w:rsidR="0020401A" w:rsidRDefault="0020401A" w:rsidP="00C90312">
      <w:pPr>
        <w:rPr>
          <w:ins w:id="3804" w:author="Stephen Michell" w:date="2019-02-21T15:51:00Z"/>
          <w:lang w:bidi="en-US"/>
        </w:rPr>
      </w:pPr>
    </w:p>
    <w:p w14:paraId="3315217B" w14:textId="77777777" w:rsidR="0020401A" w:rsidRDefault="0020401A" w:rsidP="00C90312">
      <w:pPr>
        <w:rPr>
          <w:ins w:id="3805" w:author="Stephen Michell" w:date="2019-02-21T15:50:00Z"/>
          <w:lang w:bidi="en-US"/>
        </w:rPr>
      </w:pPr>
    </w:p>
    <w:p w14:paraId="274466BD" w14:textId="77777777" w:rsidR="00C90312" w:rsidDel="003124E1" w:rsidRDefault="00C90312" w:rsidP="00C90312">
      <w:pPr>
        <w:rPr>
          <w:del w:id="3806" w:author="Stephen Michell" w:date="2019-08-06T11:15:00Z"/>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pPr>
        <w:rPr>
          <w:lang w:bidi="en-US"/>
        </w:rPr>
        <w:pPrChange w:id="3807" w:author="Stephen Michell" w:date="2018-11-09T18:48:00Z">
          <w:pPr>
            <w:pStyle w:val="ListParagraph"/>
            <w:numPr>
              <w:numId w:val="42"/>
            </w:numPr>
            <w:ind w:hanging="360"/>
          </w:pPr>
        </w:pPrChange>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37C5E704" w14:textId="7EACF0E5" w:rsidR="003265AD" w:rsidDel="00E34D37" w:rsidRDefault="00E15807">
      <w:pPr>
        <w:pStyle w:val="ListParagraph"/>
        <w:numPr>
          <w:ilvl w:val="0"/>
          <w:numId w:val="42"/>
        </w:numPr>
        <w:rPr>
          <w:del w:id="3808" w:author="Stephen Michell" w:date="2019-02-21T16:07:00Z"/>
          <w:lang w:bidi="en-US"/>
        </w:rPr>
      </w:pPr>
      <w:r>
        <w:rPr>
          <w:lang w:bidi="en-US"/>
        </w:rPr>
        <w:t>Follow the advice of clause 6.47.2 as applicable.</w:t>
      </w:r>
      <w:del w:id="3809" w:author="Stephen Michell" w:date="2019-02-21T16:07:00Z">
        <w:r w:rsidR="003265AD" w:rsidDel="00E34D37">
          <w:rPr>
            <w:lang w:bidi="en-US"/>
          </w:rPr>
          <w:delText>Use a tool, if possible, to automatically create the interface wrappers.</w:delText>
        </w:r>
      </w:del>
    </w:p>
    <w:p w14:paraId="5154D38F" w14:textId="77777777" w:rsidR="00884DA4" w:rsidRDefault="00884DA4">
      <w:pPr>
        <w:pStyle w:val="ListParagraph"/>
        <w:numPr>
          <w:ilvl w:val="0"/>
          <w:numId w:val="42"/>
        </w:numPr>
        <w:rPr>
          <w:lang w:bidi="en-US"/>
        </w:rPr>
        <w:pPrChange w:id="3810" w:author="Stephen Michell" w:date="2019-02-21T16:07:00Z">
          <w:pPr>
            <w:pStyle w:val="Heading2"/>
          </w:pPr>
        </w:pPrChange>
      </w:pPr>
      <w:bookmarkStart w:id="3811" w:name="_Toc310518201"/>
    </w:p>
    <w:p w14:paraId="63E9EF6B" w14:textId="5F909601" w:rsidR="00A81848" w:rsidRDefault="00381A86" w:rsidP="009424F4">
      <w:pPr>
        <w:pStyle w:val="Heading2"/>
        <w:numPr>
          <w:ilvl w:val="1"/>
          <w:numId w:val="79"/>
        </w:numPr>
        <w:rPr>
          <w:ins w:id="3812" w:author="Stephen Michell" w:date="2018-11-09T16:06:00Z"/>
          <w:lang w:bidi="en-US"/>
        </w:rPr>
      </w:pPr>
      <w:ins w:id="3813" w:author="Stephen Michell" w:date="2019-02-21T16:27:00Z">
        <w:r>
          <w:rPr>
            <w:lang w:bidi="en-US"/>
          </w:rPr>
          <w:t xml:space="preserve"> </w:t>
        </w:r>
      </w:ins>
      <w:del w:id="3814" w:author="Stephen Michell" w:date="2018-11-09T15:10:00Z">
        <w:r w:rsidR="001858A2" w:rsidDel="0004746D">
          <w:rPr>
            <w:lang w:bidi="en-US"/>
          </w:rPr>
          <w:delText>6.</w:delText>
        </w:r>
        <w:r w:rsidR="007A5FC1" w:rsidDel="0004746D">
          <w:rPr>
            <w:lang w:bidi="en-US"/>
          </w:rPr>
          <w:delText>5</w:delText>
        </w:r>
        <w:r w:rsidR="00C90312" w:rsidDel="0004746D">
          <w:rPr>
            <w:lang w:bidi="en-US"/>
          </w:rPr>
          <w:delText>0</w:delText>
        </w:r>
        <w:r w:rsidR="00AD5842" w:rsidDel="0004746D">
          <w:rPr>
            <w:lang w:bidi="en-US"/>
          </w:rPr>
          <w:delText xml:space="preserve"> </w:delText>
        </w:r>
      </w:del>
      <w:bookmarkStart w:id="3815" w:name="_Toc24021842"/>
      <w:r w:rsidR="004C770C" w:rsidRPr="00CD6A7E">
        <w:rPr>
          <w:lang w:bidi="en-US"/>
        </w:rPr>
        <w:t>Unanticipated Exceptions from Library Routines [HJW]</w:t>
      </w:r>
      <w:bookmarkEnd w:id="3811"/>
      <w:bookmarkEnd w:id="3815"/>
      <w:ins w:id="3816" w:author="Stephen Michell" w:date="2019-02-21T19:18:00Z">
        <w:r w:rsidR="00621F07" w:rsidRPr="00CD6A7E" w:rsidDel="00621F07">
          <w:rPr>
            <w:lang w:bidi="en-US"/>
          </w:rPr>
          <w:t xml:space="preserve"> </w:t>
        </w:r>
      </w:ins>
    </w:p>
    <w:p w14:paraId="069BE277" w14:textId="027B9708" w:rsidR="00C90312" w:rsidDel="0004746D" w:rsidRDefault="002D7EED">
      <w:pPr>
        <w:pStyle w:val="Heading2"/>
        <w:rPr>
          <w:del w:id="3817" w:author="Stephen Michell" w:date="2018-11-09T15:09:00Z"/>
          <w:lang w:bidi="en-US"/>
        </w:rPr>
        <w:pPrChange w:id="3818" w:author="Stephen Michell" w:date="2018-11-09T16:07:00Z">
          <w:pPr/>
        </w:pPrChange>
      </w:pPr>
      <w:ins w:id="3819" w:author="Stephen Michell" w:date="2018-11-09T16:06:00Z">
        <w:r>
          <w:rPr>
            <w:lang w:bidi="en-US"/>
          </w:rPr>
          <w:t>6.</w:t>
        </w:r>
      </w:ins>
      <w:ins w:id="3820" w:author="Stephen Michell" w:date="2018-11-09T15:10:00Z">
        <w:r w:rsidR="0004746D">
          <w:rPr>
            <w:lang w:bidi="en-US"/>
          </w:rPr>
          <w:t>50</w:t>
        </w:r>
      </w:ins>
      <w:ins w:id="3821" w:author="Stephen Michell" w:date="2018-11-09T16:07:00Z">
        <w:r>
          <w:rPr>
            <w:lang w:bidi="en-US"/>
          </w:rPr>
          <w:t xml:space="preserve">.1 </w:t>
        </w:r>
      </w:ins>
    </w:p>
    <w:p w14:paraId="6436A212" w14:textId="77777777" w:rsidR="0004746D" w:rsidRPr="00CD6A7E" w:rsidRDefault="0004746D">
      <w:pPr>
        <w:pStyle w:val="Heading3"/>
        <w:rPr>
          <w:lang w:bidi="en-US"/>
        </w:rPr>
        <w:pPrChange w:id="3822" w:author="Stephen Michell" w:date="2018-11-09T16:07:00Z">
          <w:pPr>
            <w:pStyle w:val="Heading3"/>
            <w:numPr>
              <w:ilvl w:val="2"/>
              <w:numId w:val="77"/>
            </w:numPr>
            <w:ind w:left="760" w:hanging="760"/>
          </w:pPr>
        </w:pPrChange>
      </w:pPr>
      <w:r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526626">
        <w:rPr>
          <w:color w:val="000000"/>
          <w:rPrChange w:id="3823" w:author="Stephen Michell" w:date="2019-02-21T19:46:00Z">
            <w:rPr>
              <w:rFonts w:ascii="Helvetica" w:hAnsi="Helvetica"/>
              <w:color w:val="000000"/>
              <w:sz w:val="18"/>
              <w:szCs w:val="18"/>
            </w:rPr>
          </w:rPrChange>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r w:rsidRPr="00526626">
        <w:rPr>
          <w:rFonts w:ascii="Courier New" w:hAnsi="Courier New" w:cs="Courier New"/>
          <w:color w:val="000000"/>
          <w:sz w:val="20"/>
          <w:szCs w:val="20"/>
          <w:rPrChange w:id="3824" w:author="Stephen Michell" w:date="2019-02-21T19:46:00Z">
            <w:rPr>
              <w:rFonts w:ascii="Helvetica" w:hAnsi="Helvetica"/>
              <w:color w:val="000000"/>
              <w:sz w:val="18"/>
              <w:szCs w:val="18"/>
            </w:rPr>
          </w:rPrChange>
        </w:rPr>
        <w:t>exception_prone_type troubling_object;</w:t>
      </w:r>
      <w:r w:rsidRPr="00526626">
        <w:rPr>
          <w:rFonts w:ascii="Courier New" w:hAnsi="Courier New" w:cs="Courier New"/>
          <w:color w:val="000000"/>
          <w:sz w:val="20"/>
          <w:szCs w:val="20"/>
          <w:rPrChange w:id="3825" w:author="Stephen Michell" w:date="2019-02-21T19:46:00Z">
            <w:rPr>
              <w:rFonts w:ascii="Helvetica" w:hAnsi="Helvetica"/>
              <w:color w:val="000000"/>
              <w:sz w:val="18"/>
              <w:szCs w:val="18"/>
            </w:rPr>
          </w:rPrChange>
        </w:rPr>
        <w:br/>
        <w:t>   // An exception from the constructor could cause termination.</w:t>
      </w:r>
      <w:r w:rsidRPr="00526626">
        <w:rPr>
          <w:rFonts w:ascii="Courier New" w:hAnsi="Courier New" w:cs="Courier New"/>
          <w:color w:val="000000"/>
          <w:sz w:val="20"/>
          <w:szCs w:val="20"/>
          <w:rPrChange w:id="3826" w:author="Stephen Michell" w:date="2019-02-21T19:46:00Z">
            <w:rPr>
              <w:rFonts w:ascii="Helvetica" w:hAnsi="Helvetica"/>
              <w:color w:val="000000"/>
              <w:sz w:val="18"/>
              <w:szCs w:val="18"/>
            </w:rPr>
          </w:rPrChange>
        </w:rPr>
        <w:br/>
      </w:r>
      <w:r w:rsidRPr="00526626">
        <w:rPr>
          <w:rFonts w:ascii="Courier New" w:hAnsi="Courier New" w:cs="Courier New"/>
          <w:color w:val="000000"/>
          <w:sz w:val="20"/>
          <w:szCs w:val="20"/>
          <w:rPrChange w:id="3827" w:author="Stephen Michell" w:date="2019-02-21T19:46:00Z">
            <w:rPr>
              <w:rFonts w:ascii="Helvetica" w:hAnsi="Helvetica"/>
              <w:color w:val="000000"/>
              <w:sz w:val="18"/>
              <w:szCs w:val="18"/>
            </w:rPr>
          </w:rPrChange>
        </w:rPr>
        <w:br/>
        <w:t>// Th</w:t>
      </w:r>
      <w:r w:rsidR="001B3EBF">
        <w:rPr>
          <w:rFonts w:ascii="Courier New" w:hAnsi="Courier New" w:cs="Courier New"/>
          <w:color w:val="000000"/>
          <w:sz w:val="20"/>
          <w:szCs w:val="20"/>
        </w:rPr>
        <w:t>e following</w:t>
      </w:r>
      <w:r w:rsidRPr="00526626">
        <w:rPr>
          <w:rFonts w:ascii="Courier New" w:hAnsi="Courier New" w:cs="Courier New"/>
          <w:color w:val="000000"/>
          <w:sz w:val="20"/>
          <w:szCs w:val="20"/>
          <w:rPrChange w:id="3828" w:author="Stephen Michell" w:date="2019-02-21T19:46:00Z">
            <w:rPr>
              <w:rFonts w:ascii="Helvetica" w:hAnsi="Helvetica"/>
              <w:color w:val="000000"/>
              <w:sz w:val="18"/>
              <w:szCs w:val="18"/>
            </w:rPr>
          </w:rPrChange>
        </w:rPr>
        <w:t xml:space="preserve"> function always returns a reference to the same object,</w:t>
      </w:r>
      <w:r w:rsidRPr="00526626">
        <w:rPr>
          <w:rFonts w:ascii="Courier New" w:hAnsi="Courier New" w:cs="Courier New"/>
          <w:color w:val="000000"/>
          <w:sz w:val="20"/>
          <w:szCs w:val="20"/>
          <w:rPrChange w:id="3829" w:author="Stephen Michell" w:date="2019-02-21T19:46:00Z">
            <w:rPr>
              <w:rFonts w:ascii="Helvetica" w:hAnsi="Helvetica"/>
              <w:color w:val="000000"/>
              <w:sz w:val="18"/>
              <w:szCs w:val="18"/>
            </w:rPr>
          </w:rPrChange>
        </w:rPr>
        <w:br/>
        <w:t>// which is initialized the first time this function is called.</w:t>
      </w:r>
    </w:p>
    <w:p w14:paraId="1A2F8B6C" w14:textId="5C695763" w:rsidR="00526626" w:rsidRPr="001B3EBF" w:rsidRDefault="001B3EBF" w:rsidP="00B1369E">
      <w:pPr>
        <w:rPr>
          <w:rFonts w:ascii="Courier New" w:hAnsi="Courier New" w:cs="Courier New"/>
          <w:sz w:val="20"/>
          <w:szCs w:val="20"/>
          <w:rPrChange w:id="3830" w:author="Stephen Michell" w:date="2019-02-21T19:49:00Z">
            <w:rPr>
              <w:lang w:bidi="en-US"/>
            </w:rPr>
          </w:rPrChange>
        </w:rPr>
      </w:pPr>
      <w:r>
        <w:rPr>
          <w:rFonts w:ascii="Courier New" w:hAnsi="Courier New" w:cs="Courier New"/>
          <w:color w:val="000000"/>
          <w:sz w:val="20"/>
          <w:szCs w:val="20"/>
        </w:rPr>
        <w:t>// If initialization fails, it will be retried on the next call.</w:t>
      </w:r>
      <w:r w:rsidR="00526626" w:rsidRPr="00526626">
        <w:rPr>
          <w:rFonts w:ascii="Courier New" w:hAnsi="Courier New" w:cs="Courier New"/>
          <w:color w:val="000000"/>
          <w:sz w:val="20"/>
          <w:szCs w:val="20"/>
          <w:rPrChange w:id="3831" w:author="Stephen Michell" w:date="2019-02-21T19:46:00Z">
            <w:rPr>
              <w:rFonts w:ascii="Helvetica" w:hAnsi="Helvetica"/>
              <w:color w:val="000000"/>
              <w:sz w:val="18"/>
              <w:szCs w:val="18"/>
            </w:rPr>
          </w:rPrChange>
        </w:rPr>
        <w:br/>
        <w:t>exception_prone_type&amp; safer_object()</w:t>
      </w:r>
      <w:r w:rsidR="00526626" w:rsidRPr="00526626">
        <w:rPr>
          <w:rFonts w:ascii="Courier New" w:hAnsi="Courier New" w:cs="Courier New"/>
          <w:color w:val="000000"/>
          <w:sz w:val="20"/>
          <w:szCs w:val="20"/>
          <w:rPrChange w:id="3832" w:author="Stephen Michell" w:date="2019-02-21T19:46:00Z">
            <w:rPr>
              <w:rFonts w:ascii="Helvetica" w:hAnsi="Helvetica"/>
              <w:color w:val="000000"/>
              <w:sz w:val="18"/>
              <w:szCs w:val="18"/>
            </w:rPr>
          </w:rPrChange>
        </w:rPr>
        <w:br/>
        <w:t>  {</w:t>
      </w:r>
      <w:r w:rsidR="00526626" w:rsidRPr="00526626">
        <w:rPr>
          <w:rFonts w:ascii="Courier New" w:hAnsi="Courier New" w:cs="Courier New"/>
          <w:color w:val="000000"/>
          <w:sz w:val="20"/>
          <w:szCs w:val="20"/>
          <w:rPrChange w:id="3833" w:author="Stephen Michell" w:date="2019-02-21T19:46:00Z">
            <w:rPr>
              <w:rFonts w:ascii="Helvetica" w:hAnsi="Helvetica"/>
              <w:color w:val="000000"/>
              <w:sz w:val="18"/>
              <w:szCs w:val="18"/>
            </w:rPr>
          </w:rPrChange>
        </w:rPr>
        <w:br/>
        <w:t>   static exception_prone_type the_safer_object;</w:t>
      </w:r>
      <w:r w:rsidR="00526626" w:rsidRPr="00526626">
        <w:rPr>
          <w:rFonts w:ascii="Courier New" w:hAnsi="Courier New" w:cs="Courier New"/>
          <w:color w:val="000000"/>
          <w:sz w:val="20"/>
          <w:szCs w:val="20"/>
          <w:rPrChange w:id="3834" w:author="Stephen Michell" w:date="2019-02-21T19:46:00Z">
            <w:rPr>
              <w:rFonts w:ascii="Helvetica" w:hAnsi="Helvetica"/>
              <w:color w:val="000000"/>
              <w:sz w:val="18"/>
              <w:szCs w:val="18"/>
            </w:rPr>
          </w:rPrChange>
        </w:rPr>
        <w:br/>
        <w:t>   return the_safer_object;</w:t>
      </w:r>
      <w:r w:rsidR="00526626" w:rsidRPr="00526626">
        <w:rPr>
          <w:rFonts w:ascii="Courier New" w:hAnsi="Courier New" w:cs="Courier New"/>
          <w:color w:val="000000"/>
          <w:sz w:val="20"/>
          <w:szCs w:val="20"/>
          <w:rPrChange w:id="3835" w:author="Stephen Michell" w:date="2019-02-21T19:46:00Z">
            <w:rPr>
              <w:rFonts w:ascii="Helvetica" w:hAnsi="Helvetica"/>
              <w:color w:val="000000"/>
              <w:sz w:val="18"/>
              <w:szCs w:val="18"/>
            </w:rPr>
          </w:rPrChange>
        </w:rPr>
        <w:br/>
        <w:t>  }</w:t>
      </w:r>
    </w:p>
    <w:p w14:paraId="7A88A6E0" w14:textId="470077CE" w:rsidR="002D1121" w:rsidDel="00B1369E" w:rsidRDefault="002D1121">
      <w:pPr>
        <w:pStyle w:val="ListParagraph"/>
        <w:numPr>
          <w:ilvl w:val="0"/>
          <w:numId w:val="99"/>
        </w:numPr>
        <w:rPr>
          <w:del w:id="3836" w:author="Stephen Michell" w:date="2019-02-21T18:42:00Z"/>
          <w:lang w:bidi="en-US"/>
        </w:rPr>
        <w:pPrChange w:id="3837" w:author="Stephen Michell" w:date="2019-02-21T18:22:00Z">
          <w:pPr/>
        </w:pPrChange>
      </w:pPr>
    </w:p>
    <w:p w14:paraId="55691E59" w14:textId="77777777" w:rsidR="00B1369E" w:rsidRDefault="00B1369E">
      <w:pPr>
        <w:pStyle w:val="Heading3"/>
        <w:rPr>
          <w:lang w:bidi="en-US"/>
        </w:rPr>
      </w:pPr>
    </w:p>
    <w:p w14:paraId="3DC9B335" w14:textId="7800E549" w:rsidR="0004746D" w:rsidRPr="002510C5" w:rsidRDefault="0004746D">
      <w:pPr>
        <w:pStyle w:val="Heading3"/>
        <w:rPr>
          <w:lang w:bidi="en-US"/>
        </w:rPr>
        <w:pPrChange w:id="3838" w:author="Stephen Michell" w:date="2018-11-09T16:07:00Z">
          <w:pPr>
            <w:pStyle w:val="Heading3"/>
            <w:spacing w:before="0" w:after="120"/>
          </w:pPr>
        </w:pPrChange>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r w:rsidRPr="00621F07">
        <w:rPr>
          <w:rFonts w:ascii="Courier New" w:hAnsi="Courier New" w:cs="Courier New"/>
          <w:sz w:val="20"/>
          <w:szCs w:val="20"/>
          <w:lang w:bidi="en-US"/>
          <w:rPrChange w:id="3839" w:author="Stephen Michell" w:date="2019-02-21T19:21:00Z">
            <w:rPr>
              <w:lang w:bidi="en-US"/>
            </w:rPr>
          </w:rPrChange>
        </w:rPr>
        <w:t>noexcept</w:t>
      </w:r>
      <w:r>
        <w:rPr>
          <w:lang w:bidi="en-US"/>
        </w:rPr>
        <w:t xml:space="preserve"> to throw exceptions of arbitrary type. Note that all destructors are implicitly </w:t>
      </w:r>
      <w:r w:rsidRPr="00117A21">
        <w:rPr>
          <w:rFonts w:ascii="Courier New" w:hAnsi="Courier New" w:cs="Courier New"/>
          <w:sz w:val="20"/>
          <w:szCs w:val="20"/>
          <w:lang w:bidi="en-US"/>
        </w:rPr>
        <w:t>noexcept</w:t>
      </w:r>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ollow the advice of 6.36.2</w:t>
      </w:r>
      <w:r w:rsidR="00B1369E">
        <w:rPr>
          <w:lang w:bidi="en-US"/>
        </w:rPr>
        <w:t xml:space="preserve">  </w:t>
      </w:r>
      <w:r>
        <w:rPr>
          <w:lang w:bidi="en-US"/>
        </w:rPr>
        <w:t>for catching and handling exceptions.</w:t>
      </w:r>
    </w:p>
    <w:p w14:paraId="330D4BCD" w14:textId="002DDCA0" w:rsidR="00F06602" w:rsidRDefault="00F06602" w:rsidP="00574F83">
      <w:pPr>
        <w:pStyle w:val="ListParagraph"/>
        <w:numPr>
          <w:ilvl w:val="0"/>
          <w:numId w:val="99"/>
        </w:numPr>
        <w:rPr>
          <w:lang w:bidi="en-US"/>
        </w:rPr>
      </w:pPr>
      <w:r>
        <w:rPr>
          <w:lang w:bidi="en-US"/>
        </w:rPr>
        <w:lastRenderedPageBreak/>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3840" w:name="_Toc310518202"/>
      <w:bookmarkStart w:id="3841" w:name="_Toc24021843"/>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3840"/>
      <w:bookmarkEnd w:id="3841"/>
    </w:p>
    <w:p w14:paraId="7E6AE0B7" w14:textId="18EA9734" w:rsidR="00AC0CB9" w:rsidRDefault="00AC0CB9" w:rsidP="003265AD">
      <w:pPr>
        <w:pStyle w:val="Heading3"/>
        <w:spacing w:before="0" w:after="0"/>
        <w:rPr>
          <w:lang w:bidi="en-US"/>
        </w:rPr>
      </w:pPr>
      <w:bookmarkStart w:id="3842"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ins w:id="3843" w:author="Stephen Michell" w:date="2019-02-21T19:36:00Z"/>
          <w:lang w:bidi="en-US"/>
        </w:rPr>
      </w:pPr>
    </w:p>
    <w:p w14:paraId="2B19AD23" w14:textId="4FE6E42B" w:rsidR="00C90312" w:rsidDel="00F06602" w:rsidRDefault="00C90312" w:rsidP="00C90312">
      <w:pPr>
        <w:rPr>
          <w:del w:id="3844" w:author="Stephen Michell" w:date="2019-02-21T19:36:00Z"/>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229B4183"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del w:id="3845" w:author="Stephen Michell" w:date="2019-02-21T19:38:00Z">
        <w:r w:rsidRPr="003265AD" w:rsidDel="00526626">
          <w:rPr>
            <w:rFonts w:ascii="Calibri" w:hAnsi="Calibri"/>
          </w:rPr>
          <w:delText xml:space="preserve"> </w:delText>
        </w:r>
      </w:del>
      <w:ins w:id="3846" w:author="Stephen Michell" w:date="2019-02-21T19:38:00Z">
        <w:r w:rsidR="00526626">
          <w:rPr>
            <w:rFonts w:ascii="Calibri" w:hAnsi="Calibri"/>
          </w:rPr>
          <w:t>.</w:t>
        </w:r>
      </w:ins>
      <w:del w:id="3847" w:author="Stephen Michell" w:date="2019-02-21T19:38:00Z">
        <w:r w:rsidRPr="003265AD" w:rsidDel="00526626">
          <w:rPr>
            <w:rFonts w:ascii="Calibri" w:hAnsi="Calibri"/>
          </w:rPr>
          <w:delText>as described by C §6.10 [1].</w:delText>
        </w:r>
      </w:del>
      <w:r w:rsidRPr="003265AD">
        <w:rPr>
          <w:rFonts w:ascii="Calibri" w:hAnsi="Calibri"/>
        </w:rPr>
        <w:t xml:space="preserve">  Additionally, the arguments and body of function-like macros should be fully parenthesized to avoid unintended and undefined behaviour</w:t>
      </w:r>
      <w:ins w:id="3848" w:author="Stephen Michell" w:date="2019-02-21T19:38:00Z">
        <w:r w:rsidR="00526626">
          <w:rPr>
            <w:rFonts w:ascii="Calibri" w:hAnsi="Calibri"/>
          </w:rPr>
          <w:t>.</w:t>
        </w:r>
      </w:ins>
      <w:del w:id="3849" w:author="Stephen Michell" w:date="2019-02-21T19:38:00Z">
        <w:r w:rsidRPr="003265AD" w:rsidDel="00526626">
          <w:rPr>
            <w:rFonts w:ascii="Calibri" w:hAnsi="Calibri"/>
          </w:rPr>
          <w:delText xml:space="preserve"> [2].</w:delText>
        </w:r>
      </w:del>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392D0912"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behaviour when a function-like macro is called with arguments that have side-effects (in this case, the increment operator) </w:t>
      </w:r>
      <w:del w:id="3850" w:author="Stephen Michell" w:date="2019-02-21T19:38:00Z">
        <w:r w:rsidRPr="003265AD" w:rsidDel="00526626">
          <w:rPr>
            <w:rFonts w:ascii="Calibri" w:hAnsi="Calibri"/>
          </w:rPr>
          <w:delText>[2</w:delText>
        </w:r>
      </w:del>
      <w:ins w:id="3851" w:author="Stephen Michell" w:date="2019-02-21T19:38:00Z">
        <w:r w:rsidR="00526626">
          <w:rPr>
            <w:rFonts w:ascii="Calibri" w:hAnsi="Calibri"/>
          </w:rPr>
          <w:t>.</w:t>
        </w:r>
      </w:ins>
      <w:del w:id="3852" w:author="Stephen Michell" w:date="2019-02-21T19:38:00Z">
        <w:r w:rsidRPr="003265AD" w:rsidDel="00526626">
          <w:rPr>
            <w:rFonts w:ascii="Calibri" w:hAnsi="Calibri"/>
          </w:rPr>
          <w:delText>]:</w:delText>
        </w:r>
      </w:del>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#define CUBE(X) ((X) * (X) * (X))</w:t>
      </w:r>
    </w:p>
    <w:p w14:paraId="40D62E63" w14:textId="3AA0B2B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ins w:id="3853" w:author="Stephen Michell" w:date="2019-02-21T19:41:00Z">
        <w:r w:rsidR="00526626">
          <w:rPr>
            <w:rFonts w:ascii="Courier New" w:hAnsi="Courier New" w:cs="Courier New"/>
            <w:sz w:val="20"/>
          </w:rPr>
          <w:t>/</w:t>
        </w:r>
      </w:ins>
      <w:del w:id="3854"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w:t>
      </w:r>
      <w:del w:id="3855" w:author="Stephen Michell" w:date="2019-02-21T19:41:00Z">
        <w:r w:rsidRPr="003265AD" w:rsidDel="00526626">
          <w:rPr>
            <w:rFonts w:ascii="Courier New" w:hAnsi="Courier New" w:cs="Courier New"/>
            <w:sz w:val="20"/>
          </w:rPr>
          <w:delText xml:space="preserve"> */</w:delText>
        </w:r>
      </w:del>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i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a = 81 / CUBE(++i);</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3DB7D368" w:rsidR="003265AD" w:rsidRDefault="00526626" w:rsidP="003265AD">
      <w:pPr>
        <w:widowControl w:val="0"/>
        <w:suppressLineNumbers/>
        <w:overflowPunct w:val="0"/>
        <w:adjustRightInd w:val="0"/>
        <w:rPr>
          <w:rFonts w:ascii="Calibri" w:hAnsi="Calibri"/>
        </w:rPr>
      </w:pPr>
      <w:r>
        <w:rPr>
          <w:rFonts w:ascii="Calibri" w:hAnsi="Calibri"/>
        </w:rPr>
        <w:t>which</w:t>
      </w:r>
      <w:del w:id="3856" w:author="Stephen Michell" w:date="2019-02-21T19:38:00Z">
        <w:r w:rsidR="003265AD" w:rsidRPr="003265AD" w:rsidDel="00526626">
          <w:rPr>
            <w:rFonts w:ascii="Calibri" w:hAnsi="Calibri"/>
          </w:rPr>
          <w:delText>this</w:delText>
        </w:r>
      </w:del>
      <w:r w:rsidR="003265AD" w:rsidRPr="003265AD">
        <w:rPr>
          <w:rFonts w:ascii="Calibri" w:hAnsi="Calibri"/>
        </w:rPr>
        <w:t xml:space="preserve"> </w:t>
      </w:r>
      <w:del w:id="3857" w:author="Stephen Michell" w:date="2019-02-21T19:39:00Z">
        <w:r w:rsidR="003265AD" w:rsidRPr="003265AD" w:rsidDel="00526626">
          <w:rPr>
            <w:rFonts w:ascii="Calibri" w:hAnsi="Calibri"/>
          </w:rPr>
          <w:delText xml:space="preserve">is </w:delText>
        </w:r>
      </w:del>
      <w:ins w:id="3858" w:author="Stephen Michell" w:date="2019-02-21T19:39:00Z">
        <w:r>
          <w:rPr>
            <w:rFonts w:ascii="Calibri" w:hAnsi="Calibri"/>
          </w:rPr>
          <w:t>has</w:t>
        </w:r>
        <w:r w:rsidRPr="003265AD">
          <w:rPr>
            <w:rFonts w:ascii="Calibri" w:hAnsi="Calibri"/>
          </w:rPr>
          <w:t xml:space="preserve"> </w:t>
        </w:r>
      </w:ins>
      <w:r w:rsidR="003265AD" w:rsidRPr="003265AD">
        <w:rPr>
          <w:rFonts w:ascii="Calibri" w:hAnsi="Calibri"/>
        </w:rPr>
        <w:t>undefined behaviour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5036169F"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del w:id="3859" w:author="Stephen Michell" w:date="2019-02-21T19:39:00Z">
        <w:r w:rsidRPr="003265AD" w:rsidDel="00526626">
          <w:rPr>
            <w:rFonts w:ascii="Calibri" w:hAnsi="Calibri"/>
          </w:rPr>
          <w:delText xml:space="preserve"> [2]</w:delText>
        </w:r>
      </w:del>
      <w:ins w:id="3860" w:author="Stephen Michell" w:date="2019-02-21T19:39:00Z">
        <w:r w:rsidR="00526626">
          <w:rPr>
            <w:rFonts w:ascii="Calibri" w:hAnsi="Calibri"/>
          </w:rPr>
          <w:t>.</w:t>
        </w:r>
      </w:ins>
      <w:del w:id="3861" w:author="Stephen Michell" w:date="2019-02-21T19:39:00Z">
        <w:r w:rsidRPr="003265AD" w:rsidDel="00526626">
          <w:rPr>
            <w:rFonts w:ascii="Calibri" w:hAnsi="Calibri"/>
          </w:rPr>
          <w:delText>:</w:delText>
        </w:r>
      </w:del>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#define CUBE(X) (X * X * X)</w:t>
      </w:r>
    </w:p>
    <w:p w14:paraId="58AFF191" w14:textId="460EA36F"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ins w:id="3862" w:author="Stephen Michell" w:date="2019-02-21T19:41:00Z">
        <w:r w:rsidR="00526626">
          <w:rPr>
            <w:rFonts w:ascii="Courier New" w:hAnsi="Courier New" w:cs="Courier New"/>
            <w:sz w:val="20"/>
          </w:rPr>
          <w:t>/</w:t>
        </w:r>
      </w:ins>
      <w:del w:id="3863"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 </w:t>
      </w:r>
      <w:del w:id="3864" w:author="Stephen Michell" w:date="2019-02-21T19:41:00Z">
        <w:r w:rsidRPr="003265AD" w:rsidDel="00526626">
          <w:rPr>
            <w:rFonts w:ascii="Courier New" w:hAnsi="Courier New" w:cs="Courier New"/>
            <w:sz w:val="20"/>
          </w:rPr>
          <w:delText>*/</w:delText>
        </w:r>
      </w:del>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int a = CUBE(2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3865" w:name="_Toc24021844"/>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3865"/>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pPr>
        <w:rPr>
          <w:lang w:bidi="en-US"/>
        </w:rPr>
        <w:pPrChange w:id="3866" w:author="Stephen Michell" w:date="2019-02-21T19:56:00Z">
          <w:pPr>
            <w:pStyle w:val="Heading3"/>
            <w:spacing w:before="0" w:after="0"/>
          </w:pPr>
        </w:pPrChange>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C++ libraries, however, often provide run-time checks which meet the criteria of this vulnerability. Also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3867" w:name="_Ref357014743"/>
      <w:r>
        <w:rPr>
          <w:lang w:bidi="en-US"/>
        </w:rPr>
        <w:t xml:space="preserve">6.51.2 </w:t>
      </w:r>
      <w:r w:rsidRPr="00CD6A7E">
        <w:rPr>
          <w:lang w:bidi="en-US"/>
        </w:rPr>
        <w:t>Guidance to language users</w:t>
      </w:r>
    </w:p>
    <w:p w14:paraId="53A8EC05" w14:textId="54876A76" w:rsidR="00987CA8" w:rsidRPr="00BE6CDA" w:rsidRDefault="00987CA8">
      <w:pPr>
        <w:rPr>
          <w:lang w:bidi="en-US"/>
        </w:rPr>
        <w:pPrChange w:id="3868" w:author="Stephen Michell" w:date="2019-02-21T20:03:00Z">
          <w:pPr>
            <w:pStyle w:val="Heading3"/>
            <w:spacing w:before="120" w:after="120"/>
          </w:pPr>
        </w:pPrChange>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3869" w:name="_Toc24021845"/>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3867"/>
      <w:bookmarkEnd w:id="3869"/>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2282863"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del w:id="3870" w:author="Stephen Michell" w:date="2019-02-21T20:19:00Z">
        <w:r w:rsidR="0090374C" w:rsidDel="004E71A3">
          <w:rPr>
            <w:rFonts w:ascii="Calibri" w:hAnsi="Calibri"/>
            <w:bCs/>
          </w:rPr>
          <w:delText>4</w:delText>
        </w:r>
      </w:del>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12E94E18" w14:textId="77777777" w:rsidR="00E57AAD" w:rsidDel="00216DFB" w:rsidRDefault="00E57AAD" w:rsidP="003A2B46">
      <w:pPr>
        <w:pStyle w:val="ListParagraph"/>
        <w:widowControl w:val="0"/>
        <w:suppressLineNumbers/>
        <w:overflowPunct w:val="0"/>
        <w:adjustRightInd w:val="0"/>
        <w:rPr>
          <w:del w:id="3871" w:author="Stephen Michell" w:date="2019-02-21T20:32:00Z"/>
          <w:rFonts w:ascii="Calibri" w:hAnsi="Calibri"/>
          <w:bCs/>
        </w:rPr>
      </w:pP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3872" w:name="_Toc24021846"/>
      <w:r>
        <w:rPr>
          <w:lang w:bidi="en-US"/>
        </w:rPr>
        <w:t>6.5</w:t>
      </w:r>
      <w:r w:rsidR="00C90312">
        <w:rPr>
          <w:lang w:bidi="en-US"/>
        </w:rPr>
        <w:t>4</w:t>
      </w:r>
      <w:r w:rsidR="00AD5842">
        <w:rPr>
          <w:lang w:bidi="en-US"/>
        </w:rPr>
        <w:t xml:space="preserve"> </w:t>
      </w:r>
      <w:r w:rsidR="004C770C" w:rsidRPr="00CD6A7E">
        <w:rPr>
          <w:lang w:bidi="en-US"/>
        </w:rPr>
        <w:t>Obscure Language Features [BRS]</w:t>
      </w:r>
      <w:bookmarkEnd w:id="3842"/>
      <w:bookmarkEnd w:id="3872"/>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216DFB" w:rsidRDefault="00216DFB" w:rsidP="00216DFB">
      <w:pPr>
        <w:rPr>
          <w:lang w:val="en-US" w:bidi="en-US"/>
          <w:rPrChange w:id="3873" w:author="Stephen Michell" w:date="2019-02-21T20:34:00Z">
            <w:rPr>
              <w:lang w:bidi="en-US"/>
            </w:rPr>
          </w:rPrChange>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3874" w:name="_Toc310518204"/>
      <w:bookmarkStart w:id="3875" w:name="_Toc24021847"/>
      <w:r>
        <w:rPr>
          <w:lang w:bidi="en-US"/>
        </w:rPr>
        <w:t>6.5</w:t>
      </w:r>
      <w:r w:rsidR="00C90312">
        <w:rPr>
          <w:lang w:bidi="en-US"/>
        </w:rPr>
        <w:t>5</w:t>
      </w:r>
      <w:r w:rsidR="00AD5842">
        <w:rPr>
          <w:lang w:bidi="en-US"/>
        </w:rPr>
        <w:t xml:space="preserve"> </w:t>
      </w:r>
      <w:r w:rsidR="004C770C" w:rsidRPr="00CD6A7E">
        <w:rPr>
          <w:lang w:bidi="en-US"/>
        </w:rPr>
        <w:t>Unspecified Behaviour [BQF]</w:t>
      </w:r>
      <w:bookmarkEnd w:id="3874"/>
      <w:bookmarkEnd w:id="3875"/>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8325A64"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ins w:id="3876" w:author="Stephen Michell" w:date="2019-02-21T20:41:00Z">
        <w:r w:rsidR="00216DFB">
          <w:rPr>
            <w:rFonts w:ascii="Calibri" w:hAnsi="Calibri"/>
            <w:bCs/>
          </w:rPr>
          <w:t>5</w:t>
        </w:r>
      </w:ins>
      <w:del w:id="3877" w:author="Stephen Michell" w:date="2019-02-21T20:41:00Z">
        <w:r w:rsidR="0090374C" w:rsidDel="00216DFB">
          <w:rPr>
            <w:rFonts w:ascii="Calibri" w:hAnsi="Calibri"/>
            <w:bCs/>
          </w:rPr>
          <w:delText>6</w:delText>
        </w:r>
      </w:del>
      <w:r>
        <w:rPr>
          <w:rFonts w:ascii="Calibri" w:hAnsi="Calibri"/>
          <w:bCs/>
        </w:rPr>
        <w:t>.5.</w:t>
      </w:r>
    </w:p>
    <w:p w14:paraId="066E2D1A" w14:textId="689F0D24" w:rsidR="004C770C" w:rsidRPr="00CD6A7E" w:rsidRDefault="001858A2" w:rsidP="004C770C">
      <w:pPr>
        <w:pStyle w:val="Heading2"/>
        <w:rPr>
          <w:lang w:bidi="en-US"/>
        </w:rPr>
      </w:pPr>
      <w:bookmarkStart w:id="3878" w:name="_Toc310518205"/>
      <w:bookmarkStart w:id="3879" w:name="_Toc24021848"/>
      <w:r>
        <w:rPr>
          <w:lang w:bidi="en-US"/>
        </w:rPr>
        <w:t>6.5</w:t>
      </w:r>
      <w:r w:rsidR="00C90312">
        <w:rPr>
          <w:lang w:bidi="en-US"/>
        </w:rPr>
        <w:t>6</w:t>
      </w:r>
      <w:r w:rsidR="00AD5842">
        <w:rPr>
          <w:lang w:bidi="en-US"/>
        </w:rPr>
        <w:t xml:space="preserve"> </w:t>
      </w:r>
      <w:r w:rsidR="004C770C" w:rsidRPr="00CD6A7E">
        <w:rPr>
          <w:lang w:bidi="en-US"/>
        </w:rPr>
        <w:t>Undefined Behaviour [EWF]</w:t>
      </w:r>
      <w:bookmarkEnd w:id="3878"/>
      <w:bookmarkEnd w:id="3879"/>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8A6C732"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ins w:id="3880" w:author="Stephen Michell" w:date="2019-02-21T20:47:00Z">
        <w:r w:rsidR="00C32F3B">
          <w:rPr>
            <w:rFonts w:ascii="Calibri" w:hAnsi="Calibri"/>
            <w:bCs/>
          </w:rPr>
          <w:t>6</w:t>
        </w:r>
      </w:ins>
      <w:del w:id="3881" w:author="Stephen Michell" w:date="2019-02-21T20:47:00Z">
        <w:r w:rsidR="007A5FC1" w:rsidDel="00C32F3B">
          <w:rPr>
            <w:rFonts w:ascii="Calibri" w:hAnsi="Calibri"/>
            <w:bCs/>
          </w:rPr>
          <w:delText>7</w:delText>
        </w:r>
      </w:del>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3882" w:name="_Toc310518206"/>
      <w:bookmarkStart w:id="3883" w:name="_Toc24021849"/>
      <w:r>
        <w:rPr>
          <w:lang w:bidi="en-US"/>
        </w:rPr>
        <w:t>6.5</w:t>
      </w:r>
      <w:r w:rsidR="00C90312">
        <w:rPr>
          <w:lang w:bidi="en-US"/>
        </w:rPr>
        <w:t>7</w:t>
      </w:r>
      <w:r w:rsidR="00AD5842">
        <w:rPr>
          <w:lang w:bidi="en-US"/>
        </w:rPr>
        <w:t xml:space="preserve"> </w:t>
      </w:r>
      <w:r w:rsidR="004C770C" w:rsidRPr="00CD6A7E">
        <w:rPr>
          <w:lang w:bidi="en-US"/>
        </w:rPr>
        <w:t>Implementation–defined Behaviour [FAB]</w:t>
      </w:r>
      <w:bookmarkEnd w:id="3882"/>
      <w:bookmarkEnd w:id="3883"/>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7C335DE"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ins w:id="3884" w:author="Stephen Michell" w:date="2019-02-21T21:07:00Z">
        <w:r w:rsidR="00E41CBD">
          <w:rPr>
            <w:rFonts w:ascii="Calibri" w:hAnsi="Calibri"/>
            <w:bCs/>
          </w:rPr>
          <w:t>7</w:t>
        </w:r>
      </w:ins>
      <w:del w:id="3885" w:author="Stephen Michell" w:date="2019-02-21T21:06:00Z">
        <w:r w:rsidR="0090374C" w:rsidDel="00E41CBD">
          <w:rPr>
            <w:rFonts w:ascii="Calibri" w:hAnsi="Calibri"/>
            <w:bCs/>
          </w:rPr>
          <w:delText>8</w:delText>
        </w:r>
      </w:del>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3886" w:name="_Toc310518207"/>
      <w:bookmarkStart w:id="3887" w:name="_Toc24021850"/>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3886"/>
      <w:bookmarkEnd w:id="3887"/>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965304">
        <w:rPr>
          <w:rFonts w:ascii="Courier New" w:hAnsi="Courier New" w:cs="Courier New"/>
          <w:sz w:val="20"/>
          <w:szCs w:val="20"/>
          <w:lang w:bidi="en-US"/>
          <w:rPrChange w:id="3888" w:author="Stephen Michell" w:date="2019-02-21T21:16:00Z">
            <w:rPr>
              <w:lang w:bidi="en-US"/>
            </w:rPr>
          </w:rPrChange>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7A28AFAA" w14:textId="395A64F6" w:rsidR="00965304" w:rsidRPr="00965304" w:rsidDel="00965304" w:rsidRDefault="00965304">
      <w:pPr>
        <w:widowControl w:val="0"/>
        <w:suppressLineNumbers/>
        <w:overflowPunct w:val="0"/>
        <w:adjustRightInd w:val="0"/>
        <w:rPr>
          <w:del w:id="3889" w:author="Stephen Michell" w:date="2019-02-21T21:21:00Z"/>
          <w:rFonts w:ascii="Calibri" w:hAnsi="Calibri" w:cstheme="minorHAnsi"/>
          <w:color w:val="000000"/>
          <w:lang w:val="en-GB"/>
          <w:rPrChange w:id="3890" w:author="Stephen Michell" w:date="2019-02-21T21:22:00Z">
            <w:rPr>
              <w:del w:id="3891" w:author="Stephen Michell" w:date="2019-02-21T21:21:00Z"/>
              <w:lang w:val="en-GB"/>
            </w:rPr>
          </w:rPrChange>
        </w:rPr>
        <w:pPrChange w:id="3892" w:author="Stephen Michell" w:date="2019-02-21T21:22:00Z">
          <w:pPr>
            <w:pStyle w:val="ListParagraph"/>
            <w:widowControl w:val="0"/>
            <w:numPr>
              <w:numId w:val="18"/>
            </w:numPr>
            <w:suppressLineNumbers/>
            <w:overflowPunct w:val="0"/>
            <w:adjustRightInd w:val="0"/>
            <w:ind w:hanging="360"/>
          </w:pPr>
        </w:pPrChange>
      </w:pPr>
      <w:r w:rsidRPr="00965304">
        <w:rPr>
          <w:rFonts w:ascii="Calibri" w:hAnsi="Calibri" w:cstheme="minorHAnsi"/>
          <w:color w:val="000000"/>
          <w:lang w:val="en-GB"/>
          <w:rPrChange w:id="3893" w:author="Stephen Michell" w:date="2019-02-21T21:22:00Z">
            <w:rPr>
              <w:lang w:val="en-GB"/>
            </w:rPr>
          </w:rPrChange>
        </w:rPr>
        <w:t>Although backward compatibility is sometimes offered as an option for compilers so one can avoid changes to code to be compliant with current language specifications, updating the legacy software to the current standard is a better option.</w:t>
      </w:r>
    </w:p>
    <w:p w14:paraId="288F70B8" w14:textId="77777777" w:rsidR="00965304" w:rsidRDefault="00965304">
      <w:pPr>
        <w:rPr>
          <w:ins w:id="3894" w:author="Stephen Michell" w:date="2019-02-21T21:21:00Z"/>
          <w:lang w:bidi="en-US"/>
        </w:rPr>
        <w:pPrChange w:id="3895" w:author="Stephen Michell" w:date="2019-02-21T21:22:00Z">
          <w:pPr>
            <w:pStyle w:val="Heading3"/>
            <w:spacing w:before="120" w:after="120"/>
          </w:pPr>
        </w:pPrChange>
      </w:pPr>
    </w:p>
    <w:p w14:paraId="54D5379D" w14:textId="12C36312" w:rsidR="00E41CBD" w:rsidRDefault="00E41CBD" w:rsidP="00E41CBD">
      <w:pPr>
        <w:rPr>
          <w:ins w:id="3896" w:author="Stephen Michell" w:date="2019-02-21T21:12:00Z"/>
          <w:lang w:val="en-US" w:bidi="en-US"/>
        </w:rPr>
      </w:pPr>
    </w:p>
    <w:p w14:paraId="6CBC65A1" w14:textId="77777777" w:rsidR="00E41CBD" w:rsidRPr="00E41CBD" w:rsidRDefault="00E41CBD" w:rsidP="00E41CBD">
      <w:pPr>
        <w:rPr>
          <w:ins w:id="3897" w:author="Stephen Michell" w:date="2019-02-21T21:12:00Z"/>
          <w:lang w:val="en-US" w:bidi="en-US"/>
          <w:rPrChange w:id="3898" w:author="Stephen Michell" w:date="2019-02-21T21:12:00Z">
            <w:rPr>
              <w:ins w:id="3899" w:author="Stephen Michell" w:date="2019-02-21T21:12:00Z"/>
              <w:lang w:bidi="en-US"/>
            </w:rPr>
          </w:rPrChange>
        </w:rPr>
      </w:pPr>
    </w:p>
    <w:p w14:paraId="32852C90" w14:textId="0EFBEA0D"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32BF9713"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ins w:id="3900" w:author="Stephen Michell" w:date="2019-02-21T21:18:00Z">
        <w:r w:rsidR="00965304">
          <w:rPr>
            <w:rFonts w:ascii="Calibri" w:hAnsi="Calibri"/>
            <w:bCs/>
          </w:rPr>
          <w:t>8</w:t>
        </w:r>
      </w:ins>
      <w:del w:id="3901" w:author="Stephen Michell" w:date="2019-02-21T21:18:00Z">
        <w:r w:rsidR="0090374C" w:rsidDel="00965304">
          <w:rPr>
            <w:rFonts w:ascii="Calibri" w:hAnsi="Calibri"/>
            <w:bCs/>
          </w:rPr>
          <w:delText>9</w:delText>
        </w:r>
      </w:del>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965304">
        <w:rPr>
          <w:rFonts w:ascii="Calibri" w:hAnsi="Calibri" w:cstheme="minorHAnsi"/>
          <w:color w:val="000000"/>
          <w:lang w:val="en-GB"/>
          <w:rPrChange w:id="3902" w:author="Stephen Michell" w:date="2019-02-21T21:19:00Z">
            <w:rPr>
              <w:lang w:val="en-GB"/>
            </w:rPr>
          </w:rPrChange>
        </w:rPr>
        <w:t>Enable compiler options that identify the use of deprecated features.</w:t>
      </w:r>
    </w:p>
    <w:p w14:paraId="1C5BC9B2" w14:textId="535817D0" w:rsidR="00965304" w:rsidRP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Change w:id="3903" w:author="Stephen Michell" w:date="2019-02-21T21:19:00Z">
            <w:rPr>
              <w:lang w:val="en-GB"/>
            </w:rPr>
          </w:rPrChange>
        </w:rPr>
      </w:pPr>
      <w:r>
        <w:rPr>
          <w:rFonts w:ascii="Calibri" w:hAnsi="Calibri" w:cstheme="minorHAnsi"/>
          <w:color w:val="000000"/>
          <w:lang w:val="en-GB"/>
        </w:rPr>
        <w:t xml:space="preserve">Apply the </w:t>
      </w:r>
      <w:r w:rsidRPr="00965304">
        <w:rPr>
          <w:rFonts w:ascii="Courier New" w:hAnsi="Courier New" w:cs="Courier New"/>
          <w:color w:val="000000"/>
          <w:sz w:val="20"/>
          <w:szCs w:val="20"/>
          <w:lang w:val="en-GB"/>
          <w:rPrChange w:id="3904" w:author="Stephen Michell" w:date="2019-02-21T21:21:00Z">
            <w:rPr>
              <w:rFonts w:ascii="Calibri" w:hAnsi="Calibri" w:cstheme="minorHAnsi"/>
              <w:color w:val="000000"/>
              <w:lang w:val="en-GB"/>
            </w:rPr>
          </w:rPrChange>
        </w:rPr>
        <w:t>[[deprecated</w:t>
      </w:r>
      <w:r>
        <w:rPr>
          <w:rFonts w:ascii="Courier New" w:hAnsi="Courier New" w:cs="Courier New"/>
          <w:color w:val="000000"/>
          <w:sz w:val="20"/>
          <w:szCs w:val="20"/>
          <w:lang w:val="en-GB"/>
        </w:rPr>
        <w:t xml:space="preserve"> (“</w:t>
      </w:r>
      <w:r w:rsidRPr="00965304">
        <w:rPr>
          <w:rFonts w:ascii="Courier New" w:hAnsi="Courier New" w:cs="Courier New"/>
          <w:i/>
          <w:color w:val="000000"/>
          <w:sz w:val="20"/>
          <w:szCs w:val="20"/>
          <w:lang w:val="en-GB"/>
          <w:rPrChange w:id="3905" w:author="Stephen Michell" w:date="2019-02-21T21:22:00Z">
            <w:rPr>
              <w:rFonts w:ascii="Courier New" w:hAnsi="Courier New" w:cs="Courier New"/>
              <w:color w:val="000000"/>
              <w:sz w:val="20"/>
              <w:szCs w:val="20"/>
              <w:lang w:val="en-GB"/>
            </w:rPr>
          </w:rPrChange>
        </w:rPr>
        <w:t>reason</w:t>
      </w:r>
      <w:r>
        <w:rPr>
          <w:rFonts w:ascii="Courier New" w:hAnsi="Courier New" w:cs="Courier New"/>
          <w:color w:val="000000"/>
          <w:sz w:val="20"/>
          <w:szCs w:val="20"/>
          <w:lang w:val="en-GB"/>
        </w:rPr>
        <w:t>”)</w:t>
      </w:r>
      <w:r w:rsidRPr="00965304">
        <w:rPr>
          <w:rFonts w:ascii="Courier New" w:hAnsi="Courier New" w:cs="Courier New"/>
          <w:color w:val="000000"/>
          <w:sz w:val="20"/>
          <w:szCs w:val="20"/>
          <w:lang w:val="en-GB"/>
          <w:rPrChange w:id="3906" w:author="Stephen Michell" w:date="2019-02-21T21:21:00Z">
            <w:rPr>
              <w:rFonts w:ascii="Calibri" w:hAnsi="Calibri" w:cstheme="minorHAnsi"/>
              <w:color w:val="000000"/>
              <w:lang w:val="en-GB"/>
            </w:rPr>
          </w:rPrChange>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3907" w:name="_Toc358896436"/>
      <w:bookmarkStart w:id="3908" w:name="_Toc24021851"/>
      <w:r>
        <w:t>6.</w:t>
      </w:r>
      <w:r w:rsidR="00C90312">
        <w:t>59</w:t>
      </w:r>
      <w:r w:rsidR="00440C04">
        <w:t xml:space="preserve"> Concurrency – Activation [CGA]</w:t>
      </w:r>
      <w:bookmarkEnd w:id="3907"/>
      <w:bookmarkEnd w:id="3908"/>
    </w:p>
    <w:p w14:paraId="6525B796" w14:textId="24657491"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del w:id="3909" w:author="Stephen Michell" w:date="2019-07-19T02:06:00Z">
        <w:r w:rsidRPr="00CD6A7E" w:rsidDel="0034254B">
          <w:rPr>
            <w:i/>
            <w:iCs/>
            <w:lang w:bidi="en-US"/>
          </w:rPr>
          <w:delText xml:space="preserve"> </w:delText>
        </w:r>
      </w:del>
    </w:p>
    <w:p w14:paraId="032C5742" w14:textId="286EC143" w:rsidR="0034254B" w:rsidRDefault="0034254B" w:rsidP="00C05AE7">
      <w:pPr>
        <w:rPr>
          <w:ins w:id="3910" w:author="Stephen Michell" w:date="2019-07-19T02:58:00Z"/>
          <w:lang w:bidi="en-US"/>
        </w:rPr>
      </w:pPr>
      <w:ins w:id="3911" w:author="Stephen Michell" w:date="2019-07-19T02:06:00Z">
        <w:r>
          <w:rPr>
            <w:lang w:bidi="en-US"/>
          </w:rPr>
          <w:t xml:space="preserve">C++ </w:t>
        </w:r>
      </w:ins>
      <w:ins w:id="3912" w:author="Stephen Michell" w:date="2019-07-19T02:07:00Z">
        <w:r>
          <w:rPr>
            <w:lang w:bidi="en-US"/>
          </w:rPr>
          <w:t>permits concurrent execution through the creation of user-defined threads, hence the vulne</w:t>
        </w:r>
      </w:ins>
      <w:ins w:id="3913" w:author="Stephen Michell" w:date="2019-07-19T02:08:00Z">
        <w:r>
          <w:rPr>
            <w:lang w:bidi="en-US"/>
          </w:rPr>
          <w:t>rabilities defined by TR 24772-1 apply to C++.</w:t>
        </w:r>
      </w:ins>
    </w:p>
    <w:p w14:paraId="3BF8EDEC" w14:textId="014B1176" w:rsidR="009F46B6" w:rsidRDefault="009F46B6" w:rsidP="00C05AE7">
      <w:pPr>
        <w:rPr>
          <w:ins w:id="3914" w:author="Stephen Michell" w:date="2019-07-19T02:08:00Z"/>
          <w:lang w:bidi="en-US"/>
        </w:rPr>
      </w:pPr>
      <w:ins w:id="3915" w:author="Stephen Michell" w:date="2019-07-19T02:59:00Z">
        <w:r>
          <w:rPr>
            <w:lang w:bidi="en-US"/>
          </w:rPr>
          <w:t xml:space="preserve">TR 24772-1 uses the term “activation”, which is not a C++ term. We will use the term </w:t>
        </w:r>
      </w:ins>
      <w:ins w:id="3916" w:author="Stephen Michell" w:date="2019-07-19T03:01:00Z">
        <w:r>
          <w:rPr>
            <w:lang w:bidi="en-US"/>
          </w:rPr>
          <w:t>crea</w:t>
        </w:r>
      </w:ins>
      <w:ins w:id="3917" w:author="Stephen Michell" w:date="2019-07-19T02:59:00Z">
        <w:r>
          <w:rPr>
            <w:lang w:bidi="en-US"/>
          </w:rPr>
          <w:t>ting thread”</w:t>
        </w:r>
      </w:ins>
      <w:ins w:id="3918" w:author="Stephen Michell" w:date="2019-07-19T03:00:00Z">
        <w:r>
          <w:rPr>
            <w:lang w:bidi="en-US"/>
          </w:rPr>
          <w:t>, and “</w:t>
        </w:r>
      </w:ins>
      <w:ins w:id="3919" w:author="Stephen Michell" w:date="2019-07-19T03:01:00Z">
        <w:r>
          <w:rPr>
            <w:lang w:bidi="en-US"/>
          </w:rPr>
          <w:t>crea</w:t>
        </w:r>
      </w:ins>
      <w:ins w:id="3920" w:author="Stephen Michell" w:date="2019-07-19T03:00:00Z">
        <w:r>
          <w:rPr>
            <w:lang w:bidi="en-US"/>
          </w:rPr>
          <w:t>ted thread”.</w:t>
        </w:r>
      </w:ins>
    </w:p>
    <w:p w14:paraId="017E1455" w14:textId="5CDEA0CC" w:rsidR="0034254B" w:rsidRDefault="0034254B" w:rsidP="00C05AE7">
      <w:pPr>
        <w:rPr>
          <w:ins w:id="3921" w:author="Stephen Michell" w:date="2019-07-19T02:09:00Z"/>
          <w:lang w:bidi="en-US"/>
        </w:rPr>
      </w:pPr>
    </w:p>
    <w:p w14:paraId="3FB39161" w14:textId="32C7F9D8" w:rsidR="00B532E8" w:rsidRDefault="0034254B" w:rsidP="00C05AE7">
      <w:pPr>
        <w:rPr>
          <w:ins w:id="3922" w:author="Stephen Michell" w:date="2019-07-19T03:01:00Z"/>
          <w:lang w:bidi="en-US"/>
        </w:rPr>
      </w:pPr>
      <w:ins w:id="3923" w:author="Stephen Michell" w:date="2019-07-19T02:09:00Z">
        <w:r>
          <w:rPr>
            <w:lang w:bidi="en-US"/>
          </w:rPr>
          <w:t xml:space="preserve">C++ uses the fork-join model for task creation. </w:t>
        </w:r>
      </w:ins>
      <w:ins w:id="3924" w:author="Stephen Michell" w:date="2019-02-21T21:45:00Z">
        <w:r w:rsidR="00B532E8">
          <w:rPr>
            <w:lang w:bidi="en-US"/>
          </w:rPr>
          <w:t xml:space="preserve">When a thread object is created, </w:t>
        </w:r>
      </w:ins>
      <w:ins w:id="3925" w:author="Stephen Michell" w:date="2019-07-19T02:10:00Z">
        <w:r w:rsidR="00802612">
          <w:rPr>
            <w:lang w:bidi="en-US"/>
          </w:rPr>
          <w:t xml:space="preserve">either </w:t>
        </w:r>
      </w:ins>
      <w:ins w:id="3926" w:author="Stephen Michell" w:date="2019-02-21T21:45:00Z">
        <w:r w:rsidR="00B532E8">
          <w:rPr>
            <w:lang w:bidi="en-US"/>
          </w:rPr>
          <w:t xml:space="preserve">all resources </w:t>
        </w:r>
      </w:ins>
      <w:ins w:id="3927" w:author="Stephen Michell" w:date="2019-07-19T02:10:00Z">
        <w:r w:rsidR="00802612">
          <w:rPr>
            <w:lang w:bidi="en-US"/>
          </w:rPr>
          <w:t xml:space="preserve">needed to execute the thread </w:t>
        </w:r>
      </w:ins>
      <w:ins w:id="3928" w:author="Stephen Michell" w:date="2019-02-21T21:45:00Z">
        <w:r w:rsidR="00B532E8">
          <w:rPr>
            <w:lang w:bidi="en-US"/>
          </w:rPr>
          <w:t>have been acquired</w:t>
        </w:r>
      </w:ins>
      <w:ins w:id="3929" w:author="Stephen Michell" w:date="2019-07-19T02:10:00Z">
        <w:r w:rsidR="00802612">
          <w:rPr>
            <w:lang w:bidi="en-US"/>
          </w:rPr>
          <w:t>,</w:t>
        </w:r>
      </w:ins>
      <w:ins w:id="3930" w:author="Stephen Michell" w:date="2019-02-21T21:46:00Z">
        <w:r w:rsidR="00B532E8">
          <w:rPr>
            <w:lang w:bidi="en-US"/>
          </w:rPr>
          <w:t xml:space="preserve"> </w:t>
        </w:r>
      </w:ins>
      <w:ins w:id="3931" w:author="Stephen Michell" w:date="2019-07-19T02:10:00Z">
        <w:r w:rsidR="00802612">
          <w:rPr>
            <w:lang w:bidi="en-US"/>
          </w:rPr>
          <w:t xml:space="preserve">or </w:t>
        </w:r>
      </w:ins>
      <w:ins w:id="3932" w:author="Stephen Michell" w:date="2019-02-21T21:46:00Z">
        <w:r w:rsidR="00B532E8">
          <w:rPr>
            <w:lang w:bidi="en-US"/>
          </w:rPr>
          <w:t xml:space="preserve">an exception </w:t>
        </w:r>
      </w:ins>
      <w:ins w:id="3933" w:author="Stephen Michell" w:date="2019-07-19T02:10:00Z">
        <w:r w:rsidR="00802612">
          <w:rPr>
            <w:lang w:bidi="en-US"/>
          </w:rPr>
          <w:t>is</w:t>
        </w:r>
      </w:ins>
      <w:ins w:id="3934" w:author="Stephen Michell" w:date="2019-02-21T21:46:00Z">
        <w:r w:rsidR="00B532E8">
          <w:rPr>
            <w:lang w:bidi="en-US"/>
          </w:rPr>
          <w:t xml:space="preserve"> be thrown in the </w:t>
        </w:r>
      </w:ins>
      <w:ins w:id="3935" w:author="Stephen Michell" w:date="2019-07-19T03:01:00Z">
        <w:r w:rsidR="009F46B6">
          <w:rPr>
            <w:lang w:bidi="en-US"/>
          </w:rPr>
          <w:t>creating</w:t>
        </w:r>
      </w:ins>
      <w:ins w:id="3936" w:author="Stephen Michell" w:date="2019-02-21T21:46:00Z">
        <w:r w:rsidR="00B532E8">
          <w:rPr>
            <w:lang w:bidi="en-US"/>
          </w:rPr>
          <w:t xml:space="preserve"> thread. Non-standard threading packages may have </w:t>
        </w:r>
      </w:ins>
      <w:ins w:id="3937" w:author="Stephen Michell" w:date="2019-02-21T21:47:00Z">
        <w:r w:rsidR="00B532E8">
          <w:rPr>
            <w:lang w:bidi="en-US"/>
          </w:rPr>
          <w:t>the vulnerability</w:t>
        </w:r>
      </w:ins>
      <w:ins w:id="3938" w:author="Stephen Michell" w:date="2019-07-19T02:55:00Z">
        <w:r w:rsidR="00F908FD">
          <w:rPr>
            <w:lang w:bidi="en-US"/>
          </w:rPr>
          <w:t xml:space="preserve"> that the</w:t>
        </w:r>
      </w:ins>
      <w:ins w:id="3939" w:author="Stephen Michell" w:date="2019-07-19T03:01:00Z">
        <w:r w:rsidR="009F46B6">
          <w:rPr>
            <w:lang w:bidi="en-US"/>
          </w:rPr>
          <w:t xml:space="preserve"> creating</w:t>
        </w:r>
      </w:ins>
      <w:ins w:id="3940" w:author="Stephen Michell" w:date="2019-07-19T02:56:00Z">
        <w:r w:rsidR="00F908FD">
          <w:rPr>
            <w:lang w:bidi="en-US"/>
          </w:rPr>
          <w:t xml:space="preserve"> thread </w:t>
        </w:r>
        <w:r w:rsidR="009F46B6">
          <w:rPr>
            <w:lang w:bidi="en-US"/>
          </w:rPr>
          <w:t>does not know if the created thread successfully begins execution.</w:t>
        </w:r>
      </w:ins>
    </w:p>
    <w:p w14:paraId="3CC894BB" w14:textId="75FEABC9" w:rsidR="009F46B6" w:rsidRDefault="009F46B6" w:rsidP="00C05AE7">
      <w:pPr>
        <w:rPr>
          <w:ins w:id="3941" w:author="Stephen Michell" w:date="2019-07-19T03:01:00Z"/>
          <w:lang w:bidi="en-US"/>
        </w:rPr>
      </w:pPr>
    </w:p>
    <w:p w14:paraId="461146C3" w14:textId="280C36C7" w:rsidR="009F46B6" w:rsidRDefault="009F46B6" w:rsidP="00F97B4B">
      <w:pPr>
        <w:rPr>
          <w:ins w:id="3942" w:author="Stephen Michell" w:date="2019-07-19T02:11:00Z"/>
          <w:lang w:bidi="en-US"/>
        </w:rPr>
      </w:pPr>
      <w:ins w:id="3943" w:author="Stephen Michell" w:date="2019-07-19T03:01:00Z">
        <w:r>
          <w:rPr>
            <w:lang w:bidi="en-US"/>
          </w:rPr>
          <w:t>As soon as the created threa</w:t>
        </w:r>
      </w:ins>
      <w:ins w:id="3944" w:author="Stephen Michell" w:date="2019-07-19T03:02:00Z">
        <w:r>
          <w:rPr>
            <w:lang w:bidi="en-US"/>
          </w:rPr>
          <w:t xml:space="preserve">d is </w:t>
        </w:r>
      </w:ins>
      <w:ins w:id="3945" w:author="Stephen Michell" w:date="2019-07-19T03:03:00Z">
        <w:r>
          <w:rPr>
            <w:lang w:bidi="en-US"/>
          </w:rPr>
          <w:t>successfully created,</w:t>
        </w:r>
      </w:ins>
      <w:ins w:id="3946" w:author="Stephen Michell" w:date="2019-07-19T03:02:00Z">
        <w:r>
          <w:rPr>
            <w:lang w:bidi="en-US"/>
          </w:rPr>
          <w:t xml:space="preserve"> it begins execution and the creating thread resumes execution</w:t>
        </w:r>
      </w:ins>
      <w:ins w:id="3947" w:author="Stephen Michell" w:date="2019-07-19T03:03:00Z">
        <w:r>
          <w:rPr>
            <w:lang w:bidi="en-US"/>
          </w:rPr>
          <w:t xml:space="preserve">. </w:t>
        </w:r>
      </w:ins>
      <w:ins w:id="3948" w:author="Stephen Michell" w:date="2019-07-19T03:04:00Z">
        <w:r>
          <w:rPr>
            <w:lang w:bidi="en-US"/>
          </w:rPr>
          <w:t>If multiple threads are to be created, say in a loop, then each creation is an individ</w:t>
        </w:r>
      </w:ins>
      <w:ins w:id="3949" w:author="Stephen Michell" w:date="2019-07-19T03:05:00Z">
        <w:r>
          <w:rPr>
            <w:lang w:bidi="en-US"/>
          </w:rPr>
          <w:t xml:space="preserve">ual step. Should a resource allocation error </w:t>
        </w:r>
      </w:ins>
      <w:ins w:id="3950" w:author="Stephen Michell" w:date="2019-07-19T03:06:00Z">
        <w:r w:rsidR="00F97B4B">
          <w:rPr>
            <w:lang w:bidi="en-US"/>
          </w:rPr>
          <w:t>occur dur</w:t>
        </w:r>
      </w:ins>
      <w:ins w:id="3951" w:author="Stephen Michell" w:date="2019-07-19T03:07:00Z">
        <w:r w:rsidR="00F97B4B">
          <w:rPr>
            <w:lang w:bidi="en-US"/>
          </w:rPr>
          <w:t xml:space="preserve">ing the creation of multiple threads, </w:t>
        </w:r>
      </w:ins>
      <w:ins w:id="3952" w:author="Stephen Michell" w:date="2019-07-19T03:05:00Z">
        <w:r>
          <w:rPr>
            <w:lang w:bidi="en-US"/>
          </w:rPr>
          <w:t>the exce</w:t>
        </w:r>
      </w:ins>
      <w:ins w:id="3953" w:author="Stephen Michell" w:date="2019-07-19T03:06:00Z">
        <w:r>
          <w:rPr>
            <w:lang w:bidi="en-US"/>
          </w:rPr>
          <w:t xml:space="preserve">ption handler </w:t>
        </w:r>
      </w:ins>
      <w:ins w:id="3954" w:author="Stephen Michell" w:date="2019-07-19T03:07:00Z">
        <w:r w:rsidR="00F97B4B">
          <w:rPr>
            <w:lang w:bidi="en-US"/>
          </w:rPr>
          <w:t xml:space="preserve">associated with the creation </w:t>
        </w:r>
      </w:ins>
      <w:ins w:id="3955" w:author="Stephen Michell" w:date="2019-07-19T03:06:00Z">
        <w:r>
          <w:rPr>
            <w:lang w:bidi="en-US"/>
          </w:rPr>
          <w:t xml:space="preserve">will </w:t>
        </w:r>
      </w:ins>
      <w:ins w:id="3956" w:author="Stephen Michell" w:date="2019-07-19T03:07:00Z">
        <w:r w:rsidR="00F97B4B">
          <w:rPr>
            <w:lang w:bidi="en-US"/>
          </w:rPr>
          <w:t>only</w:t>
        </w:r>
      </w:ins>
      <w:ins w:id="3957" w:author="Stephen Michell" w:date="2019-07-19T03:06:00Z">
        <w:r w:rsidR="00F97B4B">
          <w:rPr>
            <w:lang w:bidi="en-US"/>
          </w:rPr>
          <w:t xml:space="preserve"> know which creation cause the exception</w:t>
        </w:r>
      </w:ins>
      <w:ins w:id="3958" w:author="Stephen Michell" w:date="2019-07-19T03:07:00Z">
        <w:r w:rsidR="00F97B4B">
          <w:rPr>
            <w:lang w:bidi="en-US"/>
          </w:rPr>
          <w:t xml:space="preserve"> i</w:t>
        </w:r>
      </w:ins>
      <w:ins w:id="3959" w:author="Stephen Michell" w:date="2019-07-19T03:08:00Z">
        <w:r w:rsidR="00F97B4B">
          <w:rPr>
            <w:lang w:bidi="en-US"/>
          </w:rPr>
          <w:t>f the application makes a record of successful creations.</w:t>
        </w:r>
      </w:ins>
      <w:ins w:id="3960" w:author="Stephen Michell" w:date="2019-07-19T03:06:00Z">
        <w:r w:rsidR="00F97B4B">
          <w:rPr>
            <w:lang w:bidi="en-US"/>
          </w:rPr>
          <w:t xml:space="preserve"> </w:t>
        </w:r>
      </w:ins>
    </w:p>
    <w:p w14:paraId="14FA550E" w14:textId="629DC96F" w:rsidR="00802612" w:rsidRDefault="00802612" w:rsidP="00C05AE7">
      <w:pPr>
        <w:rPr>
          <w:ins w:id="3961" w:author="Stephen Michell" w:date="2019-07-19T02:11:00Z"/>
          <w:lang w:bidi="en-US"/>
        </w:rPr>
      </w:pPr>
    </w:p>
    <w:p w14:paraId="254852DC" w14:textId="5EF81B61" w:rsidR="00F97B4B" w:rsidRDefault="00802612" w:rsidP="00C05AE7">
      <w:pPr>
        <w:rPr>
          <w:ins w:id="3962" w:author="Stephen Michell" w:date="2019-07-19T03:13:00Z"/>
          <w:lang w:bidi="en-US"/>
        </w:rPr>
      </w:pPr>
      <w:ins w:id="3963" w:author="Stephen Michell" w:date="2019-07-19T02:11:00Z">
        <w:r>
          <w:rPr>
            <w:lang w:bidi="en-US"/>
          </w:rPr>
          <w:t xml:space="preserve">C++ </w:t>
        </w:r>
      </w:ins>
      <w:ins w:id="3964" w:author="Stephen Michell" w:date="2019-07-19T03:10:00Z">
        <w:r w:rsidR="00F97B4B">
          <w:rPr>
            <w:lang w:bidi="en-US"/>
          </w:rPr>
          <w:t>provide</w:t>
        </w:r>
      </w:ins>
      <w:ins w:id="3965" w:author="Stephen Michell" w:date="2019-07-19T03:13:00Z">
        <w:r w:rsidR="00F97B4B">
          <w:rPr>
            <w:lang w:bidi="en-US"/>
          </w:rPr>
          <w:t xml:space="preserve">s the </w:t>
        </w:r>
        <w:r w:rsidR="00F97B4B" w:rsidRPr="00F97B4B">
          <w:rPr>
            <w:rFonts w:ascii="Courier New" w:hAnsi="Courier New" w:cs="Courier New"/>
            <w:sz w:val="20"/>
            <w:szCs w:val="20"/>
            <w:lang w:bidi="en-US"/>
            <w:rPrChange w:id="3966" w:author="Stephen Michell" w:date="2019-07-19T03:15:00Z">
              <w:rPr>
                <w:lang w:bidi="en-US"/>
              </w:rPr>
            </w:rPrChange>
          </w:rPr>
          <w:t>std::thread::get_id()</w:t>
        </w:r>
        <w:r w:rsidR="00F97B4B">
          <w:rPr>
            <w:lang w:bidi="en-US"/>
          </w:rPr>
          <w:t xml:space="preserve"> call to acquire the identity </w:t>
        </w:r>
      </w:ins>
      <w:ins w:id="3967" w:author="Stephen Michell" w:date="2019-07-19T03:14:00Z">
        <w:r w:rsidR="00F97B4B">
          <w:rPr>
            <w:lang w:bidi="en-US"/>
          </w:rPr>
          <w:t>of the created thread, which can be then recorded to make further queries about the state of each active thread.</w:t>
        </w:r>
      </w:ins>
    </w:p>
    <w:p w14:paraId="0AE5B630" w14:textId="298B0337" w:rsidR="00F97B4B" w:rsidRDefault="00F97B4B" w:rsidP="00C05AE7">
      <w:pPr>
        <w:rPr>
          <w:ins w:id="3968" w:author="Stephen Michell" w:date="2019-07-19T03:10:00Z"/>
          <w:lang w:bidi="en-US"/>
        </w:rPr>
      </w:pPr>
    </w:p>
    <w:p w14:paraId="55071C29" w14:textId="77777777" w:rsidR="00F97B4B" w:rsidRDefault="00F97B4B" w:rsidP="00C05AE7">
      <w:pPr>
        <w:rPr>
          <w:ins w:id="3969" w:author="Stephen Michell" w:date="2019-02-21T21:47:00Z"/>
          <w:lang w:bidi="en-US"/>
        </w:rPr>
      </w:pPr>
    </w:p>
    <w:p w14:paraId="4AFDB295" w14:textId="7357F206" w:rsidR="00B532E8" w:rsidRDefault="0034254B" w:rsidP="00C05AE7">
      <w:pPr>
        <w:rPr>
          <w:ins w:id="3970" w:author="Stephen Michell" w:date="2019-02-21T21:47:00Z"/>
          <w:lang w:bidi="en-US"/>
        </w:rPr>
      </w:pPr>
      <w:ins w:id="3971" w:author="Stephen Michell" w:date="2019-07-19T02:09:00Z">
        <w:r>
          <w:rPr>
            <w:lang w:bidi="en-US"/>
          </w:rPr>
          <w:t>(The vulnerability documented in TR 24772-1 does not apply in C++ when std::thread is used for threading.)</w:t>
        </w:r>
      </w:ins>
    </w:p>
    <w:p w14:paraId="4DC79E11" w14:textId="3E1B1137" w:rsidR="00C05AE7" w:rsidRDefault="00B532E8" w:rsidP="00C05AE7">
      <w:pPr>
        <w:rPr>
          <w:ins w:id="3972" w:author="Stephen Michell" w:date="2019-02-21T21:43:00Z"/>
          <w:lang w:val="en-US" w:bidi="en-US"/>
        </w:rPr>
      </w:pPr>
      <w:ins w:id="3973" w:author="Stephen Michell" w:date="2019-02-21T21:47:00Z">
        <w:r>
          <w:rPr>
            <w:lang w:bidi="en-US"/>
          </w:rPr>
          <w:t xml:space="preserve">The second vulnerability of attempts to communicate with non-existing threads does not exist since </w:t>
        </w:r>
      </w:ins>
      <w:ins w:id="3974" w:author="Stephen Michell" w:date="2019-02-21T21:48:00Z">
        <w:r>
          <w:rPr>
            <w:lang w:bidi="en-US"/>
          </w:rPr>
          <w:t xml:space="preserve">the </w:t>
        </w:r>
      </w:ins>
      <w:ins w:id="3975" w:author="Stephen Michell" w:date="2019-02-21T21:49:00Z">
        <w:r>
          <w:rPr>
            <w:lang w:bidi="en-US"/>
          </w:rPr>
          <w:t>std::thread::</w:t>
        </w:r>
      </w:ins>
      <w:ins w:id="3976" w:author="Stephen Michell" w:date="2019-02-21T21:52:00Z">
        <w:r>
          <w:rPr>
            <w:lang w:bidi="en-US"/>
          </w:rPr>
          <w:t>get</w:t>
        </w:r>
      </w:ins>
      <w:ins w:id="3977" w:author="Stephen Michell" w:date="2019-02-21T21:49:00Z">
        <w:r>
          <w:rPr>
            <w:lang w:bidi="en-US"/>
          </w:rPr>
          <w:t>_id</w:t>
        </w:r>
      </w:ins>
      <w:ins w:id="3978" w:author="Stephen Michell" w:date="2019-02-21T21:52:00Z">
        <w:r>
          <w:rPr>
            <w:lang w:bidi="en-US"/>
          </w:rPr>
          <w:t>()</w:t>
        </w:r>
      </w:ins>
      <w:ins w:id="3979" w:author="Stephen Michell" w:date="2019-02-21T21:48:00Z">
        <w:r>
          <w:rPr>
            <w:lang w:bidi="en-US"/>
          </w:rPr>
          <w:t xml:space="preserve"> associated with the thread object is unavailable </w:t>
        </w:r>
      </w:ins>
      <w:ins w:id="3980" w:author="Stephen Michell" w:date="2019-02-21T21:49:00Z">
        <w:r>
          <w:rPr>
            <w:lang w:bidi="en-US"/>
          </w:rPr>
          <w:t xml:space="preserve">until after </w:t>
        </w:r>
      </w:ins>
      <w:ins w:id="3981" w:author="Stephen Michell" w:date="2019-02-21T21:51:00Z">
        <w:r>
          <w:rPr>
            <w:lang w:bidi="en-US"/>
          </w:rPr>
          <w:t>creation</w:t>
        </w:r>
      </w:ins>
      <w:ins w:id="3982" w:author="Stephen Michell" w:date="2019-02-21T21:49:00Z">
        <w:r>
          <w:rPr>
            <w:lang w:bidi="en-US"/>
          </w:rPr>
          <w:t xml:space="preserve"> has completed.</w:t>
        </w:r>
      </w:ins>
    </w:p>
    <w:p w14:paraId="0CEB1E77" w14:textId="5FC91DF6" w:rsidR="00C05AE7" w:rsidRDefault="00C05AE7" w:rsidP="00C05AE7">
      <w:pPr>
        <w:rPr>
          <w:ins w:id="3983" w:author="Stephen Michell" w:date="2019-07-18T08:15:00Z"/>
          <w:lang w:val="en-US" w:bidi="en-US"/>
        </w:rPr>
      </w:pPr>
    </w:p>
    <w:p w14:paraId="418F4860" w14:textId="4E858F57" w:rsidR="007471C5" w:rsidRDefault="007471C5" w:rsidP="00C05AE7">
      <w:pPr>
        <w:rPr>
          <w:ins w:id="3984" w:author="Stephen Michell" w:date="2019-07-18T08:21:00Z"/>
          <w:lang w:val="en-US" w:bidi="en-US"/>
        </w:rPr>
      </w:pPr>
      <w:ins w:id="3985" w:author="Stephen Michell" w:date="2019-07-18T08:15:00Z">
        <w:r>
          <w:rPr>
            <w:lang w:val="en-US" w:bidi="en-US"/>
          </w:rPr>
          <w:t xml:space="preserve">Forking new thread will raise exception </w:t>
        </w:r>
        <w:r w:rsidR="001376CB">
          <w:rPr>
            <w:lang w:val="en-US" w:bidi="en-US"/>
          </w:rPr>
          <w:t>in the forking thread if unable to create thread.</w:t>
        </w:r>
      </w:ins>
    </w:p>
    <w:p w14:paraId="74D8E2A8" w14:textId="0911CA78" w:rsidR="001376CB" w:rsidRDefault="001376CB" w:rsidP="00C05AE7">
      <w:pPr>
        <w:rPr>
          <w:ins w:id="3986" w:author="Stephen Michell" w:date="2019-07-18T08:26:00Z"/>
          <w:lang w:val="en-US" w:bidi="en-US"/>
        </w:rPr>
      </w:pPr>
      <w:ins w:id="3987" w:author="Stephen Michell" w:date="2019-07-18T08:21:00Z">
        <w:r>
          <w:rPr>
            <w:lang w:val="en-US" w:bidi="en-US"/>
          </w:rPr>
          <w:t xml:space="preserve">There is a scenario where you can think that you are stating a thread, but </w:t>
        </w:r>
      </w:ins>
      <w:ins w:id="3988" w:author="Stephen Michell" w:date="2019-07-18T08:22:00Z">
        <w:r>
          <w:rPr>
            <w:lang w:val="en-US" w:bidi="en-US"/>
          </w:rPr>
          <w:t xml:space="preserve">thread is not launched. Caused by syntax confusion. Declaration of a </w:t>
        </w:r>
      </w:ins>
      <w:ins w:id="3989" w:author="Stephen Michell" w:date="2019-07-18T08:23:00Z">
        <w:r>
          <w:rPr>
            <w:lang w:val="en-US" w:bidi="en-US"/>
          </w:rPr>
          <w:t xml:space="preserve">function that resembles a thread-launching statement (need example) </w:t>
        </w:r>
      </w:ins>
      <w:ins w:id="3990" w:author="Stephen Michell" w:date="2019-07-18T08:27:00Z">
        <w:r w:rsidR="001C26DB">
          <w:rPr>
            <w:lang w:val="en-US" w:bidi="en-US"/>
          </w:rPr>
          <w:t>std</w:t>
        </w:r>
      </w:ins>
      <w:ins w:id="3991" w:author="Stephen Michell" w:date="2019-07-18T08:23:00Z">
        <w:r>
          <w:rPr>
            <w:lang w:val="en-US" w:bidi="en-US"/>
          </w:rPr>
          <w:t>::</w:t>
        </w:r>
      </w:ins>
      <w:ins w:id="3992" w:author="Stephen Michell" w:date="2019-07-18T08:27:00Z">
        <w:r w:rsidR="001C26DB">
          <w:rPr>
            <w:lang w:val="en-US" w:bidi="en-US"/>
          </w:rPr>
          <w:t>t</w:t>
        </w:r>
      </w:ins>
      <w:ins w:id="3993" w:author="Stephen Michell" w:date="2019-07-18T08:23:00Z">
        <w:r>
          <w:rPr>
            <w:lang w:val="en-US" w:bidi="en-US"/>
          </w:rPr>
          <w:t>hread mythread(bac</w:t>
        </w:r>
      </w:ins>
      <w:ins w:id="3994" w:author="Stephen Michell" w:date="2019-07-18T08:24:00Z">
        <w:r>
          <w:rPr>
            <w:lang w:val="en-US" w:bidi="en-US"/>
          </w:rPr>
          <w:t xml:space="preserve">kgroundtask()); // declares a function mythread but does not start a thread. Fix </w:t>
        </w:r>
      </w:ins>
      <w:ins w:id="3995" w:author="Stephen Michell" w:date="2019-07-18T08:27:00Z">
        <w:r w:rsidR="001C26DB">
          <w:rPr>
            <w:lang w:val="en-US" w:bidi="en-US"/>
          </w:rPr>
          <w:t>std:t</w:t>
        </w:r>
      </w:ins>
      <w:ins w:id="3996" w:author="Stephen Michell" w:date="2019-07-18T08:25:00Z">
        <w:r>
          <w:rPr>
            <w:lang w:val="en-US" w:bidi="en-US"/>
          </w:rPr>
          <w:t xml:space="preserve">hread mythread((backgroundtask())); or </w:t>
        </w:r>
        <w:r w:rsidR="001C26DB">
          <w:rPr>
            <w:lang w:val="en-US" w:bidi="en-US"/>
          </w:rPr>
          <w:t>std</w:t>
        </w:r>
      </w:ins>
      <w:ins w:id="3997" w:author="Stephen Michell" w:date="2019-07-18T08:26:00Z">
        <w:r w:rsidR="001C26DB">
          <w:rPr>
            <w:lang w:val="en-US" w:bidi="en-US"/>
          </w:rPr>
          <w:t>::</w:t>
        </w:r>
      </w:ins>
      <w:ins w:id="3998" w:author="Stephen Michell" w:date="2019-07-18T08:25:00Z">
        <w:r w:rsidR="001C26DB">
          <w:rPr>
            <w:lang w:val="en-US" w:bidi="en-US"/>
          </w:rPr>
          <w:t>thread mythread</w:t>
        </w:r>
      </w:ins>
      <w:ins w:id="3999" w:author="Stephen Michell" w:date="2019-07-18T08:26:00Z">
        <w:r w:rsidR="001C26DB">
          <w:rPr>
            <w:lang w:val="en-US" w:bidi="en-US"/>
          </w:rPr>
          <w:t>{</w:t>
        </w:r>
      </w:ins>
      <w:ins w:id="4000" w:author="Stephen Michell" w:date="2019-07-18T08:25:00Z">
        <w:r w:rsidR="001C26DB">
          <w:rPr>
            <w:lang w:val="en-US" w:bidi="en-US"/>
          </w:rPr>
          <w:t>backgroundtask()</w:t>
        </w:r>
      </w:ins>
      <w:ins w:id="4001" w:author="Stephen Michell" w:date="2019-07-18T08:26:00Z">
        <w:r w:rsidR="001C26DB">
          <w:rPr>
            <w:lang w:val="en-US" w:bidi="en-US"/>
          </w:rPr>
          <w:t>};</w:t>
        </w:r>
      </w:ins>
    </w:p>
    <w:p w14:paraId="7182766C" w14:textId="77777777" w:rsidR="001C26DB" w:rsidRDefault="001C26DB" w:rsidP="00C05AE7">
      <w:pPr>
        <w:rPr>
          <w:ins w:id="4002" w:author="Stephen Michell" w:date="2019-07-18T08:20:00Z"/>
          <w:lang w:val="en-US" w:bidi="en-US"/>
        </w:rPr>
      </w:pPr>
    </w:p>
    <w:p w14:paraId="5945316A" w14:textId="49DC9B2C" w:rsidR="001376CB" w:rsidRDefault="001C26DB" w:rsidP="00C05AE7">
      <w:pPr>
        <w:rPr>
          <w:ins w:id="4003" w:author="Stephen Michell" w:date="2019-07-18T08:15:00Z"/>
          <w:lang w:val="en-US" w:bidi="en-US"/>
        </w:rPr>
      </w:pPr>
      <w:ins w:id="4004" w:author="Stephen Michell" w:date="2019-07-18T08:26:00Z">
        <w:r>
          <w:rPr>
            <w:lang w:val="en-US" w:bidi="en-US"/>
          </w:rPr>
          <w:t>Use of a lambda ex</w:t>
        </w:r>
      </w:ins>
      <w:ins w:id="4005" w:author="Stephen Michell" w:date="2019-07-18T08:27:00Z">
        <w:r>
          <w:rPr>
            <w:lang w:val="en-US" w:bidi="en-US"/>
          </w:rPr>
          <w:t xml:space="preserve">pression avoids this problem. </w:t>
        </w:r>
      </w:ins>
    </w:p>
    <w:p w14:paraId="763B2D91" w14:textId="6D7F0EE3" w:rsidR="007471C5" w:rsidRDefault="001C26DB" w:rsidP="00C05AE7">
      <w:pPr>
        <w:rPr>
          <w:ins w:id="4006" w:author="Stephen Michell" w:date="2019-07-18T08:30:00Z"/>
          <w:lang w:val="en-US" w:bidi="en-US"/>
        </w:rPr>
      </w:pPr>
      <w:ins w:id="4007" w:author="Stephen Michell" w:date="2019-07-18T08:38:00Z">
        <w:r>
          <w:rPr>
            <w:lang w:val="en-US" w:bidi="en-US"/>
          </w:rPr>
          <w:t>s</w:t>
        </w:r>
      </w:ins>
      <w:ins w:id="4008" w:author="Stephen Michell" w:date="2019-07-18T08:27:00Z">
        <w:r>
          <w:rPr>
            <w:lang w:val="en-US" w:bidi="en-US"/>
          </w:rPr>
          <w:t>td</w:t>
        </w:r>
      </w:ins>
      <w:ins w:id="4009" w:author="Stephen Michell" w:date="2019-07-18T08:28:00Z">
        <w:r>
          <w:rPr>
            <w:lang w:val="en-US" w:bidi="en-US"/>
          </w:rPr>
          <w:t>::thread mythread{[](){backgroundtas</w:t>
        </w:r>
      </w:ins>
      <w:ins w:id="4010" w:author="Stephen Michell" w:date="2019-07-18T08:29:00Z">
        <w:r>
          <w:rPr>
            <w:lang w:val="en-US" w:bidi="en-US"/>
          </w:rPr>
          <w:t xml:space="preserve">k();}}; </w:t>
        </w:r>
      </w:ins>
      <w:ins w:id="4011" w:author="Stephen Michell" w:date="2019-07-18T08:30:00Z">
        <w:r>
          <w:rPr>
            <w:lang w:val="en-US" w:bidi="en-US"/>
          </w:rPr>
          <w:t>//</w:t>
        </w:r>
      </w:ins>
      <w:ins w:id="4012" w:author="Stephen Michell" w:date="2019-07-18T08:29:00Z">
        <w:r>
          <w:rPr>
            <w:lang w:val="en-US" w:bidi="en-US"/>
          </w:rPr>
          <w:t xml:space="preserve"> explain</w:t>
        </w:r>
      </w:ins>
      <w:ins w:id="4013" w:author="Stephen Michell" w:date="2019-07-18T08:48:00Z">
        <w:r w:rsidR="00AB6117">
          <w:rPr>
            <w:lang w:val="en-US" w:bidi="en-US"/>
          </w:rPr>
          <w:t xml:space="preserve"> </w:t>
        </w:r>
      </w:ins>
      <w:ins w:id="4014" w:author="Stephen Michell" w:date="2019-07-18T08:49:00Z">
        <w:r w:rsidR="00AB6117">
          <w:rPr>
            <w:lang w:val="en-US" w:bidi="en-US"/>
          </w:rPr>
          <w:t xml:space="preserve">// items in [] will be copied </w:t>
        </w:r>
        <w:r w:rsidR="00C10316">
          <w:rPr>
            <w:lang w:val="en-US" w:bidi="en-US"/>
          </w:rPr>
          <w:t>and the lifetime will be the same as the background thread.</w:t>
        </w:r>
      </w:ins>
    </w:p>
    <w:p w14:paraId="0E01BBE3" w14:textId="3E6B034A" w:rsidR="001C26DB" w:rsidRDefault="001C26DB" w:rsidP="001C26DB">
      <w:pPr>
        <w:rPr>
          <w:ins w:id="4015" w:author="Stephen Michell" w:date="2019-07-18T08:52:00Z"/>
          <w:lang w:val="en-US" w:bidi="en-US"/>
        </w:rPr>
      </w:pPr>
      <w:ins w:id="4016" w:author="Stephen Michell" w:date="2019-07-18T08:30:00Z">
        <w:r>
          <w:rPr>
            <w:lang w:val="en-US" w:bidi="en-US"/>
          </w:rPr>
          <w:t>Affects lifetime. In standard thread creat</w:t>
        </w:r>
      </w:ins>
      <w:ins w:id="4017" w:author="Stephen Michell" w:date="2019-07-18T08:31:00Z">
        <w:r>
          <w:rPr>
            <w:lang w:val="en-US" w:bidi="en-US"/>
          </w:rPr>
          <w:t>i</w:t>
        </w:r>
      </w:ins>
      <w:ins w:id="4018" w:author="Stephen Michell" w:date="2019-07-18T08:30:00Z">
        <w:r>
          <w:rPr>
            <w:lang w:val="en-US" w:bidi="en-US"/>
          </w:rPr>
          <w:t>on, a reference to the object t</w:t>
        </w:r>
      </w:ins>
      <w:ins w:id="4019" w:author="Stephen Michell" w:date="2019-07-18T08:31:00Z">
        <w:r>
          <w:rPr>
            <w:lang w:val="en-US" w:bidi="en-US"/>
          </w:rPr>
          <w:t>hat it will work with is made, but both the initiator and the thread must synchronize how they access</w:t>
        </w:r>
      </w:ins>
      <w:ins w:id="4020" w:author="Stephen Michell" w:date="2019-07-18T08:33:00Z">
        <w:r>
          <w:rPr>
            <w:lang w:val="en-US" w:bidi="en-US"/>
          </w:rPr>
          <w:t xml:space="preserve"> the object. When a lambda is used, a local copy is made of all objects mentioned </w:t>
        </w:r>
      </w:ins>
      <w:ins w:id="4021" w:author="Stephen Michell" w:date="2019-07-18T08:34:00Z">
        <w:r>
          <w:rPr>
            <w:lang w:val="en-US" w:bidi="en-US"/>
          </w:rPr>
          <w:t>in the braces, so a referenced object will be copied.</w:t>
        </w:r>
      </w:ins>
    </w:p>
    <w:p w14:paraId="2A6A0C38" w14:textId="41638E1F" w:rsidR="00C10316" w:rsidRDefault="00C10316" w:rsidP="001C26DB">
      <w:pPr>
        <w:rPr>
          <w:ins w:id="4022" w:author="Stephen Michell" w:date="2019-07-18T08:52:00Z"/>
          <w:lang w:val="en-US" w:bidi="en-US"/>
        </w:rPr>
      </w:pPr>
    </w:p>
    <w:p w14:paraId="23500392" w14:textId="06EA7BF5" w:rsidR="00C10316" w:rsidRDefault="00B178BE" w:rsidP="001C26DB">
      <w:pPr>
        <w:rPr>
          <w:ins w:id="4023" w:author="Stephen Michell" w:date="2019-07-18T08:59:00Z"/>
          <w:lang w:val="en-US" w:bidi="en-US"/>
        </w:rPr>
      </w:pPr>
      <w:ins w:id="4024" w:author="Stephen Michell" w:date="2019-08-13T14:19:00Z">
        <w:r>
          <w:rPr>
            <w:lang w:val="en-US" w:bidi="en-US"/>
          </w:rPr>
          <w:lastRenderedPageBreak/>
          <w:t>There is no way to</w:t>
        </w:r>
      </w:ins>
      <w:ins w:id="4025" w:author="Stephen Michell" w:date="2019-07-18T08:52:00Z">
        <w:r w:rsidR="00C10316">
          <w:rPr>
            <w:lang w:val="en-US" w:bidi="en-US"/>
          </w:rPr>
          <w:t xml:space="preserve"> know that the thread is still running fr</w:t>
        </w:r>
      </w:ins>
      <w:ins w:id="4026" w:author="Stephen Michell" w:date="2019-07-18T08:53:00Z">
        <w:r w:rsidR="00C10316">
          <w:rPr>
            <w:lang w:val="en-US" w:bidi="en-US"/>
          </w:rPr>
          <w:t>om the thread obje</w:t>
        </w:r>
      </w:ins>
      <w:ins w:id="4027" w:author="Stephen Michell" w:date="2019-08-13T14:19:00Z">
        <w:r>
          <w:rPr>
            <w:lang w:val="en-US" w:bidi="en-US"/>
          </w:rPr>
          <w:t>ct.</w:t>
        </w:r>
      </w:ins>
    </w:p>
    <w:p w14:paraId="7B3AE182" w14:textId="1CEA31C3" w:rsidR="00C10316" w:rsidRDefault="00C10316" w:rsidP="001C26DB">
      <w:pPr>
        <w:rPr>
          <w:ins w:id="4028" w:author="Stephen Michell" w:date="2019-07-18T08:59:00Z"/>
          <w:lang w:val="en-US" w:bidi="en-US"/>
        </w:rPr>
      </w:pPr>
    </w:p>
    <w:p w14:paraId="5F83D14B" w14:textId="68D6B352" w:rsidR="00C10316" w:rsidRDefault="00C10316" w:rsidP="001C26DB">
      <w:pPr>
        <w:rPr>
          <w:ins w:id="4029" w:author="Stephen Michell" w:date="2019-07-19T15:02:00Z"/>
          <w:lang w:val="en-US" w:bidi="en-US"/>
        </w:rPr>
      </w:pPr>
      <w:ins w:id="4030" w:author="Stephen Michell" w:date="2019-07-18T08:59:00Z">
        <w:r>
          <w:rPr>
            <w:lang w:val="en-US" w:bidi="en-US"/>
          </w:rPr>
          <w:t>Parallel algorithms</w:t>
        </w:r>
        <w:r w:rsidR="00CA38E0">
          <w:rPr>
            <w:lang w:val="en-US" w:bidi="en-US"/>
          </w:rPr>
          <w:t xml:space="preserve"> rely on “parallel” libraries.</w:t>
        </w:r>
      </w:ins>
    </w:p>
    <w:p w14:paraId="0FAA350C" w14:textId="5A4D9C9B" w:rsidR="0073560F" w:rsidRDefault="0073560F" w:rsidP="001C26DB">
      <w:pPr>
        <w:rPr>
          <w:ins w:id="4031" w:author="Stephen Michell" w:date="2019-07-19T15:02:00Z"/>
          <w:lang w:val="en-US" w:bidi="en-US"/>
        </w:rPr>
      </w:pPr>
      <w:ins w:id="4032" w:author="Stephen Michell" w:date="2019-07-19T15:02:00Z">
        <w:r>
          <w:rPr>
            <w:lang w:val="en-US" w:bidi="en-US"/>
          </w:rPr>
          <w:t>The std::thread clss provides the following methods to query or manipulate a thread:</w:t>
        </w:r>
      </w:ins>
    </w:p>
    <w:p w14:paraId="6E7DC05F" w14:textId="6949E316" w:rsidR="0073560F" w:rsidRDefault="0073560F" w:rsidP="001C26DB">
      <w:pPr>
        <w:rPr>
          <w:ins w:id="4033" w:author="Stephen Michell" w:date="2019-07-19T15:02:00Z"/>
          <w:lang w:val="en-US" w:bidi="en-US"/>
        </w:rPr>
      </w:pPr>
    </w:p>
    <w:p w14:paraId="5299B675" w14:textId="1AF1DD67" w:rsidR="0073560F" w:rsidRPr="007A1117" w:rsidRDefault="0073560F">
      <w:pPr>
        <w:ind w:left="403"/>
        <w:rPr>
          <w:ins w:id="4034" w:author="Stephen Michell" w:date="2019-07-19T15:02:00Z"/>
          <w:lang w:val="en-US" w:bidi="en-US"/>
        </w:rPr>
        <w:pPrChange w:id="4035" w:author="Stephen Michell" w:date="2019-07-19T15:12:00Z">
          <w:pPr/>
        </w:pPrChange>
      </w:pPr>
      <w:ins w:id="4036" w:author="Stephen Michell" w:date="2019-07-19T15:03:00Z">
        <w:r w:rsidRPr="007A1117">
          <w:rPr>
            <w:lang w:val="en-US" w:bidi="en-US"/>
          </w:rPr>
          <w:t xml:space="preserve">(constructor)    - </w:t>
        </w:r>
        <w:r w:rsidRPr="007A1117">
          <w:rPr>
            <w:color w:val="000000"/>
            <w:rPrChange w:id="4037" w:author="Stephen Michell" w:date="2019-07-19T15:13:00Z">
              <w:rPr>
                <w:rFonts w:ascii="Verdana" w:hAnsi="Verdana"/>
                <w:color w:val="000000"/>
                <w:sz w:val="18"/>
                <w:szCs w:val="18"/>
              </w:rPr>
            </w:rPrChange>
          </w:rPr>
          <w:t>Construct thread</w:t>
        </w:r>
        <w:r w:rsidRPr="007A1117">
          <w:rPr>
            <w:rStyle w:val="apple-converted-space"/>
            <w:color w:val="000000"/>
            <w:rPrChange w:id="4038" w:author="Stephen Michell" w:date="2019-07-19T15:13:00Z">
              <w:rPr>
                <w:rStyle w:val="apple-converted-space"/>
                <w:rFonts w:ascii="Verdana" w:hAnsi="Verdana"/>
                <w:color w:val="000000"/>
                <w:sz w:val="18"/>
                <w:szCs w:val="18"/>
              </w:rPr>
            </w:rPrChange>
          </w:rPr>
          <w:t> </w:t>
        </w:r>
        <w:r w:rsidRPr="007A1117">
          <w:rPr>
            <w:rStyle w:val="typ"/>
            <w:color w:val="008000"/>
            <w:rPrChange w:id="4039" w:author="Stephen Michell" w:date="2019-07-19T15:13:00Z">
              <w:rPr>
                <w:rStyle w:val="typ"/>
                <w:rFonts w:ascii="Verdana" w:hAnsi="Verdana"/>
                <w:color w:val="008000"/>
                <w:sz w:val="17"/>
                <w:szCs w:val="17"/>
              </w:rPr>
            </w:rPrChange>
          </w:rPr>
          <w:t>(public member function )</w:t>
        </w:r>
      </w:ins>
    </w:p>
    <w:p w14:paraId="2BEE4CE2" w14:textId="14B94BB1" w:rsidR="0073560F" w:rsidRPr="007A1117" w:rsidRDefault="0073560F">
      <w:pPr>
        <w:ind w:left="403"/>
        <w:rPr>
          <w:ins w:id="4040" w:author="Stephen Michell" w:date="2019-07-19T15:04:00Z"/>
          <w:lang w:val="en-US" w:bidi="en-US"/>
        </w:rPr>
        <w:pPrChange w:id="4041" w:author="Stephen Michell" w:date="2019-07-19T15:12:00Z">
          <w:pPr/>
        </w:pPrChange>
      </w:pPr>
      <w:ins w:id="4042" w:author="Stephen Michell" w:date="2019-07-19T15:04:00Z">
        <w:r w:rsidRPr="007A1117">
          <w:rPr>
            <w:lang w:val="en-US" w:bidi="en-US"/>
          </w:rPr>
          <w:t xml:space="preserve">(destructor)      - </w:t>
        </w:r>
        <w:r w:rsidRPr="007A1117">
          <w:rPr>
            <w:color w:val="000000"/>
            <w:rPrChange w:id="4043" w:author="Stephen Michell" w:date="2019-07-19T15:13:00Z">
              <w:rPr>
                <w:rFonts w:ascii="Verdana" w:hAnsi="Verdana"/>
                <w:color w:val="000000"/>
                <w:sz w:val="18"/>
                <w:szCs w:val="18"/>
              </w:rPr>
            </w:rPrChange>
          </w:rPr>
          <w:t>Thread destructor</w:t>
        </w:r>
        <w:r w:rsidRPr="007A1117">
          <w:rPr>
            <w:rStyle w:val="apple-converted-space"/>
            <w:color w:val="000000"/>
            <w:rPrChange w:id="4044" w:author="Stephen Michell" w:date="2019-07-19T15:13:00Z">
              <w:rPr>
                <w:rStyle w:val="apple-converted-space"/>
                <w:rFonts w:ascii="Verdana" w:hAnsi="Verdana"/>
                <w:color w:val="000000"/>
                <w:sz w:val="18"/>
                <w:szCs w:val="18"/>
              </w:rPr>
            </w:rPrChange>
          </w:rPr>
          <w:t> </w:t>
        </w:r>
        <w:r w:rsidRPr="007A1117">
          <w:rPr>
            <w:rStyle w:val="typ"/>
            <w:color w:val="008000"/>
            <w:rPrChange w:id="4045" w:author="Stephen Michell" w:date="2019-07-19T15:13:00Z">
              <w:rPr>
                <w:rStyle w:val="typ"/>
                <w:rFonts w:ascii="Verdana" w:hAnsi="Verdana"/>
                <w:color w:val="008000"/>
                <w:sz w:val="17"/>
                <w:szCs w:val="17"/>
              </w:rPr>
            </w:rPrChange>
          </w:rPr>
          <w:t>(public member function )</w:t>
        </w:r>
      </w:ins>
    </w:p>
    <w:p w14:paraId="173667B9" w14:textId="2132810A" w:rsidR="0073560F" w:rsidRPr="007A1117" w:rsidRDefault="0073560F">
      <w:pPr>
        <w:ind w:left="403"/>
        <w:rPr>
          <w:ins w:id="4046" w:author="Stephen Michell" w:date="2019-07-19T15:05:00Z"/>
          <w:rStyle w:val="typ"/>
          <w:color w:val="008000"/>
          <w:rPrChange w:id="4047" w:author="Stephen Michell" w:date="2019-07-19T15:13:00Z">
            <w:rPr>
              <w:ins w:id="4048" w:author="Stephen Michell" w:date="2019-07-19T15:05:00Z"/>
              <w:rStyle w:val="typ"/>
              <w:rFonts w:ascii="Verdana" w:hAnsi="Verdana"/>
              <w:color w:val="008000"/>
              <w:sz w:val="17"/>
              <w:szCs w:val="17"/>
            </w:rPr>
          </w:rPrChange>
        </w:rPr>
        <w:pPrChange w:id="4049" w:author="Stephen Michell" w:date="2019-07-19T15:12:00Z">
          <w:pPr/>
        </w:pPrChange>
      </w:pPr>
      <w:ins w:id="4050" w:author="Stephen Michell" w:date="2019-07-19T15:05:00Z">
        <w:r w:rsidRPr="007A1117">
          <w:rPr>
            <w:color w:val="000000"/>
            <w:rPrChange w:id="4051" w:author="Stephen Michell" w:date="2019-07-19T15:13:00Z">
              <w:rPr>
                <w:rFonts w:ascii="Verdana" w:hAnsi="Verdana"/>
                <w:color w:val="000000"/>
                <w:sz w:val="18"/>
                <w:szCs w:val="18"/>
              </w:rPr>
            </w:rPrChange>
          </w:rPr>
          <w:fldChar w:fldCharType="begin"/>
        </w:r>
        <w:r w:rsidRPr="007A1117">
          <w:rPr>
            <w:color w:val="000000"/>
            <w:rPrChange w:id="4052" w:author="Stephen Michell" w:date="2019-07-19T15:13:00Z">
              <w:rPr>
                <w:rFonts w:ascii="Verdana" w:hAnsi="Verdana"/>
                <w:color w:val="000000"/>
                <w:sz w:val="18"/>
                <w:szCs w:val="18"/>
              </w:rPr>
            </w:rPrChange>
          </w:rPr>
          <w:instrText xml:space="preserve"> HYPERLINK "http://www.cplusplus.com/reference/thread/thread/operator=/" </w:instrText>
        </w:r>
        <w:r w:rsidRPr="007A1117">
          <w:rPr>
            <w:color w:val="000000"/>
            <w:rPrChange w:id="4053" w:author="Stephen Michell" w:date="2019-07-19T15:13:00Z">
              <w:rPr>
                <w:rFonts w:ascii="Verdana" w:hAnsi="Verdana"/>
                <w:color w:val="000000"/>
                <w:sz w:val="18"/>
                <w:szCs w:val="18"/>
              </w:rPr>
            </w:rPrChange>
          </w:rPr>
          <w:fldChar w:fldCharType="separate"/>
        </w:r>
        <w:r w:rsidRPr="007A1117">
          <w:rPr>
            <w:rStyle w:val="Hyperlink"/>
            <w:bCs/>
            <w:color w:val="000070"/>
            <w:rPrChange w:id="4054" w:author="Stephen Michell" w:date="2019-07-19T15:13:00Z">
              <w:rPr>
                <w:rStyle w:val="Hyperlink"/>
                <w:rFonts w:ascii="Verdana" w:hAnsi="Verdana"/>
                <w:b/>
                <w:bCs/>
                <w:color w:val="000070"/>
                <w:sz w:val="18"/>
                <w:szCs w:val="18"/>
              </w:rPr>
            </w:rPrChange>
          </w:rPr>
          <w:t>operator=</w:t>
        </w:r>
        <w:r w:rsidRPr="007A1117">
          <w:rPr>
            <w:color w:val="000000"/>
            <w:rPrChange w:id="4055" w:author="Stephen Michell" w:date="2019-07-19T15:13:00Z">
              <w:rPr>
                <w:rFonts w:ascii="Verdana" w:hAnsi="Verdana"/>
                <w:color w:val="000000"/>
                <w:sz w:val="18"/>
                <w:szCs w:val="18"/>
              </w:rPr>
            </w:rPrChange>
          </w:rPr>
          <w:fldChar w:fldCharType="end"/>
        </w:r>
        <w:r w:rsidRPr="007A1117">
          <w:rPr>
            <w:color w:val="000000"/>
            <w:rPrChange w:id="4056" w:author="Stephen Michell" w:date="2019-07-19T15:13:00Z">
              <w:rPr>
                <w:rFonts w:ascii="Verdana" w:hAnsi="Verdana"/>
                <w:color w:val="000000"/>
                <w:sz w:val="18"/>
                <w:szCs w:val="18"/>
              </w:rPr>
            </w:rPrChange>
          </w:rPr>
          <w:t xml:space="preserve">         - Move-assign thread</w:t>
        </w:r>
        <w:r w:rsidRPr="007A1117">
          <w:rPr>
            <w:rStyle w:val="apple-converted-space"/>
            <w:color w:val="000000"/>
            <w:rPrChange w:id="4057" w:author="Stephen Michell" w:date="2019-07-19T15:13:00Z">
              <w:rPr>
                <w:rStyle w:val="apple-converted-space"/>
                <w:rFonts w:ascii="Verdana" w:hAnsi="Verdana"/>
                <w:color w:val="000000"/>
                <w:sz w:val="18"/>
                <w:szCs w:val="18"/>
              </w:rPr>
            </w:rPrChange>
          </w:rPr>
          <w:t> </w:t>
        </w:r>
        <w:r w:rsidRPr="007A1117">
          <w:rPr>
            <w:rStyle w:val="typ"/>
            <w:color w:val="008000"/>
            <w:rPrChange w:id="4058" w:author="Stephen Michell" w:date="2019-07-19T15:13:00Z">
              <w:rPr>
                <w:rStyle w:val="typ"/>
                <w:rFonts w:ascii="Verdana" w:hAnsi="Verdana"/>
                <w:color w:val="008000"/>
                <w:sz w:val="17"/>
                <w:szCs w:val="17"/>
              </w:rPr>
            </w:rPrChange>
          </w:rPr>
          <w:t>(public member function )</w:t>
        </w:r>
      </w:ins>
    </w:p>
    <w:p w14:paraId="298D2577" w14:textId="7245308E" w:rsidR="0073560F" w:rsidRPr="007A1117" w:rsidRDefault="0073560F">
      <w:pPr>
        <w:ind w:left="403"/>
        <w:rPr>
          <w:ins w:id="4059" w:author="Stephen Michell" w:date="2019-07-19T15:06:00Z"/>
          <w:rStyle w:val="typ"/>
          <w:color w:val="008000"/>
          <w:rPrChange w:id="4060" w:author="Stephen Michell" w:date="2019-07-19T15:13:00Z">
            <w:rPr>
              <w:ins w:id="4061" w:author="Stephen Michell" w:date="2019-07-19T15:06:00Z"/>
              <w:rStyle w:val="typ"/>
              <w:rFonts w:ascii="Verdana" w:hAnsi="Verdana"/>
              <w:color w:val="008000"/>
              <w:sz w:val="17"/>
              <w:szCs w:val="17"/>
            </w:rPr>
          </w:rPrChange>
        </w:rPr>
        <w:pPrChange w:id="4062" w:author="Stephen Michell" w:date="2019-07-19T15:12:00Z">
          <w:pPr/>
        </w:pPrChange>
      </w:pPr>
      <w:ins w:id="4063" w:author="Stephen Michell" w:date="2019-07-19T15:05:00Z">
        <w:r w:rsidRPr="007A1117">
          <w:rPr>
            <w:rStyle w:val="typ"/>
            <w:rFonts w:ascii="Courier New" w:hAnsi="Courier New" w:cs="Courier New"/>
            <w:color w:val="008000"/>
            <w:sz w:val="20"/>
            <w:szCs w:val="20"/>
            <w:rPrChange w:id="4064" w:author="Stephen Michell" w:date="2019-07-19T15:13:00Z">
              <w:rPr>
                <w:rStyle w:val="typ"/>
                <w:rFonts w:ascii="Verdana" w:hAnsi="Verdana"/>
                <w:color w:val="008000"/>
                <w:sz w:val="17"/>
                <w:szCs w:val="17"/>
              </w:rPr>
            </w:rPrChange>
          </w:rPr>
          <w:t>get_id</w:t>
        </w:r>
        <w:r w:rsidRPr="007A1117">
          <w:rPr>
            <w:rStyle w:val="typ"/>
            <w:color w:val="008000"/>
            <w:rPrChange w:id="4065" w:author="Stephen Michell" w:date="2019-07-19T15:13:00Z">
              <w:rPr>
                <w:rStyle w:val="typ"/>
                <w:rFonts w:ascii="Verdana" w:hAnsi="Verdana"/>
                <w:color w:val="008000"/>
                <w:sz w:val="17"/>
                <w:szCs w:val="17"/>
              </w:rPr>
            </w:rPrChange>
          </w:rPr>
          <w:t xml:space="preserve"> </w:t>
        </w:r>
      </w:ins>
      <w:ins w:id="4066" w:author="Stephen Michell" w:date="2019-07-19T15:13:00Z">
        <w:r w:rsidR="007A1117">
          <w:rPr>
            <w:rStyle w:val="typ"/>
            <w:color w:val="008000"/>
          </w:rPr>
          <w:t xml:space="preserve">           -</w:t>
        </w:r>
      </w:ins>
      <w:ins w:id="4067" w:author="Stephen Michell" w:date="2019-07-19T15:06:00Z">
        <w:r w:rsidRPr="007A1117">
          <w:rPr>
            <w:rStyle w:val="typ"/>
            <w:color w:val="008000"/>
            <w:rPrChange w:id="4068" w:author="Stephen Michell" w:date="2019-07-19T15:13:00Z">
              <w:rPr>
                <w:rStyle w:val="typ"/>
                <w:rFonts w:ascii="Verdana" w:hAnsi="Verdana"/>
                <w:color w:val="008000"/>
                <w:sz w:val="17"/>
                <w:szCs w:val="17"/>
              </w:rPr>
            </w:rPrChange>
          </w:rPr>
          <w:t xml:space="preserve"> </w:t>
        </w:r>
        <w:r w:rsidRPr="007A1117">
          <w:rPr>
            <w:color w:val="000000"/>
            <w:rPrChange w:id="4069" w:author="Stephen Michell" w:date="2019-07-19T15:13:00Z">
              <w:rPr>
                <w:rFonts w:ascii="Verdana" w:hAnsi="Verdana"/>
                <w:color w:val="000000"/>
                <w:sz w:val="18"/>
                <w:szCs w:val="18"/>
              </w:rPr>
            </w:rPrChange>
          </w:rPr>
          <w:t>Get thread id</w:t>
        </w:r>
        <w:r w:rsidRPr="007A1117">
          <w:rPr>
            <w:rStyle w:val="apple-converted-space"/>
            <w:color w:val="000000"/>
            <w:rPrChange w:id="4070" w:author="Stephen Michell" w:date="2019-07-19T15:13:00Z">
              <w:rPr>
                <w:rStyle w:val="apple-converted-space"/>
                <w:rFonts w:ascii="Verdana" w:hAnsi="Verdana"/>
                <w:color w:val="000000"/>
                <w:sz w:val="18"/>
                <w:szCs w:val="18"/>
              </w:rPr>
            </w:rPrChange>
          </w:rPr>
          <w:t> </w:t>
        </w:r>
        <w:r w:rsidRPr="007A1117">
          <w:rPr>
            <w:rStyle w:val="typ"/>
            <w:color w:val="008000"/>
            <w:rPrChange w:id="4071" w:author="Stephen Michell" w:date="2019-07-19T15:13:00Z">
              <w:rPr>
                <w:rStyle w:val="typ"/>
                <w:rFonts w:ascii="Verdana" w:hAnsi="Verdana"/>
                <w:color w:val="008000"/>
                <w:sz w:val="17"/>
                <w:szCs w:val="17"/>
              </w:rPr>
            </w:rPrChange>
          </w:rPr>
          <w:t>(public member function )</w:t>
        </w:r>
      </w:ins>
    </w:p>
    <w:p w14:paraId="0976F7C1" w14:textId="68CE4E16" w:rsidR="0073560F" w:rsidRDefault="0073560F">
      <w:pPr>
        <w:ind w:left="403"/>
        <w:rPr>
          <w:ins w:id="4072" w:author="Stephen Michell" w:date="2019-07-19T15:06:00Z"/>
          <w:rStyle w:val="typ"/>
          <w:rFonts w:ascii="Verdana" w:hAnsi="Verdana"/>
          <w:color w:val="008000"/>
          <w:sz w:val="17"/>
          <w:szCs w:val="17"/>
        </w:rPr>
        <w:pPrChange w:id="4073" w:author="Stephen Michell" w:date="2019-07-19T15:12:00Z">
          <w:pPr/>
        </w:pPrChange>
      </w:pPr>
      <w:ins w:id="4074" w:author="Stephen Michell" w:date="2019-07-19T15:06:00Z">
        <w:r w:rsidRPr="007A1117">
          <w:rPr>
            <w:rStyle w:val="typ"/>
            <w:rFonts w:ascii="Courier New" w:hAnsi="Courier New" w:cs="Courier New"/>
            <w:color w:val="008000"/>
            <w:sz w:val="20"/>
            <w:szCs w:val="20"/>
            <w:rPrChange w:id="4075" w:author="Stephen Michell" w:date="2019-07-19T15:12:00Z">
              <w:rPr>
                <w:rStyle w:val="typ"/>
                <w:rFonts w:ascii="Verdana" w:hAnsi="Verdana"/>
                <w:color w:val="008000"/>
                <w:sz w:val="17"/>
                <w:szCs w:val="17"/>
              </w:rPr>
            </w:rPrChange>
          </w:rPr>
          <w:t xml:space="preserve">joinable   </w:t>
        </w:r>
        <w:r>
          <w:rPr>
            <w:rStyle w:val="typ"/>
            <w:rFonts w:ascii="Verdana" w:hAnsi="Verdana"/>
            <w:color w:val="008000"/>
            <w:sz w:val="17"/>
            <w:szCs w:val="17"/>
          </w:rPr>
          <w:t xml:space="preserve">  - </w:t>
        </w:r>
        <w:r w:rsidRPr="007A1117">
          <w:rPr>
            <w:color w:val="000000"/>
            <w:rPrChange w:id="4076" w:author="Stephen Michell" w:date="2019-07-19T15:15:00Z">
              <w:rPr>
                <w:rFonts w:ascii="Verdana" w:hAnsi="Verdana"/>
                <w:color w:val="000000"/>
                <w:sz w:val="18"/>
                <w:szCs w:val="18"/>
              </w:rPr>
            </w:rPrChange>
          </w:rPr>
          <w:t>Check if joinable</w:t>
        </w:r>
        <w:r w:rsidRPr="007A1117">
          <w:rPr>
            <w:rPrChange w:id="4077" w:author="Stephen Michell" w:date="2019-07-19T15:15:00Z">
              <w:rPr>
                <w:rStyle w:val="apple-converted-space"/>
                <w:rFonts w:ascii="Verdana" w:hAnsi="Verdana"/>
                <w:color w:val="000000"/>
                <w:sz w:val="18"/>
                <w:szCs w:val="18"/>
              </w:rPr>
            </w:rPrChange>
          </w:rPr>
          <w:t> </w:t>
        </w:r>
        <w:r w:rsidRPr="007A1117">
          <w:rPr>
            <w:color w:val="000000"/>
            <w:rPrChange w:id="4078" w:author="Stephen Michell" w:date="2019-07-19T15:15:00Z">
              <w:rPr>
                <w:rStyle w:val="typ"/>
                <w:rFonts w:ascii="Verdana" w:hAnsi="Verdana"/>
                <w:color w:val="008000"/>
                <w:sz w:val="17"/>
                <w:szCs w:val="17"/>
              </w:rPr>
            </w:rPrChange>
          </w:rPr>
          <w:t>(public member function )</w:t>
        </w:r>
      </w:ins>
      <w:ins w:id="4079" w:author="Stephen Michell" w:date="2019-07-19T15:07:00Z">
        <w:r w:rsidRPr="007A1117">
          <w:rPr>
            <w:color w:val="000000"/>
            <w:rPrChange w:id="4080" w:author="Stephen Michell" w:date="2019-07-19T15:15:00Z">
              <w:rPr>
                <w:rStyle w:val="typ"/>
                <w:rFonts w:ascii="Verdana" w:hAnsi="Verdana"/>
                <w:color w:val="008000"/>
                <w:sz w:val="17"/>
                <w:szCs w:val="17"/>
              </w:rPr>
            </w:rPrChange>
          </w:rPr>
          <w:t xml:space="preserve"> (Boolean)</w:t>
        </w:r>
      </w:ins>
    </w:p>
    <w:p w14:paraId="52E7FB5D" w14:textId="68DECD70" w:rsidR="0073560F" w:rsidRPr="007A1117" w:rsidRDefault="0073560F">
      <w:pPr>
        <w:ind w:left="403"/>
        <w:rPr>
          <w:ins w:id="4081" w:author="Stephen Michell" w:date="2019-07-19T15:07:00Z"/>
          <w:color w:val="000000"/>
          <w:rPrChange w:id="4082" w:author="Stephen Michell" w:date="2019-07-19T15:15:00Z">
            <w:rPr>
              <w:ins w:id="4083" w:author="Stephen Michell" w:date="2019-07-19T15:07:00Z"/>
              <w:rStyle w:val="typ"/>
              <w:rFonts w:ascii="Verdana" w:hAnsi="Verdana"/>
              <w:color w:val="008000"/>
              <w:sz w:val="17"/>
              <w:szCs w:val="17"/>
            </w:rPr>
          </w:rPrChange>
        </w:rPr>
        <w:pPrChange w:id="4084" w:author="Stephen Michell" w:date="2019-07-19T15:12:00Z">
          <w:pPr/>
        </w:pPrChange>
      </w:pPr>
      <w:ins w:id="4085" w:author="Stephen Michell" w:date="2019-07-19T15:08:00Z">
        <w:r w:rsidRPr="007A1117">
          <w:rPr>
            <w:rStyle w:val="typ"/>
            <w:rFonts w:ascii="Courier New" w:hAnsi="Courier New" w:cs="Courier New"/>
            <w:color w:val="008000"/>
            <w:sz w:val="20"/>
            <w:szCs w:val="20"/>
            <w:rPrChange w:id="4086" w:author="Stephen Michell" w:date="2019-07-19T15:14:00Z">
              <w:rPr>
                <w:rStyle w:val="typ"/>
                <w:rFonts w:ascii="Verdana" w:hAnsi="Verdana"/>
                <w:color w:val="008000"/>
                <w:sz w:val="17"/>
                <w:szCs w:val="17"/>
              </w:rPr>
            </w:rPrChange>
          </w:rPr>
          <w:t>j</w:t>
        </w:r>
      </w:ins>
      <w:ins w:id="4087" w:author="Stephen Michell" w:date="2019-07-19T15:06:00Z">
        <w:r w:rsidRPr="007A1117">
          <w:rPr>
            <w:rStyle w:val="typ"/>
            <w:rFonts w:ascii="Courier New" w:hAnsi="Courier New" w:cs="Courier New"/>
            <w:color w:val="008000"/>
            <w:sz w:val="20"/>
            <w:szCs w:val="20"/>
            <w:rPrChange w:id="4088" w:author="Stephen Michell" w:date="2019-07-19T15:14:00Z">
              <w:rPr>
                <w:rStyle w:val="typ"/>
                <w:rFonts w:ascii="Verdana" w:hAnsi="Verdana"/>
                <w:color w:val="008000"/>
                <w:sz w:val="17"/>
                <w:szCs w:val="17"/>
              </w:rPr>
            </w:rPrChange>
          </w:rPr>
          <w:t>oin</w:t>
        </w:r>
        <w:r>
          <w:rPr>
            <w:rStyle w:val="typ"/>
            <w:rFonts w:ascii="Verdana" w:hAnsi="Verdana"/>
            <w:color w:val="008000"/>
            <w:sz w:val="17"/>
            <w:szCs w:val="17"/>
          </w:rPr>
          <w:t xml:space="preserve">                   </w:t>
        </w:r>
      </w:ins>
      <w:ins w:id="4089" w:author="Stephen Michell" w:date="2019-07-19T15:07:00Z">
        <w:r>
          <w:rPr>
            <w:rStyle w:val="typ"/>
            <w:rFonts w:ascii="Verdana" w:hAnsi="Verdana"/>
            <w:color w:val="008000"/>
            <w:sz w:val="17"/>
            <w:szCs w:val="17"/>
          </w:rPr>
          <w:t xml:space="preserve"> </w:t>
        </w:r>
      </w:ins>
      <w:ins w:id="4090" w:author="Stephen Michell" w:date="2019-07-19T15:06:00Z">
        <w:r w:rsidRPr="007A1117">
          <w:rPr>
            <w:color w:val="000000"/>
            <w:rPrChange w:id="4091" w:author="Stephen Michell" w:date="2019-07-19T15:15:00Z">
              <w:rPr>
                <w:rStyle w:val="typ"/>
                <w:rFonts w:ascii="Verdana" w:hAnsi="Verdana"/>
                <w:color w:val="008000"/>
                <w:sz w:val="17"/>
                <w:szCs w:val="17"/>
              </w:rPr>
            </w:rPrChange>
          </w:rPr>
          <w:t xml:space="preserve">- </w:t>
        </w:r>
      </w:ins>
      <w:ins w:id="4092" w:author="Stephen Michell" w:date="2019-07-19T15:07:00Z">
        <w:r w:rsidRPr="007A1117">
          <w:rPr>
            <w:color w:val="000000"/>
            <w:rPrChange w:id="4093" w:author="Stephen Michell" w:date="2019-07-19T15:15:00Z">
              <w:rPr>
                <w:rStyle w:val="typ"/>
                <w:rFonts w:ascii="Verdana" w:hAnsi="Verdana"/>
                <w:color w:val="008000"/>
                <w:sz w:val="17"/>
                <w:szCs w:val="17"/>
              </w:rPr>
            </w:rPrChange>
          </w:rPr>
          <w:t>J</w:t>
        </w:r>
        <w:r w:rsidRPr="007A1117">
          <w:rPr>
            <w:color w:val="000000"/>
            <w:rPrChange w:id="4094" w:author="Stephen Michell" w:date="2019-07-19T15:15:00Z">
              <w:rPr>
                <w:rFonts w:ascii="Verdana" w:hAnsi="Verdana"/>
                <w:color w:val="000000"/>
                <w:sz w:val="18"/>
                <w:szCs w:val="18"/>
              </w:rPr>
            </w:rPrChange>
          </w:rPr>
          <w:t>oin thread</w:t>
        </w:r>
        <w:r w:rsidRPr="007A1117">
          <w:rPr>
            <w:rPrChange w:id="4095" w:author="Stephen Michell" w:date="2019-07-19T15:15:00Z">
              <w:rPr>
                <w:rStyle w:val="apple-converted-space"/>
                <w:rFonts w:ascii="Verdana" w:hAnsi="Verdana"/>
                <w:color w:val="000000"/>
                <w:sz w:val="18"/>
                <w:szCs w:val="18"/>
              </w:rPr>
            </w:rPrChange>
          </w:rPr>
          <w:t> </w:t>
        </w:r>
        <w:r w:rsidRPr="007A1117">
          <w:rPr>
            <w:color w:val="000000"/>
            <w:rPrChange w:id="4096" w:author="Stephen Michell" w:date="2019-07-19T15:15:00Z">
              <w:rPr>
                <w:rStyle w:val="typ"/>
                <w:rFonts w:ascii="Verdana" w:hAnsi="Verdana"/>
                <w:color w:val="008000"/>
                <w:sz w:val="17"/>
                <w:szCs w:val="17"/>
              </w:rPr>
            </w:rPrChange>
          </w:rPr>
          <w:t>(public member function )</w:t>
        </w:r>
      </w:ins>
    </w:p>
    <w:p w14:paraId="5350A2E3" w14:textId="79318CD3" w:rsidR="0073560F" w:rsidRDefault="0073560F">
      <w:pPr>
        <w:ind w:left="403"/>
        <w:rPr>
          <w:ins w:id="4097" w:author="Stephen Michell" w:date="2019-07-19T15:08:00Z"/>
          <w:rStyle w:val="typ"/>
          <w:rFonts w:ascii="Verdana" w:hAnsi="Verdana"/>
          <w:color w:val="008000"/>
          <w:sz w:val="17"/>
          <w:szCs w:val="17"/>
        </w:rPr>
        <w:pPrChange w:id="4098" w:author="Stephen Michell" w:date="2019-07-19T15:12:00Z">
          <w:pPr/>
        </w:pPrChange>
      </w:pPr>
      <w:ins w:id="4099" w:author="Stephen Michell" w:date="2019-07-19T15:07:00Z">
        <w:r w:rsidRPr="007A1117">
          <w:rPr>
            <w:rStyle w:val="typ"/>
            <w:rFonts w:ascii="Courier New" w:hAnsi="Courier New" w:cs="Courier New"/>
            <w:color w:val="008000"/>
            <w:sz w:val="20"/>
            <w:szCs w:val="20"/>
            <w:rPrChange w:id="4100" w:author="Stephen Michell" w:date="2019-07-19T15:14:00Z">
              <w:rPr>
                <w:rStyle w:val="typ"/>
                <w:rFonts w:ascii="Verdana" w:hAnsi="Verdana"/>
                <w:color w:val="008000"/>
                <w:sz w:val="17"/>
                <w:szCs w:val="17"/>
              </w:rPr>
            </w:rPrChange>
          </w:rPr>
          <w:t>detach</w:t>
        </w:r>
        <w:r>
          <w:rPr>
            <w:rStyle w:val="typ"/>
            <w:rFonts w:ascii="Verdana" w:hAnsi="Verdana"/>
            <w:color w:val="008000"/>
            <w:sz w:val="17"/>
            <w:szCs w:val="17"/>
          </w:rPr>
          <w:t xml:space="preserve">               </w:t>
        </w:r>
      </w:ins>
      <w:ins w:id="4101" w:author="Stephen Michell" w:date="2019-07-19T15:08:00Z">
        <w:r w:rsidR="007A1117">
          <w:rPr>
            <w:rStyle w:val="typ"/>
            <w:rFonts w:ascii="Verdana" w:hAnsi="Verdana"/>
            <w:color w:val="008000"/>
            <w:sz w:val="17"/>
            <w:szCs w:val="17"/>
          </w:rPr>
          <w:t xml:space="preserve"> </w:t>
        </w:r>
      </w:ins>
      <w:ins w:id="4102" w:author="Stephen Michell" w:date="2019-07-19T15:07:00Z">
        <w:r w:rsidRPr="007A1117">
          <w:rPr>
            <w:color w:val="000000"/>
            <w:rPrChange w:id="4103" w:author="Stephen Michell" w:date="2019-07-19T15:16:00Z">
              <w:rPr>
                <w:rStyle w:val="typ"/>
                <w:rFonts w:ascii="Verdana" w:hAnsi="Verdana"/>
                <w:color w:val="008000"/>
                <w:sz w:val="17"/>
                <w:szCs w:val="17"/>
              </w:rPr>
            </w:rPrChange>
          </w:rPr>
          <w:t xml:space="preserve">- </w:t>
        </w:r>
      </w:ins>
      <w:ins w:id="4104" w:author="Stephen Michell" w:date="2019-07-19T15:08:00Z">
        <w:r w:rsidR="007A1117" w:rsidRPr="007A1117">
          <w:rPr>
            <w:color w:val="000000"/>
            <w:rPrChange w:id="4105" w:author="Stephen Michell" w:date="2019-07-19T15:16:00Z">
              <w:rPr>
                <w:rFonts w:ascii="Verdana" w:hAnsi="Verdana"/>
                <w:color w:val="000000"/>
                <w:sz w:val="18"/>
                <w:szCs w:val="18"/>
              </w:rPr>
            </w:rPrChange>
          </w:rPr>
          <w:t>Detach thread</w:t>
        </w:r>
        <w:r w:rsidR="007A1117" w:rsidRPr="007A1117">
          <w:rPr>
            <w:rPrChange w:id="4106" w:author="Stephen Michell" w:date="2019-07-19T15:16:00Z">
              <w:rPr>
                <w:rStyle w:val="apple-converted-space"/>
                <w:rFonts w:ascii="Verdana" w:hAnsi="Verdana"/>
                <w:color w:val="000000"/>
                <w:sz w:val="18"/>
                <w:szCs w:val="18"/>
              </w:rPr>
            </w:rPrChange>
          </w:rPr>
          <w:t> </w:t>
        </w:r>
        <w:r w:rsidR="007A1117" w:rsidRPr="007A1117">
          <w:rPr>
            <w:color w:val="000000"/>
            <w:rPrChange w:id="4107" w:author="Stephen Michell" w:date="2019-07-19T15:16:00Z">
              <w:rPr>
                <w:rStyle w:val="typ"/>
                <w:rFonts w:ascii="Verdana" w:hAnsi="Verdana"/>
                <w:color w:val="008000"/>
                <w:sz w:val="17"/>
                <w:szCs w:val="17"/>
              </w:rPr>
            </w:rPrChange>
          </w:rPr>
          <w:t>(public member function )</w:t>
        </w:r>
      </w:ins>
    </w:p>
    <w:p w14:paraId="7B405F09" w14:textId="2EA9896F" w:rsidR="007A1117" w:rsidRPr="007A1117" w:rsidRDefault="007A1117">
      <w:pPr>
        <w:ind w:left="403"/>
        <w:rPr>
          <w:ins w:id="4108" w:author="Stephen Michell" w:date="2019-07-19T15:09:00Z"/>
          <w:color w:val="000000"/>
          <w:rPrChange w:id="4109" w:author="Stephen Michell" w:date="2019-07-19T15:16:00Z">
            <w:rPr>
              <w:ins w:id="4110" w:author="Stephen Michell" w:date="2019-07-19T15:09:00Z"/>
              <w:rStyle w:val="typ"/>
              <w:rFonts w:ascii="Verdana" w:hAnsi="Verdana"/>
              <w:color w:val="008000"/>
              <w:sz w:val="17"/>
              <w:szCs w:val="17"/>
            </w:rPr>
          </w:rPrChange>
        </w:rPr>
        <w:pPrChange w:id="4111" w:author="Stephen Michell" w:date="2019-07-19T15:12:00Z">
          <w:pPr/>
        </w:pPrChange>
      </w:pPr>
      <w:ins w:id="4112" w:author="Stephen Michell" w:date="2019-07-19T15:08:00Z">
        <w:r w:rsidRPr="007A1117">
          <w:rPr>
            <w:rStyle w:val="typ"/>
            <w:rFonts w:ascii="Courier New" w:hAnsi="Courier New" w:cs="Courier New"/>
            <w:color w:val="008000"/>
            <w:sz w:val="20"/>
            <w:szCs w:val="20"/>
            <w:rPrChange w:id="4113" w:author="Stephen Michell" w:date="2019-07-19T15:14:00Z">
              <w:rPr>
                <w:rStyle w:val="typ"/>
                <w:rFonts w:ascii="Verdana" w:hAnsi="Verdana"/>
                <w:color w:val="008000"/>
                <w:sz w:val="17"/>
                <w:szCs w:val="17"/>
              </w:rPr>
            </w:rPrChange>
          </w:rPr>
          <w:t>swap</w:t>
        </w:r>
        <w:r>
          <w:rPr>
            <w:rStyle w:val="typ"/>
            <w:rFonts w:ascii="Verdana" w:hAnsi="Verdana"/>
            <w:color w:val="008000"/>
            <w:sz w:val="17"/>
            <w:szCs w:val="17"/>
          </w:rPr>
          <w:t xml:space="preserve">                  - </w:t>
        </w:r>
      </w:ins>
      <w:ins w:id="4114" w:author="Stephen Michell" w:date="2019-07-19T15:09:00Z">
        <w:r w:rsidRPr="007A1117">
          <w:rPr>
            <w:color w:val="000000"/>
            <w:rPrChange w:id="4115" w:author="Stephen Michell" w:date="2019-07-19T15:16:00Z">
              <w:rPr>
                <w:rFonts w:ascii="Verdana" w:hAnsi="Verdana"/>
                <w:color w:val="000000"/>
                <w:sz w:val="18"/>
                <w:szCs w:val="18"/>
              </w:rPr>
            </w:rPrChange>
          </w:rPr>
          <w:t>Swap threads</w:t>
        </w:r>
        <w:r w:rsidRPr="007A1117">
          <w:rPr>
            <w:rPrChange w:id="4116" w:author="Stephen Michell" w:date="2019-07-19T15:16:00Z">
              <w:rPr>
                <w:rStyle w:val="apple-converted-space"/>
                <w:rFonts w:ascii="Verdana" w:hAnsi="Verdana"/>
                <w:color w:val="000000"/>
                <w:sz w:val="18"/>
                <w:szCs w:val="18"/>
              </w:rPr>
            </w:rPrChange>
          </w:rPr>
          <w:t> </w:t>
        </w:r>
        <w:r w:rsidRPr="007A1117">
          <w:rPr>
            <w:color w:val="000000"/>
            <w:rPrChange w:id="4117" w:author="Stephen Michell" w:date="2019-07-19T15:16:00Z">
              <w:rPr>
                <w:rStyle w:val="typ"/>
                <w:rFonts w:ascii="Verdana" w:hAnsi="Verdana"/>
                <w:color w:val="008000"/>
                <w:sz w:val="17"/>
                <w:szCs w:val="17"/>
              </w:rPr>
            </w:rPrChange>
          </w:rPr>
          <w:t>(public member function )</w:t>
        </w:r>
      </w:ins>
    </w:p>
    <w:p w14:paraId="390A4177" w14:textId="22D3C2DA" w:rsidR="007A1117" w:rsidRDefault="007A1117">
      <w:pPr>
        <w:ind w:left="403"/>
        <w:rPr>
          <w:ins w:id="4118" w:author="Stephen Michell" w:date="2019-07-19T15:09:00Z"/>
          <w:rStyle w:val="typ"/>
          <w:rFonts w:ascii="Verdana" w:hAnsi="Verdana"/>
          <w:color w:val="008000"/>
          <w:sz w:val="17"/>
          <w:szCs w:val="17"/>
        </w:rPr>
        <w:pPrChange w:id="4119" w:author="Stephen Michell" w:date="2019-07-19T15:12:00Z">
          <w:pPr/>
        </w:pPrChange>
      </w:pPr>
      <w:ins w:id="4120" w:author="Stephen Michell" w:date="2019-07-19T15:09:00Z">
        <w:r w:rsidRPr="007A1117">
          <w:rPr>
            <w:rStyle w:val="typ"/>
            <w:rFonts w:ascii="Courier New" w:hAnsi="Courier New" w:cs="Courier New"/>
            <w:color w:val="008000"/>
            <w:sz w:val="20"/>
            <w:szCs w:val="20"/>
            <w:rPrChange w:id="4121" w:author="Stephen Michell" w:date="2019-07-19T15:14:00Z">
              <w:rPr>
                <w:rStyle w:val="typ"/>
                <w:rFonts w:ascii="Verdana" w:hAnsi="Verdana"/>
                <w:color w:val="008000"/>
                <w:sz w:val="17"/>
                <w:szCs w:val="17"/>
              </w:rPr>
            </w:rPrChange>
          </w:rPr>
          <w:t>native</w:t>
        </w:r>
        <w:r>
          <w:rPr>
            <w:rStyle w:val="typ"/>
            <w:rFonts w:ascii="Verdana" w:hAnsi="Verdana"/>
            <w:color w:val="008000"/>
            <w:sz w:val="17"/>
            <w:szCs w:val="17"/>
          </w:rPr>
          <w:t>_</w:t>
        </w:r>
        <w:r w:rsidRPr="007A1117">
          <w:rPr>
            <w:rStyle w:val="typ"/>
            <w:rFonts w:ascii="Courier New" w:hAnsi="Courier New" w:cs="Courier New"/>
            <w:color w:val="008000"/>
            <w:sz w:val="20"/>
            <w:szCs w:val="20"/>
            <w:rPrChange w:id="4122" w:author="Stephen Michell" w:date="2019-07-19T15:14:00Z">
              <w:rPr>
                <w:rStyle w:val="typ"/>
                <w:rFonts w:ascii="Verdana" w:hAnsi="Verdana"/>
                <w:color w:val="008000"/>
                <w:sz w:val="17"/>
                <w:szCs w:val="17"/>
              </w:rPr>
            </w:rPrChange>
          </w:rPr>
          <w:t>handle</w:t>
        </w:r>
        <w:r>
          <w:rPr>
            <w:rStyle w:val="typ"/>
            <w:rFonts w:ascii="Verdana" w:hAnsi="Verdana"/>
            <w:color w:val="008000"/>
            <w:sz w:val="17"/>
            <w:szCs w:val="17"/>
          </w:rPr>
          <w:t xml:space="preserve">     - </w:t>
        </w:r>
        <w:r w:rsidRPr="007A1117">
          <w:rPr>
            <w:color w:val="000000"/>
            <w:rPrChange w:id="4123" w:author="Stephen Michell" w:date="2019-07-19T15:16:00Z">
              <w:rPr>
                <w:rFonts w:ascii="Verdana" w:hAnsi="Verdana"/>
                <w:color w:val="000000"/>
                <w:sz w:val="18"/>
                <w:szCs w:val="18"/>
              </w:rPr>
            </w:rPrChange>
          </w:rPr>
          <w:t>Get the native handle</w:t>
        </w:r>
        <w:r w:rsidRPr="007A1117">
          <w:rPr>
            <w:rPrChange w:id="4124" w:author="Stephen Michell" w:date="2019-07-19T15:16:00Z">
              <w:rPr>
                <w:rStyle w:val="apple-converted-space"/>
                <w:rFonts w:ascii="Verdana" w:hAnsi="Verdana"/>
                <w:color w:val="000000"/>
                <w:sz w:val="18"/>
                <w:szCs w:val="18"/>
              </w:rPr>
            </w:rPrChange>
          </w:rPr>
          <w:t> </w:t>
        </w:r>
        <w:r w:rsidRPr="007A1117">
          <w:rPr>
            <w:color w:val="000000"/>
            <w:rPrChange w:id="4125" w:author="Stephen Michell" w:date="2019-07-19T15:16:00Z">
              <w:rPr>
                <w:rStyle w:val="typ"/>
                <w:rFonts w:ascii="Verdana" w:hAnsi="Verdana"/>
                <w:color w:val="008000"/>
                <w:sz w:val="17"/>
                <w:szCs w:val="17"/>
              </w:rPr>
            </w:rPrChange>
          </w:rPr>
          <w:t>(public member function )</w:t>
        </w:r>
      </w:ins>
    </w:p>
    <w:p w14:paraId="30E6DE4B" w14:textId="186E8190" w:rsidR="007A1117" w:rsidRPr="0073560F" w:rsidRDefault="007A1117">
      <w:pPr>
        <w:ind w:left="403"/>
        <w:rPr>
          <w:ins w:id="4126" w:author="Stephen Michell" w:date="2019-07-19T15:02:00Z"/>
          <w:lang w:val="en-US" w:bidi="en-US"/>
        </w:rPr>
        <w:pPrChange w:id="4127" w:author="Stephen Michell" w:date="2019-07-19T15:12:00Z">
          <w:pPr/>
        </w:pPrChange>
      </w:pPr>
      <w:ins w:id="4128" w:author="Stephen Michell" w:date="2019-07-19T15:09:00Z">
        <w:r w:rsidRPr="007A1117">
          <w:rPr>
            <w:rStyle w:val="typ"/>
            <w:rFonts w:ascii="Courier New" w:hAnsi="Courier New" w:cs="Courier New"/>
            <w:color w:val="008000"/>
            <w:sz w:val="20"/>
            <w:szCs w:val="20"/>
            <w:rPrChange w:id="4129" w:author="Stephen Michell" w:date="2019-07-19T15:14:00Z">
              <w:rPr>
                <w:rStyle w:val="typ"/>
                <w:rFonts w:ascii="Verdana" w:hAnsi="Verdana"/>
                <w:color w:val="008000"/>
                <w:sz w:val="17"/>
                <w:szCs w:val="17"/>
              </w:rPr>
            </w:rPrChange>
          </w:rPr>
          <w:t>hardware</w:t>
        </w:r>
      </w:ins>
      <w:ins w:id="4130" w:author="Stephen Michell" w:date="2019-07-19T15:10:00Z">
        <w:r>
          <w:rPr>
            <w:rStyle w:val="typ"/>
            <w:rFonts w:ascii="Verdana" w:hAnsi="Verdana"/>
            <w:color w:val="008000"/>
            <w:sz w:val="17"/>
            <w:szCs w:val="17"/>
          </w:rPr>
          <w:t>_</w:t>
        </w:r>
        <w:r w:rsidRPr="007A1117">
          <w:rPr>
            <w:rStyle w:val="typ"/>
            <w:rFonts w:ascii="Courier New" w:hAnsi="Courier New" w:cs="Courier New"/>
            <w:color w:val="008000"/>
            <w:sz w:val="20"/>
            <w:szCs w:val="20"/>
            <w:rPrChange w:id="4131" w:author="Stephen Michell" w:date="2019-07-19T15:14:00Z">
              <w:rPr>
                <w:rStyle w:val="typ"/>
                <w:rFonts w:ascii="Verdana" w:hAnsi="Verdana"/>
                <w:color w:val="008000"/>
                <w:sz w:val="17"/>
                <w:szCs w:val="17"/>
              </w:rPr>
            </w:rPrChange>
          </w:rPr>
          <w:t>concurrency</w:t>
        </w:r>
        <w:r>
          <w:rPr>
            <w:rStyle w:val="typ"/>
            <w:rFonts w:ascii="Verdana" w:hAnsi="Verdana"/>
            <w:color w:val="008000"/>
            <w:sz w:val="17"/>
            <w:szCs w:val="17"/>
          </w:rPr>
          <w:t xml:space="preserve"> - </w:t>
        </w:r>
        <w:r w:rsidRPr="007A1117">
          <w:rPr>
            <w:color w:val="000000"/>
            <w:rPrChange w:id="4132" w:author="Stephen Michell" w:date="2019-07-19T15:16:00Z">
              <w:rPr>
                <w:rFonts w:ascii="Verdana" w:hAnsi="Verdana"/>
                <w:color w:val="000000"/>
                <w:sz w:val="18"/>
                <w:szCs w:val="18"/>
              </w:rPr>
            </w:rPrChange>
          </w:rPr>
          <w:t>Detect hardware concurrency</w:t>
        </w:r>
        <w:r w:rsidRPr="007A1117">
          <w:rPr>
            <w:rPrChange w:id="4133" w:author="Stephen Michell" w:date="2019-07-19T15:16:00Z">
              <w:rPr>
                <w:rStyle w:val="apple-converted-space"/>
                <w:rFonts w:ascii="Verdana" w:hAnsi="Verdana"/>
                <w:color w:val="000000"/>
                <w:sz w:val="18"/>
                <w:szCs w:val="18"/>
              </w:rPr>
            </w:rPrChange>
          </w:rPr>
          <w:t> </w:t>
        </w:r>
        <w:r w:rsidRPr="007A1117">
          <w:rPr>
            <w:color w:val="000000"/>
            <w:rPrChange w:id="4134" w:author="Stephen Michell" w:date="2019-07-19T15:16:00Z">
              <w:rPr>
                <w:rStyle w:val="typ"/>
                <w:rFonts w:ascii="Verdana" w:hAnsi="Verdana"/>
                <w:color w:val="008000"/>
                <w:sz w:val="17"/>
                <w:szCs w:val="17"/>
              </w:rPr>
            </w:rPrChange>
          </w:rPr>
          <w:t>(public static member function )</w:t>
        </w:r>
      </w:ins>
    </w:p>
    <w:p w14:paraId="550077D3" w14:textId="34409171" w:rsidR="001C26DB" w:rsidRDefault="007A1117" w:rsidP="00C05AE7">
      <w:pPr>
        <w:rPr>
          <w:ins w:id="4135" w:author="Stephen Michell" w:date="2019-07-19T15:10:00Z"/>
          <w:lang w:val="en-US" w:bidi="en-US"/>
        </w:rPr>
      </w:pPr>
      <w:ins w:id="4136" w:author="Stephen Michell" w:date="2019-07-19T15:12:00Z">
        <w:r>
          <w:rPr>
            <w:lang w:val="en-US" w:bidi="en-US"/>
          </w:rPr>
          <w:t>The following comparisons are available to compare two threads:</w:t>
        </w:r>
      </w:ins>
    </w:p>
    <w:p w14:paraId="1DE16D0A" w14:textId="77777777" w:rsidR="008C5A39" w:rsidRDefault="007A1117" w:rsidP="007A1117">
      <w:pPr>
        <w:ind w:left="403"/>
        <w:rPr>
          <w:ins w:id="4137" w:author="Stephen Michell" w:date="2019-07-19T15:20:00Z"/>
          <w:lang w:val="en-US" w:bidi="en-US"/>
        </w:rPr>
      </w:pPr>
      <w:ins w:id="4138" w:author="Stephen Michell" w:date="2019-07-19T15:16:00Z">
        <w:r>
          <w:rPr>
            <w:lang w:val="en-US" w:bidi="en-US"/>
          </w:rPr>
          <w:t xml:space="preserve">== (equality), </w:t>
        </w:r>
      </w:ins>
    </w:p>
    <w:p w14:paraId="4134C07E" w14:textId="77777777" w:rsidR="008C5A39" w:rsidRDefault="007A1117" w:rsidP="007A1117">
      <w:pPr>
        <w:ind w:left="403"/>
        <w:rPr>
          <w:ins w:id="4139" w:author="Stephen Michell" w:date="2019-07-19T15:20:00Z"/>
          <w:lang w:val="en-US" w:bidi="en-US"/>
        </w:rPr>
      </w:pPr>
      <w:ins w:id="4140" w:author="Stephen Michell" w:date="2019-07-19T15:16:00Z">
        <w:r>
          <w:rPr>
            <w:lang w:val="en-US" w:bidi="en-US"/>
          </w:rPr>
          <w:t>!</w:t>
        </w:r>
      </w:ins>
      <w:ins w:id="4141" w:author="Stephen Michell" w:date="2019-07-19T15:17:00Z">
        <w:r>
          <w:rPr>
            <w:lang w:val="en-US" w:bidi="en-US"/>
          </w:rPr>
          <w:t xml:space="preserve">= (not equal), </w:t>
        </w:r>
      </w:ins>
    </w:p>
    <w:p w14:paraId="0CE06702" w14:textId="77777777" w:rsidR="008C5A39" w:rsidRDefault="007A1117" w:rsidP="007A1117">
      <w:pPr>
        <w:ind w:left="403"/>
        <w:rPr>
          <w:ins w:id="4142" w:author="Stephen Michell" w:date="2019-07-19T15:20:00Z"/>
          <w:lang w:val="en-US" w:bidi="en-US"/>
        </w:rPr>
      </w:pPr>
      <w:ins w:id="4143" w:author="Stephen Michell" w:date="2019-07-19T15:17:00Z">
        <w:r>
          <w:rPr>
            <w:lang w:val="en-US" w:bidi="en-US"/>
          </w:rPr>
          <w:t xml:space="preserve">&lt; (less than), </w:t>
        </w:r>
      </w:ins>
    </w:p>
    <w:p w14:paraId="7DF27C98" w14:textId="77777777" w:rsidR="008C5A39" w:rsidRDefault="007A1117" w:rsidP="007A1117">
      <w:pPr>
        <w:ind w:left="403"/>
        <w:rPr>
          <w:ins w:id="4144" w:author="Stephen Michell" w:date="2019-07-19T15:20:00Z"/>
          <w:lang w:val="en-US" w:bidi="en-US"/>
        </w:rPr>
      </w:pPr>
      <w:ins w:id="4145" w:author="Stephen Michell" w:date="2019-07-19T15:17:00Z">
        <w:r>
          <w:rPr>
            <w:lang w:val="en-US" w:bidi="en-US"/>
          </w:rPr>
          <w:t xml:space="preserve">&lt;= (less than or equal), </w:t>
        </w:r>
      </w:ins>
    </w:p>
    <w:p w14:paraId="32B57212" w14:textId="77777777" w:rsidR="008C5A39" w:rsidRDefault="007A1117" w:rsidP="007A1117">
      <w:pPr>
        <w:ind w:left="403"/>
        <w:rPr>
          <w:ins w:id="4146" w:author="Stephen Michell" w:date="2019-07-19T15:20:00Z"/>
          <w:lang w:val="en-US" w:bidi="en-US"/>
        </w:rPr>
      </w:pPr>
      <w:ins w:id="4147" w:author="Stephen Michell" w:date="2019-07-19T15:17:00Z">
        <w:r>
          <w:rPr>
            <w:lang w:val="en-US" w:bidi="en-US"/>
          </w:rPr>
          <w:t>&gt; (greater)</w:t>
        </w:r>
      </w:ins>
      <w:ins w:id="4148" w:author="Stephen Michell" w:date="2019-07-19T15:18:00Z">
        <w:r>
          <w:rPr>
            <w:lang w:val="en-US" w:bidi="en-US"/>
          </w:rPr>
          <w:t xml:space="preserve">, and </w:t>
        </w:r>
      </w:ins>
    </w:p>
    <w:p w14:paraId="06A7BEB6" w14:textId="5AA2CD93" w:rsidR="007A1117" w:rsidRDefault="007A1117">
      <w:pPr>
        <w:ind w:left="403"/>
        <w:rPr>
          <w:ins w:id="4149" w:author="Stephen Michell" w:date="2019-07-19T15:10:00Z"/>
          <w:lang w:val="en-US" w:bidi="en-US"/>
        </w:rPr>
        <w:pPrChange w:id="4150" w:author="Stephen Michell" w:date="2019-07-19T15:16:00Z">
          <w:pPr/>
        </w:pPrChange>
      </w:pPr>
      <w:ins w:id="4151" w:author="Stephen Michell" w:date="2019-07-19T15:18:00Z">
        <w:r>
          <w:rPr>
            <w:lang w:val="en-US" w:bidi="en-US"/>
          </w:rPr>
          <w:t>&gt;= (greater or equal)</w:t>
        </w:r>
      </w:ins>
    </w:p>
    <w:p w14:paraId="3AAA7B1E" w14:textId="3941EE90" w:rsidR="007A1117" w:rsidRDefault="007A1117" w:rsidP="00C05AE7">
      <w:pPr>
        <w:rPr>
          <w:ins w:id="4152" w:author="Stephen Michell" w:date="2019-07-19T15:10:00Z"/>
          <w:lang w:val="en-US" w:bidi="en-US"/>
        </w:rPr>
      </w:pPr>
    </w:p>
    <w:p w14:paraId="3169DAC9" w14:textId="77777777" w:rsidR="007A1117" w:rsidRPr="00C05AE7" w:rsidRDefault="007A1117" w:rsidP="00C05AE7">
      <w:pPr>
        <w:rPr>
          <w:ins w:id="4153" w:author="Stephen Michell" w:date="2019-02-21T21:43:00Z"/>
          <w:lang w:val="en-US" w:bidi="en-US"/>
          <w:rPrChange w:id="4154" w:author="Stephen Michell" w:date="2019-02-21T21:43:00Z">
            <w:rPr>
              <w:ins w:id="4155" w:author="Stephen Michell" w:date="2019-02-21T21:43:00Z"/>
              <w:lang w:bidi="en-US"/>
            </w:rPr>
          </w:rPrChange>
        </w:rPr>
      </w:pP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4156" w:name="_Toc358896437"/>
      <w:bookmarkStart w:id="4157" w:name="_Ref411808169"/>
      <w:bookmarkStart w:id="4158"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4159" w:name="_Toc24021852"/>
      <w:r>
        <w:rPr>
          <w:lang w:val="en-CA"/>
        </w:rPr>
        <w:t>6.</w:t>
      </w:r>
      <w:r w:rsidR="0090374C">
        <w:rPr>
          <w:lang w:val="en-CA"/>
        </w:rPr>
        <w:t>6</w:t>
      </w:r>
      <w:r w:rsidR="00C90312">
        <w:rPr>
          <w:lang w:val="en-CA"/>
        </w:rPr>
        <w:t>0</w:t>
      </w:r>
      <w:r w:rsidR="00440C04">
        <w:rPr>
          <w:lang w:val="en-CA"/>
        </w:rPr>
        <w:t xml:space="preserve"> Concurrency – Directed termination [CGT]</w:t>
      </w:r>
      <w:bookmarkEnd w:id="4156"/>
      <w:bookmarkEnd w:id="4157"/>
      <w:bookmarkEnd w:id="4158"/>
      <w:bookmarkEnd w:id="4159"/>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EB05590" w14:textId="69836590" w:rsidR="00CA38E0" w:rsidRDefault="0092643E" w:rsidP="008F65B7">
      <w:pPr>
        <w:rPr>
          <w:ins w:id="4160" w:author="Stephen Michell" w:date="2019-07-19T06:57:00Z"/>
          <w:lang w:bidi="en-US"/>
        </w:rPr>
      </w:pPr>
      <w:ins w:id="4161" w:author="Stephen Michell" w:date="2019-07-19T06:55:00Z">
        <w:r>
          <w:rPr>
            <w:lang w:bidi="en-US"/>
          </w:rPr>
          <w:t>A thread in C++ runs until completion</w:t>
        </w:r>
      </w:ins>
      <w:ins w:id="4162" w:author="Stephen Michell" w:date="2019-07-19T06:56:00Z">
        <w:r w:rsidR="003C2AFF">
          <w:rPr>
            <w:lang w:bidi="en-US"/>
          </w:rPr>
          <w:t xml:space="preserve">, either a normal completion or as the result of an unhandled exception. There is </w:t>
        </w:r>
      </w:ins>
      <w:del w:id="4163" w:author="Stephen Michell" w:date="2019-07-19T06:55:00Z">
        <w:r w:rsidR="008F65B7" w:rsidDel="0092643E">
          <w:rPr>
            <w:lang w:bidi="en-US"/>
          </w:rPr>
          <w:delText>This subclause requires a complete rewrite to have it reflect C++ issues.</w:delText>
        </w:r>
      </w:del>
      <w:ins w:id="4164" w:author="Stephen Michell" w:date="2019-07-19T06:56:00Z">
        <w:r w:rsidR="003C2AFF">
          <w:rPr>
            <w:lang w:bidi="en-US"/>
          </w:rPr>
          <w:t>n</w:t>
        </w:r>
      </w:ins>
      <w:ins w:id="4165" w:author="Stephen Michell" w:date="2019-07-18T09:05:00Z">
        <w:r w:rsidR="00CA38E0">
          <w:rPr>
            <w:lang w:bidi="en-US"/>
          </w:rPr>
          <w:t xml:space="preserve">o </w:t>
        </w:r>
      </w:ins>
      <w:ins w:id="4166" w:author="Stephen Michell" w:date="2019-07-19T06:57:00Z">
        <w:r w:rsidR="003C2AFF">
          <w:rPr>
            <w:lang w:bidi="en-US"/>
          </w:rPr>
          <w:t xml:space="preserve">mechanism in the language </w:t>
        </w:r>
      </w:ins>
      <w:ins w:id="4167" w:author="Stephen Michell" w:date="2019-07-18T09:05:00Z">
        <w:r w:rsidR="00CA38E0">
          <w:rPr>
            <w:lang w:bidi="en-US"/>
          </w:rPr>
          <w:t xml:space="preserve">to terminate another thread. If </w:t>
        </w:r>
      </w:ins>
      <w:ins w:id="4168" w:author="Stephen Michell" w:date="2019-07-18T09:06:00Z">
        <w:r w:rsidR="00CA38E0">
          <w:rPr>
            <w:lang w:bidi="en-US"/>
          </w:rPr>
          <w:t xml:space="preserve">the threading model is POSIX or some </w:t>
        </w:r>
      </w:ins>
      <w:ins w:id="4169" w:author="Stephen Michell" w:date="2019-07-18T09:12:00Z">
        <w:r w:rsidR="004860E5">
          <w:rPr>
            <w:lang w:bidi="en-US"/>
          </w:rPr>
          <w:t>o</w:t>
        </w:r>
      </w:ins>
      <w:ins w:id="4170" w:author="Stephen Michell" w:date="2019-07-18T09:06:00Z">
        <w:r w:rsidR="00CA38E0">
          <w:rPr>
            <w:lang w:bidi="en-US"/>
          </w:rPr>
          <w:t xml:space="preserve">ther underlying paradigm, the underlying threading service calls </w:t>
        </w:r>
      </w:ins>
      <w:ins w:id="4171" w:author="Stephen Michell" w:date="2019-07-18T09:07:00Z">
        <w:r w:rsidR="00CA38E0">
          <w:rPr>
            <w:lang w:bidi="en-US"/>
          </w:rPr>
          <w:t>can be used to terminate a thread.</w:t>
        </w:r>
      </w:ins>
    </w:p>
    <w:p w14:paraId="70DC2C30" w14:textId="56E8C9EF" w:rsidR="003C2AFF" w:rsidRDefault="003C2AFF" w:rsidP="008F65B7">
      <w:pPr>
        <w:rPr>
          <w:ins w:id="4172" w:author="Stephen Michell" w:date="2019-07-19T07:02:00Z"/>
          <w:lang w:bidi="en-US"/>
        </w:rPr>
      </w:pPr>
    </w:p>
    <w:p w14:paraId="3B97CB76" w14:textId="6EE7F80D" w:rsidR="003C2AFF" w:rsidRDefault="003C2AFF" w:rsidP="008F65B7">
      <w:pPr>
        <w:rPr>
          <w:ins w:id="4173" w:author="Stephen Michell" w:date="2019-07-19T07:02:00Z"/>
          <w:lang w:bidi="en-US"/>
        </w:rPr>
      </w:pPr>
      <w:ins w:id="4174" w:author="Stephen Michell" w:date="2019-07-19T07:02:00Z">
        <w:r>
          <w:rPr>
            <w:lang w:bidi="en-US"/>
          </w:rPr>
          <w:t xml:space="preserve">C++ threads use a fork-join model. This </w:t>
        </w:r>
      </w:ins>
      <w:ins w:id="4175" w:author="Stephen Michell" w:date="2019-07-19T07:03:00Z">
        <w:r>
          <w:rPr>
            <w:lang w:bidi="en-US"/>
          </w:rPr>
          <w:t>means that the initiating thread will wait for the completion o</w:t>
        </w:r>
      </w:ins>
      <w:ins w:id="4176" w:author="Stephen Michell" w:date="2019-07-19T07:04:00Z">
        <w:r>
          <w:rPr>
            <w:lang w:bidi="en-US"/>
          </w:rPr>
          <w:t xml:space="preserve">f the </w:t>
        </w:r>
      </w:ins>
      <w:ins w:id="4177" w:author="Stephen Michell" w:date="2019-07-19T07:03:00Z">
        <w:r>
          <w:rPr>
            <w:lang w:bidi="en-US"/>
          </w:rPr>
          <w:t xml:space="preserve">initiated thread </w:t>
        </w:r>
      </w:ins>
      <w:ins w:id="4178" w:author="Stephen Michell" w:date="2019-07-19T07:04:00Z">
        <w:r>
          <w:rPr>
            <w:lang w:bidi="en-US"/>
          </w:rPr>
          <w:t>at the join place at the end of the scope that created the initiated thread.</w:t>
        </w:r>
      </w:ins>
      <w:ins w:id="4179" w:author="Stephen Michell" w:date="2019-07-19T07:03:00Z">
        <w:r>
          <w:rPr>
            <w:lang w:bidi="en-US"/>
          </w:rPr>
          <w:t xml:space="preserve"> </w:t>
        </w:r>
      </w:ins>
    </w:p>
    <w:p w14:paraId="4E7F70C9" w14:textId="77777777" w:rsidR="003C2AFF" w:rsidRDefault="003C2AFF" w:rsidP="008F65B7">
      <w:pPr>
        <w:rPr>
          <w:ins w:id="4180" w:author="Stephen Michell" w:date="2019-07-19T06:57:00Z"/>
          <w:lang w:bidi="en-US"/>
        </w:rPr>
      </w:pPr>
    </w:p>
    <w:p w14:paraId="6A9DC678" w14:textId="48145E90" w:rsidR="003C2AFF" w:rsidRDefault="003C2AFF" w:rsidP="008F65B7">
      <w:pPr>
        <w:rPr>
          <w:ins w:id="4181" w:author="Stephen Michell" w:date="2019-07-19T07:01:00Z"/>
          <w:lang w:bidi="en-US"/>
        </w:rPr>
      </w:pPr>
      <w:ins w:id="4182" w:author="Stephen Michell" w:date="2019-07-19T06:57:00Z">
        <w:r>
          <w:rPr>
            <w:lang w:bidi="en-US"/>
          </w:rPr>
          <w:t>P</w:t>
        </w:r>
      </w:ins>
      <w:ins w:id="4183" w:author="Stephen Michell" w:date="2019-07-19T06:58:00Z">
        <w:r>
          <w:rPr>
            <w:lang w:bidi="en-US"/>
          </w:rPr>
          <w:t xml:space="preserve">rogrammed mechanisms can be constructed to cause another thread to </w:t>
        </w:r>
      </w:ins>
      <w:ins w:id="4184" w:author="Stephen Michell" w:date="2019-07-19T06:59:00Z">
        <w:r>
          <w:rPr>
            <w:lang w:bidi="en-US"/>
          </w:rPr>
          <w:t>complete or to raise an exception, such as setting a shared variabl</w:t>
        </w:r>
      </w:ins>
      <w:ins w:id="4185" w:author="Stephen Michell" w:date="2019-07-19T07:00:00Z">
        <w:r>
          <w:rPr>
            <w:lang w:bidi="en-US"/>
          </w:rPr>
          <w:t>e to a known state that the target thread reads and then terminates itself.</w:t>
        </w:r>
      </w:ins>
    </w:p>
    <w:p w14:paraId="507C8697" w14:textId="5444253F" w:rsidR="003C2AFF" w:rsidRDefault="003C2AFF" w:rsidP="008F65B7">
      <w:pPr>
        <w:rPr>
          <w:ins w:id="4186" w:author="Stephen Michell" w:date="2019-07-19T07:01:00Z"/>
          <w:lang w:bidi="en-US"/>
        </w:rPr>
      </w:pPr>
    </w:p>
    <w:p w14:paraId="5555CC49" w14:textId="637D3F0D" w:rsidR="003C2AFF" w:rsidRDefault="003C2AFF" w:rsidP="008F65B7">
      <w:pPr>
        <w:rPr>
          <w:ins w:id="4187" w:author="Stephen Michell" w:date="2019-07-18T09:07:00Z"/>
          <w:lang w:bidi="en-US"/>
        </w:rPr>
      </w:pPr>
      <w:ins w:id="4188" w:author="Stephen Michell" w:date="2019-07-19T07:02:00Z">
        <w:r>
          <w:rPr>
            <w:lang w:bidi="en-US"/>
          </w:rPr>
          <w:t xml:space="preserve">If a thread terminates before it reaches </w:t>
        </w:r>
      </w:ins>
    </w:p>
    <w:p w14:paraId="28DB7A6C" w14:textId="06F44AD1" w:rsidR="00CA38E0" w:rsidRDefault="00CA38E0" w:rsidP="008F65B7">
      <w:pPr>
        <w:rPr>
          <w:ins w:id="4189" w:author="Stephen Michell" w:date="2019-07-18T09:07:00Z"/>
          <w:lang w:bidi="en-US"/>
        </w:rPr>
      </w:pPr>
    </w:p>
    <w:p w14:paraId="64E6F5A3" w14:textId="39240514" w:rsidR="00CA38E0" w:rsidRDefault="00CA38E0" w:rsidP="008F65B7">
      <w:pPr>
        <w:rPr>
          <w:ins w:id="4190" w:author="Stephen Michell" w:date="2019-07-18T09:10:00Z"/>
          <w:lang w:bidi="en-US"/>
        </w:rPr>
      </w:pPr>
      <w:ins w:id="4191" w:author="Stephen Michell" w:date="2019-07-18T09:07:00Z">
        <w:r>
          <w:rPr>
            <w:lang w:bidi="en-US"/>
          </w:rPr>
          <w:lastRenderedPageBreak/>
          <w:t>Are there any language-defined ways to check on the progress of a thread or kno</w:t>
        </w:r>
      </w:ins>
      <w:ins w:id="4192" w:author="Stephen Michell" w:date="2019-07-18T09:08:00Z">
        <w:r>
          <w:rPr>
            <w:lang w:bidi="en-US"/>
          </w:rPr>
          <w:t>w if it is executable? Can always use underlying mechanism where available. Fut</w:t>
        </w:r>
      </w:ins>
      <w:ins w:id="4193" w:author="Stephen Michell" w:date="2019-07-18T09:09:00Z">
        <w:r>
          <w:rPr>
            <w:lang w:bidi="en-US"/>
          </w:rPr>
          <w:t>ure mechanism provides for communication with the spawned thread to know if it terminated returning a val</w:t>
        </w:r>
      </w:ins>
      <w:ins w:id="4194" w:author="Stephen Michell" w:date="2019-07-18T09:10:00Z">
        <w:r w:rsidR="004860E5">
          <w:rPr>
            <w:lang w:bidi="en-US"/>
          </w:rPr>
          <w:t>ue or returning an exception.</w:t>
        </w:r>
      </w:ins>
    </w:p>
    <w:p w14:paraId="44E36BA7" w14:textId="4E772161" w:rsidR="004860E5" w:rsidDel="003C2AFF" w:rsidRDefault="004860E5" w:rsidP="008F65B7">
      <w:pPr>
        <w:rPr>
          <w:del w:id="4195" w:author="Stephen Michell" w:date="2019-07-19T07:05:00Z"/>
          <w:lang w:bidi="en-US"/>
        </w:rPr>
      </w:pPr>
    </w:p>
    <w:p w14:paraId="7534FF99" w14:textId="77777777" w:rsidR="008F65B7" w:rsidDel="0073560F" w:rsidRDefault="008F65B7" w:rsidP="008F65B7">
      <w:pPr>
        <w:rPr>
          <w:del w:id="4196" w:author="Stephen Michell" w:date="2019-07-19T15:01:00Z"/>
          <w:lang w:bidi="en-US"/>
        </w:rPr>
      </w:pPr>
    </w:p>
    <w:p w14:paraId="13B28C1E" w14:textId="77777777" w:rsidR="004E392F" w:rsidRDefault="004E392F" w:rsidP="004E392F">
      <w:pPr>
        <w:pStyle w:val="Heading2"/>
        <w:rPr>
          <w:ins w:id="4197" w:author="Stephen Michell" w:date="2018-11-09T11:29:00Z"/>
          <w:lang w:bidi="en-US"/>
        </w:rPr>
      </w:pPr>
    </w:p>
    <w:p w14:paraId="43B60A2E" w14:textId="77777777" w:rsidR="004E392F" w:rsidRDefault="004E392F" w:rsidP="004E392F">
      <w:pPr>
        <w:pStyle w:val="Heading2"/>
        <w:rPr>
          <w:ins w:id="4198" w:author="Stephen Michell" w:date="2018-11-09T11:29:00Z"/>
          <w:lang w:bidi="en-US"/>
        </w:rPr>
      </w:pPr>
    </w:p>
    <w:p w14:paraId="39B151CA" w14:textId="53E8527C" w:rsidR="004E392F" w:rsidRDefault="004E392F" w:rsidP="004E392F">
      <w:pPr>
        <w:pStyle w:val="Heading2"/>
        <w:rPr>
          <w:ins w:id="4199" w:author="Stephen Michell" w:date="2019-08-06T11:19:00Z"/>
          <w:lang w:bidi="en-US"/>
        </w:rPr>
      </w:pPr>
      <w:bookmarkStart w:id="4200" w:name="_Toc24021853"/>
      <w:ins w:id="4201" w:author="Stephen Michell" w:date="2018-11-09T11:29:00Z">
        <w:r>
          <w:rPr>
            <w:lang w:bidi="en-US"/>
          </w:rPr>
          <w:t xml:space="preserve">6.60.2 </w:t>
        </w:r>
        <w:r w:rsidRPr="00CD6A7E">
          <w:rPr>
            <w:lang w:bidi="en-US"/>
          </w:rPr>
          <w:t>Guidance to language users</w:t>
        </w:r>
      </w:ins>
      <w:bookmarkEnd w:id="4200"/>
    </w:p>
    <w:p w14:paraId="12B1409B" w14:textId="2434C5F7" w:rsidR="00731967" w:rsidRPr="00310FD9" w:rsidRDefault="00731967">
      <w:pPr>
        <w:rPr>
          <w:ins w:id="4202" w:author="Stephen Michell" w:date="2018-11-09T11:29:00Z"/>
          <w:lang w:bidi="en-US"/>
        </w:rPr>
        <w:pPrChange w:id="4203" w:author="Stephen Michell" w:date="2019-08-06T11:19:00Z">
          <w:pPr>
            <w:pStyle w:val="Heading2"/>
          </w:pPr>
        </w:pPrChange>
      </w:pPr>
      <w:ins w:id="4204" w:author="Stephen Michell" w:date="2019-08-06T11:19:00Z">
        <w:r>
          <w:rPr>
            <w:lang w:val="en-US" w:bidi="en-US"/>
          </w:rPr>
          <w:t>Follow the guidance of 24772-1 Clause 6.59.5</w:t>
        </w:r>
      </w:ins>
    </w:p>
    <w:p w14:paraId="7AD3C0FE" w14:textId="10EB8BBC" w:rsidR="007E5A7F" w:rsidRPr="007E5A7F" w:rsidRDefault="007E5A7F" w:rsidP="007E5A7F">
      <w:bookmarkStart w:id="4205" w:name="_Toc358896438"/>
      <w:bookmarkStart w:id="4206" w:name="_Ref358977270"/>
    </w:p>
    <w:p w14:paraId="3EA34287" w14:textId="62CE013A" w:rsidR="00440C04" w:rsidRDefault="00A640DF" w:rsidP="00440C04">
      <w:pPr>
        <w:pStyle w:val="Heading2"/>
      </w:pPr>
      <w:bookmarkStart w:id="4207" w:name="_Toc24021854"/>
      <w:r>
        <w:t>6.</w:t>
      </w:r>
      <w:r w:rsidR="0090374C">
        <w:t>6</w:t>
      </w:r>
      <w:r w:rsidR="008F65B7">
        <w:t>1</w:t>
      </w:r>
      <w:r w:rsidR="00440C04">
        <w:t xml:space="preserve"> Concurrent Data Access [CGX]</w:t>
      </w:r>
      <w:bookmarkEnd w:id="4205"/>
      <w:bookmarkEnd w:id="4206"/>
      <w:bookmarkEnd w:id="4207"/>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45F99877" w:rsidR="008F65B7" w:rsidDel="00FF4542" w:rsidRDefault="00FB026E" w:rsidP="008F65B7">
      <w:pPr>
        <w:rPr>
          <w:del w:id="4208" w:author="Stephen Michell" w:date="2019-07-18T09:26:00Z"/>
          <w:lang w:bidi="en-US"/>
        </w:rPr>
      </w:pPr>
      <w:ins w:id="4209" w:author="Stephen Michell" w:date="2019-07-18T09:26:00Z">
        <w:r>
          <w:rPr>
            <w:lang w:bidi="en-US"/>
          </w:rPr>
          <w:t xml:space="preserve">C++ has </w:t>
        </w:r>
      </w:ins>
      <w:ins w:id="4210" w:author="Stephen Michell" w:date="2019-07-18T09:55:00Z">
        <w:r w:rsidR="00EF6959">
          <w:rPr>
            <w:lang w:bidi="en-US"/>
          </w:rPr>
          <w:t xml:space="preserve">threading and shared access to </w:t>
        </w:r>
      </w:ins>
      <w:ins w:id="4211" w:author="Stephen Michell" w:date="2019-07-18T09:53:00Z">
        <w:r w:rsidR="00EF6959">
          <w:rPr>
            <w:lang w:bidi="en-US"/>
          </w:rPr>
          <w:t xml:space="preserve">variables which </w:t>
        </w:r>
      </w:ins>
      <w:ins w:id="4212" w:author="Stephen Michell" w:date="2019-07-18T09:54:00Z">
        <w:r w:rsidR="00EF6959">
          <w:rPr>
            <w:lang w:bidi="en-US"/>
          </w:rPr>
          <w:t xml:space="preserve">have the vulnerabilities described in TR 2772-1 clause </w:t>
        </w:r>
      </w:ins>
      <w:ins w:id="4213" w:author="Stephen Michell" w:date="2019-07-18T09:55:00Z">
        <w:r w:rsidR="00EF6959">
          <w:rPr>
            <w:lang w:bidi="en-US"/>
          </w:rPr>
          <w:t>6.61.1. C++ p</w:t>
        </w:r>
      </w:ins>
      <w:ins w:id="4214" w:author="Stephen Michell" w:date="2019-07-18T09:56:00Z">
        <w:r w:rsidR="00EF6959">
          <w:rPr>
            <w:lang w:bidi="en-US"/>
          </w:rPr>
          <w:t xml:space="preserve">rovides </w:t>
        </w:r>
      </w:ins>
      <w:ins w:id="4215" w:author="Stephen Michell" w:date="2019-07-18T11:00:00Z">
        <w:r w:rsidR="00985247">
          <w:rPr>
            <w:lang w:bidi="en-US"/>
          </w:rPr>
          <w:t>features</w:t>
        </w:r>
      </w:ins>
      <w:ins w:id="4216" w:author="Stephen Michell" w:date="2019-07-18T10:58:00Z">
        <w:r w:rsidR="00985247">
          <w:rPr>
            <w:lang w:bidi="en-US"/>
          </w:rPr>
          <w:t xml:space="preserve"> such as</w:t>
        </w:r>
      </w:ins>
      <w:ins w:id="4217" w:author="Stephen Michell" w:date="2019-07-18T09:56:00Z">
        <w:r w:rsidR="00EF6959">
          <w:rPr>
            <w:lang w:bidi="en-US"/>
          </w:rPr>
          <w:t xml:space="preserve"> </w:t>
        </w:r>
      </w:ins>
      <w:ins w:id="4218" w:author="Stephen Michell" w:date="2019-07-18T10:57:00Z">
        <w:r w:rsidR="00985247">
          <w:rPr>
            <w:rFonts w:ascii="Courier New" w:hAnsi="Courier New" w:cs="Courier New"/>
            <w:sz w:val="20"/>
            <w:szCs w:val="20"/>
            <w:lang w:bidi="en-US"/>
          </w:rPr>
          <w:t>atomic</w:t>
        </w:r>
      </w:ins>
      <w:ins w:id="4219" w:author="Stephen Michell" w:date="2019-07-18T09:56:00Z">
        <w:r w:rsidR="00EF6959">
          <w:rPr>
            <w:rFonts w:ascii="Courier New" w:hAnsi="Courier New" w:cs="Courier New"/>
            <w:sz w:val="20"/>
            <w:szCs w:val="20"/>
            <w:lang w:bidi="en-US"/>
          </w:rPr>
          <w:t xml:space="preserve"> </w:t>
        </w:r>
      </w:ins>
      <w:ins w:id="4220" w:author="Stephen Michell" w:date="2019-07-18T10:58:00Z">
        <w:r w:rsidR="00985247" w:rsidRPr="00985247">
          <w:rPr>
            <w:lang w:bidi="en-US"/>
            <w:rPrChange w:id="4221" w:author="Stephen Michell" w:date="2019-07-18T10:59:00Z">
              <w:rPr>
                <w:rFonts w:ascii="Courier New" w:hAnsi="Courier New" w:cs="Courier New"/>
                <w:sz w:val="20"/>
                <w:szCs w:val="20"/>
                <w:lang w:bidi="en-US"/>
              </w:rPr>
            </w:rPrChange>
          </w:rPr>
          <w:t xml:space="preserve">(type template) </w:t>
        </w:r>
      </w:ins>
      <w:ins w:id="4222" w:author="Stephen Michell" w:date="2019-07-18T11:00:00Z">
        <w:r w:rsidR="00985247">
          <w:rPr>
            <w:lang w:bidi="en-US"/>
          </w:rPr>
          <w:t xml:space="preserve">that </w:t>
        </w:r>
      </w:ins>
      <w:ins w:id="4223" w:author="Stephen Michell" w:date="2019-07-18T09:57:00Z">
        <w:r w:rsidR="00EF6959">
          <w:rPr>
            <w:lang w:bidi="en-US"/>
          </w:rPr>
          <w:t xml:space="preserve">guarantee the internal consistency of the data and to </w:t>
        </w:r>
      </w:ins>
      <w:ins w:id="4224" w:author="Stephen Michell" w:date="2019-07-18T09:58:00Z">
        <w:r w:rsidR="00EF6959">
          <w:rPr>
            <w:lang w:bidi="en-US"/>
          </w:rPr>
          <w:t xml:space="preserve">prevent </w:t>
        </w:r>
      </w:ins>
      <w:ins w:id="4225" w:author="Stephen Michell" w:date="2019-07-18T11:00:00Z">
        <w:r w:rsidR="00985247">
          <w:rPr>
            <w:lang w:bidi="en-US"/>
          </w:rPr>
          <w:t>.</w:t>
        </w:r>
      </w:ins>
      <w:del w:id="4226" w:author="Stephen Michell" w:date="2019-07-18T09:26:00Z">
        <w:r w:rsidR="008F65B7" w:rsidDel="00FB026E">
          <w:rPr>
            <w:lang w:bidi="en-US"/>
          </w:rPr>
          <w:delText>This subclause requires a complete rewrite to have it reflect C++ issues.</w:delText>
        </w:r>
      </w:del>
    </w:p>
    <w:p w14:paraId="135AF1DD" w14:textId="22FD5C97" w:rsidR="00FF4542" w:rsidRDefault="00FF4542" w:rsidP="00FB026E">
      <w:pPr>
        <w:rPr>
          <w:ins w:id="4227" w:author="Stephen Michell" w:date="2019-07-18T11:16:00Z"/>
          <w:lang w:bidi="en-US"/>
        </w:rPr>
      </w:pPr>
    </w:p>
    <w:p w14:paraId="6CD5D442" w14:textId="77777777" w:rsidR="00FF4542" w:rsidRDefault="00FF4542" w:rsidP="00FB026E">
      <w:pPr>
        <w:rPr>
          <w:ins w:id="4228" w:author="Stephen Michell" w:date="2019-07-18T11:15:00Z"/>
          <w:lang w:bidi="en-US"/>
        </w:rPr>
      </w:pPr>
    </w:p>
    <w:p w14:paraId="709106C4" w14:textId="036A48D1" w:rsidR="006F396F" w:rsidRDefault="00FF4542" w:rsidP="008F65B7">
      <w:pPr>
        <w:rPr>
          <w:ins w:id="4229" w:author="Stephen Michell" w:date="2019-07-18T11:16:00Z"/>
          <w:i/>
          <w:lang w:bidi="en-US"/>
        </w:rPr>
      </w:pPr>
      <w:ins w:id="4230" w:author="Stephen Michell" w:date="2019-07-18T11:15:00Z">
        <w:r>
          <w:rPr>
            <w:i/>
            <w:lang w:bidi="en-US"/>
          </w:rPr>
          <w:t>Need the C++ definition of atomic</w:t>
        </w:r>
      </w:ins>
      <w:ins w:id="4231" w:author="Stephen Michell" w:date="2019-07-18T11:16:00Z">
        <w:r w:rsidR="006F396F">
          <w:rPr>
            <w:i/>
            <w:lang w:bidi="en-US"/>
          </w:rPr>
          <w:t xml:space="preserve"> (i</w:t>
        </w:r>
      </w:ins>
      <w:ins w:id="4232" w:author="Stephen Michell" w:date="2019-07-18T11:17:00Z">
        <w:r w:rsidR="006F396F">
          <w:rPr>
            <w:i/>
            <w:lang w:bidi="en-US"/>
          </w:rPr>
          <w:t>ndivisible access and memory ordering)</w:t>
        </w:r>
      </w:ins>
    </w:p>
    <w:p w14:paraId="1354B0E3" w14:textId="27D6A552" w:rsidR="00FF4542" w:rsidRPr="00FF4542" w:rsidRDefault="00FF4542" w:rsidP="008F65B7">
      <w:pPr>
        <w:rPr>
          <w:ins w:id="4233" w:author="Stephen Michell" w:date="2019-07-18T11:15:00Z"/>
          <w:i/>
          <w:lang w:bidi="en-US"/>
          <w:rPrChange w:id="4234" w:author="Stephen Michell" w:date="2019-07-18T11:15:00Z">
            <w:rPr>
              <w:ins w:id="4235" w:author="Stephen Michell" w:date="2019-07-18T11:15:00Z"/>
              <w:lang w:bidi="en-US"/>
            </w:rPr>
          </w:rPrChange>
        </w:rPr>
      </w:pPr>
      <w:ins w:id="4236" w:author="Stephen Michell" w:date="2019-07-18T11:15:00Z">
        <w:r>
          <w:rPr>
            <w:i/>
            <w:lang w:bidi="en-US"/>
          </w:rPr>
          <w:t xml:space="preserve"> and volatile. </w:t>
        </w:r>
      </w:ins>
    </w:p>
    <w:p w14:paraId="0AC87727" w14:textId="478FDC26" w:rsidR="00985247" w:rsidRDefault="00985247" w:rsidP="00FB026E">
      <w:pPr>
        <w:rPr>
          <w:ins w:id="4237" w:author="Stephen Michell" w:date="2019-07-18T11:03:00Z"/>
          <w:lang w:bidi="en-US"/>
        </w:rPr>
      </w:pPr>
    </w:p>
    <w:p w14:paraId="48E2B84C" w14:textId="77777777" w:rsidR="00985247" w:rsidRDefault="00985247" w:rsidP="00FB026E">
      <w:pPr>
        <w:rPr>
          <w:ins w:id="4238" w:author="Stephen Michell" w:date="2019-07-18T11:04:00Z"/>
          <w:lang w:bidi="en-US"/>
        </w:rPr>
      </w:pPr>
    </w:p>
    <w:p w14:paraId="0AAEE5F3" w14:textId="3CC52928" w:rsidR="00985247" w:rsidRDefault="00985247" w:rsidP="008F65B7">
      <w:pPr>
        <w:rPr>
          <w:ins w:id="4239" w:author="Stephen Michell" w:date="2019-07-18T11:01:00Z"/>
          <w:lang w:bidi="en-US"/>
        </w:rPr>
      </w:pPr>
      <w:ins w:id="4240" w:author="Stephen Michell" w:date="2019-07-18T11:04:00Z">
        <w:r>
          <w:rPr>
            <w:lang w:bidi="en-US"/>
          </w:rPr>
          <w:t>Atomic tied to memory orders.</w:t>
        </w:r>
      </w:ins>
    </w:p>
    <w:p w14:paraId="266F743B" w14:textId="77777777" w:rsidR="00985247" w:rsidRDefault="00985247" w:rsidP="008F65B7">
      <w:pPr>
        <w:rPr>
          <w:ins w:id="4241" w:author="Stephen Michell" w:date="2019-07-18T11:01:00Z"/>
          <w:lang w:bidi="en-US"/>
        </w:rPr>
      </w:pPr>
    </w:p>
    <w:p w14:paraId="2C4A2212" w14:textId="72C8AC6F" w:rsidR="00985247" w:rsidRDefault="00985247" w:rsidP="00FB026E">
      <w:pPr>
        <w:rPr>
          <w:ins w:id="4242" w:author="Stephen Michell" w:date="2019-07-18T11:04:00Z"/>
          <w:lang w:bidi="en-US"/>
        </w:rPr>
      </w:pPr>
      <w:ins w:id="4243" w:author="Stephen Michell" w:date="2019-07-18T11:00:00Z">
        <w:r>
          <w:rPr>
            <w:lang w:bidi="en-US"/>
          </w:rPr>
          <w:t>Mutexes</w:t>
        </w:r>
      </w:ins>
      <w:ins w:id="4244" w:author="Stephen Michell" w:date="2019-07-18T11:01:00Z">
        <w:r>
          <w:rPr>
            <w:lang w:bidi="en-US"/>
          </w:rPr>
          <w:t xml:space="preserve"> provide mutual exclusion and </w:t>
        </w:r>
      </w:ins>
      <w:ins w:id="4245" w:author="Stephen Michell" w:date="2019-07-18T11:02:00Z">
        <w:r>
          <w:rPr>
            <w:lang w:bidi="en-US"/>
          </w:rPr>
          <w:t xml:space="preserve">guaranteed visibility </w:t>
        </w:r>
      </w:ins>
      <w:ins w:id="4246" w:author="Stephen Michell" w:date="2019-07-18T11:03:00Z">
        <w:r>
          <w:rPr>
            <w:lang w:bidi="en-US"/>
          </w:rPr>
          <w:t>(</w:t>
        </w:r>
      </w:ins>
      <w:ins w:id="4247" w:author="Stephen Michell" w:date="2019-07-18T11:02:00Z">
        <w:r>
          <w:rPr>
            <w:lang w:bidi="en-US"/>
          </w:rPr>
          <w:t>consistency</w:t>
        </w:r>
      </w:ins>
      <w:ins w:id="4248" w:author="Stephen Michell" w:date="2019-07-18T11:03:00Z">
        <w:r>
          <w:rPr>
            <w:lang w:bidi="en-US"/>
          </w:rPr>
          <w:t>)</w:t>
        </w:r>
      </w:ins>
      <w:ins w:id="4249" w:author="Stephen Michell" w:date="2019-07-18T11:02:00Z">
        <w:r>
          <w:rPr>
            <w:lang w:bidi="en-US"/>
          </w:rPr>
          <w:t xml:space="preserve"> of the shared data.</w:t>
        </w:r>
      </w:ins>
    </w:p>
    <w:p w14:paraId="178C146A" w14:textId="1F782CE1" w:rsidR="00985247" w:rsidRDefault="00985247" w:rsidP="00FB026E">
      <w:pPr>
        <w:rPr>
          <w:ins w:id="4250" w:author="Stephen Michell" w:date="2019-07-18T11:19:00Z"/>
          <w:lang w:bidi="en-US"/>
        </w:rPr>
      </w:pPr>
      <w:ins w:id="4251" w:author="Stephen Michell" w:date="2019-07-18T11:04:00Z">
        <w:r>
          <w:rPr>
            <w:lang w:bidi="en-US"/>
          </w:rPr>
          <w:t>Mutex is a lock-and-release th</w:t>
        </w:r>
      </w:ins>
      <w:ins w:id="4252" w:author="Stephen Michell" w:date="2019-07-18T11:05:00Z">
        <w:r>
          <w:rPr>
            <w:lang w:bidi="en-US"/>
          </w:rPr>
          <w:t xml:space="preserve">at is usually hidden.  </w:t>
        </w:r>
      </w:ins>
    </w:p>
    <w:p w14:paraId="605E7AFE" w14:textId="23A15883" w:rsidR="006F396F" w:rsidRDefault="006F396F" w:rsidP="00FB026E">
      <w:pPr>
        <w:rPr>
          <w:ins w:id="4253" w:author="Stephen Michell" w:date="2019-07-18T11:19:00Z"/>
          <w:lang w:bidi="en-US"/>
        </w:rPr>
      </w:pPr>
    </w:p>
    <w:p w14:paraId="7FCD6530" w14:textId="0791E20D" w:rsidR="006F396F" w:rsidRDefault="006F396F" w:rsidP="00FB026E">
      <w:pPr>
        <w:rPr>
          <w:ins w:id="4254" w:author="Stephen Michell" w:date="2019-07-18T11:20:00Z"/>
          <w:lang w:bidi="en-US"/>
        </w:rPr>
      </w:pPr>
      <w:ins w:id="4255" w:author="Stephen Michell" w:date="2019-07-18T11:19:00Z">
        <w:r>
          <w:rPr>
            <w:lang w:bidi="en-US"/>
          </w:rPr>
          <w:t xml:space="preserve">Encapsulate </w:t>
        </w:r>
      </w:ins>
      <w:ins w:id="4256" w:author="Stephen Michell" w:date="2019-07-18T11:20:00Z">
        <w:r>
          <w:rPr>
            <w:lang w:bidi="en-US"/>
          </w:rPr>
          <w:t xml:space="preserve">mutexes and data </w:t>
        </w:r>
      </w:ins>
    </w:p>
    <w:p w14:paraId="0299B018" w14:textId="476EEFBF" w:rsidR="006F396F" w:rsidRDefault="006F396F" w:rsidP="00FB026E">
      <w:pPr>
        <w:rPr>
          <w:ins w:id="4257" w:author="Stephen Michell" w:date="2019-07-18T11:27:00Z"/>
          <w:lang w:bidi="en-US"/>
        </w:rPr>
      </w:pPr>
      <w:ins w:id="4258" w:author="Stephen Michell" w:date="2019-07-18T11:20:00Z">
        <w:r>
          <w:rPr>
            <w:lang w:bidi="en-US"/>
          </w:rPr>
          <w:t>Thread-level storage (official term thread</w:t>
        </w:r>
      </w:ins>
      <w:ins w:id="4259" w:author="Stephen Michell" w:date="2019-07-18T11:21:00Z">
        <w:r>
          <w:rPr>
            <w:lang w:bidi="en-US"/>
          </w:rPr>
          <w:t>_local)</w:t>
        </w:r>
      </w:ins>
      <w:ins w:id="4260" w:author="Stephen Michell" w:date="2019-07-18T11:22:00Z">
        <w:r>
          <w:rPr>
            <w:lang w:bidi="en-US"/>
          </w:rPr>
          <w:t xml:space="preserve"> has lifetime of the thread. Can exis</w:t>
        </w:r>
      </w:ins>
      <w:ins w:id="4261" w:author="Stephen Michell" w:date="2019-07-18T11:23:00Z">
        <w:r>
          <w:rPr>
            <w:lang w:bidi="en-US"/>
          </w:rPr>
          <w:t>t at local scope or global scope.</w:t>
        </w:r>
      </w:ins>
    </w:p>
    <w:p w14:paraId="05F04A5B" w14:textId="0CABE690" w:rsidR="00512972" w:rsidRDefault="00512972" w:rsidP="00FB026E">
      <w:pPr>
        <w:rPr>
          <w:ins w:id="4262" w:author="Stephen Michell" w:date="2019-07-18T11:31:00Z"/>
          <w:lang w:bidi="en-US"/>
        </w:rPr>
      </w:pPr>
      <w:ins w:id="4263" w:author="Stephen Michell" w:date="2019-07-18T11:27:00Z">
        <w:r>
          <w:rPr>
            <w:lang w:bidi="en-US"/>
          </w:rPr>
          <w:t>For massively parallel concurrency</w:t>
        </w:r>
      </w:ins>
      <w:ins w:id="4264" w:author="Stephen Michell" w:date="2019-07-18T11:28:00Z">
        <w:r>
          <w:rPr>
            <w:lang w:bidi="en-US"/>
          </w:rPr>
          <w:t xml:space="preserve"> – concurrent access mechanisms not applicable.</w:t>
        </w:r>
      </w:ins>
    </w:p>
    <w:p w14:paraId="39B8EA9E" w14:textId="03090DEC" w:rsidR="00512972" w:rsidRDefault="00512972" w:rsidP="00FB026E">
      <w:pPr>
        <w:rPr>
          <w:ins w:id="4265" w:author="Stephen Michell" w:date="2019-07-18T11:32:00Z"/>
          <w:lang w:bidi="en-US"/>
        </w:rPr>
      </w:pPr>
      <w:ins w:id="4266" w:author="Stephen Michell" w:date="2019-07-18T11:31:00Z">
        <w:r>
          <w:rPr>
            <w:lang w:bidi="en-US"/>
          </w:rPr>
          <w:t xml:space="preserve">No </w:t>
        </w:r>
      </w:ins>
      <w:ins w:id="4267" w:author="Stephen Michell" w:date="2019-07-18T11:32:00Z">
        <w:r>
          <w:rPr>
            <w:lang w:bidi="en-US"/>
          </w:rPr>
          <w:t>resource management</w:t>
        </w:r>
      </w:ins>
    </w:p>
    <w:p w14:paraId="62C7FFA6" w14:textId="4A87378A" w:rsidR="00512972" w:rsidRDefault="00512972" w:rsidP="00512972">
      <w:pPr>
        <w:rPr>
          <w:ins w:id="4268" w:author="Stephen Michell" w:date="2019-07-18T11:32:00Z"/>
          <w:lang w:bidi="en-US"/>
        </w:rPr>
      </w:pPr>
      <w:ins w:id="4269" w:author="Stephen Michell" w:date="2019-07-18T11:32:00Z">
        <w:r>
          <w:rPr>
            <w:lang w:bidi="en-US"/>
          </w:rPr>
          <w:t>Exception and exception handling (</w:t>
        </w:r>
      </w:ins>
      <w:ins w:id="4270" w:author="Stephen Michell" w:date="2019-07-18T11:33:00Z">
        <w:r>
          <w:rPr>
            <w:lang w:bidi="en-US"/>
          </w:rPr>
          <w:t>has some impact on threading)</w:t>
        </w:r>
      </w:ins>
    </w:p>
    <w:p w14:paraId="0D67D0F5" w14:textId="77777777" w:rsidR="00512972" w:rsidRDefault="00512972" w:rsidP="00FB026E">
      <w:pPr>
        <w:rPr>
          <w:ins w:id="4271" w:author="Stephen Michell" w:date="2019-07-18T11:28:00Z"/>
          <w:lang w:bidi="en-US"/>
        </w:rPr>
      </w:pPr>
    </w:p>
    <w:p w14:paraId="33A0DC73" w14:textId="3D36061D" w:rsidR="00512972" w:rsidRDefault="00512972" w:rsidP="00FB026E">
      <w:pPr>
        <w:rPr>
          <w:ins w:id="4272" w:author="Stephen Michell" w:date="2019-07-18T11:28:00Z"/>
          <w:lang w:bidi="en-US"/>
        </w:rPr>
      </w:pPr>
    </w:p>
    <w:p w14:paraId="5C95544F" w14:textId="33B36ED2" w:rsidR="00512972" w:rsidRDefault="00512972" w:rsidP="00FB026E">
      <w:pPr>
        <w:rPr>
          <w:ins w:id="4273" w:author="Stephen Michell" w:date="2019-07-18T11:29:00Z"/>
          <w:lang w:bidi="en-US"/>
        </w:rPr>
      </w:pPr>
      <w:ins w:id="4274" w:author="Stephen Michell" w:date="2019-07-18T11:28:00Z">
        <w:r>
          <w:rPr>
            <w:lang w:bidi="en-US"/>
          </w:rPr>
          <w:t>Memory management issues more complex under concurrency</w:t>
        </w:r>
      </w:ins>
    </w:p>
    <w:p w14:paraId="05AF4788" w14:textId="3057ECB2" w:rsidR="00512972" w:rsidRDefault="00512972" w:rsidP="00FB026E">
      <w:pPr>
        <w:rPr>
          <w:ins w:id="4275" w:author="Stephen Michell" w:date="2019-07-18T11:29:00Z"/>
          <w:lang w:bidi="en-US"/>
        </w:rPr>
      </w:pPr>
    </w:p>
    <w:p w14:paraId="38203CA9" w14:textId="77777777" w:rsidR="00512972" w:rsidRDefault="00512972" w:rsidP="00FB026E">
      <w:pPr>
        <w:rPr>
          <w:ins w:id="4276" w:author="Stephen Michell" w:date="2019-07-18T11:00:00Z"/>
          <w:lang w:bidi="en-US"/>
        </w:rPr>
      </w:pPr>
    </w:p>
    <w:p w14:paraId="1F4EC0F8" w14:textId="2B4DAA9C" w:rsidR="00EF6959" w:rsidRDefault="00EF6959" w:rsidP="008F65B7">
      <w:pPr>
        <w:rPr>
          <w:ins w:id="4277" w:author="Stephen Michell" w:date="2019-07-18T10:01:00Z"/>
          <w:lang w:bidi="en-US"/>
        </w:rPr>
      </w:pPr>
    </w:p>
    <w:p w14:paraId="5D96E535" w14:textId="19145014" w:rsidR="00EF6959" w:rsidRDefault="00EF6959" w:rsidP="008F65B7">
      <w:pPr>
        <w:rPr>
          <w:ins w:id="4278" w:author="Stephen Michell" w:date="2019-07-18T10:56:00Z"/>
          <w:lang w:bidi="en-US"/>
        </w:rPr>
      </w:pPr>
      <w:ins w:id="4279" w:author="Stephen Michell" w:date="2019-07-18T10:01:00Z">
        <w:r>
          <w:rPr>
            <w:lang w:bidi="en-US"/>
          </w:rPr>
          <w:t>Volatile should be used for signa</w:t>
        </w:r>
      </w:ins>
      <w:ins w:id="4280" w:author="Stephen Michell" w:date="2019-07-18T10:03:00Z">
        <w:r>
          <w:rPr>
            <w:lang w:bidi="en-US"/>
          </w:rPr>
          <w:t>l</w:t>
        </w:r>
      </w:ins>
      <w:ins w:id="4281" w:author="Stephen Michell" w:date="2019-07-18T10:01:00Z">
        <w:r>
          <w:rPr>
            <w:lang w:bidi="en-US"/>
          </w:rPr>
          <w:t xml:space="preserve"> handlers</w:t>
        </w:r>
      </w:ins>
      <w:ins w:id="4282" w:author="Stephen Michell" w:date="2019-07-18T10:03:00Z">
        <w:r w:rsidR="001A53BC">
          <w:rPr>
            <w:lang w:bidi="en-US"/>
          </w:rPr>
          <w:t xml:space="preserve"> to prevent the </w:t>
        </w:r>
      </w:ins>
      <w:ins w:id="4283" w:author="Stephen Michell" w:date="2019-07-18T10:04:00Z">
        <w:r w:rsidR="001A53BC">
          <w:rPr>
            <w:lang w:bidi="en-US"/>
          </w:rPr>
          <w:t xml:space="preserve">optimization of replicated </w:t>
        </w:r>
      </w:ins>
      <w:ins w:id="4284" w:author="Stephen Michell" w:date="2019-07-18T10:59:00Z">
        <w:r w:rsidR="00985247">
          <w:rPr>
            <w:lang w:bidi="en-US"/>
          </w:rPr>
          <w:t>accesses</w:t>
        </w:r>
      </w:ins>
      <w:ins w:id="4285" w:author="Stephen Michell" w:date="2019-07-18T10:04:00Z">
        <w:r w:rsidR="001A53BC">
          <w:rPr>
            <w:lang w:bidi="en-US"/>
          </w:rPr>
          <w:t xml:space="preserve"> to volatile memory. (other) and does </w:t>
        </w:r>
      </w:ins>
      <w:ins w:id="4286" w:author="Stephen Michell" w:date="2019-07-18T10:05:00Z">
        <w:r w:rsidR="001A53BC">
          <w:rPr>
            <w:lang w:bidi="en-US"/>
          </w:rPr>
          <w:t>not guarantee that the object value will b</w:t>
        </w:r>
      </w:ins>
      <w:ins w:id="4287" w:author="Stephen Michell" w:date="2019-07-18T10:06:00Z">
        <w:r w:rsidR="001A53BC">
          <w:rPr>
            <w:lang w:bidi="en-US"/>
          </w:rPr>
          <w:t>e available to other threads.</w:t>
        </w:r>
      </w:ins>
    </w:p>
    <w:p w14:paraId="28EB8F9C" w14:textId="47245227" w:rsidR="00781D7D" w:rsidRDefault="00781D7D" w:rsidP="008F65B7">
      <w:pPr>
        <w:rPr>
          <w:ins w:id="4288" w:author="Stephen Michell" w:date="2019-07-18T11:06:00Z"/>
          <w:lang w:bidi="en-US"/>
        </w:rPr>
      </w:pPr>
      <w:ins w:id="4289" w:author="Stephen Michell" w:date="2019-07-18T10:56:00Z">
        <w:r>
          <w:rPr>
            <w:lang w:bidi="en-US"/>
          </w:rPr>
          <w:t xml:space="preserve">Controlling access to shared data </w:t>
        </w:r>
      </w:ins>
      <w:ins w:id="4290" w:author="Stephen Michell" w:date="2019-07-18T10:57:00Z">
        <w:r w:rsidR="00985247">
          <w:rPr>
            <w:lang w:bidi="en-US"/>
          </w:rPr>
          <w:t xml:space="preserve">(protected or including </w:t>
        </w:r>
      </w:ins>
    </w:p>
    <w:p w14:paraId="57707DBB" w14:textId="1194476D" w:rsidR="00FF4542" w:rsidRDefault="00FF4542" w:rsidP="008F65B7">
      <w:pPr>
        <w:rPr>
          <w:ins w:id="4291" w:author="Stephen Michell" w:date="2019-07-18T11:06:00Z"/>
          <w:lang w:bidi="en-US"/>
        </w:rPr>
      </w:pPr>
    </w:p>
    <w:p w14:paraId="0084E7EF" w14:textId="3276BABB" w:rsidR="00FF4542" w:rsidRDefault="00FF4542" w:rsidP="008F65B7">
      <w:pPr>
        <w:rPr>
          <w:ins w:id="4292" w:author="Stephen Michell" w:date="2019-07-18T10:00:00Z"/>
          <w:lang w:bidi="en-US"/>
        </w:rPr>
      </w:pPr>
      <w:ins w:id="4293" w:author="Stephen Michell" w:date="2019-07-18T11:06:00Z">
        <w:r>
          <w:rPr>
            <w:lang w:bidi="en-US"/>
          </w:rPr>
          <w:t>Use of</w:t>
        </w:r>
      </w:ins>
      <w:ins w:id="4294" w:author="Stephen Michell" w:date="2019-07-18T11:07:00Z">
        <w:r>
          <w:rPr>
            <w:rFonts w:ascii="Courier New" w:hAnsi="Courier New" w:cs="Courier New"/>
            <w:sz w:val="20"/>
            <w:szCs w:val="20"/>
            <w:lang w:bidi="en-US"/>
          </w:rPr>
          <w:t xml:space="preserve"> volatile</w:t>
        </w:r>
        <w:r>
          <w:rPr>
            <w:lang w:bidi="en-US"/>
          </w:rPr>
          <w:t xml:space="preserve"> (keyword type qualifier) for signal handlers</w:t>
        </w:r>
      </w:ins>
      <w:ins w:id="4295" w:author="Stephen Michell" w:date="2019-07-18T11:08:00Z">
        <w:r>
          <w:rPr>
            <w:lang w:bidi="en-US"/>
          </w:rPr>
          <w:t xml:space="preserve"> (communicating with</w:t>
        </w:r>
      </w:ins>
      <w:ins w:id="4296" w:author="Stephen Michell" w:date="2019-07-18T11:09:00Z">
        <w:r>
          <w:rPr>
            <w:lang w:bidi="en-US"/>
          </w:rPr>
          <w:t xml:space="preserve"> hardware?). Prefer volatile for communicating with hardware?</w:t>
        </w:r>
      </w:ins>
    </w:p>
    <w:p w14:paraId="6FB50367" w14:textId="09D9A426" w:rsidR="008F65B7" w:rsidDel="00FB026E" w:rsidRDefault="008F65B7" w:rsidP="00440C04">
      <w:pPr>
        <w:pStyle w:val="Heading3"/>
        <w:rPr>
          <w:del w:id="4297" w:author="Stephen Michell" w:date="2019-07-18T09:26:00Z"/>
          <w:lang w:bidi="en-US"/>
        </w:rPr>
      </w:pPr>
    </w:p>
    <w:p w14:paraId="7D7B0E42" w14:textId="74DEEC9D" w:rsidR="00FB026E" w:rsidRDefault="00FB026E" w:rsidP="00FB026E">
      <w:pPr>
        <w:rPr>
          <w:ins w:id="4298" w:author="Stephen Michell" w:date="2019-07-18T09:26:00Z"/>
          <w:lang w:val="en-US" w:bidi="en-US"/>
        </w:rPr>
      </w:pPr>
    </w:p>
    <w:p w14:paraId="27283FF1" w14:textId="77777777" w:rsidR="00FB026E" w:rsidRPr="00FB026E" w:rsidRDefault="00FB026E" w:rsidP="00FB026E">
      <w:pPr>
        <w:rPr>
          <w:ins w:id="4299" w:author="Stephen Michell" w:date="2019-07-18T09:26:00Z"/>
          <w:lang w:val="en-US" w:bidi="en-US"/>
          <w:rPrChange w:id="4300" w:author="Stephen Michell" w:date="2019-07-18T09:26:00Z">
            <w:rPr>
              <w:ins w:id="4301" w:author="Stephen Michell" w:date="2019-07-18T09:26:00Z"/>
              <w:lang w:bidi="en-US"/>
            </w:rPr>
          </w:rPrChange>
        </w:rPr>
      </w:pPr>
    </w:p>
    <w:p w14:paraId="289FBBCC" w14:textId="5BEC0DC8" w:rsidR="007E5A7F" w:rsidRPr="007E5A7F" w:rsidDel="00FB026E" w:rsidRDefault="001B71E2" w:rsidP="007E5A7F">
      <w:pPr>
        <w:rPr>
          <w:del w:id="4302" w:author="Stephen Michell" w:date="2019-07-18T09:26:00Z"/>
        </w:rPr>
      </w:pPr>
      <w:del w:id="4303" w:author="Stephen Michell" w:date="2019-07-18T09:26:00Z">
        <w:r w:rsidDel="00FB026E">
          <w:lastRenderedPageBreak/>
          <w:delText xml:space="preserve">As </w:delText>
        </w:r>
        <w:r w:rsidR="00CE5608" w:rsidDel="00FB026E">
          <w:delText>stated</w:delText>
        </w:r>
        <w:r w:rsidDel="00FB026E">
          <w:delText xml:space="preserve"> in clause 5.1.2.4 of the C standard, a program that contain</w:delText>
        </w:r>
        <w:r w:rsidR="00E23BF8" w:rsidDel="00FB026E">
          <w:delText xml:space="preserve">s a data race </w:delText>
        </w:r>
        <w:r w:rsidR="00CE5608" w:rsidDel="00FB026E">
          <w:delText xml:space="preserve">exhibits undefined behaviour.  </w:delText>
        </w:r>
        <w:r w:rsidR="00042A05" w:rsidDel="00FB026E">
          <w:delText xml:space="preserve">In addition to threads, signal handlers also pose a risk of concurrent data access.  </w:delText>
        </w:r>
        <w:r w:rsidR="00CE5608" w:rsidDel="00FB026E">
          <w:delText xml:space="preserve">It is the responsibility of the application to use atomic variables or </w:delText>
        </w:r>
        <w:r w:rsidR="009C1564" w:rsidDel="00FB026E">
          <w:delText>mutexes</w:delText>
        </w:r>
        <w:r w:rsidR="00CE5608" w:rsidDel="00FB026E">
          <w:delText xml:space="preserve"> to ensure that </w:delText>
        </w:r>
        <w:r w:rsidR="003313C3" w:rsidDel="00FB026E">
          <w:delText xml:space="preserve">one thread </w:delText>
        </w:r>
        <w:r w:rsidR="00CD18EB" w:rsidDel="00FB026E">
          <w:delText xml:space="preserve">or signal handler </w:delText>
        </w:r>
        <w:r w:rsidR="003313C3" w:rsidDel="00FB026E">
          <w:delText xml:space="preserve">cannot modify an object while another thread </w:delText>
        </w:r>
        <w:r w:rsidR="00CD18EB" w:rsidDel="00FB026E">
          <w:delText xml:space="preserve">or signal handler </w:delText>
        </w:r>
        <w:r w:rsidR="003313C3" w:rsidDel="00FB026E">
          <w:delText xml:space="preserve">is attempting to </w:delText>
        </w:r>
        <w:r w:rsidR="00CD18EB" w:rsidDel="00FB026E">
          <w:delText xml:space="preserve">access </w:delText>
        </w:r>
        <w:r w:rsidR="003313C3" w:rsidDel="00FB026E">
          <w:delText>the same object.</w:delText>
        </w:r>
      </w:del>
    </w:p>
    <w:p w14:paraId="1D1CD1AE" w14:textId="2EA3109D" w:rsidR="00440C04" w:rsidRDefault="007A6EDE" w:rsidP="00440C04">
      <w:pPr>
        <w:pStyle w:val="Heading3"/>
      </w:pPr>
      <w:r>
        <w:t>6.</w:t>
      </w:r>
      <w:r w:rsidR="0090374C">
        <w:t>6</w:t>
      </w:r>
      <w:r w:rsidR="008F65B7">
        <w:t>1</w:t>
      </w:r>
      <w:r w:rsidR="00440C04">
        <w:t>.2 Guidance to language users</w:t>
      </w:r>
    </w:p>
    <w:p w14:paraId="53F86AAF" w14:textId="2004F30A" w:rsidR="00CD18EB" w:rsidRDefault="00CD18EB" w:rsidP="000F2A46">
      <w:pPr>
        <w:pStyle w:val="ListParagraph"/>
        <w:widowControl w:val="0"/>
        <w:numPr>
          <w:ilvl w:val="0"/>
          <w:numId w:val="17"/>
        </w:numPr>
        <w:suppressLineNumbers/>
        <w:overflowPunct w:val="0"/>
        <w:adjustRightInd w:val="0"/>
        <w:rPr>
          <w:ins w:id="4304" w:author="Stephen Michell" w:date="2019-07-18T11:05:00Z"/>
          <w:rFonts w:ascii="Calibri" w:hAnsi="Calibri"/>
          <w:bCs/>
        </w:rPr>
      </w:pPr>
      <w:r>
        <w:rPr>
          <w:rFonts w:ascii="Calibri" w:hAnsi="Calibri"/>
          <w:bCs/>
        </w:rPr>
        <w:t>Follow the guidelines of TR 24772-1 clause 6.62.5.</w:t>
      </w:r>
    </w:p>
    <w:p w14:paraId="78EC7C34" w14:textId="2DE324FE" w:rsidR="00985247" w:rsidRDefault="00985247" w:rsidP="000F2A46">
      <w:pPr>
        <w:pStyle w:val="ListParagraph"/>
        <w:widowControl w:val="0"/>
        <w:numPr>
          <w:ilvl w:val="0"/>
          <w:numId w:val="17"/>
        </w:numPr>
        <w:suppressLineNumbers/>
        <w:overflowPunct w:val="0"/>
        <w:adjustRightInd w:val="0"/>
        <w:rPr>
          <w:rFonts w:ascii="Calibri" w:hAnsi="Calibri"/>
          <w:bCs/>
        </w:rPr>
      </w:pPr>
      <w:ins w:id="4305" w:author="Stephen Michell" w:date="2019-07-18T11:05:00Z">
        <w:r>
          <w:rPr>
            <w:rFonts w:ascii="Calibri" w:hAnsi="Calibri"/>
            <w:bCs/>
          </w:rPr>
          <w:t>Do not explicitly lock or unlock a mutex.</w:t>
        </w:r>
      </w:ins>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1F7E68BC" w14:textId="77777777" w:rsidR="00624D7B" w:rsidRPr="00BD4F30" w:rsidRDefault="00624D7B" w:rsidP="00624D7B">
      <w:pPr>
        <w:pStyle w:val="ListParagraph"/>
        <w:widowControl w:val="0"/>
        <w:numPr>
          <w:ilvl w:val="0"/>
          <w:numId w:val="17"/>
        </w:numPr>
        <w:suppressLineNumbers/>
        <w:overflowPunct w:val="0"/>
        <w:adjustRightInd w:val="0"/>
        <w:rPr>
          <w:ins w:id="4306" w:author="Stephen Michell" w:date="2019-08-14T08:06:00Z"/>
          <w:rFonts w:ascii="Calibri" w:hAnsi="Calibri"/>
          <w:i/>
        </w:rPr>
      </w:pPr>
      <w:commentRangeStart w:id="4307"/>
      <w:ins w:id="4308" w:author="Stephen Michell" w:date="2019-08-14T08:06:00Z">
        <w:r>
          <w:rPr>
            <w:rFonts w:ascii="Calibri" w:hAnsi="Calibri"/>
          </w:rPr>
          <w:t>Do not use volatile for inter-thread communication or synchronization</w:t>
        </w:r>
      </w:ins>
    </w:p>
    <w:p w14:paraId="4F84AB38" w14:textId="77777777" w:rsidR="00624D7B" w:rsidRPr="00BD4F30" w:rsidRDefault="00624D7B" w:rsidP="00624D7B">
      <w:pPr>
        <w:pStyle w:val="ListParagraph"/>
        <w:widowControl w:val="0"/>
        <w:numPr>
          <w:ilvl w:val="1"/>
          <w:numId w:val="17"/>
        </w:numPr>
        <w:suppressLineNumbers/>
        <w:overflowPunct w:val="0"/>
        <w:adjustRightInd w:val="0"/>
        <w:rPr>
          <w:ins w:id="4309" w:author="Stephen Michell" w:date="2019-08-14T08:06:00Z"/>
          <w:rFonts w:ascii="Calibri" w:hAnsi="Calibri" w:cstheme="minorBidi"/>
          <w:i/>
          <w:sz w:val="22"/>
          <w:szCs w:val="22"/>
        </w:rPr>
      </w:pPr>
      <w:ins w:id="4310" w:author="Stephen Michell" w:date="2019-08-14T08:06:00Z">
        <w:r>
          <w:rPr>
            <w:rFonts w:ascii="Calibri" w:hAnsi="Calibri"/>
          </w:rPr>
          <w:t xml:space="preserve">See </w:t>
        </w:r>
        <w:r>
          <w:t>C++ Core guidelines CP.8, CP.200, CP.111,</w:t>
        </w:r>
        <w:commentRangeEnd w:id="4307"/>
        <w:r>
          <w:rPr>
            <w:rStyle w:val="CommentReference"/>
          </w:rPr>
          <w:commentReference w:id="4307"/>
        </w:r>
      </w:ins>
    </w:p>
    <w:p w14:paraId="4378B896" w14:textId="47C3EA9F" w:rsidR="00CD18EB" w:rsidRPr="00624D7B" w:rsidRDefault="00CD18EB" w:rsidP="00624D7B">
      <w:pPr>
        <w:widowControl w:val="0"/>
        <w:suppressLineNumbers/>
        <w:overflowPunct w:val="0"/>
        <w:adjustRightInd w:val="0"/>
        <w:ind w:left="360"/>
        <w:rPr>
          <w:ins w:id="4311" w:author="Stephen Michell" w:date="2019-07-18T11:30:00Z"/>
          <w:rFonts w:ascii="Calibri" w:hAnsi="Calibri"/>
          <w:bCs/>
        </w:rPr>
      </w:pPr>
      <w:r w:rsidRPr="00624D7B">
        <w:rPr>
          <w:rFonts w:ascii="Calibri" w:hAnsi="Calibri"/>
          <w:bCs/>
        </w:rPr>
        <w:t>Use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ins w:id="4312" w:author="Stephen Michell" w:date="2019-07-18T11:30:00Z">
        <w:r>
          <w:rPr>
            <w:rFonts w:ascii="Calibri" w:hAnsi="Calibri"/>
            <w:bCs/>
          </w:rPr>
          <w:t>Multiple deallocation of shared memory</w:t>
        </w:r>
      </w:ins>
    </w:p>
    <w:p w14:paraId="12F44DC4" w14:textId="44EB7157" w:rsidR="007E5A7F" w:rsidRPr="007E5A7F" w:rsidRDefault="007E5A7F" w:rsidP="007E5A7F"/>
    <w:p w14:paraId="4BD02A20" w14:textId="40C123C3" w:rsidR="00440C04" w:rsidRDefault="00A640DF" w:rsidP="00440C04">
      <w:pPr>
        <w:pStyle w:val="Heading2"/>
        <w:rPr>
          <w:lang w:val="en-CA"/>
        </w:rPr>
      </w:pPr>
      <w:bookmarkStart w:id="4313" w:name="_Toc358896439"/>
      <w:bookmarkStart w:id="4314" w:name="_Ref411808187"/>
      <w:bookmarkStart w:id="4315" w:name="_Ref411808224"/>
      <w:bookmarkStart w:id="4316" w:name="_Ref411809438"/>
      <w:bookmarkStart w:id="4317" w:name="_Toc24021855"/>
      <w:r>
        <w:rPr>
          <w:lang w:val="en-CA"/>
        </w:rPr>
        <w:t>6.</w:t>
      </w:r>
      <w:r w:rsidR="0090374C">
        <w:rPr>
          <w:lang w:val="en-CA"/>
        </w:rPr>
        <w:t>6</w:t>
      </w:r>
      <w:r w:rsidR="008F65B7">
        <w:rPr>
          <w:lang w:val="en-CA"/>
        </w:rPr>
        <w:t>2</w:t>
      </w:r>
      <w:r w:rsidR="00440C04">
        <w:rPr>
          <w:lang w:val="en-CA"/>
        </w:rPr>
        <w:t xml:space="preserve"> Concurrency – Premature Termination [CGS]</w:t>
      </w:r>
      <w:bookmarkEnd w:id="4313"/>
      <w:bookmarkEnd w:id="4314"/>
      <w:bookmarkEnd w:id="4315"/>
      <w:bookmarkEnd w:id="4316"/>
      <w:bookmarkEnd w:id="431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4318"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4319" w:name="_Toc24021856"/>
      <w:r>
        <w:rPr>
          <w:lang w:val="en-CA"/>
        </w:rPr>
        <w:t>6.6</w:t>
      </w:r>
      <w:r w:rsidR="008F65B7">
        <w:rPr>
          <w:lang w:val="en-CA"/>
        </w:rPr>
        <w:t>3</w:t>
      </w:r>
      <w:r w:rsidR="00440C04">
        <w:rPr>
          <w:lang w:val="en-CA"/>
        </w:rPr>
        <w:t xml:space="preserve"> Protocol Lock Errors [CGM]</w:t>
      </w:r>
      <w:bookmarkEnd w:id="4318"/>
      <w:bookmarkEnd w:id="4319"/>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atomic int a;</w:t>
      </w:r>
    </w:p>
    <w:p w14:paraId="5CF85226" w14:textId="0847D54F"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int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4320"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4321" w:name="_Toc24021857"/>
      <w:r>
        <w:rPr>
          <w:rFonts w:eastAsia="MS PGothic"/>
          <w:lang w:eastAsia="ja-JP"/>
        </w:rPr>
        <w:lastRenderedPageBreak/>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4320"/>
      <w:bookmarkEnd w:id="4321"/>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ins w:id="4322" w:author="Stephen Michell" w:date="2019-11-07T10:36:00Z"/>
          <w:rFonts w:ascii="Calibri" w:hAnsi="Calibri"/>
          <w:bCs/>
        </w:rPr>
      </w:pPr>
      <w:ins w:id="4323" w:author="Stephen Michell" w:date="2019-11-07T10:34:00Z">
        <w:r>
          <w:t>C</w:t>
        </w:r>
      </w:ins>
      <w:ins w:id="4324" w:author="Stephen Michell" w:date="2019-11-07T10:35:00Z">
        <w:r>
          <w:t>++ inherits the C libraries which</w:t>
        </w:r>
      </w:ins>
      <w:ins w:id="4325" w:author="Stephen Michell" w:date="2019-11-07T10:34:00Z">
        <w:r>
          <w:t xml:space="preserve"> </w:t>
        </w:r>
        <w:r>
          <w:t xml:space="preserve">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ins>
    </w:p>
    <w:p w14:paraId="778257A6" w14:textId="5E69624B" w:rsidR="0036502A" w:rsidRDefault="0036502A" w:rsidP="0036502A">
      <w:pPr>
        <w:widowControl w:val="0"/>
        <w:suppressLineNumbers/>
        <w:overflowPunct w:val="0"/>
        <w:adjustRightInd w:val="0"/>
        <w:ind w:left="360"/>
        <w:rPr>
          <w:ins w:id="4326" w:author="Stephen Michell" w:date="2019-11-07T10:36:00Z"/>
          <w:rFonts w:ascii="Calibri" w:hAnsi="Calibri"/>
          <w:bCs/>
        </w:rPr>
      </w:pPr>
    </w:p>
    <w:p w14:paraId="2DFC4D53" w14:textId="471B8585" w:rsidR="0036502A" w:rsidRPr="0036502A" w:rsidRDefault="0036502A" w:rsidP="0036502A">
      <w:pPr>
        <w:widowControl w:val="0"/>
        <w:suppressLineNumbers/>
        <w:overflowPunct w:val="0"/>
        <w:adjustRightInd w:val="0"/>
        <w:ind w:left="360"/>
        <w:rPr>
          <w:ins w:id="4327" w:author="Stephen Michell" w:date="2019-11-07T10:34:00Z"/>
          <w:rFonts w:ascii="Calibri" w:hAnsi="Calibri"/>
          <w:bCs/>
          <w:rPrChange w:id="4328" w:author="Stephen Michell" w:date="2019-11-07T10:38:00Z">
            <w:rPr>
              <w:ins w:id="4329" w:author="Stephen Michell" w:date="2019-11-07T10:34:00Z"/>
            </w:rPr>
          </w:rPrChange>
        </w:rPr>
      </w:pPr>
      <w:ins w:id="4330" w:author="Stephen Michell" w:date="2019-11-07T10:36:00Z">
        <w:r>
          <w:rPr>
            <w:rFonts w:ascii="Calibri" w:hAnsi="Calibri"/>
            <w:bCs/>
          </w:rPr>
          <w:t>C++ provides type-safe alternatives for input/output</w:t>
        </w:r>
      </w:ins>
      <w:ins w:id="4331" w:author="Stephen Michell" w:date="2019-11-07T10:45:00Z">
        <w:r>
          <w:rPr>
            <w:rFonts w:ascii="Calibri" w:hAnsi="Calibri"/>
            <w:bCs/>
          </w:rPr>
          <w:t>, which do not use format strings and</w:t>
        </w:r>
      </w:ins>
      <w:ins w:id="4332" w:author="Stephen Michell" w:date="2019-11-07T10:36:00Z">
        <w:r>
          <w:rPr>
            <w:rFonts w:ascii="Calibri" w:hAnsi="Calibri"/>
            <w:bCs/>
          </w:rPr>
          <w:t xml:space="preserve"> which should be used in p</w:t>
        </w:r>
      </w:ins>
      <w:ins w:id="4333" w:author="Stephen Michell" w:date="2019-11-07T10:37:00Z">
        <w:r>
          <w:rPr>
            <w:rFonts w:ascii="Calibri" w:hAnsi="Calibri"/>
            <w:bCs/>
          </w:rPr>
          <w:t xml:space="preserve">reference, </w:t>
        </w:r>
      </w:ins>
      <w:ins w:id="4334" w:author="Stephen Michell" w:date="2019-11-07T10:45:00Z">
        <w:r>
          <w:rPr>
            <w:rFonts w:ascii="Calibri" w:hAnsi="Calibri"/>
            <w:bCs/>
          </w:rPr>
          <w:t>such as</w:t>
        </w:r>
      </w:ins>
      <w:ins w:id="4335" w:author="Stephen Michell" w:date="2019-11-07T10:37:00Z">
        <w:r>
          <w:rPr>
            <w:rFonts w:ascii="Calibri" w:hAnsi="Calibri"/>
            <w:bCs/>
          </w:rPr>
          <w:t xml:space="preserve"> </w:t>
        </w:r>
      </w:ins>
      <w:ins w:id="4336" w:author="Stephen Michell" w:date="2019-11-07T10:40:00Z">
        <w:r>
          <w:rPr>
            <w:rFonts w:ascii="Calibri" w:hAnsi="Calibri"/>
            <w:bCs/>
          </w:rPr>
          <w:br/>
        </w:r>
      </w:ins>
      <w:ins w:id="4337" w:author="Stephen Michell" w:date="2019-11-07T10:37:00Z">
        <w:r w:rsidRPr="0036502A">
          <w:rPr>
            <w:rFonts w:ascii="Calibri" w:hAnsi="Calibri"/>
            <w:bCs/>
            <w:rPrChange w:id="4338" w:author="Stephen Michell" w:date="2019-11-07T10:38:00Z">
              <w:rPr/>
            </w:rPrChange>
          </w:rPr>
          <w:t xml:space="preserve">cout </w:t>
        </w:r>
      </w:ins>
      <w:ins w:id="4339" w:author="Stephen Michell" w:date="2019-11-07T10:38:00Z">
        <w:r w:rsidRPr="0036502A">
          <w:rPr>
            <w:rFonts w:ascii="Calibri" w:hAnsi="Calibri"/>
            <w:bCs/>
            <w:rPrChange w:id="4340" w:author="Stephen Michell" w:date="2019-11-07T10:38:00Z">
              <w:rPr/>
            </w:rPrChange>
          </w:rPr>
          <w:t xml:space="preserve">&lt;&lt; </w:t>
        </w:r>
      </w:ins>
      <w:ins w:id="4341" w:author="Stephen Michell" w:date="2019-11-07T10:40:00Z">
        <w:r>
          <w:rPr>
            <w:rFonts w:ascii="Calibri" w:hAnsi="Calibri"/>
            <w:bCs/>
          </w:rPr>
          <w:t>“Hello world this is ” &lt;&lt; myName</w:t>
        </w:r>
      </w:ins>
      <w:ins w:id="4342" w:author="Stephen Michell" w:date="2019-11-07T10:38:00Z">
        <w:r w:rsidRPr="0036502A">
          <w:rPr>
            <w:rFonts w:ascii="Calibri" w:hAnsi="Calibri"/>
            <w:bCs/>
            <w:rPrChange w:id="4343" w:author="Stephen Michell" w:date="2019-11-07T10:38:00Z">
              <w:rPr/>
            </w:rPrChange>
          </w:rPr>
          <w:t xml:space="preserve"> &lt;&lt; </w:t>
        </w:r>
      </w:ins>
      <w:ins w:id="4344" w:author="Stephen Michell" w:date="2019-11-07T10:41:00Z">
        <w:r>
          <w:rPr>
            <w:rFonts w:ascii="Calibri" w:hAnsi="Calibri"/>
            <w:bCs/>
          </w:rPr>
          <w:t>“ and I am “ &lt;&lt; my</w:t>
        </w:r>
      </w:ins>
      <w:ins w:id="4345" w:author="Stephen Michell" w:date="2019-11-07T10:42:00Z">
        <w:r>
          <w:rPr>
            <w:rFonts w:ascii="Calibri" w:hAnsi="Calibri"/>
            <w:bCs/>
          </w:rPr>
          <w:t>A</w:t>
        </w:r>
      </w:ins>
      <w:ins w:id="4346" w:author="Stephen Michell" w:date="2019-11-07T10:41:00Z">
        <w:r>
          <w:rPr>
            <w:rFonts w:ascii="Calibri" w:hAnsi="Calibri"/>
            <w:bCs/>
          </w:rPr>
          <w:t>ge &lt;&lt; “ years old.</w:t>
        </w:r>
      </w:ins>
      <w:ins w:id="4347" w:author="Stephen Michell" w:date="2019-11-07T10:42:00Z">
        <w:r>
          <w:rPr>
            <w:rFonts w:ascii="Calibri" w:hAnsi="Calibri"/>
            <w:bCs/>
          </w:rPr>
          <w:t>\n</w:t>
        </w:r>
      </w:ins>
      <w:ins w:id="4348" w:author="Stephen Michell" w:date="2019-11-07T10:41:00Z">
        <w:r>
          <w:rPr>
            <w:rFonts w:ascii="Calibri" w:hAnsi="Calibri"/>
            <w:bCs/>
          </w:rPr>
          <w:t>”;</w:t>
        </w:r>
      </w:ins>
    </w:p>
    <w:p w14:paraId="3D9D0FB3" w14:textId="17AADCBB" w:rsidR="008F65B7" w:rsidRDefault="008F65B7" w:rsidP="008F65B7">
      <w:pPr>
        <w:rPr>
          <w:lang w:bidi="en-US"/>
        </w:rPr>
      </w:pPr>
      <w:del w:id="4349" w:author="Stephen Michell" w:date="2019-11-07T10:34:00Z">
        <w:r w:rsidDel="0036502A">
          <w:rPr>
            <w:lang w:bidi="en-US"/>
          </w:rPr>
          <w:delText>T</w:delText>
        </w:r>
      </w:del>
      <w:del w:id="4350"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4351"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4352" w:author="Stephen Michell" w:date="2019-11-07T10:39:00Z">
        <w:r>
          <w:t xml:space="preserve">Do not use </w:t>
        </w:r>
      </w:ins>
      <w:ins w:id="4353" w:author="Stephen Michell" w:date="2019-11-07T10:47:00Z">
        <w:r>
          <w:t>the C libraries from &lt;cstdio&gt;.</w:t>
        </w:r>
      </w:ins>
      <w:del w:id="4354"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4355" w:name="_Toc24021858"/>
      <w:r>
        <w:t xml:space="preserve">7. Language specific vulnerabilities for </w:t>
      </w:r>
      <w:r w:rsidR="00FD324A">
        <w:t>C</w:t>
      </w:r>
      <w:bookmarkEnd w:id="4355"/>
    </w:p>
    <w:p w14:paraId="2E9ED69D" w14:textId="4656F38C" w:rsidR="007E5A7F" w:rsidRPr="007E5A7F" w:rsidRDefault="008616D8" w:rsidP="007E5A7F">
      <w:ins w:id="4356" w:author="Stephen Michell" w:date="2019-07-17T08:49:00Z">
        <w:r>
          <w:t xml:space="preserve">7.2 </w:t>
        </w:r>
      </w:ins>
      <w:ins w:id="4357" w:author="Stephen Michell" w:date="2019-07-17T08:47:00Z">
        <w:r w:rsidR="00A36BBA">
          <w:t>Copy/move semantics from Classes.</w:t>
        </w:r>
      </w:ins>
      <w:ins w:id="4358" w:author="Stephen Michell" w:date="2019-07-17T08:49:00Z">
        <w:r>
          <w:t xml:space="preserve"> (Peter Sommerlad’s paper at </w:t>
        </w:r>
        <w:r w:rsidRPr="008616D8">
          <w:t>http://www.open-std.org/jtc1/sc22/wg21/docs/papers/2019/p1412r0.pdf</w:t>
        </w:r>
        <w:r w:rsidRPr="008616D8" w:rsidDel="00A36BBA">
          <w:t xml:space="preserve"> </w:t>
        </w:r>
      </w:ins>
      <w:del w:id="4359"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4360" w:name="_Toc24021859"/>
      <w:r>
        <w:t>8</w:t>
      </w:r>
      <w:r w:rsidR="00581C25">
        <w:t>.</w:t>
      </w:r>
      <w:r>
        <w:t xml:space="preserve"> Implications for standardization</w:t>
      </w:r>
      <w:bookmarkEnd w:id="4360"/>
    </w:p>
    <w:p w14:paraId="39545638" w14:textId="77777777" w:rsidR="007E5A7F" w:rsidRDefault="007E5A7F" w:rsidP="007E5A7F">
      <w:commentRangeStart w:id="4361"/>
      <w:r>
        <w:t>Future standardization efforts should consider:</w:t>
      </w:r>
    </w:p>
    <w:p w14:paraId="737C86E5" w14:textId="2F5083F8"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lastRenderedPageBreak/>
        <w:t>Deprecating less safe functions such as strcpy() and strcat() where a more secure alternative is available.</w:t>
      </w:r>
      <w:commentRangeEnd w:id="4361"/>
      <w:r w:rsidR="009424F4">
        <w:rPr>
          <w:rStyle w:val="CommentReference"/>
        </w:rPr>
        <w:commentReference w:id="4361"/>
      </w:r>
    </w:p>
    <w:p w14:paraId="5784864A" w14:textId="6EA53996" w:rsidR="007E5A7F" w:rsidRDefault="007E5A7F" w:rsidP="000F2A46">
      <w:pPr>
        <w:pStyle w:val="ListParagraph"/>
        <w:numPr>
          <w:ilvl w:val="0"/>
          <w:numId w:val="18"/>
        </w:numPr>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0F2A46">
      <w:pPr>
        <w:pStyle w:val="ListParagraph"/>
        <w:numPr>
          <w:ilvl w:val="0"/>
          <w:numId w:val="18"/>
        </w:numPr>
      </w:pPr>
      <w:r>
        <w:lastRenderedPageBreak/>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4362" w:name="_Python.3_Type_System"/>
      <w:bookmarkStart w:id="4363" w:name="_Python.19_Dead_Store"/>
      <w:bookmarkStart w:id="4364" w:name="I3468"/>
      <w:bookmarkStart w:id="4365" w:name="_Toc443470372"/>
      <w:bookmarkStart w:id="4366" w:name="_Toc450303224"/>
      <w:bookmarkEnd w:id="4362"/>
      <w:bookmarkEnd w:id="4363"/>
      <w:bookmarkEnd w:id="4364"/>
    </w:p>
    <w:p w14:paraId="40AD2E8F" w14:textId="77777777" w:rsidR="00045400" w:rsidRDefault="00045400">
      <w:r>
        <w:br w:type="page"/>
      </w:r>
    </w:p>
    <w:bookmarkEnd w:id="4365"/>
    <w:bookmarkEnd w:id="4366"/>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4367" w:name="_Toc358896893"/>
      <w:bookmarkStart w:id="4368" w:name="_Toc24021860"/>
      <w:r>
        <w:t>Bibliography</w:t>
      </w:r>
      <w:bookmarkEnd w:id="4367"/>
      <w:bookmarkEnd w:id="4368"/>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pPr>
      <w:r>
        <w:t>[46]</w:t>
      </w:r>
      <w:r>
        <w:tab/>
      </w:r>
      <w:r w:rsidRPr="007638CB">
        <w:t>Lundqvist, K and Asplund,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4369" w:name="_Toc24021861"/>
      <w:r w:rsidRPr="00AB6756">
        <w:t>Index</w:t>
      </w:r>
      <w:bookmarkEnd w:id="4369"/>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0" w:author="Clive Pygott" w:date="2018-06-06T17:14:00Z" w:initials="CP">
    <w:p w14:paraId="3D1BBCFC" w14:textId="77777777" w:rsidR="005A3A0A" w:rsidRDefault="005A3A0A" w:rsidP="009C471F">
      <w:pPr>
        <w:pStyle w:val="CommentText"/>
      </w:pPr>
      <w:r>
        <w:rPr>
          <w:rStyle w:val="CommentReference"/>
        </w:rPr>
        <w:annotationRef/>
      </w:r>
    </w:p>
    <w:p w14:paraId="6C2DDDFF" w14:textId="77777777" w:rsidR="005A3A0A" w:rsidRDefault="005A3A0A" w:rsidP="009C471F">
      <w:pPr>
        <w:pStyle w:val="CommentText"/>
      </w:pPr>
      <w:r>
        <w:t>Suggest there C++ terms need definitions</w:t>
      </w:r>
    </w:p>
  </w:comment>
  <w:comment w:id="687" w:author="Clive Pygott" w:date="2018-06-06T17:14:00Z" w:initials="CP">
    <w:p w14:paraId="6F9DEBCB" w14:textId="77777777" w:rsidR="005A3A0A" w:rsidRDefault="005A3A0A">
      <w:pPr>
        <w:pStyle w:val="CommentText"/>
      </w:pPr>
      <w:r>
        <w:rPr>
          <w:rStyle w:val="CommentReference"/>
        </w:rPr>
        <w:annotationRef/>
      </w:r>
    </w:p>
    <w:p w14:paraId="4CF08627" w14:textId="5694C6F5" w:rsidR="005A3A0A" w:rsidRDefault="005A3A0A">
      <w:pPr>
        <w:pStyle w:val="CommentText"/>
      </w:pPr>
      <w:r>
        <w:t>All these C definitions need to be reviewed to decide which are still needed</w:t>
      </w:r>
    </w:p>
  </w:comment>
  <w:comment w:id="1135" w:author="Clive Pygott" w:date="2018-06-06T17:14:00Z" w:initials="CP">
    <w:p w14:paraId="4BB95631" w14:textId="77777777" w:rsidR="005A3A0A" w:rsidRDefault="005A3A0A">
      <w:pPr>
        <w:pStyle w:val="CommentText"/>
      </w:pPr>
      <w:r>
        <w:rPr>
          <w:rStyle w:val="CommentReference"/>
        </w:rPr>
        <w:annotationRef/>
      </w:r>
    </w:p>
    <w:p w14:paraId="0BE7B17F" w14:textId="59FB76A6" w:rsidR="005A3A0A" w:rsidRDefault="005A3A0A">
      <w:pPr>
        <w:pStyle w:val="CommentText"/>
      </w:pPr>
      <w:r>
        <w:t>Needs to be reworked for C++, once section 6 is complete</w:t>
      </w:r>
    </w:p>
  </w:comment>
  <w:comment w:id="1465" w:author="Stephen Michell" w:date="2019-07-17T10:28:00Z" w:initials="SGM">
    <w:p w14:paraId="11F3BCAB" w14:textId="4DF5BD3F" w:rsidR="005A3A0A" w:rsidRDefault="005A3A0A">
      <w:pPr>
        <w:pStyle w:val="CommentText"/>
      </w:pPr>
      <w:r>
        <w:rPr>
          <w:rStyle w:val="CommentReference"/>
        </w:rPr>
        <w:annotationRef/>
      </w:r>
      <w:r>
        <w:t>Arguable</w:t>
      </w:r>
    </w:p>
  </w:comment>
  <w:comment w:id="1499" w:author="Stephen Michell" w:date="2019-07-17T10:37:00Z" w:initials="SGM">
    <w:p w14:paraId="24E2DF6E" w14:textId="7A51ED64" w:rsidR="005A3A0A" w:rsidRDefault="005A3A0A">
      <w:pPr>
        <w:pStyle w:val="CommentText"/>
      </w:pPr>
      <w:r>
        <w:rPr>
          <w:rStyle w:val="CommentReference"/>
        </w:rPr>
        <w:annotationRef/>
      </w:r>
      <w:r>
        <w:t>Move elsewhere</w:t>
      </w:r>
    </w:p>
  </w:comment>
  <w:comment w:id="1514" w:author="Stephen Michell" w:date="2019-07-17T10:40:00Z" w:initials="SGM">
    <w:p w14:paraId="53650251" w14:textId="6BC68D47" w:rsidR="005A3A0A" w:rsidRDefault="005A3A0A">
      <w:pPr>
        <w:pStyle w:val="CommentText"/>
      </w:pPr>
      <w:r>
        <w:rPr>
          <w:rStyle w:val="CommentReference"/>
        </w:rPr>
        <w:annotationRef/>
      </w:r>
      <w:r>
        <w:t>Belongs elsewhere</w:t>
      </w:r>
    </w:p>
  </w:comment>
  <w:comment w:id="1786" w:author="Stephen Michell" w:date="2018-06-06T17:14:00Z" w:initials="SGM">
    <w:p w14:paraId="75C40CD7" w14:textId="55C26D59" w:rsidR="005A3A0A" w:rsidRDefault="005A3A0A">
      <w:pPr>
        <w:pStyle w:val="CommentText"/>
      </w:pPr>
      <w:r>
        <w:rPr>
          <w:rStyle w:val="CommentReference"/>
        </w:rPr>
        <w:annotationRef/>
      </w:r>
      <w:r>
        <w:t>Consider integrating this paragraph.</w:t>
      </w:r>
    </w:p>
  </w:comment>
  <w:comment w:id="1797" w:author="Stephen Michell" w:date="2019-04-10T14:54:00Z" w:initials="SGM">
    <w:p w14:paraId="2DEA31A3" w14:textId="5A34821E" w:rsidR="005A3A0A" w:rsidRPr="00BE6CDA" w:rsidRDefault="005A3A0A">
      <w:pPr>
        <w:pStyle w:val="CommentText"/>
      </w:pPr>
      <w:r w:rsidRPr="00BE6CDA">
        <w:rPr>
          <w:rStyle w:val="CommentReference"/>
        </w:rPr>
        <w:annotationRef/>
      </w:r>
      <w:r w:rsidRPr="00BE6CDA">
        <w:rPr>
          <w:lang w:bidi="en-US"/>
        </w:rPr>
        <w:t>Define random access in clause 3 or 4</w:t>
      </w:r>
    </w:p>
  </w:comment>
  <w:comment w:id="1803" w:author="ploedere" w:date="2018-06-06T17:14:00Z" w:initials="p">
    <w:p w14:paraId="49DF03AE" w14:textId="77777777" w:rsidR="005A3A0A" w:rsidRPr="00BF4365" w:rsidRDefault="005A3A0A"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5A3A0A" w:rsidRDefault="005A3A0A" w:rsidP="000A52C0">
      <w:pPr>
        <w:pStyle w:val="ListParagraph"/>
        <w:numPr>
          <w:ilvl w:val="0"/>
          <w:numId w:val="26"/>
        </w:numPr>
        <w:rPr>
          <w:lang w:bidi="en-US"/>
        </w:rPr>
      </w:pPr>
      <w:r>
        <w:rPr>
          <w:i/>
          <w:lang w:bidi="en-US"/>
        </w:rPr>
        <w:t xml:space="preserve">How to deal with immutable dynamically sized strings? </w:t>
      </w:r>
    </w:p>
    <w:p w14:paraId="4C1C129D" w14:textId="6C02FE34" w:rsidR="005A3A0A" w:rsidRDefault="005A3A0A">
      <w:pPr>
        <w:pStyle w:val="CommentText"/>
      </w:pPr>
    </w:p>
  </w:comment>
  <w:comment w:id="1804" w:author="ploedere" w:date="2018-06-06T17:14:00Z" w:initials="p">
    <w:p w14:paraId="5254B0F3" w14:textId="4782C8CD" w:rsidR="005A3A0A" w:rsidRDefault="005A3A0A">
      <w:pPr>
        <w:pStyle w:val="CommentText"/>
      </w:pPr>
      <w:r>
        <w:rPr>
          <w:rStyle w:val="CommentReference"/>
        </w:rPr>
        <w:annotationRef/>
      </w:r>
      <w:r>
        <w:t>Discuss again!.</w:t>
      </w:r>
    </w:p>
  </w:comment>
  <w:comment w:id="1861" w:author="Stephen Michell" w:date="2018-06-06T17:14:00Z" w:initials="SGM">
    <w:p w14:paraId="32601E2C" w14:textId="77777777" w:rsidR="005A3A0A" w:rsidRDefault="005A3A0A">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5A3A0A" w:rsidRDefault="005A3A0A">
      <w:pPr>
        <w:pStyle w:val="CommentText"/>
      </w:pPr>
      <w:r>
        <w:t>Suggestion that a clause 7 issue could be added.</w:t>
      </w:r>
    </w:p>
  </w:comment>
  <w:comment w:id="1889" w:author="Stephen Michell" w:date="2019-04-10T14:57:00Z" w:initials="SGM">
    <w:p w14:paraId="264859D0" w14:textId="5F08195E" w:rsidR="005A3A0A" w:rsidRDefault="005A3A0A">
      <w:pPr>
        <w:pStyle w:val="CommentText"/>
      </w:pPr>
      <w:r>
        <w:rPr>
          <w:rStyle w:val="CommentReference"/>
        </w:rPr>
        <w:annotationRef/>
      </w:r>
      <w:r>
        <w:rPr>
          <w:lang w:bidi="en-US"/>
        </w:rPr>
        <w:t>For discussion</w:t>
      </w:r>
    </w:p>
  </w:comment>
  <w:comment w:id="2193" w:author="Stephen Michell" w:date="2019-11-05T05:29:00Z" w:initials="SM">
    <w:p w14:paraId="07C29384" w14:textId="2952273C" w:rsidR="00121EB1" w:rsidRDefault="00121EB1">
      <w:pPr>
        <w:pStyle w:val="CommentText"/>
      </w:pPr>
      <w:r>
        <w:rPr>
          <w:rStyle w:val="CommentReference"/>
        </w:rPr>
        <w:annotationRef/>
      </w:r>
      <w:r>
        <w:t>From Bergen meeting, should we name and recommend reference types that do not exhibit this behaviour?</w:t>
      </w:r>
    </w:p>
  </w:comment>
  <w:comment w:id="3426" w:author="Stephen Michell" w:date="2019-11-05T05:45:00Z" w:initials="SM">
    <w:p w14:paraId="5CA4ABE6" w14:textId="5E71ABE3" w:rsidR="00121EB1" w:rsidRDefault="00121EB1">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3428" w:author="Stephen Michell" w:date="2018-04-26T10:43:00Z" w:initials="SGM">
    <w:p w14:paraId="354006BA" w14:textId="671DF173" w:rsidR="005A3A0A" w:rsidRDefault="005A3A0A" w:rsidP="001075E3">
      <w:pPr>
        <w:pStyle w:val="CommentText"/>
      </w:pPr>
      <w:r>
        <w:rPr>
          <w:rStyle w:val="CommentReference"/>
        </w:rPr>
        <w:annotationRef/>
      </w:r>
      <w:r>
        <w:t>AI – CLIVE ask Michael</w:t>
      </w:r>
    </w:p>
  </w:comment>
  <w:comment w:id="3430" w:author="Stephen Michell" w:date="2018-04-26T10:43:00Z" w:initials="SGM">
    <w:p w14:paraId="744ED4C0" w14:textId="77777777" w:rsidR="005A3A0A" w:rsidRDefault="005A3A0A" w:rsidP="001075E3">
      <w:pPr>
        <w:pStyle w:val="CommentText"/>
      </w:pPr>
      <w:r>
        <w:rPr>
          <w:rStyle w:val="CommentReference"/>
        </w:rPr>
        <w:annotationRef/>
      </w:r>
      <w:r>
        <w:t>AI - CLIVE</w:t>
      </w:r>
    </w:p>
  </w:comment>
  <w:comment w:id="4307" w:author="Stephen Michell" w:date="2019-07-17T10:38:00Z" w:initials="SGM">
    <w:p w14:paraId="2FA962A7" w14:textId="77777777" w:rsidR="005A3A0A" w:rsidRDefault="005A3A0A" w:rsidP="00624D7B">
      <w:pPr>
        <w:pStyle w:val="CommentText"/>
      </w:pPr>
      <w:r>
        <w:rPr>
          <w:rStyle w:val="CommentReference"/>
        </w:rPr>
        <w:annotationRef/>
      </w:r>
      <w:r>
        <w:t>Move to 6.6x, data race</w:t>
      </w:r>
    </w:p>
  </w:comment>
  <w:comment w:id="4361" w:author="Stephen Michell" w:date="2019-04-10T15:10:00Z" w:initials="SGM">
    <w:p w14:paraId="3B5CD8E5" w14:textId="2EBE25E6" w:rsidR="005A3A0A" w:rsidRDefault="005A3A0A">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354006BA" w15:done="0"/>
  <w15:commentEx w15:paraId="744ED4C0" w15:done="0"/>
  <w15:commentEx w15:paraId="2FA962A7"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354006BA" w16cid:durableId="1F8FEB9E"/>
  <w16cid:commentId w16cid:paraId="744ED4C0" w16cid:durableId="1F8FEB9F"/>
  <w16cid:commentId w16cid:paraId="2FA962A7" w16cid:durableId="20D9792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ACE0" w14:textId="77777777" w:rsidR="00770537" w:rsidRDefault="00770537">
      <w:r>
        <w:separator/>
      </w:r>
    </w:p>
  </w:endnote>
  <w:endnote w:type="continuationSeparator" w:id="0">
    <w:p w14:paraId="7B4C5B18" w14:textId="77777777" w:rsidR="00770537" w:rsidRDefault="0077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A3A0A" w14:paraId="6173FDD1" w14:textId="77777777">
      <w:trPr>
        <w:cantSplit/>
        <w:jc w:val="center"/>
      </w:trPr>
      <w:tc>
        <w:tcPr>
          <w:tcW w:w="4876" w:type="dxa"/>
          <w:tcBorders>
            <w:top w:val="nil"/>
            <w:left w:val="nil"/>
            <w:bottom w:val="nil"/>
            <w:right w:val="nil"/>
          </w:tcBorders>
        </w:tcPr>
        <w:p w14:paraId="29486D26" w14:textId="363B6B56" w:rsidR="005A3A0A" w:rsidRDefault="005A3A0A">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5A3A0A" w:rsidRDefault="005A3A0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609"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610"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5A3A0A" w:rsidRDefault="005A3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A3A0A" w14:paraId="656E61E1" w14:textId="77777777">
      <w:trPr>
        <w:cantSplit/>
        <w:jc w:val="center"/>
      </w:trPr>
      <w:tc>
        <w:tcPr>
          <w:tcW w:w="4876" w:type="dxa"/>
          <w:tcBorders>
            <w:top w:val="nil"/>
            <w:left w:val="nil"/>
            <w:bottom w:val="nil"/>
            <w:right w:val="nil"/>
          </w:tcBorders>
        </w:tcPr>
        <w:p w14:paraId="79ABF3EA" w14:textId="3D15DA10" w:rsidR="005A3A0A" w:rsidRDefault="005A3A0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611"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612"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5A3A0A" w:rsidRDefault="005A3A0A">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5A3A0A" w:rsidRDefault="005A3A0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6D55" w14:textId="77777777" w:rsidR="005A3A0A" w:rsidRDefault="005A3A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A3A0A" w14:paraId="166F4B03" w14:textId="77777777">
      <w:trPr>
        <w:cantSplit/>
        <w:jc w:val="center"/>
      </w:trPr>
      <w:tc>
        <w:tcPr>
          <w:tcW w:w="4876" w:type="dxa"/>
          <w:tcBorders>
            <w:top w:val="nil"/>
            <w:left w:val="nil"/>
            <w:bottom w:val="nil"/>
            <w:right w:val="nil"/>
          </w:tcBorders>
        </w:tcPr>
        <w:p w14:paraId="25B42DE1" w14:textId="2541DFC0" w:rsidR="005A3A0A" w:rsidRDefault="005A3A0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5A3A0A" w:rsidRDefault="005A3A0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5A3A0A" w:rsidRDefault="005A3A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5A3A0A" w14:paraId="5936A545" w14:textId="77777777">
      <w:trPr>
        <w:cantSplit/>
      </w:trPr>
      <w:tc>
        <w:tcPr>
          <w:tcW w:w="4876" w:type="dxa"/>
          <w:tcBorders>
            <w:top w:val="nil"/>
            <w:left w:val="nil"/>
            <w:bottom w:val="nil"/>
            <w:right w:val="nil"/>
          </w:tcBorders>
        </w:tcPr>
        <w:p w14:paraId="4EC71C38" w14:textId="1B83DE1B" w:rsidR="005A3A0A" w:rsidRDefault="005A3A0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5A3A0A" w:rsidRDefault="005A3A0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5A3A0A" w:rsidRDefault="005A3A0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A3A0A" w14:paraId="249F8B97" w14:textId="77777777">
      <w:trPr>
        <w:cantSplit/>
        <w:jc w:val="center"/>
      </w:trPr>
      <w:tc>
        <w:tcPr>
          <w:tcW w:w="4876" w:type="dxa"/>
          <w:tcBorders>
            <w:top w:val="nil"/>
            <w:left w:val="nil"/>
            <w:bottom w:val="nil"/>
            <w:right w:val="nil"/>
          </w:tcBorders>
        </w:tcPr>
        <w:p w14:paraId="2EA122EF" w14:textId="0383785E" w:rsidR="005A3A0A" w:rsidRDefault="005A3A0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5A3A0A" w:rsidRDefault="005A3A0A"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5A3A0A" w:rsidRDefault="005A3A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341B9" w14:textId="77777777" w:rsidR="00770537" w:rsidRDefault="00770537">
      <w:r>
        <w:separator/>
      </w:r>
    </w:p>
  </w:footnote>
  <w:footnote w:type="continuationSeparator" w:id="0">
    <w:p w14:paraId="083C9B49" w14:textId="77777777" w:rsidR="00770537" w:rsidRDefault="00770537">
      <w:r>
        <w:continuationSeparator/>
      </w:r>
    </w:p>
  </w:footnote>
  <w:footnote w:id="1">
    <w:p w14:paraId="34D4DA3F" w14:textId="77777777" w:rsidR="005A3A0A" w:rsidRPr="009603AC" w:rsidRDefault="005A3A0A"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5A3A0A" w:rsidRPr="002D29A9" w:rsidRDefault="005A3A0A">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5A3A0A" w:rsidRDefault="005A3A0A"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5A3A0A" w:rsidRDefault="005A3A0A">
      <w:pPr>
        <w:pStyle w:val="FootnoteText"/>
      </w:pPr>
    </w:p>
  </w:footnote>
  <w:footnote w:id="4">
    <w:p w14:paraId="597BEA80" w14:textId="4DA6AA94" w:rsidR="005A3A0A" w:rsidRPr="007E5A7F" w:rsidRDefault="005A3A0A">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5A3A0A" w:rsidRPr="00643C33" w:rsidRDefault="005A3A0A"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F839AC5" w:rsidR="005A3A0A" w:rsidRPr="00BD083E" w:rsidRDefault="005A3A0A" w:rsidP="00AA3801">
    <w:pPr>
      <w:pStyle w:val="Header"/>
      <w:tabs>
        <w:tab w:val="left" w:pos="6090"/>
      </w:tabs>
      <w:rPr>
        <w:color w:val="000000"/>
      </w:rPr>
    </w:pPr>
    <w:r>
      <w:rPr>
        <w:color w:val="000000"/>
      </w:rPr>
      <w:t xml:space="preserve">WG 23/N </w:t>
    </w:r>
    <w:del w:id="605" w:author="Stephen Michell" w:date="2019-04-10T14:52:00Z">
      <w:r w:rsidDel="00BE6CDA">
        <w:rPr>
          <w:color w:val="000000"/>
          <w:highlight w:val="yellow"/>
        </w:rPr>
        <w:delText>0838</w:delText>
      </w:r>
    </w:del>
    <w:ins w:id="606" w:author="Stephen Michell" w:date="2019-04-10T14:52:00Z">
      <w:r>
        <w:rPr>
          <w:color w:val="000000"/>
        </w:rPr>
        <w:t>0866</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5A3A0A" w:rsidRDefault="005A3A0A" w:rsidP="002D21CE">
    <w:pPr>
      <w:pStyle w:val="Header"/>
      <w:jc w:val="center"/>
      <w:rPr>
        <w:color w:val="000000"/>
      </w:rPr>
    </w:pPr>
    <w:sdt>
      <w:sdtPr>
        <w:rPr>
          <w:color w:val="000000"/>
        </w:rPr>
        <w:id w:val="1169292668"/>
        <w:docPartObj>
          <w:docPartGallery w:val="Watermarks"/>
          <w:docPartUnique/>
        </w:docPartObj>
      </w:sdtPr>
      <w:sdtContent>
        <w:r w:rsidR="00770537">
          <w:rPr>
            <w:noProof/>
            <w:color w:val="000000"/>
            <w:lang w:eastAsia="zh-TW"/>
          </w:rPr>
          <w:pict w14:anchorId="61358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607" w:author="Stephen Michell" w:date="2019-08-13T14:02:00Z">
      <w:r>
        <w:rPr>
          <w:color w:val="000000"/>
        </w:rPr>
        <w:t>10</w:t>
      </w:r>
    </w:ins>
    <w:del w:id="608"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5A3A0A" w:rsidRDefault="005A3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5A3A0A" w:rsidRDefault="005A3A0A">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5A3A0A" w:rsidRDefault="005A3A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A3A0A"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5A3A0A" w:rsidRPr="00BD083E" w:rsidRDefault="005A3A0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5A3A0A" w:rsidRPr="00BD083E" w:rsidRDefault="005A3A0A">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5A3A0A" w:rsidRDefault="005A3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477B9B"/>
    <w:multiLevelType w:val="hybridMultilevel"/>
    <w:tmpl w:val="7F9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7"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2"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1"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0"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7"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5"/>
  </w:num>
  <w:num w:numId="3">
    <w:abstractNumId w:val="4"/>
  </w:num>
  <w:num w:numId="4">
    <w:abstractNumId w:val="3"/>
  </w:num>
  <w:num w:numId="5">
    <w:abstractNumId w:val="2"/>
  </w:num>
  <w:num w:numId="6">
    <w:abstractNumId w:val="1"/>
  </w:num>
  <w:num w:numId="7">
    <w:abstractNumId w:val="0"/>
  </w:num>
  <w:num w:numId="8">
    <w:abstractNumId w:val="54"/>
  </w:num>
  <w:num w:numId="9">
    <w:abstractNumId w:val="123"/>
  </w:num>
  <w:num w:numId="10">
    <w:abstractNumId w:val="35"/>
  </w:num>
  <w:num w:numId="11">
    <w:abstractNumId w:val="26"/>
  </w:num>
  <w:num w:numId="12">
    <w:abstractNumId w:val="16"/>
  </w:num>
  <w:num w:numId="13">
    <w:abstractNumId w:val="28"/>
  </w:num>
  <w:num w:numId="14">
    <w:abstractNumId w:val="53"/>
  </w:num>
  <w:num w:numId="15">
    <w:abstractNumId w:val="38"/>
  </w:num>
  <w:num w:numId="16">
    <w:abstractNumId w:val="27"/>
  </w:num>
  <w:num w:numId="17">
    <w:abstractNumId w:val="102"/>
  </w:num>
  <w:num w:numId="18">
    <w:abstractNumId w:val="113"/>
  </w:num>
  <w:num w:numId="19">
    <w:abstractNumId w:val="10"/>
  </w:num>
  <w:num w:numId="20">
    <w:abstractNumId w:val="72"/>
  </w:num>
  <w:num w:numId="21">
    <w:abstractNumId w:val="11"/>
  </w:num>
  <w:num w:numId="22">
    <w:abstractNumId w:val="58"/>
  </w:num>
  <w:num w:numId="23">
    <w:abstractNumId w:val="43"/>
  </w:num>
  <w:num w:numId="24">
    <w:abstractNumId w:val="56"/>
  </w:num>
  <w:num w:numId="25">
    <w:abstractNumId w:val="9"/>
  </w:num>
  <w:num w:numId="26">
    <w:abstractNumId w:val="103"/>
  </w:num>
  <w:num w:numId="27">
    <w:abstractNumId w:val="92"/>
  </w:num>
  <w:num w:numId="28">
    <w:abstractNumId w:val="50"/>
  </w:num>
  <w:num w:numId="29">
    <w:abstractNumId w:val="55"/>
  </w:num>
  <w:num w:numId="30">
    <w:abstractNumId w:val="69"/>
  </w:num>
  <w:num w:numId="31">
    <w:abstractNumId w:val="33"/>
  </w:num>
  <w:num w:numId="32">
    <w:abstractNumId w:val="105"/>
  </w:num>
  <w:num w:numId="33">
    <w:abstractNumId w:val="18"/>
  </w:num>
  <w:num w:numId="34">
    <w:abstractNumId w:val="96"/>
  </w:num>
  <w:num w:numId="35">
    <w:abstractNumId w:val="15"/>
  </w:num>
  <w:num w:numId="36">
    <w:abstractNumId w:val="83"/>
  </w:num>
  <w:num w:numId="37">
    <w:abstractNumId w:val="31"/>
  </w:num>
  <w:num w:numId="38">
    <w:abstractNumId w:val="49"/>
  </w:num>
  <w:num w:numId="39">
    <w:abstractNumId w:val="112"/>
  </w:num>
  <w:num w:numId="40">
    <w:abstractNumId w:val="13"/>
  </w:num>
  <w:num w:numId="41">
    <w:abstractNumId w:val="119"/>
  </w:num>
  <w:num w:numId="42">
    <w:abstractNumId w:val="44"/>
  </w:num>
  <w:num w:numId="43">
    <w:abstractNumId w:val="57"/>
  </w:num>
  <w:num w:numId="44">
    <w:abstractNumId w:val="95"/>
  </w:num>
  <w:num w:numId="45">
    <w:abstractNumId w:val="82"/>
  </w:num>
  <w:num w:numId="46">
    <w:abstractNumId w:val="39"/>
  </w:num>
  <w:num w:numId="47">
    <w:abstractNumId w:val="78"/>
  </w:num>
  <w:num w:numId="48">
    <w:abstractNumId w:val="22"/>
  </w:num>
  <w:num w:numId="49">
    <w:abstractNumId w:val="121"/>
  </w:num>
  <w:num w:numId="50">
    <w:abstractNumId w:val="108"/>
  </w:num>
  <w:num w:numId="51">
    <w:abstractNumId w:val="17"/>
  </w:num>
  <w:num w:numId="52">
    <w:abstractNumId w:val="71"/>
  </w:num>
  <w:num w:numId="53">
    <w:abstractNumId w:val="88"/>
  </w:num>
  <w:num w:numId="54">
    <w:abstractNumId w:val="61"/>
  </w:num>
  <w:num w:numId="55">
    <w:abstractNumId w:val="99"/>
  </w:num>
  <w:num w:numId="56">
    <w:abstractNumId w:val="23"/>
  </w:num>
  <w:num w:numId="57">
    <w:abstractNumId w:val="118"/>
  </w:num>
  <w:num w:numId="58">
    <w:abstractNumId w:val="101"/>
  </w:num>
  <w:num w:numId="59">
    <w:abstractNumId w:val="14"/>
  </w:num>
  <w:num w:numId="60">
    <w:abstractNumId w:val="116"/>
  </w:num>
  <w:num w:numId="61">
    <w:abstractNumId w:val="89"/>
  </w:num>
  <w:num w:numId="62">
    <w:abstractNumId w:val="37"/>
  </w:num>
  <w:num w:numId="63">
    <w:abstractNumId w:val="115"/>
  </w:num>
  <w:num w:numId="64">
    <w:abstractNumId w:val="30"/>
  </w:num>
  <w:num w:numId="65">
    <w:abstractNumId w:val="29"/>
  </w:num>
  <w:num w:numId="66">
    <w:abstractNumId w:val="52"/>
  </w:num>
  <w:num w:numId="67">
    <w:abstractNumId w:val="42"/>
  </w:num>
  <w:num w:numId="68">
    <w:abstractNumId w:val="86"/>
  </w:num>
  <w:num w:numId="69">
    <w:abstractNumId w:val="122"/>
  </w:num>
  <w:num w:numId="70">
    <w:abstractNumId w:val="85"/>
  </w:num>
  <w:num w:numId="71">
    <w:abstractNumId w:val="114"/>
  </w:num>
  <w:num w:numId="72">
    <w:abstractNumId w:val="60"/>
  </w:num>
  <w:num w:numId="73">
    <w:abstractNumId w:val="84"/>
  </w:num>
  <w:num w:numId="74">
    <w:abstractNumId w:val="76"/>
  </w:num>
  <w:num w:numId="75">
    <w:abstractNumId w:val="94"/>
  </w:num>
  <w:num w:numId="76">
    <w:abstractNumId w:val="90"/>
  </w:num>
  <w:num w:numId="77">
    <w:abstractNumId w:val="74"/>
  </w:num>
  <w:num w:numId="78">
    <w:abstractNumId w:val="63"/>
  </w:num>
  <w:num w:numId="79">
    <w:abstractNumId w:val="100"/>
  </w:num>
  <w:num w:numId="80">
    <w:abstractNumId w:val="64"/>
  </w:num>
  <w:num w:numId="81">
    <w:abstractNumId w:val="45"/>
  </w:num>
  <w:num w:numId="82">
    <w:abstractNumId w:val="46"/>
  </w:num>
  <w:num w:numId="83">
    <w:abstractNumId w:val="40"/>
  </w:num>
  <w:num w:numId="84">
    <w:abstractNumId w:val="106"/>
  </w:num>
  <w:num w:numId="85">
    <w:abstractNumId w:val="87"/>
  </w:num>
  <w:num w:numId="86">
    <w:abstractNumId w:val="67"/>
  </w:num>
  <w:num w:numId="87">
    <w:abstractNumId w:val="24"/>
  </w:num>
  <w:num w:numId="88">
    <w:abstractNumId w:val="111"/>
  </w:num>
  <w:num w:numId="89">
    <w:abstractNumId w:val="98"/>
  </w:num>
  <w:num w:numId="90">
    <w:abstractNumId w:val="21"/>
  </w:num>
  <w:num w:numId="91">
    <w:abstractNumId w:val="48"/>
  </w:num>
  <w:num w:numId="92">
    <w:abstractNumId w:val="20"/>
  </w:num>
  <w:num w:numId="93">
    <w:abstractNumId w:val="81"/>
  </w:num>
  <w:num w:numId="94">
    <w:abstractNumId w:val="93"/>
  </w:num>
  <w:num w:numId="95">
    <w:abstractNumId w:val="79"/>
  </w:num>
  <w:num w:numId="96">
    <w:abstractNumId w:val="62"/>
  </w:num>
  <w:num w:numId="97">
    <w:abstractNumId w:val="59"/>
  </w:num>
  <w:num w:numId="98">
    <w:abstractNumId w:val="73"/>
  </w:num>
  <w:num w:numId="99">
    <w:abstractNumId w:val="25"/>
  </w:num>
  <w:num w:numId="100">
    <w:abstractNumId w:val="120"/>
  </w:num>
  <w:num w:numId="101">
    <w:abstractNumId w:val="117"/>
  </w:num>
  <w:num w:numId="102">
    <w:abstractNumId w:val="36"/>
  </w:num>
  <w:num w:numId="103">
    <w:abstractNumId w:val="51"/>
  </w:num>
  <w:num w:numId="104">
    <w:abstractNumId w:val="107"/>
  </w:num>
  <w:num w:numId="105">
    <w:abstractNumId w:val="109"/>
  </w:num>
  <w:num w:numId="106">
    <w:abstractNumId w:val="12"/>
  </w:num>
  <w:num w:numId="107">
    <w:abstractNumId w:val="104"/>
  </w:num>
  <w:num w:numId="108">
    <w:abstractNumId w:val="91"/>
  </w:num>
  <w:num w:numId="109">
    <w:abstractNumId w:val="75"/>
  </w:num>
  <w:num w:numId="110">
    <w:abstractNumId w:val="68"/>
  </w:num>
  <w:num w:numId="111">
    <w:abstractNumId w:val="77"/>
  </w:num>
  <w:num w:numId="112">
    <w:abstractNumId w:val="97"/>
  </w:num>
  <w:num w:numId="113">
    <w:abstractNumId w:val="19"/>
  </w:num>
  <w:num w:numId="114">
    <w:abstractNumId w:val="47"/>
  </w:num>
  <w:num w:numId="115">
    <w:abstractNumId w:val="110"/>
  </w:num>
  <w:num w:numId="116">
    <w:abstractNumId w:val="70"/>
  </w:num>
  <w:num w:numId="117">
    <w:abstractNumId w:val="34"/>
  </w:num>
  <w:num w:numId="118">
    <w:abstractNumId w:val="32"/>
  </w:num>
  <w:num w:numId="119">
    <w:abstractNumId w:val="65"/>
  </w:num>
  <w:num w:numId="120">
    <w:abstractNumId w:val="41"/>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C2D"/>
    <w:rsid w:val="000C09F4"/>
    <w:rsid w:val="000C1A7B"/>
    <w:rsid w:val="000C30BA"/>
    <w:rsid w:val="000C3C0A"/>
    <w:rsid w:val="000C3CDC"/>
    <w:rsid w:val="000C5399"/>
    <w:rsid w:val="000C6264"/>
    <w:rsid w:val="000C6599"/>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AD"/>
    <w:rsid w:val="00131ADE"/>
    <w:rsid w:val="0013252B"/>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1AA"/>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3702C"/>
    <w:rsid w:val="00341041"/>
    <w:rsid w:val="00341FCD"/>
    <w:rsid w:val="0034254B"/>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EF6"/>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B1"/>
    <w:rsid w:val="00690443"/>
    <w:rsid w:val="006912CD"/>
    <w:rsid w:val="006917D1"/>
    <w:rsid w:val="00692521"/>
    <w:rsid w:val="00692C35"/>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0761"/>
    <w:rsid w:val="006F1AC9"/>
    <w:rsid w:val="006F1B1E"/>
    <w:rsid w:val="006F33DC"/>
    <w:rsid w:val="006F396F"/>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4588"/>
    <w:rsid w:val="00735055"/>
    <w:rsid w:val="0073560F"/>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0537"/>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4B98"/>
    <w:rsid w:val="00785EBF"/>
    <w:rsid w:val="00786D98"/>
    <w:rsid w:val="00786E27"/>
    <w:rsid w:val="00786E2F"/>
    <w:rsid w:val="007910A3"/>
    <w:rsid w:val="00792CAC"/>
    <w:rsid w:val="007936C6"/>
    <w:rsid w:val="007938A4"/>
    <w:rsid w:val="00796EEF"/>
    <w:rsid w:val="007A0A99"/>
    <w:rsid w:val="007A1117"/>
    <w:rsid w:val="007A2686"/>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A59"/>
    <w:rsid w:val="008118BC"/>
    <w:rsid w:val="0081208A"/>
    <w:rsid w:val="00812A6C"/>
    <w:rsid w:val="00814928"/>
    <w:rsid w:val="008151B8"/>
    <w:rsid w:val="00815DC1"/>
    <w:rsid w:val="0081665F"/>
    <w:rsid w:val="00816F5A"/>
    <w:rsid w:val="00820555"/>
    <w:rsid w:val="00820AD1"/>
    <w:rsid w:val="00820D8A"/>
    <w:rsid w:val="00820F07"/>
    <w:rsid w:val="00820FB6"/>
    <w:rsid w:val="008216A7"/>
    <w:rsid w:val="008216A8"/>
    <w:rsid w:val="00822F6F"/>
    <w:rsid w:val="00823DB4"/>
    <w:rsid w:val="00823F1E"/>
    <w:rsid w:val="00824872"/>
    <w:rsid w:val="00824CCA"/>
    <w:rsid w:val="00825150"/>
    <w:rsid w:val="00827538"/>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FAC"/>
    <w:rsid w:val="008B5127"/>
    <w:rsid w:val="008B7155"/>
    <w:rsid w:val="008C306C"/>
    <w:rsid w:val="008C3F4D"/>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1DB5"/>
    <w:rsid w:val="00924235"/>
    <w:rsid w:val="0092643E"/>
    <w:rsid w:val="00930AE2"/>
    <w:rsid w:val="009310EC"/>
    <w:rsid w:val="0093114C"/>
    <w:rsid w:val="00931679"/>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73DD"/>
    <w:rsid w:val="009B74BC"/>
    <w:rsid w:val="009C1564"/>
    <w:rsid w:val="009C224F"/>
    <w:rsid w:val="009C3DE0"/>
    <w:rsid w:val="009C403E"/>
    <w:rsid w:val="009C471F"/>
    <w:rsid w:val="009C67D1"/>
    <w:rsid w:val="009C6C33"/>
    <w:rsid w:val="009D03F4"/>
    <w:rsid w:val="009D0576"/>
    <w:rsid w:val="009D1012"/>
    <w:rsid w:val="009D143C"/>
    <w:rsid w:val="009D217B"/>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1848"/>
    <w:rsid w:val="00A821AA"/>
    <w:rsid w:val="00A84267"/>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C41"/>
    <w:rsid w:val="00C11181"/>
    <w:rsid w:val="00C11779"/>
    <w:rsid w:val="00C13F57"/>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37AC"/>
    <w:rsid w:val="00C748D5"/>
    <w:rsid w:val="00C75CFD"/>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cwe.mitre.org/" TargetMode="External"/><Relationship Id="rId39" Type="http://schemas.microsoft.com/office/2011/relationships/people" Target="people.xml"/><Relationship Id="rId21" Type="http://schemas.openxmlformats.org/officeDocument/2006/relationships/hyperlink" Target="http://www.embedded.com/1999/9907/9907feat2.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72ECE2B-8BB3-6F49-B190-4A6F8E7B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77</Pages>
  <Words>27078</Words>
  <Characters>154345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181061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2019-11-07T17:20:00Z</dcterms:created>
  <dcterms:modified xsi:type="dcterms:W3CDTF">2019-11-07T17:28:00Z</dcterms:modified>
</cp:coreProperties>
</file>